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3945998"/>
      <w:bookmarkStart w:id="33" w:name="_Toc12345114"/>
      <w:bookmarkStart w:id="34" w:name="_Toc131835849"/>
      <w:bookmarkStart w:id="35" w:name="_Toc143336042"/>
      <w:bookmarkStart w:id="36" w:name="_Toc274311923"/>
      <w:bookmarkStart w:id="37" w:name="_Toc270065628"/>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8" w:name="_Toc403945999"/>
      <w:bookmarkStart w:id="39" w:name="_Toc12345115"/>
      <w:bookmarkStart w:id="40" w:name="_Toc131835850"/>
      <w:bookmarkStart w:id="41" w:name="_Toc143336043"/>
      <w:bookmarkStart w:id="42" w:name="_Toc274311924"/>
      <w:bookmarkStart w:id="43" w:name="_Toc270065629"/>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4" w:name="_Toc403946000"/>
      <w:bookmarkStart w:id="45" w:name="_Toc12345116"/>
      <w:bookmarkStart w:id="46" w:name="_Toc131835851"/>
      <w:bookmarkStart w:id="47" w:name="_Toc143336044"/>
      <w:bookmarkStart w:id="48" w:name="_Toc274311925"/>
      <w:bookmarkStart w:id="49" w:name="_Toc270065630"/>
      <w:r>
        <w:rPr>
          <w:rStyle w:val="CharSectno"/>
        </w:rPr>
        <w:t>3</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50" w:name="_Toc403946001"/>
      <w:bookmarkStart w:id="51" w:name="_Toc12345117"/>
      <w:bookmarkStart w:id="52" w:name="_Toc131835852"/>
      <w:bookmarkStart w:id="53" w:name="_Toc143336045"/>
      <w:bookmarkStart w:id="54" w:name="_Toc274311926"/>
      <w:bookmarkStart w:id="55" w:name="_Toc270065631"/>
      <w:r>
        <w:rPr>
          <w:rStyle w:val="CharSectno"/>
        </w:rPr>
        <w:t>4</w:t>
      </w:r>
      <w:r>
        <w:rPr>
          <w:snapToGrid w:val="0"/>
        </w:rPr>
        <w:t>.</w:t>
      </w:r>
      <w:r>
        <w:rPr>
          <w:snapToGrid w:val="0"/>
        </w:rPr>
        <w:tab/>
        <w:t>Operations within control area</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6" w:name="_Toc89758972"/>
      <w:bookmarkStart w:id="57" w:name="_Toc91321515"/>
      <w:bookmarkStart w:id="58" w:name="_Toc92772387"/>
      <w:bookmarkStart w:id="59" w:name="_Toc96919145"/>
      <w:bookmarkStart w:id="60" w:name="_Toc103072729"/>
      <w:bookmarkStart w:id="61" w:name="_Toc107910892"/>
      <w:bookmarkStart w:id="62" w:name="_Toc123640046"/>
      <w:bookmarkStart w:id="63" w:name="_Toc131835853"/>
      <w:bookmarkStart w:id="64" w:name="_Toc135106942"/>
      <w:bookmarkStart w:id="65" w:name="_Toc135109250"/>
      <w:bookmarkStart w:id="66" w:name="_Toc137357712"/>
      <w:bookmarkStart w:id="67" w:name="_Toc138561423"/>
      <w:bookmarkStart w:id="68" w:name="_Toc139429334"/>
      <w:bookmarkStart w:id="69" w:name="_Toc139429458"/>
      <w:bookmarkStart w:id="70" w:name="_Toc140398391"/>
      <w:bookmarkStart w:id="71" w:name="_Toc142703849"/>
      <w:bookmarkStart w:id="72" w:name="_Toc143336046"/>
      <w:bookmarkStart w:id="73" w:name="_Toc156985687"/>
      <w:bookmarkStart w:id="74" w:name="_Toc158020876"/>
      <w:bookmarkStart w:id="75" w:name="_Toc180318967"/>
      <w:bookmarkStart w:id="76" w:name="_Toc180319056"/>
      <w:bookmarkStart w:id="77" w:name="_Toc180319120"/>
      <w:bookmarkStart w:id="78" w:name="_Toc180373831"/>
      <w:bookmarkStart w:id="79" w:name="_Toc196807293"/>
      <w:bookmarkStart w:id="80" w:name="_Toc196807356"/>
      <w:bookmarkStart w:id="81" w:name="_Toc244316450"/>
      <w:bookmarkStart w:id="82" w:name="_Toc244316514"/>
      <w:bookmarkStart w:id="83" w:name="_Toc244316648"/>
      <w:bookmarkStart w:id="84" w:name="_Toc247970996"/>
      <w:bookmarkStart w:id="85" w:name="_Toc270065632"/>
      <w:bookmarkStart w:id="86" w:name="_Toc274311927"/>
      <w:r>
        <w:rPr>
          <w:rStyle w:val="CharPartNo"/>
        </w:rPr>
        <w:t>Part 2</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03946002"/>
      <w:bookmarkStart w:id="88" w:name="_Toc12345118"/>
      <w:bookmarkStart w:id="89" w:name="_Toc131835854"/>
      <w:bookmarkStart w:id="90" w:name="_Toc143336047"/>
      <w:bookmarkStart w:id="91" w:name="_Toc274311928"/>
      <w:bookmarkStart w:id="92" w:name="_Toc270065633"/>
      <w:r>
        <w:rPr>
          <w:rStyle w:val="CharSectno"/>
        </w:rPr>
        <w:t>5</w:t>
      </w:r>
      <w:r>
        <w:rPr>
          <w:snapToGrid w:val="0"/>
        </w:rPr>
        <w:t>.</w:t>
      </w:r>
      <w:r>
        <w:rPr>
          <w:snapToGrid w:val="0"/>
        </w:rPr>
        <w:tab/>
        <w:t>Directions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93" w:name="_Toc403946003"/>
      <w:bookmarkStart w:id="94" w:name="_Toc12345119"/>
      <w:bookmarkStart w:id="95" w:name="_Toc131835855"/>
      <w:bookmarkStart w:id="96" w:name="_Toc143336048"/>
      <w:bookmarkStart w:id="97" w:name="_Toc274311929"/>
      <w:bookmarkStart w:id="98" w:name="_Toc270065634"/>
      <w:r>
        <w:rPr>
          <w:rStyle w:val="CharSectno"/>
        </w:rPr>
        <w:t>6</w:t>
      </w:r>
      <w:r>
        <w:rPr>
          <w:snapToGrid w:val="0"/>
        </w:rPr>
        <w:t>.</w:t>
      </w:r>
      <w:r>
        <w:rPr>
          <w:snapToGrid w:val="0"/>
        </w:rPr>
        <w:tab/>
        <w:t>Delegatory power of Minister and Director General</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9" w:name="_Toc403946004"/>
      <w:bookmarkStart w:id="100" w:name="_Toc12345120"/>
      <w:bookmarkStart w:id="101" w:name="_Toc131835856"/>
      <w:bookmarkStart w:id="102" w:name="_Toc143336049"/>
      <w:bookmarkStart w:id="103" w:name="_Toc274311930"/>
      <w:bookmarkStart w:id="104" w:name="_Toc270065635"/>
      <w:r>
        <w:rPr>
          <w:rStyle w:val="CharSectno"/>
        </w:rPr>
        <w:t>7</w:t>
      </w:r>
      <w:r>
        <w:rPr>
          <w:snapToGrid w:val="0"/>
        </w:rPr>
        <w:t>.</w:t>
      </w:r>
      <w:r>
        <w:rPr>
          <w:snapToGrid w:val="0"/>
        </w:rPr>
        <w:tab/>
        <w:t>Director General to advise Minister</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5" w:name="_Toc403946005"/>
      <w:bookmarkStart w:id="106" w:name="_Toc12345121"/>
      <w:bookmarkStart w:id="107" w:name="_Toc131835857"/>
      <w:bookmarkStart w:id="108" w:name="_Toc143336050"/>
      <w:bookmarkStart w:id="109" w:name="_Toc274311931"/>
      <w:bookmarkStart w:id="110" w:name="_Toc270065636"/>
      <w:r>
        <w:rPr>
          <w:rStyle w:val="CharSectno"/>
        </w:rPr>
        <w:t>8</w:t>
      </w:r>
      <w:r>
        <w:rPr>
          <w:snapToGrid w:val="0"/>
        </w:rPr>
        <w:t>.</w:t>
      </w:r>
      <w:r>
        <w:rPr>
          <w:snapToGrid w:val="0"/>
        </w:rPr>
        <w:tab/>
        <w:t>Taxi Industry Board</w:t>
      </w:r>
      <w:bookmarkEnd w:id="105"/>
      <w:bookmarkEnd w:id="106"/>
      <w:bookmarkEnd w:id="107"/>
      <w:bookmarkEnd w:id="108"/>
      <w:bookmarkEnd w:id="109"/>
      <w:bookmarkEnd w:id="110"/>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11" w:name="_Toc403946006"/>
      <w:bookmarkStart w:id="112" w:name="_Toc12345122"/>
      <w:bookmarkStart w:id="113" w:name="_Toc131835858"/>
      <w:bookmarkStart w:id="114" w:name="_Toc143336051"/>
      <w:bookmarkStart w:id="115" w:name="_Toc274311932"/>
      <w:bookmarkStart w:id="116" w:name="_Toc270065637"/>
      <w:r>
        <w:rPr>
          <w:rStyle w:val="CharSectno"/>
        </w:rPr>
        <w:t>9</w:t>
      </w:r>
      <w:r>
        <w:rPr>
          <w:snapToGrid w:val="0"/>
        </w:rPr>
        <w:t>.</w:t>
      </w:r>
      <w:r>
        <w:rPr>
          <w:snapToGrid w:val="0"/>
        </w:rPr>
        <w:tab/>
        <w:t>Tenure of office</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7" w:name="_Toc403946007"/>
      <w:bookmarkStart w:id="118" w:name="_Toc12345123"/>
      <w:bookmarkStart w:id="119" w:name="_Toc131835859"/>
      <w:bookmarkStart w:id="120" w:name="_Toc143336052"/>
      <w:bookmarkStart w:id="121" w:name="_Toc274311933"/>
      <w:bookmarkStart w:id="122" w:name="_Toc270065638"/>
      <w:r>
        <w:rPr>
          <w:rStyle w:val="CharSectno"/>
        </w:rPr>
        <w:t>10</w:t>
      </w:r>
      <w:r>
        <w:rPr>
          <w:snapToGrid w:val="0"/>
        </w:rPr>
        <w:t>.</w:t>
      </w:r>
      <w:r>
        <w:rPr>
          <w:snapToGrid w:val="0"/>
        </w:rPr>
        <w:tab/>
        <w:t>Chairperson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23" w:name="_Toc403946008"/>
      <w:bookmarkStart w:id="124" w:name="_Toc12345124"/>
      <w:bookmarkStart w:id="125" w:name="_Toc131835860"/>
      <w:bookmarkStart w:id="126" w:name="_Toc143336053"/>
      <w:bookmarkStart w:id="127" w:name="_Toc274311934"/>
      <w:bookmarkStart w:id="128" w:name="_Toc270065639"/>
      <w:r>
        <w:rPr>
          <w:rStyle w:val="CharSectno"/>
        </w:rPr>
        <w:t>11</w:t>
      </w:r>
      <w:r>
        <w:rPr>
          <w:snapToGrid w:val="0"/>
        </w:rPr>
        <w:t>.</w:t>
      </w:r>
      <w:r>
        <w:rPr>
          <w:snapToGrid w:val="0"/>
        </w:rPr>
        <w:tab/>
        <w:t>Meetings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29" w:name="_Toc403946009"/>
      <w:bookmarkStart w:id="130" w:name="_Toc12345125"/>
      <w:bookmarkStart w:id="131" w:name="_Toc131835861"/>
      <w:bookmarkStart w:id="132" w:name="_Toc143336054"/>
      <w:bookmarkStart w:id="133" w:name="_Toc274311935"/>
      <w:bookmarkStart w:id="134" w:name="_Toc270065640"/>
      <w:r>
        <w:rPr>
          <w:rStyle w:val="CharSectno"/>
        </w:rPr>
        <w:t>12</w:t>
      </w:r>
      <w:r>
        <w:rPr>
          <w:snapToGrid w:val="0"/>
        </w:rPr>
        <w:t>.</w:t>
      </w:r>
      <w:r>
        <w:rPr>
          <w:snapToGrid w:val="0"/>
        </w:rPr>
        <w:tab/>
        <w:t>Remuneration and allowances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35" w:name="_Toc403946010"/>
      <w:bookmarkStart w:id="136" w:name="_Toc12345126"/>
      <w:bookmarkStart w:id="137" w:name="_Toc131835862"/>
      <w:bookmarkStart w:id="138" w:name="_Toc143336055"/>
      <w:bookmarkStart w:id="139" w:name="_Toc274311936"/>
      <w:bookmarkStart w:id="140" w:name="_Toc270065641"/>
      <w:r>
        <w:rPr>
          <w:rStyle w:val="CharSectno"/>
        </w:rPr>
        <w:t>13</w:t>
      </w:r>
      <w:r>
        <w:rPr>
          <w:snapToGrid w:val="0"/>
        </w:rPr>
        <w:t>.</w:t>
      </w:r>
      <w:r>
        <w:rPr>
          <w:snapToGrid w:val="0"/>
        </w:rPr>
        <w:tab/>
        <w:t>Funding of Board</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41" w:name="_Toc403946011"/>
      <w:bookmarkStart w:id="142" w:name="_Toc12345127"/>
      <w:bookmarkStart w:id="143" w:name="_Toc131835863"/>
      <w:bookmarkStart w:id="144" w:name="_Toc143336056"/>
      <w:bookmarkStart w:id="145" w:name="_Toc274311937"/>
      <w:bookmarkStart w:id="146" w:name="_Toc270065642"/>
      <w:r>
        <w:rPr>
          <w:rStyle w:val="CharSectno"/>
        </w:rPr>
        <w:t>14</w:t>
      </w:r>
      <w:r>
        <w:rPr>
          <w:snapToGrid w:val="0"/>
        </w:rPr>
        <w:t>.</w:t>
      </w:r>
      <w:r>
        <w:rPr>
          <w:snapToGrid w:val="0"/>
        </w:rPr>
        <w:tab/>
        <w:t>Functions of Board</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47" w:name="_Toc89758983"/>
      <w:bookmarkStart w:id="148" w:name="_Toc91321526"/>
      <w:bookmarkStart w:id="149" w:name="_Toc92772398"/>
      <w:bookmarkStart w:id="150" w:name="_Toc96919156"/>
      <w:bookmarkStart w:id="151" w:name="_Toc103072740"/>
      <w:bookmarkStart w:id="152" w:name="_Toc107910903"/>
      <w:bookmarkStart w:id="153" w:name="_Toc123640057"/>
      <w:bookmarkStart w:id="154" w:name="_Toc131835864"/>
      <w:bookmarkStart w:id="155" w:name="_Toc135106953"/>
      <w:bookmarkStart w:id="156" w:name="_Toc135109261"/>
      <w:bookmarkStart w:id="157" w:name="_Toc137357723"/>
      <w:bookmarkStart w:id="158" w:name="_Toc138561434"/>
      <w:bookmarkStart w:id="159" w:name="_Toc139429345"/>
      <w:bookmarkStart w:id="160" w:name="_Toc139429469"/>
      <w:bookmarkStart w:id="161" w:name="_Toc140398402"/>
      <w:bookmarkStart w:id="162" w:name="_Toc142703860"/>
      <w:bookmarkStart w:id="163" w:name="_Toc143336057"/>
      <w:bookmarkStart w:id="164" w:name="_Toc156985698"/>
      <w:bookmarkStart w:id="165" w:name="_Toc158020887"/>
      <w:bookmarkStart w:id="166" w:name="_Toc180318978"/>
      <w:bookmarkStart w:id="167" w:name="_Toc180319067"/>
      <w:bookmarkStart w:id="168" w:name="_Toc180319131"/>
      <w:bookmarkStart w:id="169" w:name="_Toc180373842"/>
      <w:bookmarkStart w:id="170" w:name="_Toc196807304"/>
      <w:bookmarkStart w:id="171" w:name="_Toc196807367"/>
      <w:bookmarkStart w:id="172" w:name="_Toc244316461"/>
      <w:bookmarkStart w:id="173" w:name="_Toc244316525"/>
      <w:bookmarkStart w:id="174" w:name="_Toc244316659"/>
      <w:bookmarkStart w:id="175" w:name="_Toc247971007"/>
      <w:bookmarkStart w:id="176" w:name="_Toc270065643"/>
      <w:bookmarkStart w:id="177" w:name="_Toc274311938"/>
      <w:r>
        <w:rPr>
          <w:rStyle w:val="CharPartNo"/>
        </w:rPr>
        <w:t>Part 3</w:t>
      </w:r>
      <w:r>
        <w:t> — </w:t>
      </w:r>
      <w:r>
        <w:rPr>
          <w:rStyle w:val="CharPartText"/>
        </w:rPr>
        <w:t>Operation of taxis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89758984"/>
      <w:bookmarkStart w:id="179" w:name="_Toc91321527"/>
      <w:bookmarkStart w:id="180" w:name="_Toc92772399"/>
      <w:bookmarkStart w:id="181" w:name="_Toc96919157"/>
      <w:bookmarkStart w:id="182" w:name="_Toc103072741"/>
      <w:bookmarkStart w:id="183" w:name="_Toc107910904"/>
      <w:bookmarkStart w:id="184" w:name="_Toc123640058"/>
      <w:bookmarkStart w:id="185" w:name="_Toc131835865"/>
      <w:bookmarkStart w:id="186" w:name="_Toc135106954"/>
      <w:bookmarkStart w:id="187" w:name="_Toc135109262"/>
      <w:bookmarkStart w:id="188" w:name="_Toc137357724"/>
      <w:bookmarkStart w:id="189" w:name="_Toc138561435"/>
      <w:bookmarkStart w:id="190" w:name="_Toc139429346"/>
      <w:bookmarkStart w:id="191" w:name="_Toc139429470"/>
      <w:bookmarkStart w:id="192" w:name="_Toc140398403"/>
      <w:bookmarkStart w:id="193" w:name="_Toc142703861"/>
      <w:bookmarkStart w:id="194" w:name="_Toc143336058"/>
      <w:bookmarkStart w:id="195" w:name="_Toc156985699"/>
      <w:bookmarkStart w:id="196" w:name="_Toc158020888"/>
      <w:bookmarkStart w:id="197" w:name="_Toc180318979"/>
      <w:bookmarkStart w:id="198" w:name="_Toc180319068"/>
      <w:bookmarkStart w:id="199" w:name="_Toc180319132"/>
      <w:bookmarkStart w:id="200" w:name="_Toc180373843"/>
      <w:bookmarkStart w:id="201" w:name="_Toc196807305"/>
      <w:bookmarkStart w:id="202" w:name="_Toc196807368"/>
      <w:bookmarkStart w:id="203" w:name="_Toc244316462"/>
      <w:bookmarkStart w:id="204" w:name="_Toc244316526"/>
      <w:bookmarkStart w:id="205" w:name="_Toc244316660"/>
      <w:bookmarkStart w:id="206" w:name="_Toc247971008"/>
      <w:bookmarkStart w:id="207" w:name="_Toc270065644"/>
      <w:bookmarkStart w:id="208" w:name="_Toc274311939"/>
      <w:r>
        <w:rPr>
          <w:rStyle w:val="CharDivNo"/>
        </w:rPr>
        <w:t>Division 1</w:t>
      </w:r>
      <w:r>
        <w:rPr>
          <w:snapToGrid w:val="0"/>
        </w:rPr>
        <w:t> — </w:t>
      </w:r>
      <w:r>
        <w:rPr>
          <w:rStyle w:val="CharDivText"/>
        </w:rPr>
        <w:t>Taxi plates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03946012"/>
      <w:bookmarkStart w:id="210" w:name="_Toc12345128"/>
      <w:bookmarkStart w:id="211" w:name="_Toc131835866"/>
      <w:bookmarkStart w:id="212" w:name="_Toc143336059"/>
      <w:bookmarkStart w:id="213" w:name="_Toc274311940"/>
      <w:bookmarkStart w:id="214" w:name="_Toc270065645"/>
      <w:r>
        <w:rPr>
          <w:rStyle w:val="CharSectno"/>
        </w:rPr>
        <w:t>15</w:t>
      </w:r>
      <w:r>
        <w:rPr>
          <w:snapToGrid w:val="0"/>
        </w:rPr>
        <w:t>.</w:t>
      </w:r>
      <w:r>
        <w:rPr>
          <w:snapToGrid w:val="0"/>
        </w:rPr>
        <w:tab/>
        <w:t>Taxi plates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15" w:name="_Toc403946013"/>
      <w:bookmarkStart w:id="216" w:name="_Toc12345129"/>
      <w:bookmarkStart w:id="217" w:name="_Toc131835867"/>
      <w:bookmarkStart w:id="218" w:name="_Toc143336060"/>
      <w:bookmarkStart w:id="219" w:name="_Toc274311941"/>
      <w:bookmarkStart w:id="220" w:name="_Toc270065646"/>
      <w:r>
        <w:rPr>
          <w:rStyle w:val="CharSectno"/>
        </w:rPr>
        <w:t>16</w:t>
      </w:r>
      <w:r>
        <w:rPr>
          <w:snapToGrid w:val="0"/>
        </w:rPr>
        <w:t>.</w:t>
      </w:r>
      <w:r>
        <w:rPr>
          <w:snapToGrid w:val="0"/>
        </w:rPr>
        <w:tab/>
        <w:t>Taxi plates offered for sale or lease</w:t>
      </w:r>
      <w:bookmarkEnd w:id="215"/>
      <w:bookmarkEnd w:id="216"/>
      <w:bookmarkEnd w:id="217"/>
      <w:bookmarkEnd w:id="218"/>
      <w:bookmarkEnd w:id="219"/>
      <w:bookmarkEnd w:id="220"/>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21" w:name="_Toc403946014"/>
      <w:bookmarkStart w:id="222"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23" w:name="_Toc131835868"/>
      <w:bookmarkStart w:id="224" w:name="_Toc143336061"/>
      <w:bookmarkStart w:id="225" w:name="_Toc274311942"/>
      <w:bookmarkStart w:id="226" w:name="_Toc270065647"/>
      <w:r>
        <w:rPr>
          <w:rStyle w:val="CharSectno"/>
        </w:rPr>
        <w:t>17</w:t>
      </w:r>
      <w:r>
        <w:rPr>
          <w:snapToGrid w:val="0"/>
        </w:rPr>
        <w:t>.</w:t>
      </w:r>
      <w:r>
        <w:rPr>
          <w:snapToGrid w:val="0"/>
        </w:rPr>
        <w:tab/>
        <w:t>Tender</w:t>
      </w:r>
      <w:bookmarkEnd w:id="221"/>
      <w:bookmarkEnd w:id="222"/>
      <w:bookmarkEnd w:id="223"/>
      <w:r>
        <w:rPr>
          <w:snapToGrid w:val="0"/>
        </w:rPr>
        <w:t>s and applications</w:t>
      </w:r>
      <w:bookmarkEnd w:id="224"/>
      <w:bookmarkEnd w:id="225"/>
      <w:bookmarkEnd w:id="226"/>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27" w:name="_Toc403946015"/>
      <w:bookmarkStart w:id="228" w:name="_Toc12345131"/>
      <w:r>
        <w:tab/>
        <w:t>[Section 17 amended by No. 72 of 2003 s. 6.]</w:t>
      </w:r>
    </w:p>
    <w:p>
      <w:pPr>
        <w:pStyle w:val="Heading5"/>
        <w:spacing w:before="260"/>
        <w:rPr>
          <w:snapToGrid w:val="0"/>
        </w:rPr>
      </w:pPr>
      <w:bookmarkStart w:id="229" w:name="_Toc131835869"/>
      <w:bookmarkStart w:id="230" w:name="_Toc143336062"/>
      <w:bookmarkStart w:id="231" w:name="_Toc274311943"/>
      <w:bookmarkStart w:id="232" w:name="_Toc270065648"/>
      <w:r>
        <w:rPr>
          <w:rStyle w:val="CharSectno"/>
        </w:rPr>
        <w:t>18</w:t>
      </w:r>
      <w:r>
        <w:rPr>
          <w:snapToGrid w:val="0"/>
        </w:rPr>
        <w:t>.</w:t>
      </w:r>
      <w:r>
        <w:rPr>
          <w:snapToGrid w:val="0"/>
        </w:rPr>
        <w:tab/>
        <w:t>Issue of taxi plates</w:t>
      </w:r>
      <w:bookmarkEnd w:id="227"/>
      <w:bookmarkEnd w:id="228"/>
      <w:bookmarkEnd w:id="229"/>
      <w:bookmarkEnd w:id="230"/>
      <w:bookmarkEnd w:id="231"/>
      <w:bookmarkEnd w:id="232"/>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33" w:name="_Toc403946016"/>
      <w:bookmarkStart w:id="234" w:name="_Toc12345132"/>
      <w:r>
        <w:tab/>
        <w:t>[Section 18 amended by No. 72 of 2003 s. 7; No. 4 of 2006 s. 8; No. 26 of 2007 s. 6.]</w:t>
      </w:r>
    </w:p>
    <w:p>
      <w:pPr>
        <w:pStyle w:val="Heading5"/>
        <w:rPr>
          <w:snapToGrid w:val="0"/>
        </w:rPr>
      </w:pPr>
      <w:bookmarkStart w:id="235" w:name="_Toc131835870"/>
      <w:bookmarkStart w:id="236" w:name="_Toc143336063"/>
      <w:bookmarkStart w:id="237" w:name="_Toc274311944"/>
      <w:bookmarkStart w:id="238" w:name="_Toc270065649"/>
      <w:r>
        <w:rPr>
          <w:rStyle w:val="CharSectno"/>
        </w:rPr>
        <w:t>19</w:t>
      </w:r>
      <w:r>
        <w:rPr>
          <w:snapToGrid w:val="0"/>
        </w:rPr>
        <w:t>.</w:t>
      </w:r>
      <w:r>
        <w:rPr>
          <w:snapToGrid w:val="0"/>
        </w:rPr>
        <w:tab/>
        <w:t>Annual fees for taxi plates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39" w:name="_Toc403946017"/>
      <w:bookmarkStart w:id="240" w:name="_Toc12345133"/>
      <w:r>
        <w:tab/>
        <w:t>[Section 19 amended by No. 72 of 2003 s. 8 and 18.]</w:t>
      </w:r>
    </w:p>
    <w:p>
      <w:pPr>
        <w:pStyle w:val="Heading5"/>
      </w:pPr>
      <w:bookmarkStart w:id="241" w:name="_Toc131835871"/>
      <w:bookmarkStart w:id="242" w:name="_Toc143336064"/>
      <w:bookmarkStart w:id="243" w:name="_Toc274311945"/>
      <w:bookmarkStart w:id="244" w:name="_Toc270065650"/>
      <w:r>
        <w:rPr>
          <w:rStyle w:val="CharSectno"/>
        </w:rPr>
        <w:t>19A</w:t>
      </w:r>
      <w:r>
        <w:t>.</w:t>
      </w:r>
      <w:r>
        <w:tab/>
        <w:t>Periodic payments for leased taxi plates</w:t>
      </w:r>
      <w:bookmarkEnd w:id="241"/>
      <w:bookmarkEnd w:id="242"/>
      <w:bookmarkEnd w:id="243"/>
      <w:bookmarkEnd w:id="24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45" w:name="_Toc131835872"/>
      <w:bookmarkStart w:id="246" w:name="_Toc143336065"/>
      <w:bookmarkStart w:id="247" w:name="_Toc274311946"/>
      <w:bookmarkStart w:id="248" w:name="_Toc270065651"/>
      <w:r>
        <w:rPr>
          <w:rStyle w:val="CharSectno"/>
        </w:rPr>
        <w:t>20</w:t>
      </w:r>
      <w:r>
        <w:rPr>
          <w:snapToGrid w:val="0"/>
        </w:rPr>
        <w:t>.</w:t>
      </w:r>
      <w:r>
        <w:rPr>
          <w:snapToGrid w:val="0"/>
        </w:rPr>
        <w:tab/>
        <w:t>Conditions</w:t>
      </w:r>
      <w:bookmarkEnd w:id="239"/>
      <w:bookmarkEnd w:id="240"/>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49" w:name="_Toc403946018"/>
      <w:bookmarkStart w:id="250" w:name="_Toc12345134"/>
      <w:bookmarkStart w:id="251" w:name="_Toc131835873"/>
      <w:bookmarkStart w:id="252" w:name="_Toc143336066"/>
      <w:bookmarkStart w:id="253" w:name="_Toc274311947"/>
      <w:bookmarkStart w:id="254" w:name="_Toc270065652"/>
      <w:r>
        <w:rPr>
          <w:rStyle w:val="CharSectno"/>
        </w:rPr>
        <w:t>21</w:t>
      </w:r>
      <w:r>
        <w:rPr>
          <w:snapToGrid w:val="0"/>
        </w:rPr>
        <w:t>.</w:t>
      </w:r>
      <w:r>
        <w:rPr>
          <w:snapToGrid w:val="0"/>
        </w:rPr>
        <w:tab/>
        <w:t>Use of taxi plates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55" w:name="_Toc403946019"/>
      <w:bookmarkStart w:id="256" w:name="_Toc12345135"/>
      <w:bookmarkStart w:id="257" w:name="_Toc131835874"/>
      <w:bookmarkStart w:id="258" w:name="_Toc143336067"/>
      <w:bookmarkStart w:id="259" w:name="_Toc274311948"/>
      <w:bookmarkStart w:id="260" w:name="_Toc270065653"/>
      <w:r>
        <w:rPr>
          <w:rStyle w:val="CharSectno"/>
        </w:rPr>
        <w:t>22</w:t>
      </w:r>
      <w:r>
        <w:rPr>
          <w:snapToGrid w:val="0"/>
        </w:rPr>
        <w:t>.</w:t>
      </w:r>
      <w:r>
        <w:rPr>
          <w:snapToGrid w:val="0"/>
        </w:rPr>
        <w:tab/>
        <w:t>Variation of conditions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61" w:name="_Toc403946020"/>
      <w:bookmarkStart w:id="262" w:name="_Toc12345136"/>
      <w:bookmarkStart w:id="263" w:name="_Toc131835875"/>
      <w:bookmarkStart w:id="264" w:name="_Toc143336068"/>
      <w:bookmarkStart w:id="265" w:name="_Toc274311949"/>
      <w:bookmarkStart w:id="266" w:name="_Toc270065654"/>
      <w:r>
        <w:rPr>
          <w:rStyle w:val="CharSectno"/>
        </w:rPr>
        <w:t>23</w:t>
      </w:r>
      <w:r>
        <w:rPr>
          <w:snapToGrid w:val="0"/>
        </w:rPr>
        <w:t>.</w:t>
      </w:r>
      <w:r>
        <w:rPr>
          <w:snapToGrid w:val="0"/>
        </w:rPr>
        <w:tab/>
        <w:t>Divesting and forfeiture of taxi plates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67" w:name="_Toc403946021"/>
      <w:bookmarkStart w:id="268" w:name="_Toc12345137"/>
      <w:r>
        <w:tab/>
        <w:t>[Section 23 amended by No. 72 of 2003 s. 11 and 18; No. 55 of 2004 s. 1187.]</w:t>
      </w:r>
    </w:p>
    <w:p>
      <w:pPr>
        <w:pStyle w:val="Heading5"/>
      </w:pPr>
      <w:bookmarkStart w:id="269" w:name="_Toc131835876"/>
      <w:bookmarkStart w:id="270" w:name="_Toc143336069"/>
      <w:bookmarkStart w:id="271" w:name="_Toc274311950"/>
      <w:bookmarkStart w:id="272" w:name="_Toc270065655"/>
      <w:r>
        <w:rPr>
          <w:rStyle w:val="CharSectno"/>
        </w:rPr>
        <w:t>23A</w:t>
      </w:r>
      <w:r>
        <w:t>.</w:t>
      </w:r>
      <w:r>
        <w:tab/>
        <w:t>Forfeiture of leased taxi plates</w:t>
      </w:r>
      <w:bookmarkEnd w:id="269"/>
      <w:bookmarkEnd w:id="270"/>
      <w:bookmarkEnd w:id="271"/>
      <w:bookmarkEnd w:id="272"/>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73" w:name="_Toc131835877"/>
      <w:bookmarkStart w:id="274" w:name="_Toc143336070"/>
      <w:bookmarkStart w:id="275" w:name="_Toc274311951"/>
      <w:bookmarkStart w:id="276" w:name="_Toc270065656"/>
      <w:r>
        <w:rPr>
          <w:rStyle w:val="CharSectno"/>
        </w:rPr>
        <w:t>24</w:t>
      </w:r>
      <w:r>
        <w:rPr>
          <w:snapToGrid w:val="0"/>
        </w:rPr>
        <w:t>.</w:t>
      </w:r>
      <w:r>
        <w:rPr>
          <w:snapToGrid w:val="0"/>
        </w:rPr>
        <w:tab/>
        <w:t>Transfer of taxi plates</w:t>
      </w:r>
      <w:bookmarkEnd w:id="267"/>
      <w:bookmarkEnd w:id="268"/>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77" w:name="_Toc403946022"/>
      <w:bookmarkStart w:id="278"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79" w:name="_Toc131835878"/>
      <w:bookmarkStart w:id="280" w:name="_Toc143336071"/>
      <w:bookmarkStart w:id="281" w:name="_Toc274311952"/>
      <w:bookmarkStart w:id="282" w:name="_Toc270065657"/>
      <w:r>
        <w:rPr>
          <w:rStyle w:val="CharSectno"/>
        </w:rPr>
        <w:t>25</w:t>
      </w:r>
      <w:r>
        <w:rPr>
          <w:snapToGrid w:val="0"/>
        </w:rPr>
        <w:t>.</w:t>
      </w:r>
      <w:r>
        <w:rPr>
          <w:snapToGrid w:val="0"/>
        </w:rPr>
        <w:tab/>
        <w:t>Return of taxi plates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83" w:name="_Toc89758998"/>
      <w:bookmarkStart w:id="284" w:name="_Toc91321541"/>
      <w:bookmarkStart w:id="285" w:name="_Toc92772413"/>
      <w:bookmarkStart w:id="286" w:name="_Toc96919171"/>
      <w:bookmarkStart w:id="287" w:name="_Toc103072755"/>
      <w:bookmarkStart w:id="288" w:name="_Toc107910918"/>
      <w:bookmarkStart w:id="289" w:name="_Toc123640072"/>
      <w:bookmarkStart w:id="290" w:name="_Toc131835879"/>
      <w:bookmarkStart w:id="291" w:name="_Toc135106968"/>
      <w:bookmarkStart w:id="292" w:name="_Toc135109276"/>
      <w:bookmarkStart w:id="293" w:name="_Toc137357738"/>
      <w:bookmarkStart w:id="294" w:name="_Toc138561449"/>
      <w:bookmarkStart w:id="295" w:name="_Toc139429360"/>
      <w:bookmarkStart w:id="296" w:name="_Toc139429484"/>
      <w:bookmarkStart w:id="297" w:name="_Toc140398417"/>
      <w:bookmarkStart w:id="298" w:name="_Toc142703875"/>
      <w:bookmarkStart w:id="299" w:name="_Toc143336072"/>
      <w:bookmarkStart w:id="300" w:name="_Toc156985713"/>
      <w:bookmarkStart w:id="301" w:name="_Toc158020902"/>
      <w:bookmarkStart w:id="302" w:name="_Toc180318993"/>
      <w:bookmarkStart w:id="303" w:name="_Toc180319082"/>
      <w:bookmarkStart w:id="304" w:name="_Toc180319146"/>
      <w:bookmarkStart w:id="305" w:name="_Toc180373857"/>
      <w:bookmarkStart w:id="306" w:name="_Toc196807319"/>
      <w:bookmarkStart w:id="307" w:name="_Toc196807382"/>
      <w:bookmarkStart w:id="308" w:name="_Toc244316476"/>
      <w:bookmarkStart w:id="309" w:name="_Toc244316540"/>
      <w:bookmarkStart w:id="310" w:name="_Toc244316674"/>
      <w:bookmarkStart w:id="311" w:name="_Toc247971022"/>
      <w:bookmarkStart w:id="312" w:name="_Toc270065658"/>
      <w:bookmarkStart w:id="313" w:name="_Toc274311953"/>
      <w:r>
        <w:rPr>
          <w:rStyle w:val="CharDivNo"/>
        </w:rPr>
        <w:t>Division 2</w:t>
      </w:r>
      <w:r>
        <w:rPr>
          <w:snapToGrid w:val="0"/>
        </w:rPr>
        <w:t> — </w:t>
      </w:r>
      <w:r>
        <w:rPr>
          <w:rStyle w:val="CharDivText"/>
        </w:rPr>
        <w:t>Registration of providers of taxi dispatch services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03946023"/>
      <w:bookmarkStart w:id="315" w:name="_Toc12345139"/>
      <w:bookmarkStart w:id="316" w:name="_Toc131835880"/>
      <w:bookmarkStart w:id="317" w:name="_Toc143336073"/>
      <w:bookmarkStart w:id="318" w:name="_Toc274311954"/>
      <w:bookmarkStart w:id="319" w:name="_Toc270065659"/>
      <w:r>
        <w:rPr>
          <w:rStyle w:val="CharSectno"/>
        </w:rPr>
        <w:t>26</w:t>
      </w:r>
      <w:r>
        <w:rPr>
          <w:snapToGrid w:val="0"/>
        </w:rPr>
        <w:t>.</w:t>
      </w:r>
      <w:r>
        <w:rPr>
          <w:snapToGrid w:val="0"/>
        </w:rPr>
        <w:tab/>
        <w:t>Taxi dispatch service</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20" w:name="_Toc403946024"/>
      <w:bookmarkStart w:id="321" w:name="_Toc12345140"/>
      <w:bookmarkStart w:id="322" w:name="_Toc131835881"/>
      <w:bookmarkStart w:id="323" w:name="_Toc143336074"/>
      <w:bookmarkStart w:id="324" w:name="_Toc274311955"/>
      <w:bookmarkStart w:id="325" w:name="_Toc270065660"/>
      <w:r>
        <w:rPr>
          <w:rStyle w:val="CharSectno"/>
        </w:rPr>
        <w:t>27</w:t>
      </w:r>
      <w:r>
        <w:rPr>
          <w:snapToGrid w:val="0"/>
        </w:rPr>
        <w:t>.</w:t>
      </w:r>
      <w:r>
        <w:rPr>
          <w:snapToGrid w:val="0"/>
        </w:rPr>
        <w:tab/>
        <w:t>Application for registration</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26" w:name="_Toc403946025"/>
      <w:bookmarkStart w:id="327" w:name="_Toc12345141"/>
      <w:bookmarkStart w:id="328" w:name="_Toc131835882"/>
      <w:bookmarkStart w:id="329" w:name="_Toc143336075"/>
      <w:bookmarkStart w:id="330" w:name="_Toc274311956"/>
      <w:bookmarkStart w:id="331" w:name="_Toc270065661"/>
      <w:r>
        <w:rPr>
          <w:rStyle w:val="CharSectno"/>
        </w:rPr>
        <w:t>28</w:t>
      </w:r>
      <w:r>
        <w:rPr>
          <w:snapToGrid w:val="0"/>
        </w:rPr>
        <w:t>.</w:t>
      </w:r>
      <w:r>
        <w:rPr>
          <w:snapToGrid w:val="0"/>
        </w:rPr>
        <w:tab/>
        <w:t>Registration</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32" w:name="_Toc403946026"/>
      <w:bookmarkStart w:id="333" w:name="_Toc12345142"/>
      <w:bookmarkStart w:id="334" w:name="_Toc131835883"/>
      <w:bookmarkStart w:id="335" w:name="_Toc143336076"/>
      <w:bookmarkStart w:id="336" w:name="_Toc274311957"/>
      <w:bookmarkStart w:id="337" w:name="_Toc270065662"/>
      <w:r>
        <w:rPr>
          <w:rStyle w:val="CharSectno"/>
        </w:rPr>
        <w:t>29</w:t>
      </w:r>
      <w:r>
        <w:rPr>
          <w:snapToGrid w:val="0"/>
        </w:rPr>
        <w:t>.</w:t>
      </w:r>
      <w:r>
        <w:rPr>
          <w:snapToGrid w:val="0"/>
        </w:rPr>
        <w:tab/>
        <w:t>Conditions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38" w:name="_Toc403946027"/>
      <w:bookmarkStart w:id="339" w:name="_Toc12345143"/>
      <w:bookmarkStart w:id="340" w:name="_Toc131835884"/>
      <w:bookmarkStart w:id="341" w:name="_Toc143336077"/>
      <w:bookmarkStart w:id="342" w:name="_Toc274311958"/>
      <w:bookmarkStart w:id="343" w:name="_Toc270065663"/>
      <w:r>
        <w:rPr>
          <w:rStyle w:val="CharSectno"/>
        </w:rPr>
        <w:t>30</w:t>
      </w:r>
      <w:r>
        <w:rPr>
          <w:snapToGrid w:val="0"/>
        </w:rPr>
        <w:t>.</w:t>
      </w:r>
      <w:r>
        <w:rPr>
          <w:snapToGrid w:val="0"/>
        </w:rPr>
        <w:tab/>
        <w:t>Cancellation of registration</w:t>
      </w:r>
      <w:bookmarkEnd w:id="338"/>
      <w:bookmarkEnd w:id="339"/>
      <w:bookmarkEnd w:id="340"/>
      <w:bookmarkEnd w:id="341"/>
      <w:bookmarkEnd w:id="342"/>
      <w:bookmarkEnd w:id="343"/>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44" w:name="_Toc132099347"/>
      <w:bookmarkStart w:id="345" w:name="_Toc135106974"/>
      <w:bookmarkStart w:id="346" w:name="_Toc135109282"/>
      <w:bookmarkStart w:id="347" w:name="_Toc137357744"/>
      <w:bookmarkStart w:id="348" w:name="_Toc138561455"/>
      <w:bookmarkStart w:id="349" w:name="_Toc139429366"/>
      <w:bookmarkStart w:id="350" w:name="_Toc139429490"/>
      <w:bookmarkStart w:id="351" w:name="_Toc140398423"/>
      <w:bookmarkStart w:id="352" w:name="_Toc142703881"/>
      <w:bookmarkStart w:id="353" w:name="_Toc143336078"/>
      <w:bookmarkStart w:id="354" w:name="_Toc156985719"/>
      <w:bookmarkStart w:id="355" w:name="_Toc158020908"/>
      <w:bookmarkStart w:id="356" w:name="_Toc180318999"/>
      <w:bookmarkStart w:id="357" w:name="_Toc180319088"/>
      <w:bookmarkStart w:id="358" w:name="_Toc180319152"/>
      <w:bookmarkStart w:id="359" w:name="_Toc180373863"/>
      <w:bookmarkStart w:id="360" w:name="_Toc196807325"/>
      <w:bookmarkStart w:id="361" w:name="_Toc196807388"/>
      <w:bookmarkStart w:id="362" w:name="_Toc244316482"/>
      <w:bookmarkStart w:id="363" w:name="_Toc244316546"/>
      <w:bookmarkStart w:id="364" w:name="_Toc244316680"/>
      <w:bookmarkStart w:id="365" w:name="_Toc247971028"/>
      <w:bookmarkStart w:id="366" w:name="_Toc270065664"/>
      <w:bookmarkStart w:id="367" w:name="_Toc274311959"/>
      <w:bookmarkStart w:id="368" w:name="_Toc89759004"/>
      <w:bookmarkStart w:id="369" w:name="_Toc91321547"/>
      <w:bookmarkStart w:id="370" w:name="_Toc92772419"/>
      <w:bookmarkStart w:id="371" w:name="_Toc96919177"/>
      <w:bookmarkStart w:id="372" w:name="_Toc103072761"/>
      <w:bookmarkStart w:id="373" w:name="_Toc107910924"/>
      <w:bookmarkStart w:id="374" w:name="_Toc123640078"/>
      <w:bookmarkStart w:id="37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by No. 4 of 2006 s. 4.]</w:t>
      </w:r>
    </w:p>
    <w:p>
      <w:pPr>
        <w:pStyle w:val="Heading5"/>
      </w:pPr>
      <w:bookmarkStart w:id="376" w:name="_Toc132099348"/>
      <w:bookmarkStart w:id="377" w:name="_Toc143336079"/>
      <w:bookmarkStart w:id="378" w:name="_Toc274311960"/>
      <w:bookmarkStart w:id="379" w:name="_Toc270065665"/>
      <w:r>
        <w:rPr>
          <w:rStyle w:val="CharSectno"/>
        </w:rPr>
        <w:t>30A</w:t>
      </w:r>
      <w:r>
        <w:t>.</w:t>
      </w:r>
      <w:r>
        <w:tab/>
        <w:t>Interpretation and application</w:t>
      </w:r>
      <w:bookmarkEnd w:id="376"/>
      <w:bookmarkEnd w:id="377"/>
      <w:bookmarkEnd w:id="378"/>
      <w:bookmarkEnd w:id="379"/>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80" w:name="_Toc132099349"/>
      <w:bookmarkStart w:id="381" w:name="_Toc143336080"/>
      <w:bookmarkStart w:id="382" w:name="_Toc274311961"/>
      <w:bookmarkStart w:id="383" w:name="_Toc270065666"/>
      <w:r>
        <w:rPr>
          <w:rStyle w:val="CharSectno"/>
        </w:rPr>
        <w:t>30B</w:t>
      </w:r>
      <w:r>
        <w:t>.</w:t>
      </w:r>
      <w:r>
        <w:tab/>
        <w:t>Buy</w:t>
      </w:r>
      <w:r>
        <w:noBreakHyphen/>
        <w:t>back agreements</w:t>
      </w:r>
      <w:bookmarkEnd w:id="380"/>
      <w:bookmarkEnd w:id="381"/>
      <w:bookmarkEnd w:id="382"/>
      <w:bookmarkEnd w:id="38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84" w:name="_Toc132099350"/>
      <w:bookmarkStart w:id="385" w:name="_Toc143336081"/>
      <w:bookmarkStart w:id="386" w:name="_Toc274311962"/>
      <w:bookmarkStart w:id="387" w:name="_Toc270065667"/>
      <w:r>
        <w:rPr>
          <w:rStyle w:val="CharSectno"/>
        </w:rPr>
        <w:t>30C</w:t>
      </w:r>
      <w:r>
        <w:t>.</w:t>
      </w:r>
      <w:r>
        <w:tab/>
        <w:t>Operation of sections 30D to 30G to be subject to conditions</w:t>
      </w:r>
      <w:bookmarkEnd w:id="384"/>
      <w:bookmarkEnd w:id="385"/>
      <w:bookmarkEnd w:id="386"/>
      <w:bookmarkEnd w:id="387"/>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88" w:name="_Toc132099351"/>
      <w:bookmarkStart w:id="389" w:name="_Toc143336082"/>
      <w:bookmarkStart w:id="390" w:name="_Toc274311963"/>
      <w:bookmarkStart w:id="391" w:name="_Toc270065668"/>
      <w:r>
        <w:rPr>
          <w:rStyle w:val="CharSectno"/>
        </w:rPr>
        <w:t>30D</w:t>
      </w:r>
      <w:r>
        <w:t>.</w:t>
      </w:r>
      <w:r>
        <w:tab/>
        <w:t>Certain MPT owner</w:t>
      </w:r>
      <w:r>
        <w:noBreakHyphen/>
        <w:t>drivers and eligible operators to be offered leases of taxi plates for multi</w:t>
      </w:r>
      <w:r>
        <w:noBreakHyphen/>
        <w:t>purpose taxis</w:t>
      </w:r>
      <w:bookmarkEnd w:id="388"/>
      <w:bookmarkEnd w:id="389"/>
      <w:bookmarkEnd w:id="390"/>
      <w:bookmarkEnd w:id="391"/>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92" w:name="_Toc132099352"/>
      <w:bookmarkStart w:id="393" w:name="_Toc143336083"/>
      <w:bookmarkStart w:id="394" w:name="_Toc274311964"/>
      <w:bookmarkStart w:id="395" w:name="_Toc270065669"/>
      <w:r>
        <w:rPr>
          <w:rStyle w:val="CharSectno"/>
        </w:rPr>
        <w:t>30E</w:t>
      </w:r>
      <w:r>
        <w:t>.</w:t>
      </w:r>
      <w:r>
        <w:tab/>
        <w:t>Leases by eligible operators of taxi plates for multi</w:t>
      </w:r>
      <w:r>
        <w:noBreakHyphen/>
        <w:t>purpose taxis</w:t>
      </w:r>
      <w:bookmarkEnd w:id="392"/>
      <w:bookmarkEnd w:id="393"/>
      <w:bookmarkEnd w:id="394"/>
      <w:bookmarkEnd w:id="39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96" w:name="_Toc132099353"/>
      <w:bookmarkStart w:id="397" w:name="_Toc143336084"/>
      <w:bookmarkStart w:id="398" w:name="_Toc274311965"/>
      <w:bookmarkStart w:id="399" w:name="_Toc270065670"/>
      <w:r>
        <w:rPr>
          <w:rStyle w:val="CharSectno"/>
        </w:rPr>
        <w:t>30F</w:t>
      </w:r>
      <w:r>
        <w:t>.</w:t>
      </w:r>
      <w:r>
        <w:tab/>
        <w:t>Leases by certain MPT owner</w:t>
      </w:r>
      <w:r>
        <w:noBreakHyphen/>
        <w:t>drivers and others of taxi plates for multi</w:t>
      </w:r>
      <w:r>
        <w:noBreakHyphen/>
        <w:t>purpose taxis</w:t>
      </w:r>
      <w:bookmarkEnd w:id="396"/>
      <w:bookmarkEnd w:id="397"/>
      <w:bookmarkEnd w:id="398"/>
      <w:bookmarkEnd w:id="399"/>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00" w:name="_Toc132099354"/>
      <w:bookmarkStart w:id="401" w:name="_Toc143336085"/>
      <w:bookmarkStart w:id="402" w:name="_Toc274311966"/>
      <w:bookmarkStart w:id="403" w:name="_Toc270065671"/>
      <w:r>
        <w:rPr>
          <w:rStyle w:val="CharSectno"/>
        </w:rPr>
        <w:t>30G</w:t>
      </w:r>
      <w:r>
        <w:t>.</w:t>
      </w:r>
      <w:r>
        <w:tab/>
        <w:t>Payment of compensation to certain parties to buy</w:t>
      </w:r>
      <w:r>
        <w:noBreakHyphen/>
        <w:t>back agreements</w:t>
      </w:r>
      <w:bookmarkEnd w:id="400"/>
      <w:bookmarkEnd w:id="401"/>
      <w:bookmarkEnd w:id="402"/>
      <w:bookmarkEnd w:id="403"/>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04" w:name="_Toc132099355"/>
      <w:r>
        <w:tab/>
        <w:t>[Section 30G inserted by No. 4 of 2006 s. 4.]</w:t>
      </w:r>
    </w:p>
    <w:p>
      <w:pPr>
        <w:pStyle w:val="Heading5"/>
      </w:pPr>
      <w:bookmarkStart w:id="405" w:name="_Toc143336086"/>
      <w:bookmarkStart w:id="406" w:name="_Toc274311967"/>
      <w:bookmarkStart w:id="407" w:name="_Toc270065672"/>
      <w:r>
        <w:rPr>
          <w:rStyle w:val="CharSectno"/>
        </w:rPr>
        <w:t>30H</w:t>
      </w:r>
      <w:r>
        <w:t>.</w:t>
      </w:r>
      <w:r>
        <w:tab/>
        <w:t>Consolidated Account charged with payment for plates</w:t>
      </w:r>
      <w:bookmarkEnd w:id="404"/>
      <w:bookmarkEnd w:id="405"/>
      <w:bookmarkEnd w:id="406"/>
      <w:bookmarkEnd w:id="40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08" w:name="_Toc159915513"/>
      <w:bookmarkStart w:id="409" w:name="_Toc159915700"/>
      <w:bookmarkStart w:id="410" w:name="_Toc161052284"/>
      <w:bookmarkStart w:id="411" w:name="_Toc161052959"/>
      <w:bookmarkStart w:id="412" w:name="_Toc161222330"/>
      <w:bookmarkStart w:id="413" w:name="_Toc161222600"/>
      <w:bookmarkStart w:id="414" w:name="_Toc161466394"/>
      <w:bookmarkStart w:id="415" w:name="_Toc161466694"/>
      <w:bookmarkStart w:id="416" w:name="_Toc161468176"/>
      <w:bookmarkStart w:id="417" w:name="_Toc162159889"/>
      <w:bookmarkStart w:id="418" w:name="_Toc162166451"/>
      <w:bookmarkStart w:id="419" w:name="_Toc162173208"/>
      <w:bookmarkStart w:id="420" w:name="_Toc162173425"/>
      <w:bookmarkStart w:id="421" w:name="_Toc162173517"/>
      <w:bookmarkStart w:id="422" w:name="_Toc162235541"/>
      <w:bookmarkStart w:id="423" w:name="_Toc162240817"/>
      <w:bookmarkStart w:id="424" w:name="_Toc162247045"/>
      <w:bookmarkStart w:id="425" w:name="_Toc162251817"/>
      <w:bookmarkStart w:id="426" w:name="_Toc162251848"/>
      <w:bookmarkStart w:id="427" w:name="_Toc162253367"/>
      <w:bookmarkStart w:id="428" w:name="_Toc162255675"/>
      <w:bookmarkStart w:id="429" w:name="_Toc162321110"/>
      <w:bookmarkStart w:id="430" w:name="_Toc162321353"/>
      <w:bookmarkStart w:id="431" w:name="_Toc166569916"/>
      <w:bookmarkStart w:id="432" w:name="_Toc166570097"/>
      <w:bookmarkStart w:id="433" w:name="_Toc179272735"/>
      <w:bookmarkStart w:id="434" w:name="_Toc179272752"/>
      <w:bookmarkStart w:id="435" w:name="_Toc179685736"/>
      <w:bookmarkStart w:id="436" w:name="_Toc180316616"/>
      <w:bookmarkStart w:id="437" w:name="_Toc180319008"/>
      <w:bookmarkStart w:id="438" w:name="_Toc180319097"/>
      <w:bookmarkStart w:id="439" w:name="_Toc180319161"/>
      <w:bookmarkStart w:id="440" w:name="_Toc180373872"/>
      <w:bookmarkStart w:id="441" w:name="_Toc196807334"/>
      <w:bookmarkStart w:id="442" w:name="_Toc196807397"/>
      <w:bookmarkStart w:id="443" w:name="_Toc244316491"/>
      <w:bookmarkStart w:id="444" w:name="_Toc244316555"/>
      <w:bookmarkStart w:id="445" w:name="_Toc244316689"/>
      <w:bookmarkStart w:id="446" w:name="_Toc247971037"/>
      <w:bookmarkStart w:id="447" w:name="_Toc270065673"/>
      <w:bookmarkStart w:id="448" w:name="_Toc274311968"/>
      <w:r>
        <w:rPr>
          <w:rStyle w:val="CharDivNo"/>
        </w:rPr>
        <w:t>Division 4</w:t>
      </w:r>
      <w:r>
        <w:t> — </w:t>
      </w:r>
      <w:r>
        <w:rPr>
          <w:rStyle w:val="CharDivText"/>
        </w:rPr>
        <w:t>Exchange of restricted hours taxi plates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No. 26 of 2007 s. 11.]</w:t>
      </w:r>
    </w:p>
    <w:p>
      <w:pPr>
        <w:pStyle w:val="Heading5"/>
      </w:pPr>
      <w:bookmarkStart w:id="449" w:name="_Toc179685737"/>
      <w:bookmarkStart w:id="450" w:name="_Toc180316617"/>
      <w:bookmarkStart w:id="451" w:name="_Toc274311969"/>
      <w:bookmarkStart w:id="452" w:name="_Toc270065674"/>
      <w:r>
        <w:rPr>
          <w:rStyle w:val="CharSectno"/>
        </w:rPr>
        <w:t>30I</w:t>
      </w:r>
      <w:r>
        <w:t>.</w:t>
      </w:r>
      <w:r>
        <w:tab/>
        <w:t>Restricted hours taxi plates may be exchanged for conventional taxi plates</w:t>
      </w:r>
      <w:bookmarkEnd w:id="449"/>
      <w:bookmarkEnd w:id="450"/>
      <w:bookmarkEnd w:id="451"/>
      <w:bookmarkEnd w:id="45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53" w:name="_Toc135106983"/>
      <w:bookmarkStart w:id="454" w:name="_Toc135109291"/>
      <w:bookmarkStart w:id="455" w:name="_Toc137357753"/>
      <w:bookmarkStart w:id="456" w:name="_Toc138561464"/>
      <w:bookmarkStart w:id="457" w:name="_Toc139429375"/>
      <w:bookmarkStart w:id="458" w:name="_Toc139429499"/>
      <w:bookmarkStart w:id="459" w:name="_Toc140398432"/>
      <w:bookmarkStart w:id="460" w:name="_Toc142703890"/>
      <w:bookmarkStart w:id="461" w:name="_Toc143336087"/>
      <w:bookmarkStart w:id="462" w:name="_Toc156985728"/>
      <w:bookmarkStart w:id="463" w:name="_Toc158020917"/>
      <w:bookmarkStart w:id="464" w:name="_Toc180319010"/>
      <w:bookmarkStart w:id="465" w:name="_Toc180319099"/>
      <w:bookmarkStart w:id="466" w:name="_Toc180319163"/>
      <w:bookmarkStart w:id="467" w:name="_Toc180373874"/>
      <w:bookmarkStart w:id="468" w:name="_Toc196807336"/>
      <w:bookmarkStart w:id="469" w:name="_Toc196807399"/>
      <w:bookmarkStart w:id="470" w:name="_Toc244316493"/>
      <w:bookmarkStart w:id="471" w:name="_Toc244316557"/>
      <w:bookmarkStart w:id="472" w:name="_Toc244316691"/>
      <w:bookmarkStart w:id="473" w:name="_Toc247971039"/>
      <w:bookmarkStart w:id="474" w:name="_Toc270065675"/>
      <w:bookmarkStart w:id="475" w:name="_Toc274311970"/>
      <w:r>
        <w:rPr>
          <w:rStyle w:val="CharPartNo"/>
        </w:rPr>
        <w:t>Part 4</w:t>
      </w:r>
      <w:r>
        <w:rPr>
          <w:rStyle w:val="CharDivNo"/>
        </w:rPr>
        <w:t> </w:t>
      </w:r>
      <w:r>
        <w:t>—</w:t>
      </w:r>
      <w:r>
        <w:rPr>
          <w:rStyle w:val="CharDivText"/>
        </w:rPr>
        <w:t> </w:t>
      </w:r>
      <w:r>
        <w:rPr>
          <w:rStyle w:val="CharPartText"/>
        </w:rPr>
        <w:t>General</w:t>
      </w:r>
      <w:bookmarkEnd w:id="368"/>
      <w:bookmarkEnd w:id="369"/>
      <w:bookmarkEnd w:id="370"/>
      <w:bookmarkEnd w:id="371"/>
      <w:bookmarkEnd w:id="372"/>
      <w:bookmarkEnd w:id="373"/>
      <w:bookmarkEnd w:id="374"/>
      <w:bookmarkEnd w:id="375"/>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rPr>
          <w:snapToGrid w:val="0"/>
        </w:rPr>
      </w:pPr>
      <w:bookmarkStart w:id="476" w:name="_Toc403946028"/>
      <w:bookmarkStart w:id="477" w:name="_Toc12345144"/>
      <w:bookmarkStart w:id="478" w:name="_Toc131835886"/>
      <w:bookmarkStart w:id="479" w:name="_Toc143336088"/>
      <w:bookmarkStart w:id="480" w:name="_Toc274311971"/>
      <w:bookmarkStart w:id="481" w:name="_Toc270065676"/>
      <w:r>
        <w:rPr>
          <w:rStyle w:val="CharSectno"/>
        </w:rPr>
        <w:t>31</w:t>
      </w:r>
      <w:r>
        <w:rPr>
          <w:snapToGrid w:val="0"/>
        </w:rPr>
        <w:t>.</w:t>
      </w:r>
      <w:r>
        <w:rPr>
          <w:snapToGrid w:val="0"/>
        </w:rPr>
        <w:tab/>
        <w:t>Authorised officers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82" w:name="_Toc403946029"/>
      <w:bookmarkStart w:id="483" w:name="_Toc12345145"/>
      <w:bookmarkStart w:id="484" w:name="_Toc131835887"/>
      <w:bookmarkStart w:id="485" w:name="_Toc143336089"/>
      <w:bookmarkStart w:id="486" w:name="_Toc274311972"/>
      <w:bookmarkStart w:id="487" w:name="_Toc270065677"/>
      <w:r>
        <w:rPr>
          <w:rStyle w:val="CharSectno"/>
        </w:rPr>
        <w:t>32</w:t>
      </w:r>
      <w:r>
        <w:rPr>
          <w:snapToGrid w:val="0"/>
        </w:rPr>
        <w:t>.</w:t>
      </w:r>
      <w:r>
        <w:rPr>
          <w:snapToGrid w:val="0"/>
        </w:rPr>
        <w:tab/>
        <w:t>Powers of authorised officers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88" w:name="_Toc403946030"/>
      <w:bookmarkStart w:id="489" w:name="_Toc12345146"/>
      <w:bookmarkStart w:id="490" w:name="_Toc131835888"/>
      <w:bookmarkStart w:id="491" w:name="_Toc143336090"/>
      <w:bookmarkStart w:id="492" w:name="_Toc274311973"/>
      <w:bookmarkStart w:id="493" w:name="_Toc270065678"/>
      <w:r>
        <w:rPr>
          <w:rStyle w:val="CharSectno"/>
        </w:rPr>
        <w:t>33</w:t>
      </w:r>
      <w:r>
        <w:rPr>
          <w:snapToGrid w:val="0"/>
        </w:rPr>
        <w:t>.</w:t>
      </w:r>
      <w:r>
        <w:rPr>
          <w:snapToGrid w:val="0"/>
        </w:rPr>
        <w:tab/>
        <w:t>Averments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94" w:name="_Toc403946033"/>
      <w:bookmarkStart w:id="495" w:name="_Toc12345147"/>
      <w:bookmarkStart w:id="496" w:name="_Toc131835889"/>
      <w:bookmarkStart w:id="497" w:name="_Toc143336091"/>
      <w:bookmarkStart w:id="498" w:name="_Toc274311974"/>
      <w:bookmarkStart w:id="499" w:name="_Toc270065679"/>
      <w:r>
        <w:rPr>
          <w:rStyle w:val="CharSectno"/>
        </w:rPr>
        <w:t>36</w:t>
      </w:r>
      <w:r>
        <w:rPr>
          <w:snapToGrid w:val="0"/>
        </w:rPr>
        <w:t>.</w:t>
      </w:r>
      <w:r>
        <w:rPr>
          <w:snapToGrid w:val="0"/>
        </w:rPr>
        <w:tab/>
        <w:t>Bonds held by operators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00" w:name="_Toc403946034"/>
      <w:bookmarkStart w:id="501" w:name="_Toc12345148"/>
      <w:bookmarkStart w:id="502" w:name="_Toc131835890"/>
      <w:bookmarkStart w:id="503" w:name="_Toc143336092"/>
      <w:bookmarkStart w:id="504" w:name="_Toc274311975"/>
      <w:bookmarkStart w:id="505" w:name="_Toc270065680"/>
      <w:r>
        <w:rPr>
          <w:rStyle w:val="CharSectno"/>
        </w:rPr>
        <w:t>37</w:t>
      </w:r>
      <w:r>
        <w:rPr>
          <w:snapToGrid w:val="0"/>
        </w:rPr>
        <w:t>.</w:t>
      </w:r>
      <w:r>
        <w:rPr>
          <w:snapToGrid w:val="0"/>
        </w:rPr>
        <w:tab/>
        <w:t>Applications for review of certain decisions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06" w:name="_Toc403946035"/>
      <w:bookmarkStart w:id="507" w:name="_Toc12345149"/>
      <w:r>
        <w:tab/>
        <w:t>[Section 37 amended by No. 72 of 2003 s. 16; No. 55 of 2004 s. 1189.]</w:t>
      </w:r>
    </w:p>
    <w:p>
      <w:pPr>
        <w:pStyle w:val="Ednotesection"/>
      </w:pPr>
      <w:bookmarkStart w:id="508" w:name="_Toc403946036"/>
      <w:bookmarkStart w:id="509" w:name="_Toc12345150"/>
      <w:bookmarkEnd w:id="506"/>
      <w:bookmarkEnd w:id="507"/>
      <w:r>
        <w:t>[</w:t>
      </w:r>
      <w:r>
        <w:rPr>
          <w:b/>
        </w:rPr>
        <w:t>38.</w:t>
      </w:r>
      <w:r>
        <w:tab/>
        <w:t>Deleted by No. 55 of 2004 s. 1190.]</w:t>
      </w:r>
    </w:p>
    <w:p>
      <w:pPr>
        <w:pStyle w:val="Heading5"/>
        <w:rPr>
          <w:snapToGrid w:val="0"/>
        </w:rPr>
      </w:pPr>
      <w:bookmarkStart w:id="510" w:name="_Toc131835891"/>
      <w:bookmarkStart w:id="511" w:name="_Toc143336093"/>
      <w:bookmarkStart w:id="512" w:name="_Toc274311976"/>
      <w:bookmarkStart w:id="513" w:name="_Toc270065681"/>
      <w:r>
        <w:rPr>
          <w:rStyle w:val="CharSectno"/>
        </w:rPr>
        <w:t>39</w:t>
      </w:r>
      <w:r>
        <w:rPr>
          <w:snapToGrid w:val="0"/>
        </w:rPr>
        <w:t>.</w:t>
      </w:r>
      <w:r>
        <w:rPr>
          <w:snapToGrid w:val="0"/>
        </w:rPr>
        <w:tab/>
        <w:t>Infringement notices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14" w:name="_Toc403946037"/>
      <w:bookmarkStart w:id="515" w:name="_Toc12345151"/>
      <w:bookmarkStart w:id="516" w:name="_Toc131835892"/>
      <w:bookmarkStart w:id="517" w:name="_Toc143336094"/>
      <w:bookmarkStart w:id="518" w:name="_Toc274311977"/>
      <w:bookmarkStart w:id="519" w:name="_Toc270065682"/>
      <w:r>
        <w:rPr>
          <w:rStyle w:val="CharSectno"/>
        </w:rPr>
        <w:t>40</w:t>
      </w:r>
      <w:r>
        <w:rPr>
          <w:snapToGrid w:val="0"/>
        </w:rPr>
        <w:t>.</w:t>
      </w:r>
      <w:r>
        <w:rPr>
          <w:snapToGrid w:val="0"/>
        </w:rPr>
        <w:tab/>
        <w:t>Regulations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20" w:name="_Toc403946038"/>
      <w:bookmarkStart w:id="521" w:name="_Toc12345152"/>
      <w:bookmarkStart w:id="522" w:name="_Toc131835893"/>
      <w:bookmarkStart w:id="523" w:name="_Toc143336095"/>
      <w:bookmarkStart w:id="524" w:name="_Toc274311978"/>
      <w:bookmarkStart w:id="525" w:name="_Toc270065683"/>
      <w:r>
        <w:rPr>
          <w:rStyle w:val="CharSectno"/>
        </w:rPr>
        <w:t>41</w:t>
      </w:r>
      <w:r>
        <w:rPr>
          <w:snapToGrid w:val="0"/>
        </w:rPr>
        <w:t>.</w:t>
      </w:r>
      <w:r>
        <w:rPr>
          <w:snapToGrid w:val="0"/>
        </w:rPr>
        <w:tab/>
      </w:r>
      <w:bookmarkEnd w:id="520"/>
      <w:r>
        <w:t>Taxi Industry Development Account</w:t>
      </w:r>
      <w:bookmarkEnd w:id="521"/>
      <w:bookmarkEnd w:id="522"/>
      <w:bookmarkEnd w:id="523"/>
      <w:bookmarkEnd w:id="524"/>
      <w:bookmarkEnd w:id="525"/>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526" w:name="_Toc403946040"/>
      <w:r>
        <w:t>[</w:t>
      </w:r>
      <w:r>
        <w:rPr>
          <w:b/>
        </w:rPr>
        <w:t>42.</w:t>
      </w:r>
      <w:r>
        <w:tab/>
        <w:t>Deleted by No. 7 of 2002 s. 33.]</w:t>
      </w:r>
    </w:p>
    <w:p>
      <w:pPr>
        <w:pStyle w:val="Heading5"/>
        <w:rPr>
          <w:snapToGrid w:val="0"/>
        </w:rPr>
      </w:pPr>
      <w:bookmarkStart w:id="527" w:name="_Toc12345153"/>
      <w:bookmarkStart w:id="528" w:name="_Toc131835894"/>
      <w:bookmarkStart w:id="529" w:name="_Toc143336096"/>
      <w:bookmarkStart w:id="530" w:name="_Toc274311979"/>
      <w:bookmarkStart w:id="531" w:name="_Toc270065684"/>
      <w:r>
        <w:rPr>
          <w:rStyle w:val="CharSectno"/>
        </w:rPr>
        <w:t>43</w:t>
      </w:r>
      <w:r>
        <w:rPr>
          <w:snapToGrid w:val="0"/>
        </w:rPr>
        <w:t>.</w:t>
      </w:r>
      <w:r>
        <w:rPr>
          <w:snapToGrid w:val="0"/>
        </w:rPr>
        <w:tab/>
        <w:t>Surrender of certain taxi plates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32" w:name="_Toc403946042"/>
      <w:r>
        <w:t>[</w:t>
      </w:r>
      <w:r>
        <w:rPr>
          <w:b/>
        </w:rPr>
        <w:t>44.</w:t>
      </w:r>
      <w:r>
        <w:tab/>
        <w:t>Deleted by No. 7 of 2002 s. 34.]</w:t>
      </w:r>
    </w:p>
    <w:p>
      <w:pPr>
        <w:pStyle w:val="Heading5"/>
        <w:rPr>
          <w:snapToGrid w:val="0"/>
        </w:rPr>
      </w:pPr>
      <w:bookmarkStart w:id="533" w:name="_Toc12345154"/>
      <w:bookmarkStart w:id="534" w:name="_Toc131835895"/>
      <w:bookmarkStart w:id="535" w:name="_Toc143336097"/>
      <w:bookmarkStart w:id="536" w:name="_Toc274311980"/>
      <w:bookmarkStart w:id="537" w:name="_Toc270065685"/>
      <w:r>
        <w:rPr>
          <w:rStyle w:val="CharSectno"/>
        </w:rPr>
        <w:t>45</w:t>
      </w:r>
      <w:r>
        <w:rPr>
          <w:snapToGrid w:val="0"/>
        </w:rPr>
        <w:t>.</w:t>
      </w:r>
      <w:r>
        <w:rPr>
          <w:snapToGrid w:val="0"/>
        </w:rPr>
        <w:tab/>
        <w:t>Review of Act</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38" w:name="_Toc89759016"/>
      <w:bookmarkStart w:id="539" w:name="_Toc91321559"/>
      <w:bookmarkStart w:id="540" w:name="_Toc92772430"/>
      <w:bookmarkStart w:id="541" w:name="_Toc96919188"/>
      <w:bookmarkStart w:id="542" w:name="_Toc103072772"/>
      <w:bookmarkStart w:id="543" w:name="_Toc107910935"/>
      <w:bookmarkStart w:id="544" w:name="_Toc123640089"/>
      <w:bookmarkStart w:id="545" w:name="_Toc131835896"/>
      <w:bookmarkStart w:id="546" w:name="_Toc135106994"/>
      <w:bookmarkStart w:id="547" w:name="_Toc135109302"/>
      <w:bookmarkStart w:id="548" w:name="_Toc137357764"/>
      <w:bookmarkStart w:id="549" w:name="_Toc138561475"/>
      <w:bookmarkStart w:id="550" w:name="_Toc139429386"/>
      <w:bookmarkStart w:id="551" w:name="_Toc139429510"/>
      <w:bookmarkStart w:id="552" w:name="_Toc140398443"/>
      <w:bookmarkStart w:id="553" w:name="_Toc142703901"/>
      <w:bookmarkStart w:id="554" w:name="_Toc143336098"/>
      <w:bookmarkStart w:id="555" w:name="_Toc156985739"/>
      <w:bookmarkStart w:id="556" w:name="_Toc158020928"/>
      <w:bookmarkStart w:id="557" w:name="_Toc180319021"/>
      <w:bookmarkStart w:id="558" w:name="_Toc180319110"/>
      <w:bookmarkStart w:id="559" w:name="_Toc180319174"/>
      <w:bookmarkStart w:id="560" w:name="_Toc180373885"/>
      <w:bookmarkStart w:id="561" w:name="_Toc196807347"/>
      <w:bookmarkStart w:id="562" w:name="_Toc196807410"/>
      <w:bookmarkStart w:id="563" w:name="_Toc244316504"/>
      <w:bookmarkStart w:id="564" w:name="_Toc244316568"/>
      <w:bookmarkStart w:id="565" w:name="_Toc244316702"/>
      <w:bookmarkStart w:id="566" w:name="_Toc247971050"/>
      <w:bookmarkStart w:id="567" w:name="_Toc270065686"/>
      <w:bookmarkStart w:id="568" w:name="_Toc274311981"/>
      <w:r>
        <w:rPr>
          <w:rStyle w:val="CharPartNo"/>
        </w:rPr>
        <w:t>Part 5</w:t>
      </w:r>
      <w:r>
        <w:rPr>
          <w:rStyle w:val="CharDivNo"/>
        </w:rPr>
        <w:t> </w:t>
      </w:r>
      <w:r>
        <w:t>—</w:t>
      </w:r>
      <w:r>
        <w:rPr>
          <w:rStyle w:val="CharDivText"/>
        </w:rPr>
        <w:t> </w:t>
      </w:r>
      <w:r>
        <w:rPr>
          <w:rStyle w:val="CharPartText"/>
        </w:rPr>
        <w:t>Repeal and transitional provisions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Ednotesection"/>
        <w:spacing w:before="260"/>
        <w:ind w:left="890" w:hanging="890"/>
      </w:pPr>
      <w:bookmarkStart w:id="569" w:name="_Toc403946043"/>
      <w:bookmarkStart w:id="570" w:name="_Toc12345155"/>
      <w:bookmarkStart w:id="571" w:name="_Toc131835897"/>
      <w:r>
        <w:t>[</w:t>
      </w:r>
      <w:r>
        <w:rPr>
          <w:b/>
        </w:rPr>
        <w:t>46.</w:t>
      </w:r>
      <w:r>
        <w:tab/>
      </w:r>
      <w:bookmarkEnd w:id="569"/>
      <w:bookmarkEnd w:id="570"/>
      <w:bookmarkEnd w:id="571"/>
      <w:r>
        <w:t>Omitted under the Reprints Act 1984 s. 7(4)(f).]</w:t>
      </w:r>
    </w:p>
    <w:p>
      <w:pPr>
        <w:pStyle w:val="Heading5"/>
        <w:spacing w:before="260"/>
        <w:rPr>
          <w:snapToGrid w:val="0"/>
        </w:rPr>
      </w:pPr>
      <w:bookmarkStart w:id="572" w:name="_Toc403946044"/>
      <w:bookmarkStart w:id="573" w:name="_Toc12345156"/>
      <w:bookmarkStart w:id="574" w:name="_Toc131835898"/>
      <w:bookmarkStart w:id="575" w:name="_Toc143336099"/>
      <w:bookmarkStart w:id="576" w:name="_Toc274311982"/>
      <w:bookmarkStart w:id="577" w:name="_Toc270065687"/>
      <w:r>
        <w:rPr>
          <w:rStyle w:val="CharSectno"/>
        </w:rPr>
        <w:t>47</w:t>
      </w:r>
      <w:r>
        <w:rPr>
          <w:snapToGrid w:val="0"/>
        </w:rPr>
        <w:t>.</w:t>
      </w:r>
      <w:r>
        <w:rPr>
          <w:snapToGrid w:val="0"/>
        </w:rPr>
        <w:tab/>
        <w:t>Transitional</w:t>
      </w:r>
      <w:bookmarkEnd w:id="572"/>
      <w:bookmarkEnd w:id="573"/>
      <w:bookmarkEnd w:id="574"/>
      <w:bookmarkEnd w:id="575"/>
      <w:bookmarkEnd w:id="576"/>
      <w:bookmarkEnd w:id="577"/>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78" w:name="_Toc89759019"/>
      <w:bookmarkStart w:id="579" w:name="_Toc91321562"/>
      <w:bookmarkStart w:id="580" w:name="_Toc92772433"/>
      <w:bookmarkStart w:id="581" w:name="_Toc96919191"/>
      <w:bookmarkStart w:id="582" w:name="_Toc103072775"/>
      <w:bookmarkStart w:id="583" w:name="_Toc107910938"/>
      <w:bookmarkStart w:id="584" w:name="_Toc123640092"/>
      <w:bookmarkStart w:id="585" w:name="_Toc131835899"/>
      <w:bookmarkStart w:id="586" w:name="_Toc135106997"/>
      <w:bookmarkStart w:id="587" w:name="_Toc135109305"/>
      <w:bookmarkStart w:id="588" w:name="_Toc137357767"/>
      <w:bookmarkStart w:id="589" w:name="_Toc138561478"/>
      <w:bookmarkStart w:id="590" w:name="_Toc139429388"/>
      <w:bookmarkStart w:id="591" w:name="_Toc139429512"/>
      <w:bookmarkStart w:id="592" w:name="_Toc140398445"/>
      <w:bookmarkStart w:id="593" w:name="_Toc142703903"/>
      <w:bookmarkStart w:id="594" w:name="_Toc143336100"/>
      <w:bookmarkStart w:id="595" w:name="_Toc156985741"/>
      <w:bookmarkStart w:id="596" w:name="_Toc158020930"/>
      <w:bookmarkStart w:id="597" w:name="_Toc180319023"/>
      <w:bookmarkStart w:id="598" w:name="_Toc180319112"/>
      <w:bookmarkStart w:id="599" w:name="_Toc180319176"/>
      <w:bookmarkStart w:id="600" w:name="_Toc180373887"/>
      <w:bookmarkStart w:id="601" w:name="_Toc196807349"/>
      <w:bookmarkStart w:id="602" w:name="_Toc196807412"/>
      <w:bookmarkStart w:id="603" w:name="_Toc244316506"/>
      <w:bookmarkStart w:id="604" w:name="_Toc244316570"/>
      <w:bookmarkStart w:id="605" w:name="_Toc244316704"/>
      <w:bookmarkStart w:id="606" w:name="_Toc247971052"/>
      <w:bookmarkStart w:id="607" w:name="_Toc270065688"/>
      <w:bookmarkStart w:id="608" w:name="_Toc274311983"/>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09" w:name="_Toc143336101"/>
      <w:bookmarkStart w:id="610" w:name="_Toc274311984"/>
      <w:bookmarkStart w:id="611" w:name="_Toc270065689"/>
      <w:r>
        <w:t>Compilation table</w:t>
      </w:r>
      <w:bookmarkEnd w:id="609"/>
      <w:bookmarkEnd w:id="610"/>
      <w:bookmarkEnd w:id="611"/>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46"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r>
        <w:rPr>
          <w:vertAlign w:val="superscript"/>
        </w:rPr>
        <w:t>1a</w:t>
      </w:r>
      <w:r>
        <w:tab/>
        <w:t>On the date as at which thi</w:t>
      </w:r>
      <w:bookmarkStart w:id="612" w:name="_Hlt507390729"/>
      <w:bookmarkEnd w:id="6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3" w:name="_Toc223836948"/>
      <w:bookmarkStart w:id="614" w:name="_Toc274311985"/>
      <w:bookmarkStart w:id="615" w:name="_Toc270065690"/>
      <w:r>
        <w:rPr>
          <w:snapToGrid w:val="0"/>
        </w:rPr>
        <w:t>Provisions that have not come into operation</w:t>
      </w:r>
      <w:bookmarkEnd w:id="613"/>
      <w:bookmarkEnd w:id="614"/>
      <w:bookmarkEnd w:id="61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single" w:sz="4" w:space="0" w:color="auto"/>
              <w:bottom w:val="nil"/>
            </w:tcBorders>
          </w:tcPr>
          <w:p>
            <w:pPr>
              <w:pStyle w:val="nTable"/>
              <w:spacing w:after="40"/>
              <w:rPr>
                <w:sz w:val="19"/>
              </w:rPr>
            </w:pPr>
            <w:r>
              <w:rPr>
                <w:sz w:val="19"/>
              </w:rPr>
              <w:t>24 of 2009</w:t>
            </w:r>
          </w:p>
        </w:tc>
        <w:tc>
          <w:tcPr>
            <w:tcW w:w="1134" w:type="dxa"/>
            <w:tcBorders>
              <w:top w:val="single" w:sz="4" w:space="0" w:color="auto"/>
              <w:bottom w:val="nil"/>
            </w:tcBorders>
          </w:tcPr>
          <w:p>
            <w:pPr>
              <w:pStyle w:val="nTable"/>
              <w:spacing w:after="40"/>
              <w:rPr>
                <w:sz w:val="19"/>
              </w:rPr>
            </w:pPr>
            <w:r>
              <w:rPr>
                <w:sz w:val="19"/>
              </w:rPr>
              <w:t>22 Oct 2009</w:t>
            </w:r>
          </w:p>
        </w:tc>
        <w:tc>
          <w:tcPr>
            <w:tcW w:w="2551" w:type="dxa"/>
            <w:tcBorders>
              <w:top w:val="single" w:sz="4"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cantSplit/>
          <w:ins w:id="616" w:author="svcMRProcess" w:date="2018-09-09T11:03:00Z"/>
        </w:trPr>
        <w:tc>
          <w:tcPr>
            <w:tcW w:w="2268" w:type="dxa"/>
            <w:tcBorders>
              <w:top w:val="nil"/>
              <w:bottom w:val="single" w:sz="4" w:space="0" w:color="auto"/>
            </w:tcBorders>
          </w:tcPr>
          <w:p>
            <w:pPr>
              <w:pStyle w:val="nTable"/>
              <w:spacing w:after="40"/>
              <w:ind w:right="113"/>
              <w:rPr>
                <w:ins w:id="617" w:author="svcMRProcess" w:date="2018-09-09T11:03:00Z"/>
                <w:i/>
                <w:snapToGrid w:val="0"/>
                <w:sz w:val="19"/>
              </w:rPr>
            </w:pPr>
            <w:ins w:id="618" w:author="svcMRProcess" w:date="2018-09-09T11:0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619" w:author="svcMRProcess" w:date="2018-09-09T11:03:00Z"/>
                <w:snapToGrid w:val="0"/>
                <w:sz w:val="19"/>
                <w:lang w:val="en-US"/>
              </w:rPr>
            </w:pPr>
            <w:ins w:id="620" w:author="svcMRProcess" w:date="2018-09-09T11:03:00Z">
              <w:r>
                <w:rPr>
                  <w:snapToGrid w:val="0"/>
                  <w:sz w:val="19"/>
                  <w:lang w:val="en-US"/>
                </w:rPr>
                <w:t>39 of 2010</w:t>
              </w:r>
            </w:ins>
          </w:p>
        </w:tc>
        <w:tc>
          <w:tcPr>
            <w:tcW w:w="1135" w:type="dxa"/>
            <w:tcBorders>
              <w:top w:val="nil"/>
              <w:bottom w:val="single" w:sz="4" w:space="0" w:color="auto"/>
            </w:tcBorders>
          </w:tcPr>
          <w:p>
            <w:pPr>
              <w:pStyle w:val="nTable"/>
              <w:spacing w:after="40"/>
              <w:rPr>
                <w:ins w:id="621" w:author="svcMRProcess" w:date="2018-09-09T11:03:00Z"/>
                <w:snapToGrid w:val="0"/>
                <w:sz w:val="19"/>
                <w:lang w:val="en-US"/>
              </w:rPr>
            </w:pPr>
            <w:ins w:id="622" w:author="svcMRProcess" w:date="2018-09-09T11:03:00Z">
              <w:r>
                <w:rPr>
                  <w:sz w:val="19"/>
                </w:rPr>
                <w:t>1 Oct 2010</w:t>
              </w:r>
            </w:ins>
          </w:p>
        </w:tc>
        <w:tc>
          <w:tcPr>
            <w:tcW w:w="2552" w:type="dxa"/>
            <w:tcBorders>
              <w:top w:val="nil"/>
              <w:bottom w:val="single" w:sz="4" w:space="0" w:color="auto"/>
            </w:tcBorders>
          </w:tcPr>
          <w:p>
            <w:pPr>
              <w:pStyle w:val="nTable"/>
              <w:spacing w:after="40"/>
              <w:rPr>
                <w:ins w:id="623" w:author="svcMRProcess" w:date="2018-09-09T11:03:00Z"/>
                <w:snapToGrid w:val="0"/>
                <w:sz w:val="19"/>
                <w:lang w:val="en-US"/>
              </w:rPr>
            </w:pPr>
            <w:ins w:id="624" w:author="svcMRProcess" w:date="2018-09-09T11:03:00Z">
              <w:r>
                <w:rPr>
                  <w:snapToGrid w:val="0"/>
                  <w:sz w:val="19"/>
                  <w:lang w:val="en-US"/>
                </w:rPr>
                <w:t>To be proclaimed (see s. 2(b))</w:t>
              </w:r>
            </w:ins>
          </w:p>
        </w:tc>
      </w:tr>
    </w:tbl>
    <w:p>
      <w:pPr>
        <w:pStyle w:val="nSubsection"/>
        <w:spacing w:before="160"/>
        <w:rPr>
          <w:ins w:id="625" w:author="svcMRProcess" w:date="2018-09-09T11:03:00Z"/>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ins w:id="626" w:author="svcMRProcess" w:date="2018-09-09T11:03:00Z"/>
          <w:snapToGrid w:val="0"/>
        </w:rPr>
      </w:pPr>
      <w:ins w:id="627" w:author="svcMRProcess" w:date="2018-09-09T11:03: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28" w:author="svcMRProcess" w:date="2018-09-09T11:03:00Z"/>
        </w:rPr>
      </w:pPr>
    </w:p>
    <w:p>
      <w:pPr>
        <w:pStyle w:val="nzHeading5"/>
        <w:rPr>
          <w:ins w:id="629" w:author="svcMRProcess" w:date="2018-09-09T11:03:00Z"/>
        </w:rPr>
      </w:pPr>
      <w:bookmarkStart w:id="630" w:name="_Toc273538032"/>
      <w:bookmarkStart w:id="631" w:name="_Toc273964959"/>
      <w:bookmarkStart w:id="632" w:name="_Toc273971506"/>
      <w:ins w:id="633" w:author="svcMRProcess" w:date="2018-09-09T11:03:00Z">
        <w:r>
          <w:rPr>
            <w:rStyle w:val="CharSectno"/>
          </w:rPr>
          <w:t>89</w:t>
        </w:r>
        <w:r>
          <w:t>.</w:t>
        </w:r>
        <w:r>
          <w:tab/>
          <w:t>Various references to “Minister for Public Sector Management” amended</w:t>
        </w:r>
        <w:bookmarkEnd w:id="630"/>
        <w:bookmarkEnd w:id="631"/>
        <w:bookmarkEnd w:id="632"/>
      </w:ins>
    </w:p>
    <w:p>
      <w:pPr>
        <w:pStyle w:val="nzSubsection"/>
        <w:rPr>
          <w:ins w:id="634" w:author="svcMRProcess" w:date="2018-09-09T11:03:00Z"/>
        </w:rPr>
      </w:pPr>
      <w:ins w:id="635" w:author="svcMRProcess" w:date="2018-09-09T11:03:00Z">
        <w:r>
          <w:tab/>
          <w:t>(1)</w:t>
        </w:r>
        <w:r>
          <w:tab/>
          <w:t>This section amends the Acts listed in the Table.</w:t>
        </w:r>
      </w:ins>
    </w:p>
    <w:p>
      <w:pPr>
        <w:pStyle w:val="nzSubsection"/>
        <w:rPr>
          <w:ins w:id="636" w:author="svcMRProcess" w:date="2018-09-09T11:03:00Z"/>
        </w:rPr>
      </w:pPr>
      <w:ins w:id="637" w:author="svcMRProcess" w:date="2018-09-09T11:03:00Z">
        <w:r>
          <w:tab/>
          <w:t>(2)</w:t>
        </w:r>
        <w:r>
          <w:tab/>
          <w:t>In the provisions listed in the Table delete “Minister for Public Sector Management” and insert:</w:t>
        </w:r>
      </w:ins>
    </w:p>
    <w:p>
      <w:pPr>
        <w:pStyle w:val="BlankOpen"/>
        <w:rPr>
          <w:ins w:id="638" w:author="svcMRProcess" w:date="2018-09-09T11:03:00Z"/>
        </w:rPr>
      </w:pPr>
    </w:p>
    <w:p>
      <w:pPr>
        <w:pStyle w:val="nzSubsection"/>
        <w:rPr>
          <w:ins w:id="639" w:author="svcMRProcess" w:date="2018-09-09T11:03:00Z"/>
        </w:rPr>
      </w:pPr>
      <w:ins w:id="640" w:author="svcMRProcess" w:date="2018-09-09T11:03:00Z">
        <w:r>
          <w:tab/>
        </w:r>
        <w:r>
          <w:tab/>
          <w:t>Public Sector Commissioner</w:t>
        </w:r>
      </w:ins>
    </w:p>
    <w:p>
      <w:pPr>
        <w:pStyle w:val="BlankClose"/>
        <w:rPr>
          <w:ins w:id="641" w:author="svcMRProcess" w:date="2018-09-09T11:03:00Z"/>
        </w:rPr>
      </w:pPr>
    </w:p>
    <w:p>
      <w:pPr>
        <w:pStyle w:val="BlankClose"/>
        <w:rPr>
          <w:ins w:id="642" w:author="svcMRProcess" w:date="2018-09-09T11:03:00Z"/>
        </w:rPr>
      </w:pPr>
    </w:p>
    <w:p>
      <w:pPr>
        <w:pStyle w:val="THeading"/>
        <w:rPr>
          <w:ins w:id="643" w:author="svcMRProcess" w:date="2018-09-09T11:03:00Z"/>
        </w:rPr>
      </w:pPr>
      <w:ins w:id="644" w:author="svcMRProcess" w:date="2018-09-09T11:0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645" w:author="svcMRProcess" w:date="2018-09-09T11:03:00Z"/>
        </w:trPr>
        <w:tc>
          <w:tcPr>
            <w:tcW w:w="3403" w:type="dxa"/>
          </w:tcPr>
          <w:p>
            <w:pPr>
              <w:pStyle w:val="TableAm"/>
              <w:rPr>
                <w:ins w:id="646" w:author="svcMRProcess" w:date="2018-09-09T11:03:00Z"/>
                <w:iCs/>
                <w:sz w:val="20"/>
              </w:rPr>
            </w:pPr>
            <w:ins w:id="647" w:author="svcMRProcess" w:date="2018-09-09T11:03:00Z">
              <w:r>
                <w:rPr>
                  <w:i/>
                  <w:iCs/>
                  <w:sz w:val="20"/>
                </w:rPr>
                <w:t>Taxi Act 1994</w:t>
              </w:r>
            </w:ins>
          </w:p>
        </w:tc>
        <w:tc>
          <w:tcPr>
            <w:tcW w:w="3401" w:type="dxa"/>
          </w:tcPr>
          <w:p>
            <w:pPr>
              <w:pStyle w:val="TableAm"/>
              <w:rPr>
                <w:ins w:id="648" w:author="svcMRProcess" w:date="2018-09-09T11:03:00Z"/>
                <w:sz w:val="20"/>
              </w:rPr>
            </w:pPr>
            <w:ins w:id="649" w:author="svcMRProcess" w:date="2018-09-09T11:03:00Z">
              <w:r>
                <w:rPr>
                  <w:sz w:val="20"/>
                </w:rPr>
                <w:t>s. 12</w:t>
              </w:r>
            </w:ins>
          </w:p>
        </w:tc>
      </w:tr>
    </w:tbl>
    <w:p>
      <w:pPr>
        <w:pStyle w:val="BlankClose"/>
        <w:rPr>
          <w:ins w:id="650" w:author="svcMRProcess" w:date="2018-09-09T11:03: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51" w:name="UpToHere"/>
      <w:bookmarkEnd w:id="651"/>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13197</Words>
  <Characters>60446</Characters>
  <Application>Microsoft Office Word</Application>
  <DocSecurity>0</DocSecurity>
  <Lines>1633</Lines>
  <Paragraphs>898</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02-i0-01 - 02-j0-01</dc:title>
  <dc:subject/>
  <dc:creator/>
  <cp:keywords/>
  <dc:description/>
  <cp:lastModifiedBy>svcMRProcess</cp:lastModifiedBy>
  <cp:revision>2</cp:revision>
  <cp:lastPrinted>2006-08-07T00:49:00Z</cp:lastPrinted>
  <dcterms:created xsi:type="dcterms:W3CDTF">2018-09-09T03:03:00Z</dcterms:created>
  <dcterms:modified xsi:type="dcterms:W3CDTF">2018-09-09T03:03:00Z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02-i0-01</vt:lpwstr>
  </property>
  <property fmtid="{D5CDD505-2E9C-101B-9397-08002B2CF9AE}" pid="8" name="FromAsAtDate">
    <vt:lpwstr>01 Sep 2010</vt:lpwstr>
  </property>
  <property fmtid="{D5CDD505-2E9C-101B-9397-08002B2CF9AE}" pid="9" name="ToSuffix">
    <vt:lpwstr>02-j0-01</vt:lpwstr>
  </property>
  <property fmtid="{D5CDD505-2E9C-101B-9397-08002B2CF9AE}" pid="10" name="ToAsAtDate">
    <vt:lpwstr>01 Oct 2010</vt:lpwstr>
  </property>
</Properties>
</file>