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1" w:name="_Toc189879259"/>
      <w:bookmarkStart w:id="2" w:name="_Toc268269073"/>
      <w:r>
        <w:rPr>
          <w:rStyle w:val="CharPartNo"/>
        </w:rPr>
        <w:lastRenderedPageBreak/>
        <w:t>Part I</w:t>
      </w:r>
      <w:r>
        <w:rPr>
          <w:rStyle w:val="CharDivNo"/>
        </w:rPr>
        <w:t> </w:t>
      </w:r>
      <w:r>
        <w:t>—</w:t>
      </w:r>
      <w:r>
        <w:rPr>
          <w:rStyle w:val="CharDivText"/>
        </w:rPr>
        <w:t> </w:t>
      </w:r>
      <w:r>
        <w:rPr>
          <w:rStyle w:val="CharPartText"/>
        </w:rPr>
        <w:t>Preliminary, and other matters</w:t>
      </w:r>
      <w:bookmarkEnd w:id="1"/>
      <w:bookmarkEnd w:id="2"/>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3" w:name="_Toc26826907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4" w:name="_Toc268269075"/>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5" w:name="_Toc268269076"/>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6" w:name="_Toc268269077"/>
      <w:r>
        <w:rPr>
          <w:rStyle w:val="CharSectno"/>
        </w:rPr>
        <w:t>5</w:t>
      </w:r>
      <w:r>
        <w:rPr>
          <w:snapToGrid w:val="0"/>
        </w:rPr>
        <w:t>.</w:t>
      </w:r>
      <w:r>
        <w:rPr>
          <w:snapToGrid w:val="0"/>
        </w:rPr>
        <w:tab/>
        <w:t>Relevant Acts</w:t>
      </w:r>
      <w:bookmarkEnd w:id="6"/>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7" w:name="_Toc268269078"/>
      <w:r>
        <w:rPr>
          <w:rStyle w:val="CharSectno"/>
        </w:rPr>
        <w:t>8</w:t>
      </w:r>
      <w:r>
        <w:rPr>
          <w:snapToGrid w:val="0"/>
        </w:rPr>
        <w:t>.</w:t>
      </w:r>
      <w:r>
        <w:rPr>
          <w:snapToGrid w:val="0"/>
        </w:rPr>
        <w:tab/>
        <w:t>Vesting interest in land in the Corporation or the Minister</w:t>
      </w:r>
      <w:bookmarkEnd w:id="7"/>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8" w:name="_Toc189879265"/>
      <w:bookmarkStart w:id="9" w:name="_Toc268269079"/>
      <w:r>
        <w:rPr>
          <w:rStyle w:val="CharPartNo"/>
        </w:rPr>
        <w:t>Part II</w:t>
      </w:r>
      <w:r>
        <w:rPr>
          <w:b w:val="0"/>
        </w:rPr>
        <w:t> </w:t>
      </w:r>
      <w:r>
        <w:t>—</w:t>
      </w:r>
      <w:r>
        <w:rPr>
          <w:b w:val="0"/>
        </w:rPr>
        <w:t> </w:t>
      </w:r>
      <w:r>
        <w:rPr>
          <w:rStyle w:val="CharPartText"/>
        </w:rPr>
        <w:t>The Minister and the Water Resources Ministerial Body</w:t>
      </w:r>
      <w:bookmarkEnd w:id="8"/>
      <w:bookmarkEnd w:id="9"/>
    </w:p>
    <w:p>
      <w:pPr>
        <w:pStyle w:val="Footnoteheading"/>
      </w:pPr>
      <w:r>
        <w:tab/>
        <w:t>[Heading inserted by No. 38 of 2007 s. 107.]</w:t>
      </w:r>
    </w:p>
    <w:p>
      <w:pPr>
        <w:pStyle w:val="Heading3"/>
      </w:pPr>
      <w:bookmarkStart w:id="10" w:name="_Toc189879266"/>
      <w:bookmarkStart w:id="11" w:name="_Toc268269080"/>
      <w:r>
        <w:rPr>
          <w:rStyle w:val="CharDivNo"/>
        </w:rPr>
        <w:t>Division 1</w:t>
      </w:r>
      <w:r>
        <w:t> — </w:t>
      </w:r>
      <w:r>
        <w:rPr>
          <w:rStyle w:val="CharDivText"/>
        </w:rPr>
        <w:t>General functions and powers of the Minister</w:t>
      </w:r>
      <w:bookmarkEnd w:id="10"/>
      <w:bookmarkEnd w:id="11"/>
    </w:p>
    <w:p>
      <w:pPr>
        <w:pStyle w:val="Footnoteheading"/>
      </w:pPr>
      <w:r>
        <w:tab/>
        <w:t>[Heading inserted by No. 38 of 2007 s. 107.]</w:t>
      </w:r>
    </w:p>
    <w:p>
      <w:pPr>
        <w:pStyle w:val="Heading5"/>
      </w:pPr>
      <w:bookmarkStart w:id="12" w:name="_Toc268269081"/>
      <w:r>
        <w:rPr>
          <w:rStyle w:val="CharSectno"/>
        </w:rPr>
        <w:t>9</w:t>
      </w:r>
      <w:r>
        <w:t>.</w:t>
      </w:r>
      <w:r>
        <w:tab/>
        <w:t>General functions and powers of the Minister</w:t>
      </w:r>
      <w:bookmarkEnd w:id="12"/>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3" w:name="_Toc268269082"/>
      <w:r>
        <w:rPr>
          <w:rStyle w:val="CharSectno"/>
        </w:rPr>
        <w:t>10</w:t>
      </w:r>
      <w:r>
        <w:t>.</w:t>
      </w:r>
      <w:r>
        <w:tab/>
        <w:t>Functions and powers of the Minister — relationship to other functions and powers and to the Corporation</w:t>
      </w:r>
      <w:bookmarkEnd w:id="13"/>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4" w:name="_Toc189879269"/>
      <w:bookmarkStart w:id="15" w:name="_Toc268269083"/>
      <w:r>
        <w:rPr>
          <w:rStyle w:val="CharDivNo"/>
        </w:rPr>
        <w:t>Division 2</w:t>
      </w:r>
      <w:r>
        <w:t> — </w:t>
      </w:r>
      <w:r>
        <w:rPr>
          <w:rStyle w:val="CharDivText"/>
        </w:rPr>
        <w:t>The Water Resources Ministerial Body</w:t>
      </w:r>
      <w:bookmarkEnd w:id="14"/>
      <w:bookmarkEnd w:id="15"/>
    </w:p>
    <w:p>
      <w:pPr>
        <w:pStyle w:val="Footnoteheading"/>
      </w:pPr>
      <w:r>
        <w:tab/>
        <w:t>[Heading inserted by No. 38 of 2007 s. 107.]</w:t>
      </w:r>
    </w:p>
    <w:p>
      <w:pPr>
        <w:pStyle w:val="Heading5"/>
      </w:pPr>
      <w:bookmarkStart w:id="16" w:name="_Toc268269084"/>
      <w:r>
        <w:rPr>
          <w:rStyle w:val="CharSectno"/>
        </w:rPr>
        <w:t>11</w:t>
      </w:r>
      <w:r>
        <w:t>.</w:t>
      </w:r>
      <w:r>
        <w:tab/>
        <w:t>The Water Resources Ministerial Body</w:t>
      </w:r>
      <w:bookmarkEnd w:id="16"/>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7" w:name="_Toc268269085"/>
      <w:r>
        <w:rPr>
          <w:rStyle w:val="CharSectno"/>
        </w:rPr>
        <w:t>12</w:t>
      </w:r>
      <w:r>
        <w:t>.</w:t>
      </w:r>
      <w:r>
        <w:tab/>
        <w:t>Purpose and nature of the Ministerial Body</w:t>
      </w:r>
      <w:bookmarkEnd w:id="17"/>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8" w:name="_Toc268269086"/>
      <w:r>
        <w:rPr>
          <w:rStyle w:val="CharSectno"/>
        </w:rPr>
        <w:t>13</w:t>
      </w:r>
      <w:r>
        <w:t>.</w:t>
      </w:r>
      <w:r>
        <w:tab/>
        <w:t>Execution of documents by the Ministerial Body</w:t>
      </w:r>
      <w:bookmarkEnd w:id="18"/>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19" w:name="_Toc189879273"/>
      <w:bookmarkStart w:id="20" w:name="_Toc268269087"/>
      <w:r>
        <w:rPr>
          <w:rStyle w:val="CharDivNo"/>
        </w:rPr>
        <w:t>Division 3</w:t>
      </w:r>
      <w:r>
        <w:t> — </w:t>
      </w:r>
      <w:r>
        <w:rPr>
          <w:rStyle w:val="CharDivText"/>
        </w:rPr>
        <w:t>Minister to have access to certain information</w:t>
      </w:r>
      <w:bookmarkEnd w:id="19"/>
      <w:bookmarkEnd w:id="20"/>
    </w:p>
    <w:p>
      <w:pPr>
        <w:pStyle w:val="Footnoteheading"/>
      </w:pPr>
      <w:r>
        <w:tab/>
        <w:t>[Heading inserted by No. 38 of 2007 s. 107.]</w:t>
      </w:r>
    </w:p>
    <w:p>
      <w:pPr>
        <w:pStyle w:val="Heading5"/>
      </w:pPr>
      <w:bookmarkStart w:id="21" w:name="_Toc268269088"/>
      <w:r>
        <w:rPr>
          <w:rStyle w:val="CharSectno"/>
        </w:rPr>
        <w:t>14</w:t>
      </w:r>
      <w:r>
        <w:t>.</w:t>
      </w:r>
      <w:r>
        <w:tab/>
        <w:t>Minister to have access to certain information</w:t>
      </w:r>
      <w:bookmarkEnd w:id="2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2" w:name="_Toc268269089"/>
      <w:r>
        <w:rPr>
          <w:rStyle w:val="CharSectno"/>
        </w:rPr>
        <w:t>15</w:t>
      </w:r>
      <w:r>
        <w:t>.</w:t>
      </w:r>
      <w:r>
        <w:tab/>
        <w:t>Use or disclosure of information obtained under section 14</w:t>
      </w:r>
      <w:bookmarkEnd w:id="2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3" w:name="_Toc189879276"/>
      <w:bookmarkStart w:id="24" w:name="_Toc268269090"/>
      <w:r>
        <w:rPr>
          <w:rStyle w:val="CharPartNo"/>
        </w:rPr>
        <w:t>Part IIA</w:t>
      </w:r>
      <w:r>
        <w:rPr>
          <w:b w:val="0"/>
        </w:rPr>
        <w:t> </w:t>
      </w:r>
      <w:r>
        <w:t>—</w:t>
      </w:r>
      <w:r>
        <w:rPr>
          <w:b w:val="0"/>
        </w:rPr>
        <w:t> </w:t>
      </w:r>
      <w:r>
        <w:rPr>
          <w:rStyle w:val="CharPartText"/>
        </w:rPr>
        <w:t>The Water Resources Council</w:t>
      </w:r>
      <w:bookmarkEnd w:id="23"/>
      <w:bookmarkEnd w:id="24"/>
    </w:p>
    <w:p>
      <w:pPr>
        <w:pStyle w:val="Footnoteheading"/>
      </w:pPr>
      <w:r>
        <w:tab/>
        <w:t>[Heading inserted by No. 38 of 2007 s. 107.]</w:t>
      </w:r>
    </w:p>
    <w:p>
      <w:pPr>
        <w:pStyle w:val="Heading5"/>
      </w:pPr>
      <w:bookmarkStart w:id="25" w:name="_Toc268269091"/>
      <w:r>
        <w:rPr>
          <w:rStyle w:val="CharSectno"/>
        </w:rPr>
        <w:t>16</w:t>
      </w:r>
      <w:r>
        <w:t>.</w:t>
      </w:r>
      <w:r>
        <w:tab/>
        <w:t>Water Resources Council established</w:t>
      </w:r>
      <w:bookmarkEnd w:id="25"/>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6" w:name="_Toc268269092"/>
      <w:r>
        <w:rPr>
          <w:rStyle w:val="CharSectno"/>
        </w:rPr>
        <w:t>17</w:t>
      </w:r>
      <w:r>
        <w:t>.</w:t>
      </w:r>
      <w:r>
        <w:tab/>
        <w:t>Membership of the Council</w:t>
      </w:r>
      <w:bookmarkEnd w:id="26"/>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7" w:name="_Toc268269093"/>
      <w:r>
        <w:rPr>
          <w:rStyle w:val="CharSectno"/>
        </w:rPr>
        <w:t>18</w:t>
      </w:r>
      <w:r>
        <w:t>.</w:t>
      </w:r>
      <w:r>
        <w:tab/>
        <w:t>Functions of the Council</w:t>
      </w:r>
      <w:bookmarkEnd w:id="27"/>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8" w:name="_Toc268269094"/>
      <w:r>
        <w:rPr>
          <w:rStyle w:val="CharSectno"/>
        </w:rPr>
        <w:t>19</w:t>
      </w:r>
      <w:r>
        <w:t>.</w:t>
      </w:r>
      <w:r>
        <w:tab/>
        <w:t>Term of office</w:t>
      </w:r>
      <w:bookmarkEnd w:id="28"/>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29" w:name="_Toc268269095"/>
      <w:r>
        <w:rPr>
          <w:rStyle w:val="CharSectno"/>
        </w:rPr>
        <w:t>20</w:t>
      </w:r>
      <w:r>
        <w:t>.</w:t>
      </w:r>
      <w:r>
        <w:tab/>
        <w:t>Casual vacancy</w:t>
      </w:r>
      <w:bookmarkEnd w:id="29"/>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0" w:name="_Toc268269096"/>
      <w:r>
        <w:rPr>
          <w:rStyle w:val="CharSectno"/>
        </w:rPr>
        <w:t>21</w:t>
      </w:r>
      <w:r>
        <w:t>.</w:t>
      </w:r>
      <w:r>
        <w:tab/>
        <w:t>Remuneration and allowances</w:t>
      </w:r>
      <w:bookmarkEnd w:id="30"/>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1" w:name="_Toc268269097"/>
      <w:r>
        <w:rPr>
          <w:rStyle w:val="CharSectno"/>
        </w:rPr>
        <w:t>22</w:t>
      </w:r>
      <w:r>
        <w:t>.</w:t>
      </w:r>
      <w:r>
        <w:tab/>
        <w:t>Quorum</w:t>
      </w:r>
      <w:bookmarkEnd w:id="31"/>
    </w:p>
    <w:p>
      <w:pPr>
        <w:pStyle w:val="Subsection"/>
      </w:pPr>
      <w:r>
        <w:tab/>
      </w:r>
      <w:r>
        <w:tab/>
        <w:t>A quorum for a meeting of the Council is any 4 members.</w:t>
      </w:r>
    </w:p>
    <w:p>
      <w:pPr>
        <w:pStyle w:val="Footnotesection"/>
      </w:pPr>
      <w:r>
        <w:tab/>
        <w:t>[Section 22 inserted by No. 38 of 2007 s. 107.]</w:t>
      </w:r>
    </w:p>
    <w:p>
      <w:pPr>
        <w:pStyle w:val="Heading5"/>
      </w:pPr>
      <w:bookmarkStart w:id="32" w:name="_Toc268269098"/>
      <w:r>
        <w:rPr>
          <w:rStyle w:val="CharSectno"/>
        </w:rPr>
        <w:t>23</w:t>
      </w:r>
      <w:r>
        <w:t>.</w:t>
      </w:r>
      <w:r>
        <w:tab/>
        <w:t>Presiding at meetings</w:t>
      </w:r>
      <w:bookmarkEnd w:id="32"/>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3" w:name="_Toc268269099"/>
      <w:r>
        <w:rPr>
          <w:rStyle w:val="CharSectno"/>
        </w:rPr>
        <w:t>24</w:t>
      </w:r>
      <w:r>
        <w:t>.</w:t>
      </w:r>
      <w:r>
        <w:tab/>
        <w:t>Disclosure of interests by Council members</w:t>
      </w:r>
      <w:bookmarkEnd w:id="33"/>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4" w:name="_Toc268269100"/>
      <w:r>
        <w:rPr>
          <w:rStyle w:val="CharSectno"/>
        </w:rPr>
        <w:t>25</w:t>
      </w:r>
      <w:r>
        <w:t>.</w:t>
      </w:r>
      <w:r>
        <w:tab/>
        <w:t>Procedure at meetings</w:t>
      </w:r>
      <w:bookmarkEnd w:id="34"/>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5" w:name="_Toc268269101"/>
      <w:r>
        <w:rPr>
          <w:rStyle w:val="CharSectno"/>
        </w:rPr>
        <w:t>26</w:t>
      </w:r>
      <w:r>
        <w:t>.</w:t>
      </w:r>
      <w:r>
        <w:tab/>
        <w:t>Minutes</w:t>
      </w:r>
      <w:bookmarkEnd w:id="35"/>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6" w:name="_Toc268269102"/>
      <w:r>
        <w:rPr>
          <w:rStyle w:val="CharSectno"/>
        </w:rPr>
        <w:t>27</w:t>
      </w:r>
      <w:r>
        <w:t>.</w:t>
      </w:r>
      <w:r>
        <w:tab/>
        <w:t>Staff and other resources of the Council</w:t>
      </w:r>
      <w:bookmarkEnd w:id="36"/>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7" w:name="_Toc268269103"/>
      <w:r>
        <w:rPr>
          <w:rStyle w:val="CharSectno"/>
        </w:rPr>
        <w:t>28</w:t>
      </w:r>
      <w:r>
        <w:t>.</w:t>
      </w:r>
      <w:r>
        <w:tab/>
        <w:t xml:space="preserve">Application of the </w:t>
      </w:r>
      <w:r>
        <w:rPr>
          <w:i/>
          <w:iCs/>
        </w:rPr>
        <w:t xml:space="preserve">Financial Administration and </w:t>
      </w:r>
      <w:r>
        <w:rPr>
          <w:i/>
        </w:rPr>
        <w:t>Audit Act 1985</w:t>
      </w:r>
      <w:bookmarkEnd w:id="37"/>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8" w:name="_Toc189879290"/>
      <w:bookmarkStart w:id="39" w:name="_Toc268269104"/>
      <w:r>
        <w:rPr>
          <w:rStyle w:val="CharPartNo"/>
        </w:rPr>
        <w:t>Part IIB</w:t>
      </w:r>
      <w:r>
        <w:rPr>
          <w:b w:val="0"/>
        </w:rPr>
        <w:t> </w:t>
      </w:r>
      <w:r>
        <w:t>—</w:t>
      </w:r>
      <w:r>
        <w:rPr>
          <w:b w:val="0"/>
        </w:rPr>
        <w:t> </w:t>
      </w:r>
      <w:r>
        <w:rPr>
          <w:rStyle w:val="CharPartText"/>
        </w:rPr>
        <w:t>Regulations and by</w:t>
      </w:r>
      <w:r>
        <w:rPr>
          <w:rStyle w:val="CharPartText"/>
        </w:rPr>
        <w:noBreakHyphen/>
        <w:t>laws</w:t>
      </w:r>
      <w:bookmarkEnd w:id="38"/>
      <w:bookmarkEnd w:id="39"/>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0" w:name="_Toc268269105"/>
      <w:r>
        <w:rPr>
          <w:rStyle w:val="CharSectno"/>
        </w:rPr>
        <w:t>34</w:t>
      </w:r>
      <w:r>
        <w:rPr>
          <w:snapToGrid w:val="0"/>
        </w:rPr>
        <w:t>.</w:t>
      </w:r>
      <w:r>
        <w:rPr>
          <w:snapToGrid w:val="0"/>
        </w:rPr>
        <w:tab/>
        <w:t>By</w:t>
      </w:r>
      <w:r>
        <w:rPr>
          <w:snapToGrid w:val="0"/>
        </w:rPr>
        <w:noBreakHyphen/>
        <w:t>laws</w:t>
      </w:r>
      <w:bookmarkEnd w:id="40"/>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1" w:name="_Toc268269106"/>
      <w:r>
        <w:rPr>
          <w:rStyle w:val="CharSectno"/>
        </w:rPr>
        <w:t>36</w:t>
      </w:r>
      <w:r>
        <w:rPr>
          <w:snapToGrid w:val="0"/>
        </w:rPr>
        <w:t>.</w:t>
      </w:r>
      <w:r>
        <w:rPr>
          <w:snapToGrid w:val="0"/>
        </w:rPr>
        <w:tab/>
        <w:t>Regulations and by</w:t>
      </w:r>
      <w:r>
        <w:rPr>
          <w:snapToGrid w:val="0"/>
        </w:rPr>
        <w:noBreakHyphen/>
        <w:t>laws generally</w:t>
      </w:r>
      <w:bookmarkEnd w:id="41"/>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2" w:name="_Toc268269107"/>
      <w:r>
        <w:rPr>
          <w:rStyle w:val="CharSectno"/>
        </w:rPr>
        <w:t>37</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3" w:name="_Toc268269108"/>
      <w:r>
        <w:rPr>
          <w:rStyle w:val="CharSectno"/>
        </w:rPr>
        <w:t>38</w:t>
      </w:r>
      <w:r>
        <w:rPr>
          <w:snapToGrid w:val="0"/>
        </w:rPr>
        <w:t>.</w:t>
      </w:r>
      <w:r>
        <w:rPr>
          <w:snapToGrid w:val="0"/>
        </w:rPr>
        <w:tab/>
        <w:t>Revocation or amendment of local laws and local planning schemes</w:t>
      </w:r>
      <w:bookmarkEnd w:id="43"/>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4" w:name="_Toc189879295"/>
      <w:bookmarkStart w:id="45" w:name="_Toc268269109"/>
      <w:r>
        <w:rPr>
          <w:rStyle w:val="CharPartNo"/>
        </w:rPr>
        <w:t>Part III</w:t>
      </w:r>
      <w:r>
        <w:t> — </w:t>
      </w:r>
      <w:r>
        <w:rPr>
          <w:rStyle w:val="CharPartText"/>
        </w:rPr>
        <w:t>Financial provisions</w:t>
      </w:r>
      <w:bookmarkEnd w:id="44"/>
      <w:bookmarkEnd w:id="45"/>
      <w:r>
        <w:rPr>
          <w:rStyle w:val="CharPartText"/>
        </w:rPr>
        <w:t xml:space="preserve"> </w:t>
      </w:r>
    </w:p>
    <w:p>
      <w:pPr>
        <w:pStyle w:val="Ednotedivision"/>
      </w:pPr>
      <w:r>
        <w:t>[Division 1 (s. 39, 40) deleted by No. 73 of 1995 s. 24.]</w:t>
      </w:r>
    </w:p>
    <w:p>
      <w:pPr>
        <w:pStyle w:val="Heading3"/>
        <w:rPr>
          <w:snapToGrid w:val="0"/>
        </w:rPr>
      </w:pPr>
      <w:bookmarkStart w:id="46" w:name="_Toc189879296"/>
      <w:bookmarkStart w:id="47" w:name="_Toc268269110"/>
      <w:r>
        <w:rPr>
          <w:rStyle w:val="CharDivNo"/>
        </w:rPr>
        <w:t>Division 1A</w:t>
      </w:r>
      <w:r>
        <w:rPr>
          <w:snapToGrid w:val="0"/>
        </w:rPr>
        <w:t> — </w:t>
      </w:r>
      <w:r>
        <w:rPr>
          <w:rStyle w:val="CharDivText"/>
        </w:rPr>
        <w:t>Certain provisions as to charges</w:t>
      </w:r>
      <w:bookmarkEnd w:id="46"/>
      <w:bookmarkEnd w:id="47"/>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8" w:name="_Toc268269111"/>
      <w:r>
        <w:rPr>
          <w:rStyle w:val="CharSectno"/>
        </w:rPr>
        <w:t>41</w:t>
      </w:r>
      <w:r>
        <w:rPr>
          <w:snapToGrid w:val="0"/>
        </w:rPr>
        <w:t>.</w:t>
      </w:r>
      <w:r>
        <w:rPr>
          <w:snapToGrid w:val="0"/>
        </w:rPr>
        <w:tab/>
        <w:t>By</w:t>
      </w:r>
      <w:r>
        <w:rPr>
          <w:snapToGrid w:val="0"/>
        </w:rPr>
        <w:noBreakHyphen/>
        <w:t>laws relating to charges</w:t>
      </w:r>
      <w:bookmarkEnd w:id="48"/>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49" w:name="_Toc268269112"/>
      <w:r>
        <w:rPr>
          <w:rStyle w:val="CharSectno"/>
        </w:rPr>
        <w:t>41C</w:t>
      </w:r>
      <w:r>
        <w:rPr>
          <w:snapToGrid w:val="0"/>
        </w:rPr>
        <w:t xml:space="preserve">. </w:t>
      </w:r>
      <w:r>
        <w:rPr>
          <w:snapToGrid w:val="0"/>
        </w:rPr>
        <w:tab/>
        <w:t>Certain valuations may be indexed</w:t>
      </w:r>
      <w:bookmarkEnd w:id="49"/>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0" w:name="_Toc268269113"/>
      <w:r>
        <w:rPr>
          <w:rStyle w:val="CharSectno"/>
        </w:rPr>
        <w:t>41D</w:t>
      </w:r>
      <w:r>
        <w:rPr>
          <w:snapToGrid w:val="0"/>
        </w:rPr>
        <w:t xml:space="preserve">. </w:t>
      </w:r>
      <w:r>
        <w:rPr>
          <w:snapToGrid w:val="0"/>
        </w:rPr>
        <w:tab/>
        <w:t>Phasing</w:t>
      </w:r>
      <w:r>
        <w:rPr>
          <w:snapToGrid w:val="0"/>
        </w:rPr>
        <w:noBreakHyphen/>
        <w:t>in of certain valuations</w:t>
      </w:r>
      <w:bookmarkEnd w:id="50"/>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1" w:name="_Toc268269114"/>
      <w:r>
        <w:rPr>
          <w:rStyle w:val="CharSectno"/>
        </w:rPr>
        <w:t>41E</w:t>
      </w:r>
      <w:r>
        <w:rPr>
          <w:snapToGrid w:val="0"/>
        </w:rPr>
        <w:t>.</w:t>
      </w:r>
      <w:r>
        <w:rPr>
          <w:snapToGrid w:val="0"/>
        </w:rPr>
        <w:tab/>
        <w:t>Interim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2" w:name="_Toc268269115"/>
      <w:r>
        <w:rPr>
          <w:rStyle w:val="CharSectno"/>
        </w:rPr>
        <w:t>41F</w:t>
      </w:r>
      <w:r>
        <w:rPr>
          <w:snapToGrid w:val="0"/>
        </w:rPr>
        <w:t xml:space="preserve">. </w:t>
      </w:r>
      <w:r>
        <w:rPr>
          <w:snapToGrid w:val="0"/>
        </w:rPr>
        <w:tab/>
        <w:t>Postponement of effect of general valuation</w:t>
      </w:r>
      <w:bookmarkEnd w:id="52"/>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3" w:name="_Toc268269116"/>
      <w:r>
        <w:rPr>
          <w:rStyle w:val="CharSectno"/>
        </w:rPr>
        <w:t>41G</w:t>
      </w:r>
      <w:r>
        <w:rPr>
          <w:snapToGrid w:val="0"/>
        </w:rPr>
        <w:t xml:space="preserve">. </w:t>
      </w:r>
      <w:r>
        <w:rPr>
          <w:snapToGrid w:val="0"/>
        </w:rPr>
        <w:tab/>
        <w:t>Incomplete general valuation</w:t>
      </w:r>
      <w:bookmarkEnd w:id="53"/>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4" w:name="_Toc268269117"/>
      <w:r>
        <w:rPr>
          <w:rStyle w:val="CharSectno"/>
        </w:rPr>
        <w:t>41GA</w:t>
      </w:r>
      <w:r>
        <w:rPr>
          <w:snapToGrid w:val="0"/>
        </w:rPr>
        <w:t>.</w:t>
      </w:r>
      <w:r>
        <w:rPr>
          <w:snapToGrid w:val="0"/>
        </w:rPr>
        <w:tab/>
        <w:t>Concession on certain charges after subdivision</w:t>
      </w:r>
      <w:bookmarkEnd w:id="54"/>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5" w:name="_Toc268269118"/>
      <w:r>
        <w:rPr>
          <w:rStyle w:val="CharSectno"/>
        </w:rPr>
        <w:t>41H</w:t>
      </w:r>
      <w:r>
        <w:rPr>
          <w:snapToGrid w:val="0"/>
        </w:rPr>
        <w:t xml:space="preserve">. </w:t>
      </w:r>
      <w:r>
        <w:rPr>
          <w:snapToGrid w:val="0"/>
        </w:rPr>
        <w:tab/>
        <w:t>Apportionment between joint owners or occupiers</w:t>
      </w:r>
      <w:bookmarkEnd w:id="55"/>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6" w:name="_Toc268269119"/>
      <w:r>
        <w:rPr>
          <w:rStyle w:val="CharSectno"/>
        </w:rPr>
        <w:t>41J</w:t>
      </w:r>
      <w:r>
        <w:rPr>
          <w:snapToGrid w:val="0"/>
        </w:rPr>
        <w:t>.</w:t>
      </w:r>
      <w:r>
        <w:rPr>
          <w:snapToGrid w:val="0"/>
        </w:rPr>
        <w:tab/>
        <w:t>Accounts based on estimated quantities</w:t>
      </w:r>
      <w:bookmarkEnd w:id="56"/>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7" w:name="_Toc268269120"/>
      <w:r>
        <w:rPr>
          <w:rStyle w:val="CharSectno"/>
        </w:rPr>
        <w:t>41K</w:t>
      </w:r>
      <w:r>
        <w:rPr>
          <w:snapToGrid w:val="0"/>
        </w:rPr>
        <w:t xml:space="preserve">. </w:t>
      </w:r>
      <w:r>
        <w:rPr>
          <w:snapToGrid w:val="0"/>
        </w:rPr>
        <w:tab/>
        <w:t>Certain information to be made available</w:t>
      </w:r>
      <w:bookmarkEnd w:id="57"/>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8" w:name="_Toc268269121"/>
      <w:r>
        <w:rPr>
          <w:rStyle w:val="CharSectno"/>
        </w:rPr>
        <w:t>41L</w:t>
      </w:r>
      <w:r>
        <w:rPr>
          <w:snapToGrid w:val="0"/>
        </w:rPr>
        <w:t xml:space="preserve">. </w:t>
      </w:r>
      <w:r>
        <w:rPr>
          <w:snapToGrid w:val="0"/>
        </w:rPr>
        <w:tab/>
        <w:t>Interest on overdue amounts</w:t>
      </w:r>
      <w:bookmarkEnd w:id="58"/>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59" w:name="_Toc268269122"/>
      <w:r>
        <w:rPr>
          <w:rStyle w:val="CharSectno"/>
        </w:rPr>
        <w:t>41M</w:t>
      </w:r>
      <w:r>
        <w:rPr>
          <w:snapToGrid w:val="0"/>
        </w:rPr>
        <w:t xml:space="preserve">. </w:t>
      </w:r>
      <w:r>
        <w:rPr>
          <w:snapToGrid w:val="0"/>
        </w:rPr>
        <w:tab/>
        <w:t>Corporation may waive or reduce certain amounts</w:t>
      </w:r>
      <w:bookmarkEnd w:id="59"/>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0" w:name="_Toc268269123"/>
      <w:r>
        <w:rPr>
          <w:rStyle w:val="CharSectno"/>
        </w:rPr>
        <w:t>41N</w:t>
      </w:r>
      <w:r>
        <w:rPr>
          <w:snapToGrid w:val="0"/>
        </w:rPr>
        <w:t>.</w:t>
      </w:r>
      <w:r>
        <w:rPr>
          <w:snapToGrid w:val="0"/>
        </w:rPr>
        <w:tab/>
        <w:t>Charges payable notwithstanding liability to prosecution</w:t>
      </w:r>
      <w:bookmarkEnd w:id="60"/>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1" w:name="_Toc189879310"/>
      <w:bookmarkStart w:id="62" w:name="_Toc268269124"/>
      <w:r>
        <w:rPr>
          <w:rStyle w:val="CharDivNo"/>
        </w:rPr>
        <w:t>Division 2</w:t>
      </w:r>
      <w:r>
        <w:t> — </w:t>
      </w:r>
      <w:r>
        <w:rPr>
          <w:rStyle w:val="CharDivText"/>
        </w:rPr>
        <w:t>Agreements as to charges</w:t>
      </w:r>
      <w:bookmarkEnd w:id="61"/>
      <w:bookmarkEnd w:id="62"/>
    </w:p>
    <w:p>
      <w:pPr>
        <w:pStyle w:val="Footnoteheading"/>
      </w:pPr>
      <w:r>
        <w:tab/>
        <w:t>[Heading inserted by No. 25 of 2005 s. 60(1).]</w:t>
      </w:r>
    </w:p>
    <w:p>
      <w:pPr>
        <w:pStyle w:val="Heading5"/>
      </w:pPr>
      <w:bookmarkStart w:id="63" w:name="_Toc268269125"/>
      <w:r>
        <w:rPr>
          <w:rStyle w:val="CharSectno"/>
        </w:rPr>
        <w:t>42</w:t>
      </w:r>
      <w:r>
        <w:t>.</w:t>
      </w:r>
      <w:r>
        <w:tab/>
        <w:t>Agreements for different liability</w:t>
      </w:r>
      <w:bookmarkEnd w:id="6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4" w:name="_Toc189879312"/>
      <w:bookmarkStart w:id="65" w:name="_Toc268269126"/>
      <w:r>
        <w:rPr>
          <w:rStyle w:val="CharDivNo"/>
        </w:rPr>
        <w:t>Division 6</w:t>
      </w:r>
      <w:r>
        <w:rPr>
          <w:snapToGrid w:val="0"/>
        </w:rPr>
        <w:t> — </w:t>
      </w:r>
      <w:r>
        <w:rPr>
          <w:rStyle w:val="CharDivText"/>
        </w:rPr>
        <w:t>Liability, indemnity, etc.</w:t>
      </w:r>
      <w:bookmarkEnd w:id="64"/>
      <w:bookmarkEnd w:id="65"/>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6" w:name="_Toc268269127"/>
      <w:r>
        <w:rPr>
          <w:rStyle w:val="CharSectno"/>
        </w:rPr>
        <w:t>62</w:t>
      </w:r>
      <w:r>
        <w:rPr>
          <w:snapToGrid w:val="0"/>
        </w:rPr>
        <w:t>.</w:t>
      </w:r>
      <w:r>
        <w:rPr>
          <w:snapToGrid w:val="0"/>
        </w:rPr>
        <w:tab/>
        <w:t>Liability for physical damage to land, etc.</w:t>
      </w:r>
      <w:bookmarkEnd w:id="66"/>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7" w:name="_Toc268269128"/>
      <w:r>
        <w:rPr>
          <w:rStyle w:val="CharSectno"/>
        </w:rPr>
        <w:t>63</w:t>
      </w:r>
      <w:r>
        <w:rPr>
          <w:snapToGrid w:val="0"/>
        </w:rPr>
        <w:t>.</w:t>
      </w:r>
      <w:r>
        <w:rPr>
          <w:snapToGrid w:val="0"/>
        </w:rPr>
        <w:tab/>
        <w:t>Actions for damages generally</w:t>
      </w:r>
      <w:bookmarkEnd w:id="67"/>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8" w:name="_Toc189879315"/>
      <w:bookmarkStart w:id="69" w:name="_Toc268269129"/>
      <w:r>
        <w:rPr>
          <w:rStyle w:val="CharPartNo"/>
        </w:rPr>
        <w:t>Part IV</w:t>
      </w:r>
      <w:r>
        <w:rPr>
          <w:rStyle w:val="CharDivNo"/>
        </w:rPr>
        <w:t> </w:t>
      </w:r>
      <w:r>
        <w:t>—</w:t>
      </w:r>
      <w:r>
        <w:rPr>
          <w:rStyle w:val="CharDivText"/>
        </w:rPr>
        <w:t> </w:t>
      </w:r>
      <w:r>
        <w:rPr>
          <w:rStyle w:val="CharPartText"/>
        </w:rPr>
        <w:t>Agreements relating to works and water services</w:t>
      </w:r>
      <w:bookmarkEnd w:id="68"/>
      <w:bookmarkEnd w:id="69"/>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0" w:name="_Toc268269130"/>
      <w:r>
        <w:rPr>
          <w:rStyle w:val="CharSectno"/>
        </w:rPr>
        <w:t>64</w:t>
      </w:r>
      <w:r>
        <w:rPr>
          <w:snapToGrid w:val="0"/>
        </w:rPr>
        <w:t>.</w:t>
      </w:r>
      <w:r>
        <w:rPr>
          <w:snapToGrid w:val="0"/>
        </w:rPr>
        <w:tab/>
        <w:t>Application</w:t>
      </w:r>
      <w:bookmarkEnd w:id="70"/>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1" w:name="_Toc268269131"/>
      <w:r>
        <w:rPr>
          <w:rStyle w:val="CharSectno"/>
        </w:rPr>
        <w:t>65</w:t>
      </w:r>
      <w:r>
        <w:rPr>
          <w:snapToGrid w:val="0"/>
        </w:rPr>
        <w:t>.</w:t>
      </w:r>
      <w:r>
        <w:rPr>
          <w:snapToGrid w:val="0"/>
        </w:rPr>
        <w:tab/>
        <w:t>Interpretation of this Part</w:t>
      </w:r>
      <w:bookmarkEnd w:id="71"/>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72" w:name="_Toc268269132"/>
      <w:r>
        <w:rPr>
          <w:rStyle w:val="CharSectno"/>
        </w:rPr>
        <w:t>66</w:t>
      </w:r>
      <w:r>
        <w:rPr>
          <w:snapToGrid w:val="0"/>
        </w:rPr>
        <w:t>.</w:t>
      </w:r>
      <w:r>
        <w:rPr>
          <w:snapToGrid w:val="0"/>
        </w:rPr>
        <w:tab/>
        <w:t>Advice and guidelines</w:t>
      </w:r>
      <w:bookmarkEnd w:id="72"/>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3" w:name="_Toc268269133"/>
      <w:r>
        <w:rPr>
          <w:rStyle w:val="CharSectno"/>
        </w:rPr>
        <w:t>67</w:t>
      </w:r>
      <w:r>
        <w:rPr>
          <w:snapToGrid w:val="0"/>
        </w:rPr>
        <w:t>.</w:t>
      </w:r>
      <w:r>
        <w:rPr>
          <w:snapToGrid w:val="0"/>
        </w:rPr>
        <w:tab/>
        <w:t>Agreements</w:t>
      </w:r>
      <w:bookmarkEnd w:id="73"/>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4" w:name="_Toc268269134"/>
      <w:r>
        <w:rPr>
          <w:rStyle w:val="CharSectno"/>
        </w:rPr>
        <w:t>67A</w:t>
      </w:r>
      <w:r>
        <w:rPr>
          <w:snapToGrid w:val="0"/>
        </w:rPr>
        <w:t xml:space="preserve">. </w:t>
      </w:r>
      <w:r>
        <w:rPr>
          <w:snapToGrid w:val="0"/>
        </w:rPr>
        <w:tab/>
        <w:t>Deferring headworks payments for certain subdivisions</w:t>
      </w:r>
      <w:bookmarkEnd w:id="74"/>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5" w:name="_Toc268269135"/>
      <w:r>
        <w:rPr>
          <w:rStyle w:val="CharSectno"/>
        </w:rPr>
        <w:t>67B</w:t>
      </w:r>
      <w:r>
        <w:rPr>
          <w:snapToGrid w:val="0"/>
        </w:rPr>
        <w:t xml:space="preserve">. </w:t>
      </w:r>
      <w:r>
        <w:rPr>
          <w:snapToGrid w:val="0"/>
        </w:rPr>
        <w:tab/>
        <w:t>Transfer of land restricted until deferred amount paid</w:t>
      </w:r>
      <w:bookmarkEnd w:id="75"/>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6" w:name="_Toc189879322"/>
      <w:bookmarkStart w:id="77" w:name="_Toc268269136"/>
      <w:r>
        <w:rPr>
          <w:rStyle w:val="CharPartNo"/>
        </w:rPr>
        <w:t>Part V</w:t>
      </w:r>
      <w:r>
        <w:rPr>
          <w:rStyle w:val="CharDivNo"/>
        </w:rPr>
        <w:t> </w:t>
      </w:r>
      <w:r>
        <w:t>—</w:t>
      </w:r>
      <w:r>
        <w:rPr>
          <w:rStyle w:val="CharDivText"/>
        </w:rPr>
        <w:t> </w:t>
      </w:r>
      <w:r>
        <w:rPr>
          <w:rStyle w:val="CharPartText"/>
        </w:rPr>
        <w:t>Access to land and information for rating purposes</w:t>
      </w:r>
      <w:bookmarkEnd w:id="76"/>
      <w:bookmarkEnd w:id="77"/>
    </w:p>
    <w:p>
      <w:pPr>
        <w:pStyle w:val="Footnoteheading"/>
        <w:rPr>
          <w:snapToGrid w:val="0"/>
        </w:rPr>
      </w:pPr>
      <w:r>
        <w:rPr>
          <w:snapToGrid w:val="0"/>
        </w:rPr>
        <w:tab/>
        <w:t xml:space="preserve">[Heading inserted by No. 25 of 1985 s. 16.] </w:t>
      </w:r>
    </w:p>
    <w:p>
      <w:pPr>
        <w:pStyle w:val="Heading5"/>
        <w:rPr>
          <w:snapToGrid w:val="0"/>
        </w:rPr>
      </w:pPr>
      <w:bookmarkStart w:id="78" w:name="_Toc268269137"/>
      <w:r>
        <w:rPr>
          <w:rStyle w:val="CharSectno"/>
        </w:rPr>
        <w:t>68</w:t>
      </w:r>
      <w:r>
        <w:rPr>
          <w:snapToGrid w:val="0"/>
        </w:rPr>
        <w:t>.</w:t>
      </w:r>
      <w:r>
        <w:rPr>
          <w:snapToGrid w:val="0"/>
        </w:rPr>
        <w:tab/>
        <w:t>Access to land and information for the purposes of rating, etc.</w:t>
      </w:r>
      <w:bookmarkEnd w:id="78"/>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79" w:name="_Toc268269138"/>
      <w:r>
        <w:rPr>
          <w:rStyle w:val="CharSectno"/>
        </w:rPr>
        <w:t>69</w:t>
      </w:r>
      <w:r>
        <w:rPr>
          <w:snapToGrid w:val="0"/>
        </w:rPr>
        <w:t>.</w:t>
      </w:r>
      <w:r>
        <w:rPr>
          <w:snapToGrid w:val="0"/>
        </w:rPr>
        <w:tab/>
        <w:t>Provision of information as to rating, etc.</w:t>
      </w:r>
      <w:bookmarkEnd w:id="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0" w:name="_Toc268269139"/>
      <w:r>
        <w:rPr>
          <w:rStyle w:val="CharSectno"/>
        </w:rPr>
        <w:t>69A</w:t>
      </w:r>
      <w:r>
        <w:rPr>
          <w:snapToGrid w:val="0"/>
        </w:rPr>
        <w:t xml:space="preserve">. </w:t>
      </w:r>
      <w:r>
        <w:rPr>
          <w:snapToGrid w:val="0"/>
        </w:rPr>
        <w:tab/>
        <w:t>Rating records</w:t>
      </w:r>
      <w:bookmarkEnd w:id="80"/>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1" w:name="_Toc268269140"/>
      <w:r>
        <w:rPr>
          <w:rStyle w:val="CharSectno"/>
        </w:rPr>
        <w:t>69B</w:t>
      </w:r>
      <w:r>
        <w:rPr>
          <w:snapToGrid w:val="0"/>
        </w:rPr>
        <w:t xml:space="preserve">. </w:t>
      </w:r>
      <w:r>
        <w:rPr>
          <w:snapToGrid w:val="0"/>
        </w:rPr>
        <w:tab/>
        <w:t>Records to be basis of assessment</w:t>
      </w:r>
      <w:bookmarkEnd w:id="81"/>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2" w:name="_Toc189879327"/>
      <w:bookmarkStart w:id="83" w:name="_Toc268269141"/>
      <w:r>
        <w:rPr>
          <w:rStyle w:val="CharPartNo"/>
        </w:rPr>
        <w:t>Part VI</w:t>
      </w:r>
      <w:r>
        <w:rPr>
          <w:rStyle w:val="CharDivNo"/>
        </w:rPr>
        <w:t> </w:t>
      </w:r>
      <w:r>
        <w:t>—</w:t>
      </w:r>
      <w:r>
        <w:rPr>
          <w:rStyle w:val="CharDivText"/>
        </w:rPr>
        <w:t> </w:t>
      </w:r>
      <w:r>
        <w:rPr>
          <w:rStyle w:val="CharPartText"/>
        </w:rPr>
        <w:t>Entry onto land</w:t>
      </w:r>
      <w:bookmarkEnd w:id="82"/>
      <w:bookmarkEnd w:id="83"/>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4" w:name="_Toc268269142"/>
      <w:r>
        <w:rPr>
          <w:rStyle w:val="CharSectno"/>
        </w:rPr>
        <w:t>70</w:t>
      </w:r>
      <w:r>
        <w:rPr>
          <w:snapToGrid w:val="0"/>
        </w:rPr>
        <w:t>.</w:t>
      </w:r>
      <w:r>
        <w:rPr>
          <w:snapToGrid w:val="0"/>
        </w:rPr>
        <w:tab/>
        <w:t>The power of entry</w:t>
      </w:r>
      <w:bookmarkEnd w:id="84"/>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5" w:name="_Toc268269143"/>
      <w:r>
        <w:rPr>
          <w:rStyle w:val="CharSectno"/>
        </w:rPr>
        <w:t>71</w:t>
      </w:r>
      <w:r>
        <w:rPr>
          <w:snapToGrid w:val="0"/>
        </w:rPr>
        <w:t>.</w:t>
      </w:r>
      <w:r>
        <w:rPr>
          <w:snapToGrid w:val="0"/>
        </w:rPr>
        <w:tab/>
        <w:t>Inspection</w:t>
      </w:r>
      <w:bookmarkEnd w:id="85"/>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6" w:name="_Toc268269144"/>
      <w:r>
        <w:rPr>
          <w:rStyle w:val="CharSectno"/>
        </w:rPr>
        <w:t>72</w:t>
      </w:r>
      <w:r>
        <w:rPr>
          <w:snapToGrid w:val="0"/>
        </w:rPr>
        <w:t>.</w:t>
      </w:r>
      <w:r>
        <w:rPr>
          <w:snapToGrid w:val="0"/>
        </w:rPr>
        <w:tab/>
        <w:t>Notice of entry</w:t>
      </w:r>
      <w:bookmarkEnd w:id="86"/>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7" w:name="_Toc268269145"/>
      <w:r>
        <w:rPr>
          <w:rStyle w:val="CharSectno"/>
        </w:rPr>
        <w:t>73</w:t>
      </w:r>
      <w:r>
        <w:rPr>
          <w:snapToGrid w:val="0"/>
        </w:rPr>
        <w:t>.</w:t>
      </w:r>
      <w:r>
        <w:rPr>
          <w:snapToGrid w:val="0"/>
        </w:rPr>
        <w:tab/>
        <w:t>Rights as to entry in emergency</w:t>
      </w:r>
      <w:bookmarkEnd w:id="87"/>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8" w:name="_Toc189879332"/>
      <w:bookmarkStart w:id="89" w:name="_Toc268269146"/>
      <w:r>
        <w:rPr>
          <w:rStyle w:val="CharPartNo"/>
        </w:rPr>
        <w:t>Part VII</w:t>
      </w:r>
      <w:r>
        <w:rPr>
          <w:rStyle w:val="CharDivNo"/>
        </w:rPr>
        <w:t> </w:t>
      </w:r>
      <w:r>
        <w:t>—</w:t>
      </w:r>
      <w:r>
        <w:rPr>
          <w:rStyle w:val="CharDivText"/>
        </w:rPr>
        <w:t> </w:t>
      </w:r>
      <w:r>
        <w:rPr>
          <w:rStyle w:val="CharPartText"/>
        </w:rPr>
        <w:t>Acquisition of land or interests in land</w:t>
      </w:r>
      <w:bookmarkEnd w:id="88"/>
      <w:bookmarkEnd w:id="89"/>
    </w:p>
    <w:p>
      <w:pPr>
        <w:pStyle w:val="Footnoteheading"/>
      </w:pPr>
      <w:r>
        <w:tab/>
        <w:t xml:space="preserve">[Heading inserted by No. 25 of 1985 s. 18; amended by No. 73 of 1995 s. 33.] </w:t>
      </w:r>
    </w:p>
    <w:p>
      <w:pPr>
        <w:pStyle w:val="Heading5"/>
        <w:rPr>
          <w:snapToGrid w:val="0"/>
        </w:rPr>
      </w:pPr>
      <w:bookmarkStart w:id="90" w:name="_Toc268269147"/>
      <w:r>
        <w:rPr>
          <w:rStyle w:val="CharSectno"/>
        </w:rPr>
        <w:t>74</w:t>
      </w:r>
      <w:r>
        <w:rPr>
          <w:snapToGrid w:val="0"/>
        </w:rPr>
        <w:t>.</w:t>
      </w:r>
      <w:r>
        <w:rPr>
          <w:snapToGrid w:val="0"/>
        </w:rPr>
        <w:tab/>
        <w:t>Estates and interest in land</w:t>
      </w:r>
      <w:bookmarkEnd w:id="90"/>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1" w:name="_Toc268269148"/>
      <w:r>
        <w:rPr>
          <w:rStyle w:val="CharSectno"/>
        </w:rPr>
        <w:t>75</w:t>
      </w:r>
      <w:r>
        <w:rPr>
          <w:snapToGrid w:val="0"/>
        </w:rPr>
        <w:t>.</w:t>
      </w:r>
      <w:r>
        <w:rPr>
          <w:snapToGrid w:val="0"/>
        </w:rPr>
        <w:tab/>
        <w:t>Partial interests in land</w:t>
      </w:r>
      <w:bookmarkEnd w:id="91"/>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2" w:name="_Toc268269149"/>
      <w:r>
        <w:rPr>
          <w:rStyle w:val="CharSectno"/>
        </w:rPr>
        <w:t>77</w:t>
      </w:r>
      <w:r>
        <w:rPr>
          <w:snapToGrid w:val="0"/>
        </w:rPr>
        <w:t>.</w:t>
      </w:r>
      <w:r>
        <w:rPr>
          <w:snapToGrid w:val="0"/>
        </w:rPr>
        <w:tab/>
        <w:t>Agreements incidental to land matters</w:t>
      </w:r>
      <w:bookmarkEnd w:id="92"/>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3" w:name="_Toc268269150"/>
      <w:r>
        <w:rPr>
          <w:rStyle w:val="CharSectno"/>
        </w:rPr>
        <w:t>78</w:t>
      </w:r>
      <w:r>
        <w:rPr>
          <w:snapToGrid w:val="0"/>
        </w:rPr>
        <w:t>.</w:t>
      </w:r>
      <w:r>
        <w:rPr>
          <w:snapToGrid w:val="0"/>
        </w:rPr>
        <w:tab/>
        <w:t>Power to dispose of land</w:t>
      </w:r>
      <w:bookmarkEnd w:id="93"/>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4" w:name="_Toc268269151"/>
      <w:r>
        <w:rPr>
          <w:rStyle w:val="CharSectno"/>
        </w:rPr>
        <w:t>79</w:t>
      </w:r>
      <w:r>
        <w:rPr>
          <w:snapToGrid w:val="0"/>
        </w:rPr>
        <w:t>.</w:t>
      </w:r>
      <w:r>
        <w:rPr>
          <w:snapToGrid w:val="0"/>
        </w:rPr>
        <w:tab/>
        <w:t>Planning approval</w:t>
      </w:r>
      <w:bookmarkEnd w:id="94"/>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5"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5"/>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6" w:name="_Toc189879339"/>
      <w:bookmarkStart w:id="97" w:name="_Toc268269153"/>
      <w:r>
        <w:rPr>
          <w:rStyle w:val="CharPartNo"/>
        </w:rPr>
        <w:t>Part VIII</w:t>
      </w:r>
      <w:r>
        <w:t> — </w:t>
      </w:r>
      <w:r>
        <w:rPr>
          <w:rStyle w:val="CharPartText"/>
        </w:rPr>
        <w:t>Works</w:t>
      </w:r>
      <w:bookmarkEnd w:id="96"/>
      <w:bookmarkEnd w:id="97"/>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8" w:name="_Toc189879340"/>
      <w:bookmarkStart w:id="99" w:name="_Toc268269154"/>
      <w:r>
        <w:rPr>
          <w:rStyle w:val="CharDivNo"/>
        </w:rPr>
        <w:t>Division 1</w:t>
      </w:r>
      <w:r>
        <w:rPr>
          <w:snapToGrid w:val="0"/>
        </w:rPr>
        <w:t> — </w:t>
      </w:r>
      <w:r>
        <w:rPr>
          <w:rStyle w:val="CharDivText"/>
        </w:rPr>
        <w:t>Carrying out of works under this Part</w:t>
      </w:r>
      <w:bookmarkEnd w:id="98"/>
      <w:bookmarkEnd w:id="99"/>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0" w:name="_Toc268269155"/>
      <w:r>
        <w:rPr>
          <w:rStyle w:val="CharSectno"/>
        </w:rPr>
        <w:t>82</w:t>
      </w:r>
      <w:r>
        <w:rPr>
          <w:snapToGrid w:val="0"/>
        </w:rPr>
        <w:t>.</w:t>
      </w:r>
      <w:r>
        <w:rPr>
          <w:snapToGrid w:val="0"/>
        </w:rPr>
        <w:tab/>
        <w:t>Power to carry out works under this Part</w:t>
      </w:r>
      <w:bookmarkEnd w:id="100"/>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1" w:name="_Toc268269156"/>
      <w:r>
        <w:rPr>
          <w:rStyle w:val="CharSectno"/>
        </w:rPr>
        <w:t>83</w:t>
      </w:r>
      <w:r>
        <w:rPr>
          <w:snapToGrid w:val="0"/>
        </w:rPr>
        <w:t>.</w:t>
      </w:r>
      <w:r>
        <w:rPr>
          <w:snapToGrid w:val="0"/>
        </w:rPr>
        <w:tab/>
        <w:t>Powers relating to works</w:t>
      </w:r>
      <w:bookmarkEnd w:id="101"/>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2" w:name="_Toc268269157"/>
      <w:r>
        <w:rPr>
          <w:rStyle w:val="CharSectno"/>
        </w:rPr>
        <w:t>84</w:t>
      </w:r>
      <w:r>
        <w:rPr>
          <w:snapToGrid w:val="0"/>
        </w:rPr>
        <w:t>.</w:t>
      </w:r>
      <w:r>
        <w:rPr>
          <w:snapToGrid w:val="0"/>
        </w:rPr>
        <w:tab/>
        <w:t>Property in works</w:t>
      </w:r>
      <w:bookmarkEnd w:id="102"/>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3" w:name="_Toc268269158"/>
      <w:r>
        <w:rPr>
          <w:rStyle w:val="CharSectno"/>
        </w:rPr>
        <w:t>85</w:t>
      </w:r>
      <w:r>
        <w:rPr>
          <w:snapToGrid w:val="0"/>
        </w:rPr>
        <w:t>.</w:t>
      </w:r>
      <w:r>
        <w:rPr>
          <w:snapToGrid w:val="0"/>
        </w:rPr>
        <w:tab/>
        <w:t>Local government works constructed with borrowed money</w:t>
      </w:r>
      <w:bookmarkEnd w:id="103"/>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4" w:name="_Toc189879345"/>
      <w:bookmarkStart w:id="105" w:name="_Toc268269159"/>
      <w:r>
        <w:rPr>
          <w:rStyle w:val="CharDivNo"/>
        </w:rPr>
        <w:t>Division 2</w:t>
      </w:r>
      <w:r>
        <w:rPr>
          <w:snapToGrid w:val="0"/>
        </w:rPr>
        <w:t> — </w:t>
      </w:r>
      <w:r>
        <w:rPr>
          <w:rStyle w:val="CharDivText"/>
        </w:rPr>
        <w:t>Preliminaries to works</w:t>
      </w:r>
      <w:bookmarkEnd w:id="104"/>
      <w:bookmarkEnd w:id="105"/>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6" w:name="_Toc189879346"/>
      <w:bookmarkStart w:id="107" w:name="_Toc268269160"/>
      <w:r>
        <w:t>Subdivision A — Interpretation</w:t>
      </w:r>
      <w:bookmarkEnd w:id="106"/>
      <w:bookmarkEnd w:id="107"/>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8" w:name="_Toc268269161"/>
      <w:r>
        <w:rPr>
          <w:rStyle w:val="CharSectno"/>
        </w:rPr>
        <w:t>86</w:t>
      </w:r>
      <w:r>
        <w:rPr>
          <w:snapToGrid w:val="0"/>
        </w:rPr>
        <w:t>.</w:t>
      </w:r>
      <w:r>
        <w:rPr>
          <w:snapToGrid w:val="0"/>
        </w:rPr>
        <w:tab/>
        <w:t>Interpretation</w:t>
      </w:r>
      <w:bookmarkEnd w:id="108"/>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09" w:name="_Toc189879348"/>
      <w:bookmarkStart w:id="110" w:name="_Toc268269162"/>
      <w:r>
        <w:t>Subdivision B — Major works</w:t>
      </w:r>
      <w:bookmarkEnd w:id="109"/>
      <w:bookmarkEnd w:id="110"/>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1" w:name="_Toc268269163"/>
      <w:r>
        <w:rPr>
          <w:rStyle w:val="CharSectno"/>
        </w:rPr>
        <w:t>87</w:t>
      </w:r>
      <w:r>
        <w:rPr>
          <w:snapToGrid w:val="0"/>
        </w:rPr>
        <w:t>.</w:t>
      </w:r>
      <w:r>
        <w:rPr>
          <w:snapToGrid w:val="0"/>
        </w:rPr>
        <w:tab/>
        <w:t>Power to carry out major works</w:t>
      </w:r>
      <w:bookmarkEnd w:id="111"/>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2" w:name="_Toc268269164"/>
      <w:r>
        <w:rPr>
          <w:rStyle w:val="CharSectno"/>
        </w:rPr>
        <w:t>88</w:t>
      </w:r>
      <w:r>
        <w:rPr>
          <w:snapToGrid w:val="0"/>
        </w:rPr>
        <w:t>.</w:t>
      </w:r>
      <w:r>
        <w:rPr>
          <w:snapToGrid w:val="0"/>
        </w:rPr>
        <w:tab/>
        <w:t>Advertisements and notices</w:t>
      </w:r>
      <w:bookmarkEnd w:id="112"/>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3" w:name="_Toc268269165"/>
      <w:r>
        <w:rPr>
          <w:rStyle w:val="CharSectno"/>
        </w:rPr>
        <w:t>89</w:t>
      </w:r>
      <w:r>
        <w:rPr>
          <w:snapToGrid w:val="0"/>
        </w:rPr>
        <w:t>.</w:t>
      </w:r>
      <w:r>
        <w:rPr>
          <w:snapToGrid w:val="0"/>
        </w:rPr>
        <w:tab/>
        <w:t>Objections and comments</w:t>
      </w:r>
      <w:bookmarkEnd w:id="113"/>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4" w:name="_Toc268269166"/>
      <w:r>
        <w:rPr>
          <w:rStyle w:val="CharSectno"/>
        </w:rPr>
        <w:t>90</w:t>
      </w:r>
      <w:r>
        <w:rPr>
          <w:snapToGrid w:val="0"/>
        </w:rPr>
        <w:t>.</w:t>
      </w:r>
      <w:r>
        <w:rPr>
          <w:snapToGrid w:val="0"/>
        </w:rPr>
        <w:tab/>
        <w:t>Submission for authorisation — proposals of the Corporation</w:t>
      </w:r>
      <w:bookmarkEnd w:id="114"/>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5" w:name="_Toc268269167"/>
      <w:r>
        <w:rPr>
          <w:rStyle w:val="CharSectno"/>
        </w:rPr>
        <w:t>91</w:t>
      </w:r>
      <w:r>
        <w:rPr>
          <w:snapToGrid w:val="0"/>
        </w:rPr>
        <w:t>.</w:t>
      </w:r>
      <w:r>
        <w:rPr>
          <w:snapToGrid w:val="0"/>
        </w:rPr>
        <w:tab/>
        <w:t>Alteration or extension of major works</w:t>
      </w:r>
      <w:bookmarkEnd w:id="115"/>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6" w:name="_Toc189879354"/>
      <w:bookmarkStart w:id="117" w:name="_Toc268269168"/>
      <w:r>
        <w:t>Subdivision C — General works</w:t>
      </w:r>
      <w:bookmarkEnd w:id="116"/>
      <w:bookmarkEnd w:id="117"/>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8" w:name="_Toc268269169"/>
      <w:r>
        <w:rPr>
          <w:rStyle w:val="CharSectno"/>
        </w:rPr>
        <w:t>92</w:t>
      </w:r>
      <w:r>
        <w:rPr>
          <w:snapToGrid w:val="0"/>
        </w:rPr>
        <w:t>.</w:t>
      </w:r>
      <w:r>
        <w:rPr>
          <w:snapToGrid w:val="0"/>
        </w:rPr>
        <w:tab/>
        <w:t>Power to carry out general works</w:t>
      </w:r>
      <w:bookmarkEnd w:id="118"/>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19" w:name="_Toc268269170"/>
      <w:r>
        <w:rPr>
          <w:rStyle w:val="CharSectno"/>
        </w:rPr>
        <w:t>93</w:t>
      </w:r>
      <w:r>
        <w:rPr>
          <w:snapToGrid w:val="0"/>
        </w:rPr>
        <w:t>.</w:t>
      </w:r>
      <w:r>
        <w:rPr>
          <w:snapToGrid w:val="0"/>
        </w:rPr>
        <w:tab/>
        <w:t>Notices</w:t>
      </w:r>
      <w:bookmarkEnd w:id="119"/>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Commission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0" w:name="_Toc268269171"/>
      <w:r>
        <w:rPr>
          <w:rStyle w:val="CharSectno"/>
        </w:rPr>
        <w:t>94</w:t>
      </w:r>
      <w:r>
        <w:rPr>
          <w:snapToGrid w:val="0"/>
        </w:rPr>
        <w:t>.</w:t>
      </w:r>
      <w:r>
        <w:rPr>
          <w:snapToGrid w:val="0"/>
        </w:rPr>
        <w:tab/>
        <w:t>Objections and comments</w:t>
      </w:r>
      <w:bookmarkEnd w:id="120"/>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1" w:name="_Toc268269172"/>
      <w:r>
        <w:rPr>
          <w:rStyle w:val="CharSectno"/>
        </w:rPr>
        <w:t>95</w:t>
      </w:r>
      <w:r>
        <w:rPr>
          <w:snapToGrid w:val="0"/>
        </w:rPr>
        <w:t>.</w:t>
      </w:r>
      <w:r>
        <w:rPr>
          <w:snapToGrid w:val="0"/>
        </w:rPr>
        <w:tab/>
        <w:t>Authorisation for general works</w:t>
      </w:r>
      <w:bookmarkEnd w:id="121"/>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2" w:name="_Toc189879359"/>
      <w:bookmarkStart w:id="123" w:name="_Toc268269173"/>
      <w:r>
        <w:t>Subdivision D — Exempt works</w:t>
      </w:r>
      <w:bookmarkEnd w:id="122"/>
      <w:bookmarkEnd w:id="123"/>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4"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124"/>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5" w:name="_Toc189879361"/>
      <w:bookmarkStart w:id="126" w:name="_Toc268269175"/>
      <w:r>
        <w:t>Subdivision E — Deviation and modification</w:t>
      </w:r>
      <w:bookmarkEnd w:id="125"/>
      <w:bookmarkEnd w:id="126"/>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7" w:name="_Toc268269176"/>
      <w:r>
        <w:rPr>
          <w:rStyle w:val="CharSectno"/>
        </w:rPr>
        <w:t>97</w:t>
      </w:r>
      <w:r>
        <w:rPr>
          <w:snapToGrid w:val="0"/>
        </w:rPr>
        <w:t>.</w:t>
      </w:r>
      <w:r>
        <w:rPr>
          <w:snapToGrid w:val="0"/>
        </w:rPr>
        <w:tab/>
        <w:t>Deviation and modification</w:t>
      </w:r>
      <w:bookmarkEnd w:id="127"/>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8" w:name="_Toc189879363"/>
      <w:bookmarkStart w:id="129" w:name="_Toc268269177"/>
      <w:r>
        <w:rPr>
          <w:rStyle w:val="CharDivNo"/>
        </w:rPr>
        <w:t>Division 3</w:t>
      </w:r>
      <w:r>
        <w:rPr>
          <w:snapToGrid w:val="0"/>
        </w:rPr>
        <w:t> — </w:t>
      </w:r>
      <w:r>
        <w:rPr>
          <w:rStyle w:val="CharDivText"/>
        </w:rPr>
        <w:t>Street works</w:t>
      </w:r>
      <w:bookmarkEnd w:id="128"/>
      <w:bookmarkEnd w:id="129"/>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0" w:name="_Toc268269178"/>
      <w:r>
        <w:rPr>
          <w:rStyle w:val="CharSectno"/>
        </w:rPr>
        <w:t>98</w:t>
      </w:r>
      <w:r>
        <w:rPr>
          <w:snapToGrid w:val="0"/>
        </w:rPr>
        <w:t>.</w:t>
      </w:r>
      <w:r>
        <w:rPr>
          <w:snapToGrid w:val="0"/>
        </w:rPr>
        <w:tab/>
        <w:t>Alterations to fittings in streets</w:t>
      </w:r>
      <w:bookmarkEnd w:id="130"/>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1" w:name="_Toc268269179"/>
      <w:r>
        <w:rPr>
          <w:rStyle w:val="CharSectno"/>
        </w:rPr>
        <w:t>99</w:t>
      </w:r>
      <w:r>
        <w:rPr>
          <w:snapToGrid w:val="0"/>
        </w:rPr>
        <w:t>.</w:t>
      </w:r>
      <w:r>
        <w:rPr>
          <w:snapToGrid w:val="0"/>
        </w:rPr>
        <w:tab/>
        <w:t>Street levels and widths</w:t>
      </w:r>
      <w:bookmarkEnd w:id="131"/>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2" w:name="_Toc268269180"/>
      <w:r>
        <w:rPr>
          <w:rStyle w:val="CharSectno"/>
        </w:rPr>
        <w:t>100</w:t>
      </w:r>
      <w:r>
        <w:rPr>
          <w:snapToGrid w:val="0"/>
        </w:rPr>
        <w:t>.</w:t>
      </w:r>
      <w:r>
        <w:rPr>
          <w:snapToGrid w:val="0"/>
        </w:rPr>
        <w:tab/>
        <w:t>Breaking up of streets</w:t>
      </w:r>
      <w:bookmarkEnd w:id="132"/>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3" w:name="_Toc268269181"/>
      <w:r>
        <w:rPr>
          <w:rStyle w:val="CharSectno"/>
        </w:rPr>
        <w:t>101</w:t>
      </w:r>
      <w:r>
        <w:rPr>
          <w:snapToGrid w:val="0"/>
        </w:rPr>
        <w:t>.</w:t>
      </w:r>
      <w:r>
        <w:rPr>
          <w:snapToGrid w:val="0"/>
        </w:rPr>
        <w:tab/>
        <w:t>Streets broken up to be reinstated</w:t>
      </w:r>
      <w:bookmarkEnd w:id="133"/>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4" w:name="_Toc189879368"/>
      <w:bookmarkStart w:id="135" w:name="_Toc268269182"/>
      <w:r>
        <w:rPr>
          <w:rStyle w:val="CharDivNo"/>
        </w:rPr>
        <w:t>Division 4</w:t>
      </w:r>
      <w:r>
        <w:rPr>
          <w:snapToGrid w:val="0"/>
        </w:rPr>
        <w:t> — </w:t>
      </w:r>
      <w:r>
        <w:rPr>
          <w:rStyle w:val="CharDivText"/>
        </w:rPr>
        <w:t>Provision of information as to works</w:t>
      </w:r>
      <w:bookmarkEnd w:id="134"/>
      <w:bookmarkEnd w:id="135"/>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6" w:name="_Toc268269183"/>
      <w:r>
        <w:rPr>
          <w:rStyle w:val="CharSectno"/>
        </w:rPr>
        <w:t>102</w:t>
      </w:r>
      <w:r>
        <w:rPr>
          <w:snapToGrid w:val="0"/>
        </w:rPr>
        <w:t>.</w:t>
      </w:r>
      <w:r>
        <w:rPr>
          <w:snapToGrid w:val="0"/>
        </w:rPr>
        <w:tab/>
        <w:t>Records and plans</w:t>
      </w:r>
      <w:bookmarkEnd w:id="136"/>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7" w:name="_Toc189879370"/>
      <w:bookmarkStart w:id="138" w:name="_Toc268269184"/>
      <w:r>
        <w:rPr>
          <w:rStyle w:val="CharPartNo"/>
        </w:rPr>
        <w:t>Part IX</w:t>
      </w:r>
      <w:r>
        <w:rPr>
          <w:rStyle w:val="CharDivNo"/>
        </w:rPr>
        <w:t> </w:t>
      </w:r>
      <w:r>
        <w:t>—</w:t>
      </w:r>
      <w:r>
        <w:rPr>
          <w:rStyle w:val="CharDivText"/>
        </w:rPr>
        <w:t> </w:t>
      </w:r>
      <w:r>
        <w:rPr>
          <w:rStyle w:val="CharPartText"/>
        </w:rPr>
        <w:t>Infringement notices</w:t>
      </w:r>
      <w:bookmarkEnd w:id="137"/>
      <w:bookmarkEnd w:id="138"/>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39" w:name="_Toc268269185"/>
      <w:r>
        <w:rPr>
          <w:rStyle w:val="CharSectno"/>
        </w:rPr>
        <w:t>103</w:t>
      </w:r>
      <w:r>
        <w:rPr>
          <w:snapToGrid w:val="0"/>
        </w:rPr>
        <w:t>.</w:t>
      </w:r>
      <w:r>
        <w:rPr>
          <w:snapToGrid w:val="0"/>
        </w:rPr>
        <w:tab/>
        <w:t>Infringement notices</w:t>
      </w:r>
      <w:bookmarkEnd w:id="1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0" w:name="_Toc189879372"/>
      <w:bookmarkStart w:id="141" w:name="_Toc268269186"/>
      <w:r>
        <w:rPr>
          <w:rStyle w:val="CharPartNo"/>
        </w:rPr>
        <w:t>Part X</w:t>
      </w:r>
      <w:r>
        <w:rPr>
          <w:rStyle w:val="CharDivNo"/>
        </w:rPr>
        <w:t> </w:t>
      </w:r>
      <w:r>
        <w:t>—</w:t>
      </w:r>
      <w:r>
        <w:rPr>
          <w:rStyle w:val="CharDivText"/>
        </w:rPr>
        <w:t> </w:t>
      </w:r>
      <w:r>
        <w:rPr>
          <w:rStyle w:val="CharPartText"/>
        </w:rPr>
        <w:t>Administrative provisions</w:t>
      </w:r>
      <w:bookmarkEnd w:id="140"/>
      <w:bookmarkEnd w:id="141"/>
    </w:p>
    <w:p>
      <w:pPr>
        <w:pStyle w:val="Footnoteheading"/>
      </w:pPr>
      <w:r>
        <w:tab/>
        <w:t xml:space="preserve">[Heading inserted by No. 38 of 2007 s. 134.] </w:t>
      </w:r>
    </w:p>
    <w:p>
      <w:pPr>
        <w:pStyle w:val="Heading5"/>
      </w:pPr>
      <w:bookmarkStart w:id="142" w:name="_Toc268269187"/>
      <w:r>
        <w:rPr>
          <w:rStyle w:val="CharSectno"/>
        </w:rPr>
        <w:t>104</w:t>
      </w:r>
      <w:r>
        <w:t>.</w:t>
      </w:r>
      <w:r>
        <w:tab/>
        <w:t>Delegation by the Minister</w:t>
      </w:r>
      <w:bookmarkEnd w:id="142"/>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3" w:name="_Toc268269188"/>
      <w:r>
        <w:rPr>
          <w:rStyle w:val="CharSectno"/>
        </w:rPr>
        <w:t>105</w:t>
      </w:r>
      <w:r>
        <w:t>.</w:t>
      </w:r>
      <w:r>
        <w:tab/>
        <w:t>Delegation by the CEO</w:t>
      </w:r>
      <w:bookmarkEnd w:id="143"/>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4" w:name="_Toc268269189"/>
      <w:r>
        <w:rPr>
          <w:rStyle w:val="CharSectno"/>
        </w:rPr>
        <w:t>106</w:t>
      </w:r>
      <w:r>
        <w:t>.</w:t>
      </w:r>
      <w:r>
        <w:tab/>
        <w:t>Directions about Government policy</w:t>
      </w:r>
      <w:bookmarkEnd w:id="144"/>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5" w:name="_Toc268269190"/>
      <w:r>
        <w:rPr>
          <w:rStyle w:val="CharSectno"/>
        </w:rPr>
        <w:t>107</w:t>
      </w:r>
      <w:r>
        <w:t>.</w:t>
      </w:r>
      <w:r>
        <w:tab/>
        <w:t>Non</w:t>
      </w:r>
      <w:r>
        <w:noBreakHyphen/>
        <w:t>public sector staff</w:t>
      </w:r>
      <w:bookmarkEnd w:id="145"/>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6" w:name="_Toc268269191"/>
      <w:r>
        <w:rPr>
          <w:rStyle w:val="CharSectno"/>
        </w:rPr>
        <w:t>108</w:t>
      </w:r>
      <w:r>
        <w:t>.</w:t>
      </w:r>
      <w:r>
        <w:tab/>
        <w:t>Provision of staff, services and facilities</w:t>
      </w:r>
      <w:bookmarkEnd w:id="146"/>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7" w:name="_Toc268269192"/>
      <w:r>
        <w:rPr>
          <w:rStyle w:val="CharSectno"/>
        </w:rPr>
        <w:t>109</w:t>
      </w:r>
      <w:r>
        <w:t>.</w:t>
      </w:r>
      <w:r>
        <w:tab/>
        <w:t>Advisory committees</w:t>
      </w:r>
      <w:bookmarkEnd w:id="147"/>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8" w:name="_Toc268269193"/>
      <w:r>
        <w:rPr>
          <w:rStyle w:val="CharSectno"/>
        </w:rPr>
        <w:t>110</w:t>
      </w:r>
      <w:r>
        <w:t>.</w:t>
      </w:r>
      <w:r>
        <w:tab/>
        <w:t>Laying documents before Parliament</w:t>
      </w:r>
      <w:bookmarkEnd w:id="14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49" w:name="_Toc268269194"/>
      <w:r>
        <w:rPr>
          <w:rStyle w:val="CharSectno"/>
        </w:rPr>
        <w:t>111</w:t>
      </w:r>
      <w:r>
        <w:t>.</w:t>
      </w:r>
      <w:r>
        <w:tab/>
        <w:t>Protection from liability for wrongdoing</w:t>
      </w:r>
      <w:bookmarkEnd w:id="14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0" w:name="_Toc268269195"/>
      <w:r>
        <w:rPr>
          <w:rStyle w:val="CharSectno"/>
        </w:rPr>
        <w:t>112</w:t>
      </w:r>
      <w:r>
        <w:t>.</w:t>
      </w:r>
      <w:r>
        <w:tab/>
        <w:t>Confidentiality</w:t>
      </w:r>
      <w:bookmarkEnd w:id="150"/>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51" w:name="_Toc189879382"/>
      <w:bookmarkStart w:id="152" w:name="_Toc268269196"/>
      <w:r>
        <w:t>Notes</w:t>
      </w:r>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3" w:name="_Toc268269197"/>
      <w:r>
        <w:rPr>
          <w:snapToGrid w:val="0"/>
        </w:rP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154" w:author="svcMRProcess" w:date="2018-09-09T17:49:00Z"/>
          <w:snapToGrid w:val="0"/>
        </w:rPr>
      </w:pPr>
      <w:ins w:id="155" w:author="svcMRProcess" w:date="2018-09-09T17: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 w:author="svcMRProcess" w:date="2018-09-09T17:49:00Z"/>
          <w:snapToGrid w:val="0"/>
        </w:rPr>
      </w:pPr>
      <w:bookmarkStart w:id="157" w:name="_Toc534778309"/>
      <w:bookmarkStart w:id="158" w:name="_Toc7405063"/>
      <w:ins w:id="159" w:author="svcMRProcess" w:date="2018-09-09T17:49:00Z">
        <w:r>
          <w:rPr>
            <w:snapToGrid w:val="0"/>
          </w:rPr>
          <w:t>Provisions that have not come into operation</w:t>
        </w:r>
        <w:bookmarkEnd w:id="157"/>
        <w:bookmarkEnd w:id="15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0" w:author="svcMRProcess" w:date="2018-09-09T17:49:00Z"/>
        </w:trPr>
        <w:tc>
          <w:tcPr>
            <w:tcW w:w="2268" w:type="dxa"/>
          </w:tcPr>
          <w:p>
            <w:pPr>
              <w:pStyle w:val="nTable"/>
              <w:spacing w:after="40"/>
              <w:rPr>
                <w:ins w:id="161" w:author="svcMRProcess" w:date="2018-09-09T17:49:00Z"/>
                <w:b/>
                <w:snapToGrid w:val="0"/>
                <w:sz w:val="19"/>
                <w:lang w:val="en-US"/>
              </w:rPr>
            </w:pPr>
            <w:ins w:id="162" w:author="svcMRProcess" w:date="2018-09-09T17:49:00Z">
              <w:r>
                <w:rPr>
                  <w:b/>
                  <w:snapToGrid w:val="0"/>
                  <w:sz w:val="19"/>
                  <w:lang w:val="en-US"/>
                </w:rPr>
                <w:t>Short title</w:t>
              </w:r>
            </w:ins>
          </w:p>
        </w:tc>
        <w:tc>
          <w:tcPr>
            <w:tcW w:w="1118" w:type="dxa"/>
          </w:tcPr>
          <w:p>
            <w:pPr>
              <w:pStyle w:val="nTable"/>
              <w:spacing w:after="40"/>
              <w:rPr>
                <w:ins w:id="163" w:author="svcMRProcess" w:date="2018-09-09T17:49:00Z"/>
                <w:b/>
                <w:snapToGrid w:val="0"/>
                <w:sz w:val="19"/>
                <w:lang w:val="en-US"/>
              </w:rPr>
            </w:pPr>
            <w:ins w:id="164" w:author="svcMRProcess" w:date="2018-09-09T17:49:00Z">
              <w:r>
                <w:rPr>
                  <w:b/>
                  <w:snapToGrid w:val="0"/>
                  <w:sz w:val="19"/>
                  <w:lang w:val="en-US"/>
                </w:rPr>
                <w:t>Number and year</w:t>
              </w:r>
            </w:ins>
          </w:p>
        </w:tc>
        <w:tc>
          <w:tcPr>
            <w:tcW w:w="1134" w:type="dxa"/>
          </w:tcPr>
          <w:p>
            <w:pPr>
              <w:pStyle w:val="nTable"/>
              <w:spacing w:after="40"/>
              <w:rPr>
                <w:ins w:id="165" w:author="svcMRProcess" w:date="2018-09-09T17:49:00Z"/>
                <w:b/>
                <w:snapToGrid w:val="0"/>
                <w:sz w:val="19"/>
                <w:lang w:val="en-US"/>
              </w:rPr>
            </w:pPr>
            <w:ins w:id="166" w:author="svcMRProcess" w:date="2018-09-09T17:49:00Z">
              <w:r>
                <w:rPr>
                  <w:b/>
                  <w:snapToGrid w:val="0"/>
                  <w:sz w:val="19"/>
                  <w:lang w:val="en-US"/>
                </w:rPr>
                <w:t>Assent</w:t>
              </w:r>
            </w:ins>
          </w:p>
        </w:tc>
        <w:tc>
          <w:tcPr>
            <w:tcW w:w="2552" w:type="dxa"/>
          </w:tcPr>
          <w:p>
            <w:pPr>
              <w:pStyle w:val="nTable"/>
              <w:spacing w:after="40"/>
              <w:rPr>
                <w:ins w:id="167" w:author="svcMRProcess" w:date="2018-09-09T17:49:00Z"/>
                <w:b/>
                <w:snapToGrid w:val="0"/>
                <w:sz w:val="19"/>
                <w:lang w:val="en-US"/>
              </w:rPr>
            </w:pPr>
            <w:ins w:id="168" w:author="svcMRProcess" w:date="2018-09-09T17:49:00Z">
              <w:r>
                <w:rPr>
                  <w:b/>
                  <w:snapToGrid w:val="0"/>
                  <w:sz w:val="19"/>
                  <w:lang w:val="en-US"/>
                </w:rPr>
                <w:t>Commencement</w:t>
              </w:r>
            </w:ins>
          </w:p>
        </w:tc>
      </w:tr>
      <w:tr>
        <w:trPr>
          <w:ins w:id="169" w:author="svcMRProcess" w:date="2018-09-09T17:49:00Z"/>
        </w:trPr>
        <w:tc>
          <w:tcPr>
            <w:tcW w:w="2268" w:type="dxa"/>
          </w:tcPr>
          <w:p>
            <w:pPr>
              <w:pStyle w:val="nTable"/>
              <w:spacing w:after="40"/>
              <w:rPr>
                <w:ins w:id="170" w:author="svcMRProcess" w:date="2018-09-09T17:49:00Z"/>
                <w:snapToGrid w:val="0"/>
                <w:sz w:val="19"/>
                <w:lang w:val="en-US"/>
              </w:rPr>
            </w:pPr>
            <w:ins w:id="171" w:author="svcMRProcess" w:date="2018-09-09T17:4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ins>
          </w:p>
        </w:tc>
        <w:tc>
          <w:tcPr>
            <w:tcW w:w="1118" w:type="dxa"/>
          </w:tcPr>
          <w:p>
            <w:pPr>
              <w:pStyle w:val="nTable"/>
              <w:spacing w:after="40"/>
              <w:rPr>
                <w:ins w:id="172" w:author="svcMRProcess" w:date="2018-09-09T17:49:00Z"/>
                <w:snapToGrid w:val="0"/>
                <w:sz w:val="19"/>
                <w:lang w:val="en-US"/>
              </w:rPr>
            </w:pPr>
            <w:ins w:id="173" w:author="svcMRProcess" w:date="2018-09-09T17:49:00Z">
              <w:r>
                <w:rPr>
                  <w:snapToGrid w:val="0"/>
                  <w:sz w:val="19"/>
                  <w:lang w:val="en-US"/>
                </w:rPr>
                <w:t>39 of 2010</w:t>
              </w:r>
            </w:ins>
          </w:p>
        </w:tc>
        <w:tc>
          <w:tcPr>
            <w:tcW w:w="1134" w:type="dxa"/>
          </w:tcPr>
          <w:p>
            <w:pPr>
              <w:pStyle w:val="nTable"/>
              <w:spacing w:after="40"/>
              <w:rPr>
                <w:ins w:id="174" w:author="svcMRProcess" w:date="2018-09-09T17:49:00Z"/>
                <w:snapToGrid w:val="0"/>
                <w:sz w:val="19"/>
                <w:lang w:val="en-US"/>
              </w:rPr>
            </w:pPr>
            <w:ins w:id="175" w:author="svcMRProcess" w:date="2018-09-09T17:49:00Z">
              <w:r>
                <w:rPr>
                  <w:sz w:val="19"/>
                </w:rPr>
                <w:t>1 Oct 2010</w:t>
              </w:r>
            </w:ins>
          </w:p>
        </w:tc>
        <w:tc>
          <w:tcPr>
            <w:tcW w:w="2552" w:type="dxa"/>
          </w:tcPr>
          <w:p>
            <w:pPr>
              <w:pStyle w:val="nTable"/>
              <w:spacing w:after="40"/>
              <w:rPr>
                <w:ins w:id="176" w:author="svcMRProcess" w:date="2018-09-09T17:49:00Z"/>
                <w:snapToGrid w:val="0"/>
                <w:sz w:val="19"/>
                <w:lang w:val="en-US"/>
              </w:rPr>
            </w:pPr>
            <w:ins w:id="177" w:author="svcMRProcess" w:date="2018-09-09T17:49:00Z">
              <w:r>
                <w:rPr>
                  <w:snapToGrid w:val="0"/>
                  <w:sz w:val="19"/>
                  <w:lang w:val="en-US"/>
                </w:rPr>
                <w:t>To be proclaimed (see s. 2(b))</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ins w:id="178" w:author="svcMRProcess" w:date="2018-09-09T17:49:00Z"/>
          <w:snapToGrid w:val="0"/>
        </w:rPr>
      </w:pPr>
      <w:ins w:id="179" w:author="svcMRProcess" w:date="2018-09-09T17:49: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80" w:author="svcMRProcess" w:date="2018-09-09T17:49:00Z"/>
        </w:rPr>
      </w:pPr>
    </w:p>
    <w:p>
      <w:pPr>
        <w:pStyle w:val="nzHeading5"/>
        <w:spacing w:before="240"/>
        <w:rPr>
          <w:ins w:id="181" w:author="svcMRProcess" w:date="2018-09-09T17:49:00Z"/>
        </w:rPr>
      </w:pPr>
      <w:bookmarkStart w:id="182" w:name="_Toc273538032"/>
      <w:bookmarkStart w:id="183" w:name="_Toc273964959"/>
      <w:bookmarkStart w:id="184" w:name="_Toc273971506"/>
      <w:ins w:id="185" w:author="svcMRProcess" w:date="2018-09-09T17:49:00Z">
        <w:r>
          <w:rPr>
            <w:rStyle w:val="CharSectno"/>
          </w:rPr>
          <w:t>89</w:t>
        </w:r>
        <w:r>
          <w:t>.</w:t>
        </w:r>
        <w:r>
          <w:tab/>
          <w:t>Various references to “Minister for Public Sector Management” amended</w:t>
        </w:r>
        <w:bookmarkEnd w:id="182"/>
        <w:bookmarkEnd w:id="183"/>
        <w:bookmarkEnd w:id="184"/>
      </w:ins>
    </w:p>
    <w:p>
      <w:pPr>
        <w:pStyle w:val="nzSubsection"/>
        <w:rPr>
          <w:ins w:id="186" w:author="svcMRProcess" w:date="2018-09-09T17:49:00Z"/>
        </w:rPr>
      </w:pPr>
      <w:ins w:id="187" w:author="svcMRProcess" w:date="2018-09-09T17:49:00Z">
        <w:r>
          <w:tab/>
          <w:t>(1)</w:t>
        </w:r>
        <w:r>
          <w:tab/>
          <w:t>This section amends the Acts listed in the Table.</w:t>
        </w:r>
      </w:ins>
    </w:p>
    <w:p>
      <w:pPr>
        <w:pStyle w:val="nzSubsection"/>
        <w:rPr>
          <w:ins w:id="188" w:author="svcMRProcess" w:date="2018-09-09T17:49:00Z"/>
        </w:rPr>
      </w:pPr>
      <w:ins w:id="189" w:author="svcMRProcess" w:date="2018-09-09T17:49:00Z">
        <w:r>
          <w:tab/>
          <w:t>(2)</w:t>
        </w:r>
        <w:r>
          <w:tab/>
          <w:t>In the provisions listed in the Table delete “Minister for Public Sector Management” and insert:</w:t>
        </w:r>
      </w:ins>
    </w:p>
    <w:p>
      <w:pPr>
        <w:pStyle w:val="BlankOpen"/>
        <w:rPr>
          <w:ins w:id="190" w:author="svcMRProcess" w:date="2018-09-09T17:49:00Z"/>
        </w:rPr>
      </w:pPr>
    </w:p>
    <w:p>
      <w:pPr>
        <w:pStyle w:val="nzSubsection"/>
        <w:rPr>
          <w:ins w:id="191" w:author="svcMRProcess" w:date="2018-09-09T17:49:00Z"/>
        </w:rPr>
      </w:pPr>
      <w:ins w:id="192" w:author="svcMRProcess" w:date="2018-09-09T17:49:00Z">
        <w:r>
          <w:tab/>
        </w:r>
        <w:r>
          <w:tab/>
          <w:t>Public Sector Commissioner</w:t>
        </w:r>
      </w:ins>
    </w:p>
    <w:p>
      <w:pPr>
        <w:pStyle w:val="BlankClose"/>
        <w:rPr>
          <w:ins w:id="193" w:author="svcMRProcess" w:date="2018-09-09T17:49:00Z"/>
        </w:rPr>
      </w:pPr>
    </w:p>
    <w:p>
      <w:pPr>
        <w:pStyle w:val="nzMiscellaneousHeading"/>
        <w:rPr>
          <w:ins w:id="194" w:author="svcMRProcess" w:date="2018-09-09T17:49:00Z"/>
          <w:b/>
          <w:bCs/>
        </w:rPr>
      </w:pPr>
      <w:ins w:id="195" w:author="svcMRProcess" w:date="2018-09-09T17:49: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96" w:author="svcMRProcess" w:date="2018-09-09T17:49:00Z"/>
        </w:trPr>
        <w:tc>
          <w:tcPr>
            <w:tcW w:w="3287" w:type="dxa"/>
          </w:tcPr>
          <w:p>
            <w:pPr>
              <w:pStyle w:val="nzTable"/>
              <w:rPr>
                <w:ins w:id="197" w:author="svcMRProcess" w:date="2018-09-09T17:49:00Z"/>
                <w:i/>
                <w:iCs/>
              </w:rPr>
            </w:pPr>
            <w:ins w:id="198" w:author="svcMRProcess" w:date="2018-09-09T17:49:00Z">
              <w:r>
                <w:rPr>
                  <w:i/>
                  <w:iCs/>
                </w:rPr>
                <w:t>Water Agencies (Powers) Act 1984</w:t>
              </w:r>
            </w:ins>
          </w:p>
        </w:tc>
        <w:tc>
          <w:tcPr>
            <w:tcW w:w="2943" w:type="dxa"/>
          </w:tcPr>
          <w:p>
            <w:pPr>
              <w:pStyle w:val="nzTable"/>
              <w:rPr>
                <w:ins w:id="199" w:author="svcMRProcess" w:date="2018-09-09T17:49:00Z"/>
              </w:rPr>
            </w:pPr>
            <w:ins w:id="200" w:author="svcMRProcess" w:date="2018-09-09T17:49:00Z">
              <w:r>
                <w:t>s. 21, 109(2)</w:t>
              </w:r>
            </w:ins>
          </w:p>
        </w:tc>
      </w:tr>
    </w:tbl>
    <w:p>
      <w:pPr>
        <w:pStyle w:val="BlankClose"/>
        <w:rPr>
          <w:ins w:id="201" w:author="svcMRProcess" w:date="2018-09-09T17:4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29741</Words>
  <Characters>137702</Characters>
  <Application>Microsoft Office Word</Application>
  <DocSecurity>0</DocSecurity>
  <Lines>3530</Lines>
  <Paragraphs>1536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165907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03-e0-01 - 03-f0-01</dc:title>
  <dc:subject/>
  <dc:creator/>
  <cp:keywords/>
  <dc:description/>
  <cp:lastModifiedBy>svcMRProcess</cp:lastModifiedBy>
  <cp:revision>2</cp:revision>
  <cp:lastPrinted>2006-08-01T03:02:00Z</cp:lastPrinted>
  <dcterms:created xsi:type="dcterms:W3CDTF">2018-09-09T09:49:00Z</dcterms:created>
  <dcterms:modified xsi:type="dcterms:W3CDTF">2018-09-09T09:49:00Z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11 Sep 2010</vt:lpwstr>
  </property>
  <property fmtid="{D5CDD505-2E9C-101B-9397-08002B2CF9AE}" pid="9" name="ToSuffix">
    <vt:lpwstr>03-f0-01</vt:lpwstr>
  </property>
  <property fmtid="{D5CDD505-2E9C-101B-9397-08002B2CF9AE}" pid="10" name="ToAsAtDate">
    <vt:lpwstr>01 Oct 2010</vt:lpwstr>
  </property>
</Properties>
</file>