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06-c0-02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Water Boards Act 1904</w:t>
      </w:r>
    </w:p>
    <w:p>
      <w:pPr>
        <w:pStyle w:val="LongTitle"/>
        <w:rPr>
          <w:snapToGrid w:val="0"/>
        </w:rPr>
      </w:pPr>
      <w:r>
        <w:rPr>
          <w:snapToGrid w:val="0"/>
        </w:rPr>
        <w:t>A</w:t>
      </w:r>
      <w:bookmarkStart w:id="0" w:name="_GoBack"/>
      <w:bookmarkEnd w:id="0"/>
      <w:r>
        <w:rPr>
          <w:snapToGrid w:val="0"/>
        </w:rPr>
        <w:t>n Act to provide for the construction, maintenance, and management of works for the storage and distribution of water.</w:t>
      </w:r>
    </w:p>
    <w:p>
      <w:pPr>
        <w:pStyle w:val="Heading2"/>
      </w:pPr>
      <w:bookmarkStart w:id="1" w:name="_Toc189645525"/>
      <w:bookmarkStart w:id="2" w:name="_Toc241290622"/>
      <w:bookmarkStart w:id="3" w:name="_Toc255805700"/>
      <w:bookmarkStart w:id="4" w:name="_Toc257713731"/>
      <w:bookmarkStart w:id="5" w:name="_Toc257723069"/>
      <w:bookmarkStart w:id="6" w:name="_Toc260996943"/>
      <w:bookmarkStart w:id="7" w:name="_Toc261011037"/>
      <w:bookmarkStart w:id="8" w:name="_Toc268268043"/>
      <w:bookmarkStart w:id="9" w:name="_Toc268268888"/>
      <w:bookmarkStart w:id="10" w:name="_Toc268603785"/>
      <w:bookmarkStart w:id="11" w:name="_Toc27430130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274301306"/>
      <w:bookmarkStart w:id="13" w:name="_Toc268603786"/>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14" w:name="_Toc274301307"/>
      <w:bookmarkStart w:id="15" w:name="_Toc268603787"/>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w:t>
      </w:r>
      <w:r>
        <w:lastRenderedPageBreak/>
        <w:t>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16" w:name="_Toc274301308"/>
      <w:bookmarkStart w:id="17" w:name="_Toc268603788"/>
      <w:r>
        <w:rPr>
          <w:rStyle w:val="CharSectno"/>
        </w:rPr>
        <w:t>3A</w:t>
      </w:r>
      <w:r>
        <w:rPr>
          <w:snapToGrid w:val="0"/>
        </w:rPr>
        <w:t>.</w:t>
      </w:r>
      <w:r>
        <w:rPr>
          <w:snapToGrid w:val="0"/>
        </w:rPr>
        <w:tab/>
        <w:t xml:space="preserve">Application of </w:t>
      </w:r>
      <w:r>
        <w:rPr>
          <w:i/>
          <w:snapToGrid w:val="0"/>
        </w:rPr>
        <w:t>Water Services Licensing Act 1995</w:t>
      </w:r>
      <w:bookmarkEnd w:id="16"/>
      <w:bookmarkEnd w:id="17"/>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18" w:name="_Toc189645529"/>
      <w:bookmarkStart w:id="19" w:name="_Toc241290626"/>
      <w:bookmarkStart w:id="20" w:name="_Toc255805704"/>
      <w:bookmarkStart w:id="21" w:name="_Toc257713735"/>
      <w:bookmarkStart w:id="22" w:name="_Toc257723073"/>
      <w:bookmarkStart w:id="23" w:name="_Toc260996947"/>
      <w:bookmarkStart w:id="24" w:name="_Toc261011041"/>
      <w:bookmarkStart w:id="25" w:name="_Toc268268047"/>
      <w:bookmarkStart w:id="26" w:name="_Toc268268892"/>
      <w:bookmarkStart w:id="27" w:name="_Toc268603789"/>
      <w:bookmarkStart w:id="28" w:name="_Toc274301309"/>
      <w:r>
        <w:rPr>
          <w:rStyle w:val="CharPartNo"/>
        </w:rPr>
        <w:t>Part II</w:t>
      </w:r>
      <w:r>
        <w:rPr>
          <w:rStyle w:val="CharDivNo"/>
        </w:rPr>
        <w:t> </w:t>
      </w:r>
      <w:r>
        <w:t>—</w:t>
      </w:r>
      <w:r>
        <w:rPr>
          <w:rStyle w:val="CharDivText"/>
        </w:rPr>
        <w:t> </w:t>
      </w:r>
      <w:r>
        <w:rPr>
          <w:rStyle w:val="CharPartText"/>
        </w:rPr>
        <w:t>Constitution of water areas and water boards</w:t>
      </w:r>
      <w:bookmarkEnd w:id="18"/>
      <w:bookmarkEnd w:id="19"/>
      <w:bookmarkEnd w:id="20"/>
      <w:bookmarkEnd w:id="21"/>
      <w:bookmarkEnd w:id="22"/>
      <w:bookmarkEnd w:id="23"/>
      <w:bookmarkEnd w:id="24"/>
      <w:bookmarkEnd w:id="25"/>
      <w:bookmarkEnd w:id="26"/>
      <w:bookmarkEnd w:id="27"/>
      <w:bookmarkEnd w:id="28"/>
    </w:p>
    <w:p>
      <w:pPr>
        <w:pStyle w:val="Heading3"/>
      </w:pPr>
      <w:bookmarkStart w:id="29" w:name="_Toc268268048"/>
      <w:bookmarkStart w:id="30" w:name="_Toc268268893"/>
      <w:bookmarkStart w:id="31" w:name="_Toc268603790"/>
      <w:bookmarkStart w:id="32" w:name="_Toc274301310"/>
      <w:r>
        <w:rPr>
          <w:rStyle w:val="CharDivNo"/>
        </w:rPr>
        <w:t>Division 1</w:t>
      </w:r>
      <w:r>
        <w:t> — </w:t>
      </w:r>
      <w:r>
        <w:rPr>
          <w:rStyle w:val="CharDivText"/>
        </w:rPr>
        <w:t>Water areas</w:t>
      </w:r>
      <w:bookmarkEnd w:id="29"/>
      <w:bookmarkEnd w:id="30"/>
      <w:bookmarkEnd w:id="31"/>
      <w:bookmarkEnd w:id="32"/>
    </w:p>
    <w:p>
      <w:pPr>
        <w:pStyle w:val="Footnoteheading"/>
      </w:pPr>
      <w:r>
        <w:tab/>
        <w:t>[Heading inserted by No. 19 of 2010 s. 44(2).]</w:t>
      </w:r>
    </w:p>
    <w:p>
      <w:pPr>
        <w:pStyle w:val="Heading5"/>
        <w:rPr>
          <w:snapToGrid w:val="0"/>
        </w:rPr>
      </w:pPr>
      <w:bookmarkStart w:id="33" w:name="_Toc274301311"/>
      <w:bookmarkStart w:id="34" w:name="_Toc268603791"/>
      <w:r>
        <w:rPr>
          <w:rStyle w:val="CharSectno"/>
        </w:rPr>
        <w:t>4</w:t>
      </w:r>
      <w:r>
        <w:rPr>
          <w:snapToGrid w:val="0"/>
        </w:rPr>
        <w:t>.</w:t>
      </w:r>
      <w:r>
        <w:rPr>
          <w:snapToGrid w:val="0"/>
        </w:rPr>
        <w:tab/>
        <w:t>Governor may constitute water areas</w:t>
      </w:r>
      <w:bookmarkEnd w:id="33"/>
      <w:bookmarkEnd w:id="34"/>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(b)</w:t>
      </w:r>
      <w:r>
        <w:rPr>
          <w:snapToGrid w:val="0"/>
        </w:rPr>
        <w:tab/>
        <w:t>alter or extend the boundaries of a water area;</w:t>
      </w:r>
    </w:p>
    <w:p>
      <w:pPr>
        <w:pStyle w:val="Indenta"/>
        <w:rPr>
          <w:snapToGrid w:val="0"/>
        </w:rPr>
      </w:pPr>
      <w:r>
        <w:rPr>
          <w:snapToGrid w:val="0"/>
        </w:rPr>
        <w:tab/>
        <w:t>(c)</w:t>
      </w:r>
      <w:r>
        <w:rPr>
          <w:snapToGrid w:val="0"/>
        </w:rPr>
        <w:tab/>
        <w:t>unite 2 or more water areas;</w:t>
      </w:r>
    </w:p>
    <w:p>
      <w:pPr>
        <w:pStyle w:val="Indenta"/>
        <w:rPr>
          <w:snapToGrid w:val="0"/>
        </w:rPr>
      </w:pPr>
      <w:r>
        <w:rPr>
          <w:snapToGrid w:val="0"/>
        </w:rPr>
        <w:tab/>
        <w:t>(d)</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(e)</w:t>
      </w:r>
      <w:r>
        <w:rPr>
          <w:snapToGrid w:val="0"/>
        </w:rPr>
        <w:tab/>
        <w:t>include within a water area any adjacent land; or</w:t>
      </w:r>
    </w:p>
    <w:p>
      <w:pPr>
        <w:pStyle w:val="Indenta"/>
        <w:rPr>
          <w:snapToGrid w:val="0"/>
        </w:rPr>
      </w:pPr>
      <w:r>
        <w:rPr>
          <w:snapToGrid w:val="0"/>
        </w:rPr>
        <w:tab/>
        <w:t>(f)</w:t>
      </w:r>
      <w:r>
        <w:rPr>
          <w:snapToGrid w:val="0"/>
        </w:rPr>
        <w:tab/>
        <w:t>abolish a water area;</w:t>
      </w:r>
    </w:p>
    <w:p>
      <w:pPr>
        <w:pStyle w:val="Indenta"/>
        <w:rPr>
          <w:snapToGrid w:val="0"/>
        </w:rPr>
      </w:pPr>
      <w:r>
        <w:rPr>
          <w:snapToGrid w:val="0"/>
        </w:rPr>
        <w:tab/>
        <w:t>(g)</w:t>
      </w:r>
      <w:r>
        <w:rPr>
          <w:snapToGrid w:val="0"/>
        </w:rPr>
        <w:tab/>
        <w:t>from time to time —</w:t>
      </w:r>
    </w:p>
    <w:p>
      <w:pPr>
        <w:pStyle w:val="Indenti"/>
        <w:rPr>
          <w:snapToGrid w:val="0"/>
        </w:rPr>
      </w:pPr>
      <w:r>
        <w:rPr>
          <w:snapToGrid w:val="0"/>
        </w:rPr>
        <w:tab/>
        <w:t>(i)</w:t>
      </w:r>
      <w:r>
        <w:rPr>
          <w:snapToGrid w:val="0"/>
        </w:rPr>
        <w:tab/>
        <w:t>divide a water area into sub</w:t>
      </w:r>
      <w:r>
        <w:rPr>
          <w:snapToGrid w:val="0"/>
        </w:rPr>
        <w:noBreakHyphen/>
        <w:t>areas;</w:t>
      </w:r>
    </w:p>
    <w:p>
      <w:pPr>
        <w:pStyle w:val="Indenti"/>
        <w:rPr>
          <w:snapToGrid w:val="0"/>
        </w:rPr>
      </w:pPr>
      <w:r>
        <w:rPr>
          <w:snapToGrid w:val="0"/>
        </w:rPr>
        <w:tab/>
        <w:t>(ii)</w:t>
      </w:r>
      <w:r>
        <w:rPr>
          <w:snapToGrid w:val="0"/>
        </w:rPr>
        <w:tab/>
        <w:t>define the boundaries of sub</w:t>
      </w:r>
      <w:r>
        <w:rPr>
          <w:snapToGrid w:val="0"/>
        </w:rPr>
        <w:noBreakHyphen/>
        <w:t>areas;</w:t>
      </w:r>
    </w:p>
    <w:p>
      <w:pPr>
        <w:pStyle w:val="Indenti"/>
        <w:rPr>
          <w:snapToGrid w:val="0"/>
        </w:rPr>
      </w:pPr>
      <w:r>
        <w:rPr>
          <w:snapToGrid w:val="0"/>
        </w:rPr>
        <w:tab/>
        <w:t>(iii)</w:t>
      </w:r>
      <w:r>
        <w:rPr>
          <w:snapToGrid w:val="0"/>
        </w:rPr>
        <w:tab/>
        <w:t>alter the boundaries of sub</w:t>
      </w:r>
      <w:r>
        <w:rPr>
          <w:snapToGrid w:val="0"/>
        </w:rPr>
        <w:noBreakHyphen/>
        <w:t>areas;</w:t>
      </w:r>
    </w:p>
    <w:p>
      <w:pPr>
        <w:pStyle w:val="Indenti"/>
        <w:rPr>
          <w:snapToGrid w:val="0"/>
        </w:rPr>
      </w:pPr>
      <w:r>
        <w:rPr>
          <w:snapToGrid w:val="0"/>
        </w:rPr>
        <w:tab/>
        <w:t>(iv)</w:t>
      </w:r>
      <w:r>
        <w:rPr>
          <w:snapToGrid w:val="0"/>
        </w:rPr>
        <w:tab/>
        <w:t>abolish sub</w:t>
      </w:r>
      <w:r>
        <w:rPr>
          <w:snapToGrid w:val="0"/>
        </w:rPr>
        <w:noBreakHyphen/>
        <w:t>areas.</w:t>
      </w:r>
    </w:p>
    <w:p>
      <w:pPr>
        <w:pStyle w:val="Footnotesection"/>
      </w:pPr>
      <w:r>
        <w:tab/>
        <w:t>[Section 4 amended by No. 26 of 1947 s. 2; No. 14 of 1996 s. 4; No. 19 of 2010 s. 51.]</w:t>
      </w:r>
    </w:p>
    <w:p>
      <w:pPr>
        <w:pStyle w:val="Heading3"/>
      </w:pPr>
      <w:bookmarkStart w:id="35" w:name="_Toc268268050"/>
      <w:bookmarkStart w:id="36" w:name="_Toc268268895"/>
      <w:bookmarkStart w:id="37" w:name="_Toc268603792"/>
      <w:bookmarkStart w:id="38" w:name="_Toc274301312"/>
      <w:r>
        <w:rPr>
          <w:rStyle w:val="CharDivNo"/>
        </w:rPr>
        <w:t>Division 2</w:t>
      </w:r>
      <w:r>
        <w:t> — </w:t>
      </w:r>
      <w:r>
        <w:rPr>
          <w:rStyle w:val="CharDivText"/>
        </w:rPr>
        <w:t>Vesting of assets</w:t>
      </w:r>
      <w:bookmarkEnd w:id="35"/>
      <w:bookmarkEnd w:id="36"/>
      <w:bookmarkEnd w:id="37"/>
      <w:bookmarkEnd w:id="38"/>
    </w:p>
    <w:p>
      <w:pPr>
        <w:pStyle w:val="Footnoteheading"/>
      </w:pPr>
      <w:r>
        <w:tab/>
        <w:t>[Heading inserted by No. 19 of 2010 s. 44(2).]</w:t>
      </w:r>
    </w:p>
    <w:p>
      <w:pPr>
        <w:pStyle w:val="Heading5"/>
        <w:keepNext w:val="0"/>
        <w:keepLines w:val="0"/>
        <w:rPr>
          <w:snapToGrid w:val="0"/>
        </w:rPr>
      </w:pPr>
      <w:bookmarkStart w:id="39" w:name="_Toc274301313"/>
      <w:bookmarkStart w:id="40" w:name="_Toc268603793"/>
      <w:r>
        <w:rPr>
          <w:rStyle w:val="CharSectno"/>
        </w:rPr>
        <w:t>5</w:t>
      </w:r>
      <w:r>
        <w:rPr>
          <w:snapToGrid w:val="0"/>
        </w:rPr>
        <w:t>.</w:t>
      </w:r>
      <w:r>
        <w:rPr>
          <w:snapToGrid w:val="0"/>
        </w:rPr>
        <w:tab/>
        <w:t>Governor may apportion and adjust assets etc. of water boards</w:t>
      </w:r>
      <w:bookmarkEnd w:id="39"/>
      <w:bookmarkEnd w:id="40"/>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Heading3"/>
      </w:pPr>
      <w:bookmarkStart w:id="41" w:name="_Toc268268052"/>
      <w:bookmarkStart w:id="42" w:name="_Toc268268897"/>
      <w:bookmarkStart w:id="43" w:name="_Toc268603794"/>
      <w:bookmarkStart w:id="44" w:name="_Toc274301314"/>
      <w:r>
        <w:rPr>
          <w:rStyle w:val="CharDivNo"/>
        </w:rPr>
        <w:t>Division 3</w:t>
      </w:r>
      <w:r>
        <w:t> — </w:t>
      </w:r>
      <w:r>
        <w:rPr>
          <w:rStyle w:val="CharDivText"/>
        </w:rPr>
        <w:t>Water boards</w:t>
      </w:r>
      <w:bookmarkEnd w:id="41"/>
      <w:bookmarkEnd w:id="42"/>
      <w:bookmarkEnd w:id="43"/>
      <w:bookmarkEnd w:id="44"/>
    </w:p>
    <w:p>
      <w:pPr>
        <w:pStyle w:val="Footnoteheading"/>
      </w:pPr>
      <w:r>
        <w:tab/>
        <w:t>[Heading inserted by No. 19 of 2010 s. 44(2).]</w:t>
      </w:r>
    </w:p>
    <w:p>
      <w:pPr>
        <w:pStyle w:val="Heading5"/>
        <w:spacing w:before="180"/>
        <w:rPr>
          <w:snapToGrid w:val="0"/>
        </w:rPr>
      </w:pPr>
      <w:bookmarkStart w:id="45" w:name="_Toc274301315"/>
      <w:bookmarkStart w:id="46" w:name="_Toc268603795"/>
      <w:r>
        <w:rPr>
          <w:rStyle w:val="CharSectno"/>
        </w:rPr>
        <w:t>6</w:t>
      </w:r>
      <w:r>
        <w:rPr>
          <w:snapToGrid w:val="0"/>
        </w:rPr>
        <w:t>.</w:t>
      </w:r>
      <w:r>
        <w:rPr>
          <w:snapToGrid w:val="0"/>
        </w:rPr>
        <w:tab/>
        <w:t>Water boards</w:t>
      </w:r>
      <w:bookmarkEnd w:id="45"/>
      <w:bookmarkEnd w:id="46"/>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47" w:name="_Toc274301316"/>
      <w:bookmarkStart w:id="48" w:name="_Toc268603796"/>
      <w:r>
        <w:rPr>
          <w:rStyle w:val="CharSectno"/>
        </w:rPr>
        <w:t>7</w:t>
      </w:r>
      <w:r>
        <w:rPr>
          <w:snapToGrid w:val="0"/>
        </w:rPr>
        <w:t>.</w:t>
      </w:r>
      <w:r>
        <w:rPr>
          <w:snapToGrid w:val="0"/>
        </w:rPr>
        <w:tab/>
        <w:t>Modes of constitution of water board</w:t>
      </w:r>
      <w:bookmarkEnd w:id="47"/>
      <w:bookmarkEnd w:id="48"/>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(a)</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(b)</w:t>
      </w:r>
      <w:r>
        <w:rPr>
          <w:snapToGrid w:val="0"/>
        </w:rPr>
        <w:tab/>
        <w:t>by the election of the members of the water board;</w:t>
      </w:r>
    </w:p>
    <w:p>
      <w:pPr>
        <w:pStyle w:val="Indenta"/>
        <w:spacing w:before="120"/>
        <w:rPr>
          <w:snapToGrid w:val="0"/>
        </w:rPr>
      </w:pPr>
      <w:r>
        <w:rPr>
          <w:snapToGrid w:val="0"/>
        </w:rPr>
        <w:tab/>
        <w:t>(c)</w:t>
      </w:r>
      <w:r>
        <w:rPr>
          <w:snapToGrid w:val="0"/>
        </w:rPr>
        <w:tab/>
        <w:t>by the appointment of the members of the water board by the Governor; or</w:t>
      </w:r>
    </w:p>
    <w:p>
      <w:pPr>
        <w:pStyle w:val="Indenta"/>
        <w:spacing w:before="120"/>
        <w:rPr>
          <w:snapToGrid w:val="0"/>
        </w:rPr>
      </w:pPr>
      <w:r>
        <w:rPr>
          <w:snapToGrid w:val="0"/>
        </w:rPr>
        <w:tab/>
        <w:t>(d)</w:t>
      </w:r>
      <w:r>
        <w:rPr>
          <w:snapToGrid w:val="0"/>
        </w:rPr>
        <w:tab/>
        <w:t>by the election of some members, and the appointment of others by the Governor.</w:t>
      </w:r>
    </w:p>
    <w:p>
      <w:pPr>
        <w:pStyle w:val="Footnotesection"/>
      </w:pPr>
      <w:r>
        <w:tab/>
        <w:t>[Section 7 amended by No. 14 of 1996 s. 4; No. 19 of 2010 s. 51.]</w:t>
      </w:r>
    </w:p>
    <w:p>
      <w:pPr>
        <w:pStyle w:val="Heading5"/>
        <w:spacing w:before="180"/>
        <w:rPr>
          <w:snapToGrid w:val="0"/>
        </w:rPr>
      </w:pPr>
      <w:bookmarkStart w:id="49" w:name="_Toc274301317"/>
      <w:bookmarkStart w:id="50" w:name="_Toc268603797"/>
      <w:r>
        <w:rPr>
          <w:rStyle w:val="CharSectno"/>
        </w:rPr>
        <w:t>8</w:t>
      </w:r>
      <w:r>
        <w:rPr>
          <w:snapToGrid w:val="0"/>
        </w:rPr>
        <w:t>.</w:t>
      </w:r>
      <w:r>
        <w:rPr>
          <w:snapToGrid w:val="0"/>
        </w:rPr>
        <w:tab/>
        <w:t>Number of members</w:t>
      </w:r>
      <w:bookmarkEnd w:id="49"/>
      <w:bookmarkEnd w:id="50"/>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51" w:name="_Toc274301318"/>
      <w:bookmarkStart w:id="52" w:name="_Toc268603798"/>
      <w:r>
        <w:rPr>
          <w:rStyle w:val="CharSectno"/>
        </w:rPr>
        <w:t>9</w:t>
      </w:r>
      <w:r>
        <w:rPr>
          <w:snapToGrid w:val="0"/>
        </w:rPr>
        <w:t>.</w:t>
      </w:r>
      <w:r>
        <w:rPr>
          <w:snapToGrid w:val="0"/>
        </w:rPr>
        <w:tab/>
        <w:t>Provisions when members of water board are elected</w:t>
      </w:r>
      <w:bookmarkEnd w:id="51"/>
      <w:bookmarkEnd w:id="52"/>
    </w:p>
    <w:p>
      <w:pPr>
        <w:pStyle w:val="Subsection"/>
        <w:spacing w:before="120"/>
        <w:rPr>
          <w:snapToGrid w:val="0"/>
        </w:rPr>
      </w:pPr>
      <w:r>
        <w:rPr>
          <w:snapToGrid w:val="0"/>
        </w:rPr>
        <w:tab/>
        <w:t>(1)</w:t>
      </w:r>
      <w:r>
        <w:rPr>
          <w:snapToGrid w:val="0"/>
        </w:rPr>
        <w:tab/>
        <w:t>When members of a water board are to be elected, they shall be elected by the local government or the several local governments having jurisdiction within any part of the water area.</w:t>
      </w:r>
    </w:p>
    <w:p>
      <w:pPr>
        <w:pStyle w:val="Subsection"/>
        <w:spacing w:before="120"/>
        <w:rPr>
          <w:snapToGrid w:val="0"/>
        </w:rPr>
      </w:pPr>
      <w:r>
        <w:rPr>
          <w:snapToGrid w:val="0"/>
        </w:rPr>
        <w:tab/>
        <w:t>(2)</w:t>
      </w:r>
      <w:r>
        <w:rPr>
          <w:snapToGrid w:val="0"/>
        </w:rPr>
        <w:tab/>
        <w:t>When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t>(3)</w:t>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 No. 19 of 2010 s. 51.]</w:t>
      </w:r>
    </w:p>
    <w:p>
      <w:pPr>
        <w:pStyle w:val="Heading5"/>
        <w:spacing w:before="180"/>
        <w:rPr>
          <w:snapToGrid w:val="0"/>
        </w:rPr>
      </w:pPr>
      <w:bookmarkStart w:id="53" w:name="_Toc274301319"/>
      <w:bookmarkStart w:id="54" w:name="_Toc268603799"/>
      <w:r>
        <w:rPr>
          <w:rStyle w:val="CharSectno"/>
        </w:rPr>
        <w:t>10</w:t>
      </w:r>
      <w:r>
        <w:rPr>
          <w:snapToGrid w:val="0"/>
        </w:rPr>
        <w:t>.</w:t>
      </w:r>
      <w:r>
        <w:rPr>
          <w:snapToGrid w:val="0"/>
        </w:rPr>
        <w:tab/>
        <w:t>Provisions as to members</w:t>
      </w:r>
      <w:bookmarkEnd w:id="53"/>
      <w:bookmarkEnd w:id="54"/>
    </w:p>
    <w:p>
      <w:pPr>
        <w:pStyle w:val="Subsection"/>
        <w:spacing w:before="120"/>
        <w:rPr>
          <w:snapToGrid w:val="0"/>
        </w:rPr>
      </w:pPr>
      <w:r>
        <w:rPr>
          <w:snapToGrid w:val="0"/>
        </w:rPr>
        <w:tab/>
        <w:t>(1A)</w:t>
      </w:r>
      <w:r>
        <w:rPr>
          <w:snapToGrid w:val="0"/>
        </w:rPr>
        <w:tab/>
        <w:t>When the members of a water board are to be elected or are to be appointed by the Governor, subsections (1) to (14) have effect.</w:t>
      </w:r>
    </w:p>
    <w:p>
      <w:pPr>
        <w:pStyle w:val="Subsection"/>
        <w:spacing w:before="120"/>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Subsection"/>
        <w:spacing w:before="120"/>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Subsection"/>
        <w:spacing w:before="120"/>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Subsection"/>
        <w:spacing w:before="120"/>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Subsection"/>
        <w:spacing w:before="120"/>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Subsection"/>
        <w:spacing w:before="120"/>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Subsection"/>
        <w:spacing w:before="120"/>
        <w:rPr>
          <w:snapToGrid w:val="0"/>
        </w:rPr>
      </w:pPr>
      <w:r>
        <w:rPr>
          <w:snapToGrid w:val="0"/>
        </w:rPr>
        <w:tab/>
        <w:t>(7)</w:t>
      </w:r>
      <w:r>
        <w:rPr>
          <w:snapToGrid w:val="0"/>
        </w:rPr>
        <w:tab/>
        <w:t>A member who retires by rotation or resignation shall be eligible for re-election.</w:t>
      </w:r>
    </w:p>
    <w:p>
      <w:pPr>
        <w:pStyle w:val="Subsection"/>
        <w:spacing w:before="120"/>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Subsection"/>
        <w:spacing w:before="120"/>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Subsection"/>
        <w:spacing w:before="120"/>
        <w:rPr>
          <w:snapToGrid w:val="0"/>
        </w:rPr>
      </w:pPr>
      <w:r>
        <w:rPr>
          <w:snapToGrid w:val="0"/>
        </w:rPr>
        <w:tab/>
        <w:t>(10)</w:t>
      </w:r>
      <w:r>
        <w:rPr>
          <w:snapToGrid w:val="0"/>
        </w:rPr>
        <w:tab/>
        <w:t>Elections of members shall be held at such time as the Governor prescribes.</w:t>
      </w:r>
    </w:p>
    <w:p>
      <w:pPr>
        <w:pStyle w:val="Subsection"/>
        <w:spacing w:before="120"/>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Subsection"/>
        <w:spacing w:before="120"/>
        <w:rPr>
          <w:snapToGrid w:val="0"/>
        </w:rPr>
      </w:pPr>
      <w:r>
        <w:rPr>
          <w:snapToGrid w:val="0"/>
        </w:rPr>
        <w:tab/>
        <w:t>(12)</w:t>
      </w:r>
      <w:r>
        <w:rPr>
          <w:snapToGrid w:val="0"/>
        </w:rPr>
        <w:tab/>
        <w:t>A member appointed by the Governor under the provisions of subsection (11) shall hold office for the period for which the member who ought to have been elected would have held office.</w:t>
      </w:r>
    </w:p>
    <w:p>
      <w:pPr>
        <w:pStyle w:val="Subsection"/>
        <w:spacing w:before="120"/>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Subsection"/>
        <w:spacing w:before="120"/>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 No. 19 of 2010 s. 51.]</w:t>
      </w:r>
    </w:p>
    <w:p>
      <w:pPr>
        <w:pStyle w:val="Heading5"/>
        <w:rPr>
          <w:snapToGrid w:val="0"/>
        </w:rPr>
      </w:pPr>
      <w:bookmarkStart w:id="55" w:name="_Toc274301320"/>
      <w:bookmarkStart w:id="56" w:name="_Toc268603800"/>
      <w:r>
        <w:rPr>
          <w:rStyle w:val="CharSectno"/>
        </w:rPr>
        <w:t>10A</w:t>
      </w:r>
      <w:r>
        <w:rPr>
          <w:snapToGrid w:val="0"/>
        </w:rPr>
        <w:t xml:space="preserve">. </w:t>
      </w:r>
      <w:r>
        <w:rPr>
          <w:snapToGrid w:val="0"/>
        </w:rPr>
        <w:tab/>
        <w:t>Supply of goods or services by member</w:t>
      </w:r>
      <w:bookmarkEnd w:id="55"/>
      <w:bookmarkEnd w:id="56"/>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57" w:name="_Toc274301321"/>
      <w:bookmarkStart w:id="58" w:name="_Toc268603801"/>
      <w:r>
        <w:rPr>
          <w:rStyle w:val="CharSectno"/>
        </w:rPr>
        <w:t>11</w:t>
      </w:r>
      <w:r>
        <w:rPr>
          <w:snapToGrid w:val="0"/>
        </w:rPr>
        <w:t>.</w:t>
      </w:r>
      <w:r>
        <w:rPr>
          <w:snapToGrid w:val="0"/>
        </w:rPr>
        <w:tab/>
        <w:t>Water board to be body corporate</w:t>
      </w:r>
      <w:bookmarkEnd w:id="57"/>
      <w:bookmarkEnd w:id="58"/>
    </w:p>
    <w:p>
      <w:pPr>
        <w:pStyle w:val="Subsection"/>
        <w:rPr>
          <w:snapToGrid w:val="0"/>
        </w:rPr>
      </w:pPr>
      <w:r>
        <w:rPr>
          <w:snapToGrid w:val="0"/>
        </w:rPr>
        <w:tab/>
        <w:t>(1)</w:t>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t>(2)</w:t>
      </w:r>
      <w:r>
        <w:rPr>
          <w:snapToGrid w:val="0"/>
        </w:rPr>
        <w:tab/>
        <w:t>A change in the mode of constitution of a water board shall not affect its continuity as a body corporate.</w:t>
      </w:r>
    </w:p>
    <w:p>
      <w:pPr>
        <w:pStyle w:val="Footnotesection"/>
      </w:pPr>
      <w:r>
        <w:tab/>
        <w:t>[Section 11 amended by No. 19 of 2010 s. 51.]</w:t>
      </w:r>
    </w:p>
    <w:p>
      <w:pPr>
        <w:pStyle w:val="Heading5"/>
        <w:rPr>
          <w:snapToGrid w:val="0"/>
        </w:rPr>
      </w:pPr>
      <w:bookmarkStart w:id="59" w:name="_Toc274301322"/>
      <w:bookmarkStart w:id="60" w:name="_Toc268603802"/>
      <w:r>
        <w:rPr>
          <w:rStyle w:val="CharSectno"/>
        </w:rPr>
        <w:t>12</w:t>
      </w:r>
      <w:r>
        <w:rPr>
          <w:snapToGrid w:val="0"/>
        </w:rPr>
        <w:t>.</w:t>
      </w:r>
      <w:r>
        <w:rPr>
          <w:snapToGrid w:val="0"/>
        </w:rPr>
        <w:tab/>
        <w:t>Disputed elections or exercise of office</w:t>
      </w:r>
      <w:bookmarkEnd w:id="59"/>
      <w:bookmarkEnd w:id="60"/>
    </w:p>
    <w:p>
      <w:pPr>
        <w:pStyle w:val="Subsection"/>
        <w:rPr>
          <w:snapToGrid w:val="0"/>
        </w:rPr>
      </w:pPr>
      <w:r>
        <w:rPr>
          <w:snapToGrid w:val="0"/>
        </w:rPr>
        <w:tab/>
        <w:t>(1)</w:t>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t>(2)</w:t>
      </w:r>
      <w:r>
        <w:rPr>
          <w:snapToGrid w:val="0"/>
        </w:rPr>
        <w:tab/>
        <w:t>An applicant under subsection (1) shall, before making the application, pay into Court the sum of $40 as security for costs, to abide the event of the application.</w:t>
      </w:r>
    </w:p>
    <w:p>
      <w:pPr>
        <w:pStyle w:val="Subsection"/>
        <w:rPr>
          <w:snapToGrid w:val="0"/>
        </w:rPr>
      </w:pPr>
      <w:r>
        <w:rPr>
          <w:snapToGrid w:val="0"/>
        </w:rPr>
        <w:tab/>
        <w:t>(3)</w:t>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t>(4)</w:t>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t>(5)</w:t>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t>(6)</w:t>
      </w:r>
      <w:r>
        <w:rPr>
          <w:snapToGrid w:val="0"/>
        </w:rPr>
        <w:tab/>
        <w:t>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 No. 19 of 2010 s. 51.]</w:t>
      </w:r>
    </w:p>
    <w:p>
      <w:pPr>
        <w:pStyle w:val="Heading3"/>
      </w:pPr>
      <w:bookmarkStart w:id="61" w:name="_Toc268268061"/>
      <w:bookmarkStart w:id="62" w:name="_Toc268268906"/>
      <w:bookmarkStart w:id="63" w:name="_Toc268603803"/>
      <w:bookmarkStart w:id="64" w:name="_Toc274301323"/>
      <w:r>
        <w:rPr>
          <w:rStyle w:val="CharDivNo"/>
        </w:rPr>
        <w:t>Division 4</w:t>
      </w:r>
      <w:r>
        <w:t> — </w:t>
      </w:r>
      <w:r>
        <w:rPr>
          <w:rStyle w:val="CharDivText"/>
        </w:rPr>
        <w:t>Proceedings of water boards</w:t>
      </w:r>
      <w:bookmarkEnd w:id="61"/>
      <w:bookmarkEnd w:id="62"/>
      <w:bookmarkEnd w:id="63"/>
      <w:bookmarkEnd w:id="64"/>
    </w:p>
    <w:p>
      <w:pPr>
        <w:pStyle w:val="Footnoteheading"/>
        <w:rPr>
          <w:i w:val="0"/>
          <w:snapToGrid w:val="0"/>
        </w:rPr>
      </w:pPr>
      <w:r>
        <w:tab/>
        <w:t>[Heading inserted by No. 19 of 2010 s. 44(2).]</w:t>
      </w:r>
    </w:p>
    <w:p>
      <w:pPr>
        <w:pStyle w:val="Heading5"/>
        <w:rPr>
          <w:snapToGrid w:val="0"/>
        </w:rPr>
      </w:pPr>
      <w:bookmarkStart w:id="65" w:name="_Toc274301324"/>
      <w:bookmarkStart w:id="66" w:name="_Toc268603804"/>
      <w:r>
        <w:rPr>
          <w:rStyle w:val="CharSectno"/>
        </w:rPr>
        <w:t>13</w:t>
      </w:r>
      <w:r>
        <w:rPr>
          <w:snapToGrid w:val="0"/>
        </w:rPr>
        <w:t>.</w:t>
      </w:r>
      <w:r>
        <w:rPr>
          <w:snapToGrid w:val="0"/>
        </w:rPr>
        <w:tab/>
        <w:t>Application of Acts under which local governments appointed</w:t>
      </w:r>
      <w:bookmarkEnd w:id="65"/>
      <w:bookmarkEnd w:id="66"/>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67" w:name="_Toc274301325"/>
      <w:bookmarkStart w:id="68" w:name="_Toc268603805"/>
      <w:r>
        <w:rPr>
          <w:rStyle w:val="CharSectno"/>
        </w:rPr>
        <w:t>14</w:t>
      </w:r>
      <w:r>
        <w:rPr>
          <w:snapToGrid w:val="0"/>
        </w:rPr>
        <w:t>.</w:t>
      </w:r>
      <w:r>
        <w:rPr>
          <w:snapToGrid w:val="0"/>
        </w:rPr>
        <w:tab/>
        <w:t>Proceedings</w:t>
      </w:r>
      <w:bookmarkEnd w:id="67"/>
      <w:bookmarkEnd w:id="68"/>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69" w:name="_Toc274301326"/>
      <w:bookmarkStart w:id="70" w:name="_Toc268603806"/>
      <w:r>
        <w:rPr>
          <w:rStyle w:val="CharSectno"/>
        </w:rPr>
        <w:t>15</w:t>
      </w:r>
      <w:r>
        <w:rPr>
          <w:snapToGrid w:val="0"/>
        </w:rPr>
        <w:t>.</w:t>
      </w:r>
      <w:r>
        <w:rPr>
          <w:snapToGrid w:val="0"/>
        </w:rPr>
        <w:tab/>
        <w:t>First meeting</w:t>
      </w:r>
      <w:bookmarkEnd w:id="69"/>
      <w:bookmarkEnd w:id="70"/>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71" w:name="_Toc274301327"/>
      <w:bookmarkStart w:id="72" w:name="_Toc268603807"/>
      <w:r>
        <w:rPr>
          <w:rStyle w:val="CharSectno"/>
        </w:rPr>
        <w:t>16</w:t>
      </w:r>
      <w:r>
        <w:rPr>
          <w:snapToGrid w:val="0"/>
        </w:rPr>
        <w:t>.</w:t>
      </w:r>
      <w:r>
        <w:rPr>
          <w:snapToGrid w:val="0"/>
        </w:rPr>
        <w:tab/>
        <w:t>Meetings</w:t>
      </w:r>
      <w:bookmarkEnd w:id="71"/>
      <w:bookmarkEnd w:id="72"/>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73" w:name="_Toc274301328"/>
      <w:bookmarkStart w:id="74" w:name="_Toc268603808"/>
      <w:r>
        <w:rPr>
          <w:rStyle w:val="CharSectno"/>
        </w:rPr>
        <w:t>17</w:t>
      </w:r>
      <w:r>
        <w:rPr>
          <w:snapToGrid w:val="0"/>
        </w:rPr>
        <w:t>.</w:t>
      </w:r>
      <w:r>
        <w:rPr>
          <w:snapToGrid w:val="0"/>
        </w:rPr>
        <w:tab/>
        <w:t>Members to elect chairman</w:t>
      </w:r>
      <w:bookmarkEnd w:id="73"/>
      <w:bookmarkEnd w:id="74"/>
    </w:p>
    <w:p>
      <w:pPr>
        <w:pStyle w:val="Subsection"/>
        <w:rPr>
          <w:snapToGrid w:val="0"/>
        </w:rPr>
      </w:pPr>
      <w:r>
        <w:rPr>
          <w:snapToGrid w:val="0"/>
        </w:rPr>
        <w:tab/>
        <w:t>(1)</w:t>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provided in subsections (2) to (5).</w:t>
      </w:r>
    </w:p>
    <w:p>
      <w:pPr>
        <w:pStyle w:val="Subsection"/>
        <w:rPr>
          <w:snapToGrid w:val="0"/>
        </w:rPr>
      </w:pPr>
      <w:r>
        <w:rPr>
          <w:snapToGrid w:val="0"/>
        </w:rPr>
        <w:tab/>
        <w:t>(2)</w:t>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t>(3)</w:t>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t>(4)</w:t>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t>(5)</w:t>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Footnotesection"/>
      </w:pPr>
      <w:r>
        <w:tab/>
        <w:t>[Section 17 amended by No. 19 of 2010 s. 51.]</w:t>
      </w:r>
    </w:p>
    <w:p>
      <w:pPr>
        <w:pStyle w:val="Heading5"/>
        <w:rPr>
          <w:snapToGrid w:val="0"/>
        </w:rPr>
      </w:pPr>
      <w:bookmarkStart w:id="75" w:name="_Toc274301329"/>
      <w:bookmarkStart w:id="76" w:name="_Toc268603809"/>
      <w:r>
        <w:rPr>
          <w:rStyle w:val="CharSectno"/>
        </w:rPr>
        <w:t>18</w:t>
      </w:r>
      <w:r>
        <w:rPr>
          <w:snapToGrid w:val="0"/>
        </w:rPr>
        <w:t>.</w:t>
      </w:r>
      <w:r>
        <w:rPr>
          <w:snapToGrid w:val="0"/>
        </w:rPr>
        <w:tab/>
        <w:t>Chairman’s duty</w:t>
      </w:r>
      <w:bookmarkEnd w:id="75"/>
      <w:bookmarkEnd w:id="76"/>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77" w:name="_Toc274301330"/>
      <w:bookmarkStart w:id="78" w:name="_Toc268603810"/>
      <w:r>
        <w:rPr>
          <w:rStyle w:val="CharSectno"/>
        </w:rPr>
        <w:t>19</w:t>
      </w:r>
      <w:r>
        <w:rPr>
          <w:snapToGrid w:val="0"/>
        </w:rPr>
        <w:t>.</w:t>
      </w:r>
      <w:r>
        <w:rPr>
          <w:snapToGrid w:val="0"/>
        </w:rPr>
        <w:tab/>
        <w:t>Quorum</w:t>
      </w:r>
      <w:bookmarkEnd w:id="77"/>
      <w:bookmarkEnd w:id="78"/>
    </w:p>
    <w:p>
      <w:pPr>
        <w:pStyle w:val="Subsection"/>
        <w:rPr>
          <w:snapToGrid w:val="0"/>
        </w:rPr>
      </w:pPr>
      <w:r>
        <w:rPr>
          <w:snapToGrid w:val="0"/>
        </w:rPr>
        <w:tab/>
        <w:t>(1)</w:t>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t>(2)</w:t>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t>(3)</w:t>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t>(4)</w:t>
      </w:r>
      <w:r>
        <w:rPr>
          <w:snapToGrid w:val="0"/>
        </w:rPr>
        <w:tab/>
        <w:t>At all meetings of the board, save as herein otherwise provided, all members present shall vote.</w:t>
      </w:r>
    </w:p>
    <w:p>
      <w:pPr>
        <w:pStyle w:val="Subsection"/>
        <w:rPr>
          <w:snapToGrid w:val="0"/>
        </w:rPr>
      </w:pPr>
      <w:r>
        <w:rPr>
          <w:snapToGrid w:val="0"/>
        </w:rPr>
        <w:tab/>
        <w:t>(5)</w:t>
      </w:r>
      <w:r>
        <w:rPr>
          <w:snapToGrid w:val="0"/>
        </w:rPr>
        <w:tab/>
        <w:t>If a member refuses to vote, his vote shall be counted for the negative.</w:t>
      </w:r>
    </w:p>
    <w:p>
      <w:pPr>
        <w:pStyle w:val="Footnotesection"/>
      </w:pPr>
      <w:r>
        <w:tab/>
        <w:t>[Section 19 amended by No. 19 of 2010 s. 51.]</w:t>
      </w:r>
    </w:p>
    <w:p>
      <w:pPr>
        <w:pStyle w:val="Heading5"/>
        <w:rPr>
          <w:snapToGrid w:val="0"/>
        </w:rPr>
      </w:pPr>
      <w:bookmarkStart w:id="79" w:name="_Toc274301331"/>
      <w:bookmarkStart w:id="80" w:name="_Toc268603811"/>
      <w:r>
        <w:rPr>
          <w:rStyle w:val="CharSectno"/>
        </w:rPr>
        <w:t>20</w:t>
      </w:r>
      <w:r>
        <w:rPr>
          <w:snapToGrid w:val="0"/>
        </w:rPr>
        <w:t>.</w:t>
      </w:r>
      <w:r>
        <w:rPr>
          <w:snapToGrid w:val="0"/>
        </w:rPr>
        <w:tab/>
        <w:t>Penalty for acting as member where interested</w:t>
      </w:r>
      <w:bookmarkEnd w:id="79"/>
      <w:bookmarkEnd w:id="80"/>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81" w:name="_Toc274301332"/>
      <w:bookmarkStart w:id="82" w:name="_Toc268603812"/>
      <w:r>
        <w:rPr>
          <w:rStyle w:val="CharSectno"/>
        </w:rPr>
        <w:t>21</w:t>
      </w:r>
      <w:r>
        <w:rPr>
          <w:snapToGrid w:val="0"/>
        </w:rPr>
        <w:t>.</w:t>
      </w:r>
      <w:r>
        <w:rPr>
          <w:snapToGrid w:val="0"/>
        </w:rPr>
        <w:tab/>
        <w:t>Adjournment of meeting</w:t>
      </w:r>
      <w:bookmarkEnd w:id="81"/>
      <w:bookmarkEnd w:id="82"/>
    </w:p>
    <w:p>
      <w:pPr>
        <w:pStyle w:val="Subsection"/>
        <w:rPr>
          <w:snapToGrid w:val="0"/>
        </w:rPr>
      </w:pPr>
      <w:r>
        <w:rPr>
          <w:snapToGrid w:val="0"/>
        </w:rPr>
        <w:tab/>
        <w:t>(1)</w:t>
      </w:r>
      <w:r>
        <w:rPr>
          <w:snapToGrid w:val="0"/>
        </w:rPr>
        <w:tab/>
        <w:t>The members present at a meeting may from time to time adjourn the meeting.</w:t>
      </w:r>
    </w:p>
    <w:p>
      <w:pPr>
        <w:pStyle w:val="Subsection"/>
        <w:rPr>
          <w:snapToGrid w:val="0"/>
        </w:rPr>
      </w:pPr>
      <w:r>
        <w:rPr>
          <w:snapToGrid w:val="0"/>
        </w:rPr>
        <w:tab/>
        <w:t>(2)</w:t>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Footnotesection"/>
      </w:pPr>
      <w:r>
        <w:tab/>
        <w:t>[Section 21 amended by No. 19 of 2010 s. 51.]</w:t>
      </w:r>
    </w:p>
    <w:p>
      <w:pPr>
        <w:pStyle w:val="Heading5"/>
        <w:rPr>
          <w:snapToGrid w:val="0"/>
        </w:rPr>
      </w:pPr>
      <w:bookmarkStart w:id="83" w:name="_Toc274301333"/>
      <w:bookmarkStart w:id="84" w:name="_Toc268603813"/>
      <w:r>
        <w:rPr>
          <w:rStyle w:val="CharSectno"/>
        </w:rPr>
        <w:t>22</w:t>
      </w:r>
      <w:r>
        <w:rPr>
          <w:snapToGrid w:val="0"/>
        </w:rPr>
        <w:t>.</w:t>
      </w:r>
      <w:r>
        <w:rPr>
          <w:snapToGrid w:val="0"/>
        </w:rPr>
        <w:tab/>
        <w:t>Resolutions, how revoked or altered</w:t>
      </w:r>
      <w:bookmarkEnd w:id="83"/>
      <w:bookmarkEnd w:id="84"/>
    </w:p>
    <w:p>
      <w:pPr>
        <w:pStyle w:val="Subsection"/>
        <w:rPr>
          <w:snapToGrid w:val="0"/>
        </w:rPr>
      </w:pPr>
      <w:r>
        <w:rPr>
          <w:snapToGrid w:val="0"/>
        </w:rPr>
        <w:tab/>
        <w:t>(1)</w:t>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t>(2)</w:t>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Footnotesection"/>
      </w:pPr>
      <w:r>
        <w:tab/>
        <w:t>[Section 22 amended by No. 19 of 2010 s. 51.]</w:t>
      </w:r>
    </w:p>
    <w:p>
      <w:pPr>
        <w:pStyle w:val="Heading5"/>
        <w:rPr>
          <w:snapToGrid w:val="0"/>
        </w:rPr>
      </w:pPr>
      <w:bookmarkStart w:id="85" w:name="_Toc274301334"/>
      <w:bookmarkStart w:id="86" w:name="_Toc268603814"/>
      <w:r>
        <w:rPr>
          <w:rStyle w:val="CharSectno"/>
        </w:rPr>
        <w:t>23</w:t>
      </w:r>
      <w:r>
        <w:rPr>
          <w:snapToGrid w:val="0"/>
        </w:rPr>
        <w:t>.</w:t>
      </w:r>
      <w:r>
        <w:rPr>
          <w:snapToGrid w:val="0"/>
        </w:rPr>
        <w:tab/>
        <w:t>On petition or otherwise, Governor may intervene</w:t>
      </w:r>
      <w:bookmarkEnd w:id="85"/>
      <w:bookmarkEnd w:id="86"/>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87" w:name="_Toc274301335"/>
      <w:bookmarkStart w:id="88" w:name="_Toc268603815"/>
      <w:r>
        <w:rPr>
          <w:rStyle w:val="CharSectno"/>
        </w:rPr>
        <w:t>24</w:t>
      </w:r>
      <w:r>
        <w:rPr>
          <w:snapToGrid w:val="0"/>
        </w:rPr>
        <w:t>.</w:t>
      </w:r>
      <w:r>
        <w:rPr>
          <w:snapToGrid w:val="0"/>
        </w:rPr>
        <w:tab/>
        <w:t>Notices of meetings</w:t>
      </w:r>
      <w:bookmarkEnd w:id="87"/>
      <w:bookmarkEnd w:id="88"/>
    </w:p>
    <w:p>
      <w:pPr>
        <w:pStyle w:val="Subsection"/>
        <w:rPr>
          <w:snapToGrid w:val="0"/>
        </w:rPr>
      </w:pPr>
      <w:r>
        <w:rPr>
          <w:snapToGrid w:val="0"/>
        </w:rPr>
        <w:tab/>
        <w:t>(1)</w:t>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t>(2)</w:t>
      </w:r>
      <w:r>
        <w:rPr>
          <w:snapToGrid w:val="0"/>
        </w:rPr>
        <w:tab/>
        <w:t>Every such notice shall specify the time of meeting, and, in case of a special meeting, shall specify the object of it.</w:t>
      </w:r>
    </w:p>
    <w:p>
      <w:pPr>
        <w:pStyle w:val="Subsection"/>
        <w:rPr>
          <w:snapToGrid w:val="0"/>
        </w:rPr>
      </w:pPr>
      <w:r>
        <w:rPr>
          <w:snapToGrid w:val="0"/>
        </w:rPr>
        <w:tab/>
        <w:t>(3)</w:t>
      </w:r>
      <w:r>
        <w:rPr>
          <w:snapToGrid w:val="0"/>
        </w:rPr>
        <w:tab/>
        <w:t>No business shall be transacted at any special meeting except that which is stated in the notice of the meeting.</w:t>
      </w:r>
    </w:p>
    <w:p>
      <w:pPr>
        <w:pStyle w:val="Footnotesection"/>
      </w:pPr>
      <w:r>
        <w:tab/>
        <w:t>[Section 24 amended by No. 19 of 2010 s. 51.]</w:t>
      </w:r>
    </w:p>
    <w:p>
      <w:pPr>
        <w:pStyle w:val="Heading5"/>
        <w:rPr>
          <w:snapToGrid w:val="0"/>
        </w:rPr>
      </w:pPr>
      <w:bookmarkStart w:id="89" w:name="_Toc274301336"/>
      <w:bookmarkStart w:id="90" w:name="_Toc268603816"/>
      <w:r>
        <w:rPr>
          <w:rStyle w:val="CharSectno"/>
        </w:rPr>
        <w:t>25</w:t>
      </w:r>
      <w:r>
        <w:rPr>
          <w:snapToGrid w:val="0"/>
        </w:rPr>
        <w:t>.</w:t>
      </w:r>
      <w:r>
        <w:rPr>
          <w:snapToGrid w:val="0"/>
        </w:rPr>
        <w:tab/>
        <w:t>Committees of board and quorum</w:t>
      </w:r>
      <w:bookmarkEnd w:id="89"/>
      <w:bookmarkEnd w:id="90"/>
    </w:p>
    <w:p>
      <w:pPr>
        <w:pStyle w:val="Subsection"/>
        <w:keepNext/>
        <w:rPr>
          <w:snapToGrid w:val="0"/>
        </w:rPr>
      </w:pPr>
      <w:r>
        <w:rPr>
          <w:snapToGrid w:val="0"/>
        </w:rPr>
        <w:tab/>
        <w:t>(1)</w:t>
      </w:r>
      <w:r>
        <w:rPr>
          <w:snapToGrid w:val="0"/>
        </w:rPr>
        <w:tab/>
        <w:t>The board may from time to time, as it sees fit —</w:t>
      </w:r>
    </w:p>
    <w:p>
      <w:pPr>
        <w:pStyle w:val="Indenta"/>
        <w:rPr>
          <w:snapToGrid w:val="0"/>
        </w:rPr>
      </w:pPr>
      <w:r>
        <w:rPr>
          <w:snapToGrid w:val="0"/>
        </w:rPr>
        <w:tab/>
        <w:t>(a)</w:t>
      </w:r>
      <w:r>
        <w:rPr>
          <w:snapToGrid w:val="0"/>
        </w:rPr>
        <w:tab/>
        <w:t>appoint committees, either for general or special purposes;</w:t>
      </w:r>
    </w:p>
    <w:p>
      <w:pPr>
        <w:pStyle w:val="Indenta"/>
        <w:rPr>
          <w:snapToGrid w:val="0"/>
        </w:rPr>
      </w:pPr>
      <w:r>
        <w:rPr>
          <w:snapToGrid w:val="0"/>
        </w:rPr>
        <w:tab/>
        <w:t>(b)</w:t>
      </w:r>
      <w:r>
        <w:rPr>
          <w:snapToGrid w:val="0"/>
        </w:rPr>
        <w:tab/>
        <w:t>delegate to a committee power to do any act or hold any inquiry which it thinks fit;</w:t>
      </w:r>
    </w:p>
    <w:p>
      <w:pPr>
        <w:pStyle w:val="Indenta"/>
        <w:keepNext/>
        <w:keepLines/>
        <w:rPr>
          <w:snapToGrid w:val="0"/>
        </w:rPr>
      </w:pPr>
      <w:r>
        <w:rPr>
          <w:snapToGrid w:val="0"/>
        </w:rPr>
        <w:tab/>
        <w:t>(c)</w:t>
      </w:r>
      <w:r>
        <w:rPr>
          <w:snapToGrid w:val="0"/>
        </w:rPr>
        <w:tab/>
        <w:t>fix the quorum of a committee.</w:t>
      </w:r>
    </w:p>
    <w:p>
      <w:pPr>
        <w:pStyle w:val="Subsection"/>
        <w:rPr>
          <w:snapToGrid w:val="0"/>
        </w:rPr>
      </w:pPr>
      <w:r>
        <w:rPr>
          <w:snapToGrid w:val="0"/>
        </w:rPr>
        <w:tab/>
        <w:t>(2)</w:t>
      </w:r>
      <w:r>
        <w:rPr>
          <w:snapToGrid w:val="0"/>
        </w:rPr>
        <w:tab/>
        <w:t>A committee may from time to time appoint one of the members to be chairman of the committee; and every committee shall report to the board.</w:t>
      </w:r>
    </w:p>
    <w:p>
      <w:pPr>
        <w:pStyle w:val="Footnotesection"/>
      </w:pPr>
      <w:r>
        <w:tab/>
        <w:t>[Section 25 amended by No. 19 of 2010 s. 51.]</w:t>
      </w:r>
    </w:p>
    <w:p>
      <w:pPr>
        <w:pStyle w:val="Heading5"/>
        <w:rPr>
          <w:snapToGrid w:val="0"/>
        </w:rPr>
      </w:pPr>
      <w:bookmarkStart w:id="91" w:name="_Toc274301337"/>
      <w:bookmarkStart w:id="92" w:name="_Toc268603817"/>
      <w:r>
        <w:rPr>
          <w:rStyle w:val="CharSectno"/>
        </w:rPr>
        <w:t>26</w:t>
      </w:r>
      <w:r>
        <w:rPr>
          <w:snapToGrid w:val="0"/>
        </w:rPr>
        <w:t>.</w:t>
      </w:r>
      <w:r>
        <w:rPr>
          <w:snapToGrid w:val="0"/>
        </w:rPr>
        <w:tab/>
        <w:t>Meetings, chairman etc. of committees</w:t>
      </w:r>
      <w:bookmarkEnd w:id="91"/>
      <w:bookmarkEnd w:id="92"/>
    </w:p>
    <w:p>
      <w:pPr>
        <w:pStyle w:val="Subsection"/>
        <w:rPr>
          <w:snapToGrid w:val="0"/>
        </w:rPr>
      </w:pPr>
      <w:r>
        <w:rPr>
          <w:snapToGrid w:val="0"/>
        </w:rPr>
        <w:tab/>
        <w:t>(1)</w:t>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t>(2)</w:t>
      </w:r>
      <w:r>
        <w:rPr>
          <w:snapToGrid w:val="0"/>
        </w:rPr>
        <w:tab/>
        <w:t>At meetings of a committee, if the chairman is not present, one of the members present shall be appointed chairman.</w:t>
      </w:r>
    </w:p>
    <w:p>
      <w:pPr>
        <w:pStyle w:val="Subsection"/>
        <w:rPr>
          <w:snapToGrid w:val="0"/>
        </w:rPr>
      </w:pPr>
      <w:r>
        <w:rPr>
          <w:snapToGrid w:val="0"/>
        </w:rPr>
        <w:tab/>
        <w:t>(3)</w:t>
      </w:r>
      <w:r>
        <w:rPr>
          <w:snapToGrid w:val="0"/>
        </w:rPr>
        <w:tab/>
        <w:t>All questions shall be determined by a majority of the votes of the members present, including the chairman; and if the numbers are equally divided, he shall have a second or casting vote.</w:t>
      </w:r>
    </w:p>
    <w:p>
      <w:pPr>
        <w:pStyle w:val="Footnotesection"/>
      </w:pPr>
      <w:r>
        <w:tab/>
        <w:t>[Section 26 amended by No. 19 of 2010 s. 51.]</w:t>
      </w:r>
    </w:p>
    <w:p>
      <w:pPr>
        <w:pStyle w:val="Heading5"/>
        <w:rPr>
          <w:snapToGrid w:val="0"/>
        </w:rPr>
      </w:pPr>
      <w:bookmarkStart w:id="93" w:name="_Toc274301338"/>
      <w:bookmarkStart w:id="94" w:name="_Toc268603818"/>
      <w:r>
        <w:rPr>
          <w:rStyle w:val="CharSectno"/>
        </w:rPr>
        <w:t>27</w:t>
      </w:r>
      <w:r>
        <w:rPr>
          <w:snapToGrid w:val="0"/>
        </w:rPr>
        <w:t>.</w:t>
      </w:r>
      <w:r>
        <w:rPr>
          <w:snapToGrid w:val="0"/>
        </w:rPr>
        <w:tab/>
        <w:t>Minutes of proceedings</w:t>
      </w:r>
      <w:bookmarkEnd w:id="93"/>
      <w:bookmarkEnd w:id="94"/>
    </w:p>
    <w:p>
      <w:pPr>
        <w:pStyle w:val="Subsection"/>
        <w:rPr>
          <w:snapToGrid w:val="0"/>
        </w:rPr>
      </w:pPr>
      <w:r>
        <w:rPr>
          <w:snapToGrid w:val="0"/>
        </w:rPr>
        <w:tab/>
        <w:t>(1)</w:t>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t>(2)</w:t>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t>(3)</w:t>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Footnotesection"/>
      </w:pPr>
      <w:r>
        <w:tab/>
        <w:t>[Section 27 amended by No. 19 of 2010 s. 51.]</w:t>
      </w:r>
    </w:p>
    <w:p>
      <w:pPr>
        <w:pStyle w:val="Heading5"/>
        <w:rPr>
          <w:snapToGrid w:val="0"/>
        </w:rPr>
      </w:pPr>
      <w:bookmarkStart w:id="95" w:name="_Toc274301339"/>
      <w:bookmarkStart w:id="96" w:name="_Toc268603819"/>
      <w:r>
        <w:rPr>
          <w:rStyle w:val="CharSectno"/>
        </w:rPr>
        <w:t>28</w:t>
      </w:r>
      <w:r>
        <w:rPr>
          <w:snapToGrid w:val="0"/>
        </w:rPr>
        <w:t>.</w:t>
      </w:r>
      <w:r>
        <w:rPr>
          <w:snapToGrid w:val="0"/>
        </w:rPr>
        <w:tab/>
        <w:t>Copies and extracts from minutes</w:t>
      </w:r>
      <w:bookmarkEnd w:id="95"/>
      <w:bookmarkEnd w:id="96"/>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97" w:name="_Toc274301340"/>
      <w:bookmarkStart w:id="98" w:name="_Toc268603820"/>
      <w:r>
        <w:rPr>
          <w:rStyle w:val="CharSectno"/>
        </w:rPr>
        <w:t>29</w:t>
      </w:r>
      <w:r>
        <w:t>.</w:t>
      </w:r>
      <w:r>
        <w:tab/>
        <w:t>Remuneration and allowances</w:t>
      </w:r>
      <w:bookmarkEnd w:id="97"/>
      <w:bookmarkEnd w:id="98"/>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Heading3"/>
      </w:pPr>
      <w:bookmarkStart w:id="99" w:name="_Toc268268079"/>
      <w:bookmarkStart w:id="100" w:name="_Toc268268924"/>
      <w:bookmarkStart w:id="101" w:name="_Toc268603821"/>
      <w:bookmarkStart w:id="102" w:name="_Toc274301341"/>
      <w:r>
        <w:rPr>
          <w:rStyle w:val="CharDivNo"/>
        </w:rPr>
        <w:t>Division 5</w:t>
      </w:r>
      <w:r>
        <w:t> — </w:t>
      </w:r>
      <w:r>
        <w:rPr>
          <w:rStyle w:val="CharDivText"/>
        </w:rPr>
        <w:t>Delegation of authority</w:t>
      </w:r>
      <w:bookmarkEnd w:id="99"/>
      <w:bookmarkEnd w:id="100"/>
      <w:bookmarkEnd w:id="101"/>
      <w:bookmarkEnd w:id="102"/>
    </w:p>
    <w:p>
      <w:pPr>
        <w:pStyle w:val="Footnoteheading"/>
        <w:rPr>
          <w:i w:val="0"/>
          <w:snapToGrid w:val="0"/>
        </w:rPr>
      </w:pPr>
      <w:r>
        <w:tab/>
        <w:t>[Heading inserted by No. 19 of 2010 s. 44(2).]</w:t>
      </w:r>
    </w:p>
    <w:p>
      <w:pPr>
        <w:pStyle w:val="Heading5"/>
        <w:rPr>
          <w:snapToGrid w:val="0"/>
        </w:rPr>
      </w:pPr>
      <w:bookmarkStart w:id="103" w:name="_Toc274301342"/>
      <w:bookmarkStart w:id="104" w:name="_Toc268603822"/>
      <w:r>
        <w:rPr>
          <w:rStyle w:val="CharSectno"/>
        </w:rPr>
        <w:t>30</w:t>
      </w:r>
      <w:r>
        <w:rPr>
          <w:snapToGrid w:val="0"/>
        </w:rPr>
        <w:t>.</w:t>
      </w:r>
      <w:r>
        <w:rPr>
          <w:snapToGrid w:val="0"/>
        </w:rPr>
        <w:tab/>
        <w:t>Water board may delegate powers</w:t>
      </w:r>
      <w:bookmarkEnd w:id="103"/>
      <w:bookmarkEnd w:id="104"/>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Heading3"/>
      </w:pPr>
      <w:bookmarkStart w:id="105" w:name="_Toc268268081"/>
      <w:bookmarkStart w:id="106" w:name="_Toc268268926"/>
      <w:bookmarkStart w:id="107" w:name="_Toc268603823"/>
      <w:bookmarkStart w:id="108" w:name="_Toc274301343"/>
      <w:r>
        <w:rPr>
          <w:rStyle w:val="CharDivNo"/>
        </w:rPr>
        <w:t>Division 6</w:t>
      </w:r>
      <w:r>
        <w:t> — </w:t>
      </w:r>
      <w:r>
        <w:rPr>
          <w:rStyle w:val="CharDivText"/>
        </w:rPr>
        <w:t>Officers of water boards</w:t>
      </w:r>
      <w:bookmarkEnd w:id="105"/>
      <w:bookmarkEnd w:id="106"/>
      <w:bookmarkEnd w:id="107"/>
      <w:bookmarkEnd w:id="108"/>
    </w:p>
    <w:p>
      <w:pPr>
        <w:pStyle w:val="Footnoteheading"/>
        <w:rPr>
          <w:i w:val="0"/>
          <w:snapToGrid w:val="0"/>
        </w:rPr>
      </w:pPr>
      <w:r>
        <w:tab/>
        <w:t>[Heading inserted by No. 19 of 2010 s. 44(2).]</w:t>
      </w:r>
    </w:p>
    <w:p>
      <w:pPr>
        <w:pStyle w:val="Heading5"/>
        <w:rPr>
          <w:snapToGrid w:val="0"/>
        </w:rPr>
      </w:pPr>
      <w:bookmarkStart w:id="109" w:name="_Toc274301344"/>
      <w:bookmarkStart w:id="110" w:name="_Toc268603824"/>
      <w:r>
        <w:rPr>
          <w:rStyle w:val="CharSectno"/>
        </w:rPr>
        <w:t>31</w:t>
      </w:r>
      <w:r>
        <w:rPr>
          <w:snapToGrid w:val="0"/>
        </w:rPr>
        <w:t>.</w:t>
      </w:r>
      <w:r>
        <w:rPr>
          <w:snapToGrid w:val="0"/>
        </w:rPr>
        <w:tab/>
        <w:t>Appointment, removal etc. and salaries of officers</w:t>
      </w:r>
      <w:bookmarkEnd w:id="109"/>
      <w:bookmarkEnd w:id="110"/>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111" w:name="_Toc274301345"/>
      <w:bookmarkStart w:id="112" w:name="_Toc268603825"/>
      <w:r>
        <w:rPr>
          <w:rStyle w:val="CharSectno"/>
        </w:rPr>
        <w:t>32</w:t>
      </w:r>
      <w:r>
        <w:rPr>
          <w:snapToGrid w:val="0"/>
        </w:rPr>
        <w:t>.</w:t>
      </w:r>
      <w:r>
        <w:rPr>
          <w:snapToGrid w:val="0"/>
        </w:rPr>
        <w:tab/>
        <w:t>Chairman may suspend officers</w:t>
      </w:r>
      <w:bookmarkEnd w:id="111"/>
      <w:bookmarkEnd w:id="112"/>
    </w:p>
    <w:p>
      <w:pPr>
        <w:pStyle w:val="Subsection"/>
        <w:rPr>
          <w:snapToGrid w:val="0"/>
        </w:rPr>
      </w:pPr>
      <w:r>
        <w:rPr>
          <w:snapToGrid w:val="0"/>
        </w:rPr>
        <w:tab/>
        <w:t>(1)</w:t>
      </w:r>
      <w:r>
        <w:rPr>
          <w:snapToGrid w:val="0"/>
        </w:rPr>
        <w:tab/>
        <w:t>The chairman may suspend from office any officer of the board who, in his opinion, is guilty of misconduct or neglect, and may, if necessary, temporarily appoint another officer in his place.</w:t>
      </w:r>
    </w:p>
    <w:p>
      <w:pPr>
        <w:pStyle w:val="Subsection"/>
        <w:rPr>
          <w:snapToGrid w:val="0"/>
        </w:rPr>
      </w:pPr>
      <w:r>
        <w:rPr>
          <w:snapToGrid w:val="0"/>
        </w:rPr>
        <w:tab/>
        <w:t>(2)</w:t>
      </w:r>
      <w:r>
        <w:rPr>
          <w:snapToGrid w:val="0"/>
        </w:rPr>
        <w:tab/>
        <w:t>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t>(3)</w:t>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Footnotesection"/>
      </w:pPr>
      <w:r>
        <w:tab/>
        <w:t>[Section 32 amended by No. 19 of 2010 s. 51.]</w:t>
      </w:r>
    </w:p>
    <w:p>
      <w:pPr>
        <w:pStyle w:val="Heading5"/>
        <w:rPr>
          <w:snapToGrid w:val="0"/>
        </w:rPr>
      </w:pPr>
      <w:bookmarkStart w:id="113" w:name="_Toc274301346"/>
      <w:bookmarkStart w:id="114" w:name="_Toc268603826"/>
      <w:r>
        <w:rPr>
          <w:rStyle w:val="CharSectno"/>
        </w:rPr>
        <w:t>33</w:t>
      </w:r>
      <w:r>
        <w:rPr>
          <w:snapToGrid w:val="0"/>
        </w:rPr>
        <w:t>.</w:t>
      </w:r>
      <w:r>
        <w:rPr>
          <w:snapToGrid w:val="0"/>
        </w:rPr>
        <w:tab/>
        <w:t>Officers exacting or accepting fees</w:t>
      </w:r>
      <w:bookmarkEnd w:id="113"/>
      <w:bookmarkEnd w:id="114"/>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115" w:name="_Toc274301347"/>
      <w:bookmarkStart w:id="116" w:name="_Toc268603827"/>
      <w:r>
        <w:rPr>
          <w:rStyle w:val="CharSectno"/>
        </w:rPr>
        <w:t>34</w:t>
      </w:r>
      <w:r>
        <w:rPr>
          <w:snapToGrid w:val="0"/>
        </w:rPr>
        <w:t>.</w:t>
      </w:r>
      <w:r>
        <w:rPr>
          <w:snapToGrid w:val="0"/>
        </w:rPr>
        <w:tab/>
        <w:t>Officers failing to render accounts or to pay balance and deliver over property of board</w:t>
      </w:r>
      <w:bookmarkEnd w:id="115"/>
      <w:bookmarkEnd w:id="116"/>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(a)</w:t>
      </w:r>
      <w:r>
        <w:rPr>
          <w:snapToGrid w:val="0"/>
        </w:rPr>
        <w:tab/>
        <w:t>to render accounts of any money received by him for or on behalf of the board, and of his dealings with it; or</w:t>
      </w:r>
    </w:p>
    <w:p>
      <w:pPr>
        <w:pStyle w:val="Indenta"/>
        <w:rPr>
          <w:snapToGrid w:val="0"/>
        </w:rPr>
      </w:pPr>
      <w:r>
        <w:rPr>
          <w:snapToGrid w:val="0"/>
        </w:rPr>
        <w:tab/>
        <w:t>(b)</w:t>
      </w:r>
      <w:r>
        <w:rPr>
          <w:snapToGrid w:val="0"/>
        </w:rPr>
        <w:tab/>
        <w:t>to produce and deliver up the vouchers and receipts relating to the money in his possession or power; or</w:t>
      </w:r>
    </w:p>
    <w:p>
      <w:pPr>
        <w:pStyle w:val="Indenta"/>
        <w:rPr>
          <w:snapToGrid w:val="0"/>
        </w:rPr>
      </w:pPr>
      <w:r>
        <w:rPr>
          <w:snapToGrid w:val="0"/>
        </w:rPr>
        <w:tab/>
        <w:t>(c)</w:t>
      </w:r>
      <w:r>
        <w:rPr>
          <w:snapToGrid w:val="0"/>
        </w:rPr>
        <w:tab/>
        <w:t>to pay the balance of the money when so required; or</w:t>
      </w:r>
    </w:p>
    <w:p>
      <w:pPr>
        <w:pStyle w:val="Indenta"/>
        <w:rPr>
          <w:snapToGrid w:val="0"/>
        </w:rPr>
      </w:pPr>
      <w:r>
        <w:rPr>
          <w:snapToGrid w:val="0"/>
        </w:rPr>
        <w:tab/>
        <w:t>(d)</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 No. 19 of 2010 s. 51.]</w:t>
      </w:r>
    </w:p>
    <w:p>
      <w:pPr>
        <w:pStyle w:val="Heading5"/>
        <w:rPr>
          <w:snapToGrid w:val="0"/>
        </w:rPr>
      </w:pPr>
      <w:bookmarkStart w:id="117" w:name="_Toc274301348"/>
      <w:bookmarkStart w:id="118" w:name="_Toc268603828"/>
      <w:r>
        <w:rPr>
          <w:rStyle w:val="CharSectno"/>
        </w:rPr>
        <w:t>35</w:t>
      </w:r>
      <w:r>
        <w:rPr>
          <w:snapToGrid w:val="0"/>
        </w:rPr>
        <w:t>.</w:t>
      </w:r>
      <w:r>
        <w:rPr>
          <w:snapToGrid w:val="0"/>
        </w:rPr>
        <w:tab/>
        <w:t>Proceedings after officer has ceased to hold office</w:t>
      </w:r>
      <w:bookmarkEnd w:id="117"/>
      <w:bookmarkEnd w:id="118"/>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119" w:name="_Toc189645563"/>
      <w:bookmarkStart w:id="120" w:name="_Toc241290660"/>
      <w:bookmarkStart w:id="121" w:name="_Toc255805738"/>
      <w:bookmarkStart w:id="122" w:name="_Toc257713769"/>
      <w:bookmarkStart w:id="123" w:name="_Toc257723107"/>
      <w:bookmarkStart w:id="124" w:name="_Toc260996981"/>
      <w:bookmarkStart w:id="125" w:name="_Toc261011075"/>
      <w:bookmarkStart w:id="126" w:name="_Toc268268087"/>
      <w:bookmarkStart w:id="127" w:name="_Toc268268932"/>
      <w:bookmarkStart w:id="128" w:name="_Toc268603829"/>
      <w:bookmarkStart w:id="129" w:name="_Toc274301349"/>
      <w:r>
        <w:rPr>
          <w:rStyle w:val="CharPartNo"/>
        </w:rPr>
        <w:t>Part III</w:t>
      </w:r>
      <w:r>
        <w:rPr>
          <w:rStyle w:val="CharDivNo"/>
        </w:rPr>
        <w:t> </w:t>
      </w:r>
      <w:r>
        <w:t>—</w:t>
      </w:r>
      <w:r>
        <w:rPr>
          <w:rStyle w:val="CharDivText"/>
        </w:rPr>
        <w:t> </w:t>
      </w:r>
      <w:r>
        <w:rPr>
          <w:rStyle w:val="CharPartText"/>
        </w:rPr>
        <w:t>The construction, maintenance, and extension of waterworks</w:t>
      </w:r>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274301350"/>
      <w:bookmarkStart w:id="131" w:name="_Toc268603830"/>
      <w:r>
        <w:rPr>
          <w:rStyle w:val="CharSectno"/>
        </w:rPr>
        <w:t>36</w:t>
      </w:r>
      <w:r>
        <w:rPr>
          <w:snapToGrid w:val="0"/>
        </w:rPr>
        <w:t>.</w:t>
      </w:r>
      <w:r>
        <w:rPr>
          <w:snapToGrid w:val="0"/>
        </w:rPr>
        <w:tab/>
        <w:t>Water reserves and works may be placed under control of water board or Minister</w:t>
      </w:r>
      <w:bookmarkEnd w:id="130"/>
      <w:bookmarkEnd w:id="131"/>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132" w:name="_Toc274301351"/>
      <w:bookmarkStart w:id="133" w:name="_Toc268603831"/>
      <w:r>
        <w:rPr>
          <w:rStyle w:val="CharSectno"/>
        </w:rPr>
        <w:t>37</w:t>
      </w:r>
      <w:r>
        <w:rPr>
          <w:snapToGrid w:val="0"/>
        </w:rPr>
        <w:t>.</w:t>
      </w:r>
      <w:r>
        <w:rPr>
          <w:snapToGrid w:val="0"/>
        </w:rPr>
        <w:tab/>
        <w:t xml:space="preserve">Minister to have powers of local government under </w:t>
      </w:r>
      <w:r>
        <w:rPr>
          <w:i/>
          <w:snapToGrid w:val="0"/>
        </w:rPr>
        <w:t>Health Act 1911</w:t>
      </w:r>
      <w:bookmarkEnd w:id="132"/>
      <w:bookmarkEnd w:id="133"/>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134" w:name="_Toc274301352"/>
      <w:bookmarkStart w:id="135" w:name="_Toc268603832"/>
      <w:r>
        <w:rPr>
          <w:rStyle w:val="CharSectno"/>
        </w:rPr>
        <w:t>39</w:t>
      </w:r>
      <w:r>
        <w:rPr>
          <w:snapToGrid w:val="0"/>
        </w:rPr>
        <w:t>.</w:t>
      </w:r>
      <w:r>
        <w:rPr>
          <w:snapToGrid w:val="0"/>
        </w:rPr>
        <w:tab/>
        <w:t>Works to be property of water board</w:t>
      </w:r>
      <w:bookmarkEnd w:id="134"/>
      <w:bookmarkEnd w:id="135"/>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136" w:name="_Toc274301353"/>
      <w:bookmarkStart w:id="137" w:name="_Toc268603833"/>
      <w:r>
        <w:rPr>
          <w:rStyle w:val="CharSectno"/>
        </w:rPr>
        <w:t>40</w:t>
      </w:r>
      <w:r>
        <w:rPr>
          <w:snapToGrid w:val="0"/>
        </w:rPr>
        <w:t>.</w:t>
      </w:r>
      <w:r>
        <w:rPr>
          <w:snapToGrid w:val="0"/>
        </w:rPr>
        <w:tab/>
        <w:t>Board may construct waterworks</w:t>
      </w:r>
      <w:bookmarkEnd w:id="136"/>
      <w:bookmarkEnd w:id="137"/>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138" w:name="_Toc274301354"/>
      <w:bookmarkStart w:id="139" w:name="_Toc268603834"/>
      <w:r>
        <w:rPr>
          <w:rStyle w:val="CharSectno"/>
        </w:rPr>
        <w:t>41</w:t>
      </w:r>
      <w:r>
        <w:rPr>
          <w:snapToGrid w:val="0"/>
        </w:rPr>
        <w:t>.</w:t>
      </w:r>
      <w:r>
        <w:rPr>
          <w:snapToGrid w:val="0"/>
        </w:rPr>
        <w:tab/>
        <w:t>Preliminaries to construction</w:t>
      </w:r>
      <w:bookmarkEnd w:id="138"/>
      <w:bookmarkEnd w:id="139"/>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140" w:name="_Toc274301355"/>
      <w:bookmarkStart w:id="141" w:name="_Toc268603835"/>
      <w:r>
        <w:rPr>
          <w:rStyle w:val="CharSectno"/>
        </w:rPr>
        <w:t>42</w:t>
      </w:r>
      <w:r>
        <w:rPr>
          <w:snapToGrid w:val="0"/>
        </w:rPr>
        <w:t>.</w:t>
      </w:r>
      <w:r>
        <w:rPr>
          <w:snapToGrid w:val="0"/>
        </w:rPr>
        <w:tab/>
        <w:t>Plans open to inspection</w:t>
      </w:r>
      <w:bookmarkEnd w:id="140"/>
      <w:bookmarkEnd w:id="141"/>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142" w:name="_Toc274301356"/>
      <w:bookmarkStart w:id="143" w:name="_Toc268603836"/>
      <w:r>
        <w:rPr>
          <w:rStyle w:val="CharSectno"/>
        </w:rPr>
        <w:t>44</w:t>
      </w:r>
      <w:r>
        <w:rPr>
          <w:snapToGrid w:val="0"/>
        </w:rPr>
        <w:t>.</w:t>
      </w:r>
      <w:r>
        <w:rPr>
          <w:snapToGrid w:val="0"/>
        </w:rPr>
        <w:tab/>
        <w:t>Objections</w:t>
      </w:r>
      <w:bookmarkEnd w:id="142"/>
      <w:bookmarkEnd w:id="143"/>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144" w:name="_Toc274301357"/>
      <w:bookmarkStart w:id="145" w:name="_Toc268603837"/>
      <w:r>
        <w:rPr>
          <w:rStyle w:val="CharSectno"/>
        </w:rPr>
        <w:t>45</w:t>
      </w:r>
      <w:r>
        <w:rPr>
          <w:snapToGrid w:val="0"/>
        </w:rPr>
        <w:t>.</w:t>
      </w:r>
      <w:r>
        <w:rPr>
          <w:snapToGrid w:val="0"/>
        </w:rPr>
        <w:tab/>
        <w:t>Submission for approval</w:t>
      </w:r>
      <w:bookmarkEnd w:id="144"/>
      <w:bookmarkEnd w:id="145"/>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146" w:name="_Toc274301358"/>
      <w:bookmarkStart w:id="147" w:name="_Toc268603838"/>
      <w:r>
        <w:rPr>
          <w:rStyle w:val="CharSectno"/>
        </w:rPr>
        <w:t>45A</w:t>
      </w:r>
      <w:r>
        <w:rPr>
          <w:snapToGrid w:val="0"/>
        </w:rPr>
        <w:t>.</w:t>
      </w:r>
      <w:r>
        <w:rPr>
          <w:snapToGrid w:val="0"/>
        </w:rPr>
        <w:tab/>
        <w:t>Exempt works</w:t>
      </w:r>
      <w:bookmarkEnd w:id="146"/>
      <w:bookmarkEnd w:id="147"/>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148" w:name="_Toc274301359"/>
      <w:bookmarkStart w:id="149" w:name="_Toc268603839"/>
      <w:r>
        <w:rPr>
          <w:rStyle w:val="CharSectno"/>
        </w:rPr>
        <w:t>46</w:t>
      </w:r>
      <w:r>
        <w:rPr>
          <w:snapToGrid w:val="0"/>
        </w:rPr>
        <w:t>.</w:t>
      </w:r>
      <w:r>
        <w:rPr>
          <w:snapToGrid w:val="0"/>
        </w:rPr>
        <w:tab/>
        <w:t>Powers of water board</w:t>
      </w:r>
      <w:bookmarkEnd w:id="148"/>
      <w:bookmarkEnd w:id="149"/>
    </w:p>
    <w:p>
      <w:pPr>
        <w:pStyle w:val="Subsection"/>
        <w:spacing w:before="120"/>
        <w:rPr>
          <w:snapToGrid w:val="0"/>
        </w:rPr>
      </w:pPr>
      <w:r>
        <w:rPr>
          <w:snapToGrid w:val="0"/>
        </w:rPr>
        <w:tab/>
        <w:t>(1)</w:t>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(a)</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(b)</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(c)</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(d)</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(e)</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t>(2)</w:t>
      </w:r>
      <w:r>
        <w:rPr>
          <w:snapToGrid w:val="0"/>
        </w:rPr>
        <w:tab/>
        <w:t xml:space="preserve">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 No. 19 of 2010 s. 51.]</w:t>
      </w:r>
    </w:p>
    <w:p>
      <w:pPr>
        <w:pStyle w:val="Heading5"/>
        <w:spacing w:before="180"/>
        <w:rPr>
          <w:snapToGrid w:val="0"/>
        </w:rPr>
      </w:pPr>
      <w:bookmarkStart w:id="150" w:name="_Toc274301360"/>
      <w:bookmarkStart w:id="151" w:name="_Toc268603840"/>
      <w:r>
        <w:rPr>
          <w:rStyle w:val="CharSectno"/>
        </w:rPr>
        <w:t>47</w:t>
      </w:r>
      <w:r>
        <w:rPr>
          <w:snapToGrid w:val="0"/>
        </w:rPr>
        <w:t>.</w:t>
      </w:r>
      <w:r>
        <w:rPr>
          <w:snapToGrid w:val="0"/>
        </w:rPr>
        <w:tab/>
        <w:t>Power to break road etc.</w:t>
      </w:r>
      <w:bookmarkEnd w:id="150"/>
      <w:bookmarkEnd w:id="151"/>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(a)</w:t>
      </w:r>
      <w:r>
        <w:rPr>
          <w:snapToGrid w:val="0"/>
        </w:rPr>
        <w:tab/>
        <w:t>open and break up the soil and pavement of a road;</w:t>
      </w:r>
    </w:p>
    <w:p>
      <w:pPr>
        <w:pStyle w:val="Indenta"/>
        <w:rPr>
          <w:snapToGrid w:val="0"/>
        </w:rPr>
      </w:pPr>
      <w:r>
        <w:rPr>
          <w:snapToGrid w:val="0"/>
        </w:rPr>
        <w:tab/>
        <w:t>(b)</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(c)</w:t>
      </w:r>
      <w:r>
        <w:rPr>
          <w:snapToGrid w:val="0"/>
        </w:rPr>
        <w:tab/>
        <w:t>for the purposes aforesaid remove or use any earth or materials in or under a road; and</w:t>
      </w:r>
    </w:p>
    <w:p>
      <w:pPr>
        <w:pStyle w:val="Indenta"/>
        <w:rPr>
          <w:snapToGrid w:val="0"/>
        </w:rPr>
      </w:pPr>
      <w:r>
        <w:rPr>
          <w:snapToGrid w:val="0"/>
        </w:rPr>
        <w:tab/>
        <w:t>(d)</w:t>
      </w:r>
      <w:r>
        <w:rPr>
          <w:snapToGrid w:val="0"/>
        </w:rPr>
        <w:tab/>
        <w:t>do any other acts which the water board from time to time deems expedient for constructing and maintaining the works.</w:t>
      </w:r>
    </w:p>
    <w:p>
      <w:pPr>
        <w:pStyle w:val="Footnotesection"/>
      </w:pPr>
      <w:r>
        <w:tab/>
        <w:t>[Section 47 amended by No. 19 of 2010 s. 51.]</w:t>
      </w:r>
    </w:p>
    <w:p>
      <w:pPr>
        <w:pStyle w:val="Heading5"/>
        <w:spacing w:before="180"/>
        <w:rPr>
          <w:snapToGrid w:val="0"/>
        </w:rPr>
      </w:pPr>
      <w:bookmarkStart w:id="152" w:name="_Toc274301361"/>
      <w:bookmarkStart w:id="153" w:name="_Toc268603841"/>
      <w:r>
        <w:rPr>
          <w:rStyle w:val="CharSectno"/>
        </w:rPr>
        <w:t>48</w:t>
      </w:r>
      <w:r>
        <w:rPr>
          <w:snapToGrid w:val="0"/>
        </w:rPr>
        <w:t>.</w:t>
      </w:r>
      <w:r>
        <w:rPr>
          <w:snapToGrid w:val="0"/>
        </w:rPr>
        <w:tab/>
        <w:t>Notices to be served on local government having control before breaking up road or opening drains</w:t>
      </w:r>
      <w:bookmarkEnd w:id="152"/>
      <w:bookmarkEnd w:id="153"/>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154" w:name="_Toc274301362"/>
      <w:bookmarkStart w:id="155" w:name="_Toc268603842"/>
      <w:r>
        <w:rPr>
          <w:rStyle w:val="CharSectno"/>
        </w:rPr>
        <w:t>49</w:t>
      </w:r>
      <w:r>
        <w:rPr>
          <w:snapToGrid w:val="0"/>
        </w:rPr>
        <w:t>.</w:t>
      </w:r>
      <w:r>
        <w:rPr>
          <w:snapToGrid w:val="0"/>
        </w:rPr>
        <w:tab/>
        <w:t>Roads not to be broken up except under superintendence of local government</w:t>
      </w:r>
      <w:bookmarkEnd w:id="154"/>
      <w:bookmarkEnd w:id="155"/>
    </w:p>
    <w:p>
      <w:pPr>
        <w:pStyle w:val="Subsection"/>
        <w:spacing w:before="120"/>
        <w:rPr>
          <w:snapToGrid w:val="0"/>
        </w:rPr>
      </w:pPr>
      <w:r>
        <w:rPr>
          <w:snapToGrid w:val="0"/>
        </w:rPr>
        <w:tab/>
        <w:t>(1)</w:t>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t>(2)</w:t>
      </w:r>
      <w:r>
        <w:rPr>
          <w:snapToGrid w:val="0"/>
        </w:rPr>
        <w:tab/>
        <w:t>Despite subsection (1),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 No. 19 of 2010 s. 51.]</w:t>
      </w:r>
    </w:p>
    <w:p>
      <w:pPr>
        <w:pStyle w:val="Heading5"/>
        <w:rPr>
          <w:snapToGrid w:val="0"/>
        </w:rPr>
      </w:pPr>
      <w:bookmarkStart w:id="156" w:name="_Toc274301363"/>
      <w:bookmarkStart w:id="157" w:name="_Toc268603843"/>
      <w:r>
        <w:rPr>
          <w:rStyle w:val="CharSectno"/>
        </w:rPr>
        <w:t>50</w:t>
      </w:r>
      <w:r>
        <w:rPr>
          <w:snapToGrid w:val="0"/>
        </w:rPr>
        <w:t>.</w:t>
      </w:r>
      <w:r>
        <w:rPr>
          <w:snapToGrid w:val="0"/>
        </w:rPr>
        <w:tab/>
        <w:t>Roads etc. broken up to be re-instated without delay</w:t>
      </w:r>
      <w:bookmarkEnd w:id="156"/>
      <w:bookmarkEnd w:id="157"/>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(a)</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(b)</w:t>
      </w:r>
      <w:r>
        <w:rPr>
          <w:snapToGrid w:val="0"/>
        </w:rPr>
        <w:tab/>
        <w:t>while any such road or pavement continues to be opened or broken up, cause it to be fenced or guarded, and a sufficient light to be kept there at night.</w:t>
      </w:r>
    </w:p>
    <w:p>
      <w:pPr>
        <w:pStyle w:val="Footnotesection"/>
      </w:pPr>
      <w:r>
        <w:tab/>
        <w:t>[Section 50 amended by No. 19 of 2010 s. 51.]</w:t>
      </w:r>
    </w:p>
    <w:p>
      <w:pPr>
        <w:pStyle w:val="Heading5"/>
        <w:rPr>
          <w:snapToGrid w:val="0"/>
        </w:rPr>
      </w:pPr>
      <w:bookmarkStart w:id="158" w:name="_Toc274301364"/>
      <w:bookmarkStart w:id="159" w:name="_Toc268603844"/>
      <w:r>
        <w:rPr>
          <w:rStyle w:val="CharSectno"/>
        </w:rPr>
        <w:t>51</w:t>
      </w:r>
      <w:r>
        <w:rPr>
          <w:snapToGrid w:val="0"/>
        </w:rPr>
        <w:t>.</w:t>
      </w:r>
      <w:r>
        <w:rPr>
          <w:snapToGrid w:val="0"/>
        </w:rPr>
        <w:tab/>
        <w:t>Local governments to give particulars as to levels</w:t>
      </w:r>
      <w:bookmarkEnd w:id="158"/>
      <w:bookmarkEnd w:id="159"/>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t>(3)</w:t>
      </w:r>
      <w:r>
        <w:rPr>
          <w:snapToGrid w:val="0"/>
        </w:rPr>
        <w:tab/>
      </w:r>
      <w:r>
        <w:t>Upon being given notice under subsection (2) the</w:t>
      </w:r>
      <w:r>
        <w:rPr>
          <w:snapToGrid w:val="0"/>
        </w:rPr>
        <w:t xml:space="preserv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t>(4)</w:t>
      </w:r>
      <w:r>
        <w:rPr>
          <w:snapToGrid w:val="0"/>
        </w:rPr>
        <w:tab/>
        <w:t>Any local government failing to give the notice required by subsection (2) shall be liable to a penalty not exceeding $1 000.</w:t>
      </w:r>
    </w:p>
    <w:p>
      <w:pPr>
        <w:pStyle w:val="Footnotesection"/>
      </w:pPr>
      <w:r>
        <w:tab/>
        <w:t>[Section 51 amended by No. 113 of 1965 s. 8; No. 110 of 1985 s. 156; No. 14 of 1996 s. 4; No. 19 of 2010 s. 51.]</w:t>
      </w:r>
    </w:p>
    <w:p>
      <w:pPr>
        <w:pStyle w:val="Heading5"/>
        <w:rPr>
          <w:snapToGrid w:val="0"/>
        </w:rPr>
      </w:pPr>
      <w:bookmarkStart w:id="160" w:name="_Toc274301365"/>
      <w:bookmarkStart w:id="161" w:name="_Toc268603845"/>
      <w:r>
        <w:rPr>
          <w:rStyle w:val="CharSectno"/>
        </w:rPr>
        <w:t>51A</w:t>
      </w:r>
      <w:r>
        <w:rPr>
          <w:snapToGrid w:val="0"/>
        </w:rPr>
        <w:t xml:space="preserve">. </w:t>
      </w:r>
      <w:r>
        <w:rPr>
          <w:snapToGrid w:val="0"/>
        </w:rPr>
        <w:tab/>
        <w:t>Water quality, and provision of works etc.</w:t>
      </w:r>
      <w:bookmarkEnd w:id="160"/>
      <w:bookmarkEnd w:id="161"/>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162" w:name="_Toc274301366"/>
      <w:bookmarkStart w:id="163" w:name="_Toc268603846"/>
      <w:r>
        <w:rPr>
          <w:rStyle w:val="CharSectno"/>
        </w:rPr>
        <w:t>52</w:t>
      </w:r>
      <w:r>
        <w:rPr>
          <w:snapToGrid w:val="0"/>
        </w:rPr>
        <w:t>.</w:t>
      </w:r>
      <w:r>
        <w:rPr>
          <w:snapToGrid w:val="0"/>
        </w:rPr>
        <w:tab/>
        <w:t>Works may be constructed by Minister</w:t>
      </w:r>
      <w:bookmarkEnd w:id="162"/>
      <w:bookmarkEnd w:id="163"/>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164" w:name="_Toc274301367"/>
      <w:bookmarkStart w:id="165" w:name="_Toc268603847"/>
      <w:r>
        <w:rPr>
          <w:rStyle w:val="CharSectno"/>
        </w:rPr>
        <w:t>53</w:t>
      </w:r>
      <w:r>
        <w:rPr>
          <w:snapToGrid w:val="0"/>
        </w:rPr>
        <w:t>.</w:t>
      </w:r>
      <w:r>
        <w:rPr>
          <w:snapToGrid w:val="0"/>
        </w:rPr>
        <w:tab/>
        <w:t>Water board to be advised of Minister’s intention to construct works</w:t>
      </w:r>
      <w:bookmarkEnd w:id="164"/>
      <w:bookmarkEnd w:id="165"/>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166" w:name="_Toc274301368"/>
      <w:bookmarkStart w:id="167" w:name="_Toc268603848"/>
      <w:r>
        <w:rPr>
          <w:rStyle w:val="CharSectno"/>
        </w:rPr>
        <w:t>54</w:t>
      </w:r>
      <w:r>
        <w:rPr>
          <w:snapToGrid w:val="0"/>
        </w:rPr>
        <w:t>.</w:t>
      </w:r>
      <w:r>
        <w:rPr>
          <w:snapToGrid w:val="0"/>
        </w:rPr>
        <w:tab/>
        <w:t>Works to be transferred to water board on payment of cost</w:t>
      </w:r>
      <w:bookmarkEnd w:id="166"/>
      <w:bookmarkEnd w:id="167"/>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168" w:name="_Toc189645583"/>
      <w:bookmarkStart w:id="169" w:name="_Toc241290680"/>
      <w:bookmarkStart w:id="170" w:name="_Toc255805758"/>
      <w:bookmarkStart w:id="171" w:name="_Toc257713789"/>
      <w:bookmarkStart w:id="172" w:name="_Toc257723127"/>
      <w:bookmarkStart w:id="173" w:name="_Toc260997001"/>
      <w:bookmarkStart w:id="174" w:name="_Toc261011095"/>
      <w:bookmarkStart w:id="175" w:name="_Toc268268107"/>
      <w:bookmarkStart w:id="176" w:name="_Toc268268952"/>
      <w:bookmarkStart w:id="177" w:name="_Toc268603849"/>
      <w:bookmarkStart w:id="178" w:name="_Toc274301369"/>
      <w:r>
        <w:rPr>
          <w:rStyle w:val="CharPartNo"/>
        </w:rPr>
        <w:t>Part IV</w:t>
      </w:r>
      <w:r>
        <w:rPr>
          <w:rStyle w:val="CharDivNo"/>
        </w:rPr>
        <w:t> </w:t>
      </w:r>
      <w:r>
        <w:t>—</w:t>
      </w:r>
      <w:r>
        <w:rPr>
          <w:rStyle w:val="CharDivText"/>
        </w:rPr>
        <w:t> </w:t>
      </w:r>
      <w:r>
        <w:rPr>
          <w:rStyle w:val="CharPartText"/>
        </w:rPr>
        <w:t>The supply and distribution of water</w:t>
      </w:r>
      <w:bookmarkEnd w:id="168"/>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274301370"/>
      <w:bookmarkStart w:id="180" w:name="_Toc268603850"/>
      <w:r>
        <w:rPr>
          <w:rStyle w:val="CharSectno"/>
        </w:rPr>
        <w:t>55</w:t>
      </w:r>
      <w:r>
        <w:rPr>
          <w:snapToGrid w:val="0"/>
        </w:rPr>
        <w:t>.</w:t>
      </w:r>
      <w:r>
        <w:rPr>
          <w:snapToGrid w:val="0"/>
        </w:rPr>
        <w:tab/>
        <w:t>Supply to rated land</w:t>
      </w:r>
      <w:bookmarkEnd w:id="179"/>
      <w:bookmarkEnd w:id="180"/>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181" w:name="_Toc274301371"/>
      <w:bookmarkStart w:id="182" w:name="_Toc268603851"/>
      <w:r>
        <w:rPr>
          <w:rStyle w:val="CharSectno"/>
        </w:rPr>
        <w:t>56</w:t>
      </w:r>
      <w:r>
        <w:rPr>
          <w:snapToGrid w:val="0"/>
        </w:rPr>
        <w:t>.</w:t>
      </w:r>
      <w:r>
        <w:rPr>
          <w:snapToGrid w:val="0"/>
        </w:rPr>
        <w:tab/>
        <w:t>Request for supply to rated land</w:t>
      </w:r>
      <w:bookmarkEnd w:id="181"/>
      <w:bookmarkEnd w:id="182"/>
    </w:p>
    <w:p>
      <w:pPr>
        <w:pStyle w:val="Subsection"/>
        <w:rPr>
          <w:snapToGrid w:val="0"/>
        </w:rPr>
      </w:pPr>
      <w:r>
        <w:rPr>
          <w:snapToGrid w:val="0"/>
        </w:rPr>
        <w:tab/>
        <w:t>(1)</w:t>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t>(2)</w:t>
      </w:r>
      <w:r>
        <w:rPr>
          <w:snapToGrid w:val="0"/>
        </w:rPr>
        <w:tab/>
        <w:t>Despite subsection (1),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 No. 19 of 2010 s. 51.]</w:t>
      </w:r>
    </w:p>
    <w:p>
      <w:pPr>
        <w:pStyle w:val="Heading5"/>
        <w:rPr>
          <w:snapToGrid w:val="0"/>
        </w:rPr>
      </w:pPr>
      <w:bookmarkStart w:id="183" w:name="_Toc274301372"/>
      <w:bookmarkStart w:id="184" w:name="_Toc268603852"/>
      <w:r>
        <w:rPr>
          <w:rStyle w:val="CharSectno"/>
        </w:rPr>
        <w:t>57</w:t>
      </w:r>
      <w:r>
        <w:rPr>
          <w:snapToGrid w:val="0"/>
        </w:rPr>
        <w:t>.</w:t>
      </w:r>
      <w:r>
        <w:rPr>
          <w:snapToGrid w:val="0"/>
        </w:rPr>
        <w:tab/>
        <w:t>Supply to land not rated</w:t>
      </w:r>
      <w:bookmarkEnd w:id="183"/>
      <w:bookmarkEnd w:id="184"/>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185" w:name="_Toc274301373"/>
      <w:bookmarkStart w:id="186" w:name="_Toc268603853"/>
      <w:r>
        <w:rPr>
          <w:rStyle w:val="CharSectno"/>
        </w:rPr>
        <w:t>58</w:t>
      </w:r>
      <w:r>
        <w:rPr>
          <w:snapToGrid w:val="0"/>
        </w:rPr>
        <w:t>.</w:t>
      </w:r>
      <w:r>
        <w:rPr>
          <w:snapToGrid w:val="0"/>
        </w:rPr>
        <w:tab/>
        <w:t>Water board may supply meter and charge by measure</w:t>
      </w:r>
      <w:bookmarkEnd w:id="185"/>
      <w:bookmarkEnd w:id="186"/>
    </w:p>
    <w:p>
      <w:pPr>
        <w:pStyle w:val="Subsection"/>
        <w:rPr>
          <w:snapToGrid w:val="0"/>
        </w:rPr>
      </w:pPr>
      <w:r>
        <w:rPr>
          <w:snapToGrid w:val="0"/>
        </w:rPr>
        <w:tab/>
        <w:t>(1)</w:t>
      </w:r>
      <w:r>
        <w:rPr>
          <w:snapToGrid w:val="0"/>
        </w:rPr>
        <w:tab/>
        <w:t>The water board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t>(3)</w:t>
      </w:r>
      <w:r>
        <w:rPr>
          <w:snapToGrid w:val="0"/>
        </w:rPr>
        <w:tab/>
        <w:t>The water board may charge the prescribed rent for the use of the meter, and the cost of fixing, removing, or replacing it and its fittings whenever in the opinion of the water board necessary.</w:t>
      </w:r>
    </w:p>
    <w:p>
      <w:pPr>
        <w:pStyle w:val="Footnotesection"/>
      </w:pPr>
      <w:r>
        <w:tab/>
        <w:t>[Section 58 amended by No. 19 of 2010 s. 51.]</w:t>
      </w:r>
    </w:p>
    <w:p>
      <w:pPr>
        <w:pStyle w:val="Heading5"/>
        <w:rPr>
          <w:snapToGrid w:val="0"/>
        </w:rPr>
      </w:pPr>
      <w:bookmarkStart w:id="187" w:name="_Toc274301374"/>
      <w:bookmarkStart w:id="188" w:name="_Toc268603854"/>
      <w:r>
        <w:rPr>
          <w:rStyle w:val="CharSectno"/>
        </w:rPr>
        <w:t>59</w:t>
      </w:r>
      <w:r>
        <w:rPr>
          <w:snapToGrid w:val="0"/>
        </w:rPr>
        <w:t>.</w:t>
      </w:r>
      <w:r>
        <w:rPr>
          <w:snapToGrid w:val="0"/>
        </w:rPr>
        <w:tab/>
        <w:t>Meter records and testing of meters</w:t>
      </w:r>
      <w:bookmarkEnd w:id="187"/>
      <w:bookmarkEnd w:id="188"/>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189" w:name="_Toc274301375"/>
      <w:bookmarkStart w:id="190" w:name="_Toc268603855"/>
      <w:r>
        <w:rPr>
          <w:rStyle w:val="CharSectno"/>
        </w:rPr>
        <w:t>60</w:t>
      </w:r>
      <w:r>
        <w:rPr>
          <w:snapToGrid w:val="0"/>
        </w:rPr>
        <w:t>.</w:t>
      </w:r>
      <w:r>
        <w:rPr>
          <w:snapToGrid w:val="0"/>
        </w:rPr>
        <w:tab/>
        <w:t>Water may be cut off from unoccupied premises etc.</w:t>
      </w:r>
      <w:bookmarkEnd w:id="189"/>
      <w:bookmarkEnd w:id="190"/>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191" w:name="_Toc274301376"/>
      <w:bookmarkStart w:id="192" w:name="_Toc268603856"/>
      <w:r>
        <w:rPr>
          <w:rStyle w:val="CharSectno"/>
        </w:rPr>
        <w:t>61</w:t>
      </w:r>
      <w:r>
        <w:rPr>
          <w:snapToGrid w:val="0"/>
        </w:rPr>
        <w:t>.</w:t>
      </w:r>
      <w:r>
        <w:rPr>
          <w:snapToGrid w:val="0"/>
        </w:rPr>
        <w:tab/>
        <w:t>Provisions for supplying groups of houses</w:t>
      </w:r>
      <w:bookmarkEnd w:id="191"/>
      <w:bookmarkEnd w:id="192"/>
    </w:p>
    <w:p>
      <w:pPr>
        <w:pStyle w:val="Subsection"/>
        <w:rPr>
          <w:snapToGrid w:val="0"/>
        </w:rPr>
      </w:pPr>
      <w:r>
        <w:rPr>
          <w:snapToGrid w:val="0"/>
        </w:rPr>
        <w:tab/>
        <w:t>(1)</w:t>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t>(2)</w:t>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Footnotesection"/>
      </w:pPr>
      <w:r>
        <w:tab/>
        <w:t>[Section 61 amended by No. 19 of 2010 s. 51.]</w:t>
      </w:r>
    </w:p>
    <w:p>
      <w:pPr>
        <w:pStyle w:val="Heading5"/>
        <w:rPr>
          <w:snapToGrid w:val="0"/>
        </w:rPr>
      </w:pPr>
      <w:bookmarkStart w:id="193" w:name="_Toc274301377"/>
      <w:bookmarkStart w:id="194" w:name="_Toc268603857"/>
      <w:r>
        <w:rPr>
          <w:rStyle w:val="CharSectno"/>
        </w:rPr>
        <w:t>61A</w:t>
      </w:r>
      <w:r>
        <w:rPr>
          <w:snapToGrid w:val="0"/>
        </w:rPr>
        <w:t xml:space="preserve">. </w:t>
      </w:r>
      <w:r>
        <w:rPr>
          <w:snapToGrid w:val="0"/>
        </w:rPr>
        <w:tab/>
        <w:t>Owners and occupiers to provide tanks and appliances</w:t>
      </w:r>
      <w:bookmarkEnd w:id="193"/>
      <w:bookmarkEnd w:id="194"/>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195" w:name="_Toc274301378"/>
      <w:bookmarkStart w:id="196" w:name="_Toc268603858"/>
      <w:r>
        <w:rPr>
          <w:rStyle w:val="CharSectno"/>
        </w:rPr>
        <w:t>62</w:t>
      </w:r>
      <w:r>
        <w:rPr>
          <w:snapToGrid w:val="0"/>
        </w:rPr>
        <w:t>.</w:t>
      </w:r>
      <w:r>
        <w:rPr>
          <w:snapToGrid w:val="0"/>
        </w:rPr>
        <w:tab/>
        <w:t>Supply to land outside water area</w:t>
      </w:r>
      <w:bookmarkEnd w:id="195"/>
      <w:bookmarkEnd w:id="196"/>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197" w:name="_Toc274301379"/>
      <w:bookmarkStart w:id="198" w:name="_Toc268603859"/>
      <w:r>
        <w:rPr>
          <w:rStyle w:val="CharSectno"/>
        </w:rPr>
        <w:t>62A</w:t>
      </w:r>
      <w:r>
        <w:rPr>
          <w:snapToGrid w:val="0"/>
        </w:rPr>
        <w:t xml:space="preserve">. </w:t>
      </w:r>
      <w:r>
        <w:rPr>
          <w:snapToGrid w:val="0"/>
        </w:rPr>
        <w:tab/>
        <w:t>Water supply to subdivided land</w:t>
      </w:r>
      <w:bookmarkEnd w:id="197"/>
      <w:bookmarkEnd w:id="198"/>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199" w:name="_Toc274301380"/>
      <w:bookmarkStart w:id="200" w:name="_Toc268603860"/>
      <w:r>
        <w:rPr>
          <w:rStyle w:val="CharSectno"/>
        </w:rPr>
        <w:t>62B</w:t>
      </w:r>
      <w:r>
        <w:rPr>
          <w:snapToGrid w:val="0"/>
        </w:rPr>
        <w:t xml:space="preserve">. </w:t>
      </w:r>
      <w:r>
        <w:rPr>
          <w:snapToGrid w:val="0"/>
        </w:rPr>
        <w:tab/>
        <w:t>Water supply on development of land</w:t>
      </w:r>
      <w:bookmarkEnd w:id="199"/>
      <w:bookmarkEnd w:id="200"/>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201" w:name="_Toc274301381"/>
      <w:bookmarkStart w:id="202" w:name="_Toc268603861"/>
      <w:r>
        <w:rPr>
          <w:rStyle w:val="CharSectno"/>
        </w:rPr>
        <w:t>62C</w:t>
      </w:r>
      <w:r>
        <w:rPr>
          <w:snapToGrid w:val="0"/>
        </w:rPr>
        <w:t xml:space="preserve">. </w:t>
      </w:r>
      <w:r>
        <w:rPr>
          <w:snapToGrid w:val="0"/>
        </w:rPr>
        <w:tab/>
        <w:t>Deferring headworks payments for certain subdivisions</w:t>
      </w:r>
      <w:bookmarkEnd w:id="201"/>
      <w:bookmarkEnd w:id="202"/>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203" w:name="_Toc274301382"/>
      <w:bookmarkStart w:id="204" w:name="_Toc268603862"/>
      <w:r>
        <w:rPr>
          <w:rStyle w:val="CharSectno"/>
        </w:rPr>
        <w:t>62D</w:t>
      </w:r>
      <w:r>
        <w:rPr>
          <w:snapToGrid w:val="0"/>
        </w:rPr>
        <w:t xml:space="preserve">. </w:t>
      </w:r>
      <w:r>
        <w:rPr>
          <w:snapToGrid w:val="0"/>
        </w:rPr>
        <w:tab/>
        <w:t>Transfer of land restricted until deferred amount paid</w:t>
      </w:r>
      <w:bookmarkEnd w:id="203"/>
      <w:bookmarkEnd w:id="204"/>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205" w:name="_Toc274301383"/>
      <w:bookmarkStart w:id="206" w:name="_Toc268603863"/>
      <w:r>
        <w:rPr>
          <w:rStyle w:val="CharSectno"/>
        </w:rPr>
        <w:t>63</w:t>
      </w:r>
      <w:r>
        <w:rPr>
          <w:snapToGrid w:val="0"/>
        </w:rPr>
        <w:t>.</w:t>
      </w:r>
      <w:r>
        <w:rPr>
          <w:snapToGrid w:val="0"/>
        </w:rPr>
        <w:tab/>
        <w:t>Fire hydrants</w:t>
      </w:r>
      <w:bookmarkEnd w:id="205"/>
      <w:bookmarkEnd w:id="206"/>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t>(a)</w:t>
      </w:r>
      <w:r>
        <w:rPr>
          <w:snapToGrid w:val="0"/>
        </w:rPr>
        <w:tab/>
      </w:r>
      <w:r>
        <w:rPr>
          <w:snapToGrid w:val="0"/>
          <w:spacing w:val="-2"/>
        </w:rPr>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 No. 19 of 2010 s. 51.]</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207" w:name="_Toc274301384"/>
      <w:bookmarkStart w:id="208" w:name="_Toc268603864"/>
      <w:r>
        <w:rPr>
          <w:rStyle w:val="CharSectno"/>
        </w:rPr>
        <w:t>65A</w:t>
      </w:r>
      <w:r>
        <w:rPr>
          <w:snapToGrid w:val="0"/>
        </w:rPr>
        <w:t xml:space="preserve">. </w:t>
      </w:r>
      <w:r>
        <w:rPr>
          <w:snapToGrid w:val="0"/>
        </w:rPr>
        <w:tab/>
        <w:t>Acquisition by agreement of works from person or local government</w:t>
      </w:r>
      <w:bookmarkEnd w:id="207"/>
      <w:bookmarkEnd w:id="208"/>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209" w:name="_Toc189645599"/>
      <w:bookmarkStart w:id="210" w:name="_Toc241290696"/>
      <w:bookmarkStart w:id="211" w:name="_Toc255805774"/>
      <w:bookmarkStart w:id="212" w:name="_Toc257713805"/>
      <w:bookmarkStart w:id="213" w:name="_Toc257723143"/>
      <w:bookmarkStart w:id="214" w:name="_Toc260997017"/>
      <w:bookmarkStart w:id="215" w:name="_Toc261011111"/>
      <w:bookmarkStart w:id="216" w:name="_Toc268268123"/>
      <w:bookmarkStart w:id="217" w:name="_Toc268268968"/>
      <w:bookmarkStart w:id="218" w:name="_Toc268603865"/>
      <w:bookmarkStart w:id="219" w:name="_Toc274301385"/>
      <w:r>
        <w:rPr>
          <w:rStyle w:val="CharPartNo"/>
        </w:rPr>
        <w:t>Part V</w:t>
      </w:r>
      <w:r>
        <w:rPr>
          <w:rStyle w:val="CharDivNo"/>
        </w:rPr>
        <w:t> </w:t>
      </w:r>
      <w:r>
        <w:t>—</w:t>
      </w:r>
      <w:r>
        <w:rPr>
          <w:rStyle w:val="CharDivText"/>
        </w:rPr>
        <w:t> </w:t>
      </w:r>
      <w:r>
        <w:rPr>
          <w:rStyle w:val="CharPartText"/>
        </w:rPr>
        <w:t>The protection of works and fittings and the prevention of waste</w:t>
      </w:r>
      <w:bookmarkEnd w:id="209"/>
      <w:bookmarkEnd w:id="210"/>
      <w:bookmarkEnd w:id="211"/>
      <w:bookmarkEnd w:id="212"/>
      <w:bookmarkEnd w:id="213"/>
      <w:bookmarkEnd w:id="214"/>
      <w:bookmarkEnd w:id="215"/>
      <w:bookmarkEnd w:id="216"/>
      <w:bookmarkEnd w:id="217"/>
      <w:bookmarkEnd w:id="218"/>
      <w:bookmarkEnd w:id="219"/>
    </w:p>
    <w:p>
      <w:pPr>
        <w:pStyle w:val="Heading5"/>
        <w:rPr>
          <w:snapToGrid w:val="0"/>
        </w:rPr>
      </w:pPr>
      <w:bookmarkStart w:id="220" w:name="_Toc274301386"/>
      <w:bookmarkStart w:id="221" w:name="_Toc268603866"/>
      <w:r>
        <w:rPr>
          <w:rStyle w:val="CharSectno"/>
        </w:rPr>
        <w:t>66</w:t>
      </w:r>
      <w:r>
        <w:rPr>
          <w:snapToGrid w:val="0"/>
        </w:rPr>
        <w:t>.</w:t>
      </w:r>
      <w:r>
        <w:rPr>
          <w:snapToGrid w:val="0"/>
        </w:rPr>
        <w:tab/>
        <w:t>Duty to keep fittings in repair</w:t>
      </w:r>
      <w:bookmarkEnd w:id="220"/>
      <w:bookmarkEnd w:id="221"/>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222" w:name="_Toc274301387"/>
      <w:bookmarkStart w:id="223" w:name="_Toc268603867"/>
      <w:r>
        <w:rPr>
          <w:rStyle w:val="CharSectno"/>
        </w:rPr>
        <w:t>67</w:t>
      </w:r>
      <w:r>
        <w:rPr>
          <w:snapToGrid w:val="0"/>
        </w:rPr>
        <w:t>.</w:t>
      </w:r>
      <w:r>
        <w:rPr>
          <w:snapToGrid w:val="0"/>
        </w:rPr>
        <w:tab/>
        <w:t>Fittings not to be connected or disconnected without notice</w:t>
      </w:r>
      <w:bookmarkEnd w:id="222"/>
      <w:bookmarkEnd w:id="223"/>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meter, pipe, or other fitting through which water is, or is intended to be supplied; or</w:t>
      </w:r>
    </w:p>
    <w:p>
      <w:pPr>
        <w:pStyle w:val="Indenta"/>
        <w:rPr>
          <w:snapToGrid w:val="0"/>
        </w:rPr>
      </w:pPr>
      <w:r>
        <w:rPr>
          <w:snapToGrid w:val="0"/>
        </w:rPr>
        <w:tab/>
        <w:t>(b)</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Footnotesection"/>
      </w:pPr>
      <w:r>
        <w:tab/>
        <w:t>[Section 67 amended by No. 19 of 2010 s. 51.]</w:t>
      </w:r>
    </w:p>
    <w:p>
      <w:pPr>
        <w:pStyle w:val="Heading5"/>
        <w:rPr>
          <w:snapToGrid w:val="0"/>
        </w:rPr>
      </w:pPr>
      <w:bookmarkStart w:id="224" w:name="_Toc274301388"/>
      <w:bookmarkStart w:id="225" w:name="_Toc268603868"/>
      <w:r>
        <w:rPr>
          <w:rStyle w:val="CharSectno"/>
        </w:rPr>
        <w:t>68</w:t>
      </w:r>
      <w:r>
        <w:rPr>
          <w:snapToGrid w:val="0"/>
        </w:rPr>
        <w:t>.</w:t>
      </w:r>
      <w:r>
        <w:rPr>
          <w:snapToGrid w:val="0"/>
        </w:rPr>
        <w:tab/>
        <w:t>Power to enter and examine whether water is wasted etc.</w:t>
      </w:r>
      <w:bookmarkEnd w:id="224"/>
      <w:bookmarkEnd w:id="225"/>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t>(3)</w:t>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Footnotesection"/>
      </w:pPr>
      <w:r>
        <w:tab/>
        <w:t>[Section 68 amended by No. 19 of 2010 s. 51.]</w:t>
      </w:r>
    </w:p>
    <w:p>
      <w:pPr>
        <w:pStyle w:val="Heading5"/>
        <w:keepNext w:val="0"/>
        <w:spacing w:before="180"/>
        <w:rPr>
          <w:snapToGrid w:val="0"/>
        </w:rPr>
      </w:pPr>
      <w:bookmarkStart w:id="226" w:name="_Toc274301389"/>
      <w:bookmarkStart w:id="227" w:name="_Toc268603869"/>
      <w:r>
        <w:rPr>
          <w:rStyle w:val="CharSectno"/>
        </w:rPr>
        <w:t>69</w:t>
      </w:r>
      <w:r>
        <w:rPr>
          <w:snapToGrid w:val="0"/>
        </w:rPr>
        <w:t>.</w:t>
      </w:r>
      <w:r>
        <w:rPr>
          <w:snapToGrid w:val="0"/>
        </w:rPr>
        <w:tab/>
        <w:t>Protection of fittings</w:t>
      </w:r>
      <w:bookmarkEnd w:id="226"/>
      <w:bookmarkEnd w:id="227"/>
    </w:p>
    <w:p>
      <w:pPr>
        <w:pStyle w:val="Subsection"/>
        <w:spacing w:before="120"/>
        <w:rPr>
          <w:snapToGrid w:val="0"/>
        </w:rPr>
      </w:pPr>
      <w:r>
        <w:rPr>
          <w:snapToGrid w:val="0"/>
        </w:rPr>
        <w:tab/>
        <w:t>(1)</w:t>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69 amended by No. 19 of 2010 s. 51.]</w:t>
      </w:r>
    </w:p>
    <w:p>
      <w:pPr>
        <w:pStyle w:val="Heading5"/>
        <w:keepNext w:val="0"/>
        <w:spacing w:before="180"/>
        <w:rPr>
          <w:snapToGrid w:val="0"/>
        </w:rPr>
      </w:pPr>
      <w:bookmarkStart w:id="228" w:name="_Toc274301390"/>
      <w:bookmarkStart w:id="229" w:name="_Toc268603870"/>
      <w:r>
        <w:rPr>
          <w:rStyle w:val="CharSectno"/>
        </w:rPr>
        <w:t>70</w:t>
      </w:r>
      <w:r>
        <w:rPr>
          <w:snapToGrid w:val="0"/>
        </w:rPr>
        <w:t>.</w:t>
      </w:r>
      <w:r>
        <w:rPr>
          <w:snapToGrid w:val="0"/>
        </w:rPr>
        <w:tab/>
        <w:t>Power to enter on land and fix fittings</w:t>
      </w:r>
      <w:bookmarkEnd w:id="228"/>
      <w:bookmarkEnd w:id="229"/>
    </w:p>
    <w:p>
      <w:pPr>
        <w:pStyle w:val="Subsection"/>
        <w:spacing w:before="120"/>
        <w:rPr>
          <w:snapToGrid w:val="0"/>
        </w:rPr>
      </w:pPr>
      <w:r>
        <w:rPr>
          <w:snapToGrid w:val="0"/>
        </w:rPr>
        <w:tab/>
        <w:t>(1)</w:t>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70 amended by No. 19 of 2010 s. 51.]</w:t>
      </w:r>
    </w:p>
    <w:p>
      <w:pPr>
        <w:pStyle w:val="Heading5"/>
        <w:keepNext w:val="0"/>
        <w:spacing w:before="180"/>
        <w:rPr>
          <w:snapToGrid w:val="0"/>
        </w:rPr>
      </w:pPr>
      <w:bookmarkStart w:id="230" w:name="_Toc274301391"/>
      <w:bookmarkStart w:id="231" w:name="_Toc268603871"/>
      <w:r>
        <w:rPr>
          <w:rStyle w:val="CharSectno"/>
        </w:rPr>
        <w:t>71</w:t>
      </w:r>
      <w:r>
        <w:rPr>
          <w:snapToGrid w:val="0"/>
        </w:rPr>
        <w:t>.</w:t>
      </w:r>
      <w:r>
        <w:rPr>
          <w:snapToGrid w:val="0"/>
        </w:rPr>
        <w:tab/>
        <w:t>Penalty for using unauthorised fittings</w:t>
      </w:r>
      <w:bookmarkEnd w:id="230"/>
      <w:bookmarkEnd w:id="231"/>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 No. 19 of 2010 s. 51.]</w:t>
      </w:r>
    </w:p>
    <w:p>
      <w:pPr>
        <w:pStyle w:val="Heading5"/>
        <w:rPr>
          <w:snapToGrid w:val="0"/>
        </w:rPr>
      </w:pPr>
      <w:bookmarkStart w:id="232" w:name="_Toc274301392"/>
      <w:bookmarkStart w:id="233" w:name="_Toc268603872"/>
      <w:r>
        <w:rPr>
          <w:rStyle w:val="CharSectno"/>
        </w:rPr>
        <w:t>72</w:t>
      </w:r>
      <w:r>
        <w:rPr>
          <w:snapToGrid w:val="0"/>
        </w:rPr>
        <w:t>.</w:t>
      </w:r>
      <w:r>
        <w:rPr>
          <w:snapToGrid w:val="0"/>
        </w:rPr>
        <w:tab/>
        <w:t>Penalty for not repairing fittings</w:t>
      </w:r>
      <w:bookmarkEnd w:id="232"/>
      <w:bookmarkEnd w:id="233"/>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234" w:name="_Toc274301393"/>
      <w:bookmarkStart w:id="235" w:name="_Toc268603873"/>
      <w:r>
        <w:rPr>
          <w:rStyle w:val="CharSectno"/>
        </w:rPr>
        <w:t>73</w:t>
      </w:r>
      <w:r>
        <w:rPr>
          <w:snapToGrid w:val="0"/>
        </w:rPr>
        <w:t>.</w:t>
      </w:r>
      <w:r>
        <w:rPr>
          <w:snapToGrid w:val="0"/>
        </w:rPr>
        <w:tab/>
        <w:t>Penalty for destroying valves etc.</w:t>
      </w:r>
      <w:bookmarkEnd w:id="234"/>
      <w:bookmarkEnd w:id="235"/>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(a)</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(b)</w:t>
      </w:r>
      <w:r>
        <w:rPr>
          <w:snapToGrid w:val="0"/>
        </w:rPr>
        <w:tab/>
        <w:t>flushes or draws off the water from any reservoir or other work of the water board; or</w:t>
      </w:r>
    </w:p>
    <w:p>
      <w:pPr>
        <w:pStyle w:val="Indenta"/>
        <w:keepNext/>
        <w:keepLines/>
        <w:rPr>
          <w:snapToGrid w:val="0"/>
        </w:rPr>
      </w:pPr>
      <w:r>
        <w:rPr>
          <w:snapToGrid w:val="0"/>
        </w:rPr>
        <w:tab/>
        <w:t>(c)</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 No. 19 of 2010 s. 51.]</w:t>
      </w:r>
    </w:p>
    <w:p>
      <w:pPr>
        <w:pStyle w:val="Heading5"/>
        <w:rPr>
          <w:snapToGrid w:val="0"/>
        </w:rPr>
      </w:pPr>
      <w:bookmarkStart w:id="236" w:name="_Toc274301394"/>
      <w:bookmarkStart w:id="237" w:name="_Toc268603874"/>
      <w:r>
        <w:rPr>
          <w:rStyle w:val="CharSectno"/>
        </w:rPr>
        <w:t>74</w:t>
      </w:r>
      <w:r>
        <w:rPr>
          <w:snapToGrid w:val="0"/>
        </w:rPr>
        <w:t>.</w:t>
      </w:r>
      <w:r>
        <w:rPr>
          <w:snapToGrid w:val="0"/>
        </w:rPr>
        <w:tab/>
        <w:t>Penalty for taking etc. water in contravention of this Act</w:t>
      </w:r>
      <w:bookmarkEnd w:id="236"/>
      <w:bookmarkEnd w:id="237"/>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238" w:name="_Toc274301395"/>
      <w:bookmarkStart w:id="239" w:name="_Toc268603875"/>
      <w:r>
        <w:rPr>
          <w:rStyle w:val="CharSectno"/>
        </w:rPr>
        <w:t>75</w:t>
      </w:r>
      <w:r>
        <w:rPr>
          <w:snapToGrid w:val="0"/>
        </w:rPr>
        <w:t>.</w:t>
      </w:r>
      <w:r>
        <w:rPr>
          <w:snapToGrid w:val="0"/>
        </w:rPr>
        <w:tab/>
        <w:t>Fraudulent taking of water</w:t>
      </w:r>
      <w:bookmarkEnd w:id="238"/>
      <w:bookmarkEnd w:id="239"/>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240" w:name="_Toc274301396"/>
      <w:bookmarkStart w:id="241" w:name="_Toc268603876"/>
      <w:r>
        <w:rPr>
          <w:rStyle w:val="CharSectno"/>
        </w:rPr>
        <w:t>76</w:t>
      </w:r>
      <w:r>
        <w:rPr>
          <w:snapToGrid w:val="0"/>
        </w:rPr>
        <w:t>.</w:t>
      </w:r>
      <w:r>
        <w:rPr>
          <w:snapToGrid w:val="0"/>
        </w:rPr>
        <w:tab/>
        <w:t>Other consequences of contravening this Act or by</w:t>
      </w:r>
      <w:r>
        <w:rPr>
          <w:snapToGrid w:val="0"/>
        </w:rPr>
        <w:noBreakHyphen/>
        <w:t>laws</w:t>
      </w:r>
      <w:bookmarkEnd w:id="240"/>
      <w:bookmarkEnd w:id="241"/>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Footnotesection"/>
      </w:pPr>
      <w:r>
        <w:tab/>
        <w:t>[Section 76 amended by No. 19 of 2010 s. 51.]</w:t>
      </w:r>
    </w:p>
    <w:p>
      <w:pPr>
        <w:pStyle w:val="Heading2"/>
      </w:pPr>
      <w:bookmarkStart w:id="242" w:name="_Toc189645611"/>
      <w:bookmarkStart w:id="243" w:name="_Toc241290708"/>
      <w:bookmarkStart w:id="244" w:name="_Toc255805786"/>
      <w:bookmarkStart w:id="245" w:name="_Toc257713817"/>
      <w:bookmarkStart w:id="246" w:name="_Toc257723155"/>
      <w:bookmarkStart w:id="247" w:name="_Toc260997029"/>
      <w:bookmarkStart w:id="248" w:name="_Toc261011123"/>
      <w:bookmarkStart w:id="249" w:name="_Toc268268135"/>
      <w:bookmarkStart w:id="250" w:name="_Toc268268980"/>
      <w:bookmarkStart w:id="251" w:name="_Toc268603877"/>
      <w:bookmarkStart w:id="252" w:name="_Toc274301397"/>
      <w:r>
        <w:rPr>
          <w:rStyle w:val="CharPartNo"/>
        </w:rPr>
        <w:t>Part VI</w:t>
      </w:r>
      <w:r>
        <w:rPr>
          <w:rStyle w:val="CharDivNo"/>
        </w:rPr>
        <w:t> </w:t>
      </w:r>
      <w:r>
        <w:t>—</w:t>
      </w:r>
      <w:r>
        <w:rPr>
          <w:rStyle w:val="CharDivText"/>
        </w:rPr>
        <w:t> </w:t>
      </w:r>
      <w:r>
        <w:rPr>
          <w:rStyle w:val="CharPartText"/>
        </w:rPr>
        <w:t>Water rates and payment for water</w:t>
      </w:r>
      <w:bookmarkEnd w:id="242"/>
      <w:bookmarkEnd w:id="243"/>
      <w:bookmarkEnd w:id="244"/>
      <w:bookmarkEnd w:id="245"/>
      <w:bookmarkEnd w:id="246"/>
      <w:bookmarkEnd w:id="247"/>
      <w:bookmarkEnd w:id="248"/>
      <w:bookmarkEnd w:id="249"/>
      <w:bookmarkEnd w:id="250"/>
      <w:bookmarkEnd w:id="251"/>
      <w:bookmarkEnd w:id="252"/>
    </w:p>
    <w:p>
      <w:pPr>
        <w:pStyle w:val="Heading3"/>
      </w:pPr>
      <w:bookmarkStart w:id="253" w:name="_Toc268268136"/>
      <w:bookmarkStart w:id="254" w:name="_Toc268268981"/>
      <w:bookmarkStart w:id="255" w:name="_Toc268603878"/>
      <w:bookmarkStart w:id="256" w:name="_Toc274301398"/>
      <w:r>
        <w:rPr>
          <w:rStyle w:val="CharDivNo"/>
        </w:rPr>
        <w:t>Division 1</w:t>
      </w:r>
      <w:r>
        <w:t> — </w:t>
      </w:r>
      <w:r>
        <w:rPr>
          <w:rStyle w:val="CharDivText"/>
        </w:rPr>
        <w:t>The rating records</w:t>
      </w:r>
      <w:bookmarkEnd w:id="253"/>
      <w:bookmarkEnd w:id="254"/>
      <w:bookmarkEnd w:id="255"/>
      <w:bookmarkEnd w:id="256"/>
    </w:p>
    <w:p>
      <w:pPr>
        <w:pStyle w:val="Footnoteheading"/>
      </w:pPr>
      <w:r>
        <w:tab/>
        <w:t>[Heading inserted by No. 19 of 2010 s. 44(2).]</w:t>
      </w:r>
    </w:p>
    <w:p>
      <w:pPr>
        <w:pStyle w:val="Heading5"/>
        <w:rPr>
          <w:snapToGrid w:val="0"/>
        </w:rPr>
      </w:pPr>
      <w:bookmarkStart w:id="257" w:name="_Toc274301399"/>
      <w:bookmarkStart w:id="258" w:name="_Toc268603879"/>
      <w:r>
        <w:rPr>
          <w:rStyle w:val="CharSectno"/>
        </w:rPr>
        <w:t>76A</w:t>
      </w:r>
      <w:r>
        <w:rPr>
          <w:snapToGrid w:val="0"/>
        </w:rPr>
        <w:t xml:space="preserve">. </w:t>
      </w:r>
      <w:r>
        <w:rPr>
          <w:snapToGrid w:val="0"/>
        </w:rPr>
        <w:tab/>
        <w:t>Terms used</w:t>
      </w:r>
      <w:bookmarkEnd w:id="257"/>
      <w:bookmarkEnd w:id="258"/>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259" w:name="_Toc274301400"/>
      <w:bookmarkStart w:id="260" w:name="_Toc268603880"/>
      <w:r>
        <w:rPr>
          <w:rStyle w:val="CharSectno"/>
        </w:rPr>
        <w:t>76B</w:t>
      </w:r>
      <w:r>
        <w:rPr>
          <w:snapToGrid w:val="0"/>
        </w:rPr>
        <w:t xml:space="preserve">. </w:t>
      </w:r>
      <w:r>
        <w:rPr>
          <w:snapToGrid w:val="0"/>
        </w:rPr>
        <w:tab/>
        <w:t>Authority for Minister to appoint rating years</w:t>
      </w:r>
      <w:bookmarkEnd w:id="259"/>
      <w:bookmarkEnd w:id="260"/>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261" w:name="_Toc274301401"/>
      <w:bookmarkStart w:id="262" w:name="_Toc268603881"/>
      <w:r>
        <w:rPr>
          <w:rStyle w:val="CharSectno"/>
        </w:rPr>
        <w:t>76C</w:t>
      </w:r>
      <w:r>
        <w:rPr>
          <w:snapToGrid w:val="0"/>
        </w:rPr>
        <w:t xml:space="preserve">. </w:t>
      </w:r>
      <w:r>
        <w:rPr>
          <w:snapToGrid w:val="0"/>
        </w:rPr>
        <w:tab/>
        <w:t>Adjustment of rate on alteration of rating year</w:t>
      </w:r>
      <w:bookmarkEnd w:id="261"/>
      <w:bookmarkEnd w:id="262"/>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263" w:name="_Toc274301402"/>
      <w:bookmarkStart w:id="264" w:name="_Toc268603882"/>
      <w:r>
        <w:rPr>
          <w:rStyle w:val="CharSectno"/>
        </w:rPr>
        <w:t>77</w:t>
      </w:r>
      <w:r>
        <w:rPr>
          <w:snapToGrid w:val="0"/>
        </w:rPr>
        <w:t>.</w:t>
      </w:r>
      <w:r>
        <w:rPr>
          <w:snapToGrid w:val="0"/>
        </w:rPr>
        <w:tab/>
        <w:t>Rating records</w:t>
      </w:r>
      <w:bookmarkEnd w:id="263"/>
      <w:bookmarkEnd w:id="264"/>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265" w:name="_Toc274301403"/>
      <w:bookmarkStart w:id="266" w:name="_Toc268603883"/>
      <w:r>
        <w:rPr>
          <w:rStyle w:val="CharSectno"/>
        </w:rPr>
        <w:t>79</w:t>
      </w:r>
      <w:r>
        <w:rPr>
          <w:snapToGrid w:val="0"/>
        </w:rPr>
        <w:t>.</w:t>
      </w:r>
      <w:r>
        <w:rPr>
          <w:snapToGrid w:val="0"/>
        </w:rPr>
        <w:tab/>
        <w:t>Inspection of rating records</w:t>
      </w:r>
      <w:bookmarkEnd w:id="265"/>
      <w:bookmarkEnd w:id="266"/>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267" w:name="_Toc274301404"/>
      <w:bookmarkStart w:id="268" w:name="_Toc268603884"/>
      <w:r>
        <w:rPr>
          <w:rStyle w:val="CharSectno"/>
        </w:rPr>
        <w:t>80</w:t>
      </w:r>
      <w:r>
        <w:rPr>
          <w:snapToGrid w:val="0"/>
        </w:rPr>
        <w:t>.</w:t>
      </w:r>
      <w:r>
        <w:rPr>
          <w:snapToGrid w:val="0"/>
        </w:rPr>
        <w:tab/>
        <w:t>Water board may inspect rating records of local governments</w:t>
      </w:r>
      <w:bookmarkEnd w:id="267"/>
      <w:bookmarkEnd w:id="268"/>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269" w:name="_Toc274301405"/>
      <w:bookmarkStart w:id="270" w:name="_Toc268603885"/>
      <w:r>
        <w:rPr>
          <w:rStyle w:val="CharSectno"/>
        </w:rPr>
        <w:t>81</w:t>
      </w:r>
      <w:r>
        <w:rPr>
          <w:snapToGrid w:val="0"/>
        </w:rPr>
        <w:t>.</w:t>
      </w:r>
      <w:r>
        <w:rPr>
          <w:snapToGrid w:val="0"/>
        </w:rPr>
        <w:tab/>
        <w:t>Access to be given</w:t>
      </w:r>
      <w:bookmarkEnd w:id="269"/>
      <w:bookmarkEnd w:id="270"/>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271" w:name="_Toc274301406"/>
      <w:bookmarkStart w:id="272" w:name="_Toc268603886"/>
      <w:r>
        <w:rPr>
          <w:rStyle w:val="CharSectno"/>
        </w:rPr>
        <w:t>82</w:t>
      </w:r>
      <w:r>
        <w:rPr>
          <w:snapToGrid w:val="0"/>
        </w:rPr>
        <w:t>.</w:t>
      </w:r>
      <w:r>
        <w:rPr>
          <w:snapToGrid w:val="0"/>
        </w:rPr>
        <w:tab/>
        <w:t>Penalty for not permitting inspection</w:t>
      </w:r>
      <w:bookmarkEnd w:id="271"/>
      <w:bookmarkEnd w:id="272"/>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273" w:name="_Toc274301407"/>
      <w:bookmarkStart w:id="274" w:name="_Toc268603887"/>
      <w:r>
        <w:rPr>
          <w:rStyle w:val="CharSectno"/>
        </w:rPr>
        <w:t>83</w:t>
      </w:r>
      <w:r>
        <w:rPr>
          <w:snapToGrid w:val="0"/>
        </w:rPr>
        <w:t>.</w:t>
      </w:r>
      <w:r>
        <w:rPr>
          <w:snapToGrid w:val="0"/>
        </w:rPr>
        <w:tab/>
        <w:t>Rateable value</w:t>
      </w:r>
      <w:bookmarkEnd w:id="273"/>
      <w:bookmarkEnd w:id="274"/>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275" w:name="_Toc274301408"/>
      <w:bookmarkStart w:id="276" w:name="_Toc268603888"/>
      <w:r>
        <w:rPr>
          <w:rStyle w:val="CharSectno"/>
        </w:rPr>
        <w:t>84</w:t>
      </w:r>
      <w:r>
        <w:rPr>
          <w:snapToGrid w:val="0"/>
        </w:rPr>
        <w:t>.</w:t>
      </w:r>
      <w:r>
        <w:rPr>
          <w:snapToGrid w:val="0"/>
        </w:rPr>
        <w:tab/>
        <w:t>Rating records may be amended</w:t>
      </w:r>
      <w:bookmarkEnd w:id="275"/>
      <w:bookmarkEnd w:id="276"/>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277" w:name="_Toc274301409"/>
      <w:bookmarkStart w:id="278" w:name="_Toc268603889"/>
      <w:r>
        <w:rPr>
          <w:rStyle w:val="CharSectno"/>
        </w:rPr>
        <w:t>85</w:t>
      </w:r>
      <w:r>
        <w:rPr>
          <w:snapToGrid w:val="0"/>
        </w:rPr>
        <w:t>.</w:t>
      </w:r>
      <w:r>
        <w:rPr>
          <w:snapToGrid w:val="0"/>
        </w:rPr>
        <w:tab/>
        <w:t>Notice of amendment to be given</w:t>
      </w:r>
      <w:bookmarkEnd w:id="277"/>
      <w:bookmarkEnd w:id="278"/>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Heading3"/>
      </w:pPr>
      <w:bookmarkStart w:id="279" w:name="_Toc268268148"/>
      <w:bookmarkStart w:id="280" w:name="_Toc268268993"/>
      <w:bookmarkStart w:id="281" w:name="_Toc268603890"/>
      <w:bookmarkStart w:id="282" w:name="_Toc274301410"/>
      <w:r>
        <w:rPr>
          <w:rStyle w:val="CharDivNo"/>
        </w:rPr>
        <w:t>Division 2</w:t>
      </w:r>
      <w:r>
        <w:t> — </w:t>
      </w:r>
      <w:r>
        <w:rPr>
          <w:rStyle w:val="CharDivText"/>
        </w:rPr>
        <w:t>Objections and review</w:t>
      </w:r>
      <w:bookmarkEnd w:id="279"/>
      <w:bookmarkEnd w:id="280"/>
      <w:bookmarkEnd w:id="281"/>
      <w:bookmarkEnd w:id="282"/>
    </w:p>
    <w:p>
      <w:pPr>
        <w:pStyle w:val="Footnoteheading"/>
      </w:pPr>
      <w:r>
        <w:tab/>
        <w:t>[Heading inserted by No. 19 of 2010 s. 44(2).]</w:t>
      </w:r>
    </w:p>
    <w:p>
      <w:pPr>
        <w:pStyle w:val="Heading5"/>
        <w:rPr>
          <w:snapToGrid w:val="0"/>
        </w:rPr>
      </w:pPr>
      <w:bookmarkStart w:id="283" w:name="_Toc274301411"/>
      <w:bookmarkStart w:id="284" w:name="_Toc268603891"/>
      <w:r>
        <w:rPr>
          <w:rStyle w:val="CharSectno"/>
        </w:rPr>
        <w:t>87</w:t>
      </w:r>
      <w:r>
        <w:rPr>
          <w:snapToGrid w:val="0"/>
        </w:rPr>
        <w:t>.</w:t>
      </w:r>
      <w:r>
        <w:rPr>
          <w:snapToGrid w:val="0"/>
        </w:rPr>
        <w:tab/>
        <w:t>Objection to entry in rating records</w:t>
      </w:r>
      <w:bookmarkEnd w:id="283"/>
      <w:bookmarkEnd w:id="284"/>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285" w:name="_Toc274301412"/>
      <w:bookmarkStart w:id="286" w:name="_Toc268603892"/>
      <w:r>
        <w:rPr>
          <w:rStyle w:val="CharSectno"/>
        </w:rPr>
        <w:t>88</w:t>
      </w:r>
      <w:r>
        <w:rPr>
          <w:snapToGrid w:val="0"/>
        </w:rPr>
        <w:t>.</w:t>
      </w:r>
      <w:r>
        <w:rPr>
          <w:snapToGrid w:val="0"/>
        </w:rPr>
        <w:tab/>
        <w:t>Review of decision of water board on objection</w:t>
      </w:r>
      <w:bookmarkEnd w:id="285"/>
      <w:bookmarkEnd w:id="286"/>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287" w:name="_Toc274301413"/>
      <w:bookmarkStart w:id="288" w:name="_Toc268603893"/>
      <w:r>
        <w:rPr>
          <w:rStyle w:val="CharSectno"/>
        </w:rPr>
        <w:t>89</w:t>
      </w:r>
      <w:r>
        <w:rPr>
          <w:snapToGrid w:val="0"/>
        </w:rPr>
        <w:t>.</w:t>
      </w:r>
      <w:r>
        <w:rPr>
          <w:snapToGrid w:val="0"/>
        </w:rPr>
        <w:tab/>
        <w:t>Objections and review of valuations</w:t>
      </w:r>
      <w:bookmarkEnd w:id="287"/>
      <w:bookmarkEnd w:id="288"/>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289" w:name="_Toc274301414"/>
      <w:bookmarkStart w:id="290" w:name="_Toc268603894"/>
      <w:r>
        <w:rPr>
          <w:rStyle w:val="CharSectno"/>
        </w:rPr>
        <w:t>89A</w:t>
      </w:r>
      <w:r>
        <w:rPr>
          <w:snapToGrid w:val="0"/>
        </w:rPr>
        <w:t>.</w:t>
      </w:r>
      <w:r>
        <w:rPr>
          <w:snapToGrid w:val="0"/>
        </w:rPr>
        <w:tab/>
        <w:t>New matters raised on review</w:t>
      </w:r>
      <w:bookmarkEnd w:id="289"/>
      <w:bookmarkEnd w:id="290"/>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291" w:name="_Toc274301415"/>
      <w:bookmarkStart w:id="292" w:name="_Toc268603895"/>
      <w:r>
        <w:rPr>
          <w:rStyle w:val="CharSectno"/>
        </w:rPr>
        <w:t>89B</w:t>
      </w:r>
      <w:r>
        <w:rPr>
          <w:snapToGrid w:val="0"/>
        </w:rPr>
        <w:t>.</w:t>
      </w:r>
      <w:r>
        <w:rPr>
          <w:snapToGrid w:val="0"/>
        </w:rPr>
        <w:tab/>
        <w:t>Written reasons for certain determinations to be given and published</w:t>
      </w:r>
      <w:bookmarkEnd w:id="291"/>
      <w:bookmarkEnd w:id="292"/>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293" w:name="_Toc274301416"/>
      <w:bookmarkStart w:id="294" w:name="_Toc268603896"/>
      <w:r>
        <w:rPr>
          <w:rStyle w:val="CharSectno"/>
        </w:rPr>
        <w:t>90</w:t>
      </w:r>
      <w:r>
        <w:rPr>
          <w:snapToGrid w:val="0"/>
        </w:rPr>
        <w:t>.</w:t>
      </w:r>
      <w:r>
        <w:rPr>
          <w:snapToGrid w:val="0"/>
        </w:rPr>
        <w:tab/>
        <w:t>No other objections and reviews against valuations</w:t>
      </w:r>
      <w:bookmarkEnd w:id="293"/>
      <w:bookmarkEnd w:id="294"/>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295" w:name="_Toc274301417"/>
      <w:bookmarkStart w:id="296" w:name="_Toc268603897"/>
      <w:r>
        <w:rPr>
          <w:rStyle w:val="CharSectno"/>
        </w:rPr>
        <w:t>91</w:t>
      </w:r>
      <w:r>
        <w:rPr>
          <w:snapToGrid w:val="0"/>
        </w:rPr>
        <w:t>.</w:t>
      </w:r>
      <w:r>
        <w:rPr>
          <w:snapToGrid w:val="0"/>
        </w:rPr>
        <w:tab/>
        <w:t>Objection not to affect liability to pay rates</w:t>
      </w:r>
      <w:bookmarkEnd w:id="295"/>
      <w:bookmarkEnd w:id="296"/>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297" w:name="_Toc274301418"/>
      <w:bookmarkStart w:id="298" w:name="_Toc268603898"/>
      <w:r>
        <w:rPr>
          <w:rStyle w:val="CharSectno"/>
        </w:rPr>
        <w:t>91A</w:t>
      </w:r>
      <w:r>
        <w:rPr>
          <w:snapToGrid w:val="0"/>
        </w:rPr>
        <w:t xml:space="preserve">. </w:t>
      </w:r>
      <w:r>
        <w:rPr>
          <w:snapToGrid w:val="0"/>
        </w:rPr>
        <w:tab/>
        <w:t>Water board to amend rating records and assessment consequent on objection or review</w:t>
      </w:r>
      <w:bookmarkEnd w:id="297"/>
      <w:bookmarkEnd w:id="298"/>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299" w:name="_Toc274301419"/>
      <w:bookmarkStart w:id="300" w:name="_Toc268603899"/>
      <w:r>
        <w:rPr>
          <w:rStyle w:val="CharSectno"/>
        </w:rPr>
        <w:t>92</w:t>
      </w:r>
      <w:r>
        <w:rPr>
          <w:snapToGrid w:val="0"/>
        </w:rPr>
        <w:t>.</w:t>
      </w:r>
      <w:r>
        <w:rPr>
          <w:snapToGrid w:val="0"/>
        </w:rPr>
        <w:tab/>
        <w:t>Land subject to water rate</w:t>
      </w:r>
      <w:bookmarkEnd w:id="299"/>
      <w:bookmarkEnd w:id="300"/>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301" w:name="_Toc274301420"/>
      <w:bookmarkStart w:id="302" w:name="_Toc268603900"/>
      <w:r>
        <w:rPr>
          <w:rStyle w:val="CharSectno"/>
        </w:rPr>
        <w:t>93</w:t>
      </w:r>
      <w:r>
        <w:rPr>
          <w:snapToGrid w:val="0"/>
        </w:rPr>
        <w:t>.</w:t>
      </w:r>
      <w:r>
        <w:rPr>
          <w:snapToGrid w:val="0"/>
        </w:rPr>
        <w:tab/>
        <w:t>Amount of rate</w:t>
      </w:r>
      <w:bookmarkEnd w:id="301"/>
      <w:bookmarkEnd w:id="302"/>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303" w:name="_Toc274301421"/>
      <w:bookmarkStart w:id="304" w:name="_Toc268603901"/>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303"/>
      <w:bookmarkEnd w:id="304"/>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305" w:name="_Toc274301422"/>
      <w:bookmarkStart w:id="306" w:name="_Toc268603902"/>
      <w:r>
        <w:rPr>
          <w:rStyle w:val="CharSectno"/>
        </w:rPr>
        <w:t>93B</w:t>
      </w:r>
      <w:r>
        <w:rPr>
          <w:snapToGrid w:val="0"/>
        </w:rPr>
        <w:t xml:space="preserve">. </w:t>
      </w:r>
      <w:r>
        <w:rPr>
          <w:snapToGrid w:val="0"/>
        </w:rPr>
        <w:tab/>
        <w:t>Concession on water rates after subdivision</w:t>
      </w:r>
      <w:bookmarkEnd w:id="305"/>
      <w:bookmarkEnd w:id="306"/>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307" w:name="_Toc274301423"/>
      <w:bookmarkStart w:id="308" w:name="_Toc268603903"/>
      <w:r>
        <w:rPr>
          <w:rStyle w:val="CharSectno"/>
        </w:rPr>
        <w:t>94</w:t>
      </w:r>
      <w:r>
        <w:rPr>
          <w:snapToGrid w:val="0"/>
        </w:rPr>
        <w:t>.</w:t>
      </w:r>
      <w:r>
        <w:rPr>
          <w:snapToGrid w:val="0"/>
        </w:rPr>
        <w:tab/>
        <w:t>Manner of making rate</w:t>
      </w:r>
      <w:bookmarkEnd w:id="307"/>
      <w:bookmarkEnd w:id="308"/>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309" w:name="_Toc274301424"/>
      <w:bookmarkStart w:id="310" w:name="_Toc268603904"/>
      <w:r>
        <w:rPr>
          <w:rStyle w:val="CharSectno"/>
        </w:rPr>
        <w:t>95</w:t>
      </w:r>
      <w:r>
        <w:rPr>
          <w:snapToGrid w:val="0"/>
        </w:rPr>
        <w:t>.</w:t>
      </w:r>
      <w:r>
        <w:rPr>
          <w:snapToGrid w:val="0"/>
        </w:rPr>
        <w:tab/>
        <w:t>Rate for unexpired portion of year in case of new main or sewer</w:t>
      </w:r>
      <w:bookmarkEnd w:id="309"/>
      <w:bookmarkEnd w:id="310"/>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Heading3"/>
      </w:pPr>
      <w:bookmarkStart w:id="311" w:name="_Toc268268163"/>
      <w:bookmarkStart w:id="312" w:name="_Toc268269008"/>
      <w:bookmarkStart w:id="313" w:name="_Toc268603905"/>
      <w:bookmarkStart w:id="314" w:name="_Toc274301425"/>
      <w:r>
        <w:rPr>
          <w:rStyle w:val="CharDivNo"/>
        </w:rPr>
        <w:t>Division 3</w:t>
      </w:r>
      <w:r>
        <w:t> — </w:t>
      </w:r>
      <w:r>
        <w:rPr>
          <w:rStyle w:val="CharDivText"/>
        </w:rPr>
        <w:t>Payment</w:t>
      </w:r>
      <w:bookmarkEnd w:id="311"/>
      <w:bookmarkEnd w:id="312"/>
      <w:bookmarkEnd w:id="313"/>
      <w:bookmarkEnd w:id="314"/>
    </w:p>
    <w:p>
      <w:pPr>
        <w:pStyle w:val="Footnoteheading"/>
        <w:rPr>
          <w:i w:val="0"/>
          <w:snapToGrid w:val="0"/>
        </w:rPr>
      </w:pPr>
      <w:r>
        <w:tab/>
        <w:t>[Heading inserted by No. 19 of 2010 s. 44(2).]</w:t>
      </w:r>
    </w:p>
    <w:p>
      <w:pPr>
        <w:pStyle w:val="Heading5"/>
        <w:rPr>
          <w:snapToGrid w:val="0"/>
        </w:rPr>
      </w:pPr>
      <w:bookmarkStart w:id="315" w:name="_Toc274301426"/>
      <w:bookmarkStart w:id="316" w:name="_Toc268603906"/>
      <w:r>
        <w:rPr>
          <w:rStyle w:val="CharSectno"/>
        </w:rPr>
        <w:t>97</w:t>
      </w:r>
      <w:r>
        <w:rPr>
          <w:snapToGrid w:val="0"/>
        </w:rPr>
        <w:t>.</w:t>
      </w:r>
      <w:r>
        <w:rPr>
          <w:snapToGrid w:val="0"/>
        </w:rPr>
        <w:tab/>
        <w:t>Water rates when payable</w:t>
      </w:r>
      <w:bookmarkEnd w:id="315"/>
      <w:bookmarkEnd w:id="316"/>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317" w:name="_Toc274301427"/>
      <w:bookmarkStart w:id="318" w:name="_Toc268603907"/>
      <w:r>
        <w:rPr>
          <w:rStyle w:val="CharSectno"/>
        </w:rPr>
        <w:t>98</w:t>
      </w:r>
      <w:r>
        <w:rPr>
          <w:snapToGrid w:val="0"/>
        </w:rPr>
        <w:t>.</w:t>
      </w:r>
      <w:r>
        <w:rPr>
          <w:snapToGrid w:val="0"/>
        </w:rPr>
        <w:tab/>
        <w:t>Payment for water supplied by measure</w:t>
      </w:r>
      <w:bookmarkEnd w:id="317"/>
      <w:bookmarkEnd w:id="318"/>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319" w:name="_Toc274301428"/>
      <w:bookmarkStart w:id="320" w:name="_Toc268603908"/>
      <w:r>
        <w:rPr>
          <w:rStyle w:val="CharSectno"/>
        </w:rPr>
        <w:t>99</w:t>
      </w:r>
      <w:r>
        <w:rPr>
          <w:snapToGrid w:val="0"/>
        </w:rPr>
        <w:t>.</w:t>
      </w:r>
      <w:r>
        <w:rPr>
          <w:snapToGrid w:val="0"/>
        </w:rPr>
        <w:tab/>
        <w:t>Payment by measure when land rated</w:t>
      </w:r>
      <w:bookmarkEnd w:id="319"/>
      <w:bookmarkEnd w:id="320"/>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321" w:name="_Toc274301429"/>
      <w:bookmarkStart w:id="322" w:name="_Toc268603909"/>
      <w:r>
        <w:rPr>
          <w:rStyle w:val="CharSectno"/>
        </w:rPr>
        <w:t>99A</w:t>
      </w:r>
      <w:r>
        <w:rPr>
          <w:snapToGrid w:val="0"/>
        </w:rPr>
        <w:t>.</w:t>
      </w:r>
      <w:r>
        <w:rPr>
          <w:snapToGrid w:val="0"/>
        </w:rPr>
        <w:tab/>
        <w:t>Discounts and additional charges</w:t>
      </w:r>
      <w:bookmarkEnd w:id="321"/>
      <w:bookmarkEnd w:id="322"/>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323" w:name="_Toc274301430"/>
      <w:bookmarkStart w:id="324" w:name="_Toc268603910"/>
      <w:r>
        <w:rPr>
          <w:rStyle w:val="CharSectno"/>
        </w:rPr>
        <w:t>102</w:t>
      </w:r>
      <w:r>
        <w:rPr>
          <w:snapToGrid w:val="0"/>
        </w:rPr>
        <w:t>.</w:t>
      </w:r>
      <w:r>
        <w:rPr>
          <w:snapToGrid w:val="0"/>
        </w:rPr>
        <w:tab/>
        <w:t>Recovery by action or complaint</w:t>
      </w:r>
      <w:bookmarkEnd w:id="323"/>
      <w:bookmarkEnd w:id="324"/>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325" w:name="_Toc274301431"/>
      <w:bookmarkStart w:id="326" w:name="_Toc268603911"/>
      <w:r>
        <w:rPr>
          <w:rStyle w:val="CharSectno"/>
        </w:rPr>
        <w:t>103</w:t>
      </w:r>
      <w:r>
        <w:rPr>
          <w:snapToGrid w:val="0"/>
        </w:rPr>
        <w:t>.</w:t>
      </w:r>
      <w:r>
        <w:rPr>
          <w:snapToGrid w:val="0"/>
        </w:rPr>
        <w:tab/>
        <w:t>In action against owner, proof of demand on occupier not necessary</w:t>
      </w:r>
      <w:bookmarkEnd w:id="325"/>
      <w:bookmarkEnd w:id="326"/>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327" w:name="_Toc274301432"/>
      <w:bookmarkStart w:id="328" w:name="_Toc268603912"/>
      <w:r>
        <w:rPr>
          <w:rStyle w:val="CharSectno"/>
        </w:rPr>
        <w:t>104</w:t>
      </w:r>
      <w:r>
        <w:rPr>
          <w:snapToGrid w:val="0"/>
        </w:rPr>
        <w:t>.</w:t>
      </w:r>
      <w:r>
        <w:rPr>
          <w:snapToGrid w:val="0"/>
        </w:rPr>
        <w:tab/>
        <w:t>Persons liable may be resorted to in succession</w:t>
      </w:r>
      <w:bookmarkEnd w:id="327"/>
      <w:bookmarkEnd w:id="328"/>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329" w:name="_Toc274301433"/>
      <w:bookmarkStart w:id="330" w:name="_Toc268603913"/>
      <w:r>
        <w:rPr>
          <w:rStyle w:val="CharSectno"/>
        </w:rPr>
        <w:t>105</w:t>
      </w:r>
      <w:r>
        <w:rPr>
          <w:snapToGrid w:val="0"/>
        </w:rPr>
        <w:t>.</w:t>
      </w:r>
      <w:r>
        <w:rPr>
          <w:snapToGrid w:val="0"/>
        </w:rPr>
        <w:tab/>
        <w:t>Rating records to be evidence</w:t>
      </w:r>
      <w:bookmarkEnd w:id="329"/>
      <w:bookmarkEnd w:id="330"/>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331" w:name="_Toc274301434"/>
      <w:bookmarkStart w:id="332" w:name="_Toc268603914"/>
      <w:r>
        <w:rPr>
          <w:rStyle w:val="CharSectno"/>
        </w:rPr>
        <w:t>106</w:t>
      </w:r>
      <w:r>
        <w:rPr>
          <w:snapToGrid w:val="0"/>
        </w:rPr>
        <w:t>.</w:t>
      </w:r>
      <w:r>
        <w:rPr>
          <w:snapToGrid w:val="0"/>
        </w:rPr>
        <w:tab/>
        <w:t>Recovery of rates paid by owner from occupier</w:t>
      </w:r>
      <w:bookmarkEnd w:id="331"/>
      <w:bookmarkEnd w:id="332"/>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333" w:name="_Toc274301435"/>
      <w:bookmarkStart w:id="334" w:name="_Toc268603915"/>
      <w:r>
        <w:rPr>
          <w:rStyle w:val="CharSectno"/>
        </w:rPr>
        <w:t>107</w:t>
      </w:r>
      <w:r>
        <w:rPr>
          <w:snapToGrid w:val="0"/>
        </w:rPr>
        <w:t>.</w:t>
      </w:r>
      <w:r>
        <w:rPr>
          <w:snapToGrid w:val="0"/>
        </w:rPr>
        <w:tab/>
        <w:t>Apportionment of rates between successive owners or occupiers</w:t>
      </w:r>
      <w:bookmarkEnd w:id="333"/>
      <w:bookmarkEnd w:id="334"/>
    </w:p>
    <w:p>
      <w:pPr>
        <w:pStyle w:val="Subsection"/>
        <w:rPr>
          <w:snapToGrid w:val="0"/>
        </w:rPr>
      </w:pPr>
      <w:r>
        <w:rPr>
          <w:snapToGrid w:val="0"/>
        </w:rPr>
        <w:tab/>
        <w:t>(1)</w:t>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t>(2)</w:t>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t>(3)</w:t>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t>(4)</w:t>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 No. 19 of 2010 s. 51.]</w:t>
      </w:r>
    </w:p>
    <w:p>
      <w:pPr>
        <w:pStyle w:val="Heading5"/>
        <w:rPr>
          <w:snapToGrid w:val="0"/>
        </w:rPr>
      </w:pPr>
      <w:bookmarkStart w:id="335" w:name="_Toc274301436"/>
      <w:bookmarkStart w:id="336" w:name="_Toc268603916"/>
      <w:r>
        <w:rPr>
          <w:rStyle w:val="CharSectno"/>
        </w:rPr>
        <w:t>108</w:t>
      </w:r>
      <w:r>
        <w:rPr>
          <w:snapToGrid w:val="0"/>
        </w:rPr>
        <w:t>.</w:t>
      </w:r>
      <w:r>
        <w:rPr>
          <w:snapToGrid w:val="0"/>
        </w:rPr>
        <w:tab/>
        <w:t>Prohibition on dealings in land</w:t>
      </w:r>
      <w:bookmarkEnd w:id="335"/>
      <w:bookmarkEnd w:id="336"/>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[Section 108 inserted by No. 59 of 2004 s. 141.]</w:t>
      </w:r>
    </w:p>
    <w:p>
      <w:pPr>
        <w:pStyle w:val="Ednotesection"/>
        <w:spacing w:before="180"/>
        <w:ind w:left="890" w:hanging="890"/>
      </w:pPr>
      <w:r>
        <w:t>[</w:t>
      </w:r>
      <w:r>
        <w:rPr>
          <w:b/>
        </w:rPr>
        <w:t>109.</w:t>
      </w:r>
      <w:r>
        <w:tab/>
        <w:t>Deleted by No. 59 of 2004 s. 141.]</w:t>
      </w:r>
    </w:p>
    <w:p>
      <w:pPr>
        <w:pStyle w:val="Heading2"/>
      </w:pPr>
      <w:bookmarkStart w:id="337" w:name="_Toc189645648"/>
      <w:bookmarkStart w:id="338" w:name="_Toc241290745"/>
      <w:bookmarkStart w:id="339" w:name="_Toc255805823"/>
      <w:bookmarkStart w:id="340" w:name="_Toc257713854"/>
      <w:bookmarkStart w:id="341" w:name="_Toc257723192"/>
      <w:bookmarkStart w:id="342" w:name="_Toc260997066"/>
      <w:bookmarkStart w:id="343" w:name="_Toc261011160"/>
      <w:bookmarkStart w:id="344" w:name="_Toc268268175"/>
      <w:bookmarkStart w:id="345" w:name="_Toc268269020"/>
      <w:bookmarkStart w:id="346" w:name="_Toc268603917"/>
      <w:bookmarkStart w:id="347" w:name="_Toc274301437"/>
      <w:r>
        <w:rPr>
          <w:rStyle w:val="CharPartNo"/>
        </w:rPr>
        <w:t>Part VII</w:t>
      </w:r>
      <w:r>
        <w:rPr>
          <w:rStyle w:val="CharDivNo"/>
        </w:rPr>
        <w:t> </w:t>
      </w:r>
      <w:r>
        <w:t>—</w:t>
      </w:r>
      <w:r>
        <w:rPr>
          <w:rStyle w:val="CharDivText"/>
        </w:rPr>
        <w:t> </w:t>
      </w:r>
      <w:r>
        <w:rPr>
          <w:rStyle w:val="CharPartText"/>
        </w:rPr>
        <w:t>Finance</w:t>
      </w:r>
      <w:bookmarkEnd w:id="337"/>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274301438"/>
      <w:bookmarkStart w:id="349" w:name="_Toc268603918"/>
      <w:r>
        <w:rPr>
          <w:rStyle w:val="CharSectno"/>
        </w:rPr>
        <w:t>110</w:t>
      </w:r>
      <w:r>
        <w:rPr>
          <w:snapToGrid w:val="0"/>
        </w:rPr>
        <w:t>.</w:t>
      </w:r>
      <w:r>
        <w:rPr>
          <w:snapToGrid w:val="0"/>
        </w:rPr>
        <w:tab/>
        <w:t>Minister may determine value of works transferred to water board</w:t>
      </w:r>
      <w:bookmarkEnd w:id="348"/>
      <w:bookmarkEnd w:id="349"/>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350" w:name="_Toc274301439"/>
      <w:bookmarkStart w:id="351" w:name="_Toc268603919"/>
      <w:r>
        <w:rPr>
          <w:rStyle w:val="CharSectno"/>
        </w:rPr>
        <w:t>111</w:t>
      </w:r>
      <w:r>
        <w:rPr>
          <w:snapToGrid w:val="0"/>
        </w:rPr>
        <w:t>.</w:t>
      </w:r>
      <w:r>
        <w:rPr>
          <w:snapToGrid w:val="0"/>
        </w:rPr>
        <w:tab/>
        <w:t>Revenue how applied</w:t>
      </w:r>
      <w:bookmarkEnd w:id="350"/>
      <w:bookmarkEnd w:id="351"/>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352" w:name="_Toc274301440"/>
      <w:bookmarkStart w:id="353" w:name="_Toc268603920"/>
      <w:r>
        <w:rPr>
          <w:rStyle w:val="CharSectno"/>
        </w:rPr>
        <w:t>112</w:t>
      </w:r>
      <w:r>
        <w:rPr>
          <w:snapToGrid w:val="0"/>
        </w:rPr>
        <w:t>.</w:t>
      </w:r>
      <w:r>
        <w:rPr>
          <w:snapToGrid w:val="0"/>
        </w:rPr>
        <w:tab/>
        <w:t>Payments to be made out of Water Fund for any authorised purpose</w:t>
      </w:r>
      <w:bookmarkEnd w:id="352"/>
      <w:bookmarkEnd w:id="353"/>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354" w:name="_Toc274301441"/>
      <w:bookmarkStart w:id="355" w:name="_Toc268603921"/>
      <w:r>
        <w:rPr>
          <w:rStyle w:val="CharSectno"/>
        </w:rPr>
        <w:t>113</w:t>
      </w:r>
      <w:r>
        <w:rPr>
          <w:snapToGrid w:val="0"/>
        </w:rPr>
        <w:t>.</w:t>
      </w:r>
      <w:r>
        <w:rPr>
          <w:snapToGrid w:val="0"/>
        </w:rPr>
        <w:tab/>
        <w:t>Power to borrow money</w:t>
      </w:r>
      <w:bookmarkEnd w:id="354"/>
      <w:bookmarkEnd w:id="355"/>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356" w:name="_Toc274301442"/>
      <w:bookmarkStart w:id="357" w:name="_Toc268603922"/>
      <w:r>
        <w:rPr>
          <w:rStyle w:val="CharSectno"/>
        </w:rPr>
        <w:t>114</w:t>
      </w:r>
      <w:r>
        <w:rPr>
          <w:snapToGrid w:val="0"/>
        </w:rPr>
        <w:t>.</w:t>
      </w:r>
      <w:r>
        <w:rPr>
          <w:snapToGrid w:val="0"/>
        </w:rPr>
        <w:tab/>
        <w:t>Proposition to borrow money to be advertised</w:t>
      </w:r>
      <w:bookmarkEnd w:id="356"/>
      <w:bookmarkEnd w:id="357"/>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358" w:name="_Toc274301443"/>
      <w:bookmarkStart w:id="359" w:name="_Toc268603923"/>
      <w:r>
        <w:rPr>
          <w:rStyle w:val="CharSectno"/>
        </w:rPr>
        <w:t>115</w:t>
      </w:r>
      <w:r>
        <w:rPr>
          <w:snapToGrid w:val="0"/>
        </w:rPr>
        <w:t>.</w:t>
      </w:r>
      <w:r>
        <w:rPr>
          <w:snapToGrid w:val="0"/>
        </w:rPr>
        <w:tab/>
        <w:t>Debentures</w:t>
      </w:r>
      <w:bookmarkEnd w:id="358"/>
      <w:bookmarkEnd w:id="359"/>
    </w:p>
    <w:p>
      <w:pPr>
        <w:pStyle w:val="Subsection"/>
        <w:rPr>
          <w:snapToGrid w:val="0"/>
        </w:rPr>
      </w:pPr>
      <w:r>
        <w:rPr>
          <w:snapToGrid w:val="0"/>
        </w:rPr>
        <w:tab/>
      </w:r>
      <w:r>
        <w:rPr>
          <w:snapToGrid w:val="0"/>
        </w:rPr>
        <w:tab/>
        <w:t>Any money borrowed by a water board may be raised by the issue of debentures in the form of Schedule 9, or to the effect thereof.</w:t>
      </w:r>
    </w:p>
    <w:p>
      <w:pPr>
        <w:pStyle w:val="Footnotesection"/>
      </w:pPr>
      <w:r>
        <w:tab/>
        <w:t>[Section 115 amended by No. 19 of 2010 s. 40(2).]</w:t>
      </w:r>
    </w:p>
    <w:p>
      <w:pPr>
        <w:pStyle w:val="Heading5"/>
        <w:keepNext w:val="0"/>
        <w:keepLines w:val="0"/>
        <w:rPr>
          <w:snapToGrid w:val="0"/>
        </w:rPr>
      </w:pPr>
      <w:bookmarkStart w:id="360" w:name="_Toc274301444"/>
      <w:bookmarkStart w:id="361" w:name="_Toc268603924"/>
      <w:r>
        <w:rPr>
          <w:rStyle w:val="CharSectno"/>
        </w:rPr>
        <w:t>116</w:t>
      </w:r>
      <w:r>
        <w:rPr>
          <w:snapToGrid w:val="0"/>
        </w:rPr>
        <w:t>.</w:t>
      </w:r>
      <w:r>
        <w:rPr>
          <w:snapToGrid w:val="0"/>
        </w:rPr>
        <w:tab/>
        <w:t>Repayment of debentures</w:t>
      </w:r>
      <w:bookmarkEnd w:id="360"/>
      <w:bookmarkEnd w:id="361"/>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362" w:name="_Toc274301445"/>
      <w:bookmarkStart w:id="363" w:name="_Toc268603925"/>
      <w:r>
        <w:rPr>
          <w:rStyle w:val="CharSectno"/>
        </w:rPr>
        <w:t>117</w:t>
      </w:r>
      <w:r>
        <w:rPr>
          <w:snapToGrid w:val="0"/>
        </w:rPr>
        <w:t>.</w:t>
      </w:r>
      <w:r>
        <w:rPr>
          <w:snapToGrid w:val="0"/>
        </w:rPr>
        <w:tab/>
        <w:t>Payment of interest</w:t>
      </w:r>
      <w:bookmarkEnd w:id="362"/>
      <w:bookmarkEnd w:id="363"/>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364" w:name="_Toc274301446"/>
      <w:bookmarkStart w:id="365" w:name="_Toc268603926"/>
      <w:r>
        <w:rPr>
          <w:rStyle w:val="CharSectno"/>
        </w:rPr>
        <w:t>118</w:t>
      </w:r>
      <w:r>
        <w:rPr>
          <w:snapToGrid w:val="0"/>
        </w:rPr>
        <w:t>.</w:t>
      </w:r>
      <w:r>
        <w:rPr>
          <w:snapToGrid w:val="0"/>
        </w:rPr>
        <w:tab/>
        <w:t>Debentures and coupons transferable by delivery</w:t>
      </w:r>
      <w:bookmarkEnd w:id="364"/>
      <w:bookmarkEnd w:id="365"/>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366" w:name="_Toc274301447"/>
      <w:bookmarkStart w:id="367" w:name="_Toc268603927"/>
      <w:r>
        <w:rPr>
          <w:rStyle w:val="CharSectno"/>
        </w:rPr>
        <w:t>119</w:t>
      </w:r>
      <w:r>
        <w:rPr>
          <w:snapToGrid w:val="0"/>
        </w:rPr>
        <w:t>.</w:t>
      </w:r>
      <w:r>
        <w:rPr>
          <w:snapToGrid w:val="0"/>
        </w:rPr>
        <w:tab/>
        <w:t>Debentures and interest a charge on property and revenues of water board</w:t>
      </w:r>
      <w:bookmarkEnd w:id="366"/>
      <w:bookmarkEnd w:id="367"/>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368" w:name="_Toc274301448"/>
      <w:bookmarkStart w:id="369" w:name="_Toc268603928"/>
      <w:r>
        <w:rPr>
          <w:rStyle w:val="CharSectno"/>
        </w:rPr>
        <w:t>120</w:t>
      </w:r>
      <w:r>
        <w:rPr>
          <w:snapToGrid w:val="0"/>
        </w:rPr>
        <w:t>.</w:t>
      </w:r>
      <w:r>
        <w:rPr>
          <w:snapToGrid w:val="0"/>
        </w:rPr>
        <w:tab/>
        <w:t>Sinking fund to be created</w:t>
      </w:r>
      <w:bookmarkEnd w:id="368"/>
      <w:bookmarkEnd w:id="369"/>
    </w:p>
    <w:p>
      <w:pPr>
        <w:pStyle w:val="Subsection"/>
        <w:rPr>
          <w:snapToGrid w:val="0"/>
        </w:rPr>
      </w:pPr>
      <w:r>
        <w:rPr>
          <w:snapToGrid w:val="0"/>
        </w:rPr>
        <w:tab/>
        <w:t>(1)</w:t>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t>(2)</w:t>
      </w:r>
      <w:r>
        <w:rPr>
          <w:snapToGrid w:val="0"/>
          <w:spacing w:val="-4"/>
        </w:rPr>
        <w:tab/>
      </w:r>
      <w:r>
        <w:rPr>
          <w:snapToGrid w:val="0"/>
        </w:rPr>
        <w:t>Despite subsection (1), it</w:t>
      </w:r>
      <w:r>
        <w:rPr>
          <w:snapToGrid w:val="0"/>
          <w:spacing w:val="-4"/>
        </w:rPr>
        <w:t xml:space="preserve">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 xml:space="preserve">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w:t>
      </w:r>
      <w:r>
        <w:t>this subsection.</w:t>
      </w:r>
    </w:p>
    <w:p>
      <w:pPr>
        <w:pStyle w:val="Footnotesection"/>
      </w:pPr>
      <w:r>
        <w:tab/>
        <w:t>[Section 120 amended by No. 10 of 1941 s. 5; No. 19 of 2010 s. 51.]</w:t>
      </w:r>
    </w:p>
    <w:p>
      <w:pPr>
        <w:pStyle w:val="Heading5"/>
        <w:rPr>
          <w:snapToGrid w:val="0"/>
        </w:rPr>
      </w:pPr>
      <w:bookmarkStart w:id="370" w:name="_Toc274301449"/>
      <w:bookmarkStart w:id="371" w:name="_Toc268603929"/>
      <w:r>
        <w:rPr>
          <w:rStyle w:val="CharSectno"/>
        </w:rPr>
        <w:t>121</w:t>
      </w:r>
      <w:r>
        <w:rPr>
          <w:snapToGrid w:val="0"/>
        </w:rPr>
        <w:t>.</w:t>
      </w:r>
      <w:r>
        <w:rPr>
          <w:snapToGrid w:val="0"/>
        </w:rPr>
        <w:tab/>
        <w:t>Investment of sinking fund</w:t>
      </w:r>
      <w:bookmarkEnd w:id="370"/>
      <w:bookmarkEnd w:id="371"/>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372" w:name="_Toc274301450"/>
      <w:bookmarkStart w:id="373" w:name="_Toc268603930"/>
      <w:r>
        <w:rPr>
          <w:rStyle w:val="CharSectno"/>
        </w:rPr>
        <w:t>122</w:t>
      </w:r>
      <w:r>
        <w:rPr>
          <w:snapToGrid w:val="0"/>
        </w:rPr>
        <w:t>.</w:t>
      </w:r>
      <w:r>
        <w:rPr>
          <w:snapToGrid w:val="0"/>
        </w:rPr>
        <w:tab/>
        <w:t>Accumulated sinking fund to be applied in payment of loan</w:t>
      </w:r>
      <w:bookmarkEnd w:id="372"/>
      <w:bookmarkEnd w:id="373"/>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374" w:name="_Toc274301451"/>
      <w:bookmarkStart w:id="375" w:name="_Toc268603931"/>
      <w:r>
        <w:rPr>
          <w:rStyle w:val="CharSectno"/>
        </w:rPr>
        <w:t>123</w:t>
      </w:r>
      <w:r>
        <w:rPr>
          <w:snapToGrid w:val="0"/>
        </w:rPr>
        <w:t>.</w:t>
      </w:r>
      <w:r>
        <w:rPr>
          <w:snapToGrid w:val="0"/>
        </w:rPr>
        <w:tab/>
        <w:t>Powers of receiver</w:t>
      </w:r>
      <w:bookmarkEnd w:id="374"/>
      <w:bookmarkEnd w:id="375"/>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376" w:name="_Toc274301452"/>
      <w:bookmarkStart w:id="377" w:name="_Toc268603932"/>
      <w:r>
        <w:rPr>
          <w:rStyle w:val="CharSectno"/>
        </w:rPr>
        <w:t>123A</w:t>
      </w:r>
      <w:r>
        <w:rPr>
          <w:snapToGrid w:val="0"/>
        </w:rPr>
        <w:t xml:space="preserve">. </w:t>
      </w:r>
      <w:r>
        <w:rPr>
          <w:snapToGrid w:val="0"/>
        </w:rPr>
        <w:tab/>
        <w:t>Overdraft</w:t>
      </w:r>
      <w:bookmarkEnd w:id="376"/>
      <w:bookmarkEnd w:id="377"/>
    </w:p>
    <w:p>
      <w:pPr>
        <w:pStyle w:val="Subsection"/>
        <w:rPr>
          <w:snapToGrid w:val="0"/>
        </w:rPr>
      </w:pPr>
      <w:r>
        <w:rPr>
          <w:snapToGrid w:val="0"/>
        </w:rPr>
        <w:tab/>
        <w:t>(1)</w:t>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t>(2)</w:t>
      </w:r>
      <w:r>
        <w:rPr>
          <w:snapToGrid w:val="0"/>
        </w:rPr>
        <w:tab/>
        <w:t>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 amended by No. 19 of 2010 s. 51.]</w:t>
      </w:r>
    </w:p>
    <w:p>
      <w:pPr>
        <w:pStyle w:val="Heading5"/>
        <w:rPr>
          <w:snapToGrid w:val="0"/>
        </w:rPr>
      </w:pPr>
      <w:bookmarkStart w:id="378" w:name="_Toc274301453"/>
      <w:bookmarkStart w:id="379" w:name="_Toc268603933"/>
      <w:r>
        <w:rPr>
          <w:rStyle w:val="CharSectno"/>
        </w:rPr>
        <w:t>124</w:t>
      </w:r>
      <w:r>
        <w:rPr>
          <w:snapToGrid w:val="0"/>
        </w:rPr>
        <w:t>.</w:t>
      </w:r>
      <w:r>
        <w:rPr>
          <w:snapToGrid w:val="0"/>
        </w:rPr>
        <w:tab/>
        <w:t>Treasurer may advance moneys</w:t>
      </w:r>
      <w:bookmarkEnd w:id="378"/>
      <w:bookmarkEnd w:id="379"/>
    </w:p>
    <w:p>
      <w:pPr>
        <w:pStyle w:val="Subsection"/>
        <w:rPr>
          <w:snapToGrid w:val="0"/>
        </w:rPr>
      </w:pPr>
      <w:r>
        <w:rPr>
          <w:snapToGrid w:val="0"/>
        </w:rPr>
        <w:tab/>
        <w:t>(1)</w:t>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t>(2)</w:t>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 No. 19 of 2010 s. 51.]</w:t>
      </w:r>
    </w:p>
    <w:p>
      <w:pPr>
        <w:pStyle w:val="Heading5"/>
        <w:rPr>
          <w:snapToGrid w:val="0"/>
        </w:rPr>
      </w:pPr>
      <w:bookmarkStart w:id="380" w:name="_Toc274301454"/>
      <w:bookmarkStart w:id="381" w:name="_Toc268603934"/>
      <w:r>
        <w:rPr>
          <w:rStyle w:val="CharSectno"/>
        </w:rPr>
        <w:t>125</w:t>
      </w:r>
      <w:r>
        <w:rPr>
          <w:snapToGrid w:val="0"/>
        </w:rPr>
        <w:t>.</w:t>
      </w:r>
      <w:r>
        <w:rPr>
          <w:snapToGrid w:val="0"/>
        </w:rPr>
        <w:tab/>
        <w:t>Such advances to be a charge on the works and revenue</w:t>
      </w:r>
      <w:bookmarkEnd w:id="380"/>
      <w:bookmarkEnd w:id="381"/>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382" w:name="_Toc274301455"/>
      <w:bookmarkStart w:id="383" w:name="_Toc268603935"/>
      <w:r>
        <w:rPr>
          <w:rStyle w:val="CharSectno"/>
        </w:rPr>
        <w:t>126</w:t>
      </w:r>
      <w:r>
        <w:rPr>
          <w:snapToGrid w:val="0"/>
        </w:rPr>
        <w:t>.</w:t>
      </w:r>
      <w:r>
        <w:rPr>
          <w:snapToGrid w:val="0"/>
        </w:rPr>
        <w:tab/>
        <w:t>Subsidy may be withheld</w:t>
      </w:r>
      <w:bookmarkEnd w:id="382"/>
      <w:bookmarkEnd w:id="383"/>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384" w:name="_Toc274301456"/>
      <w:bookmarkStart w:id="385" w:name="_Toc268603936"/>
      <w:r>
        <w:rPr>
          <w:rStyle w:val="CharSectno"/>
        </w:rPr>
        <w:t>127</w:t>
      </w:r>
      <w:r>
        <w:rPr>
          <w:snapToGrid w:val="0"/>
        </w:rPr>
        <w:t>.</w:t>
      </w:r>
      <w:r>
        <w:rPr>
          <w:snapToGrid w:val="0"/>
        </w:rPr>
        <w:tab/>
        <w:t>Treasurer may levy and collect rates and charges</w:t>
      </w:r>
      <w:bookmarkEnd w:id="384"/>
      <w:bookmarkEnd w:id="385"/>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386" w:name="_Toc274301457"/>
      <w:bookmarkStart w:id="387" w:name="_Toc268603937"/>
      <w:r>
        <w:rPr>
          <w:rStyle w:val="CharSectno"/>
        </w:rPr>
        <w:t>128</w:t>
      </w:r>
      <w:r>
        <w:rPr>
          <w:snapToGrid w:val="0"/>
        </w:rPr>
        <w:t>.</w:t>
      </w:r>
      <w:r>
        <w:rPr>
          <w:snapToGrid w:val="0"/>
        </w:rPr>
        <w:tab/>
        <w:t>Governor may appoint Commissioners</w:t>
      </w:r>
      <w:bookmarkEnd w:id="386"/>
      <w:bookmarkEnd w:id="387"/>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388" w:name="_Toc274301458"/>
      <w:bookmarkStart w:id="389" w:name="_Toc268603938"/>
      <w:r>
        <w:rPr>
          <w:rStyle w:val="CharSectno"/>
        </w:rPr>
        <w:t>129</w:t>
      </w:r>
      <w:r>
        <w:rPr>
          <w:snapToGrid w:val="0"/>
        </w:rPr>
        <w:t>.</w:t>
      </w:r>
      <w:r>
        <w:rPr>
          <w:snapToGrid w:val="0"/>
        </w:rPr>
        <w:tab/>
        <w:t>Powers of Commissioners</w:t>
      </w:r>
      <w:bookmarkEnd w:id="388"/>
      <w:bookmarkEnd w:id="389"/>
    </w:p>
    <w:p>
      <w:pPr>
        <w:pStyle w:val="Subsection"/>
        <w:rPr>
          <w:snapToGrid w:val="0"/>
        </w:rPr>
      </w:pPr>
      <w:r>
        <w:rPr>
          <w:snapToGrid w:val="0"/>
        </w:rPr>
        <w:tab/>
        <w:t>(1)</w:t>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t>(2)</w:t>
      </w:r>
      <w:r>
        <w:rPr>
          <w:snapToGrid w:val="0"/>
        </w:rPr>
        <w:tab/>
        <w:t>At any subsequent time, the Governor may, by like Order in Council, supersede such Commissioner, and restore the functions of the water board under the provisions of this Act.</w:t>
      </w:r>
    </w:p>
    <w:p>
      <w:pPr>
        <w:pStyle w:val="Footnotesection"/>
      </w:pPr>
      <w:r>
        <w:tab/>
        <w:t>[Section 129 amended by No. 19 of 2010 s. 51.]</w:t>
      </w:r>
    </w:p>
    <w:p>
      <w:pPr>
        <w:pStyle w:val="Heading2"/>
      </w:pPr>
      <w:bookmarkStart w:id="390" w:name="_Toc189645670"/>
      <w:bookmarkStart w:id="391" w:name="_Toc241290767"/>
      <w:bookmarkStart w:id="392" w:name="_Toc255805845"/>
      <w:bookmarkStart w:id="393" w:name="_Toc257713876"/>
      <w:bookmarkStart w:id="394" w:name="_Toc257723214"/>
      <w:bookmarkStart w:id="395" w:name="_Toc260997088"/>
      <w:bookmarkStart w:id="396" w:name="_Toc261011182"/>
      <w:bookmarkStart w:id="397" w:name="_Toc268268197"/>
      <w:bookmarkStart w:id="398" w:name="_Toc268269042"/>
      <w:bookmarkStart w:id="399" w:name="_Toc268603939"/>
      <w:bookmarkStart w:id="400" w:name="_Toc274301459"/>
      <w:r>
        <w:rPr>
          <w:rStyle w:val="CharPartNo"/>
        </w:rPr>
        <w:t>Part VIII</w:t>
      </w:r>
      <w:r>
        <w:rPr>
          <w:rStyle w:val="CharDivNo"/>
        </w:rPr>
        <w:t> </w:t>
      </w:r>
      <w:r>
        <w:t>—</w:t>
      </w:r>
      <w:r>
        <w:rPr>
          <w:rStyle w:val="CharDivText"/>
        </w:rPr>
        <w:t> </w:t>
      </w:r>
      <w:r>
        <w:rPr>
          <w:rStyle w:val="CharPartText"/>
        </w:rPr>
        <w:t>Accounts and audit</w:t>
      </w:r>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274301460"/>
      <w:bookmarkStart w:id="402" w:name="_Toc268603940"/>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401"/>
      <w:bookmarkEnd w:id="40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403" w:name="_Toc274301461"/>
      <w:bookmarkStart w:id="404" w:name="_Toc268603941"/>
      <w:r>
        <w:rPr>
          <w:rStyle w:val="CharSectno"/>
        </w:rPr>
        <w:t>131</w:t>
      </w:r>
      <w:r>
        <w:rPr>
          <w:snapToGrid w:val="0"/>
        </w:rPr>
        <w:t>.</w:t>
      </w:r>
      <w:r>
        <w:rPr>
          <w:snapToGrid w:val="0"/>
        </w:rPr>
        <w:tab/>
        <w:t>Inspection of accounts by Minister</w:t>
      </w:r>
      <w:bookmarkEnd w:id="403"/>
      <w:bookmarkEnd w:id="404"/>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405" w:name="_Toc189645673"/>
      <w:bookmarkStart w:id="406" w:name="_Toc241290770"/>
      <w:bookmarkStart w:id="407" w:name="_Toc255805848"/>
      <w:bookmarkStart w:id="408" w:name="_Toc257713879"/>
      <w:bookmarkStart w:id="409" w:name="_Toc257723217"/>
      <w:bookmarkStart w:id="410" w:name="_Toc260997091"/>
      <w:bookmarkStart w:id="411" w:name="_Toc261011185"/>
      <w:bookmarkStart w:id="412" w:name="_Toc268268200"/>
      <w:bookmarkStart w:id="413" w:name="_Toc268269045"/>
      <w:bookmarkStart w:id="414" w:name="_Toc268603942"/>
      <w:bookmarkStart w:id="415" w:name="_Toc274301462"/>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274301463"/>
      <w:bookmarkStart w:id="417" w:name="_Toc268603943"/>
      <w:r>
        <w:rPr>
          <w:rStyle w:val="CharSectno"/>
        </w:rPr>
        <w:t>141</w:t>
      </w:r>
      <w:r>
        <w:rPr>
          <w:snapToGrid w:val="0"/>
        </w:rPr>
        <w:t>.</w:t>
      </w:r>
      <w:r>
        <w:rPr>
          <w:snapToGrid w:val="0"/>
        </w:rPr>
        <w:tab/>
        <w:t>Water board may make by</w:t>
      </w:r>
      <w:r>
        <w:rPr>
          <w:snapToGrid w:val="0"/>
        </w:rPr>
        <w:noBreakHyphen/>
        <w:t>laws</w:t>
      </w:r>
      <w:bookmarkEnd w:id="416"/>
      <w:bookmarkEnd w:id="417"/>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guidance, and duties of, and the granting of long service leave to, its officers and servants;</w:t>
      </w:r>
    </w:p>
    <w:p>
      <w:pPr>
        <w:pStyle w:val="Indenta"/>
        <w:rPr>
          <w:snapToGrid w:val="0"/>
        </w:rPr>
      </w:pPr>
      <w:r>
        <w:rPr>
          <w:snapToGrid w:val="0"/>
        </w:rPr>
        <w:tab/>
        <w:t>(c)</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(d)</w:t>
      </w:r>
      <w:r>
        <w:rPr>
          <w:snapToGrid w:val="0"/>
        </w:rPr>
        <w:tab/>
        <w:t>the construction, maintenance, repair, management, and use of the works and other property of the water board;</w:t>
      </w:r>
    </w:p>
    <w:p>
      <w:pPr>
        <w:pStyle w:val="Indenta"/>
        <w:rPr>
          <w:snapToGrid w:val="0"/>
        </w:rPr>
      </w:pPr>
      <w:r>
        <w:rPr>
          <w:snapToGrid w:val="0"/>
        </w:rPr>
        <w:tab/>
        <w:t>(e)</w:t>
      </w:r>
      <w:r>
        <w:rPr>
          <w:snapToGrid w:val="0"/>
        </w:rPr>
        <w:tab/>
        <w:t>protecting the water, and the works, pipes, and fittings from trespass and injury;</w:t>
      </w:r>
    </w:p>
    <w:p>
      <w:pPr>
        <w:pStyle w:val="Indenta"/>
        <w:rPr>
          <w:snapToGrid w:val="0"/>
        </w:rPr>
      </w:pPr>
      <w:r>
        <w:rPr>
          <w:snapToGrid w:val="0"/>
        </w:rPr>
        <w:tab/>
        <w:t>(f)</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(g)</w:t>
      </w:r>
      <w:r>
        <w:rPr>
          <w:snapToGrid w:val="0"/>
        </w:rPr>
        <w:tab/>
        <w:t>making, levying, and collecting rates and fixing a minimum rate to be paid in respect of land under a prescribed value;</w:t>
      </w:r>
    </w:p>
    <w:p>
      <w:pPr>
        <w:pStyle w:val="Indenta"/>
        <w:rPr>
          <w:snapToGrid w:val="0"/>
        </w:rPr>
      </w:pPr>
      <w:r>
        <w:rPr>
          <w:snapToGrid w:val="0"/>
        </w:rPr>
        <w:tab/>
        <w:t>(h)</w:t>
      </w:r>
      <w:r>
        <w:rPr>
          <w:snapToGrid w:val="0"/>
        </w:rPr>
        <w:tab/>
        <w:t>prescribing the quantity of water which a consumer may take in respect of any rates paid for any given period;</w:t>
      </w:r>
    </w:p>
    <w:p>
      <w:pPr>
        <w:pStyle w:val="Indenta"/>
        <w:rPr>
          <w:snapToGrid w:val="0"/>
        </w:rPr>
      </w:pPr>
      <w:r>
        <w:rPr>
          <w:snapToGrid w:val="0"/>
        </w:rPr>
        <w:tab/>
        <w:t>(i)</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(j)</w:t>
      </w:r>
      <w:r>
        <w:rPr>
          <w:snapToGrid w:val="0"/>
        </w:rPr>
        <w:tab/>
        <w:t>providing service charges to be paid by persons who are supplied with water but who are not liable for payment of water rates;</w:t>
      </w:r>
    </w:p>
    <w:p>
      <w:pPr>
        <w:pStyle w:val="Indenta"/>
        <w:rPr>
          <w:snapToGrid w:val="0"/>
        </w:rPr>
      </w:pPr>
      <w:r>
        <w:rPr>
          <w:snapToGrid w:val="0"/>
        </w:rPr>
        <w:tab/>
        <w:t>(k)</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(l)</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(m)</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(n)</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(o)</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(p)</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(q)</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(r)</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(s)</w:t>
      </w:r>
      <w:r>
        <w:rPr>
          <w:snapToGrid w:val="0"/>
        </w:rPr>
        <w:tab/>
        <w:t>the inspection of all pipes, fittings, and meters;</w:t>
      </w:r>
    </w:p>
    <w:p>
      <w:pPr>
        <w:pStyle w:val="Indenta"/>
        <w:keepNext/>
        <w:keepLines/>
        <w:spacing w:before="120"/>
        <w:rPr>
          <w:snapToGrid w:val="0"/>
        </w:rPr>
      </w:pPr>
      <w:r>
        <w:rPr>
          <w:snapToGrid w:val="0"/>
        </w:rPr>
        <w:tab/>
        <w:t>(t)</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(u)</w:t>
      </w:r>
      <w:r>
        <w:rPr>
          <w:snapToGrid w:val="0"/>
        </w:rPr>
        <w:tab/>
        <w:t>prescribing forms to be used for the purposes of this Act, and modifying any of the forms contained in the Schedules;</w:t>
      </w:r>
    </w:p>
    <w:p>
      <w:pPr>
        <w:pStyle w:val="Indenta"/>
        <w:rPr>
          <w:snapToGrid w:val="0"/>
        </w:rPr>
      </w:pPr>
      <w:r>
        <w:rPr>
          <w:snapToGrid w:val="0"/>
        </w:rPr>
        <w:tab/>
        <w:t>(v)</w:t>
      </w:r>
      <w:r>
        <w:rPr>
          <w:snapToGrid w:val="0"/>
        </w:rPr>
        <w:tab/>
        <w:t>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 No. 19 of 2010 s. 51.]</w:t>
      </w:r>
    </w:p>
    <w:p>
      <w:pPr>
        <w:pStyle w:val="Heading5"/>
        <w:spacing w:before="180"/>
        <w:rPr>
          <w:snapToGrid w:val="0"/>
        </w:rPr>
      </w:pPr>
      <w:bookmarkStart w:id="418" w:name="_Toc274301464"/>
      <w:bookmarkStart w:id="419" w:name="_Toc268603944"/>
      <w:r>
        <w:rPr>
          <w:rStyle w:val="CharSectno"/>
        </w:rPr>
        <w:t>142</w:t>
      </w:r>
      <w:r>
        <w:rPr>
          <w:snapToGrid w:val="0"/>
        </w:rPr>
        <w:t>.</w:t>
      </w:r>
      <w:r>
        <w:rPr>
          <w:snapToGrid w:val="0"/>
        </w:rPr>
        <w:tab/>
        <w:t>Penalties for breach of by</w:t>
      </w:r>
      <w:r>
        <w:rPr>
          <w:snapToGrid w:val="0"/>
        </w:rPr>
        <w:noBreakHyphen/>
        <w:t>laws</w:t>
      </w:r>
      <w:bookmarkEnd w:id="418"/>
      <w:bookmarkEnd w:id="419"/>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(a)</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(b)</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 No. 19 of 2010 s. 51.]</w:t>
      </w:r>
    </w:p>
    <w:p>
      <w:pPr>
        <w:pStyle w:val="Heading5"/>
        <w:spacing w:before="180"/>
        <w:rPr>
          <w:snapToGrid w:val="0"/>
        </w:rPr>
      </w:pPr>
      <w:bookmarkStart w:id="420" w:name="_Toc274301465"/>
      <w:bookmarkStart w:id="421" w:name="_Toc268603945"/>
      <w:r>
        <w:rPr>
          <w:rStyle w:val="CharSectno"/>
        </w:rPr>
        <w:t>143</w:t>
      </w:r>
      <w:r>
        <w:rPr>
          <w:snapToGrid w:val="0"/>
        </w:rPr>
        <w:t>.</w:t>
      </w:r>
      <w:r>
        <w:rPr>
          <w:snapToGrid w:val="0"/>
        </w:rPr>
        <w:tab/>
        <w:t>Regulations</w:t>
      </w:r>
      <w:bookmarkEnd w:id="420"/>
      <w:bookmarkEnd w:id="421"/>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422" w:name="_Toc189645677"/>
      <w:bookmarkStart w:id="423" w:name="_Toc241290774"/>
      <w:bookmarkStart w:id="424" w:name="_Toc255805852"/>
      <w:bookmarkStart w:id="425" w:name="_Toc257713883"/>
      <w:bookmarkStart w:id="426" w:name="_Toc257723221"/>
      <w:bookmarkStart w:id="427" w:name="_Toc260997095"/>
      <w:bookmarkStart w:id="428" w:name="_Toc261011189"/>
      <w:bookmarkStart w:id="429" w:name="_Toc268268204"/>
      <w:bookmarkStart w:id="430" w:name="_Toc268269049"/>
      <w:bookmarkStart w:id="431" w:name="_Toc268603946"/>
      <w:bookmarkStart w:id="432" w:name="_Toc274301466"/>
      <w:r>
        <w:rPr>
          <w:rStyle w:val="CharPartNo"/>
        </w:rPr>
        <w:t>Part X</w:t>
      </w:r>
      <w:r>
        <w:rPr>
          <w:rStyle w:val="CharDivNo"/>
        </w:rPr>
        <w:t> </w:t>
      </w:r>
      <w:r>
        <w:t>—</w:t>
      </w:r>
      <w:r>
        <w:rPr>
          <w:rStyle w:val="CharDivText"/>
        </w:rPr>
        <w:t> </w:t>
      </w:r>
      <w:r>
        <w:rPr>
          <w:rStyle w:val="CharPartText"/>
        </w:rPr>
        <w:t>General provisions</w:t>
      </w:r>
      <w:bookmarkEnd w:id="422"/>
      <w:bookmarkEnd w:id="423"/>
      <w:bookmarkEnd w:id="424"/>
      <w:bookmarkEnd w:id="425"/>
      <w:bookmarkEnd w:id="426"/>
      <w:bookmarkEnd w:id="427"/>
      <w:bookmarkEnd w:id="428"/>
      <w:bookmarkEnd w:id="429"/>
      <w:bookmarkEnd w:id="430"/>
      <w:bookmarkEnd w:id="431"/>
      <w:bookmarkEnd w:id="432"/>
    </w:p>
    <w:p>
      <w:pPr>
        <w:pStyle w:val="Heading5"/>
        <w:rPr>
          <w:snapToGrid w:val="0"/>
        </w:rPr>
      </w:pPr>
      <w:bookmarkStart w:id="433" w:name="_Toc274301467"/>
      <w:bookmarkStart w:id="434" w:name="_Toc268603947"/>
      <w:r>
        <w:rPr>
          <w:rStyle w:val="CharSectno"/>
        </w:rPr>
        <w:t>144</w:t>
      </w:r>
      <w:r>
        <w:rPr>
          <w:snapToGrid w:val="0"/>
        </w:rPr>
        <w:t>.</w:t>
      </w:r>
      <w:r>
        <w:rPr>
          <w:snapToGrid w:val="0"/>
        </w:rPr>
        <w:tab/>
        <w:t>Notices</w:t>
      </w:r>
      <w:bookmarkEnd w:id="433"/>
      <w:bookmarkEnd w:id="434"/>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435" w:name="_Toc274301468"/>
      <w:bookmarkStart w:id="436" w:name="_Toc268603948"/>
      <w:r>
        <w:rPr>
          <w:rStyle w:val="CharSectno"/>
        </w:rPr>
        <w:t>145</w:t>
      </w:r>
      <w:r>
        <w:rPr>
          <w:snapToGrid w:val="0"/>
        </w:rPr>
        <w:t>.</w:t>
      </w:r>
      <w:r>
        <w:rPr>
          <w:snapToGrid w:val="0"/>
        </w:rPr>
        <w:tab/>
        <w:t>Notices and demands, how served</w:t>
      </w:r>
      <w:bookmarkEnd w:id="435"/>
      <w:bookmarkEnd w:id="436"/>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437" w:name="_Toc274301469"/>
      <w:bookmarkStart w:id="438" w:name="_Toc268603949"/>
      <w:r>
        <w:rPr>
          <w:rStyle w:val="CharSectno"/>
        </w:rPr>
        <w:t>146</w:t>
      </w:r>
      <w:r>
        <w:rPr>
          <w:snapToGrid w:val="0"/>
        </w:rPr>
        <w:t>.</w:t>
      </w:r>
      <w:r>
        <w:rPr>
          <w:snapToGrid w:val="0"/>
        </w:rPr>
        <w:tab/>
        <w:t>Notices binding on persons claiming under owner or occupier</w:t>
      </w:r>
      <w:bookmarkEnd w:id="437"/>
      <w:bookmarkEnd w:id="438"/>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439" w:name="_Toc274301470"/>
      <w:bookmarkStart w:id="440" w:name="_Toc268603950"/>
      <w:r>
        <w:rPr>
          <w:rStyle w:val="CharSectno"/>
        </w:rPr>
        <w:t>147</w:t>
      </w:r>
      <w:r>
        <w:rPr>
          <w:snapToGrid w:val="0"/>
        </w:rPr>
        <w:t>.</w:t>
      </w:r>
      <w:r>
        <w:rPr>
          <w:snapToGrid w:val="0"/>
        </w:rPr>
        <w:tab/>
        <w:t>Notices may be authenticated by signature of chairman without seal</w:t>
      </w:r>
      <w:bookmarkEnd w:id="439"/>
      <w:bookmarkEnd w:id="440"/>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441" w:name="_Toc274301471"/>
      <w:bookmarkStart w:id="442" w:name="_Toc268603951"/>
      <w:r>
        <w:rPr>
          <w:rStyle w:val="CharSectno"/>
        </w:rPr>
        <w:t>148</w:t>
      </w:r>
      <w:r>
        <w:rPr>
          <w:snapToGrid w:val="0"/>
        </w:rPr>
        <w:t>.</w:t>
      </w:r>
      <w:r>
        <w:rPr>
          <w:snapToGrid w:val="0"/>
        </w:rPr>
        <w:tab/>
        <w:t>Service on water board</w:t>
      </w:r>
      <w:bookmarkEnd w:id="441"/>
      <w:bookmarkEnd w:id="442"/>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443" w:name="_Toc274301472"/>
      <w:bookmarkStart w:id="444" w:name="_Toc268603952"/>
      <w:r>
        <w:rPr>
          <w:rStyle w:val="CharSectno"/>
        </w:rPr>
        <w:t>149</w:t>
      </w:r>
      <w:r>
        <w:rPr>
          <w:snapToGrid w:val="0"/>
        </w:rPr>
        <w:t>.</w:t>
      </w:r>
      <w:r>
        <w:rPr>
          <w:snapToGrid w:val="0"/>
        </w:rPr>
        <w:tab/>
        <w:t>Saving of civil remedy</w:t>
      </w:r>
      <w:bookmarkEnd w:id="443"/>
      <w:bookmarkEnd w:id="444"/>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445" w:name="_Toc274301473"/>
      <w:bookmarkStart w:id="446" w:name="_Toc268603953"/>
      <w:r>
        <w:rPr>
          <w:rStyle w:val="CharSectno"/>
        </w:rPr>
        <w:t>150</w:t>
      </w:r>
      <w:r>
        <w:rPr>
          <w:snapToGrid w:val="0"/>
        </w:rPr>
        <w:t>.</w:t>
      </w:r>
      <w:r>
        <w:rPr>
          <w:snapToGrid w:val="0"/>
        </w:rPr>
        <w:tab/>
        <w:t>Recovery of value of water misused etc.</w:t>
      </w:r>
      <w:bookmarkEnd w:id="445"/>
      <w:bookmarkEnd w:id="446"/>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447" w:name="_Toc274301474"/>
      <w:bookmarkStart w:id="448" w:name="_Toc268603954"/>
      <w:r>
        <w:rPr>
          <w:rStyle w:val="CharSectno"/>
        </w:rPr>
        <w:t>151</w:t>
      </w:r>
      <w:r>
        <w:rPr>
          <w:snapToGrid w:val="0"/>
        </w:rPr>
        <w:t>.</w:t>
      </w:r>
      <w:r>
        <w:rPr>
          <w:snapToGrid w:val="0"/>
        </w:rPr>
        <w:tab/>
        <w:t>Obstructing water board or officers in performance of duty</w:t>
      </w:r>
      <w:bookmarkEnd w:id="447"/>
      <w:bookmarkEnd w:id="448"/>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449" w:name="_Toc274301475"/>
      <w:bookmarkStart w:id="450" w:name="_Toc268603955"/>
      <w:r>
        <w:rPr>
          <w:rStyle w:val="CharSectno"/>
        </w:rPr>
        <w:t>152</w:t>
      </w:r>
      <w:r>
        <w:rPr>
          <w:snapToGrid w:val="0"/>
        </w:rPr>
        <w:t>.</w:t>
      </w:r>
      <w:r>
        <w:rPr>
          <w:snapToGrid w:val="0"/>
        </w:rPr>
        <w:tab/>
        <w:t>Penalty for refusing to give up possession of works</w:t>
      </w:r>
      <w:bookmarkEnd w:id="449"/>
      <w:bookmarkEnd w:id="450"/>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451" w:name="_Toc274301476"/>
      <w:bookmarkStart w:id="452" w:name="_Toc268603956"/>
      <w:r>
        <w:rPr>
          <w:rStyle w:val="CharSectno"/>
        </w:rPr>
        <w:t>153</w:t>
      </w:r>
      <w:r>
        <w:rPr>
          <w:snapToGrid w:val="0"/>
        </w:rPr>
        <w:t>.</w:t>
      </w:r>
      <w:r>
        <w:rPr>
          <w:snapToGrid w:val="0"/>
        </w:rPr>
        <w:tab/>
        <w:t>Offender may be arrested</w:t>
      </w:r>
      <w:bookmarkEnd w:id="451"/>
      <w:bookmarkEnd w:id="452"/>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453" w:name="_Toc274301477"/>
      <w:bookmarkStart w:id="454" w:name="_Toc268603957"/>
      <w:r>
        <w:rPr>
          <w:rStyle w:val="CharSectno"/>
        </w:rPr>
        <w:t>154</w:t>
      </w:r>
      <w:r>
        <w:rPr>
          <w:snapToGrid w:val="0"/>
        </w:rPr>
        <w:t>.</w:t>
      </w:r>
      <w:r>
        <w:rPr>
          <w:snapToGrid w:val="0"/>
        </w:rPr>
        <w:tab/>
        <w:t>Proceedings for an offence</w:t>
      </w:r>
      <w:bookmarkEnd w:id="453"/>
      <w:bookmarkEnd w:id="454"/>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455" w:name="_Toc274301478"/>
      <w:bookmarkStart w:id="456" w:name="_Toc268603958"/>
      <w:r>
        <w:rPr>
          <w:rStyle w:val="CharSectno"/>
        </w:rPr>
        <w:t>155</w:t>
      </w:r>
      <w:r>
        <w:rPr>
          <w:snapToGrid w:val="0"/>
        </w:rPr>
        <w:t>.</w:t>
      </w:r>
      <w:r>
        <w:rPr>
          <w:snapToGrid w:val="0"/>
        </w:rPr>
        <w:tab/>
        <w:t>Application of penalties</w:t>
      </w:r>
      <w:bookmarkEnd w:id="455"/>
      <w:bookmarkEnd w:id="456"/>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457" w:name="_Toc274301479"/>
      <w:bookmarkStart w:id="458" w:name="_Toc268603959"/>
      <w:r>
        <w:rPr>
          <w:rStyle w:val="CharSectno"/>
        </w:rPr>
        <w:t>156</w:t>
      </w:r>
      <w:r>
        <w:rPr>
          <w:snapToGrid w:val="0"/>
        </w:rPr>
        <w:t>.</w:t>
      </w:r>
      <w:r>
        <w:rPr>
          <w:snapToGrid w:val="0"/>
        </w:rPr>
        <w:tab/>
        <w:t>Water board may be represented by secretary or other officer</w:t>
      </w:r>
      <w:bookmarkEnd w:id="457"/>
      <w:bookmarkEnd w:id="458"/>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459" w:name="_Toc274301480"/>
      <w:bookmarkStart w:id="460" w:name="_Toc268603960"/>
      <w:r>
        <w:rPr>
          <w:rStyle w:val="CharSectno"/>
        </w:rPr>
        <w:t>158</w:t>
      </w:r>
      <w:r>
        <w:rPr>
          <w:snapToGrid w:val="0"/>
        </w:rPr>
        <w:t>.</w:t>
      </w:r>
      <w:r>
        <w:rPr>
          <w:snapToGrid w:val="0"/>
        </w:rPr>
        <w:tab/>
        <w:t>Public registers of WA Land Information Authority and other departments may be searched without fee</w:t>
      </w:r>
      <w:bookmarkEnd w:id="459"/>
      <w:bookmarkEnd w:id="460"/>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461" w:name="_Toc274301481"/>
      <w:bookmarkStart w:id="462" w:name="_Toc268603961"/>
      <w:r>
        <w:rPr>
          <w:rStyle w:val="CharSectno"/>
        </w:rPr>
        <w:t>159</w:t>
      </w:r>
      <w:r>
        <w:rPr>
          <w:snapToGrid w:val="0"/>
        </w:rPr>
        <w:t>.</w:t>
      </w:r>
      <w:r>
        <w:rPr>
          <w:snapToGrid w:val="0"/>
        </w:rPr>
        <w:tab/>
        <w:t>Property of water board not to be taxed</w:t>
      </w:r>
      <w:bookmarkEnd w:id="461"/>
      <w:bookmarkEnd w:id="462"/>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463" w:name="_Toc274301482"/>
      <w:bookmarkStart w:id="464" w:name="_Toc268603962"/>
      <w:r>
        <w:rPr>
          <w:rStyle w:val="CharSectno"/>
        </w:rPr>
        <w:t>160</w:t>
      </w:r>
      <w:r>
        <w:rPr>
          <w:snapToGrid w:val="0"/>
        </w:rPr>
        <w:t>.</w:t>
      </w:r>
      <w:r>
        <w:rPr>
          <w:snapToGrid w:val="0"/>
        </w:rPr>
        <w:tab/>
        <w:t>Proof of ownership or occupancy</w:t>
      </w:r>
      <w:bookmarkEnd w:id="463"/>
      <w:bookmarkEnd w:id="464"/>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(a)</w:t>
      </w:r>
      <w:r>
        <w:rPr>
          <w:snapToGrid w:val="0"/>
        </w:rPr>
        <w:tab/>
        <w:t>evidence that the person proceeded against is rated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 No. 19 of 2010 s. 51.]</w:t>
      </w:r>
    </w:p>
    <w:p>
      <w:pPr>
        <w:pStyle w:val="Heading5"/>
        <w:rPr>
          <w:snapToGrid w:val="0"/>
        </w:rPr>
      </w:pPr>
      <w:bookmarkStart w:id="465" w:name="_Toc274301483"/>
      <w:bookmarkStart w:id="466" w:name="_Toc268603963"/>
      <w:r>
        <w:rPr>
          <w:rStyle w:val="CharSectno"/>
        </w:rPr>
        <w:t>161</w:t>
      </w:r>
      <w:r>
        <w:rPr>
          <w:snapToGrid w:val="0"/>
        </w:rPr>
        <w:t>.</w:t>
      </w:r>
      <w:r>
        <w:rPr>
          <w:snapToGrid w:val="0"/>
        </w:rPr>
        <w:tab/>
        <w:t>Powers of water board may be exercised by Minister</w:t>
      </w:r>
      <w:bookmarkEnd w:id="465"/>
      <w:bookmarkEnd w:id="466"/>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 —</w:t>
      </w:r>
    </w:p>
    <w:p>
      <w:pPr>
        <w:pStyle w:val="Indenta"/>
        <w:rPr>
          <w:snapToGrid w:val="0"/>
        </w:rPr>
      </w:pPr>
      <w:r>
        <w:rPr>
          <w:snapToGrid w:val="0"/>
        </w:rPr>
        <w:tab/>
        <w:t>(a)</w:t>
      </w:r>
      <w:r>
        <w:rPr>
          <w:snapToGrid w:val="0"/>
        </w:rPr>
        <w:tab/>
        <w:t>until the constitution of a board; or</w:t>
      </w:r>
    </w:p>
    <w:p>
      <w:pPr>
        <w:pStyle w:val="Indenta"/>
        <w:keepNext/>
        <w:rPr>
          <w:snapToGrid w:val="0"/>
        </w:rPr>
      </w:pPr>
      <w:r>
        <w:rPr>
          <w:snapToGrid w:val="0"/>
        </w:rPr>
        <w:tab/>
        <w:t>(b)</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 No. 19 of 2010 s. 51.]</w:t>
      </w:r>
    </w:p>
    <w:p>
      <w:pPr>
        <w:pStyle w:val="Heading2"/>
      </w:pPr>
      <w:bookmarkStart w:id="467" w:name="_Toc189645695"/>
      <w:bookmarkStart w:id="468" w:name="_Toc241290792"/>
      <w:bookmarkStart w:id="469" w:name="_Toc255805870"/>
      <w:bookmarkStart w:id="470" w:name="_Toc257713901"/>
      <w:bookmarkStart w:id="471" w:name="_Toc257723239"/>
      <w:bookmarkStart w:id="472" w:name="_Toc260997113"/>
      <w:bookmarkStart w:id="473" w:name="_Toc261011207"/>
      <w:bookmarkStart w:id="474" w:name="_Toc268268222"/>
      <w:bookmarkStart w:id="475" w:name="_Toc268269067"/>
      <w:bookmarkStart w:id="476" w:name="_Toc268603964"/>
      <w:bookmarkStart w:id="477" w:name="_Toc274301484"/>
      <w:r>
        <w:rPr>
          <w:rStyle w:val="CharPartNo"/>
        </w:rPr>
        <w:t>Part XI</w:t>
      </w:r>
      <w:r>
        <w:rPr>
          <w:rStyle w:val="CharDivNo"/>
        </w:rPr>
        <w:t> </w:t>
      </w:r>
      <w:r>
        <w:t>—</w:t>
      </w:r>
      <w:r>
        <w:rPr>
          <w:rStyle w:val="CharDivText"/>
        </w:rPr>
        <w:t> </w:t>
      </w:r>
      <w:r>
        <w:rPr>
          <w:rStyle w:val="CharPartText"/>
        </w:rPr>
        <w:t>Infringement notices</w:t>
      </w:r>
      <w:bookmarkEnd w:id="467"/>
      <w:bookmarkEnd w:id="468"/>
      <w:bookmarkEnd w:id="469"/>
      <w:bookmarkEnd w:id="470"/>
      <w:bookmarkEnd w:id="471"/>
      <w:bookmarkEnd w:id="472"/>
      <w:bookmarkEnd w:id="473"/>
      <w:bookmarkEnd w:id="474"/>
      <w:bookmarkEnd w:id="475"/>
      <w:bookmarkEnd w:id="476"/>
      <w:bookmarkEnd w:id="477"/>
    </w:p>
    <w:p>
      <w:pPr>
        <w:pStyle w:val="Footnoteheading"/>
        <w:rPr>
          <w:snapToGrid w:val="0"/>
        </w:rPr>
      </w:pPr>
      <w:r>
        <w:rPr>
          <w:snapToGrid w:val="0"/>
        </w:rPr>
        <w:tab/>
        <w:t>[Heading inserted by No. 110 of 1985 s. 154.]</w:t>
      </w:r>
    </w:p>
    <w:p>
      <w:pPr>
        <w:pStyle w:val="Heading5"/>
        <w:rPr>
          <w:snapToGrid w:val="0"/>
        </w:rPr>
      </w:pPr>
      <w:bookmarkStart w:id="478" w:name="_Toc274301485"/>
      <w:bookmarkStart w:id="479" w:name="_Toc268603965"/>
      <w:r>
        <w:rPr>
          <w:rStyle w:val="CharSectno"/>
        </w:rPr>
        <w:t>162</w:t>
      </w:r>
      <w:r>
        <w:rPr>
          <w:snapToGrid w:val="0"/>
        </w:rPr>
        <w:t>.</w:t>
      </w:r>
      <w:r>
        <w:rPr>
          <w:snapToGrid w:val="0"/>
        </w:rPr>
        <w:tab/>
        <w:t>Infringement notices</w:t>
      </w:r>
      <w:bookmarkEnd w:id="478"/>
      <w:bookmarkEnd w:id="479"/>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480" w:name="_Toc232235602"/>
      <w:bookmarkStart w:id="481" w:name="_Toc232235800"/>
      <w:bookmarkStart w:id="482" w:name="_Toc233100670"/>
      <w:bookmarkStart w:id="483" w:name="_Toc233107831"/>
      <w:bookmarkStart w:id="484" w:name="_Toc268268225"/>
      <w:bookmarkStart w:id="485" w:name="_Toc268269069"/>
      <w:bookmarkStart w:id="486" w:name="_Toc268603966"/>
      <w:bookmarkStart w:id="487" w:name="_Toc274301486"/>
      <w:r>
        <w:rPr>
          <w:rStyle w:val="CharSchNo"/>
          <w:rFonts w:eastAsia="MS Mincho"/>
        </w:rPr>
        <w:t>Schedule 9</w:t>
      </w:r>
      <w:r>
        <w:rPr>
          <w:rStyle w:val="CharSDivNo"/>
          <w:rFonts w:eastAsia="MS Mincho"/>
        </w:rPr>
        <w:t> </w:t>
      </w:r>
      <w:r>
        <w:rPr>
          <w:rFonts w:eastAsia="MS Mincho"/>
        </w:rPr>
        <w:t>—</w:t>
      </w:r>
      <w:r>
        <w:rPr>
          <w:rStyle w:val="CharSDivText"/>
          <w:rFonts w:eastAsia="MS Mincho"/>
        </w:rPr>
        <w:t> </w:t>
      </w:r>
      <w:r>
        <w:rPr>
          <w:rStyle w:val="CharSchText"/>
          <w:rFonts w:eastAsia="MS Mincho"/>
        </w:rPr>
        <w:t>Debenture</w:t>
      </w:r>
      <w:bookmarkEnd w:id="480"/>
      <w:bookmarkEnd w:id="481"/>
      <w:bookmarkEnd w:id="482"/>
      <w:bookmarkEnd w:id="483"/>
      <w:bookmarkEnd w:id="484"/>
      <w:bookmarkEnd w:id="485"/>
      <w:bookmarkEnd w:id="486"/>
      <w:bookmarkEnd w:id="487"/>
    </w:p>
    <w:p>
      <w:pPr>
        <w:pStyle w:val="yShoulderClause"/>
        <w:rPr>
          <w:rFonts w:eastAsia="MS Mincho"/>
        </w:rPr>
      </w:pPr>
      <w:r>
        <w:rPr>
          <w:rFonts w:eastAsia="MS Mincho"/>
        </w:rPr>
        <w:t>[s. 115]</w:t>
      </w:r>
    </w:p>
    <w:p>
      <w:pPr>
        <w:pStyle w:val="yFootnoteheading"/>
        <w:rPr>
          <w:snapToGrid w:val="0"/>
        </w:rPr>
      </w:pPr>
      <w:r>
        <w:tab/>
        <w:t>[Heading inserted by No. 19 of 2010 s. 40(3).]</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TRANSFERABLE BY DELIVERY</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488" w:name="_Toc189645698"/>
      <w:bookmarkStart w:id="489" w:name="_Toc241290795"/>
      <w:bookmarkStart w:id="490" w:name="_Toc255805873"/>
      <w:bookmarkStart w:id="491" w:name="_Toc257713904"/>
      <w:bookmarkStart w:id="492" w:name="_Toc257723242"/>
      <w:bookmarkStart w:id="493" w:name="_Toc260997116"/>
      <w:bookmarkStart w:id="494" w:name="_Toc261011210"/>
      <w:bookmarkStart w:id="495" w:name="_Toc268268226"/>
      <w:bookmarkStart w:id="496" w:name="_Toc268269070"/>
      <w:bookmarkStart w:id="497" w:name="_Toc268603967"/>
      <w:bookmarkStart w:id="498" w:name="_Toc274301487"/>
      <w:r>
        <w:t>Notes</w:t>
      </w:r>
      <w:bookmarkEnd w:id="488"/>
      <w:bookmarkEnd w:id="489"/>
      <w:bookmarkEnd w:id="490"/>
      <w:bookmarkEnd w:id="491"/>
      <w:bookmarkEnd w:id="492"/>
      <w:bookmarkEnd w:id="493"/>
      <w:bookmarkEnd w:id="494"/>
      <w:bookmarkEnd w:id="495"/>
      <w:bookmarkEnd w:id="496"/>
      <w:bookmarkEnd w:id="497"/>
      <w:bookmarkEnd w:id="498"/>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w:t>
      </w:r>
      <w:ins w:id="499" w:author="svcMRProcess" w:date="2018-09-09T22:45: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500" w:name="_Toc274301488"/>
      <w:bookmarkStart w:id="501" w:name="_Toc268603968"/>
      <w:r>
        <w:rPr>
          <w:snapToGrid w:val="0"/>
        </w:rPr>
        <w:t>Compilation table</w:t>
      </w:r>
      <w:bookmarkEnd w:id="500"/>
      <w:bookmarkEnd w:id="501"/>
    </w:p>
    <w:tbl>
      <w:tblPr>
        <w:tblW w:w="0" w:type="auto"/>
        <w:tblInd w:w="42" w:type="dxa"/>
        <w:tblLayout w:type="fixed"/>
        <w:tblCellMar>
          <w:left w:w="56" w:type="dxa"/>
          <w:right w:w="56" w:type="dxa"/>
        </w:tblCellMar>
        <w:tblLook w:val="0000" w:firstRow="0" w:lastRow="0" w:firstColumn="0" w:lastColumn="0" w:noHBand="0" w:noVBand="0"/>
      </w:tblPr>
      <w:tblGrid>
        <w:gridCol w:w="8"/>
        <w:gridCol w:w="2262"/>
        <w:gridCol w:w="11"/>
        <w:gridCol w:w="1127"/>
        <w:gridCol w:w="11"/>
        <w:gridCol w:w="1124"/>
        <w:gridCol w:w="11"/>
        <w:gridCol w:w="2543"/>
        <w:gridCol w:w="11"/>
      </w:tblGrid>
      <w:tr>
        <w:trPr>
          <w:gridBefore w:val="1"/>
          <w:wBefore w:w="8" w:type="dxa"/>
          <w:tblHeader/>
        </w:trPr>
        <w:tc>
          <w:tcPr>
            <w:tcW w:w="227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73" w:type="dxa"/>
            <w:gridSpan w:val="2"/>
          </w:tcPr>
          <w:p>
            <w:pPr>
              <w:pStyle w:val="nTable"/>
              <w:spacing w:after="40"/>
              <w:rPr>
                <w:i/>
                <w:sz w:val="19"/>
              </w:rPr>
            </w:pPr>
            <w:r>
              <w:rPr>
                <w:i/>
                <w:sz w:val="19"/>
              </w:rPr>
              <w:t>Water Boards Act 1904</w:t>
            </w:r>
          </w:p>
        </w:tc>
        <w:tc>
          <w:tcPr>
            <w:tcW w:w="1138" w:type="dxa"/>
            <w:gridSpan w:val="2"/>
          </w:tcPr>
          <w:p>
            <w:pPr>
              <w:pStyle w:val="nTable"/>
              <w:spacing w:after="40"/>
              <w:rPr>
                <w:sz w:val="19"/>
              </w:rPr>
            </w:pPr>
            <w:r>
              <w:rPr>
                <w:sz w:val="19"/>
              </w:rPr>
              <w:t>4 of 1904</w:t>
            </w:r>
            <w:r>
              <w:rPr>
                <w:sz w:val="19"/>
              </w:rPr>
              <w:br/>
              <w:t>(3 Edw. VII No. 19)</w:t>
            </w:r>
          </w:p>
        </w:tc>
        <w:tc>
          <w:tcPr>
            <w:tcW w:w="1135" w:type="dxa"/>
            <w:gridSpan w:val="2"/>
          </w:tcPr>
          <w:p>
            <w:pPr>
              <w:pStyle w:val="nTable"/>
              <w:spacing w:after="40"/>
              <w:rPr>
                <w:sz w:val="19"/>
              </w:rPr>
            </w:pPr>
            <w:r>
              <w:rPr>
                <w:sz w:val="19"/>
              </w:rPr>
              <w:t>16 Jan 1904</w:t>
            </w:r>
          </w:p>
        </w:tc>
        <w:tc>
          <w:tcPr>
            <w:tcW w:w="2554" w:type="dxa"/>
            <w:gridSpan w:val="2"/>
          </w:tcPr>
          <w:p>
            <w:pPr>
              <w:pStyle w:val="nTable"/>
              <w:spacing w:after="40"/>
              <w:rPr>
                <w:sz w:val="19"/>
              </w:rPr>
            </w:pPr>
            <w:r>
              <w:rPr>
                <w:sz w:val="19"/>
              </w:rPr>
              <w:t>16 Jan 1904</w:t>
            </w:r>
          </w:p>
        </w:tc>
      </w:tr>
      <w:tr>
        <w:trPr>
          <w:gridBefore w:val="1"/>
          <w:wBefore w:w="8" w:type="dxa"/>
          <w:cantSplit/>
        </w:trPr>
        <w:tc>
          <w:tcPr>
            <w:tcW w:w="2273" w:type="dxa"/>
            <w:gridSpan w:val="2"/>
          </w:tcPr>
          <w:p>
            <w:pPr>
              <w:pStyle w:val="nTable"/>
              <w:spacing w:after="40"/>
              <w:rPr>
                <w:sz w:val="19"/>
              </w:rPr>
            </w:pPr>
            <w:r>
              <w:rPr>
                <w:i/>
                <w:sz w:val="19"/>
              </w:rPr>
              <w:t>Rights in Water and Irrigation Act 1914</w:t>
            </w:r>
            <w:r>
              <w:rPr>
                <w:sz w:val="19"/>
              </w:rPr>
              <w:t xml:space="preserve"> s. 40(4)</w:t>
            </w:r>
          </w:p>
        </w:tc>
        <w:tc>
          <w:tcPr>
            <w:tcW w:w="1138" w:type="dxa"/>
            <w:gridSpan w:val="2"/>
          </w:tcPr>
          <w:p>
            <w:pPr>
              <w:pStyle w:val="nTable"/>
              <w:spacing w:after="40"/>
              <w:rPr>
                <w:sz w:val="19"/>
              </w:rPr>
            </w:pPr>
            <w:r>
              <w:rPr>
                <w:sz w:val="19"/>
              </w:rPr>
              <w:t>19 of 1914</w:t>
            </w:r>
            <w:r>
              <w:rPr>
                <w:sz w:val="19"/>
              </w:rPr>
              <w:br/>
              <w:t>(5 Geo. V No. 19)</w:t>
            </w:r>
          </w:p>
        </w:tc>
        <w:tc>
          <w:tcPr>
            <w:tcW w:w="1135" w:type="dxa"/>
            <w:gridSpan w:val="2"/>
          </w:tcPr>
          <w:p>
            <w:pPr>
              <w:pStyle w:val="nTable"/>
              <w:spacing w:after="40"/>
              <w:rPr>
                <w:sz w:val="19"/>
              </w:rPr>
            </w:pPr>
            <w:r>
              <w:rPr>
                <w:sz w:val="19"/>
              </w:rPr>
              <w:t>22 Sep 1914</w:t>
            </w:r>
          </w:p>
        </w:tc>
        <w:tc>
          <w:tcPr>
            <w:tcW w:w="2554" w:type="dxa"/>
            <w:gridSpan w:val="2"/>
          </w:tcPr>
          <w:p>
            <w:pPr>
              <w:pStyle w:val="nTable"/>
              <w:spacing w:after="40"/>
              <w:rPr>
                <w:sz w:val="19"/>
              </w:rPr>
            </w:pPr>
            <w:r>
              <w:rPr>
                <w:sz w:val="19"/>
              </w:rPr>
              <w:t>22 Sep 1914</w:t>
            </w:r>
          </w:p>
        </w:tc>
      </w:tr>
      <w:tr>
        <w:trPr>
          <w:gridBefore w:val="1"/>
          <w:wBefore w:w="8" w:type="dxa"/>
          <w:cantSplit/>
        </w:trPr>
        <w:tc>
          <w:tcPr>
            <w:tcW w:w="2273"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2</w:t>
            </w:r>
          </w:p>
        </w:tc>
        <w:tc>
          <w:tcPr>
            <w:tcW w:w="1138" w:type="dxa"/>
            <w:gridSpan w:val="2"/>
          </w:tcPr>
          <w:p>
            <w:pPr>
              <w:pStyle w:val="nTable"/>
              <w:spacing w:after="40"/>
              <w:rPr>
                <w:sz w:val="19"/>
              </w:rPr>
            </w:pPr>
            <w:r>
              <w:rPr>
                <w:sz w:val="19"/>
              </w:rPr>
              <w:t>4 of 1919</w:t>
            </w:r>
            <w:r>
              <w:rPr>
                <w:sz w:val="19"/>
              </w:rPr>
              <w:br/>
              <w:t>(9 Geo. V No. 34)</w:t>
            </w:r>
          </w:p>
        </w:tc>
        <w:tc>
          <w:tcPr>
            <w:tcW w:w="1135" w:type="dxa"/>
            <w:gridSpan w:val="2"/>
          </w:tcPr>
          <w:p>
            <w:pPr>
              <w:pStyle w:val="nTable"/>
              <w:spacing w:after="40"/>
              <w:rPr>
                <w:sz w:val="19"/>
              </w:rPr>
            </w:pPr>
            <w:r>
              <w:rPr>
                <w:sz w:val="19"/>
              </w:rPr>
              <w:t>3 Jan 1919</w:t>
            </w:r>
          </w:p>
        </w:tc>
        <w:tc>
          <w:tcPr>
            <w:tcW w:w="2554" w:type="dxa"/>
            <w:gridSpan w:val="2"/>
          </w:tcPr>
          <w:p>
            <w:pPr>
              <w:pStyle w:val="nTable"/>
              <w:spacing w:after="40"/>
              <w:rPr>
                <w:sz w:val="19"/>
              </w:rPr>
            </w:pPr>
            <w:r>
              <w:rPr>
                <w:sz w:val="19"/>
              </w:rPr>
              <w:t>3 Jan 1919</w:t>
            </w:r>
          </w:p>
        </w:tc>
      </w:tr>
      <w:tr>
        <w:trPr>
          <w:gridBefore w:val="1"/>
          <w:wBefore w:w="8" w:type="dxa"/>
          <w:cantSplit/>
        </w:trPr>
        <w:tc>
          <w:tcPr>
            <w:tcW w:w="2273" w:type="dxa"/>
            <w:gridSpan w:val="2"/>
          </w:tcPr>
          <w:p>
            <w:pPr>
              <w:pStyle w:val="nTable"/>
              <w:spacing w:after="40"/>
              <w:rPr>
                <w:i/>
                <w:sz w:val="19"/>
              </w:rPr>
            </w:pPr>
            <w:r>
              <w:rPr>
                <w:i/>
                <w:sz w:val="19"/>
              </w:rPr>
              <w:t>Ministers’ Titles Act 1925</w:t>
            </w:r>
          </w:p>
        </w:tc>
        <w:tc>
          <w:tcPr>
            <w:tcW w:w="1138" w:type="dxa"/>
            <w:gridSpan w:val="2"/>
          </w:tcPr>
          <w:p>
            <w:pPr>
              <w:pStyle w:val="nTable"/>
              <w:spacing w:after="40"/>
              <w:rPr>
                <w:sz w:val="19"/>
              </w:rPr>
            </w:pPr>
            <w:r>
              <w:rPr>
                <w:sz w:val="19"/>
              </w:rPr>
              <w:t>8 of 1925</w:t>
            </w:r>
            <w:r>
              <w:rPr>
                <w:sz w:val="19"/>
              </w:rPr>
              <w:br/>
              <w:t>(16 Geo. V No. 8)</w:t>
            </w:r>
          </w:p>
        </w:tc>
        <w:tc>
          <w:tcPr>
            <w:tcW w:w="1135" w:type="dxa"/>
            <w:gridSpan w:val="2"/>
          </w:tcPr>
          <w:p>
            <w:pPr>
              <w:pStyle w:val="nTable"/>
              <w:spacing w:after="40"/>
              <w:rPr>
                <w:sz w:val="19"/>
              </w:rPr>
            </w:pPr>
            <w:r>
              <w:rPr>
                <w:sz w:val="19"/>
              </w:rPr>
              <w:t>24 Sep 1925</w:t>
            </w:r>
          </w:p>
        </w:tc>
        <w:tc>
          <w:tcPr>
            <w:tcW w:w="2554" w:type="dxa"/>
            <w:gridSpan w:val="2"/>
          </w:tcPr>
          <w:p>
            <w:pPr>
              <w:pStyle w:val="nTable"/>
              <w:spacing w:after="40"/>
              <w:rPr>
                <w:sz w:val="19"/>
              </w:rPr>
            </w:pPr>
            <w:r>
              <w:rPr>
                <w:sz w:val="19"/>
              </w:rPr>
              <w:t>24 Sep 1925</w:t>
            </w:r>
          </w:p>
        </w:tc>
      </w:tr>
      <w:tr>
        <w:trPr>
          <w:gridBefore w:val="1"/>
          <w:wBefore w:w="8" w:type="dxa"/>
          <w:cantSplit/>
        </w:trPr>
        <w:tc>
          <w:tcPr>
            <w:tcW w:w="2273" w:type="dxa"/>
            <w:gridSpan w:val="2"/>
          </w:tcPr>
          <w:p>
            <w:pPr>
              <w:pStyle w:val="nTable"/>
              <w:spacing w:after="40"/>
              <w:rPr>
                <w:i/>
                <w:sz w:val="19"/>
              </w:rPr>
            </w:pPr>
            <w:r>
              <w:rPr>
                <w:i/>
                <w:sz w:val="19"/>
              </w:rPr>
              <w:t>Water Boards Act Amendment Act 1925</w:t>
            </w:r>
          </w:p>
        </w:tc>
        <w:tc>
          <w:tcPr>
            <w:tcW w:w="1138" w:type="dxa"/>
            <w:gridSpan w:val="2"/>
          </w:tcPr>
          <w:p>
            <w:pPr>
              <w:pStyle w:val="nTable"/>
              <w:spacing w:after="40"/>
              <w:rPr>
                <w:sz w:val="19"/>
              </w:rPr>
            </w:pPr>
            <w:r>
              <w:rPr>
                <w:sz w:val="19"/>
              </w:rPr>
              <w:t>16 of 1925</w:t>
            </w:r>
            <w:r>
              <w:rPr>
                <w:sz w:val="19"/>
              </w:rPr>
              <w:br/>
              <w:t>(16 Geo. V No. 16)</w:t>
            </w:r>
          </w:p>
        </w:tc>
        <w:tc>
          <w:tcPr>
            <w:tcW w:w="1135" w:type="dxa"/>
            <w:gridSpan w:val="2"/>
          </w:tcPr>
          <w:p>
            <w:pPr>
              <w:pStyle w:val="nTable"/>
              <w:spacing w:after="40"/>
              <w:rPr>
                <w:sz w:val="19"/>
              </w:rPr>
            </w:pPr>
            <w:r>
              <w:rPr>
                <w:sz w:val="19"/>
              </w:rPr>
              <w:t>4 Nov 1925</w:t>
            </w:r>
          </w:p>
        </w:tc>
        <w:tc>
          <w:tcPr>
            <w:tcW w:w="2554" w:type="dxa"/>
            <w:gridSpan w:val="2"/>
          </w:tcPr>
          <w:p>
            <w:pPr>
              <w:pStyle w:val="nTable"/>
              <w:spacing w:after="40"/>
              <w:rPr>
                <w:sz w:val="19"/>
              </w:rPr>
            </w:pPr>
            <w:r>
              <w:rPr>
                <w:sz w:val="19"/>
              </w:rPr>
              <w:t>4 Nov 1925</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2</w:t>
            </w:r>
          </w:p>
        </w:tc>
        <w:tc>
          <w:tcPr>
            <w:tcW w:w="1138" w:type="dxa"/>
            <w:gridSpan w:val="2"/>
          </w:tcPr>
          <w:p>
            <w:pPr>
              <w:pStyle w:val="nTable"/>
              <w:keepNext/>
              <w:spacing w:after="40"/>
              <w:rPr>
                <w:sz w:val="19"/>
              </w:rPr>
            </w:pPr>
            <w:r>
              <w:rPr>
                <w:sz w:val="19"/>
              </w:rPr>
              <w:t>26 of 1928</w:t>
            </w:r>
            <w:r>
              <w:rPr>
                <w:sz w:val="19"/>
              </w:rPr>
              <w:br/>
              <w:t>(19 Geo. V No. 26)</w:t>
            </w:r>
            <w:r>
              <w:rPr>
                <w:sz w:val="19"/>
              </w:rPr>
              <w:br/>
              <w:t>(as amended by No. 19 of 1973 s. 4)</w:t>
            </w:r>
          </w:p>
        </w:tc>
        <w:tc>
          <w:tcPr>
            <w:tcW w:w="1135" w:type="dxa"/>
            <w:gridSpan w:val="2"/>
          </w:tcPr>
          <w:p>
            <w:pPr>
              <w:pStyle w:val="nTable"/>
              <w:keepNext/>
              <w:spacing w:after="40"/>
              <w:rPr>
                <w:sz w:val="19"/>
              </w:rPr>
            </w:pPr>
            <w:r>
              <w:rPr>
                <w:sz w:val="19"/>
              </w:rPr>
              <w:t>27 Dec 1928</w:t>
            </w:r>
          </w:p>
        </w:tc>
        <w:tc>
          <w:tcPr>
            <w:tcW w:w="2554" w:type="dxa"/>
            <w:gridSpan w:val="2"/>
          </w:tcPr>
          <w:p>
            <w:pPr>
              <w:pStyle w:val="nTable"/>
              <w:keepNext/>
              <w:spacing w:after="40"/>
              <w:rPr>
                <w:sz w:val="19"/>
              </w:rPr>
            </w:pPr>
            <w:r>
              <w:rPr>
                <w:sz w:val="19"/>
              </w:rPr>
              <w:t>27 Dec 1928</w:t>
            </w:r>
          </w:p>
        </w:tc>
      </w:tr>
      <w:tr>
        <w:trPr>
          <w:gridBefore w:val="1"/>
          <w:wBefore w:w="8" w:type="dxa"/>
          <w:cantSplit/>
        </w:trPr>
        <w:tc>
          <w:tcPr>
            <w:tcW w:w="2273" w:type="dxa"/>
            <w:gridSpan w:val="2"/>
          </w:tcPr>
          <w:p>
            <w:pPr>
              <w:pStyle w:val="nTable"/>
              <w:spacing w:after="40"/>
              <w:rPr>
                <w:i/>
                <w:sz w:val="19"/>
              </w:rPr>
            </w:pPr>
            <w:r>
              <w:rPr>
                <w:i/>
                <w:sz w:val="19"/>
              </w:rPr>
              <w:t>Water Boards Act Amendment Act 1937</w:t>
            </w:r>
          </w:p>
        </w:tc>
        <w:tc>
          <w:tcPr>
            <w:tcW w:w="1138" w:type="dxa"/>
            <w:gridSpan w:val="2"/>
          </w:tcPr>
          <w:p>
            <w:pPr>
              <w:pStyle w:val="nTable"/>
              <w:spacing w:after="40"/>
              <w:rPr>
                <w:sz w:val="19"/>
              </w:rPr>
            </w:pPr>
            <w:r>
              <w:rPr>
                <w:sz w:val="19"/>
              </w:rPr>
              <w:t>25 of 1937</w:t>
            </w:r>
            <w:r>
              <w:rPr>
                <w:sz w:val="19"/>
              </w:rPr>
              <w:br/>
              <w:t>(1 &amp; 2</w:t>
            </w:r>
            <w:r>
              <w:rPr>
                <w:sz w:val="19"/>
              </w:rPr>
              <w:br/>
              <w:t>Geo. VI No. 25)</w:t>
            </w:r>
          </w:p>
        </w:tc>
        <w:tc>
          <w:tcPr>
            <w:tcW w:w="1135" w:type="dxa"/>
            <w:gridSpan w:val="2"/>
          </w:tcPr>
          <w:p>
            <w:pPr>
              <w:pStyle w:val="nTable"/>
              <w:spacing w:after="40"/>
              <w:rPr>
                <w:sz w:val="19"/>
              </w:rPr>
            </w:pPr>
            <w:r>
              <w:rPr>
                <w:sz w:val="19"/>
              </w:rPr>
              <w:t>18 Jan 1938</w:t>
            </w:r>
          </w:p>
        </w:tc>
        <w:tc>
          <w:tcPr>
            <w:tcW w:w="2554" w:type="dxa"/>
            <w:gridSpan w:val="2"/>
          </w:tcPr>
          <w:p>
            <w:pPr>
              <w:pStyle w:val="nTable"/>
              <w:spacing w:after="40"/>
              <w:rPr>
                <w:sz w:val="19"/>
              </w:rPr>
            </w:pPr>
            <w:r>
              <w:rPr>
                <w:sz w:val="19"/>
              </w:rPr>
              <w:t>18 Jan 1938</w:t>
            </w:r>
          </w:p>
        </w:tc>
      </w:tr>
      <w:tr>
        <w:trPr>
          <w:gridBefore w:val="1"/>
          <w:wBefore w:w="8" w:type="dxa"/>
          <w:cantSplit/>
        </w:trPr>
        <w:tc>
          <w:tcPr>
            <w:tcW w:w="2273" w:type="dxa"/>
            <w:gridSpan w:val="2"/>
          </w:tcPr>
          <w:p>
            <w:pPr>
              <w:pStyle w:val="nTable"/>
              <w:spacing w:after="40"/>
              <w:rPr>
                <w:sz w:val="19"/>
              </w:rPr>
            </w:pPr>
            <w:r>
              <w:rPr>
                <w:i/>
                <w:sz w:val="19"/>
              </w:rPr>
              <w:t>Water Boards Act Amendment Act (No. 2) 1941</w:t>
            </w:r>
          </w:p>
        </w:tc>
        <w:tc>
          <w:tcPr>
            <w:tcW w:w="1138" w:type="dxa"/>
            <w:gridSpan w:val="2"/>
          </w:tcPr>
          <w:p>
            <w:pPr>
              <w:pStyle w:val="nTable"/>
              <w:spacing w:after="40"/>
              <w:rPr>
                <w:sz w:val="19"/>
              </w:rPr>
            </w:pPr>
            <w:r>
              <w:rPr>
                <w:sz w:val="19"/>
              </w:rPr>
              <w:t>10 of 1941</w:t>
            </w:r>
            <w:r>
              <w:rPr>
                <w:sz w:val="19"/>
              </w:rPr>
              <w:br/>
              <w:t>(5 Geo. VI No. 10)</w:t>
            </w:r>
          </w:p>
        </w:tc>
        <w:tc>
          <w:tcPr>
            <w:tcW w:w="1135" w:type="dxa"/>
            <w:gridSpan w:val="2"/>
          </w:tcPr>
          <w:p>
            <w:pPr>
              <w:pStyle w:val="nTable"/>
              <w:spacing w:after="40"/>
              <w:rPr>
                <w:sz w:val="19"/>
              </w:rPr>
            </w:pPr>
            <w:r>
              <w:rPr>
                <w:sz w:val="19"/>
              </w:rPr>
              <w:t>20 Oct 1941</w:t>
            </w:r>
          </w:p>
        </w:tc>
        <w:tc>
          <w:tcPr>
            <w:tcW w:w="2554" w:type="dxa"/>
            <w:gridSpan w:val="2"/>
          </w:tcPr>
          <w:p>
            <w:pPr>
              <w:pStyle w:val="nTable"/>
              <w:spacing w:after="40"/>
              <w:rPr>
                <w:sz w:val="19"/>
              </w:rPr>
            </w:pPr>
            <w:r>
              <w:rPr>
                <w:sz w:val="19"/>
              </w:rPr>
              <w:t xml:space="preserve">20 Oct 1941 </w:t>
            </w:r>
          </w:p>
        </w:tc>
      </w:tr>
      <w:tr>
        <w:trPr>
          <w:gridBefore w:val="1"/>
          <w:wBefore w:w="8" w:type="dxa"/>
          <w:cantSplit/>
        </w:trPr>
        <w:tc>
          <w:tcPr>
            <w:tcW w:w="2273" w:type="dxa"/>
            <w:gridSpan w:val="2"/>
          </w:tcPr>
          <w:p>
            <w:pPr>
              <w:pStyle w:val="nTable"/>
              <w:spacing w:after="40"/>
              <w:rPr>
                <w:i/>
                <w:sz w:val="19"/>
              </w:rPr>
            </w:pPr>
            <w:r>
              <w:rPr>
                <w:i/>
                <w:sz w:val="19"/>
              </w:rPr>
              <w:t>Water Boards Act Amendment Act 1942</w:t>
            </w:r>
          </w:p>
        </w:tc>
        <w:tc>
          <w:tcPr>
            <w:tcW w:w="1138" w:type="dxa"/>
            <w:gridSpan w:val="2"/>
          </w:tcPr>
          <w:p>
            <w:pPr>
              <w:pStyle w:val="nTable"/>
              <w:spacing w:after="40"/>
              <w:rPr>
                <w:sz w:val="19"/>
              </w:rPr>
            </w:pPr>
            <w:r>
              <w:rPr>
                <w:sz w:val="19"/>
              </w:rPr>
              <w:t>6 of 1942</w:t>
            </w:r>
            <w:r>
              <w:rPr>
                <w:sz w:val="19"/>
              </w:rPr>
              <w:br/>
              <w:t>(6 Geo. VI No. 6)</w:t>
            </w:r>
          </w:p>
        </w:tc>
        <w:tc>
          <w:tcPr>
            <w:tcW w:w="1135" w:type="dxa"/>
            <w:gridSpan w:val="2"/>
          </w:tcPr>
          <w:p>
            <w:pPr>
              <w:pStyle w:val="nTable"/>
              <w:spacing w:after="40"/>
              <w:rPr>
                <w:sz w:val="19"/>
              </w:rPr>
            </w:pPr>
            <w:r>
              <w:rPr>
                <w:sz w:val="19"/>
              </w:rPr>
              <w:t>31 Oct 1942</w:t>
            </w:r>
          </w:p>
        </w:tc>
        <w:tc>
          <w:tcPr>
            <w:tcW w:w="2554" w:type="dxa"/>
            <w:gridSpan w:val="2"/>
          </w:tcPr>
          <w:p>
            <w:pPr>
              <w:pStyle w:val="nTable"/>
              <w:spacing w:after="40"/>
              <w:rPr>
                <w:sz w:val="19"/>
              </w:rPr>
            </w:pPr>
            <w:r>
              <w:rPr>
                <w:sz w:val="19"/>
              </w:rPr>
              <w:t>31 Oct 1942</w:t>
            </w:r>
          </w:p>
        </w:tc>
      </w:tr>
      <w:tr>
        <w:trPr>
          <w:gridBefore w:val="1"/>
          <w:wBefore w:w="8" w:type="dxa"/>
          <w:cantSplit/>
        </w:trPr>
        <w:tc>
          <w:tcPr>
            <w:tcW w:w="2273" w:type="dxa"/>
            <w:gridSpan w:val="2"/>
          </w:tcPr>
          <w:p>
            <w:pPr>
              <w:pStyle w:val="nTable"/>
              <w:spacing w:after="40"/>
              <w:rPr>
                <w:i/>
                <w:sz w:val="19"/>
              </w:rPr>
            </w:pPr>
            <w:r>
              <w:rPr>
                <w:i/>
                <w:sz w:val="19"/>
              </w:rPr>
              <w:t>Water Boards Act Amendment Act 1947</w:t>
            </w:r>
          </w:p>
        </w:tc>
        <w:tc>
          <w:tcPr>
            <w:tcW w:w="1138" w:type="dxa"/>
            <w:gridSpan w:val="2"/>
          </w:tcPr>
          <w:p>
            <w:pPr>
              <w:pStyle w:val="nTable"/>
              <w:spacing w:after="40"/>
              <w:rPr>
                <w:sz w:val="19"/>
              </w:rPr>
            </w:pPr>
            <w:r>
              <w:rPr>
                <w:sz w:val="19"/>
              </w:rPr>
              <w:t>26 of 1947</w:t>
            </w:r>
            <w:r>
              <w:rPr>
                <w:sz w:val="19"/>
              </w:rPr>
              <w:br/>
              <w:t>(11 Geo. VI No. 26)</w:t>
            </w:r>
          </w:p>
        </w:tc>
        <w:tc>
          <w:tcPr>
            <w:tcW w:w="1135" w:type="dxa"/>
            <w:gridSpan w:val="2"/>
          </w:tcPr>
          <w:p>
            <w:pPr>
              <w:pStyle w:val="nTable"/>
              <w:spacing w:after="40"/>
              <w:rPr>
                <w:sz w:val="19"/>
              </w:rPr>
            </w:pPr>
            <w:r>
              <w:rPr>
                <w:sz w:val="19"/>
              </w:rPr>
              <w:t>12 Nov 1947</w:t>
            </w:r>
          </w:p>
        </w:tc>
        <w:tc>
          <w:tcPr>
            <w:tcW w:w="2554" w:type="dxa"/>
            <w:gridSpan w:val="2"/>
          </w:tcPr>
          <w:p>
            <w:pPr>
              <w:pStyle w:val="nTable"/>
              <w:spacing w:after="40"/>
              <w:rPr>
                <w:sz w:val="19"/>
              </w:rPr>
            </w:pPr>
            <w:r>
              <w:rPr>
                <w:sz w:val="19"/>
              </w:rPr>
              <w:t>12 Nov 1947</w:t>
            </w:r>
          </w:p>
        </w:tc>
      </w:tr>
      <w:tr>
        <w:trPr>
          <w:gridBefore w:val="1"/>
          <w:wBefore w:w="8" w:type="dxa"/>
          <w:cantSplit/>
        </w:trPr>
        <w:tc>
          <w:tcPr>
            <w:tcW w:w="2273" w:type="dxa"/>
            <w:gridSpan w:val="2"/>
          </w:tcPr>
          <w:p>
            <w:pPr>
              <w:pStyle w:val="nTable"/>
              <w:spacing w:after="40"/>
              <w:rPr>
                <w:i/>
                <w:sz w:val="19"/>
              </w:rPr>
            </w:pPr>
            <w:r>
              <w:rPr>
                <w:i/>
                <w:sz w:val="19"/>
              </w:rPr>
              <w:t>Water Boards Act Amendment Act 1949</w:t>
            </w:r>
          </w:p>
        </w:tc>
        <w:tc>
          <w:tcPr>
            <w:tcW w:w="1138" w:type="dxa"/>
            <w:gridSpan w:val="2"/>
          </w:tcPr>
          <w:p>
            <w:pPr>
              <w:pStyle w:val="nTable"/>
              <w:spacing w:after="40"/>
              <w:rPr>
                <w:sz w:val="19"/>
              </w:rPr>
            </w:pPr>
            <w:r>
              <w:rPr>
                <w:sz w:val="19"/>
              </w:rPr>
              <w:t>10 of 1949</w:t>
            </w:r>
            <w:r>
              <w:rPr>
                <w:sz w:val="19"/>
              </w:rPr>
              <w:br/>
              <w:t>(13 Geo. VI No. 96)</w:t>
            </w:r>
          </w:p>
        </w:tc>
        <w:tc>
          <w:tcPr>
            <w:tcW w:w="1135" w:type="dxa"/>
            <w:gridSpan w:val="2"/>
          </w:tcPr>
          <w:p>
            <w:pPr>
              <w:pStyle w:val="nTable"/>
              <w:spacing w:after="40"/>
              <w:rPr>
                <w:sz w:val="19"/>
              </w:rPr>
            </w:pPr>
            <w:r>
              <w:rPr>
                <w:sz w:val="19"/>
              </w:rPr>
              <w:t>14 Sep 1949</w:t>
            </w:r>
          </w:p>
        </w:tc>
        <w:tc>
          <w:tcPr>
            <w:tcW w:w="2554" w:type="dxa"/>
            <w:gridSpan w:val="2"/>
          </w:tcPr>
          <w:p>
            <w:pPr>
              <w:pStyle w:val="nTable"/>
              <w:spacing w:after="40"/>
              <w:rPr>
                <w:sz w:val="19"/>
              </w:rPr>
            </w:pPr>
            <w:r>
              <w:rPr>
                <w:sz w:val="19"/>
              </w:rPr>
              <w:t>14 Sep 1949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8" w:type="dxa"/>
          <w:cantSplit/>
        </w:trPr>
        <w:tc>
          <w:tcPr>
            <w:tcW w:w="2273" w:type="dxa"/>
            <w:gridSpan w:val="2"/>
          </w:tcPr>
          <w:p>
            <w:pPr>
              <w:pStyle w:val="nTable"/>
              <w:spacing w:after="40"/>
              <w:rPr>
                <w:sz w:val="19"/>
              </w:rPr>
            </w:pPr>
            <w:r>
              <w:rPr>
                <w:i/>
                <w:sz w:val="19"/>
              </w:rPr>
              <w:t>Acts Amendment (Fire Brigades Board and Fire Hydrants) Act 1951</w:t>
            </w:r>
            <w:r>
              <w:rPr>
                <w:sz w:val="19"/>
              </w:rPr>
              <w:t xml:space="preserve"> s. 5</w:t>
            </w:r>
          </w:p>
        </w:tc>
        <w:tc>
          <w:tcPr>
            <w:tcW w:w="1138" w:type="dxa"/>
            <w:gridSpan w:val="2"/>
          </w:tcPr>
          <w:p>
            <w:pPr>
              <w:pStyle w:val="nTable"/>
              <w:spacing w:after="40"/>
              <w:rPr>
                <w:sz w:val="19"/>
              </w:rPr>
            </w:pPr>
            <w:r>
              <w:rPr>
                <w:sz w:val="19"/>
              </w:rPr>
              <w:t>41 of 1951</w:t>
            </w:r>
            <w:r>
              <w:rPr>
                <w:sz w:val="19"/>
              </w:rPr>
              <w:br/>
              <w:t>(15 &amp; 16</w:t>
            </w:r>
            <w:r>
              <w:rPr>
                <w:sz w:val="19"/>
              </w:rPr>
              <w:br/>
              <w:t>Geo. VI No. 41)</w:t>
            </w:r>
          </w:p>
        </w:tc>
        <w:tc>
          <w:tcPr>
            <w:tcW w:w="1135" w:type="dxa"/>
            <w:gridSpan w:val="2"/>
          </w:tcPr>
          <w:p>
            <w:pPr>
              <w:pStyle w:val="nTable"/>
              <w:spacing w:after="40"/>
              <w:rPr>
                <w:sz w:val="19"/>
              </w:rPr>
            </w:pPr>
            <w:r>
              <w:rPr>
                <w:sz w:val="19"/>
              </w:rPr>
              <w:t>20 Dec 1951</w:t>
            </w:r>
          </w:p>
        </w:tc>
        <w:tc>
          <w:tcPr>
            <w:tcW w:w="2554"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8" w:type="dxa"/>
          <w:cantSplit/>
        </w:trPr>
        <w:tc>
          <w:tcPr>
            <w:tcW w:w="2273" w:type="dxa"/>
            <w:gridSpan w:val="2"/>
          </w:tcPr>
          <w:p>
            <w:pPr>
              <w:pStyle w:val="nTable"/>
              <w:spacing w:after="40"/>
              <w:rPr>
                <w:i/>
                <w:sz w:val="19"/>
              </w:rPr>
            </w:pPr>
            <w:r>
              <w:rPr>
                <w:i/>
                <w:sz w:val="19"/>
              </w:rPr>
              <w:t>Water Boards Act Amendment Act 1953</w:t>
            </w:r>
          </w:p>
        </w:tc>
        <w:tc>
          <w:tcPr>
            <w:tcW w:w="1138" w:type="dxa"/>
            <w:gridSpan w:val="2"/>
          </w:tcPr>
          <w:p>
            <w:pPr>
              <w:pStyle w:val="nTable"/>
              <w:spacing w:after="40"/>
              <w:rPr>
                <w:sz w:val="19"/>
              </w:rPr>
            </w:pPr>
            <w:r>
              <w:rPr>
                <w:sz w:val="19"/>
              </w:rPr>
              <w:t>32 of 1953</w:t>
            </w:r>
            <w:r>
              <w:rPr>
                <w:sz w:val="19"/>
              </w:rPr>
              <w:br/>
              <w:t>(2 Eliz. II No. 32)</w:t>
            </w:r>
          </w:p>
        </w:tc>
        <w:tc>
          <w:tcPr>
            <w:tcW w:w="1135" w:type="dxa"/>
            <w:gridSpan w:val="2"/>
          </w:tcPr>
          <w:p>
            <w:pPr>
              <w:pStyle w:val="nTable"/>
              <w:spacing w:after="40"/>
              <w:rPr>
                <w:sz w:val="19"/>
              </w:rPr>
            </w:pPr>
            <w:r>
              <w:rPr>
                <w:sz w:val="19"/>
              </w:rPr>
              <w:t>18 Dec 1953</w:t>
            </w:r>
          </w:p>
        </w:tc>
        <w:tc>
          <w:tcPr>
            <w:tcW w:w="2554" w:type="dxa"/>
            <w:gridSpan w:val="2"/>
          </w:tcPr>
          <w:p>
            <w:pPr>
              <w:pStyle w:val="nTable"/>
              <w:spacing w:after="40"/>
              <w:rPr>
                <w:sz w:val="19"/>
              </w:rPr>
            </w:pPr>
            <w:r>
              <w:rPr>
                <w:sz w:val="19"/>
              </w:rPr>
              <w:t>18 Dec 1953</w:t>
            </w:r>
          </w:p>
        </w:tc>
      </w:tr>
      <w:tr>
        <w:trPr>
          <w:gridBefore w:val="1"/>
          <w:wBefore w:w="8" w:type="dxa"/>
          <w:cantSplit/>
        </w:trPr>
        <w:tc>
          <w:tcPr>
            <w:tcW w:w="2273" w:type="dxa"/>
            <w:gridSpan w:val="2"/>
          </w:tcPr>
          <w:p>
            <w:pPr>
              <w:pStyle w:val="nTable"/>
              <w:spacing w:after="40"/>
              <w:rPr>
                <w:i/>
                <w:sz w:val="19"/>
              </w:rPr>
            </w:pPr>
            <w:r>
              <w:rPr>
                <w:i/>
                <w:sz w:val="19"/>
              </w:rPr>
              <w:t xml:space="preserve">Limitation Act 1935 </w:t>
            </w:r>
            <w:r>
              <w:rPr>
                <w:sz w:val="19"/>
              </w:rPr>
              <w:t>s. 48A(1)</w:t>
            </w:r>
          </w:p>
        </w:tc>
        <w:tc>
          <w:tcPr>
            <w:tcW w:w="1138" w:type="dxa"/>
            <w:gridSpan w:val="2"/>
          </w:tcPr>
          <w:p>
            <w:pPr>
              <w:pStyle w:val="nTable"/>
              <w:spacing w:after="40"/>
              <w:rPr>
                <w:sz w:val="19"/>
              </w:rPr>
            </w:pPr>
            <w:r>
              <w:rPr>
                <w:sz w:val="19"/>
              </w:rPr>
              <w:t>35 of 1935</w:t>
            </w:r>
            <w:r>
              <w:rPr>
                <w:sz w:val="19"/>
              </w:rPr>
              <w:br/>
              <w:t>(26 Geo. V No. 35) (as amended by No. 73 of 1954 s. 8)</w:t>
            </w:r>
          </w:p>
        </w:tc>
        <w:tc>
          <w:tcPr>
            <w:tcW w:w="1135"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3</w:t>
            </w:r>
            <w:r>
              <w:rPr>
                <w:sz w:val="19"/>
              </w:rPr>
              <w:t xml:space="preserve">) took effect on 1 Mar 1955 (see No. 73 of 1954 s. 2 and </w:t>
            </w:r>
            <w:r>
              <w:rPr>
                <w:i/>
                <w:sz w:val="19"/>
              </w:rPr>
              <w:t xml:space="preserve">Gazette </w:t>
            </w:r>
            <w:r>
              <w:rPr>
                <w:sz w:val="19"/>
              </w:rPr>
              <w:t>18 Feb 1955 p. 343)</w:t>
            </w:r>
          </w:p>
        </w:tc>
      </w:tr>
      <w:tr>
        <w:trPr>
          <w:gridBefore w:val="1"/>
          <w:wBefore w:w="8" w:type="dxa"/>
          <w:cantSplit/>
        </w:trPr>
        <w:tc>
          <w:tcPr>
            <w:tcW w:w="2273" w:type="dxa"/>
            <w:gridSpan w:val="2"/>
          </w:tcPr>
          <w:p>
            <w:pPr>
              <w:pStyle w:val="nTable"/>
              <w:spacing w:after="40"/>
              <w:rPr>
                <w:i/>
                <w:sz w:val="19"/>
              </w:rPr>
            </w:pPr>
            <w:r>
              <w:rPr>
                <w:i/>
                <w:sz w:val="19"/>
              </w:rPr>
              <w:t>Water Boards Act Amendment Act 1964</w:t>
            </w:r>
          </w:p>
        </w:tc>
        <w:tc>
          <w:tcPr>
            <w:tcW w:w="1138" w:type="dxa"/>
            <w:gridSpan w:val="2"/>
          </w:tcPr>
          <w:p>
            <w:pPr>
              <w:pStyle w:val="nTable"/>
              <w:spacing w:after="40"/>
              <w:rPr>
                <w:sz w:val="19"/>
              </w:rPr>
            </w:pPr>
            <w:r>
              <w:rPr>
                <w:sz w:val="19"/>
              </w:rPr>
              <w:t>32 of 1964</w:t>
            </w:r>
            <w:r>
              <w:rPr>
                <w:sz w:val="19"/>
              </w:rPr>
              <w:br/>
              <w:t>(13 Eliz. II No. 32)</w:t>
            </w:r>
          </w:p>
        </w:tc>
        <w:tc>
          <w:tcPr>
            <w:tcW w:w="1135" w:type="dxa"/>
            <w:gridSpan w:val="2"/>
          </w:tcPr>
          <w:p>
            <w:pPr>
              <w:pStyle w:val="nTable"/>
              <w:spacing w:after="40"/>
              <w:rPr>
                <w:sz w:val="19"/>
              </w:rPr>
            </w:pPr>
            <w:r>
              <w:rPr>
                <w:sz w:val="19"/>
              </w:rPr>
              <w:t>4 Nov 1964</w:t>
            </w:r>
          </w:p>
        </w:tc>
        <w:tc>
          <w:tcPr>
            <w:tcW w:w="2554" w:type="dxa"/>
            <w:gridSpan w:val="2"/>
          </w:tcPr>
          <w:p>
            <w:pPr>
              <w:pStyle w:val="nTable"/>
              <w:spacing w:after="40"/>
              <w:rPr>
                <w:sz w:val="19"/>
              </w:rPr>
            </w:pPr>
            <w:r>
              <w:rPr>
                <w:sz w:val="19"/>
              </w:rPr>
              <w:t>4 Nov 1964</w:t>
            </w:r>
          </w:p>
        </w:tc>
      </w:tr>
      <w:tr>
        <w:trPr>
          <w:gridBefore w:val="1"/>
          <w:wBefore w:w="8" w:type="dxa"/>
        </w:trPr>
        <w:tc>
          <w:tcPr>
            <w:tcW w:w="2273" w:type="dxa"/>
            <w:gridSpan w:val="2"/>
          </w:tcPr>
          <w:p>
            <w:pPr>
              <w:pStyle w:val="nTable"/>
              <w:spacing w:after="40"/>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8" w:type="dxa"/>
          <w:cantSplit/>
        </w:trPr>
        <w:tc>
          <w:tcPr>
            <w:tcW w:w="2273" w:type="dxa"/>
            <w:gridSpan w:val="2"/>
          </w:tcPr>
          <w:p>
            <w:pPr>
              <w:pStyle w:val="nTable"/>
              <w:spacing w:after="40"/>
              <w:rPr>
                <w:i/>
                <w:sz w:val="19"/>
              </w:rPr>
            </w:pPr>
            <w:r>
              <w:rPr>
                <w:i/>
                <w:sz w:val="19"/>
              </w:rPr>
              <w:t>Water Boards Act Amendment Act 1969</w:t>
            </w:r>
          </w:p>
        </w:tc>
        <w:tc>
          <w:tcPr>
            <w:tcW w:w="1138" w:type="dxa"/>
            <w:gridSpan w:val="2"/>
          </w:tcPr>
          <w:p>
            <w:pPr>
              <w:pStyle w:val="nTable"/>
              <w:spacing w:after="40"/>
              <w:rPr>
                <w:sz w:val="19"/>
              </w:rPr>
            </w:pPr>
            <w:r>
              <w:rPr>
                <w:sz w:val="19"/>
              </w:rPr>
              <w:t>54 of 1969</w:t>
            </w:r>
          </w:p>
        </w:tc>
        <w:tc>
          <w:tcPr>
            <w:tcW w:w="1135" w:type="dxa"/>
            <w:gridSpan w:val="2"/>
          </w:tcPr>
          <w:p>
            <w:pPr>
              <w:pStyle w:val="nTable"/>
              <w:spacing w:after="40"/>
              <w:rPr>
                <w:sz w:val="19"/>
              </w:rPr>
            </w:pPr>
            <w:r>
              <w:rPr>
                <w:sz w:val="19"/>
              </w:rPr>
              <w:t>29 Sep 1969</w:t>
            </w:r>
          </w:p>
        </w:tc>
        <w:tc>
          <w:tcPr>
            <w:tcW w:w="2554" w:type="dxa"/>
            <w:gridSpan w:val="2"/>
          </w:tcPr>
          <w:p>
            <w:pPr>
              <w:pStyle w:val="nTable"/>
              <w:spacing w:after="40"/>
              <w:rPr>
                <w:sz w:val="19"/>
              </w:rPr>
            </w:pPr>
            <w:r>
              <w:rPr>
                <w:sz w:val="19"/>
              </w:rPr>
              <w:t>29 Sep 1969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1978</w:t>
            </w:r>
          </w:p>
        </w:tc>
        <w:tc>
          <w:tcPr>
            <w:tcW w:w="1138" w:type="dxa"/>
            <w:gridSpan w:val="2"/>
          </w:tcPr>
          <w:p>
            <w:pPr>
              <w:pStyle w:val="nTable"/>
              <w:keepNext/>
              <w:spacing w:after="40"/>
              <w:rPr>
                <w:sz w:val="19"/>
              </w:rPr>
            </w:pPr>
            <w:r>
              <w:rPr>
                <w:sz w:val="19"/>
              </w:rPr>
              <w:t>51 of 1978</w:t>
            </w:r>
          </w:p>
        </w:tc>
        <w:tc>
          <w:tcPr>
            <w:tcW w:w="1135" w:type="dxa"/>
            <w:gridSpan w:val="2"/>
          </w:tcPr>
          <w:p>
            <w:pPr>
              <w:pStyle w:val="nTable"/>
              <w:spacing w:after="40"/>
              <w:rPr>
                <w:sz w:val="19"/>
              </w:rPr>
            </w:pPr>
            <w:r>
              <w:rPr>
                <w:sz w:val="19"/>
              </w:rPr>
              <w:t>6 Sep 1978</w:t>
            </w:r>
          </w:p>
        </w:tc>
        <w:tc>
          <w:tcPr>
            <w:tcW w:w="2554"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8" w:type="dxa"/>
          <w:cantSplit/>
        </w:trPr>
        <w:tc>
          <w:tcPr>
            <w:tcW w:w="2273" w:type="dxa"/>
            <w:gridSpan w:val="2"/>
          </w:tcPr>
          <w:p>
            <w:pPr>
              <w:pStyle w:val="nTable"/>
              <w:spacing w:after="40"/>
              <w:rPr>
                <w:i/>
                <w:sz w:val="19"/>
              </w:rPr>
            </w:pPr>
            <w:r>
              <w:rPr>
                <w:i/>
                <w:sz w:val="19"/>
              </w:rPr>
              <w:t>Acts Amendment and Repeal (Valuation of Land) Act 1978</w:t>
            </w:r>
            <w:r>
              <w:rPr>
                <w:sz w:val="19"/>
              </w:rPr>
              <w:t xml:space="preserve"> Pt. XV</w:t>
            </w:r>
          </w:p>
        </w:tc>
        <w:tc>
          <w:tcPr>
            <w:tcW w:w="1138"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4"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8" w:type="dxa"/>
          <w:cantSplit/>
        </w:trPr>
        <w:tc>
          <w:tcPr>
            <w:tcW w:w="2273" w:type="dxa"/>
            <w:gridSpan w:val="2"/>
          </w:tcPr>
          <w:p>
            <w:pPr>
              <w:pStyle w:val="nTable"/>
              <w:spacing w:after="40"/>
              <w:rPr>
                <w:sz w:val="19"/>
              </w:rPr>
            </w:pPr>
            <w:r>
              <w:rPr>
                <w:i/>
                <w:sz w:val="19"/>
              </w:rPr>
              <w:t>Water Boards Act Amendment Act (No. 2) 1978</w:t>
            </w:r>
          </w:p>
        </w:tc>
        <w:tc>
          <w:tcPr>
            <w:tcW w:w="1138" w:type="dxa"/>
            <w:gridSpan w:val="2"/>
          </w:tcPr>
          <w:p>
            <w:pPr>
              <w:pStyle w:val="nTable"/>
              <w:spacing w:after="40"/>
              <w:rPr>
                <w:sz w:val="19"/>
              </w:rPr>
            </w:pPr>
            <w:r>
              <w:rPr>
                <w:sz w:val="19"/>
              </w:rPr>
              <w:t>97 of 1978</w:t>
            </w:r>
          </w:p>
        </w:tc>
        <w:tc>
          <w:tcPr>
            <w:tcW w:w="1135" w:type="dxa"/>
            <w:gridSpan w:val="2"/>
          </w:tcPr>
          <w:p>
            <w:pPr>
              <w:pStyle w:val="nTable"/>
              <w:spacing w:after="40"/>
              <w:rPr>
                <w:sz w:val="19"/>
              </w:rPr>
            </w:pPr>
            <w:r>
              <w:rPr>
                <w:sz w:val="19"/>
              </w:rPr>
              <w:t>17 Nov 1978</w:t>
            </w:r>
          </w:p>
        </w:tc>
        <w:tc>
          <w:tcPr>
            <w:tcW w:w="2554" w:type="dxa"/>
            <w:gridSpan w:val="2"/>
          </w:tcPr>
          <w:p>
            <w:pPr>
              <w:pStyle w:val="nTable"/>
              <w:spacing w:after="40"/>
              <w:rPr>
                <w:sz w:val="19"/>
              </w:rPr>
            </w:pPr>
            <w:r>
              <w:rPr>
                <w:sz w:val="19"/>
              </w:rPr>
              <w:t>15 Dec 1978 (see s. 2)</w:t>
            </w:r>
          </w:p>
        </w:tc>
      </w:tr>
      <w:tr>
        <w:trPr>
          <w:gridBefore w:val="1"/>
          <w:wBefore w:w="8" w:type="dxa"/>
          <w:cantSplit/>
        </w:trPr>
        <w:tc>
          <w:tcPr>
            <w:tcW w:w="2273" w:type="dxa"/>
            <w:gridSpan w:val="2"/>
          </w:tcPr>
          <w:p>
            <w:pPr>
              <w:pStyle w:val="nTable"/>
              <w:spacing w:after="40"/>
              <w:rPr>
                <w:i/>
                <w:sz w:val="19"/>
              </w:rPr>
            </w:pPr>
            <w:r>
              <w:rPr>
                <w:i/>
                <w:sz w:val="19"/>
              </w:rPr>
              <w:t>Water Boards Act Amendment Act 1979</w:t>
            </w:r>
          </w:p>
        </w:tc>
        <w:tc>
          <w:tcPr>
            <w:tcW w:w="1138" w:type="dxa"/>
            <w:gridSpan w:val="2"/>
          </w:tcPr>
          <w:p>
            <w:pPr>
              <w:pStyle w:val="nTable"/>
              <w:spacing w:after="40"/>
              <w:rPr>
                <w:sz w:val="19"/>
              </w:rPr>
            </w:pPr>
            <w:r>
              <w:rPr>
                <w:sz w:val="19"/>
              </w:rPr>
              <w:t>44 of 1979</w:t>
            </w:r>
          </w:p>
        </w:tc>
        <w:tc>
          <w:tcPr>
            <w:tcW w:w="1135" w:type="dxa"/>
            <w:gridSpan w:val="2"/>
          </w:tcPr>
          <w:p>
            <w:pPr>
              <w:pStyle w:val="nTable"/>
              <w:spacing w:after="40"/>
              <w:rPr>
                <w:sz w:val="19"/>
              </w:rPr>
            </w:pPr>
            <w:r>
              <w:rPr>
                <w:sz w:val="19"/>
              </w:rPr>
              <w:t>25 Oct 1979</w:t>
            </w:r>
          </w:p>
        </w:tc>
        <w:tc>
          <w:tcPr>
            <w:tcW w:w="2554" w:type="dxa"/>
            <w:gridSpan w:val="2"/>
          </w:tcPr>
          <w:p>
            <w:pPr>
              <w:pStyle w:val="nTable"/>
              <w:spacing w:after="40"/>
              <w:rPr>
                <w:sz w:val="19"/>
              </w:rPr>
            </w:pPr>
            <w:r>
              <w:rPr>
                <w:sz w:val="19"/>
              </w:rPr>
              <w:t>1 Jul 1979 (see s. 2)</w:t>
            </w:r>
          </w:p>
        </w:tc>
      </w:tr>
      <w:tr>
        <w:trPr>
          <w:gridBefore w:val="1"/>
          <w:wBefore w:w="8" w:type="dxa"/>
          <w:cantSplit/>
        </w:trPr>
        <w:tc>
          <w:tcPr>
            <w:tcW w:w="2273"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4</w:t>
            </w:r>
          </w:p>
        </w:tc>
        <w:tc>
          <w:tcPr>
            <w:tcW w:w="1138"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4" w:type="dxa"/>
            <w:gridSpan w:val="2"/>
          </w:tcPr>
          <w:p>
            <w:pPr>
              <w:pStyle w:val="nTable"/>
              <w:spacing w:after="40"/>
              <w:rPr>
                <w:sz w:val="19"/>
              </w:rPr>
            </w:pPr>
            <w:r>
              <w:rPr>
                <w:sz w:val="19"/>
              </w:rPr>
              <w:t>13 Oct 1981</w:t>
            </w:r>
          </w:p>
        </w:tc>
      </w:tr>
      <w:tr>
        <w:trPr>
          <w:gridBefore w:val="1"/>
          <w:wBefore w:w="8" w:type="dxa"/>
          <w:cantSplit/>
        </w:trPr>
        <w:tc>
          <w:tcPr>
            <w:tcW w:w="2273" w:type="dxa"/>
            <w:gridSpan w:val="2"/>
          </w:tcPr>
          <w:p>
            <w:pPr>
              <w:pStyle w:val="nTable"/>
              <w:spacing w:after="40"/>
              <w:rPr>
                <w:i/>
                <w:sz w:val="19"/>
              </w:rPr>
            </w:pPr>
            <w:r>
              <w:rPr>
                <w:i/>
                <w:sz w:val="19"/>
              </w:rPr>
              <w:t>Acts Amendment (Country Water and Sewerage) Act 1982</w:t>
            </w:r>
            <w:r>
              <w:rPr>
                <w:sz w:val="19"/>
              </w:rPr>
              <w:t xml:space="preserve"> Pt. III</w:t>
            </w:r>
          </w:p>
        </w:tc>
        <w:tc>
          <w:tcPr>
            <w:tcW w:w="1138"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4"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8" w:type="dxa"/>
          <w:cantSplit/>
        </w:trPr>
        <w:tc>
          <w:tcPr>
            <w:tcW w:w="2273" w:type="dxa"/>
            <w:gridSpan w:val="2"/>
          </w:tcPr>
          <w:p>
            <w:pPr>
              <w:pStyle w:val="nTable"/>
              <w:spacing w:after="40"/>
              <w:rPr>
                <w:sz w:val="19"/>
              </w:rPr>
            </w:pPr>
            <w:r>
              <w:rPr>
                <w:i/>
                <w:sz w:val="19"/>
              </w:rPr>
              <w:t>Acts Amendment and Repeal (Water Authorities) Act 1985</w:t>
            </w:r>
            <w:r>
              <w:rPr>
                <w:sz w:val="19"/>
              </w:rPr>
              <w:t xml:space="preserve"> Pt. X</w:t>
            </w:r>
          </w:p>
        </w:tc>
        <w:tc>
          <w:tcPr>
            <w:tcW w:w="1138"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8" w:type="dxa"/>
          <w:cantSplit/>
        </w:trPr>
        <w:tc>
          <w:tcPr>
            <w:tcW w:w="2273" w:type="dxa"/>
            <w:gridSpan w:val="2"/>
          </w:tcPr>
          <w:p>
            <w:pPr>
              <w:pStyle w:val="nTable"/>
              <w:spacing w:after="40"/>
              <w:rPr>
                <w:sz w:val="19"/>
              </w:rPr>
            </w:pPr>
            <w:r>
              <w:rPr>
                <w:i/>
                <w:sz w:val="19"/>
              </w:rPr>
              <w:t>Acts Amendment (Financial Administration and Audit) Act 1985</w:t>
            </w:r>
            <w:r>
              <w:rPr>
                <w:sz w:val="19"/>
              </w:rPr>
              <w:t xml:space="preserve"> s. 3</w:t>
            </w:r>
          </w:p>
        </w:tc>
        <w:tc>
          <w:tcPr>
            <w:tcW w:w="1138" w:type="dxa"/>
            <w:gridSpan w:val="2"/>
          </w:tcPr>
          <w:p>
            <w:pPr>
              <w:pStyle w:val="nTable"/>
              <w:spacing w:after="40"/>
              <w:rPr>
                <w:sz w:val="19"/>
              </w:rPr>
            </w:pPr>
            <w:r>
              <w:rPr>
                <w:sz w:val="19"/>
              </w:rPr>
              <w:t>98 of 1985</w:t>
            </w:r>
          </w:p>
        </w:tc>
        <w:tc>
          <w:tcPr>
            <w:tcW w:w="1135" w:type="dxa"/>
            <w:gridSpan w:val="2"/>
          </w:tcPr>
          <w:p>
            <w:pPr>
              <w:pStyle w:val="nTable"/>
              <w:spacing w:after="40"/>
              <w:rPr>
                <w:sz w:val="19"/>
              </w:rPr>
            </w:pPr>
            <w:r>
              <w:rPr>
                <w:sz w:val="19"/>
              </w:rPr>
              <w:t>4 Dec 1985</w:t>
            </w:r>
          </w:p>
        </w:tc>
        <w:tc>
          <w:tcPr>
            <w:tcW w:w="2554"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8" w:type="dxa"/>
          <w:cantSplit/>
        </w:trPr>
        <w:tc>
          <w:tcPr>
            <w:tcW w:w="2273" w:type="dxa"/>
            <w:gridSpan w:val="2"/>
          </w:tcPr>
          <w:p>
            <w:pPr>
              <w:pStyle w:val="nTable"/>
              <w:spacing w:after="40"/>
              <w:rPr>
                <w:i/>
                <w:sz w:val="19"/>
              </w:rPr>
            </w:pPr>
            <w:r>
              <w:rPr>
                <w:i/>
                <w:sz w:val="19"/>
              </w:rPr>
              <w:t>Acts Amendment (Water Authorities) Act 1985</w:t>
            </w:r>
            <w:r>
              <w:rPr>
                <w:sz w:val="19"/>
              </w:rPr>
              <w:t xml:space="preserve"> Pt. IX</w:t>
            </w:r>
          </w:p>
        </w:tc>
        <w:tc>
          <w:tcPr>
            <w:tcW w:w="1138" w:type="dxa"/>
            <w:gridSpan w:val="2"/>
          </w:tcPr>
          <w:p>
            <w:pPr>
              <w:pStyle w:val="nTable"/>
              <w:spacing w:after="40"/>
              <w:rPr>
                <w:sz w:val="19"/>
              </w:rPr>
            </w:pPr>
            <w:r>
              <w:rPr>
                <w:sz w:val="19"/>
              </w:rPr>
              <w:t>110 of 1985</w:t>
            </w:r>
          </w:p>
        </w:tc>
        <w:tc>
          <w:tcPr>
            <w:tcW w:w="1135"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8" w:type="dxa"/>
          <w:cantSplit/>
        </w:trPr>
        <w:tc>
          <w:tcPr>
            <w:tcW w:w="2273" w:type="dxa"/>
            <w:gridSpan w:val="2"/>
          </w:tcPr>
          <w:p>
            <w:pPr>
              <w:pStyle w:val="nTable"/>
              <w:spacing w:after="40"/>
              <w:rPr>
                <w:sz w:val="19"/>
              </w:rPr>
            </w:pPr>
            <w:r>
              <w:rPr>
                <w:i/>
                <w:sz w:val="19"/>
              </w:rPr>
              <w:t>R &amp; I Bank Amendment Act 1994</w:t>
            </w:r>
            <w:r>
              <w:rPr>
                <w:sz w:val="19"/>
              </w:rPr>
              <w:t xml:space="preserve"> s. 13</w:t>
            </w:r>
          </w:p>
        </w:tc>
        <w:tc>
          <w:tcPr>
            <w:tcW w:w="1138"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4"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8" w:type="dxa"/>
          <w:cantSplit/>
        </w:trPr>
        <w:tc>
          <w:tcPr>
            <w:tcW w:w="2273" w:type="dxa"/>
            <w:gridSpan w:val="2"/>
          </w:tcPr>
          <w:p>
            <w:pPr>
              <w:pStyle w:val="nTable"/>
              <w:spacing w:after="40"/>
              <w:rPr>
                <w:sz w:val="19"/>
              </w:rPr>
            </w:pPr>
            <w:r>
              <w:rPr>
                <w:i/>
                <w:sz w:val="19"/>
              </w:rPr>
              <w:t>Bank of Western Australia Act 1995</w:t>
            </w:r>
            <w:r>
              <w:rPr>
                <w:sz w:val="19"/>
              </w:rPr>
              <w:t xml:space="preserve"> s. 44(1)</w:t>
            </w:r>
          </w:p>
        </w:tc>
        <w:tc>
          <w:tcPr>
            <w:tcW w:w="1138"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4"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8" w:type="dxa"/>
          <w:cantSplit/>
        </w:trPr>
        <w:tc>
          <w:tcPr>
            <w:tcW w:w="2273"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8"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4"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8" w:type="dxa"/>
          <w:cantSplit/>
        </w:trPr>
        <w:tc>
          <w:tcPr>
            <w:tcW w:w="2273" w:type="dxa"/>
            <w:gridSpan w:val="2"/>
          </w:tcPr>
          <w:p>
            <w:pPr>
              <w:pStyle w:val="nTable"/>
              <w:spacing w:after="40"/>
              <w:rPr>
                <w:i/>
                <w:sz w:val="19"/>
              </w:rPr>
            </w:pPr>
            <w:r>
              <w:rPr>
                <w:i/>
                <w:sz w:val="19"/>
              </w:rPr>
              <w:t>Sentencing (Consequential Provisions) Act 1995</w:t>
            </w:r>
            <w:r>
              <w:rPr>
                <w:sz w:val="19"/>
              </w:rPr>
              <w:t xml:space="preserve"> Pt. 81</w:t>
            </w:r>
          </w:p>
        </w:tc>
        <w:tc>
          <w:tcPr>
            <w:tcW w:w="1138"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8" w:type="dxa"/>
          <w:cantSplit/>
        </w:trPr>
        <w:tc>
          <w:tcPr>
            <w:tcW w:w="2273"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5, 6</w:t>
            </w:r>
          </w:p>
        </w:tc>
        <w:tc>
          <w:tcPr>
            <w:tcW w:w="1138" w:type="dxa"/>
            <w:gridSpan w:val="2"/>
          </w:tcPr>
          <w:p>
            <w:pPr>
              <w:pStyle w:val="nTable"/>
              <w:keepNext/>
              <w:spacing w:after="40"/>
              <w:rPr>
                <w:sz w:val="19"/>
              </w:rPr>
            </w:pPr>
            <w:r>
              <w:rPr>
                <w:sz w:val="19"/>
              </w:rPr>
              <w:t>12 of 1996</w:t>
            </w:r>
          </w:p>
        </w:tc>
        <w:tc>
          <w:tcPr>
            <w:tcW w:w="1135" w:type="dxa"/>
            <w:gridSpan w:val="2"/>
          </w:tcPr>
          <w:p>
            <w:pPr>
              <w:pStyle w:val="nTable"/>
              <w:keepNext/>
              <w:spacing w:after="40"/>
              <w:rPr>
                <w:sz w:val="19"/>
              </w:rPr>
            </w:pPr>
            <w:r>
              <w:rPr>
                <w:sz w:val="19"/>
              </w:rPr>
              <w:t>28 Jun 1996</w:t>
            </w:r>
          </w:p>
        </w:tc>
        <w:tc>
          <w:tcPr>
            <w:tcW w:w="2554" w:type="dxa"/>
            <w:gridSpan w:val="2"/>
          </w:tcPr>
          <w:p>
            <w:pPr>
              <w:pStyle w:val="nTable"/>
              <w:spacing w:after="40"/>
              <w:rPr>
                <w:sz w:val="19"/>
              </w:rPr>
            </w:pPr>
            <w:r>
              <w:rPr>
                <w:sz w:val="19"/>
              </w:rPr>
              <w:t>28 Jun 1996 (see s. 2)</w:t>
            </w:r>
          </w:p>
        </w:tc>
      </w:tr>
      <w:tr>
        <w:trPr>
          <w:gridBefore w:val="1"/>
          <w:wBefore w:w="8" w:type="dxa"/>
          <w:cantSplit/>
        </w:trPr>
        <w:tc>
          <w:tcPr>
            <w:tcW w:w="2273" w:type="dxa"/>
            <w:gridSpan w:val="2"/>
          </w:tcPr>
          <w:p>
            <w:pPr>
              <w:pStyle w:val="nTable"/>
              <w:spacing w:after="40"/>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gridBefore w:val="1"/>
          <w:wBefore w:w="8" w:type="dxa"/>
          <w:cantSplit/>
        </w:trPr>
        <w:tc>
          <w:tcPr>
            <w:tcW w:w="2273" w:type="dxa"/>
            <w:gridSpan w:val="2"/>
          </w:tcPr>
          <w:p>
            <w:pPr>
              <w:pStyle w:val="nTable"/>
              <w:spacing w:after="40"/>
              <w:rPr>
                <w:sz w:val="19"/>
              </w:rPr>
            </w:pPr>
            <w:r>
              <w:rPr>
                <w:i/>
                <w:sz w:val="19"/>
              </w:rPr>
              <w:t>Statutory Corporations (Liability of Directors) Act 1996</w:t>
            </w:r>
            <w:r>
              <w:rPr>
                <w:sz w:val="19"/>
              </w:rPr>
              <w:t xml:space="preserve"> s. 3</w:t>
            </w:r>
          </w:p>
        </w:tc>
        <w:tc>
          <w:tcPr>
            <w:tcW w:w="1138" w:type="dxa"/>
            <w:gridSpan w:val="2"/>
          </w:tcPr>
          <w:p>
            <w:pPr>
              <w:pStyle w:val="nTable"/>
              <w:spacing w:after="40"/>
              <w:rPr>
                <w:sz w:val="19"/>
              </w:rPr>
            </w:pPr>
            <w:r>
              <w:rPr>
                <w:sz w:val="19"/>
              </w:rPr>
              <w:t>41 of 1996</w:t>
            </w:r>
          </w:p>
        </w:tc>
        <w:tc>
          <w:tcPr>
            <w:tcW w:w="1135"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8" w:type="dxa"/>
          <w:cantSplit/>
        </w:trPr>
        <w:tc>
          <w:tcPr>
            <w:tcW w:w="2273" w:type="dxa"/>
            <w:gridSpan w:val="2"/>
          </w:tcPr>
          <w:p>
            <w:pPr>
              <w:pStyle w:val="nTable"/>
              <w:spacing w:after="40"/>
              <w:rPr>
                <w:sz w:val="19"/>
              </w:rPr>
            </w:pPr>
            <w:r>
              <w:rPr>
                <w:i/>
                <w:sz w:val="19"/>
              </w:rPr>
              <w:t>Transfer of Land Amendment Act 1996</w:t>
            </w:r>
            <w:r>
              <w:rPr>
                <w:sz w:val="19"/>
              </w:rPr>
              <w:t xml:space="preserve"> s. 153(1)</w:t>
            </w:r>
          </w:p>
        </w:tc>
        <w:tc>
          <w:tcPr>
            <w:tcW w:w="1138"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4" w:type="dxa"/>
            <w:gridSpan w:val="2"/>
          </w:tcPr>
          <w:p>
            <w:pPr>
              <w:pStyle w:val="nTable"/>
              <w:spacing w:after="40"/>
              <w:rPr>
                <w:sz w:val="19"/>
              </w:rPr>
            </w:pPr>
            <w:r>
              <w:rPr>
                <w:sz w:val="19"/>
              </w:rPr>
              <w:t>14 Nov 1996 (see s. 2(1))</w:t>
            </w:r>
          </w:p>
        </w:tc>
      </w:tr>
      <w:tr>
        <w:trPr>
          <w:gridBefore w:val="1"/>
          <w:wBefore w:w="8" w:type="dxa"/>
          <w:cantSplit/>
        </w:trPr>
        <w:tc>
          <w:tcPr>
            <w:tcW w:w="2273" w:type="dxa"/>
            <w:gridSpan w:val="2"/>
          </w:tcPr>
          <w:p>
            <w:pPr>
              <w:pStyle w:val="nTable"/>
              <w:spacing w:after="40"/>
              <w:rPr>
                <w:sz w:val="19"/>
              </w:rPr>
            </w:pPr>
            <w:r>
              <w:rPr>
                <w:i/>
                <w:sz w:val="19"/>
              </w:rPr>
              <w:t>Acts Amendment (Land Administration) Act 1997</w:t>
            </w:r>
            <w:r>
              <w:rPr>
                <w:sz w:val="19"/>
              </w:rPr>
              <w:t xml:space="preserve"> Pt. 65 and s. 142</w:t>
            </w:r>
          </w:p>
        </w:tc>
        <w:tc>
          <w:tcPr>
            <w:tcW w:w="1138"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8" w:type="dxa"/>
          <w:cantSplit/>
        </w:trPr>
        <w:tc>
          <w:tcPr>
            <w:tcW w:w="2273"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8"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4"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8" w:type="dxa"/>
          <w:cantSplit/>
        </w:trPr>
        <w:tc>
          <w:tcPr>
            <w:tcW w:w="2273" w:type="dxa"/>
            <w:gridSpan w:val="2"/>
          </w:tcPr>
          <w:p>
            <w:pPr>
              <w:pStyle w:val="nTable"/>
              <w:spacing w:after="40"/>
              <w:rPr>
                <w:i/>
                <w:sz w:val="19"/>
              </w:rPr>
            </w:pPr>
            <w:r>
              <w:rPr>
                <w:i/>
                <w:sz w:val="19"/>
              </w:rPr>
              <w:t>Water Services Coordination Amendment Act 1999</w:t>
            </w:r>
            <w:r>
              <w:rPr>
                <w:sz w:val="19"/>
              </w:rPr>
              <w:t xml:space="preserve"> s. 11(8)</w:t>
            </w:r>
          </w:p>
        </w:tc>
        <w:tc>
          <w:tcPr>
            <w:tcW w:w="1138"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4"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8" w:type="dxa"/>
          <w:cantSplit/>
        </w:trPr>
        <w:tc>
          <w:tcPr>
            <w:tcW w:w="2273" w:type="dxa"/>
            <w:gridSpan w:val="2"/>
          </w:tcPr>
          <w:p>
            <w:pPr>
              <w:pStyle w:val="nTable"/>
              <w:spacing w:after="40"/>
              <w:rPr>
                <w:sz w:val="19"/>
              </w:rPr>
            </w:pPr>
            <w:r>
              <w:rPr>
                <w:i/>
                <w:sz w:val="19"/>
              </w:rPr>
              <w:t>Land Administration Amendment Act 2000</w:t>
            </w:r>
            <w:r>
              <w:rPr>
                <w:sz w:val="19"/>
              </w:rPr>
              <w:t xml:space="preserve"> s. 51</w:t>
            </w:r>
          </w:p>
        </w:tc>
        <w:tc>
          <w:tcPr>
            <w:tcW w:w="1138" w:type="dxa"/>
            <w:gridSpan w:val="2"/>
          </w:tcPr>
          <w:p>
            <w:pPr>
              <w:pStyle w:val="nTable"/>
              <w:spacing w:after="40"/>
              <w:rPr>
                <w:sz w:val="19"/>
              </w:rPr>
            </w:pPr>
            <w:r>
              <w:rPr>
                <w:sz w:val="19"/>
              </w:rPr>
              <w:t>59 of 2000</w:t>
            </w:r>
          </w:p>
        </w:tc>
        <w:tc>
          <w:tcPr>
            <w:tcW w:w="1135" w:type="dxa"/>
            <w:gridSpan w:val="2"/>
          </w:tcPr>
          <w:p>
            <w:pPr>
              <w:pStyle w:val="nTable"/>
              <w:spacing w:after="40"/>
              <w:rPr>
                <w:sz w:val="19"/>
              </w:rPr>
            </w:pPr>
            <w:r>
              <w:rPr>
                <w:sz w:val="19"/>
              </w:rPr>
              <w:t>7 Dec 2000</w:t>
            </w:r>
          </w:p>
        </w:tc>
        <w:tc>
          <w:tcPr>
            <w:tcW w:w="2554"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8" w:type="dxa"/>
          <w:cantSplit/>
        </w:trPr>
        <w:tc>
          <w:tcPr>
            <w:tcW w:w="7100"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8" w:type="dxa"/>
          <w:cantSplit/>
        </w:trPr>
        <w:tc>
          <w:tcPr>
            <w:tcW w:w="2273" w:type="dxa"/>
            <w:gridSpan w:val="2"/>
          </w:tcPr>
          <w:p>
            <w:pPr>
              <w:pStyle w:val="nTable"/>
              <w:spacing w:after="40"/>
              <w:rPr>
                <w:i/>
                <w:sz w:val="19"/>
              </w:rPr>
            </w:pPr>
            <w:r>
              <w:rPr>
                <w:i/>
                <w:sz w:val="19"/>
              </w:rPr>
              <w:t>Water Boards Amendment Act 2003</w:t>
            </w:r>
          </w:p>
        </w:tc>
        <w:tc>
          <w:tcPr>
            <w:tcW w:w="1138" w:type="dxa"/>
            <w:gridSpan w:val="2"/>
          </w:tcPr>
          <w:p>
            <w:pPr>
              <w:pStyle w:val="nTable"/>
              <w:spacing w:after="40"/>
              <w:rPr>
                <w:sz w:val="19"/>
              </w:rPr>
            </w:pPr>
            <w:r>
              <w:rPr>
                <w:sz w:val="19"/>
              </w:rPr>
              <w:t>22 of 2003</w:t>
            </w:r>
          </w:p>
        </w:tc>
        <w:tc>
          <w:tcPr>
            <w:tcW w:w="1135" w:type="dxa"/>
            <w:gridSpan w:val="2"/>
          </w:tcPr>
          <w:p>
            <w:pPr>
              <w:pStyle w:val="nTable"/>
              <w:spacing w:after="40"/>
              <w:rPr>
                <w:sz w:val="19"/>
              </w:rPr>
            </w:pPr>
            <w:r>
              <w:rPr>
                <w:sz w:val="19"/>
              </w:rPr>
              <w:t>23 Apr 2003</w:t>
            </w:r>
          </w:p>
        </w:tc>
        <w:tc>
          <w:tcPr>
            <w:tcW w:w="2554" w:type="dxa"/>
            <w:gridSpan w:val="2"/>
          </w:tcPr>
          <w:p>
            <w:pPr>
              <w:pStyle w:val="nTable"/>
              <w:spacing w:after="40"/>
              <w:rPr>
                <w:sz w:val="19"/>
              </w:rPr>
            </w:pPr>
            <w:r>
              <w:rPr>
                <w:sz w:val="19"/>
              </w:rPr>
              <w:t>23 Apr 2003 (see s. 2)</w:t>
            </w:r>
          </w:p>
        </w:tc>
      </w:tr>
      <w:tr>
        <w:trPr>
          <w:gridBefore w:val="1"/>
          <w:wBefore w:w="8" w:type="dxa"/>
          <w:cantSplit/>
        </w:trPr>
        <w:tc>
          <w:tcPr>
            <w:tcW w:w="2273" w:type="dxa"/>
            <w:gridSpan w:val="2"/>
          </w:tcPr>
          <w:p>
            <w:pPr>
              <w:pStyle w:val="nTable"/>
              <w:spacing w:after="40"/>
              <w:rPr>
                <w:i/>
                <w:sz w:val="19"/>
              </w:rPr>
            </w:pPr>
            <w:r>
              <w:rPr>
                <w:i/>
                <w:sz w:val="19"/>
              </w:rPr>
              <w:t xml:space="preserve">Economic Regulation Authority Act 2003 </w:t>
            </w:r>
            <w:r>
              <w:rPr>
                <w:sz w:val="19"/>
              </w:rPr>
              <w:t>s. 62</w:t>
            </w:r>
          </w:p>
        </w:tc>
        <w:tc>
          <w:tcPr>
            <w:tcW w:w="1138" w:type="dxa"/>
            <w:gridSpan w:val="2"/>
          </w:tcPr>
          <w:p>
            <w:pPr>
              <w:pStyle w:val="nTable"/>
              <w:spacing w:after="40"/>
              <w:rPr>
                <w:sz w:val="19"/>
              </w:rPr>
            </w:pPr>
            <w:r>
              <w:rPr>
                <w:sz w:val="19"/>
              </w:rPr>
              <w:t>67 of 2003</w:t>
            </w:r>
          </w:p>
        </w:tc>
        <w:tc>
          <w:tcPr>
            <w:tcW w:w="1135" w:type="dxa"/>
            <w:gridSpan w:val="2"/>
          </w:tcPr>
          <w:p>
            <w:pPr>
              <w:pStyle w:val="nTable"/>
              <w:spacing w:after="40"/>
              <w:rPr>
                <w:sz w:val="19"/>
              </w:rPr>
            </w:pPr>
            <w:r>
              <w:rPr>
                <w:sz w:val="19"/>
              </w:rPr>
              <w:t>5 Dec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8" w:type="dxa"/>
          <w:cantSplit/>
        </w:trPr>
        <w:tc>
          <w:tcPr>
            <w:tcW w:w="2273"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8" w:type="dxa"/>
            <w:gridSpan w:val="2"/>
          </w:tcPr>
          <w:p>
            <w:pPr>
              <w:pStyle w:val="nTable"/>
              <w:spacing w:after="40"/>
              <w:rPr>
                <w:sz w:val="19"/>
              </w:rPr>
            </w:pPr>
            <w:r>
              <w:rPr>
                <w:sz w:val="19"/>
              </w:rPr>
              <w:t>59 of 2004</w:t>
            </w:r>
          </w:p>
        </w:tc>
        <w:tc>
          <w:tcPr>
            <w:tcW w:w="1135"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8" w:type="dxa"/>
          <w:cantSplit/>
        </w:trPr>
        <w:tc>
          <w:tcPr>
            <w:tcW w:w="2273"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7, 8</w:t>
            </w:r>
          </w:p>
        </w:tc>
        <w:tc>
          <w:tcPr>
            <w:tcW w:w="1138"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spacing w:after="40"/>
              <w:rPr>
                <w:sz w:val="19"/>
              </w:rPr>
            </w:pPr>
            <w:r>
              <w:rPr>
                <w:snapToGrid w:val="0"/>
                <w:sz w:val="19"/>
                <w:lang w:val="en-US"/>
              </w:rPr>
              <w:t>70 of 2004</w:t>
            </w:r>
          </w:p>
        </w:tc>
        <w:tc>
          <w:tcPr>
            <w:tcW w:w="1135" w:type="dxa"/>
            <w:gridSpan w:val="2"/>
          </w:tcPr>
          <w:p>
            <w:pPr>
              <w:pStyle w:val="nTable"/>
              <w:spacing w:after="40"/>
              <w:rPr>
                <w:sz w:val="19"/>
              </w:rPr>
            </w:pPr>
            <w:r>
              <w:rPr>
                <w:snapToGrid w:val="0"/>
                <w:sz w:val="19"/>
                <w:lang w:val="en-US"/>
              </w:rPr>
              <w:t>8 Dec 2004</w:t>
            </w:r>
          </w:p>
        </w:tc>
        <w:tc>
          <w:tcPr>
            <w:tcW w:w="2554"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8"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8" w:type="dxa"/>
          <w:cantSplit/>
        </w:trPr>
        <w:tc>
          <w:tcPr>
            <w:tcW w:w="7100"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8"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Sch. 1 cl. 176</w:t>
            </w:r>
          </w:p>
        </w:tc>
        <w:tc>
          <w:tcPr>
            <w:tcW w:w="1138"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8"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11" w:type="dxa"/>
          <w:cantSplit/>
        </w:trPr>
        <w:tc>
          <w:tcPr>
            <w:tcW w:w="2270" w:type="dxa"/>
            <w:gridSpan w:val="2"/>
          </w:tcPr>
          <w:p>
            <w:pPr>
              <w:pStyle w:val="nTable"/>
              <w:spacing w:after="40"/>
              <w:ind w:right="113"/>
              <w:rPr>
                <w:iCs/>
                <w:sz w:val="19"/>
              </w:rPr>
            </w:pPr>
            <w:r>
              <w:rPr>
                <w:i/>
                <w:sz w:val="19"/>
              </w:rPr>
              <w:t>Statutes (Repeals and Miscellaneous Amendments) Act 2009</w:t>
            </w:r>
            <w:r>
              <w:rPr>
                <w:iCs/>
                <w:sz w:val="19"/>
              </w:rPr>
              <w:t xml:space="preserve"> s. 131</w:t>
            </w:r>
          </w:p>
        </w:tc>
        <w:tc>
          <w:tcPr>
            <w:tcW w:w="1138"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4" w:type="dxa"/>
            <w:gridSpan w:val="2"/>
          </w:tcPr>
          <w:p>
            <w:pPr>
              <w:pStyle w:val="nTable"/>
              <w:spacing w:after="40"/>
              <w:rPr>
                <w:sz w:val="19"/>
              </w:rPr>
            </w:pPr>
            <w:r>
              <w:rPr>
                <w:sz w:val="19"/>
              </w:rPr>
              <w:t>22 May 2009 (see s. 2(b))</w:t>
            </w:r>
          </w:p>
        </w:tc>
      </w:tr>
      <w:tr>
        <w:trPr>
          <w:gridAfter w:val="1"/>
          <w:wAfter w:w="11" w:type="dxa"/>
          <w:cantSplit/>
        </w:trPr>
        <w:tc>
          <w:tcPr>
            <w:tcW w:w="227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8" w:type="dxa"/>
            <w:gridSpan w:val="2"/>
          </w:tcPr>
          <w:p>
            <w:pPr>
              <w:pStyle w:val="nTable"/>
              <w:spacing w:after="40"/>
              <w:rPr>
                <w:sz w:val="19"/>
              </w:rPr>
            </w:pPr>
            <w:r>
              <w:rPr>
                <w:sz w:val="19"/>
              </w:rPr>
              <w:t>18 of 2009</w:t>
            </w:r>
          </w:p>
        </w:tc>
        <w:tc>
          <w:tcPr>
            <w:tcW w:w="1135" w:type="dxa"/>
            <w:gridSpan w:val="2"/>
          </w:tcPr>
          <w:p>
            <w:pPr>
              <w:pStyle w:val="nTable"/>
              <w:spacing w:after="40"/>
              <w:rPr>
                <w:sz w:val="19"/>
              </w:rPr>
            </w:pPr>
            <w:r>
              <w:rPr>
                <w:sz w:val="19"/>
              </w:rPr>
              <w:t>16 Sep 2009</w:t>
            </w:r>
          </w:p>
        </w:tc>
        <w:tc>
          <w:tcPr>
            <w:tcW w:w="2554" w:type="dxa"/>
            <w:gridSpan w:val="2"/>
          </w:tcPr>
          <w:p>
            <w:pPr>
              <w:pStyle w:val="nTable"/>
              <w:spacing w:after="40"/>
              <w:rPr>
                <w:sz w:val="19"/>
              </w:rPr>
            </w:pPr>
            <w:r>
              <w:rPr>
                <w:sz w:val="19"/>
              </w:rPr>
              <w:t>17 Sep 2009 (see s. 2(b))</w:t>
            </w:r>
          </w:p>
        </w:tc>
      </w:tr>
      <w:tr>
        <w:trPr>
          <w:gridAfter w:val="1"/>
          <w:wAfter w:w="11" w:type="dxa"/>
          <w:cantSplit/>
        </w:trPr>
        <w:tc>
          <w:tcPr>
            <w:tcW w:w="7097" w:type="dxa"/>
            <w:gridSpan w:val="8"/>
          </w:tcPr>
          <w:p>
            <w:pPr>
              <w:pStyle w:val="nTable"/>
              <w:spacing w:after="40"/>
              <w:rPr>
                <w:sz w:val="19"/>
              </w:rPr>
            </w:pPr>
            <w:r>
              <w:rPr>
                <w:b/>
                <w:sz w:val="19"/>
              </w:rPr>
              <w:t xml:space="preserve">Reprint 6: The </w:t>
            </w:r>
            <w:r>
              <w:rPr>
                <w:b/>
                <w:i/>
                <w:sz w:val="19"/>
              </w:rPr>
              <w:t>Water Boards Act 1904</w:t>
            </w:r>
            <w:r>
              <w:rPr>
                <w:b/>
                <w:sz w:val="19"/>
              </w:rPr>
              <w:t xml:space="preserve"> as at 14 May 2010</w:t>
            </w:r>
            <w:r>
              <w:rPr>
                <w:sz w:val="19"/>
              </w:rPr>
              <w:t xml:space="preserve"> (includes amendments listed above)</w:t>
            </w:r>
          </w:p>
        </w:tc>
      </w:tr>
      <w:tr>
        <w:trPr>
          <w:gridBefore w:val="1"/>
          <w:gridAfter w:val="1"/>
          <w:wBefore w:w="8" w:type="dxa"/>
          <w:wAfter w:w="11" w:type="dxa"/>
          <w:cantSplit/>
        </w:trPr>
        <w:tc>
          <w:tcPr>
            <w:tcW w:w="2273"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40, 44(2) and 51</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4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ins w:id="502" w:author="svcMRProcess" w:date="2018-09-09T22:45:00Z"/>
          <w:snapToGrid w:val="0"/>
        </w:rPr>
      </w:pPr>
      <w:ins w:id="503" w:author="svcMRProcess" w:date="2018-09-09T22: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04" w:author="svcMRProcess" w:date="2018-09-09T22:45:00Z"/>
          <w:snapToGrid w:val="0"/>
        </w:rPr>
      </w:pPr>
      <w:bookmarkStart w:id="505" w:name="_Toc534778309"/>
      <w:bookmarkStart w:id="506" w:name="_Toc7405063"/>
      <w:bookmarkStart w:id="507" w:name="_Toc274301489"/>
      <w:ins w:id="508" w:author="svcMRProcess" w:date="2018-09-09T22:45:00Z">
        <w:r>
          <w:rPr>
            <w:snapToGrid w:val="0"/>
          </w:rPr>
          <w:t>Provisions that have not come into operation</w:t>
        </w:r>
        <w:bookmarkEnd w:id="505"/>
        <w:bookmarkEnd w:id="506"/>
        <w:bookmarkEnd w:id="50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09" w:author="svcMRProcess" w:date="2018-09-09T22:45:00Z"/>
        </w:trPr>
        <w:tc>
          <w:tcPr>
            <w:tcW w:w="2268" w:type="dxa"/>
          </w:tcPr>
          <w:p>
            <w:pPr>
              <w:pStyle w:val="nTable"/>
              <w:spacing w:after="40"/>
              <w:rPr>
                <w:ins w:id="510" w:author="svcMRProcess" w:date="2018-09-09T22:45:00Z"/>
                <w:b/>
                <w:snapToGrid w:val="0"/>
                <w:sz w:val="19"/>
                <w:lang w:val="en-US"/>
              </w:rPr>
            </w:pPr>
            <w:ins w:id="511" w:author="svcMRProcess" w:date="2018-09-09T22:45:00Z">
              <w:r>
                <w:rPr>
                  <w:b/>
                  <w:snapToGrid w:val="0"/>
                  <w:sz w:val="19"/>
                  <w:lang w:val="en-US"/>
                </w:rPr>
                <w:t>Short title</w:t>
              </w:r>
            </w:ins>
          </w:p>
        </w:tc>
        <w:tc>
          <w:tcPr>
            <w:tcW w:w="1118" w:type="dxa"/>
          </w:tcPr>
          <w:p>
            <w:pPr>
              <w:pStyle w:val="nTable"/>
              <w:spacing w:after="40"/>
              <w:rPr>
                <w:ins w:id="512" w:author="svcMRProcess" w:date="2018-09-09T22:45:00Z"/>
                <w:b/>
                <w:snapToGrid w:val="0"/>
                <w:sz w:val="19"/>
                <w:lang w:val="en-US"/>
              </w:rPr>
            </w:pPr>
            <w:ins w:id="513" w:author="svcMRProcess" w:date="2018-09-09T22:45:00Z">
              <w:r>
                <w:rPr>
                  <w:b/>
                  <w:snapToGrid w:val="0"/>
                  <w:sz w:val="19"/>
                  <w:lang w:val="en-US"/>
                </w:rPr>
                <w:t>Number and year</w:t>
              </w:r>
            </w:ins>
          </w:p>
        </w:tc>
        <w:tc>
          <w:tcPr>
            <w:tcW w:w="1134" w:type="dxa"/>
          </w:tcPr>
          <w:p>
            <w:pPr>
              <w:pStyle w:val="nTable"/>
              <w:spacing w:after="40"/>
              <w:rPr>
                <w:ins w:id="514" w:author="svcMRProcess" w:date="2018-09-09T22:45:00Z"/>
                <w:b/>
                <w:snapToGrid w:val="0"/>
                <w:sz w:val="19"/>
                <w:lang w:val="en-US"/>
              </w:rPr>
            </w:pPr>
            <w:ins w:id="515" w:author="svcMRProcess" w:date="2018-09-09T22:45:00Z">
              <w:r>
                <w:rPr>
                  <w:b/>
                  <w:snapToGrid w:val="0"/>
                  <w:sz w:val="19"/>
                  <w:lang w:val="en-US"/>
                </w:rPr>
                <w:t>Assent</w:t>
              </w:r>
            </w:ins>
          </w:p>
        </w:tc>
        <w:tc>
          <w:tcPr>
            <w:tcW w:w="2552" w:type="dxa"/>
          </w:tcPr>
          <w:p>
            <w:pPr>
              <w:pStyle w:val="nTable"/>
              <w:spacing w:after="40"/>
              <w:rPr>
                <w:ins w:id="516" w:author="svcMRProcess" w:date="2018-09-09T22:45:00Z"/>
                <w:b/>
                <w:snapToGrid w:val="0"/>
                <w:sz w:val="19"/>
                <w:lang w:val="en-US"/>
              </w:rPr>
            </w:pPr>
            <w:ins w:id="517" w:author="svcMRProcess" w:date="2018-09-09T22:45:00Z">
              <w:r>
                <w:rPr>
                  <w:b/>
                  <w:snapToGrid w:val="0"/>
                  <w:sz w:val="19"/>
                  <w:lang w:val="en-US"/>
                </w:rPr>
                <w:t>Commencement</w:t>
              </w:r>
            </w:ins>
          </w:p>
        </w:tc>
      </w:tr>
      <w:tr>
        <w:trPr>
          <w:ins w:id="518" w:author="svcMRProcess" w:date="2018-09-09T22:45:00Z"/>
        </w:trPr>
        <w:tc>
          <w:tcPr>
            <w:tcW w:w="2268" w:type="dxa"/>
          </w:tcPr>
          <w:p>
            <w:pPr>
              <w:pStyle w:val="nTable"/>
              <w:spacing w:after="40"/>
              <w:rPr>
                <w:ins w:id="519" w:author="svcMRProcess" w:date="2018-09-09T22:45:00Z"/>
                <w:snapToGrid w:val="0"/>
                <w:sz w:val="19"/>
                <w:lang w:val="en-US"/>
              </w:rPr>
            </w:pPr>
            <w:ins w:id="520" w:author="svcMRProcess" w:date="2018-09-09T22:45: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9</w:t>
              </w:r>
            </w:ins>
          </w:p>
        </w:tc>
        <w:tc>
          <w:tcPr>
            <w:tcW w:w="1118" w:type="dxa"/>
          </w:tcPr>
          <w:p>
            <w:pPr>
              <w:pStyle w:val="nTable"/>
              <w:spacing w:after="40"/>
              <w:rPr>
                <w:ins w:id="521" w:author="svcMRProcess" w:date="2018-09-09T22:45:00Z"/>
                <w:snapToGrid w:val="0"/>
                <w:sz w:val="19"/>
                <w:lang w:val="en-US"/>
              </w:rPr>
            </w:pPr>
            <w:ins w:id="522" w:author="svcMRProcess" w:date="2018-09-09T22:45:00Z">
              <w:r>
                <w:rPr>
                  <w:snapToGrid w:val="0"/>
                  <w:sz w:val="19"/>
                  <w:lang w:val="en-US"/>
                </w:rPr>
                <w:t>39 of 2010</w:t>
              </w:r>
            </w:ins>
          </w:p>
        </w:tc>
        <w:tc>
          <w:tcPr>
            <w:tcW w:w="1134" w:type="dxa"/>
          </w:tcPr>
          <w:p>
            <w:pPr>
              <w:pStyle w:val="nTable"/>
              <w:spacing w:after="40"/>
              <w:rPr>
                <w:ins w:id="523" w:author="svcMRProcess" w:date="2018-09-09T22:45:00Z"/>
                <w:snapToGrid w:val="0"/>
                <w:sz w:val="19"/>
                <w:lang w:val="en-US"/>
              </w:rPr>
            </w:pPr>
            <w:ins w:id="524" w:author="svcMRProcess" w:date="2018-09-09T22:45:00Z">
              <w:r>
                <w:rPr>
                  <w:sz w:val="19"/>
                </w:rPr>
                <w:t>1 Oct 2010</w:t>
              </w:r>
            </w:ins>
          </w:p>
        </w:tc>
        <w:tc>
          <w:tcPr>
            <w:tcW w:w="2552" w:type="dxa"/>
          </w:tcPr>
          <w:p>
            <w:pPr>
              <w:pStyle w:val="nTable"/>
              <w:spacing w:after="40"/>
              <w:rPr>
                <w:ins w:id="525" w:author="svcMRProcess" w:date="2018-09-09T22:45:00Z"/>
                <w:snapToGrid w:val="0"/>
                <w:sz w:val="19"/>
                <w:lang w:val="en-US"/>
              </w:rPr>
            </w:pPr>
            <w:ins w:id="526" w:author="svcMRProcess" w:date="2018-09-09T22:45:00Z">
              <w:r>
                <w:rPr>
                  <w:snapToGrid w:val="0"/>
                  <w:sz w:val="19"/>
                  <w:lang w:val="en-US"/>
                </w:rPr>
                <w:t>To be proclaimed (see s. 2(b))</w:t>
              </w:r>
            </w:ins>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pPr>
        <w:pStyle w:val="nSubsection"/>
        <w:rPr>
          <w:ins w:id="527" w:author="svcMRProcess" w:date="2018-09-09T22:45:00Z"/>
          <w:snapToGrid w:val="0"/>
        </w:rPr>
      </w:pPr>
      <w:ins w:id="528" w:author="svcMRProcess" w:date="2018-09-09T22:45:00Z">
        <w:r>
          <w:rPr>
            <w:vertAlign w:val="superscript"/>
          </w:rPr>
          <w:t>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529" w:author="svcMRProcess" w:date="2018-09-09T22:45:00Z"/>
        </w:rPr>
      </w:pPr>
    </w:p>
    <w:p>
      <w:pPr>
        <w:pStyle w:val="nzHeading5"/>
        <w:spacing w:before="240"/>
        <w:rPr>
          <w:ins w:id="530" w:author="svcMRProcess" w:date="2018-09-09T22:45:00Z"/>
        </w:rPr>
      </w:pPr>
      <w:bookmarkStart w:id="531" w:name="_Toc273538032"/>
      <w:bookmarkStart w:id="532" w:name="_Toc273964959"/>
      <w:bookmarkStart w:id="533" w:name="_Toc273971506"/>
      <w:ins w:id="534" w:author="svcMRProcess" w:date="2018-09-09T22:45:00Z">
        <w:r>
          <w:rPr>
            <w:rStyle w:val="CharSectno"/>
          </w:rPr>
          <w:t>89</w:t>
        </w:r>
        <w:r>
          <w:t>.</w:t>
        </w:r>
        <w:r>
          <w:tab/>
          <w:t>Various references to “Minister for Public Sector Management” amended</w:t>
        </w:r>
        <w:bookmarkEnd w:id="531"/>
        <w:bookmarkEnd w:id="532"/>
        <w:bookmarkEnd w:id="533"/>
      </w:ins>
    </w:p>
    <w:p>
      <w:pPr>
        <w:pStyle w:val="nzSubsection"/>
        <w:rPr>
          <w:ins w:id="535" w:author="svcMRProcess" w:date="2018-09-09T22:45:00Z"/>
        </w:rPr>
      </w:pPr>
      <w:ins w:id="536" w:author="svcMRProcess" w:date="2018-09-09T22:45:00Z">
        <w:r>
          <w:tab/>
          <w:t>(1)</w:t>
        </w:r>
        <w:r>
          <w:tab/>
          <w:t>This section amends the Acts listed in the Table.</w:t>
        </w:r>
      </w:ins>
    </w:p>
    <w:p>
      <w:pPr>
        <w:pStyle w:val="nzSubsection"/>
        <w:rPr>
          <w:ins w:id="537" w:author="svcMRProcess" w:date="2018-09-09T22:45:00Z"/>
        </w:rPr>
      </w:pPr>
      <w:ins w:id="538" w:author="svcMRProcess" w:date="2018-09-09T22:45:00Z">
        <w:r>
          <w:tab/>
          <w:t>(2)</w:t>
        </w:r>
        <w:r>
          <w:tab/>
          <w:t>In the provisions listed in the Table delete “Minister for Public Sector Management” and insert:</w:t>
        </w:r>
      </w:ins>
    </w:p>
    <w:p>
      <w:pPr>
        <w:pStyle w:val="BlankOpen"/>
        <w:rPr>
          <w:ins w:id="539" w:author="svcMRProcess" w:date="2018-09-09T22:45:00Z"/>
        </w:rPr>
      </w:pPr>
    </w:p>
    <w:p>
      <w:pPr>
        <w:pStyle w:val="nzSubsection"/>
        <w:rPr>
          <w:ins w:id="540" w:author="svcMRProcess" w:date="2018-09-09T22:45:00Z"/>
        </w:rPr>
      </w:pPr>
      <w:ins w:id="541" w:author="svcMRProcess" w:date="2018-09-09T22:45:00Z">
        <w:r>
          <w:tab/>
        </w:r>
        <w:r>
          <w:tab/>
          <w:t>Public Sector Commissioner</w:t>
        </w:r>
      </w:ins>
    </w:p>
    <w:p>
      <w:pPr>
        <w:pStyle w:val="BlankClose"/>
        <w:rPr>
          <w:ins w:id="542" w:author="svcMRProcess" w:date="2018-09-09T22:45:00Z"/>
        </w:rPr>
      </w:pPr>
    </w:p>
    <w:p>
      <w:pPr>
        <w:pStyle w:val="nzMiscellaneousHeading"/>
        <w:rPr>
          <w:ins w:id="543" w:author="svcMRProcess" w:date="2018-09-09T22:45:00Z"/>
          <w:b/>
          <w:bCs/>
        </w:rPr>
      </w:pPr>
      <w:ins w:id="544" w:author="svcMRProcess" w:date="2018-09-09T22:45:00Z">
        <w:r>
          <w:rPr>
            <w:b/>
            <w:bCs/>
          </w:rPr>
          <w:t>Table</w:t>
        </w:r>
      </w:ins>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ins w:id="545" w:author="svcMRProcess" w:date="2018-09-09T22:45:00Z"/>
        </w:trPr>
        <w:tc>
          <w:tcPr>
            <w:tcW w:w="3287" w:type="dxa"/>
          </w:tcPr>
          <w:p>
            <w:pPr>
              <w:pStyle w:val="nzTable"/>
              <w:rPr>
                <w:ins w:id="546" w:author="svcMRProcess" w:date="2018-09-09T22:45:00Z"/>
                <w:i/>
                <w:iCs/>
              </w:rPr>
            </w:pPr>
            <w:ins w:id="547" w:author="svcMRProcess" w:date="2018-09-09T22:45:00Z">
              <w:r>
                <w:rPr>
                  <w:i/>
                  <w:iCs/>
                </w:rPr>
                <w:t>Water Boards Act 1904</w:t>
              </w:r>
            </w:ins>
          </w:p>
        </w:tc>
        <w:tc>
          <w:tcPr>
            <w:tcW w:w="2944" w:type="dxa"/>
          </w:tcPr>
          <w:p>
            <w:pPr>
              <w:pStyle w:val="nzTable"/>
              <w:rPr>
                <w:ins w:id="548" w:author="svcMRProcess" w:date="2018-09-09T22:45:00Z"/>
              </w:rPr>
            </w:pPr>
            <w:ins w:id="549" w:author="svcMRProcess" w:date="2018-09-09T22:45:00Z">
              <w:r>
                <w:t>s. 29(1)</w:t>
              </w:r>
            </w:ins>
          </w:p>
        </w:tc>
      </w:tr>
    </w:tbl>
    <w:p>
      <w:pPr>
        <w:pStyle w:val="BlankClose"/>
      </w:pPr>
      <w:bookmarkStart w:id="550" w:name="UpToHere"/>
      <w:bookmarkEnd w:id="550"/>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jc w:val="cente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w:r>
              <w:rPr>
                <w:noProof/>
              </w:rPr>
              <w:t>Water Boards Act 1904</w:t>
            </w:r>
          </w:fldSimple>
        </w:p>
      </w:tc>
    </w:tr>
    <w:tr>
      <w:tc>
        <w:tcPr>
          <w:tcW w:w="1850" w:type="dxa"/>
        </w:tcPr>
        <w:p>
          <w:pPr>
            <w:pStyle w:val="HeaderNumberLeft"/>
          </w:pPr>
          <w:r>
            <w:fldChar w:fldCharType="begin"/>
          </w:r>
          <w:r>
            <w:instrText xml:space="preserve"> styleref CharSchno </w:instrText>
          </w:r>
          <w:r>
            <w:rPr>
              <w:noProof/>
            </w:rPr>
            <w:fldChar w:fldCharType="end"/>
          </w:r>
        </w:p>
      </w:tc>
      <w:tc>
        <w:tcPr>
          <w:tcW w:w="5413" w:type="dxa"/>
        </w:tcPr>
        <w:p>
          <w:pPr>
            <w:pStyle w:val="HeaderTextLeft"/>
          </w:pPr>
        </w:p>
      </w:tc>
    </w:tr>
    <w:tr>
      <w:tc>
        <w:tcPr>
          <w:tcW w:w="1850" w:type="dxa"/>
        </w:tcPr>
        <w:p>
          <w:pPr>
            <w:pStyle w:val="HeaderNumberLeft"/>
          </w:pPr>
        </w:p>
      </w:tc>
      <w:tc>
        <w:tcPr>
          <w:tcW w:w="5413"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472" w:type="dxa"/>
          <w:vAlign w:val="bottom"/>
        </w:tcPr>
        <w:p>
          <w:pPr>
            <w:pStyle w:val="HeaderTextRight"/>
          </w:pPr>
          <w:r>
            <w:fldChar w:fldCharType="begin"/>
          </w:r>
          <w:r>
            <w:instrText xml:space="preserve"> styleref CharSchText </w:instrText>
          </w:r>
          <w:r>
            <w:rPr>
              <w:noProof/>
            </w:rPr>
            <w:fldChar w:fldCharType="end"/>
          </w:r>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p>
      </w:tc>
      <w:tc>
        <w:tcPr>
          <w:tcW w:w="1791" w:type="dxa"/>
        </w:tcPr>
        <w:p>
          <w:pPr>
            <w:pStyle w:val="HeaderNumberRight"/>
            <w:ind w:right="17"/>
          </w:pPr>
        </w:p>
      </w:tc>
    </w:tr>
    <w:tr>
      <w:tc>
        <w:tcPr>
          <w:tcW w:w="5472" w:type="dxa"/>
        </w:tcPr>
        <w:p>
          <w:pPr>
            <w:pStyle w:val="HeaderTextRight"/>
          </w:pPr>
        </w:p>
      </w:tc>
      <w:tc>
        <w:tcPr>
          <w:tcW w:w="179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7B0FC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64A996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736"/>
    <w:docVar w:name="WAFER_20151209172736" w:val="RemoveTrackChanges"/>
    <w:docVar w:name="WAFER_20151209172736_GUID" w:val="fa2ea3a1-5352-4af6-8ecf-0efd552ba1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28967</Words>
  <Characters>129775</Characters>
  <Application>Microsoft Office Word</Application>
  <DocSecurity>0</DocSecurity>
  <Lines>3327</Lines>
  <Paragraphs>1556</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157186</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06-c0-02 - 06-d0-02</dc:title>
  <dc:subject/>
  <dc:creator/>
  <cp:keywords/>
  <dc:description/>
  <cp:lastModifiedBy>svcMRProcess</cp:lastModifiedBy>
  <cp:revision>2</cp:revision>
  <cp:lastPrinted>2010-05-10T00:37:00Z</cp:lastPrinted>
  <dcterms:created xsi:type="dcterms:W3CDTF">2018-09-09T14:44:00Z</dcterms:created>
  <dcterms:modified xsi:type="dcterms:W3CDTF">2018-09-09T14:45:00Z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FromSuffix">
    <vt:lpwstr>06-c0-02</vt:lpwstr>
  </property>
  <property fmtid="{D5CDD505-2E9C-101B-9397-08002B2CF9AE}" pid="8" name="FromAsAtDate">
    <vt:lpwstr>11 Sep 2010</vt:lpwstr>
  </property>
  <property fmtid="{D5CDD505-2E9C-101B-9397-08002B2CF9AE}" pid="9" name="ToSuffix">
    <vt:lpwstr>06-d0-02</vt:lpwstr>
  </property>
  <property fmtid="{D5CDD505-2E9C-101B-9397-08002B2CF9AE}" pid="10" name="ToAsAtDate">
    <vt:lpwstr>01 Oct 2010</vt:lpwstr>
  </property>
</Properties>
</file>