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(Charges and Fees)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Sep 2010</w:t>
      </w:r>
      <w:r>
        <w:fldChar w:fldCharType="end"/>
      </w:r>
      <w:r>
        <w:t xml:space="preserve">, </w:t>
      </w:r>
      <w:r>
        <w:fldChar w:fldCharType="begin"/>
      </w:r>
      <w:r>
        <w:instrText xml:space="preserve"> DocProperty FromSuffix </w:instrText>
      </w:r>
      <w:r>
        <w:fldChar w:fldCharType="separate"/>
      </w:r>
      <w:r>
        <w:t>01-l0-03</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5:06:00Z"/>
        </w:trPr>
        <w:tc>
          <w:tcPr>
            <w:tcW w:w="2434" w:type="dxa"/>
            <w:vMerge w:val="restart"/>
          </w:tcPr>
          <w:p>
            <w:pPr>
              <w:rPr>
                <w:ins w:id="1" w:author="Master Repository Process" w:date="2021-09-12T15:06:00Z"/>
              </w:rPr>
            </w:pPr>
          </w:p>
        </w:tc>
        <w:tc>
          <w:tcPr>
            <w:tcW w:w="2434" w:type="dxa"/>
            <w:vMerge w:val="restart"/>
          </w:tcPr>
          <w:p>
            <w:pPr>
              <w:jc w:val="center"/>
              <w:rPr>
                <w:ins w:id="2" w:author="Master Repository Process" w:date="2021-09-12T15:06:00Z"/>
              </w:rPr>
            </w:pPr>
            <w:ins w:id="3" w:author="Master Repository Process" w:date="2021-09-12T15:06:00Z">
              <w:r>
                <w:rPr>
                  <w:noProof/>
                  <w:lang w:eastAsia="en-AU"/>
                </w:rPr>
                <w:drawing>
                  <wp:inline distT="0" distB="0" distL="0" distR="0">
                    <wp:extent cx="536575" cy="474980"/>
                    <wp:effectExtent l="0" t="0" r="0" b="127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6575" cy="474980"/>
                            </a:xfrm>
                            <a:prstGeom prst="rect">
                              <a:avLst/>
                            </a:prstGeom>
                            <a:noFill/>
                            <a:ln>
                              <a:noFill/>
                            </a:ln>
                          </pic:spPr>
                        </pic:pic>
                      </a:graphicData>
                    </a:graphic>
                  </wp:inline>
                </w:drawing>
              </w:r>
            </w:ins>
          </w:p>
        </w:tc>
        <w:tc>
          <w:tcPr>
            <w:tcW w:w="2434" w:type="dxa"/>
          </w:tcPr>
          <w:p>
            <w:pPr>
              <w:rPr>
                <w:ins w:id="4" w:author="Master Repository Process" w:date="2021-09-12T15:06:00Z"/>
              </w:rPr>
            </w:pPr>
            <w:ins w:id="5" w:author="Master Repository Process" w:date="2021-09-12T15:06: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5:06:00Z"/>
        </w:trPr>
        <w:tc>
          <w:tcPr>
            <w:tcW w:w="2434" w:type="dxa"/>
            <w:vMerge/>
          </w:tcPr>
          <w:p>
            <w:pPr>
              <w:rPr>
                <w:ins w:id="7" w:author="Master Repository Process" w:date="2021-09-12T15:06:00Z"/>
              </w:rPr>
            </w:pPr>
          </w:p>
        </w:tc>
        <w:tc>
          <w:tcPr>
            <w:tcW w:w="2434" w:type="dxa"/>
            <w:vMerge/>
          </w:tcPr>
          <w:p>
            <w:pPr>
              <w:jc w:val="center"/>
              <w:rPr>
                <w:ins w:id="8" w:author="Master Repository Process" w:date="2021-09-12T15:06:00Z"/>
              </w:rPr>
            </w:pPr>
          </w:p>
        </w:tc>
        <w:tc>
          <w:tcPr>
            <w:tcW w:w="2434" w:type="dxa"/>
          </w:tcPr>
          <w:p>
            <w:pPr>
              <w:keepNext/>
              <w:rPr>
                <w:ins w:id="9" w:author="Master Repository Process" w:date="2021-09-12T15:06:00Z"/>
                <w:b/>
                <w:sz w:val="22"/>
              </w:rPr>
            </w:pPr>
            <w:ins w:id="10" w:author="Master Repository Process" w:date="2021-09-12T15:06:00Z">
              <w:r>
                <w:rPr>
                  <w:b/>
                  <w:sz w:val="22"/>
                </w:rPr>
                <w:t>at 1</w:t>
              </w:r>
              <w:r>
                <w:rPr>
                  <w:b/>
                  <w:snapToGrid w:val="0"/>
                  <w:sz w:val="22"/>
                </w:rPr>
                <w:t xml:space="preserve"> October 2010</w:t>
              </w:r>
            </w:ins>
          </w:p>
        </w:tc>
      </w:tr>
    </w:tbl>
    <w:p>
      <w:pPr>
        <w:pStyle w:val="WA"/>
        <w:spacing w:before="120"/>
      </w:pPr>
      <w:r>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11" w:name="_Toc124326304"/>
      <w:bookmarkStart w:id="12" w:name="_Toc125274507"/>
      <w:bookmarkStart w:id="13" w:name="_Toc125275800"/>
      <w:bookmarkStart w:id="14" w:name="_Toc125279382"/>
      <w:bookmarkStart w:id="15" w:name="_Toc125342918"/>
      <w:bookmarkStart w:id="16" w:name="_Toc125354723"/>
      <w:bookmarkStart w:id="17" w:name="_Toc125367140"/>
      <w:bookmarkStart w:id="18" w:name="_Toc125429007"/>
      <w:bookmarkStart w:id="19" w:name="_Toc125429337"/>
      <w:bookmarkStart w:id="20" w:name="_Toc125432395"/>
      <w:bookmarkStart w:id="21" w:name="_Toc125433521"/>
      <w:bookmarkStart w:id="22" w:name="_Toc125433605"/>
      <w:bookmarkStart w:id="23" w:name="_Toc125433791"/>
      <w:bookmarkStart w:id="24" w:name="_Toc141517906"/>
      <w:bookmarkStart w:id="25" w:name="_Toc141518863"/>
      <w:bookmarkStart w:id="26" w:name="_Toc141523480"/>
      <w:bookmarkStart w:id="27" w:name="_Toc141608796"/>
      <w:bookmarkStart w:id="28" w:name="_Toc141610050"/>
      <w:bookmarkStart w:id="29" w:name="_Toc141669021"/>
      <w:bookmarkStart w:id="30" w:name="_Toc141672652"/>
      <w:bookmarkStart w:id="31" w:name="_Toc141696229"/>
      <w:bookmarkStart w:id="32" w:name="_Toc146950498"/>
      <w:bookmarkStart w:id="33" w:name="_Toc146951613"/>
      <w:bookmarkStart w:id="34" w:name="_Toc148766860"/>
      <w:bookmarkStart w:id="35" w:name="_Toc148766945"/>
      <w:bookmarkStart w:id="36" w:name="_Toc149125141"/>
      <w:bookmarkStart w:id="37" w:name="_Toc149126772"/>
      <w:bookmarkStart w:id="38" w:name="_Toc149127000"/>
      <w:bookmarkStart w:id="39" w:name="_Toc149533646"/>
      <w:bookmarkStart w:id="40" w:name="_Toc149627133"/>
      <w:bookmarkStart w:id="41" w:name="_Toc149983842"/>
      <w:bookmarkStart w:id="42" w:name="_Toc149983956"/>
      <w:bookmarkStart w:id="43" w:name="_Toc150053145"/>
      <w:bookmarkStart w:id="44" w:name="_Toc150057808"/>
      <w:bookmarkStart w:id="45" w:name="_Toc150057938"/>
      <w:bookmarkStart w:id="46" w:name="_Toc150058129"/>
      <w:bookmarkStart w:id="47" w:name="_Toc150143495"/>
      <w:bookmarkStart w:id="48" w:name="_Toc150152184"/>
      <w:bookmarkStart w:id="49" w:name="_Toc150225644"/>
      <w:bookmarkStart w:id="50" w:name="_Toc150227070"/>
      <w:bookmarkStart w:id="51" w:name="_Toc150227453"/>
      <w:bookmarkStart w:id="52" w:name="_Toc150229212"/>
      <w:bookmarkStart w:id="53" w:name="_Toc150229679"/>
      <w:bookmarkStart w:id="54" w:name="_Toc150229766"/>
      <w:bookmarkStart w:id="55" w:name="_Toc150237948"/>
      <w:bookmarkStart w:id="56" w:name="_Toc152146111"/>
      <w:bookmarkStart w:id="57" w:name="_Toc152652900"/>
      <w:bookmarkStart w:id="58" w:name="_Toc152741576"/>
      <w:bookmarkStart w:id="59" w:name="_Toc154480103"/>
      <w:bookmarkStart w:id="60" w:name="_Toc154993475"/>
      <w:bookmarkStart w:id="61" w:name="_Toc155078319"/>
      <w:bookmarkStart w:id="62" w:name="_Toc168128939"/>
      <w:bookmarkStart w:id="63" w:name="_Toc170624873"/>
      <w:bookmarkStart w:id="64" w:name="_Toc170804631"/>
      <w:bookmarkStart w:id="65" w:name="_Toc170804721"/>
      <w:bookmarkStart w:id="66" w:name="_Toc199838030"/>
      <w:bookmarkStart w:id="67" w:name="_Toc200952454"/>
      <w:bookmarkStart w:id="68" w:name="_Toc200963059"/>
      <w:bookmarkStart w:id="69" w:name="_Toc202068282"/>
      <w:bookmarkStart w:id="70" w:name="_Toc202601592"/>
      <w:bookmarkStart w:id="71" w:name="_Toc203959228"/>
      <w:bookmarkStart w:id="72" w:name="_Toc203962800"/>
      <w:bookmarkStart w:id="73" w:name="_Toc203962888"/>
      <w:bookmarkStart w:id="74" w:name="_Toc203976940"/>
      <w:bookmarkStart w:id="75" w:name="_Toc208821243"/>
      <w:bookmarkStart w:id="76" w:name="_Toc211654396"/>
      <w:bookmarkStart w:id="77" w:name="_Toc215912719"/>
      <w:bookmarkStart w:id="78" w:name="_Toc230748880"/>
      <w:bookmarkStart w:id="79" w:name="_Toc233608792"/>
      <w:bookmarkStart w:id="80" w:name="_Toc238369772"/>
      <w:bookmarkStart w:id="81" w:name="_Toc238375452"/>
      <w:bookmarkStart w:id="82" w:name="_Toc249954688"/>
      <w:bookmarkStart w:id="83" w:name="_Toc260918284"/>
      <w:bookmarkStart w:id="84" w:name="_Toc262731883"/>
      <w:bookmarkStart w:id="85" w:name="_Toc263340654"/>
      <w:bookmarkStart w:id="86" w:name="_Toc263340743"/>
      <w:bookmarkStart w:id="87" w:name="_Toc265672141"/>
      <w:bookmarkStart w:id="88" w:name="_Toc268173984"/>
      <w:bookmarkStart w:id="89" w:name="_Toc268174142"/>
      <w:bookmarkStart w:id="90" w:name="_Toc270587870"/>
      <w:bookmarkStart w:id="91" w:name="_Toc270925382"/>
      <w:bookmarkStart w:id="92" w:name="_Toc272153299"/>
      <w:bookmarkStart w:id="93" w:name="_Toc273017200"/>
      <w:bookmarkStart w:id="94" w:name="_Toc273089752"/>
      <w:bookmarkStart w:id="95" w:name="_Toc273021242"/>
      <w:bookmarkStart w:id="96" w:name="_Toc273021348"/>
      <w:r>
        <w:rPr>
          <w:rStyle w:val="CharPartNo"/>
        </w:rPr>
        <w:t>P</w:t>
      </w:r>
      <w:bookmarkStart w:id="97" w:name="_GoBack"/>
      <w:bookmarkEnd w:id="97"/>
      <w:r>
        <w:rPr>
          <w:rStyle w:val="CharPartNo"/>
        </w:rPr>
        <w:t>art</w:t>
      </w:r>
      <w:del w:id="98" w:author="Master Repository Process" w:date="2021-09-12T15:06:00Z">
        <w:r>
          <w:rPr>
            <w:rStyle w:val="CharPartNo"/>
          </w:rPr>
          <w:delText xml:space="preserve"> </w:delText>
        </w:r>
      </w:del>
      <w:ins w:id="99" w:author="Master Repository Process" w:date="2021-09-12T15:06:00Z">
        <w:r>
          <w:rPr>
            <w:rStyle w:val="CharPartNo"/>
          </w:rPr>
          <w:t> </w:t>
        </w:r>
      </w:ins>
      <w:r>
        <w:rPr>
          <w:rStyle w:val="CharPartNo"/>
        </w:rPr>
        <w:t>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pPr>
      <w:bookmarkStart w:id="100" w:name="_Toc423332722"/>
      <w:bookmarkStart w:id="101" w:name="_Toc425219441"/>
      <w:bookmarkStart w:id="102" w:name="_Toc426249308"/>
      <w:bookmarkStart w:id="103" w:name="_Toc449924704"/>
      <w:bookmarkStart w:id="104" w:name="_Toc449947722"/>
      <w:bookmarkStart w:id="105" w:name="_Toc454185713"/>
      <w:bookmarkStart w:id="106" w:name="_Toc515958686"/>
      <w:bookmarkStart w:id="107" w:name="_Toc150237949"/>
      <w:bookmarkStart w:id="108" w:name="_Toc273089753"/>
      <w:bookmarkStart w:id="109" w:name="_Toc273021349"/>
      <w:r>
        <w:rPr>
          <w:rStyle w:val="CharSectno"/>
        </w:rPr>
        <w:t>1</w:t>
      </w:r>
      <w:r>
        <w:t>.</w:t>
      </w:r>
      <w:r>
        <w:tab/>
        <w:t>Citation</w:t>
      </w:r>
      <w:bookmarkEnd w:id="100"/>
      <w:bookmarkEnd w:id="101"/>
      <w:bookmarkEnd w:id="102"/>
      <w:bookmarkEnd w:id="103"/>
      <w:bookmarkEnd w:id="104"/>
      <w:bookmarkEnd w:id="105"/>
      <w:bookmarkEnd w:id="106"/>
      <w:bookmarkEnd w:id="107"/>
      <w:bookmarkEnd w:id="108"/>
      <w:bookmarkEnd w:id="109"/>
    </w:p>
    <w:p>
      <w:pPr>
        <w:pStyle w:val="Subsection"/>
        <w:rPr>
          <w:i/>
        </w:rPr>
      </w:pPr>
      <w:r>
        <w:tab/>
      </w:r>
      <w:r>
        <w:tab/>
      </w:r>
      <w:bookmarkStart w:id="110" w:name="Start_Cursor"/>
      <w:bookmarkEnd w:id="110"/>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111" w:name="_Toc423332723"/>
      <w:bookmarkStart w:id="112" w:name="_Toc425219442"/>
      <w:bookmarkStart w:id="113" w:name="_Toc426249309"/>
      <w:bookmarkStart w:id="114" w:name="_Toc449924705"/>
      <w:bookmarkStart w:id="115" w:name="_Toc449947723"/>
      <w:bookmarkStart w:id="116" w:name="_Toc454185714"/>
      <w:bookmarkStart w:id="117" w:name="_Toc515958687"/>
      <w:bookmarkStart w:id="118" w:name="_Toc150237950"/>
      <w:bookmarkStart w:id="119" w:name="_Toc273089754"/>
      <w:bookmarkStart w:id="120" w:name="_Toc273021350"/>
      <w:r>
        <w:rPr>
          <w:rStyle w:val="CharSectno"/>
        </w:rPr>
        <w:t>2</w:t>
      </w:r>
      <w:r>
        <w:rPr>
          <w:spacing w:val="-2"/>
        </w:rPr>
        <w:t>.</w:t>
      </w:r>
      <w:r>
        <w:rPr>
          <w:spacing w:val="-2"/>
        </w:rPr>
        <w:tab/>
        <w:t>Commencement</w:t>
      </w:r>
      <w:bookmarkEnd w:id="111"/>
      <w:bookmarkEnd w:id="112"/>
      <w:bookmarkEnd w:id="113"/>
      <w:bookmarkEnd w:id="114"/>
      <w:bookmarkEnd w:id="115"/>
      <w:bookmarkEnd w:id="116"/>
      <w:bookmarkEnd w:id="117"/>
      <w:bookmarkEnd w:id="118"/>
      <w:bookmarkEnd w:id="119"/>
      <w:bookmarkEnd w:id="120"/>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121" w:name="_Toc124326308"/>
      <w:bookmarkStart w:id="122" w:name="_Toc125274511"/>
      <w:bookmarkStart w:id="123" w:name="_Toc125275804"/>
      <w:bookmarkStart w:id="124" w:name="_Toc125279385"/>
      <w:bookmarkStart w:id="125" w:name="_Toc125342921"/>
      <w:bookmarkStart w:id="126" w:name="_Toc125354726"/>
      <w:bookmarkStart w:id="127" w:name="_Toc125367143"/>
      <w:bookmarkStart w:id="128" w:name="_Toc125429010"/>
      <w:bookmarkStart w:id="129" w:name="_Toc125429340"/>
      <w:bookmarkStart w:id="130" w:name="_Toc125432398"/>
      <w:bookmarkStart w:id="131" w:name="_Toc125433524"/>
      <w:bookmarkStart w:id="132" w:name="_Toc125433608"/>
      <w:bookmarkStart w:id="133" w:name="_Toc125433794"/>
      <w:bookmarkStart w:id="134" w:name="_Toc141517909"/>
      <w:bookmarkStart w:id="135" w:name="_Toc141518866"/>
      <w:bookmarkStart w:id="136" w:name="_Toc141523483"/>
      <w:bookmarkStart w:id="137" w:name="_Toc141608799"/>
      <w:bookmarkStart w:id="138" w:name="_Toc141610053"/>
      <w:bookmarkStart w:id="139" w:name="_Toc141669024"/>
      <w:bookmarkStart w:id="140" w:name="_Toc141672655"/>
      <w:bookmarkStart w:id="141" w:name="_Toc141696232"/>
      <w:bookmarkStart w:id="142" w:name="_Toc146950501"/>
      <w:bookmarkStart w:id="143" w:name="_Toc146951616"/>
      <w:bookmarkStart w:id="144" w:name="_Toc148766863"/>
      <w:bookmarkStart w:id="145" w:name="_Toc148766948"/>
      <w:bookmarkStart w:id="146" w:name="_Toc149125144"/>
      <w:bookmarkStart w:id="147" w:name="_Toc149126775"/>
      <w:bookmarkStart w:id="148" w:name="_Toc149127003"/>
      <w:bookmarkStart w:id="149" w:name="_Toc149533649"/>
      <w:bookmarkStart w:id="150" w:name="_Toc149627136"/>
      <w:bookmarkStart w:id="151" w:name="_Toc149983845"/>
      <w:bookmarkStart w:id="152" w:name="_Toc149983959"/>
      <w:bookmarkStart w:id="153" w:name="_Toc150053148"/>
      <w:bookmarkStart w:id="154" w:name="_Toc150057811"/>
      <w:bookmarkStart w:id="155" w:name="_Toc150057941"/>
      <w:bookmarkStart w:id="156" w:name="_Toc150058132"/>
      <w:bookmarkStart w:id="157" w:name="_Toc150143498"/>
      <w:bookmarkStart w:id="158" w:name="_Toc150152187"/>
      <w:bookmarkStart w:id="159" w:name="_Toc150225647"/>
      <w:bookmarkStart w:id="160" w:name="_Toc150227073"/>
      <w:bookmarkStart w:id="161" w:name="_Toc150227456"/>
      <w:bookmarkStart w:id="162" w:name="_Toc150229215"/>
      <w:bookmarkStart w:id="163" w:name="_Toc150229682"/>
      <w:bookmarkStart w:id="164" w:name="_Toc150229769"/>
      <w:bookmarkStart w:id="165" w:name="_Toc150237951"/>
      <w:bookmarkStart w:id="166" w:name="_Toc152146114"/>
      <w:bookmarkStart w:id="167" w:name="_Toc152652903"/>
      <w:bookmarkStart w:id="168" w:name="_Toc152741579"/>
      <w:bookmarkStart w:id="169" w:name="_Toc154480106"/>
      <w:bookmarkStart w:id="170" w:name="_Toc154993478"/>
      <w:bookmarkStart w:id="171" w:name="_Toc155078322"/>
      <w:bookmarkStart w:id="172" w:name="_Toc168128942"/>
      <w:bookmarkStart w:id="173" w:name="_Toc170624876"/>
      <w:bookmarkStart w:id="174" w:name="_Toc170804634"/>
      <w:bookmarkStart w:id="175" w:name="_Toc170804724"/>
      <w:bookmarkStart w:id="176" w:name="_Toc199838033"/>
      <w:bookmarkStart w:id="177" w:name="_Toc200952457"/>
      <w:bookmarkStart w:id="178" w:name="_Toc200963062"/>
      <w:bookmarkStart w:id="179" w:name="_Toc202068285"/>
      <w:bookmarkStart w:id="180" w:name="_Toc202601595"/>
      <w:bookmarkStart w:id="181" w:name="_Toc203959231"/>
      <w:bookmarkStart w:id="182" w:name="_Toc203962803"/>
      <w:bookmarkStart w:id="183" w:name="_Toc203962891"/>
      <w:bookmarkStart w:id="184" w:name="_Toc203976943"/>
      <w:bookmarkStart w:id="185" w:name="_Toc208821246"/>
      <w:bookmarkStart w:id="186" w:name="_Toc211654399"/>
      <w:bookmarkStart w:id="187" w:name="_Toc215912722"/>
      <w:bookmarkStart w:id="188" w:name="_Toc230748883"/>
      <w:bookmarkStart w:id="189" w:name="_Toc233608795"/>
      <w:bookmarkStart w:id="190" w:name="_Toc238369775"/>
      <w:bookmarkStart w:id="191" w:name="_Toc238375455"/>
      <w:bookmarkStart w:id="192" w:name="_Toc249954691"/>
      <w:bookmarkStart w:id="193" w:name="_Toc260918287"/>
      <w:bookmarkStart w:id="194" w:name="_Toc262731886"/>
      <w:bookmarkStart w:id="195" w:name="_Toc263340657"/>
      <w:bookmarkStart w:id="196" w:name="_Toc263340746"/>
      <w:bookmarkStart w:id="197" w:name="_Toc265672144"/>
      <w:bookmarkStart w:id="198" w:name="_Toc268173987"/>
      <w:bookmarkStart w:id="199" w:name="_Toc268174145"/>
      <w:bookmarkStart w:id="200" w:name="_Toc270587873"/>
      <w:bookmarkStart w:id="201" w:name="_Toc270925385"/>
      <w:bookmarkStart w:id="202" w:name="_Toc272153302"/>
      <w:bookmarkStart w:id="203" w:name="_Toc273017203"/>
      <w:bookmarkStart w:id="204" w:name="_Toc273089755"/>
      <w:bookmarkStart w:id="205" w:name="_Toc273021245"/>
      <w:bookmarkStart w:id="206" w:name="_Toc273021351"/>
      <w:r>
        <w:rPr>
          <w:rStyle w:val="CharPartNo"/>
        </w:rPr>
        <w:t>Part</w:t>
      </w:r>
      <w:del w:id="207" w:author="Master Repository Process" w:date="2021-09-12T15:06:00Z">
        <w:r>
          <w:rPr>
            <w:rStyle w:val="CharPartNo"/>
          </w:rPr>
          <w:delText xml:space="preserve"> </w:delText>
        </w:r>
      </w:del>
      <w:ins w:id="208" w:author="Master Repository Process" w:date="2021-09-12T15:06:00Z">
        <w:r>
          <w:rPr>
            <w:rStyle w:val="CharPartNo"/>
          </w:rPr>
          <w:t> </w:t>
        </w:r>
      </w:ins>
      <w:r>
        <w:rPr>
          <w:rStyle w:val="CharPartNo"/>
        </w:rPr>
        <w:t>2</w:t>
      </w:r>
      <w:r>
        <w:t> — </w:t>
      </w:r>
      <w:r>
        <w:rPr>
          <w:rStyle w:val="CharPartText"/>
        </w:rPr>
        <w:t>Charges and fees relating to vehicle licensing</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3"/>
      </w:pPr>
      <w:bookmarkStart w:id="209" w:name="_Toc125279386"/>
      <w:bookmarkStart w:id="210" w:name="_Toc125342922"/>
      <w:bookmarkStart w:id="211" w:name="_Toc125354727"/>
      <w:bookmarkStart w:id="212" w:name="_Toc125367144"/>
      <w:bookmarkStart w:id="213" w:name="_Toc125429011"/>
      <w:bookmarkStart w:id="214" w:name="_Toc125429341"/>
      <w:bookmarkStart w:id="215" w:name="_Toc125432399"/>
      <w:bookmarkStart w:id="216" w:name="_Toc125433525"/>
      <w:bookmarkStart w:id="217" w:name="_Toc125433609"/>
      <w:bookmarkStart w:id="218" w:name="_Toc125433795"/>
      <w:bookmarkStart w:id="219" w:name="_Toc141517910"/>
      <w:bookmarkStart w:id="220" w:name="_Toc141518867"/>
      <w:bookmarkStart w:id="221" w:name="_Toc141523484"/>
      <w:bookmarkStart w:id="222" w:name="_Toc141608800"/>
      <w:bookmarkStart w:id="223" w:name="_Toc141610054"/>
      <w:bookmarkStart w:id="224" w:name="_Toc141669025"/>
      <w:bookmarkStart w:id="225" w:name="_Toc141672656"/>
      <w:bookmarkStart w:id="226" w:name="_Toc141696233"/>
      <w:bookmarkStart w:id="227" w:name="_Toc146950502"/>
      <w:bookmarkStart w:id="228" w:name="_Toc146951617"/>
      <w:bookmarkStart w:id="229" w:name="_Toc148766864"/>
      <w:bookmarkStart w:id="230" w:name="_Toc148766949"/>
      <w:bookmarkStart w:id="231" w:name="_Toc149125145"/>
      <w:bookmarkStart w:id="232" w:name="_Toc149126776"/>
      <w:bookmarkStart w:id="233" w:name="_Toc149127004"/>
      <w:bookmarkStart w:id="234" w:name="_Toc149533650"/>
      <w:bookmarkStart w:id="235" w:name="_Toc149627137"/>
      <w:bookmarkStart w:id="236" w:name="_Toc149983846"/>
      <w:bookmarkStart w:id="237" w:name="_Toc149983960"/>
      <w:bookmarkStart w:id="238" w:name="_Toc150053149"/>
      <w:bookmarkStart w:id="239" w:name="_Toc150057812"/>
      <w:bookmarkStart w:id="240" w:name="_Toc150057942"/>
      <w:bookmarkStart w:id="241" w:name="_Toc150058133"/>
      <w:bookmarkStart w:id="242" w:name="_Toc150143499"/>
      <w:bookmarkStart w:id="243" w:name="_Toc150152188"/>
      <w:bookmarkStart w:id="244" w:name="_Toc150225648"/>
      <w:bookmarkStart w:id="245" w:name="_Toc150227074"/>
      <w:bookmarkStart w:id="246" w:name="_Toc150227457"/>
      <w:bookmarkStart w:id="247" w:name="_Toc150229216"/>
      <w:bookmarkStart w:id="248" w:name="_Toc150229683"/>
      <w:bookmarkStart w:id="249" w:name="_Toc150229770"/>
      <w:bookmarkStart w:id="250" w:name="_Toc150237952"/>
      <w:bookmarkStart w:id="251" w:name="_Toc152146115"/>
      <w:bookmarkStart w:id="252" w:name="_Toc152652904"/>
      <w:bookmarkStart w:id="253" w:name="_Toc152741580"/>
      <w:bookmarkStart w:id="254" w:name="_Toc154480107"/>
      <w:bookmarkStart w:id="255" w:name="_Toc154993479"/>
      <w:bookmarkStart w:id="256" w:name="_Toc155078323"/>
      <w:bookmarkStart w:id="257" w:name="_Toc168128943"/>
      <w:bookmarkStart w:id="258" w:name="_Toc170624877"/>
      <w:bookmarkStart w:id="259" w:name="_Toc170804635"/>
      <w:bookmarkStart w:id="260" w:name="_Toc170804725"/>
      <w:bookmarkStart w:id="261" w:name="_Toc199838034"/>
      <w:bookmarkStart w:id="262" w:name="_Toc200952458"/>
      <w:bookmarkStart w:id="263" w:name="_Toc200963063"/>
      <w:bookmarkStart w:id="264" w:name="_Toc202068286"/>
      <w:bookmarkStart w:id="265" w:name="_Toc202601596"/>
      <w:bookmarkStart w:id="266" w:name="_Toc203959232"/>
      <w:bookmarkStart w:id="267" w:name="_Toc203962804"/>
      <w:bookmarkStart w:id="268" w:name="_Toc203962892"/>
      <w:bookmarkStart w:id="269" w:name="_Toc203976944"/>
      <w:bookmarkStart w:id="270" w:name="_Toc208821247"/>
      <w:bookmarkStart w:id="271" w:name="_Toc211654400"/>
      <w:bookmarkStart w:id="272" w:name="_Toc215912723"/>
      <w:bookmarkStart w:id="273" w:name="_Toc230748884"/>
      <w:bookmarkStart w:id="274" w:name="_Toc233608796"/>
      <w:bookmarkStart w:id="275" w:name="_Toc238369776"/>
      <w:bookmarkStart w:id="276" w:name="_Toc238375456"/>
      <w:bookmarkStart w:id="277" w:name="_Toc249954692"/>
      <w:bookmarkStart w:id="278" w:name="_Toc260918288"/>
      <w:bookmarkStart w:id="279" w:name="_Toc262731887"/>
      <w:bookmarkStart w:id="280" w:name="_Toc263340658"/>
      <w:bookmarkStart w:id="281" w:name="_Toc263340747"/>
      <w:bookmarkStart w:id="282" w:name="_Toc265672145"/>
      <w:bookmarkStart w:id="283" w:name="_Toc268173988"/>
      <w:bookmarkStart w:id="284" w:name="_Toc268174146"/>
      <w:bookmarkStart w:id="285" w:name="_Toc270587874"/>
      <w:bookmarkStart w:id="286" w:name="_Toc270925386"/>
      <w:bookmarkStart w:id="287" w:name="_Toc272153303"/>
      <w:bookmarkStart w:id="288" w:name="_Toc273017204"/>
      <w:bookmarkStart w:id="289" w:name="_Toc273089756"/>
      <w:bookmarkStart w:id="290" w:name="_Toc273021246"/>
      <w:bookmarkStart w:id="291" w:name="_Toc273021352"/>
      <w:bookmarkStart w:id="292" w:name="_Toc124326309"/>
      <w:bookmarkStart w:id="293" w:name="_Toc125274512"/>
      <w:bookmarkStart w:id="294" w:name="_Toc125275805"/>
      <w:bookmarkStart w:id="295" w:name="_Toc465756653"/>
      <w:bookmarkStart w:id="296" w:name="_Toc474632576"/>
      <w:bookmarkStart w:id="297" w:name="_Toc587724"/>
      <w:bookmarkStart w:id="298" w:name="_Toc12948844"/>
      <w:bookmarkStart w:id="299" w:name="_Toc13383817"/>
      <w:bookmarkStart w:id="300" w:name="_Toc112664235"/>
      <w:bookmarkStart w:id="301" w:name="_Toc115152736"/>
      <w:bookmarkStart w:id="302" w:name="_Toc117330352"/>
      <w:r>
        <w:rPr>
          <w:rStyle w:val="CharDivNo"/>
        </w:rPr>
        <w:t>Division</w:t>
      </w:r>
      <w:del w:id="303" w:author="Master Repository Process" w:date="2021-09-12T15:06:00Z">
        <w:r>
          <w:rPr>
            <w:rStyle w:val="CharDivNo"/>
          </w:rPr>
          <w:delText xml:space="preserve"> </w:delText>
        </w:r>
      </w:del>
      <w:ins w:id="304" w:author="Master Repository Process" w:date="2021-09-12T15:06:00Z">
        <w:r>
          <w:rPr>
            <w:rStyle w:val="CharDivNo"/>
          </w:rPr>
          <w:t> </w:t>
        </w:r>
      </w:ins>
      <w:r>
        <w:rPr>
          <w:rStyle w:val="CharDivNo"/>
        </w:rPr>
        <w:t>1</w:t>
      </w:r>
      <w:r>
        <w:t> — </w:t>
      </w:r>
      <w:r>
        <w:rPr>
          <w:rStyle w:val="CharDivText"/>
        </w:rPr>
        <w:t>Interpretation</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305" w:name="_Toc150237953"/>
      <w:bookmarkStart w:id="306" w:name="_Toc273089757"/>
      <w:bookmarkStart w:id="307" w:name="_Toc273021353"/>
      <w:bookmarkEnd w:id="292"/>
      <w:bookmarkEnd w:id="293"/>
      <w:bookmarkEnd w:id="294"/>
      <w:r>
        <w:rPr>
          <w:rStyle w:val="CharSectno"/>
        </w:rPr>
        <w:t>3</w:t>
      </w:r>
      <w:r>
        <w:t>.</w:t>
      </w:r>
      <w:r>
        <w:tab/>
        <w:t>Terms used</w:t>
      </w:r>
      <w:del w:id="308" w:author="Master Repository Process" w:date="2021-09-12T15:06:00Z">
        <w:r>
          <w:delText xml:space="preserve"> in this Part</w:delText>
        </w:r>
      </w:del>
      <w:bookmarkEnd w:id="305"/>
      <w:bookmarkEnd w:id="306"/>
      <w:bookmarkEnd w:id="307"/>
    </w:p>
    <w:bookmarkEnd w:id="295"/>
    <w:bookmarkEnd w:id="296"/>
    <w:bookmarkEnd w:id="297"/>
    <w:bookmarkEnd w:id="298"/>
    <w:bookmarkEnd w:id="299"/>
    <w:bookmarkEnd w:id="300"/>
    <w:bookmarkEnd w:id="301"/>
    <w:bookmarkEnd w:id="302"/>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keepNex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309" w:name="_Toc125279388"/>
      <w:bookmarkStart w:id="310" w:name="_Toc125342924"/>
      <w:bookmarkStart w:id="311" w:name="_Toc125354729"/>
      <w:bookmarkStart w:id="312" w:name="_Toc125367146"/>
      <w:bookmarkStart w:id="313" w:name="_Toc125429013"/>
      <w:bookmarkStart w:id="314" w:name="_Toc125429343"/>
      <w:bookmarkStart w:id="315" w:name="_Toc125432401"/>
      <w:bookmarkStart w:id="316" w:name="_Toc125433527"/>
      <w:bookmarkStart w:id="317" w:name="_Toc125433611"/>
      <w:bookmarkStart w:id="318" w:name="_Toc125433797"/>
      <w:bookmarkStart w:id="319" w:name="_Toc141517912"/>
      <w:bookmarkStart w:id="320" w:name="_Toc141518869"/>
      <w:bookmarkStart w:id="321" w:name="_Toc141523486"/>
      <w:bookmarkStart w:id="322" w:name="_Toc141608802"/>
      <w:bookmarkStart w:id="323" w:name="_Toc141610056"/>
      <w:bookmarkStart w:id="324" w:name="_Toc141669027"/>
      <w:bookmarkStart w:id="325" w:name="_Toc141672658"/>
      <w:bookmarkStart w:id="326" w:name="_Toc141696235"/>
      <w:bookmarkStart w:id="327" w:name="_Toc146950504"/>
      <w:bookmarkStart w:id="328" w:name="_Toc146951619"/>
      <w:bookmarkStart w:id="329" w:name="_Toc148766866"/>
      <w:bookmarkStart w:id="330" w:name="_Toc148766951"/>
      <w:bookmarkStart w:id="331" w:name="_Toc149125147"/>
      <w:bookmarkStart w:id="332" w:name="_Toc149126778"/>
      <w:bookmarkStart w:id="333" w:name="_Toc149127006"/>
      <w:bookmarkStart w:id="334" w:name="_Toc149533652"/>
      <w:bookmarkStart w:id="335" w:name="_Toc149627139"/>
      <w:bookmarkStart w:id="336" w:name="_Toc149983848"/>
      <w:bookmarkStart w:id="337" w:name="_Toc149983962"/>
      <w:bookmarkStart w:id="338" w:name="_Toc150053151"/>
      <w:bookmarkStart w:id="339" w:name="_Toc150057814"/>
      <w:bookmarkStart w:id="340" w:name="_Toc150057944"/>
      <w:bookmarkStart w:id="341" w:name="_Toc150058135"/>
      <w:bookmarkStart w:id="342" w:name="_Toc150143501"/>
      <w:bookmarkStart w:id="343" w:name="_Toc150152190"/>
      <w:bookmarkStart w:id="344" w:name="_Toc150225650"/>
      <w:bookmarkStart w:id="345" w:name="_Toc150227076"/>
      <w:bookmarkStart w:id="346" w:name="_Toc150227459"/>
      <w:bookmarkStart w:id="347" w:name="_Toc150229218"/>
      <w:bookmarkStart w:id="348" w:name="_Toc150229685"/>
      <w:bookmarkStart w:id="349" w:name="_Toc150229772"/>
      <w:bookmarkStart w:id="350" w:name="_Toc150237954"/>
      <w:bookmarkStart w:id="351" w:name="_Toc152146117"/>
      <w:bookmarkStart w:id="352" w:name="_Toc152652906"/>
      <w:bookmarkStart w:id="353" w:name="_Toc152741582"/>
      <w:bookmarkStart w:id="354" w:name="_Toc154480109"/>
      <w:bookmarkStart w:id="355" w:name="_Toc154993481"/>
      <w:bookmarkStart w:id="356" w:name="_Toc155078325"/>
      <w:bookmarkStart w:id="357" w:name="_Toc168128945"/>
      <w:bookmarkStart w:id="358" w:name="_Toc170624879"/>
      <w:bookmarkStart w:id="359" w:name="_Toc170804637"/>
      <w:bookmarkStart w:id="360" w:name="_Toc170804727"/>
      <w:bookmarkStart w:id="361" w:name="_Toc199838036"/>
      <w:bookmarkStart w:id="362" w:name="_Toc200952460"/>
      <w:bookmarkStart w:id="363" w:name="_Toc200963065"/>
      <w:bookmarkStart w:id="364" w:name="_Toc202068288"/>
      <w:bookmarkStart w:id="365" w:name="_Toc202601598"/>
      <w:bookmarkStart w:id="366" w:name="_Toc203959234"/>
      <w:bookmarkStart w:id="367" w:name="_Toc203962806"/>
      <w:bookmarkStart w:id="368" w:name="_Toc203962894"/>
      <w:bookmarkStart w:id="369" w:name="_Toc203976946"/>
      <w:bookmarkStart w:id="370" w:name="_Toc208821249"/>
      <w:bookmarkStart w:id="371" w:name="_Toc211654402"/>
      <w:bookmarkStart w:id="372" w:name="_Toc215912725"/>
      <w:bookmarkStart w:id="373" w:name="_Toc230748886"/>
      <w:bookmarkStart w:id="374" w:name="_Toc233608798"/>
      <w:bookmarkStart w:id="375" w:name="_Toc238369778"/>
      <w:bookmarkStart w:id="376" w:name="_Toc238375458"/>
      <w:bookmarkStart w:id="377" w:name="_Toc249954694"/>
      <w:bookmarkStart w:id="378" w:name="_Toc260918290"/>
      <w:bookmarkStart w:id="379" w:name="_Toc262731889"/>
      <w:bookmarkStart w:id="380" w:name="_Toc263340660"/>
      <w:bookmarkStart w:id="381" w:name="_Toc263340749"/>
      <w:bookmarkStart w:id="382" w:name="_Toc265672147"/>
      <w:bookmarkStart w:id="383" w:name="_Toc268173990"/>
      <w:bookmarkStart w:id="384" w:name="_Toc268174148"/>
      <w:bookmarkStart w:id="385" w:name="_Toc270587876"/>
      <w:bookmarkStart w:id="386" w:name="_Toc270925388"/>
      <w:bookmarkStart w:id="387" w:name="_Toc272153305"/>
      <w:bookmarkStart w:id="388" w:name="_Toc273017206"/>
      <w:bookmarkStart w:id="389" w:name="_Toc273089758"/>
      <w:bookmarkStart w:id="390" w:name="_Toc273021248"/>
      <w:bookmarkStart w:id="391" w:name="_Toc273021354"/>
      <w:r>
        <w:rPr>
          <w:rStyle w:val="CharDivNo"/>
        </w:rPr>
        <w:t>Division</w:t>
      </w:r>
      <w:del w:id="392" w:author="Master Repository Process" w:date="2021-09-12T15:06:00Z">
        <w:r>
          <w:rPr>
            <w:rStyle w:val="CharDivNo"/>
          </w:rPr>
          <w:delText xml:space="preserve"> </w:delText>
        </w:r>
      </w:del>
      <w:ins w:id="393" w:author="Master Repository Process" w:date="2021-09-12T15:06:00Z">
        <w:r>
          <w:rPr>
            <w:rStyle w:val="CharDivNo"/>
          </w:rPr>
          <w:t> </w:t>
        </w:r>
      </w:ins>
      <w:r>
        <w:rPr>
          <w:rStyle w:val="CharDivNo"/>
        </w:rPr>
        <w:t>2</w:t>
      </w:r>
      <w:r>
        <w:t> — </w:t>
      </w:r>
      <w:r>
        <w:rPr>
          <w:rStyle w:val="CharDivText"/>
        </w:rPr>
        <w:t>Vehicle licence charges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4"/>
      </w:pPr>
      <w:bookmarkStart w:id="394" w:name="_Toc125279389"/>
      <w:bookmarkStart w:id="395" w:name="_Toc125342925"/>
      <w:bookmarkStart w:id="396" w:name="_Toc125354730"/>
      <w:bookmarkStart w:id="397" w:name="_Toc125367147"/>
      <w:bookmarkStart w:id="398" w:name="_Toc125429014"/>
      <w:bookmarkStart w:id="399" w:name="_Toc125429344"/>
      <w:bookmarkStart w:id="400" w:name="_Toc125432402"/>
      <w:bookmarkStart w:id="401" w:name="_Toc125433528"/>
      <w:bookmarkStart w:id="402" w:name="_Toc125433612"/>
      <w:bookmarkStart w:id="403" w:name="_Toc125433798"/>
      <w:bookmarkStart w:id="404" w:name="_Toc141517913"/>
      <w:bookmarkStart w:id="405" w:name="_Toc141518870"/>
      <w:bookmarkStart w:id="406" w:name="_Toc141523487"/>
      <w:bookmarkStart w:id="407" w:name="_Toc141608803"/>
      <w:bookmarkStart w:id="408" w:name="_Toc141610057"/>
      <w:bookmarkStart w:id="409" w:name="_Toc141669028"/>
      <w:bookmarkStart w:id="410" w:name="_Toc141672659"/>
      <w:bookmarkStart w:id="411" w:name="_Toc141696236"/>
      <w:bookmarkStart w:id="412" w:name="_Toc146950505"/>
      <w:bookmarkStart w:id="413" w:name="_Toc146951620"/>
      <w:bookmarkStart w:id="414" w:name="_Toc148766867"/>
      <w:bookmarkStart w:id="415" w:name="_Toc148766952"/>
      <w:bookmarkStart w:id="416" w:name="_Toc149125148"/>
      <w:bookmarkStart w:id="417" w:name="_Toc149126779"/>
      <w:bookmarkStart w:id="418" w:name="_Toc149127007"/>
      <w:bookmarkStart w:id="419" w:name="_Toc149533653"/>
      <w:bookmarkStart w:id="420" w:name="_Toc149627140"/>
      <w:bookmarkStart w:id="421" w:name="_Toc149983849"/>
      <w:bookmarkStart w:id="422" w:name="_Toc149983963"/>
      <w:bookmarkStart w:id="423" w:name="_Toc150053152"/>
      <w:bookmarkStart w:id="424" w:name="_Toc150057815"/>
      <w:bookmarkStart w:id="425" w:name="_Toc150057945"/>
      <w:bookmarkStart w:id="426" w:name="_Toc150058136"/>
      <w:bookmarkStart w:id="427" w:name="_Toc150143502"/>
      <w:bookmarkStart w:id="428" w:name="_Toc150152191"/>
      <w:bookmarkStart w:id="429" w:name="_Toc150225651"/>
      <w:bookmarkStart w:id="430" w:name="_Toc150227077"/>
      <w:bookmarkStart w:id="431" w:name="_Toc150227460"/>
      <w:bookmarkStart w:id="432" w:name="_Toc150229219"/>
      <w:bookmarkStart w:id="433" w:name="_Toc150229686"/>
      <w:bookmarkStart w:id="434" w:name="_Toc150229773"/>
      <w:bookmarkStart w:id="435" w:name="_Toc150237955"/>
      <w:bookmarkStart w:id="436" w:name="_Toc152146118"/>
      <w:bookmarkStart w:id="437" w:name="_Toc152652907"/>
      <w:bookmarkStart w:id="438" w:name="_Toc152741583"/>
      <w:bookmarkStart w:id="439" w:name="_Toc154480110"/>
      <w:bookmarkStart w:id="440" w:name="_Toc154993482"/>
      <w:bookmarkStart w:id="441" w:name="_Toc155078326"/>
      <w:bookmarkStart w:id="442" w:name="_Toc168128946"/>
      <w:bookmarkStart w:id="443" w:name="_Toc170624880"/>
      <w:bookmarkStart w:id="444" w:name="_Toc170804638"/>
      <w:bookmarkStart w:id="445" w:name="_Toc170804728"/>
      <w:bookmarkStart w:id="446" w:name="_Toc199838037"/>
      <w:bookmarkStart w:id="447" w:name="_Toc200952461"/>
      <w:bookmarkStart w:id="448" w:name="_Toc200963066"/>
      <w:bookmarkStart w:id="449" w:name="_Toc202068289"/>
      <w:bookmarkStart w:id="450" w:name="_Toc202601599"/>
      <w:bookmarkStart w:id="451" w:name="_Toc203959235"/>
      <w:bookmarkStart w:id="452" w:name="_Toc203962807"/>
      <w:bookmarkStart w:id="453" w:name="_Toc203962895"/>
      <w:bookmarkStart w:id="454" w:name="_Toc203976947"/>
      <w:bookmarkStart w:id="455" w:name="_Toc208821250"/>
      <w:bookmarkStart w:id="456" w:name="_Toc211654403"/>
      <w:bookmarkStart w:id="457" w:name="_Toc215912726"/>
      <w:bookmarkStart w:id="458" w:name="_Toc230748887"/>
      <w:bookmarkStart w:id="459" w:name="_Toc233608799"/>
      <w:bookmarkStart w:id="460" w:name="_Toc238369779"/>
      <w:bookmarkStart w:id="461" w:name="_Toc238375459"/>
      <w:bookmarkStart w:id="462" w:name="_Toc249954695"/>
      <w:bookmarkStart w:id="463" w:name="_Toc260918291"/>
      <w:bookmarkStart w:id="464" w:name="_Toc262731890"/>
      <w:bookmarkStart w:id="465" w:name="_Toc263340661"/>
      <w:bookmarkStart w:id="466" w:name="_Toc263340750"/>
      <w:bookmarkStart w:id="467" w:name="_Toc265672148"/>
      <w:bookmarkStart w:id="468" w:name="_Toc268173991"/>
      <w:bookmarkStart w:id="469" w:name="_Toc268174149"/>
      <w:bookmarkStart w:id="470" w:name="_Toc270587877"/>
      <w:bookmarkStart w:id="471" w:name="_Toc270925389"/>
      <w:bookmarkStart w:id="472" w:name="_Toc272153306"/>
      <w:bookmarkStart w:id="473" w:name="_Toc273017207"/>
      <w:bookmarkStart w:id="474" w:name="_Toc273089759"/>
      <w:bookmarkStart w:id="475" w:name="_Toc273021249"/>
      <w:bookmarkStart w:id="476" w:name="_Toc273021355"/>
      <w:bookmarkStart w:id="477" w:name="_Toc465756654"/>
      <w:bookmarkStart w:id="478" w:name="_Toc474632577"/>
      <w:bookmarkStart w:id="479" w:name="_Toc587725"/>
      <w:bookmarkStart w:id="480" w:name="_Toc12948845"/>
      <w:bookmarkStart w:id="481" w:name="_Toc13383818"/>
      <w:bookmarkStart w:id="482" w:name="_Toc112664236"/>
      <w:bookmarkStart w:id="483" w:name="_Toc115152737"/>
      <w:bookmarkStart w:id="484" w:name="_Toc117330353"/>
      <w:r>
        <w:t>Subdivision</w:t>
      </w:r>
      <w:del w:id="485" w:author="Master Repository Process" w:date="2021-09-12T15:06:00Z">
        <w:r>
          <w:delText xml:space="preserve"> </w:delText>
        </w:r>
      </w:del>
      <w:ins w:id="486" w:author="Master Repository Process" w:date="2021-09-12T15:06:00Z">
        <w:r>
          <w:t> </w:t>
        </w:r>
      </w:ins>
      <w:r>
        <w:t>1 — General</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Heading5"/>
      </w:pPr>
      <w:bookmarkStart w:id="487" w:name="_Toc150237956"/>
      <w:bookmarkStart w:id="488" w:name="_Toc273089760"/>
      <w:bookmarkStart w:id="489" w:name="_Toc273021356"/>
      <w:r>
        <w:rPr>
          <w:rStyle w:val="CharSectno"/>
        </w:rPr>
        <w:t>4</w:t>
      </w:r>
      <w:r>
        <w:t>.</w:t>
      </w:r>
      <w:r>
        <w:tab/>
        <w:t>Vehicle licence charges</w:t>
      </w:r>
      <w:bookmarkEnd w:id="487"/>
      <w:bookmarkEnd w:id="488"/>
      <w:bookmarkEnd w:id="489"/>
    </w:p>
    <w:p>
      <w:pPr>
        <w:pStyle w:val="Subsection"/>
      </w:pPr>
      <w:r>
        <w:tab/>
        <w:t>(1)</w:t>
      </w:r>
      <w:r>
        <w:tab/>
        <w:t>The vehicle licence charge prescribed in relation to a vehicle is the charge specified in Schedule 1 Division 1.</w:t>
      </w:r>
    </w:p>
    <w:p>
      <w:pPr>
        <w:pStyle w:val="Subsection"/>
      </w:pPr>
      <w:bookmarkStart w:id="490"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keepNext/>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w:t>
      </w:r>
      <w:del w:id="491" w:author="Master Repository Process" w:date="2021-09-12T15:06:00Z">
        <w:r>
          <w:delText xml:space="preserve"> </w:delText>
        </w:r>
      </w:del>
      <w:ins w:id="492" w:author="Master Repository Process" w:date="2021-09-12T15:06:00Z">
        <w:r>
          <w:t> </w:t>
        </w:r>
      </w:ins>
      <w:r>
        <w:t>4 amended in Gazette 30 May 2008 p. 2077.]</w:t>
      </w:r>
    </w:p>
    <w:p>
      <w:pPr>
        <w:pStyle w:val="Heading5"/>
      </w:pPr>
      <w:bookmarkStart w:id="493" w:name="_Toc273089761"/>
      <w:bookmarkStart w:id="494" w:name="_Toc273021357"/>
      <w:r>
        <w:rPr>
          <w:rStyle w:val="CharSectno"/>
        </w:rPr>
        <w:t>5</w:t>
      </w:r>
      <w:r>
        <w:t>.</w:t>
      </w:r>
      <w:r>
        <w:tab/>
        <w:t>Non</w:t>
      </w:r>
      <w:r>
        <w:noBreakHyphen/>
        <w:t>application of exemptions and concessions to seasonally licensed heavy vehicles</w:t>
      </w:r>
      <w:bookmarkEnd w:id="490"/>
      <w:bookmarkEnd w:id="493"/>
      <w:bookmarkEnd w:id="494"/>
    </w:p>
    <w:p>
      <w:pPr>
        <w:pStyle w:val="Subsection"/>
      </w:pPr>
      <w:r>
        <w:tab/>
      </w:r>
      <w:r>
        <w:tab/>
        <w:t>Subdivisions 2 and 3 do not apply to a seasonally licensed heavy vehicle.</w:t>
      </w:r>
    </w:p>
    <w:p>
      <w:pPr>
        <w:pStyle w:val="Heading5"/>
      </w:pPr>
      <w:bookmarkStart w:id="495" w:name="_Toc150237958"/>
      <w:bookmarkStart w:id="496" w:name="_Toc273089762"/>
      <w:bookmarkStart w:id="497" w:name="_Toc273021358"/>
      <w:r>
        <w:rPr>
          <w:rStyle w:val="CharSectno"/>
        </w:rPr>
        <w:t>6</w:t>
      </w:r>
      <w:r>
        <w:t>.</w:t>
      </w:r>
      <w:r>
        <w:tab/>
        <w:t>Statutory declaration</w:t>
      </w:r>
      <w:bookmarkEnd w:id="495"/>
      <w:bookmarkEnd w:id="496"/>
      <w:bookmarkEnd w:id="497"/>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498" w:name="_Toc125279393"/>
      <w:bookmarkStart w:id="499" w:name="_Toc125342929"/>
      <w:bookmarkStart w:id="500" w:name="_Toc125354734"/>
      <w:bookmarkStart w:id="501" w:name="_Toc125367151"/>
      <w:bookmarkStart w:id="502" w:name="_Toc125429018"/>
      <w:bookmarkStart w:id="503" w:name="_Toc125429348"/>
      <w:bookmarkStart w:id="504" w:name="_Toc125432406"/>
      <w:bookmarkStart w:id="505" w:name="_Toc125433532"/>
      <w:bookmarkStart w:id="506" w:name="_Toc125433616"/>
      <w:bookmarkStart w:id="507" w:name="_Toc125433802"/>
      <w:bookmarkStart w:id="508" w:name="_Toc141517917"/>
      <w:bookmarkStart w:id="509" w:name="_Toc141518874"/>
      <w:bookmarkStart w:id="510" w:name="_Toc141523491"/>
      <w:bookmarkStart w:id="511" w:name="_Toc141608807"/>
      <w:bookmarkStart w:id="512" w:name="_Toc141610061"/>
      <w:bookmarkStart w:id="513" w:name="_Toc141669032"/>
      <w:bookmarkStart w:id="514" w:name="_Toc141672663"/>
      <w:bookmarkStart w:id="515" w:name="_Toc141696240"/>
      <w:bookmarkStart w:id="516" w:name="_Toc146950509"/>
      <w:bookmarkStart w:id="517" w:name="_Toc146951624"/>
      <w:bookmarkStart w:id="518" w:name="_Toc148766871"/>
      <w:bookmarkStart w:id="519" w:name="_Toc148766956"/>
      <w:bookmarkStart w:id="520" w:name="_Toc149125152"/>
      <w:bookmarkStart w:id="521" w:name="_Toc149126783"/>
      <w:bookmarkStart w:id="522" w:name="_Toc149127011"/>
      <w:bookmarkStart w:id="523" w:name="_Toc149533657"/>
      <w:bookmarkStart w:id="524" w:name="_Toc149627144"/>
      <w:bookmarkStart w:id="525" w:name="_Toc149983853"/>
      <w:bookmarkStart w:id="526" w:name="_Toc149983967"/>
      <w:bookmarkStart w:id="527" w:name="_Toc150053156"/>
      <w:bookmarkStart w:id="528" w:name="_Toc150057819"/>
      <w:bookmarkStart w:id="529" w:name="_Toc150057949"/>
      <w:bookmarkStart w:id="530" w:name="_Toc150058140"/>
      <w:bookmarkStart w:id="531" w:name="_Toc150143506"/>
      <w:bookmarkStart w:id="532" w:name="_Toc150152195"/>
      <w:bookmarkStart w:id="533" w:name="_Toc150225655"/>
      <w:bookmarkStart w:id="534" w:name="_Toc150227081"/>
      <w:bookmarkStart w:id="535" w:name="_Toc150227464"/>
      <w:bookmarkStart w:id="536" w:name="_Toc150229223"/>
      <w:bookmarkStart w:id="537" w:name="_Toc150229690"/>
      <w:bookmarkStart w:id="538" w:name="_Toc150229777"/>
      <w:bookmarkStart w:id="539" w:name="_Toc150237959"/>
      <w:bookmarkStart w:id="540" w:name="_Toc152146122"/>
      <w:bookmarkStart w:id="541" w:name="_Toc152652911"/>
      <w:bookmarkStart w:id="542" w:name="_Toc152741587"/>
      <w:bookmarkStart w:id="543" w:name="_Toc154480114"/>
      <w:bookmarkStart w:id="544" w:name="_Toc154993486"/>
      <w:bookmarkStart w:id="545" w:name="_Toc155078330"/>
      <w:bookmarkStart w:id="546" w:name="_Toc168128950"/>
      <w:bookmarkStart w:id="547" w:name="_Toc170624884"/>
      <w:bookmarkStart w:id="548" w:name="_Toc170804642"/>
      <w:bookmarkStart w:id="549" w:name="_Toc170804732"/>
      <w:bookmarkStart w:id="550" w:name="_Toc199838041"/>
      <w:bookmarkStart w:id="551" w:name="_Toc200952465"/>
      <w:bookmarkStart w:id="552" w:name="_Toc200963070"/>
      <w:bookmarkStart w:id="553" w:name="_Toc202068293"/>
      <w:bookmarkStart w:id="554" w:name="_Toc202601603"/>
      <w:bookmarkStart w:id="555" w:name="_Toc203959239"/>
      <w:bookmarkStart w:id="556" w:name="_Toc203962811"/>
      <w:bookmarkStart w:id="557" w:name="_Toc203962899"/>
      <w:bookmarkStart w:id="558" w:name="_Toc203976951"/>
      <w:bookmarkStart w:id="559" w:name="_Toc208821254"/>
      <w:bookmarkStart w:id="560" w:name="_Toc211654407"/>
      <w:bookmarkStart w:id="561" w:name="_Toc215912730"/>
      <w:bookmarkStart w:id="562" w:name="_Toc230748891"/>
      <w:bookmarkStart w:id="563" w:name="_Toc233608803"/>
      <w:bookmarkStart w:id="564" w:name="_Toc238369783"/>
      <w:bookmarkStart w:id="565" w:name="_Toc238375463"/>
      <w:bookmarkStart w:id="566" w:name="_Toc249954699"/>
      <w:bookmarkStart w:id="567" w:name="_Toc260918295"/>
      <w:bookmarkStart w:id="568" w:name="_Toc262731894"/>
      <w:bookmarkStart w:id="569" w:name="_Toc263340665"/>
      <w:bookmarkStart w:id="570" w:name="_Toc263340754"/>
      <w:bookmarkStart w:id="571" w:name="_Toc265672152"/>
      <w:bookmarkStart w:id="572" w:name="_Toc268173995"/>
      <w:bookmarkStart w:id="573" w:name="_Toc268174153"/>
      <w:bookmarkStart w:id="574" w:name="_Toc270587881"/>
      <w:bookmarkStart w:id="575" w:name="_Toc270925393"/>
      <w:bookmarkStart w:id="576" w:name="_Toc272153310"/>
      <w:bookmarkStart w:id="577" w:name="_Toc273017211"/>
      <w:bookmarkStart w:id="578" w:name="_Toc273089763"/>
      <w:bookmarkStart w:id="579" w:name="_Toc273021253"/>
      <w:bookmarkStart w:id="580" w:name="_Toc273021359"/>
      <w:bookmarkStart w:id="581" w:name="_Toc124326314"/>
      <w:bookmarkStart w:id="582" w:name="_Toc125274517"/>
      <w:bookmarkStart w:id="583" w:name="_Toc125275810"/>
      <w:bookmarkStart w:id="584" w:name="_Toc73407543"/>
      <w:bookmarkStart w:id="585" w:name="_Toc73409799"/>
      <w:bookmarkStart w:id="586" w:name="_Toc76544417"/>
      <w:bookmarkStart w:id="587" w:name="_Toc78625081"/>
      <w:bookmarkStart w:id="588" w:name="_Toc78685471"/>
      <w:bookmarkStart w:id="589" w:name="_Toc91580631"/>
      <w:bookmarkStart w:id="590" w:name="_Toc95040379"/>
      <w:bookmarkStart w:id="591" w:name="_Toc95096845"/>
      <w:bookmarkStart w:id="592" w:name="_Toc104889112"/>
      <w:bookmarkStart w:id="593" w:name="_Toc104966006"/>
      <w:bookmarkStart w:id="594" w:name="_Toc107796592"/>
      <w:bookmarkStart w:id="595" w:name="_Toc110400099"/>
      <w:bookmarkStart w:id="596" w:name="_Toc110408280"/>
      <w:bookmarkStart w:id="597" w:name="_Toc112664237"/>
      <w:bookmarkStart w:id="598" w:name="_Toc112665006"/>
      <w:bookmarkStart w:id="599" w:name="_Toc112667595"/>
      <w:bookmarkStart w:id="600" w:name="_Toc115152738"/>
      <w:bookmarkStart w:id="601" w:name="_Toc117330354"/>
      <w:bookmarkEnd w:id="477"/>
      <w:bookmarkEnd w:id="478"/>
      <w:bookmarkEnd w:id="479"/>
      <w:bookmarkEnd w:id="480"/>
      <w:bookmarkEnd w:id="481"/>
      <w:bookmarkEnd w:id="482"/>
      <w:bookmarkEnd w:id="483"/>
      <w:bookmarkEnd w:id="484"/>
      <w:r>
        <w:t>Subdivision</w:t>
      </w:r>
      <w:del w:id="602" w:author="Master Repository Process" w:date="2021-09-12T15:06:00Z">
        <w:r>
          <w:delText xml:space="preserve"> </w:delText>
        </w:r>
      </w:del>
      <w:ins w:id="603" w:author="Master Repository Process" w:date="2021-09-12T15:06:00Z">
        <w:r>
          <w:t> </w:t>
        </w:r>
      </w:ins>
      <w:r>
        <w:t>2 — Exemptions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5"/>
      </w:pPr>
      <w:bookmarkStart w:id="604" w:name="_Toc150237960"/>
      <w:bookmarkStart w:id="605" w:name="_Toc273089764"/>
      <w:bookmarkStart w:id="606" w:name="_Toc273021360"/>
      <w:bookmarkEnd w:id="581"/>
      <w:bookmarkEnd w:id="582"/>
      <w:bookmarkEnd w:id="583"/>
      <w:r>
        <w:rPr>
          <w:rStyle w:val="CharSectno"/>
        </w:rPr>
        <w:t>7</w:t>
      </w:r>
      <w:r>
        <w:t>.</w:t>
      </w:r>
      <w:r>
        <w:tab/>
        <w:t>Crown vehicles</w:t>
      </w:r>
      <w:bookmarkEnd w:id="604"/>
      <w:bookmarkEnd w:id="605"/>
      <w:bookmarkEnd w:id="606"/>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607" w:name="_Toc150237961"/>
      <w:bookmarkStart w:id="608" w:name="_Toc273089765"/>
      <w:bookmarkStart w:id="609" w:name="_Toc273021361"/>
      <w:bookmarkStart w:id="610" w:name="_Toc465756656"/>
      <w:bookmarkStart w:id="611" w:name="_Toc474632579"/>
      <w:bookmarkStart w:id="612" w:name="_Toc587727"/>
      <w:bookmarkStart w:id="613" w:name="_Toc12948847"/>
      <w:bookmarkStart w:id="614" w:name="_Toc13383820"/>
      <w:bookmarkStart w:id="615" w:name="_Toc112664239"/>
      <w:bookmarkStart w:id="616" w:name="_Toc115152740"/>
      <w:bookmarkStart w:id="617" w:name="_Toc117330356"/>
      <w:r>
        <w:rPr>
          <w:rStyle w:val="CharSectno"/>
        </w:rPr>
        <w:t>8</w:t>
      </w:r>
      <w:r>
        <w:t>.</w:t>
      </w:r>
      <w:r>
        <w:tab/>
        <w:t>Farm vehicles</w:t>
      </w:r>
      <w:bookmarkEnd w:id="607"/>
      <w:bookmarkEnd w:id="608"/>
      <w:bookmarkEnd w:id="609"/>
    </w:p>
    <w:p>
      <w:pPr>
        <w:pStyle w:val="Subsection"/>
      </w:pPr>
      <w:r>
        <w:tab/>
        <w:t>(1)</w:t>
      </w:r>
      <w:r>
        <w:tab/>
        <w:t>This regulation does not apply to an agricultural machine or agricultural special purpose vehicle.</w:t>
      </w:r>
    </w:p>
    <w:p>
      <w:pPr>
        <w:pStyle w:val="Subsection"/>
      </w:pPr>
      <w:r>
        <w:tab/>
        <w:t>(2)</w:t>
      </w:r>
      <w:r>
        <w:tab/>
      </w:r>
      <w:r>
        <w:rPr>
          <w:snapToGrid w:val="0"/>
        </w:rPr>
        <w:t>A vehicle licence charge is not payable for a vehicle if the Director General is satisfied that the vehicle is owned by a farmer and is to be used only on the owner’s farm or — </w:t>
      </w:r>
    </w:p>
    <w:bookmarkEnd w:id="610"/>
    <w:bookmarkEnd w:id="611"/>
    <w:bookmarkEnd w:id="612"/>
    <w:bookmarkEnd w:id="613"/>
    <w:bookmarkEnd w:id="614"/>
    <w:bookmarkEnd w:id="615"/>
    <w:bookmarkEnd w:id="616"/>
    <w:bookmarkEnd w:id="617"/>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4"/>
      </w:pPr>
      <w:bookmarkStart w:id="618" w:name="_Toc125279396"/>
      <w:bookmarkStart w:id="619" w:name="_Toc125342932"/>
      <w:bookmarkStart w:id="620" w:name="_Toc125354737"/>
      <w:bookmarkStart w:id="621" w:name="_Toc125367154"/>
      <w:bookmarkStart w:id="622" w:name="_Toc125429021"/>
      <w:bookmarkStart w:id="623" w:name="_Toc125429351"/>
      <w:bookmarkStart w:id="624" w:name="_Toc125432409"/>
      <w:bookmarkStart w:id="625" w:name="_Toc125433535"/>
      <w:bookmarkStart w:id="626" w:name="_Toc125433619"/>
      <w:bookmarkStart w:id="627" w:name="_Toc125433805"/>
      <w:bookmarkStart w:id="628" w:name="_Toc141517920"/>
      <w:bookmarkStart w:id="629" w:name="_Toc141518877"/>
      <w:bookmarkStart w:id="630" w:name="_Toc141523494"/>
      <w:bookmarkStart w:id="631" w:name="_Toc141608810"/>
      <w:bookmarkStart w:id="632" w:name="_Toc141610064"/>
      <w:bookmarkStart w:id="633" w:name="_Toc141669035"/>
      <w:bookmarkStart w:id="634" w:name="_Toc141672666"/>
      <w:bookmarkStart w:id="635" w:name="_Toc141696243"/>
      <w:bookmarkStart w:id="636" w:name="_Toc146950512"/>
      <w:bookmarkStart w:id="637" w:name="_Toc146951627"/>
      <w:bookmarkStart w:id="638" w:name="_Toc148766874"/>
      <w:bookmarkStart w:id="639" w:name="_Toc148766959"/>
      <w:bookmarkStart w:id="640" w:name="_Toc149125155"/>
      <w:bookmarkStart w:id="641" w:name="_Toc149126786"/>
      <w:bookmarkStart w:id="642" w:name="_Toc149127014"/>
      <w:bookmarkStart w:id="643" w:name="_Toc149533660"/>
      <w:bookmarkStart w:id="644" w:name="_Toc149627147"/>
      <w:bookmarkStart w:id="645" w:name="_Toc149983856"/>
      <w:bookmarkStart w:id="646" w:name="_Toc149983970"/>
      <w:bookmarkStart w:id="647" w:name="_Toc150053159"/>
      <w:bookmarkStart w:id="648" w:name="_Toc150057822"/>
      <w:bookmarkStart w:id="649" w:name="_Toc150057952"/>
      <w:bookmarkStart w:id="650" w:name="_Toc150058143"/>
      <w:bookmarkStart w:id="651" w:name="_Toc150143509"/>
      <w:bookmarkStart w:id="652" w:name="_Toc150152198"/>
      <w:bookmarkStart w:id="653" w:name="_Toc150225658"/>
      <w:bookmarkStart w:id="654" w:name="_Toc150227084"/>
      <w:bookmarkStart w:id="655" w:name="_Toc150227467"/>
      <w:bookmarkStart w:id="656" w:name="_Toc150229226"/>
      <w:bookmarkStart w:id="657" w:name="_Toc150229693"/>
      <w:bookmarkStart w:id="658" w:name="_Toc150229780"/>
      <w:bookmarkStart w:id="659" w:name="_Toc150237962"/>
      <w:bookmarkStart w:id="660" w:name="_Toc152146125"/>
      <w:bookmarkStart w:id="661" w:name="_Toc152652914"/>
      <w:bookmarkStart w:id="662" w:name="_Toc152741590"/>
      <w:bookmarkStart w:id="663" w:name="_Toc154480117"/>
      <w:bookmarkStart w:id="664" w:name="_Toc154993489"/>
      <w:bookmarkStart w:id="665" w:name="_Toc155078333"/>
      <w:bookmarkStart w:id="666" w:name="_Toc168128953"/>
      <w:bookmarkStart w:id="667" w:name="_Toc170624887"/>
      <w:bookmarkStart w:id="668" w:name="_Toc170804645"/>
      <w:bookmarkStart w:id="669" w:name="_Toc170804735"/>
      <w:bookmarkStart w:id="670" w:name="_Toc199838044"/>
      <w:bookmarkStart w:id="671" w:name="_Toc200952468"/>
      <w:bookmarkStart w:id="672" w:name="_Toc200963073"/>
      <w:bookmarkStart w:id="673" w:name="_Toc202068296"/>
      <w:bookmarkStart w:id="674" w:name="_Toc202601606"/>
      <w:bookmarkStart w:id="675" w:name="_Toc203959242"/>
      <w:bookmarkStart w:id="676" w:name="_Toc203962814"/>
      <w:bookmarkStart w:id="677" w:name="_Toc203962902"/>
      <w:bookmarkStart w:id="678" w:name="_Toc203976954"/>
      <w:bookmarkStart w:id="679" w:name="_Toc208821257"/>
      <w:bookmarkStart w:id="680" w:name="_Toc211654410"/>
      <w:bookmarkStart w:id="681" w:name="_Toc215912733"/>
      <w:bookmarkStart w:id="682" w:name="_Toc230748894"/>
      <w:bookmarkStart w:id="683" w:name="_Toc233608806"/>
      <w:bookmarkStart w:id="684" w:name="_Toc238369786"/>
      <w:bookmarkStart w:id="685" w:name="_Toc238375466"/>
      <w:bookmarkStart w:id="686" w:name="_Toc249954702"/>
      <w:bookmarkStart w:id="687" w:name="_Toc260918298"/>
      <w:bookmarkStart w:id="688" w:name="_Toc262731897"/>
      <w:bookmarkStart w:id="689" w:name="_Toc263340668"/>
      <w:bookmarkStart w:id="690" w:name="_Toc263340757"/>
      <w:bookmarkStart w:id="691" w:name="_Toc265672155"/>
      <w:bookmarkStart w:id="692" w:name="_Toc268173998"/>
      <w:bookmarkStart w:id="693" w:name="_Toc268174156"/>
      <w:bookmarkStart w:id="694" w:name="_Toc270587884"/>
      <w:bookmarkStart w:id="695" w:name="_Toc270925396"/>
      <w:bookmarkStart w:id="696" w:name="_Toc272153313"/>
      <w:bookmarkStart w:id="697" w:name="_Toc273017214"/>
      <w:bookmarkStart w:id="698" w:name="_Toc273089766"/>
      <w:bookmarkStart w:id="699" w:name="_Toc273021256"/>
      <w:bookmarkStart w:id="700" w:name="_Toc273021362"/>
      <w:bookmarkStart w:id="701" w:name="_Toc124326317"/>
      <w:bookmarkStart w:id="702" w:name="_Toc125274520"/>
      <w:bookmarkStart w:id="703" w:name="_Toc125275813"/>
      <w:r>
        <w:t>Subdivision</w:t>
      </w:r>
      <w:del w:id="704" w:author="Master Repository Process" w:date="2021-09-12T15:06:00Z">
        <w:r>
          <w:delText xml:space="preserve"> </w:delText>
        </w:r>
      </w:del>
      <w:ins w:id="705" w:author="Master Repository Process" w:date="2021-09-12T15:06:00Z">
        <w:r>
          <w:t> </w:t>
        </w:r>
      </w:ins>
      <w:r>
        <w:t>3 — Concessions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pPr>
      <w:bookmarkStart w:id="706" w:name="_Toc150237963"/>
      <w:bookmarkStart w:id="707" w:name="_Toc273089767"/>
      <w:bookmarkStart w:id="708" w:name="_Toc273021363"/>
      <w:bookmarkStart w:id="709" w:name="_Toc465756657"/>
      <w:bookmarkStart w:id="710" w:name="_Toc474632580"/>
      <w:bookmarkStart w:id="711" w:name="_Toc587728"/>
      <w:bookmarkStart w:id="712" w:name="_Toc12948848"/>
      <w:bookmarkStart w:id="713" w:name="_Toc13383821"/>
      <w:bookmarkStart w:id="714" w:name="_Toc112664241"/>
      <w:bookmarkStart w:id="715" w:name="_Toc115152742"/>
      <w:bookmarkStart w:id="716" w:name="_Toc117330358"/>
      <w:bookmarkEnd w:id="701"/>
      <w:bookmarkEnd w:id="702"/>
      <w:bookmarkEnd w:id="703"/>
      <w:r>
        <w:rPr>
          <w:rStyle w:val="CharSectno"/>
        </w:rPr>
        <w:t>9</w:t>
      </w:r>
      <w:r>
        <w:t>.</w:t>
      </w:r>
      <w:r>
        <w:tab/>
        <w:t>Trailers and semi</w:t>
      </w:r>
      <w:del w:id="717" w:author="Master Repository Process" w:date="2021-09-12T15:06:00Z">
        <w:r>
          <w:delText>-</w:delText>
        </w:r>
      </w:del>
      <w:ins w:id="718" w:author="Master Repository Process" w:date="2021-09-12T15:06:00Z">
        <w:r>
          <w:noBreakHyphen/>
        </w:r>
      </w:ins>
      <w:r>
        <w:t>trailers used outside South</w:t>
      </w:r>
      <w:del w:id="719" w:author="Master Repository Process" w:date="2021-09-12T15:06:00Z">
        <w:r>
          <w:delText>-</w:delText>
        </w:r>
      </w:del>
      <w:ins w:id="720" w:author="Master Repository Process" w:date="2021-09-12T15:06:00Z">
        <w:r>
          <w:noBreakHyphen/>
        </w:r>
      </w:ins>
      <w:r>
        <w:t>west Division</w:t>
      </w:r>
      <w:bookmarkEnd w:id="706"/>
      <w:bookmarkEnd w:id="707"/>
      <w:bookmarkEnd w:id="708"/>
    </w:p>
    <w:bookmarkEnd w:id="709"/>
    <w:bookmarkEnd w:id="710"/>
    <w:bookmarkEnd w:id="711"/>
    <w:bookmarkEnd w:id="712"/>
    <w:bookmarkEnd w:id="713"/>
    <w:bookmarkEnd w:id="714"/>
    <w:bookmarkEnd w:id="715"/>
    <w:bookmarkEnd w:id="716"/>
    <w:p>
      <w:pPr>
        <w:pStyle w:val="Subsection"/>
        <w:spacing w:before="120"/>
      </w:pPr>
      <w:r>
        <w:tab/>
      </w:r>
      <w:r>
        <w:tab/>
      </w:r>
      <w:r>
        <w:rPr>
          <w:snapToGrid w:val="0"/>
        </w:rPr>
        <w:t>The vehicle licence charge payable for a vehicle is reduced by</w:t>
      </w:r>
      <w:del w:id="721" w:author="Master Repository Process" w:date="2021-09-12T15:06:00Z">
        <w:r>
          <w:rPr>
            <w:snapToGrid w:val="0"/>
          </w:rPr>
          <w:delText xml:space="preserve"> </w:delText>
        </w:r>
      </w:del>
      <w:ins w:id="722" w:author="Master Repository Process" w:date="2021-09-12T15:06:00Z">
        <w:r>
          <w:rPr>
            <w:snapToGrid w:val="0"/>
          </w:rPr>
          <w:t> </w:t>
        </w:r>
      </w:ins>
      <w:r>
        <w:rPr>
          <w:snapToGrid w:val="0"/>
        </w:rPr>
        <w:t>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723" w:name="_Toc150237964"/>
      <w:bookmarkStart w:id="724" w:name="_Toc273089768"/>
      <w:bookmarkStart w:id="725" w:name="_Toc273021364"/>
      <w:r>
        <w:rPr>
          <w:rStyle w:val="CharSectno"/>
        </w:rPr>
        <w:t>10</w:t>
      </w:r>
      <w:r>
        <w:t>.</w:t>
      </w:r>
      <w:r>
        <w:tab/>
        <w:t>Vehicles used for prospecting</w:t>
      </w:r>
      <w:bookmarkEnd w:id="723"/>
      <w:bookmarkEnd w:id="724"/>
      <w:bookmarkEnd w:id="725"/>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726" w:name="_Toc150237965"/>
      <w:bookmarkStart w:id="727" w:name="_Toc273089769"/>
      <w:bookmarkStart w:id="728" w:name="_Toc273021365"/>
      <w:r>
        <w:rPr>
          <w:rStyle w:val="CharSectno"/>
        </w:rPr>
        <w:t>11</w:t>
      </w:r>
      <w:r>
        <w:t>.</w:t>
      </w:r>
      <w:r>
        <w:tab/>
        <w:t>Vehicles used for pulling sandalwood</w:t>
      </w:r>
      <w:bookmarkEnd w:id="726"/>
      <w:bookmarkEnd w:id="727"/>
      <w:bookmarkEnd w:id="728"/>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spacing w:before="180"/>
      </w:pPr>
      <w:bookmarkStart w:id="729" w:name="_Toc150237966"/>
      <w:bookmarkStart w:id="730" w:name="_Toc273089770"/>
      <w:bookmarkStart w:id="731" w:name="_Toc273021366"/>
      <w:bookmarkStart w:id="732" w:name="_Toc465756660"/>
      <w:bookmarkStart w:id="733" w:name="_Toc474632583"/>
      <w:bookmarkStart w:id="734" w:name="_Toc587731"/>
      <w:bookmarkStart w:id="735" w:name="_Toc12948851"/>
      <w:bookmarkStart w:id="736" w:name="_Toc13383824"/>
      <w:bookmarkStart w:id="737" w:name="_Toc112664244"/>
      <w:bookmarkStart w:id="738" w:name="_Toc115152745"/>
      <w:bookmarkStart w:id="739" w:name="_Toc117330361"/>
      <w:r>
        <w:rPr>
          <w:rStyle w:val="CharSectno"/>
        </w:rPr>
        <w:t>12</w:t>
      </w:r>
      <w:r>
        <w:t>.</w:t>
      </w:r>
      <w:r>
        <w:tab/>
        <w:t>Vehicles used for kangaroo hunting</w:t>
      </w:r>
      <w:bookmarkEnd w:id="729"/>
      <w:bookmarkEnd w:id="730"/>
      <w:bookmarkEnd w:id="731"/>
    </w:p>
    <w:bookmarkEnd w:id="732"/>
    <w:bookmarkEnd w:id="733"/>
    <w:bookmarkEnd w:id="734"/>
    <w:bookmarkEnd w:id="735"/>
    <w:bookmarkEnd w:id="736"/>
    <w:bookmarkEnd w:id="737"/>
    <w:bookmarkEnd w:id="738"/>
    <w:bookmarkEnd w:id="739"/>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spacing w:before="180"/>
      </w:pPr>
      <w:bookmarkStart w:id="740" w:name="_Toc150237967"/>
      <w:bookmarkStart w:id="741" w:name="_Toc273089771"/>
      <w:bookmarkStart w:id="742" w:name="_Toc273021367"/>
      <w:bookmarkStart w:id="743" w:name="_Toc465756661"/>
      <w:bookmarkStart w:id="744" w:name="_Toc474632584"/>
      <w:bookmarkStart w:id="745" w:name="_Toc587732"/>
      <w:bookmarkStart w:id="746" w:name="_Toc12948852"/>
      <w:bookmarkStart w:id="747" w:name="_Toc13383825"/>
      <w:bookmarkStart w:id="748" w:name="_Toc112664245"/>
      <w:bookmarkStart w:id="749" w:name="_Toc115152746"/>
      <w:bookmarkStart w:id="750" w:name="_Toc117330362"/>
      <w:r>
        <w:rPr>
          <w:rStyle w:val="CharSectno"/>
        </w:rPr>
        <w:t>13</w:t>
      </w:r>
      <w:r>
        <w:t>.</w:t>
      </w:r>
      <w:r>
        <w:tab/>
        <w:t>Vehicles used for beekeeping</w:t>
      </w:r>
      <w:bookmarkEnd w:id="740"/>
      <w:bookmarkEnd w:id="741"/>
      <w:bookmarkEnd w:id="742"/>
    </w:p>
    <w:bookmarkEnd w:id="743"/>
    <w:bookmarkEnd w:id="744"/>
    <w:bookmarkEnd w:id="745"/>
    <w:bookmarkEnd w:id="746"/>
    <w:bookmarkEnd w:id="747"/>
    <w:bookmarkEnd w:id="748"/>
    <w:bookmarkEnd w:id="749"/>
    <w:bookmarkEnd w:id="750"/>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751" w:name="_Toc150237968"/>
      <w:bookmarkStart w:id="752" w:name="_Toc273089772"/>
      <w:bookmarkStart w:id="753" w:name="_Toc273021368"/>
      <w:bookmarkStart w:id="754" w:name="_Toc465756662"/>
      <w:bookmarkStart w:id="755" w:name="_Toc474632585"/>
      <w:bookmarkStart w:id="756" w:name="_Toc587733"/>
      <w:bookmarkStart w:id="757" w:name="_Toc12948853"/>
      <w:bookmarkStart w:id="758" w:name="_Toc13383826"/>
      <w:bookmarkStart w:id="759" w:name="_Toc112664246"/>
      <w:bookmarkStart w:id="760" w:name="_Toc115152747"/>
      <w:bookmarkStart w:id="761" w:name="_Toc117330363"/>
      <w:r>
        <w:rPr>
          <w:rStyle w:val="CharSectno"/>
        </w:rPr>
        <w:t>14</w:t>
      </w:r>
      <w:r>
        <w:t>.</w:t>
      </w:r>
      <w:r>
        <w:tab/>
        <w:t>Vehicles used to transport stock</w:t>
      </w:r>
      <w:bookmarkEnd w:id="751"/>
      <w:bookmarkEnd w:id="752"/>
      <w:bookmarkEnd w:id="753"/>
    </w:p>
    <w:bookmarkEnd w:id="754"/>
    <w:bookmarkEnd w:id="755"/>
    <w:bookmarkEnd w:id="756"/>
    <w:bookmarkEnd w:id="757"/>
    <w:bookmarkEnd w:id="758"/>
    <w:bookmarkEnd w:id="759"/>
    <w:bookmarkEnd w:id="760"/>
    <w:bookmarkEnd w:id="761"/>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762" w:name="_Toc150237969"/>
      <w:bookmarkStart w:id="763" w:name="_Toc273089773"/>
      <w:bookmarkStart w:id="764" w:name="_Toc273021369"/>
      <w:bookmarkStart w:id="765" w:name="_Toc465756663"/>
      <w:bookmarkStart w:id="766" w:name="_Toc474632586"/>
      <w:bookmarkStart w:id="767" w:name="_Toc587734"/>
      <w:bookmarkStart w:id="768" w:name="_Toc12948854"/>
      <w:bookmarkStart w:id="769" w:name="_Toc13383827"/>
      <w:bookmarkStart w:id="770" w:name="_Toc112664247"/>
      <w:bookmarkStart w:id="771" w:name="_Toc115152748"/>
      <w:bookmarkStart w:id="772" w:name="_Toc117330364"/>
      <w:r>
        <w:rPr>
          <w:rStyle w:val="CharSectno"/>
        </w:rPr>
        <w:t>15</w:t>
      </w:r>
      <w:r>
        <w:t>.</w:t>
      </w:r>
      <w:r>
        <w:tab/>
        <w:t>Farm haulage vehicles</w:t>
      </w:r>
      <w:bookmarkEnd w:id="762"/>
      <w:bookmarkEnd w:id="763"/>
      <w:bookmarkEnd w:id="764"/>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765"/>
    <w:bookmarkEnd w:id="766"/>
    <w:bookmarkEnd w:id="767"/>
    <w:bookmarkEnd w:id="768"/>
    <w:bookmarkEnd w:id="769"/>
    <w:bookmarkEnd w:id="770"/>
    <w:bookmarkEnd w:id="771"/>
    <w:bookmarkEnd w:id="772"/>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773" w:name="_Toc150237970"/>
      <w:bookmarkStart w:id="774" w:name="_Toc273089774"/>
      <w:bookmarkStart w:id="775" w:name="_Toc273021370"/>
      <w:bookmarkStart w:id="776" w:name="_Toc465756664"/>
      <w:bookmarkStart w:id="777" w:name="_Toc474632587"/>
      <w:bookmarkStart w:id="778" w:name="_Toc587735"/>
      <w:bookmarkStart w:id="779" w:name="_Toc12948855"/>
      <w:bookmarkStart w:id="780" w:name="_Toc13383828"/>
      <w:bookmarkStart w:id="781" w:name="_Toc112664248"/>
      <w:bookmarkStart w:id="782" w:name="_Toc115152749"/>
      <w:bookmarkStart w:id="783" w:name="_Toc117330365"/>
      <w:r>
        <w:rPr>
          <w:rStyle w:val="CharSectno"/>
        </w:rPr>
        <w:t>16</w:t>
      </w:r>
      <w:r>
        <w:t>.</w:t>
      </w:r>
      <w:r>
        <w:tab/>
        <w:t>Agricultural machines and agricultural special purpose vehicles</w:t>
      </w:r>
      <w:bookmarkEnd w:id="773"/>
      <w:bookmarkEnd w:id="774"/>
      <w:bookmarkEnd w:id="775"/>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776"/>
    <w:bookmarkEnd w:id="777"/>
    <w:bookmarkEnd w:id="778"/>
    <w:bookmarkEnd w:id="779"/>
    <w:bookmarkEnd w:id="780"/>
    <w:bookmarkEnd w:id="781"/>
    <w:bookmarkEnd w:id="782"/>
    <w:bookmarkEnd w:id="783"/>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784" w:name="_Toc150237971"/>
      <w:bookmarkStart w:id="785" w:name="_Toc273089775"/>
      <w:bookmarkStart w:id="786" w:name="_Toc273021371"/>
      <w:r>
        <w:rPr>
          <w:rStyle w:val="CharSectno"/>
        </w:rPr>
        <w:t>17</w:t>
      </w:r>
      <w:r>
        <w:t>.</w:t>
      </w:r>
      <w:r>
        <w:tab/>
        <w:t>Certain semi</w:t>
      </w:r>
      <w:r>
        <w:noBreakHyphen/>
        <w:t>trailers</w:t>
      </w:r>
      <w:bookmarkEnd w:id="784"/>
      <w:bookmarkEnd w:id="785"/>
      <w:bookmarkEnd w:id="786"/>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787" w:name="_Toc150237972"/>
      <w:bookmarkStart w:id="788" w:name="_Toc273089776"/>
      <w:bookmarkStart w:id="789" w:name="_Toc273021372"/>
      <w:bookmarkStart w:id="790" w:name="_Toc465756666"/>
      <w:bookmarkStart w:id="791" w:name="_Toc474632589"/>
      <w:bookmarkStart w:id="792" w:name="_Toc587737"/>
      <w:bookmarkStart w:id="793" w:name="_Toc12948857"/>
      <w:bookmarkStart w:id="794" w:name="_Toc13383830"/>
      <w:bookmarkStart w:id="795" w:name="_Toc112664250"/>
      <w:bookmarkStart w:id="796" w:name="_Toc115152751"/>
      <w:bookmarkStart w:id="797" w:name="_Toc117330367"/>
      <w:r>
        <w:rPr>
          <w:rStyle w:val="CharSectno"/>
        </w:rPr>
        <w:t>18</w:t>
      </w:r>
      <w:r>
        <w:t>.</w:t>
      </w:r>
      <w:r>
        <w:tab/>
      </w:r>
      <w:r>
        <w:rPr>
          <w:snapToGrid w:val="0"/>
        </w:rPr>
        <w:t>Vehicles owned by pensioners</w:t>
      </w:r>
      <w:bookmarkEnd w:id="787"/>
      <w:bookmarkEnd w:id="788"/>
      <w:bookmarkEnd w:id="789"/>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spacing w:before="200"/>
        <w:rPr>
          <w:snapToGrid w:val="0"/>
        </w:rPr>
      </w:pPr>
      <w:r>
        <w:tab/>
        <w:t>(2)</w:t>
      </w:r>
      <w:r>
        <w:tab/>
      </w:r>
      <w:bookmarkEnd w:id="790"/>
      <w:bookmarkEnd w:id="791"/>
      <w:bookmarkEnd w:id="792"/>
      <w:bookmarkEnd w:id="793"/>
      <w:bookmarkEnd w:id="794"/>
      <w:bookmarkEnd w:id="795"/>
      <w:bookmarkEnd w:id="796"/>
      <w:bookmarkEnd w:id="797"/>
      <w:r>
        <w:rPr>
          <w:snapToGrid w:val="0"/>
        </w:rPr>
        <w:t>A person is not entitled to a reduction under this regulation in respect of more than one vehicle at any one time.</w:t>
      </w:r>
    </w:p>
    <w:p>
      <w:pPr>
        <w:pStyle w:val="Footnotesection"/>
      </w:pPr>
      <w:r>
        <w:tab/>
        <w:t>[Regulation</w:t>
      </w:r>
      <w:del w:id="798" w:author="Master Repository Process" w:date="2021-09-12T15:06:00Z">
        <w:r>
          <w:delText xml:space="preserve"> </w:delText>
        </w:r>
      </w:del>
      <w:ins w:id="799" w:author="Master Repository Process" w:date="2021-09-12T15:06:00Z">
        <w:r>
          <w:t> </w:t>
        </w:r>
      </w:ins>
      <w:r>
        <w:t>18 amended in Gazette 10 Jun</w:t>
      </w:r>
      <w:del w:id="800" w:author="Master Repository Process" w:date="2021-09-12T15:06:00Z">
        <w:r>
          <w:delText xml:space="preserve"> </w:delText>
        </w:r>
      </w:del>
      <w:ins w:id="801" w:author="Master Repository Process" w:date="2021-09-12T15:06:00Z">
        <w:r>
          <w:t> </w:t>
        </w:r>
      </w:ins>
      <w:r>
        <w:t>2008 p. 2454.]</w:t>
      </w:r>
    </w:p>
    <w:p>
      <w:pPr>
        <w:pStyle w:val="Heading5"/>
        <w:spacing w:before="260"/>
      </w:pPr>
      <w:bookmarkStart w:id="802" w:name="_Toc150237973"/>
      <w:bookmarkStart w:id="803" w:name="_Toc273089777"/>
      <w:bookmarkStart w:id="804" w:name="_Toc273021373"/>
      <w:bookmarkStart w:id="805" w:name="_Toc465756668"/>
      <w:bookmarkStart w:id="806" w:name="_Toc474632591"/>
      <w:bookmarkStart w:id="807" w:name="_Toc587739"/>
      <w:bookmarkStart w:id="808" w:name="_Toc12948859"/>
      <w:bookmarkStart w:id="809" w:name="_Toc13383832"/>
      <w:bookmarkStart w:id="810" w:name="_Toc112664252"/>
      <w:bookmarkStart w:id="811" w:name="_Toc115152753"/>
      <w:bookmarkStart w:id="812" w:name="_Toc117330369"/>
      <w:r>
        <w:rPr>
          <w:rStyle w:val="CharSectno"/>
        </w:rPr>
        <w:t>19</w:t>
      </w:r>
      <w:r>
        <w:t>.</w:t>
      </w:r>
      <w:r>
        <w:tab/>
        <w:t>Motor homes</w:t>
      </w:r>
      <w:bookmarkEnd w:id="802"/>
      <w:bookmarkEnd w:id="803"/>
      <w:bookmarkEnd w:id="804"/>
    </w:p>
    <w:p>
      <w:pPr>
        <w:pStyle w:val="Subsection"/>
        <w:spacing w:before="200"/>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spacing w:before="260"/>
      </w:pPr>
      <w:bookmarkStart w:id="813" w:name="_Toc150237974"/>
      <w:bookmarkStart w:id="814" w:name="_Toc273089778"/>
      <w:bookmarkStart w:id="815" w:name="_Toc273021374"/>
      <w:r>
        <w:rPr>
          <w:rStyle w:val="CharSectno"/>
        </w:rPr>
        <w:t>20</w:t>
      </w:r>
      <w:r>
        <w:t>.</w:t>
      </w:r>
      <w:r>
        <w:tab/>
        <w:t>Family vehicles</w:t>
      </w:r>
      <w:bookmarkEnd w:id="813"/>
      <w:bookmarkEnd w:id="814"/>
      <w:bookmarkEnd w:id="815"/>
    </w:p>
    <w:bookmarkEnd w:id="805"/>
    <w:bookmarkEnd w:id="806"/>
    <w:bookmarkEnd w:id="807"/>
    <w:bookmarkEnd w:id="808"/>
    <w:bookmarkEnd w:id="809"/>
    <w:bookmarkEnd w:id="810"/>
    <w:bookmarkEnd w:id="811"/>
    <w:bookmarkEnd w:id="812"/>
    <w:p>
      <w:pPr>
        <w:pStyle w:val="Subsection"/>
        <w:spacing w:before="200"/>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spacing w:before="200"/>
        <w:rPr>
          <w:snapToGrid w:val="0"/>
        </w:rPr>
      </w:pPr>
      <w:r>
        <w:tab/>
      </w:r>
      <w:r>
        <w:tab/>
      </w:r>
      <w:r>
        <w:rPr>
          <w:snapToGrid w:val="0"/>
          <w:spacing w:val="-4"/>
        </w:rPr>
        <w:t>is reduced</w:t>
      </w:r>
      <w:r>
        <w:rPr>
          <w:snapToGrid w:val="0"/>
        </w:rPr>
        <w:t xml:space="preserve"> by </w:t>
      </w:r>
      <w:r>
        <w:t>$65</w:t>
      </w:r>
      <w:r>
        <w:rPr>
          <w:snapToGrid w:val="0"/>
        </w:rPr>
        <w:t xml:space="preserve"> or, if a reduction of </w:t>
      </w:r>
      <w:r>
        <w:t>$65</w:t>
      </w:r>
      <w:r>
        <w:rPr>
          <w:snapToGrid w:val="0"/>
        </w:rPr>
        <w:t xml:space="preserve"> would result in the fee being less than $1, to $1.</w:t>
      </w:r>
    </w:p>
    <w:p>
      <w:pPr>
        <w:pStyle w:val="Subsection"/>
        <w:spacing w:before="200"/>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spacing w:before="100"/>
        <w:ind w:left="890" w:hanging="890"/>
      </w:pPr>
      <w:r>
        <w:tab/>
        <w:t>[Regulation</w:t>
      </w:r>
      <w:del w:id="816" w:author="Master Repository Process" w:date="2021-09-12T15:06:00Z">
        <w:r>
          <w:delText xml:space="preserve"> </w:delText>
        </w:r>
      </w:del>
      <w:ins w:id="817" w:author="Master Repository Process" w:date="2021-09-12T15:06:00Z">
        <w:r>
          <w:t> </w:t>
        </w:r>
      </w:ins>
      <w:r>
        <w:t>20 amended in Gazette 29 May 2007 p. 2499; 30 May 2008 p. 2077; 22 May 2009 p. 1710; 7 May 2010 p. 1727.]</w:t>
      </w:r>
    </w:p>
    <w:p>
      <w:pPr>
        <w:pStyle w:val="Heading5"/>
      </w:pPr>
      <w:bookmarkStart w:id="818" w:name="_Toc150237975"/>
      <w:bookmarkStart w:id="819" w:name="_Toc273089779"/>
      <w:bookmarkStart w:id="820" w:name="_Toc273021375"/>
      <w:r>
        <w:rPr>
          <w:rStyle w:val="CharSectno"/>
        </w:rPr>
        <w:t>21</w:t>
      </w:r>
      <w:r>
        <w:t>.</w:t>
      </w:r>
      <w:r>
        <w:tab/>
        <w:t>Reductions not cumulative</w:t>
      </w:r>
      <w:bookmarkEnd w:id="818"/>
      <w:bookmarkEnd w:id="819"/>
      <w:bookmarkEnd w:id="820"/>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821" w:name="_Toc125279410"/>
      <w:bookmarkStart w:id="822" w:name="_Toc125342946"/>
      <w:bookmarkStart w:id="823" w:name="_Toc125354751"/>
      <w:bookmarkStart w:id="824" w:name="_Toc125367168"/>
      <w:bookmarkStart w:id="825" w:name="_Toc125429035"/>
      <w:bookmarkStart w:id="826" w:name="_Toc125429365"/>
      <w:bookmarkStart w:id="827" w:name="_Toc125432423"/>
      <w:bookmarkStart w:id="828" w:name="_Toc125433549"/>
      <w:bookmarkStart w:id="829" w:name="_Toc125433633"/>
      <w:bookmarkStart w:id="830" w:name="_Toc125433819"/>
      <w:bookmarkStart w:id="831" w:name="_Toc141517934"/>
      <w:bookmarkStart w:id="832" w:name="_Toc141518891"/>
      <w:bookmarkStart w:id="833" w:name="_Toc141523508"/>
      <w:bookmarkStart w:id="834" w:name="_Toc141608823"/>
      <w:bookmarkStart w:id="835" w:name="_Toc141610077"/>
      <w:bookmarkStart w:id="836" w:name="_Toc141669048"/>
      <w:bookmarkStart w:id="837" w:name="_Toc141672679"/>
      <w:bookmarkStart w:id="838" w:name="_Toc141696256"/>
      <w:bookmarkStart w:id="839" w:name="_Toc146950525"/>
      <w:bookmarkStart w:id="840" w:name="_Toc146951640"/>
      <w:bookmarkStart w:id="841" w:name="_Toc148766887"/>
      <w:bookmarkStart w:id="842" w:name="_Toc148766972"/>
      <w:bookmarkStart w:id="843" w:name="_Toc149125169"/>
      <w:bookmarkStart w:id="844" w:name="_Toc149126800"/>
      <w:bookmarkStart w:id="845" w:name="_Toc149127028"/>
      <w:bookmarkStart w:id="846" w:name="_Toc149533674"/>
      <w:bookmarkStart w:id="847" w:name="_Toc149627161"/>
      <w:bookmarkStart w:id="848" w:name="_Toc149983870"/>
      <w:bookmarkStart w:id="849" w:name="_Toc149983984"/>
      <w:bookmarkStart w:id="850" w:name="_Toc150053173"/>
      <w:bookmarkStart w:id="851" w:name="_Toc150057836"/>
      <w:bookmarkStart w:id="852" w:name="_Toc150057966"/>
      <w:bookmarkStart w:id="853" w:name="_Toc150058157"/>
      <w:bookmarkStart w:id="854" w:name="_Toc150143523"/>
      <w:bookmarkStart w:id="855" w:name="_Toc150152212"/>
      <w:bookmarkStart w:id="856" w:name="_Toc150225672"/>
      <w:bookmarkStart w:id="857" w:name="_Toc150227098"/>
      <w:bookmarkStart w:id="858" w:name="_Toc150227481"/>
      <w:bookmarkStart w:id="859" w:name="_Toc150229240"/>
      <w:bookmarkStart w:id="860" w:name="_Toc150229707"/>
      <w:bookmarkStart w:id="861" w:name="_Toc150229794"/>
      <w:bookmarkStart w:id="862" w:name="_Toc150237976"/>
      <w:bookmarkStart w:id="863" w:name="_Toc152146139"/>
      <w:bookmarkStart w:id="864" w:name="_Toc152652928"/>
      <w:bookmarkStart w:id="865" w:name="_Toc152741604"/>
      <w:bookmarkStart w:id="866" w:name="_Toc154480131"/>
      <w:bookmarkStart w:id="867" w:name="_Toc154993503"/>
      <w:bookmarkStart w:id="868" w:name="_Toc155078347"/>
      <w:bookmarkStart w:id="869" w:name="_Toc168128967"/>
      <w:bookmarkStart w:id="870" w:name="_Toc170624901"/>
      <w:bookmarkStart w:id="871" w:name="_Toc170804659"/>
      <w:bookmarkStart w:id="872" w:name="_Toc170804749"/>
      <w:bookmarkStart w:id="873" w:name="_Toc199838058"/>
      <w:bookmarkStart w:id="874" w:name="_Toc200952482"/>
      <w:bookmarkStart w:id="875" w:name="_Toc200963087"/>
      <w:bookmarkStart w:id="876" w:name="_Toc202068310"/>
      <w:bookmarkStart w:id="877" w:name="_Toc202601620"/>
      <w:bookmarkStart w:id="878" w:name="_Toc203959256"/>
      <w:bookmarkStart w:id="879" w:name="_Toc203962828"/>
      <w:bookmarkStart w:id="880" w:name="_Toc203962916"/>
      <w:bookmarkStart w:id="881" w:name="_Toc203976968"/>
      <w:bookmarkStart w:id="882" w:name="_Toc208821271"/>
      <w:bookmarkStart w:id="883" w:name="_Toc211654424"/>
      <w:bookmarkStart w:id="884" w:name="_Toc215912747"/>
      <w:bookmarkStart w:id="885" w:name="_Toc230748908"/>
      <w:bookmarkStart w:id="886" w:name="_Toc233608820"/>
      <w:bookmarkStart w:id="887" w:name="_Toc238369800"/>
      <w:bookmarkStart w:id="888" w:name="_Toc238375480"/>
      <w:bookmarkStart w:id="889" w:name="_Toc249954716"/>
      <w:bookmarkStart w:id="890" w:name="_Toc260918312"/>
      <w:bookmarkStart w:id="891" w:name="_Toc262731911"/>
      <w:bookmarkStart w:id="892" w:name="_Toc263340682"/>
      <w:bookmarkStart w:id="893" w:name="_Toc263340771"/>
      <w:bookmarkStart w:id="894" w:name="_Toc265672169"/>
      <w:bookmarkStart w:id="895" w:name="_Toc268174012"/>
      <w:bookmarkStart w:id="896" w:name="_Toc268174170"/>
      <w:bookmarkStart w:id="897" w:name="_Toc270587898"/>
      <w:bookmarkStart w:id="898" w:name="_Toc270925410"/>
      <w:bookmarkStart w:id="899" w:name="_Toc272153327"/>
      <w:bookmarkStart w:id="900" w:name="_Toc273017228"/>
      <w:bookmarkStart w:id="901" w:name="_Toc273089780"/>
      <w:bookmarkStart w:id="902" w:name="_Toc273021270"/>
      <w:bookmarkStart w:id="903" w:name="_Toc273021376"/>
      <w:bookmarkStart w:id="904" w:name="_Toc124326331"/>
      <w:bookmarkStart w:id="905" w:name="_Toc125274534"/>
      <w:bookmarkStart w:id="906" w:name="_Toc125275827"/>
      <w:r>
        <w:rPr>
          <w:rStyle w:val="CharDivNo"/>
        </w:rPr>
        <w:t>Division</w:t>
      </w:r>
      <w:del w:id="907" w:author="Master Repository Process" w:date="2021-09-12T15:06:00Z">
        <w:r>
          <w:rPr>
            <w:rStyle w:val="CharDivNo"/>
          </w:rPr>
          <w:delText xml:space="preserve"> </w:delText>
        </w:r>
      </w:del>
      <w:ins w:id="908" w:author="Master Repository Process" w:date="2021-09-12T15:06:00Z">
        <w:r>
          <w:rPr>
            <w:rStyle w:val="CharDivNo"/>
          </w:rPr>
          <w:t> </w:t>
        </w:r>
      </w:ins>
      <w:r>
        <w:rPr>
          <w:rStyle w:val="CharDivNo"/>
        </w:rPr>
        <w:t>3</w:t>
      </w:r>
      <w:r>
        <w:t> — </w:t>
      </w:r>
      <w:r>
        <w:rPr>
          <w:rStyle w:val="CharDivText"/>
        </w:rPr>
        <w:t>Fees relating to vehicle licensing</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p>
    <w:p>
      <w:pPr>
        <w:pStyle w:val="Heading5"/>
      </w:pPr>
      <w:bookmarkStart w:id="909" w:name="_Toc150237977"/>
      <w:bookmarkStart w:id="910" w:name="_Toc273089781"/>
      <w:bookmarkStart w:id="911" w:name="_Toc273021377"/>
      <w:bookmarkEnd w:id="904"/>
      <w:bookmarkEnd w:id="905"/>
      <w:bookmarkEnd w:id="906"/>
      <w:r>
        <w:rPr>
          <w:rStyle w:val="CharSectno"/>
        </w:rPr>
        <w:t>22</w:t>
      </w:r>
      <w:r>
        <w:t>.</w:t>
      </w:r>
      <w:r>
        <w:tab/>
        <w:t>Fee for establishing an inspection station</w:t>
      </w:r>
      <w:bookmarkEnd w:id="909"/>
      <w:bookmarkEnd w:id="910"/>
      <w:bookmarkEnd w:id="911"/>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912" w:name="_Toc150237978"/>
      <w:bookmarkStart w:id="913" w:name="_Toc273089782"/>
      <w:bookmarkStart w:id="914" w:name="_Toc273021378"/>
      <w:r>
        <w:rPr>
          <w:rStyle w:val="CharSectno"/>
        </w:rPr>
        <w:t>23</w:t>
      </w:r>
      <w:r>
        <w:t>.</w:t>
      </w:r>
      <w:r>
        <w:tab/>
        <w:t>Fees for inspecting and testing vehicles</w:t>
      </w:r>
      <w:bookmarkEnd w:id="912"/>
      <w:bookmarkEnd w:id="913"/>
      <w:bookmarkEnd w:id="914"/>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915" w:name="_Toc273089783"/>
      <w:bookmarkStart w:id="916" w:name="_Toc273021379"/>
      <w:bookmarkStart w:id="917" w:name="_Toc150237979"/>
      <w:r>
        <w:rPr>
          <w:rStyle w:val="CharSectno"/>
        </w:rPr>
        <w:t>23A</w:t>
      </w:r>
      <w:r>
        <w:t>.</w:t>
      </w:r>
      <w:r>
        <w:tab/>
        <w:t>Fee payable by motor vehicle dealers and vehicle manufacturers in relation to vehicle licensing</w:t>
      </w:r>
      <w:bookmarkEnd w:id="915"/>
      <w:bookmarkEnd w:id="916"/>
    </w:p>
    <w:p>
      <w:pPr>
        <w:pStyle w:val="Subsection"/>
        <w:spacing w:before="120"/>
      </w:pPr>
      <w:r>
        <w:tab/>
        <w:t>(1)</w:t>
      </w:r>
      <w:r>
        <w:tab/>
        <w:t>In addition to any charge payable under regulation 4, and except as provided in subregulation</w:t>
      </w:r>
      <w:del w:id="918" w:author="Master Repository Process" w:date="2021-09-12T15:06:00Z">
        <w:r>
          <w:delText xml:space="preserve"> </w:delText>
        </w:r>
      </w:del>
      <w:ins w:id="919" w:author="Master Repository Process" w:date="2021-09-12T15:06:00Z">
        <w:r>
          <w:t> </w:t>
        </w:r>
      </w:ins>
      <w:r>
        <w:t>(2), the fee specified in Schedule</w:t>
      </w:r>
      <w:del w:id="920" w:author="Master Repository Process" w:date="2021-09-12T15:06:00Z">
        <w:r>
          <w:delText xml:space="preserve"> </w:delText>
        </w:r>
      </w:del>
      <w:ins w:id="921" w:author="Master Repository Process" w:date="2021-09-12T15:06:00Z">
        <w:r>
          <w:t> </w:t>
        </w:r>
      </w:ins>
      <w:r>
        <w:t>1 Division</w:t>
      </w:r>
      <w:del w:id="922" w:author="Master Repository Process" w:date="2021-09-12T15:06:00Z">
        <w:r>
          <w:delText xml:space="preserve"> </w:delText>
        </w:r>
      </w:del>
      <w:ins w:id="923" w:author="Master Repository Process" w:date="2021-09-12T15:06:00Z">
        <w:r>
          <w:t> </w:t>
        </w:r>
      </w:ins>
      <w:r>
        <w:t>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w:t>
      </w:r>
      <w:del w:id="924" w:author="Master Repository Process" w:date="2021-09-12T15:06:00Z">
        <w:r>
          <w:delText xml:space="preserve"> </w:delText>
        </w:r>
      </w:del>
      <w:ins w:id="925" w:author="Master Repository Process" w:date="2021-09-12T15:06:00Z">
        <w:r>
          <w:t> </w:t>
        </w:r>
      </w:ins>
      <w:r>
        <w:t>1 Division</w:t>
      </w:r>
      <w:del w:id="926" w:author="Master Repository Process" w:date="2021-09-12T15:06:00Z">
        <w:r>
          <w:delText xml:space="preserve"> </w:delText>
        </w:r>
      </w:del>
      <w:ins w:id="927" w:author="Master Repository Process" w:date="2021-09-12T15:06:00Z">
        <w:r>
          <w:t> </w:t>
        </w:r>
      </w:ins>
      <w:r>
        <w:t>2 item 8A is not payable in respect of a particular vehicle if the Director General requires the vehicle to be examined under the Act section 17(2)(a).</w:t>
      </w:r>
    </w:p>
    <w:p>
      <w:pPr>
        <w:pStyle w:val="Footnotesection"/>
      </w:pPr>
      <w:r>
        <w:tab/>
        <w:t>[Regulation</w:t>
      </w:r>
      <w:del w:id="928" w:author="Master Repository Process" w:date="2021-09-12T15:06:00Z">
        <w:r>
          <w:delText xml:space="preserve"> </w:delText>
        </w:r>
      </w:del>
      <w:ins w:id="929" w:author="Master Repository Process" w:date="2021-09-12T15:06:00Z">
        <w:r>
          <w:t> </w:t>
        </w:r>
      </w:ins>
      <w:r>
        <w:t>23A inserted in Gazette 22 Dec 2006 p. 5812.]</w:t>
      </w:r>
    </w:p>
    <w:p>
      <w:pPr>
        <w:pStyle w:val="Heading5"/>
      </w:pPr>
      <w:bookmarkStart w:id="930" w:name="_Toc273089784"/>
      <w:bookmarkStart w:id="931" w:name="_Toc273021380"/>
      <w:r>
        <w:rPr>
          <w:rStyle w:val="CharSectno"/>
        </w:rPr>
        <w:t>24</w:t>
      </w:r>
      <w:r>
        <w:t>.</w:t>
      </w:r>
      <w:r>
        <w:tab/>
        <w:t>Fee for search of Director General’s records</w:t>
      </w:r>
      <w:bookmarkEnd w:id="917"/>
      <w:bookmarkEnd w:id="930"/>
      <w:bookmarkEnd w:id="931"/>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932" w:name="_Toc150237980"/>
      <w:bookmarkStart w:id="933" w:name="_Toc273089785"/>
      <w:bookmarkStart w:id="934" w:name="_Toc273021381"/>
      <w:r>
        <w:rPr>
          <w:rStyle w:val="CharSectno"/>
        </w:rPr>
        <w:t>25</w:t>
      </w:r>
      <w:r>
        <w:t>.</w:t>
      </w:r>
      <w:r>
        <w:tab/>
        <w:t>Recording fee</w:t>
      </w:r>
      <w:bookmarkEnd w:id="932"/>
      <w:bookmarkEnd w:id="933"/>
      <w:bookmarkEnd w:id="934"/>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935" w:name="_Toc150237981"/>
      <w:bookmarkStart w:id="936" w:name="_Toc273089786"/>
      <w:bookmarkStart w:id="937" w:name="_Toc273021382"/>
      <w:r>
        <w:rPr>
          <w:rStyle w:val="CharSectno"/>
        </w:rPr>
        <w:t>26</w:t>
      </w:r>
      <w:r>
        <w:t>.</w:t>
      </w:r>
      <w:r>
        <w:tab/>
        <w:t>Transfer fee</w:t>
      </w:r>
      <w:bookmarkEnd w:id="935"/>
      <w:bookmarkEnd w:id="936"/>
      <w:bookmarkEnd w:id="937"/>
    </w:p>
    <w:p>
      <w:pPr>
        <w:pStyle w:val="Subsection"/>
      </w:pPr>
      <w:r>
        <w:tab/>
      </w:r>
      <w:r>
        <w:tab/>
        <w:t>The transfer fee specified in Schedule 1 Division 2 item 12 is payable in respect of the transfer of a vehicle licence.</w:t>
      </w:r>
    </w:p>
    <w:p>
      <w:pPr>
        <w:pStyle w:val="Heading5"/>
      </w:pPr>
      <w:bookmarkStart w:id="938" w:name="_Toc150237982"/>
      <w:bookmarkStart w:id="939" w:name="_Toc273089787"/>
      <w:bookmarkStart w:id="940" w:name="_Toc273021383"/>
      <w:r>
        <w:rPr>
          <w:rStyle w:val="CharSectno"/>
        </w:rPr>
        <w:t>27</w:t>
      </w:r>
      <w:r>
        <w:t>.</w:t>
      </w:r>
      <w:r>
        <w:tab/>
        <w:t>Fee for unlicensed vehicle permit</w:t>
      </w:r>
      <w:bookmarkEnd w:id="938"/>
      <w:bookmarkEnd w:id="939"/>
      <w:bookmarkEnd w:id="940"/>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keepNext/>
        <w:keepLines/>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spacing w:before="180"/>
      </w:pPr>
      <w:bookmarkStart w:id="941" w:name="_Toc150237983"/>
      <w:bookmarkStart w:id="942" w:name="_Toc273089788"/>
      <w:bookmarkStart w:id="943" w:name="_Toc273021384"/>
      <w:r>
        <w:rPr>
          <w:rStyle w:val="CharSectno"/>
        </w:rPr>
        <w:t>28</w:t>
      </w:r>
      <w:r>
        <w:t>.</w:t>
      </w:r>
      <w:r>
        <w:tab/>
        <w:t>Fee for duplicate or certified copy of licence</w:t>
      </w:r>
      <w:bookmarkEnd w:id="941"/>
      <w:bookmarkEnd w:id="942"/>
      <w:bookmarkEnd w:id="943"/>
    </w:p>
    <w:p>
      <w:pPr>
        <w:pStyle w:val="Subsection"/>
      </w:pPr>
      <w:r>
        <w:tab/>
      </w:r>
      <w:r>
        <w:tab/>
        <w:t>The fee specified in Schedule 1 Division 2 item 15 is payable for the issue of a duplicate or certified copy of a vehicle licence document.</w:t>
      </w:r>
    </w:p>
    <w:p>
      <w:pPr>
        <w:pStyle w:val="Heading5"/>
        <w:spacing w:before="180"/>
      </w:pPr>
      <w:bookmarkStart w:id="944" w:name="_Toc150237984"/>
      <w:bookmarkStart w:id="945" w:name="_Toc273089789"/>
      <w:bookmarkStart w:id="946" w:name="_Toc273021385"/>
      <w:r>
        <w:rPr>
          <w:rStyle w:val="CharSectno"/>
        </w:rPr>
        <w:t>29</w:t>
      </w:r>
      <w:r>
        <w:t>.</w:t>
      </w:r>
      <w:r>
        <w:tab/>
        <w:t>Fee for authorisation to carry goods other than stock on stock vehicles</w:t>
      </w:r>
      <w:bookmarkEnd w:id="944"/>
      <w:bookmarkEnd w:id="945"/>
      <w:bookmarkEnd w:id="946"/>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spacing w:before="180"/>
      </w:pPr>
      <w:bookmarkStart w:id="947" w:name="_Toc150237985"/>
      <w:bookmarkStart w:id="948" w:name="_Toc273089790"/>
      <w:bookmarkStart w:id="949" w:name="_Toc273021386"/>
      <w:r>
        <w:rPr>
          <w:rStyle w:val="CharSectno"/>
        </w:rPr>
        <w:t>30</w:t>
      </w:r>
      <w:r>
        <w:t>.</w:t>
      </w:r>
      <w:r>
        <w:tab/>
        <w:t>Fee for issue of identification tablets and number plates</w:t>
      </w:r>
      <w:bookmarkEnd w:id="947"/>
      <w:bookmarkEnd w:id="948"/>
      <w:bookmarkEnd w:id="949"/>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pPr>
      <w:r>
        <w:tab/>
        <w:t>(7)</w:t>
      </w:r>
      <w:r>
        <w:tab/>
        <w:t>The fee specified in Schedule 1 Division 2 item 22 is payable for the issue of special plates or name plates to replace special plates or name plates bearing the same characters.</w:t>
      </w:r>
    </w:p>
    <w:p>
      <w:pPr>
        <w:pStyle w:val="Subsection"/>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950" w:name="_Toc150237986"/>
      <w:bookmarkStart w:id="951" w:name="_Toc273089791"/>
      <w:bookmarkStart w:id="952" w:name="_Toc273021387"/>
      <w:r>
        <w:rPr>
          <w:rStyle w:val="CharSectno"/>
        </w:rPr>
        <w:t>31</w:t>
      </w:r>
      <w:r>
        <w:t>.</w:t>
      </w:r>
      <w:r>
        <w:tab/>
        <w:t>Fee for storage of retained special plates</w:t>
      </w:r>
      <w:bookmarkEnd w:id="950"/>
      <w:bookmarkEnd w:id="951"/>
      <w:bookmarkEnd w:id="952"/>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953" w:name="_Toc150237987"/>
      <w:bookmarkStart w:id="954" w:name="_Toc273089792"/>
      <w:bookmarkStart w:id="955" w:name="_Toc273021388"/>
      <w:r>
        <w:rPr>
          <w:rStyle w:val="CharSectno"/>
        </w:rPr>
        <w:t>32</w:t>
      </w:r>
      <w:r>
        <w:t>.</w:t>
      </w:r>
      <w:r>
        <w:tab/>
        <w:t>Fee for assignment and issue of trade plates</w:t>
      </w:r>
      <w:bookmarkEnd w:id="953"/>
      <w:bookmarkEnd w:id="954"/>
      <w:bookmarkEnd w:id="955"/>
    </w:p>
    <w:p>
      <w:pPr>
        <w:pStyle w:val="Subsection"/>
        <w:spacing w:before="120"/>
      </w:pPr>
      <w:r>
        <w:tab/>
        <w:t>(1)</w:t>
      </w:r>
      <w:r>
        <w:tab/>
        <w:t>The fee specified in Schedule 1 Division 2 item 25 is payable for the assignment and issue of trade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trade plate or a set of trade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trade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trade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trade plates, as the case may be.</w:t>
      </w:r>
    </w:p>
    <w:p>
      <w:pPr>
        <w:pStyle w:val="Subsection"/>
        <w:rPr>
          <w:snapToGrid w:val="0"/>
        </w:rPr>
      </w:pPr>
      <w:r>
        <w:rPr>
          <w:snapToGrid w:val="0"/>
        </w:rPr>
        <w:tab/>
        <w:t>(5)</w:t>
      </w:r>
      <w:r>
        <w:rPr>
          <w:snapToGrid w:val="0"/>
        </w:rPr>
        <w:tab/>
        <w:t>Subject to subregulation (6), where the person to whom a set of trade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 xml:space="preserve">Where trade plates are not returned to the Director General within 15 days after the end of the period for which the annual fee was last paid in respect of those plates, the deposit paid in </w:t>
      </w:r>
      <w:r>
        <w:t>respect of those plates is forfeited to the Director General.</w:t>
      </w:r>
    </w:p>
    <w:p>
      <w:pPr>
        <w:pStyle w:val="Footnotesection"/>
      </w:pPr>
      <w:bookmarkStart w:id="956" w:name="_Toc150237988"/>
      <w:r>
        <w:tab/>
        <w:t>[Regulation 32 amended in Gazette 24</w:t>
      </w:r>
      <w:del w:id="957" w:author="Master Repository Process" w:date="2021-09-12T15:06:00Z">
        <w:r>
          <w:delText> </w:delText>
        </w:r>
      </w:del>
      <w:ins w:id="958" w:author="Master Repository Process" w:date="2021-09-12T15:06:00Z">
        <w:r>
          <w:t xml:space="preserve"> </w:t>
        </w:r>
      </w:ins>
      <w:r>
        <w:t>Sep 2010 p. 5023.]</w:t>
      </w:r>
    </w:p>
    <w:p>
      <w:pPr>
        <w:pStyle w:val="Heading5"/>
      </w:pPr>
      <w:bookmarkStart w:id="959" w:name="_Toc273089793"/>
      <w:bookmarkStart w:id="960" w:name="_Toc273021389"/>
      <w:r>
        <w:rPr>
          <w:rStyle w:val="CharSectno"/>
        </w:rPr>
        <w:t>33</w:t>
      </w:r>
      <w:r>
        <w:t>.</w:t>
      </w:r>
      <w:r>
        <w:tab/>
        <w:t>Fee for</w:t>
      </w:r>
      <w:del w:id="961" w:author="Master Repository Process" w:date="2021-09-12T15:06:00Z">
        <w:r>
          <w:delText xml:space="preserve"> the</w:delText>
        </w:r>
      </w:del>
      <w:r>
        <w:t xml:space="preserve"> use and possession of trade plates</w:t>
      </w:r>
      <w:bookmarkEnd w:id="956"/>
      <w:bookmarkEnd w:id="959"/>
      <w:bookmarkEnd w:id="960"/>
    </w:p>
    <w:p>
      <w:pPr>
        <w:pStyle w:val="Subsection"/>
      </w:pPr>
      <w:r>
        <w:tab/>
        <w:t>(1)</w:t>
      </w:r>
      <w:r>
        <w:tab/>
        <w:t>The fee specified in Schedule 1 Division 2 item 27 is payable annually for the use and possession of trade plates.</w:t>
      </w:r>
    </w:p>
    <w:p>
      <w:pPr>
        <w:pStyle w:val="Subsection"/>
      </w:pPr>
      <w:r>
        <w:tab/>
        <w:t>(2)</w:t>
      </w:r>
      <w:r>
        <w:tab/>
        <w:t>The fee must be paid before the start of the year to which it relates.</w:t>
      </w:r>
    </w:p>
    <w:p>
      <w:pPr>
        <w:pStyle w:val="Footnotesection"/>
      </w:pPr>
      <w:bookmarkStart w:id="962" w:name="_Toc150237990"/>
      <w:r>
        <w:tab/>
        <w:t>[Regulation 33 amended in Gazette 24</w:t>
      </w:r>
      <w:del w:id="963" w:author="Master Repository Process" w:date="2021-09-12T15:06:00Z">
        <w:r>
          <w:delText> </w:delText>
        </w:r>
      </w:del>
      <w:ins w:id="964" w:author="Master Repository Process" w:date="2021-09-12T15:06:00Z">
        <w:r>
          <w:t xml:space="preserve"> </w:t>
        </w:r>
      </w:ins>
      <w:r>
        <w:t>Sep 2010 p. 5023.]</w:t>
      </w:r>
    </w:p>
    <w:p>
      <w:pPr>
        <w:pStyle w:val="Ednotesection"/>
      </w:pPr>
      <w:r>
        <w:t>[</w:t>
      </w:r>
      <w:r>
        <w:rPr>
          <w:b/>
          <w:bCs/>
        </w:rPr>
        <w:t>34.</w:t>
      </w:r>
      <w:r>
        <w:tab/>
        <w:t>Deleted in Gazette 31 Dec 2009 p. 5417.]</w:t>
      </w:r>
    </w:p>
    <w:p>
      <w:pPr>
        <w:pStyle w:val="Heading5"/>
      </w:pPr>
      <w:bookmarkStart w:id="965" w:name="_Toc273089794"/>
      <w:bookmarkStart w:id="966" w:name="_Toc273021390"/>
      <w:r>
        <w:rPr>
          <w:rStyle w:val="CharSectno"/>
        </w:rPr>
        <w:t>35</w:t>
      </w:r>
      <w:r>
        <w:t>.</w:t>
      </w:r>
      <w:r>
        <w:tab/>
        <w:t>Fee for issuing of duplicate tax invoices in respect of fees paid</w:t>
      </w:r>
      <w:bookmarkEnd w:id="962"/>
      <w:bookmarkEnd w:id="965"/>
      <w:bookmarkEnd w:id="966"/>
    </w:p>
    <w:p>
      <w:pPr>
        <w:pStyle w:val="Subsection"/>
      </w:pPr>
      <w:r>
        <w:tab/>
      </w:r>
      <w:r>
        <w:tab/>
        <w:t>The fee specified in Schedule 1 Division 2 item</w:t>
      </w:r>
      <w:del w:id="967" w:author="Master Repository Process" w:date="2021-09-12T15:06:00Z">
        <w:r>
          <w:delText xml:space="preserve"> </w:delText>
        </w:r>
      </w:del>
      <w:ins w:id="968" w:author="Master Repository Process" w:date="2021-09-12T15:06:00Z">
        <w:r>
          <w:t> </w:t>
        </w:r>
      </w:ins>
      <w:r>
        <w:t xml:space="preserve">28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keepNext/>
      </w:pPr>
      <w:r>
        <w:tab/>
        <w:t>(f)</w:t>
      </w:r>
      <w:r>
        <w:tab/>
        <w:t>a temporary permit for the movement of an unlicensed vehicle.</w:t>
      </w:r>
    </w:p>
    <w:p>
      <w:pPr>
        <w:pStyle w:val="Footnotesection"/>
      </w:pPr>
      <w:r>
        <w:tab/>
        <w:t>[Regulation</w:t>
      </w:r>
      <w:del w:id="969" w:author="Master Repository Process" w:date="2021-09-12T15:06:00Z">
        <w:r>
          <w:delText xml:space="preserve"> </w:delText>
        </w:r>
      </w:del>
      <w:ins w:id="970" w:author="Master Repository Process" w:date="2021-09-12T15:06:00Z">
        <w:r>
          <w:t> </w:t>
        </w:r>
      </w:ins>
      <w:r>
        <w:t>35 amended in Gazette 7 May 2010 p. 1727.]</w:t>
      </w:r>
    </w:p>
    <w:p>
      <w:pPr>
        <w:pStyle w:val="Heading5"/>
        <w:rPr>
          <w:snapToGrid w:val="0"/>
        </w:rPr>
      </w:pPr>
      <w:bookmarkStart w:id="971" w:name="_Toc465756696"/>
      <w:bookmarkStart w:id="972" w:name="_Toc474632619"/>
      <w:bookmarkStart w:id="973" w:name="_Toc587767"/>
      <w:bookmarkStart w:id="974" w:name="_Toc12948887"/>
      <w:bookmarkStart w:id="975" w:name="_Toc13383860"/>
      <w:bookmarkStart w:id="976" w:name="_Toc112664284"/>
      <w:bookmarkStart w:id="977" w:name="_Toc115152785"/>
      <w:bookmarkStart w:id="978" w:name="_Toc117330401"/>
      <w:bookmarkStart w:id="979" w:name="_Toc150237991"/>
      <w:bookmarkStart w:id="980" w:name="_Toc273089795"/>
      <w:bookmarkStart w:id="981" w:name="_Toc273021391"/>
      <w:r>
        <w:rPr>
          <w:rStyle w:val="CharSectno"/>
        </w:rPr>
        <w:t>36</w:t>
      </w:r>
      <w:r>
        <w:t>.</w:t>
      </w:r>
      <w:r>
        <w:tab/>
      </w:r>
      <w:r>
        <w:rPr>
          <w:snapToGrid w:val="0"/>
        </w:rPr>
        <w:t>Exemption or refund of fee in particular case</w:t>
      </w:r>
      <w:bookmarkEnd w:id="971"/>
      <w:bookmarkEnd w:id="972"/>
      <w:bookmarkEnd w:id="973"/>
      <w:bookmarkEnd w:id="974"/>
      <w:bookmarkEnd w:id="975"/>
      <w:bookmarkEnd w:id="976"/>
      <w:bookmarkEnd w:id="977"/>
      <w:bookmarkEnd w:id="978"/>
      <w:bookmarkEnd w:id="979"/>
      <w:bookmarkEnd w:id="980"/>
      <w:bookmarkEnd w:id="981"/>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keepNext/>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982" w:name="_Toc125274549"/>
      <w:bookmarkStart w:id="983" w:name="_Toc125275842"/>
      <w:bookmarkStart w:id="984" w:name="_Toc125279425"/>
      <w:bookmarkStart w:id="985" w:name="_Toc125342961"/>
      <w:bookmarkStart w:id="986" w:name="_Toc125354766"/>
      <w:bookmarkStart w:id="987" w:name="_Toc125367183"/>
      <w:bookmarkStart w:id="988" w:name="_Toc125429050"/>
      <w:bookmarkStart w:id="989" w:name="_Toc125429380"/>
      <w:bookmarkStart w:id="990" w:name="_Toc125432438"/>
      <w:bookmarkStart w:id="991" w:name="_Toc125433564"/>
      <w:bookmarkStart w:id="992" w:name="_Toc125433648"/>
      <w:bookmarkStart w:id="993" w:name="_Toc125433834"/>
      <w:bookmarkStart w:id="994" w:name="_Toc141517950"/>
      <w:bookmarkStart w:id="995" w:name="_Toc141518907"/>
      <w:bookmarkStart w:id="996" w:name="_Toc141523524"/>
      <w:bookmarkStart w:id="997" w:name="_Toc141608839"/>
      <w:bookmarkStart w:id="998" w:name="_Toc141610093"/>
      <w:bookmarkStart w:id="999" w:name="_Toc141669064"/>
      <w:bookmarkStart w:id="1000" w:name="_Toc141672695"/>
      <w:bookmarkStart w:id="1001" w:name="_Toc141696272"/>
      <w:bookmarkStart w:id="1002" w:name="_Toc146950541"/>
      <w:bookmarkStart w:id="1003" w:name="_Toc146951656"/>
      <w:bookmarkStart w:id="1004" w:name="_Toc148766903"/>
      <w:bookmarkStart w:id="1005" w:name="_Toc148766988"/>
      <w:bookmarkStart w:id="1006" w:name="_Toc149125185"/>
      <w:bookmarkStart w:id="1007" w:name="_Toc149126816"/>
      <w:bookmarkStart w:id="1008" w:name="_Toc149127044"/>
      <w:bookmarkStart w:id="1009" w:name="_Toc149533690"/>
      <w:bookmarkStart w:id="1010" w:name="_Toc149627177"/>
      <w:bookmarkStart w:id="1011" w:name="_Toc149983886"/>
      <w:bookmarkStart w:id="1012" w:name="_Toc149984000"/>
      <w:bookmarkStart w:id="1013" w:name="_Toc150053189"/>
      <w:bookmarkStart w:id="1014" w:name="_Toc150057852"/>
      <w:bookmarkStart w:id="1015" w:name="_Toc150057982"/>
      <w:bookmarkStart w:id="1016" w:name="_Toc150058173"/>
      <w:bookmarkStart w:id="1017" w:name="_Toc150143539"/>
      <w:bookmarkStart w:id="1018" w:name="_Toc150152228"/>
      <w:bookmarkStart w:id="1019" w:name="_Toc150225688"/>
      <w:bookmarkStart w:id="1020" w:name="_Toc150227114"/>
      <w:bookmarkStart w:id="1021" w:name="_Toc150227497"/>
      <w:bookmarkStart w:id="1022" w:name="_Toc150229256"/>
      <w:bookmarkStart w:id="1023" w:name="_Toc150229723"/>
      <w:bookmarkStart w:id="1024" w:name="_Toc150229810"/>
      <w:bookmarkStart w:id="1025" w:name="_Toc150237992"/>
      <w:bookmarkStart w:id="1026" w:name="_Toc152146155"/>
      <w:bookmarkStart w:id="1027" w:name="_Toc152652944"/>
      <w:bookmarkStart w:id="1028" w:name="_Toc152741620"/>
      <w:bookmarkStart w:id="1029" w:name="_Toc154480147"/>
      <w:bookmarkStart w:id="1030" w:name="_Toc154993520"/>
      <w:bookmarkStart w:id="1031" w:name="_Toc155078364"/>
      <w:bookmarkStart w:id="1032" w:name="_Toc168128984"/>
      <w:bookmarkStart w:id="1033" w:name="_Toc170624918"/>
      <w:bookmarkStart w:id="1034" w:name="_Toc170804676"/>
      <w:bookmarkStart w:id="1035" w:name="_Toc170804766"/>
      <w:bookmarkStart w:id="1036" w:name="_Toc199838075"/>
      <w:bookmarkStart w:id="1037" w:name="_Toc200952499"/>
      <w:bookmarkStart w:id="1038" w:name="_Toc200963104"/>
      <w:bookmarkStart w:id="1039" w:name="_Toc202068327"/>
      <w:bookmarkStart w:id="1040" w:name="_Toc202601637"/>
      <w:bookmarkStart w:id="1041" w:name="_Toc203959273"/>
      <w:bookmarkStart w:id="1042" w:name="_Toc203962845"/>
      <w:bookmarkStart w:id="1043" w:name="_Toc203962933"/>
      <w:bookmarkStart w:id="1044" w:name="_Toc203976985"/>
      <w:bookmarkStart w:id="1045" w:name="_Toc208821288"/>
      <w:bookmarkStart w:id="1046" w:name="_Toc211654441"/>
      <w:bookmarkStart w:id="1047" w:name="_Toc215912764"/>
      <w:bookmarkStart w:id="1048" w:name="_Toc230748925"/>
      <w:bookmarkStart w:id="1049" w:name="_Toc233608837"/>
      <w:bookmarkStart w:id="1050" w:name="_Toc238369817"/>
      <w:bookmarkStart w:id="1051" w:name="_Toc238375497"/>
      <w:bookmarkStart w:id="1052" w:name="_Toc249954732"/>
      <w:bookmarkStart w:id="1053" w:name="_Toc260918328"/>
      <w:bookmarkStart w:id="1054" w:name="_Toc262731927"/>
      <w:bookmarkStart w:id="1055" w:name="_Toc263340698"/>
      <w:bookmarkStart w:id="1056" w:name="_Toc263340787"/>
      <w:bookmarkStart w:id="1057" w:name="_Toc265672185"/>
      <w:bookmarkStart w:id="1058" w:name="_Toc268174028"/>
      <w:bookmarkStart w:id="1059" w:name="_Toc268174186"/>
      <w:bookmarkStart w:id="1060" w:name="_Toc270587914"/>
      <w:bookmarkStart w:id="1061" w:name="_Toc270925426"/>
      <w:bookmarkStart w:id="1062" w:name="_Toc272153343"/>
      <w:bookmarkStart w:id="1063" w:name="_Toc273017244"/>
      <w:bookmarkStart w:id="1064" w:name="_Toc273089796"/>
      <w:bookmarkStart w:id="1065" w:name="_Toc273021286"/>
      <w:bookmarkStart w:id="1066" w:name="_Toc273021392"/>
      <w:r>
        <w:rPr>
          <w:rStyle w:val="CharPartNo"/>
        </w:rPr>
        <w:t>Part</w:t>
      </w:r>
      <w:del w:id="1067" w:author="Master Repository Process" w:date="2021-09-12T15:06:00Z">
        <w:r>
          <w:rPr>
            <w:rStyle w:val="CharPartNo"/>
          </w:rPr>
          <w:delText xml:space="preserve"> </w:delText>
        </w:r>
      </w:del>
      <w:ins w:id="1068" w:author="Master Repository Process" w:date="2021-09-12T15:06:00Z">
        <w:r>
          <w:rPr>
            <w:rStyle w:val="CharPartNo"/>
          </w:rPr>
          <w:t> </w:t>
        </w:r>
      </w:ins>
      <w:r>
        <w:rPr>
          <w:rStyle w:val="CharPartNo"/>
        </w:rPr>
        <w:t>3</w:t>
      </w:r>
      <w:r>
        <w:rPr>
          <w:rStyle w:val="CharDivNo"/>
        </w:rPr>
        <w:t> </w:t>
      </w:r>
      <w:r>
        <w:t>— </w:t>
      </w:r>
      <w:r>
        <w:rPr>
          <w:rStyle w:val="CharPartText"/>
        </w:rPr>
        <w:t>Fees relating to drivers’ licences</w:t>
      </w:r>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Heading5"/>
        <w:spacing w:before="200"/>
      </w:pPr>
      <w:bookmarkStart w:id="1069" w:name="_Toc150237993"/>
      <w:bookmarkStart w:id="1070" w:name="_Toc273089797"/>
      <w:bookmarkStart w:id="1071" w:name="_Toc273021393"/>
      <w:r>
        <w:rPr>
          <w:rStyle w:val="CharSectno"/>
        </w:rPr>
        <w:t>37</w:t>
      </w:r>
      <w:r>
        <w:t>.</w:t>
      </w:r>
      <w:r>
        <w:tab/>
        <w:t>Terms used</w:t>
      </w:r>
      <w:del w:id="1072" w:author="Master Repository Process" w:date="2021-09-12T15:06:00Z">
        <w:r>
          <w:delText xml:space="preserve"> in this Part</w:delText>
        </w:r>
      </w:del>
      <w:bookmarkEnd w:id="1069"/>
      <w:bookmarkEnd w:id="1070"/>
      <w:bookmarkEnd w:id="1071"/>
    </w:p>
    <w:p>
      <w:pPr>
        <w:pStyle w:val="Subsection"/>
        <w:spacing w:before="120"/>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spacing w:before="100"/>
        <w:ind w:left="890" w:hanging="890"/>
      </w:pPr>
      <w:bookmarkStart w:id="1073" w:name="_Toc150237994"/>
      <w:r>
        <w:tab/>
        <w:t>[Regulation</w:t>
      </w:r>
      <w:del w:id="1074" w:author="Master Repository Process" w:date="2021-09-12T15:06:00Z">
        <w:r>
          <w:delText xml:space="preserve"> </w:delText>
        </w:r>
      </w:del>
      <w:ins w:id="1075" w:author="Master Repository Process" w:date="2021-09-12T15:06:00Z">
        <w:r>
          <w:t> </w:t>
        </w:r>
      </w:ins>
      <w:r>
        <w:t>37 amended in Gazette 10 Jun</w:t>
      </w:r>
      <w:del w:id="1076" w:author="Master Repository Process" w:date="2021-09-12T15:06:00Z">
        <w:r>
          <w:delText xml:space="preserve"> </w:delText>
        </w:r>
      </w:del>
      <w:ins w:id="1077" w:author="Master Repository Process" w:date="2021-09-12T15:06:00Z">
        <w:r>
          <w:t> </w:t>
        </w:r>
      </w:ins>
      <w:r>
        <w:t>2008 p. 2454.]</w:t>
      </w:r>
    </w:p>
    <w:p>
      <w:pPr>
        <w:pStyle w:val="Ednotesection"/>
      </w:pPr>
      <w:bookmarkStart w:id="1078" w:name="_Toc150237995"/>
      <w:bookmarkEnd w:id="1073"/>
      <w:r>
        <w:t>[</w:t>
      </w:r>
      <w:r>
        <w:rPr>
          <w:b/>
          <w:bCs/>
        </w:rPr>
        <w:t>38.</w:t>
      </w:r>
      <w:r>
        <w:tab/>
        <w:t>Deleted in Gazette 10 Jun</w:t>
      </w:r>
      <w:del w:id="1079" w:author="Master Repository Process" w:date="2021-09-12T15:06:00Z">
        <w:r>
          <w:delText xml:space="preserve"> </w:delText>
        </w:r>
      </w:del>
      <w:ins w:id="1080" w:author="Master Repository Process" w:date="2021-09-12T15:06:00Z">
        <w:r>
          <w:t> </w:t>
        </w:r>
      </w:ins>
      <w:r>
        <w:t>2008 p. 2454.]</w:t>
      </w:r>
    </w:p>
    <w:p>
      <w:pPr>
        <w:pStyle w:val="Heading5"/>
        <w:spacing w:before="200"/>
      </w:pPr>
      <w:bookmarkStart w:id="1081" w:name="_Toc273089798"/>
      <w:bookmarkStart w:id="1082" w:name="_Toc273021394"/>
      <w:r>
        <w:rPr>
          <w:rStyle w:val="CharSectno"/>
        </w:rPr>
        <w:t>39</w:t>
      </w:r>
      <w:r>
        <w:t>.</w:t>
      </w:r>
      <w:r>
        <w:tab/>
        <w:t>Fee for replacement licence</w:t>
      </w:r>
      <w:bookmarkEnd w:id="1078"/>
      <w:r>
        <w:t xml:space="preserve"> document</w:t>
      </w:r>
      <w:bookmarkEnd w:id="1081"/>
      <w:bookmarkEnd w:id="1082"/>
    </w:p>
    <w:p>
      <w:pPr>
        <w:pStyle w:val="Subsection"/>
        <w:spacing w:before="120"/>
      </w:pPr>
      <w:r>
        <w:tab/>
        <w:t>(1)</w:t>
      </w:r>
      <w:r>
        <w:tab/>
        <w:t xml:space="preserve">A fee of $30.80 is payable for the issue under the </w:t>
      </w:r>
      <w:r>
        <w:rPr>
          <w:i/>
          <w:iCs/>
        </w:rPr>
        <w:t>Road Traffic (Authorisation to Drive) Regulations 2008</w:t>
      </w:r>
      <w:r>
        <w:t xml:space="preserve"> regulation 31(1) of a replacement driver’s licence document.</w:t>
      </w:r>
    </w:p>
    <w:p>
      <w:pPr>
        <w:pStyle w:val="Subsection"/>
        <w:spacing w:before="120"/>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spacing w:before="100"/>
        <w:ind w:left="890" w:hanging="890"/>
      </w:pPr>
      <w:r>
        <w:tab/>
        <w:t>[Regulation</w:t>
      </w:r>
      <w:del w:id="1083" w:author="Master Repository Process" w:date="2021-09-12T15:06:00Z">
        <w:r>
          <w:delText xml:space="preserve"> </w:delText>
        </w:r>
      </w:del>
      <w:ins w:id="1084" w:author="Master Repository Process" w:date="2021-09-12T15:06:00Z">
        <w:r>
          <w:t> </w:t>
        </w:r>
      </w:ins>
      <w:r>
        <w:t>39 amended in Gazette 22 Dec 2006 p. 5814; 22 Jun 2007 p. 2866; 10 Jun 2008 p. 2455; 22 May 2009 p. 1710; 7 May 2010 p. 1728.]</w:t>
      </w:r>
    </w:p>
    <w:p>
      <w:pPr>
        <w:pStyle w:val="Ednotesection"/>
        <w:spacing w:before="200"/>
        <w:ind w:left="890" w:hanging="890"/>
      </w:pPr>
      <w:bookmarkStart w:id="1085" w:name="_Toc150237997"/>
      <w:r>
        <w:t>[</w:t>
      </w:r>
      <w:r>
        <w:rPr>
          <w:b/>
          <w:bCs/>
        </w:rPr>
        <w:t>40.</w:t>
      </w:r>
      <w:r>
        <w:tab/>
        <w:t>Deleted in Gazette 10 Jun</w:t>
      </w:r>
      <w:del w:id="1086" w:author="Master Repository Process" w:date="2021-09-12T15:06:00Z">
        <w:r>
          <w:delText xml:space="preserve"> </w:delText>
        </w:r>
      </w:del>
      <w:ins w:id="1087" w:author="Master Repository Process" w:date="2021-09-12T15:06:00Z">
        <w:r>
          <w:t> </w:t>
        </w:r>
      </w:ins>
      <w:r>
        <w:t>2008 p. 2455.]</w:t>
      </w:r>
    </w:p>
    <w:p>
      <w:pPr>
        <w:pStyle w:val="Heading5"/>
        <w:spacing w:before="200"/>
      </w:pPr>
      <w:bookmarkStart w:id="1088" w:name="_Toc273089799"/>
      <w:bookmarkStart w:id="1089" w:name="_Toc273021395"/>
      <w:r>
        <w:rPr>
          <w:rStyle w:val="CharSectno"/>
        </w:rPr>
        <w:t>41</w:t>
      </w:r>
      <w:r>
        <w:t>.</w:t>
      </w:r>
      <w:r>
        <w:tab/>
        <w:t>Fees relating to drivers’ licences</w:t>
      </w:r>
      <w:bookmarkEnd w:id="1085"/>
      <w:bookmarkEnd w:id="1088"/>
      <w:bookmarkEnd w:id="1089"/>
    </w:p>
    <w:p>
      <w:pPr>
        <w:pStyle w:val="Subsection"/>
        <w:spacing w:before="120"/>
      </w:pPr>
      <w:r>
        <w:tab/>
        <w:t>(1)</w:t>
      </w:r>
      <w:r>
        <w:tab/>
        <w:t>The fees specified in Schedule 2 are payable in respect of the matters relating to drivers’ licences set out in that Schedule.</w:t>
      </w:r>
    </w:p>
    <w:p>
      <w:pPr>
        <w:pStyle w:val="Subsection"/>
        <w:spacing w:before="120"/>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1090"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w:t>
      </w:r>
      <w:del w:id="1091" w:author="Master Repository Process" w:date="2021-09-12T15:06:00Z">
        <w:r>
          <w:delText xml:space="preserve"> </w:delText>
        </w:r>
      </w:del>
      <w:ins w:id="1092" w:author="Master Repository Process" w:date="2021-09-12T15:06:00Z">
        <w:r>
          <w:t> </w:t>
        </w:r>
      </w:ins>
      <w:r>
        <w:t>41 amended in Gazette 10 Jun</w:t>
      </w:r>
      <w:del w:id="1093" w:author="Master Repository Process" w:date="2021-09-12T15:06:00Z">
        <w:r>
          <w:delText xml:space="preserve"> </w:delText>
        </w:r>
      </w:del>
      <w:ins w:id="1094" w:author="Master Repository Process" w:date="2021-09-12T15:06:00Z">
        <w:r>
          <w:t> </w:t>
        </w:r>
      </w:ins>
      <w:r>
        <w:t>2008 p. 2455</w:t>
      </w:r>
      <w:del w:id="1095" w:author="Master Repository Process" w:date="2021-09-12T15:06:00Z">
        <w:r>
          <w:delText>-</w:delText>
        </w:r>
      </w:del>
      <w:ins w:id="1096" w:author="Master Repository Process" w:date="2021-09-12T15:06:00Z">
        <w:r>
          <w:noBreakHyphen/>
        </w:r>
      </w:ins>
      <w:r>
        <w:t>6; 18 Aug 2009 p. 3240.]</w:t>
      </w:r>
    </w:p>
    <w:p>
      <w:pPr>
        <w:pStyle w:val="Heading5"/>
      </w:pPr>
      <w:bookmarkStart w:id="1097" w:name="_Toc273089800"/>
      <w:bookmarkStart w:id="1098" w:name="_Toc273021396"/>
      <w:r>
        <w:rPr>
          <w:rStyle w:val="CharSectno"/>
        </w:rPr>
        <w:t>42</w:t>
      </w:r>
      <w:r>
        <w:t>.</w:t>
      </w:r>
      <w:r>
        <w:tab/>
        <w:t>Fees for extraordinary licences</w:t>
      </w:r>
      <w:bookmarkEnd w:id="1090"/>
      <w:bookmarkEnd w:id="1097"/>
      <w:bookmarkEnd w:id="1098"/>
      <w:r>
        <w:t xml:space="preserve"> </w:t>
      </w:r>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w:t>
      </w:r>
      <w:del w:id="1099" w:author="Master Repository Process" w:date="2021-09-12T15:06:00Z">
        <w:r>
          <w:delText xml:space="preserve"> </w:delText>
        </w:r>
      </w:del>
      <w:ins w:id="1100" w:author="Master Repository Process" w:date="2021-09-12T15:06:00Z">
        <w:r>
          <w:t> </w:t>
        </w:r>
      </w:ins>
      <w:r>
        <w:t>42 amended in Gazette 22 Dec 2006 p. 5814; 22 Jun 2007 p. 2866</w:t>
      </w:r>
      <w:r>
        <w:noBreakHyphen/>
        <w:t>7; 10 Jun 2008 p. 2456.]</w:t>
      </w:r>
    </w:p>
    <w:p>
      <w:pPr>
        <w:pStyle w:val="Heading5"/>
      </w:pPr>
      <w:bookmarkStart w:id="1101" w:name="_Toc150237999"/>
      <w:bookmarkStart w:id="1102" w:name="_Toc273089801"/>
      <w:bookmarkStart w:id="1103" w:name="_Toc273021397"/>
      <w:r>
        <w:rPr>
          <w:rStyle w:val="CharSectno"/>
        </w:rPr>
        <w:t>43</w:t>
      </w:r>
      <w:r>
        <w:t>.</w:t>
      </w:r>
      <w:r>
        <w:tab/>
        <w:t>Fee exemption for age pensioners</w:t>
      </w:r>
      <w:bookmarkEnd w:id="1101"/>
      <w:bookmarkEnd w:id="1102"/>
      <w:bookmarkEnd w:id="1103"/>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1104" w:name="_Toc150238000"/>
      <w:r>
        <w:tab/>
        <w:t>[Regulation</w:t>
      </w:r>
      <w:del w:id="1105" w:author="Master Repository Process" w:date="2021-09-12T15:06:00Z">
        <w:r>
          <w:delText xml:space="preserve"> </w:delText>
        </w:r>
      </w:del>
      <w:ins w:id="1106" w:author="Master Repository Process" w:date="2021-09-12T15:06:00Z">
        <w:r>
          <w:t> </w:t>
        </w:r>
      </w:ins>
      <w:r>
        <w:t>43 amended in Gazette 10 Jun</w:t>
      </w:r>
      <w:del w:id="1107" w:author="Master Repository Process" w:date="2021-09-12T15:06:00Z">
        <w:r>
          <w:delText xml:space="preserve"> </w:delText>
        </w:r>
      </w:del>
      <w:ins w:id="1108" w:author="Master Repository Process" w:date="2021-09-12T15:06:00Z">
        <w:r>
          <w:t> </w:t>
        </w:r>
      </w:ins>
      <w:r>
        <w:t>2008 p. 2456</w:t>
      </w:r>
      <w:del w:id="1109" w:author="Master Repository Process" w:date="2021-09-12T15:06:00Z">
        <w:r>
          <w:delText>-</w:delText>
        </w:r>
      </w:del>
      <w:ins w:id="1110" w:author="Master Repository Process" w:date="2021-09-12T15:06:00Z">
        <w:r>
          <w:noBreakHyphen/>
        </w:r>
      </w:ins>
      <w:r>
        <w:t>7.]</w:t>
      </w:r>
    </w:p>
    <w:p>
      <w:pPr>
        <w:pStyle w:val="Heading5"/>
      </w:pPr>
      <w:bookmarkStart w:id="1111" w:name="_Toc273089802"/>
      <w:bookmarkStart w:id="1112" w:name="_Toc273021398"/>
      <w:r>
        <w:rPr>
          <w:rStyle w:val="CharSectno"/>
        </w:rPr>
        <w:t>44</w:t>
      </w:r>
      <w:r>
        <w:t>.</w:t>
      </w:r>
      <w:r>
        <w:tab/>
        <w:t>Reduction in fees for other pensioners and holders of seniors’ cards</w:t>
      </w:r>
      <w:bookmarkEnd w:id="1104"/>
      <w:bookmarkEnd w:id="1111"/>
      <w:bookmarkEnd w:id="1112"/>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1113" w:name="_Toc150238001"/>
      <w:r>
        <w:tab/>
        <w:t>[Regulation</w:t>
      </w:r>
      <w:del w:id="1114" w:author="Master Repository Process" w:date="2021-09-12T15:06:00Z">
        <w:r>
          <w:delText xml:space="preserve"> </w:delText>
        </w:r>
      </w:del>
      <w:ins w:id="1115" w:author="Master Repository Process" w:date="2021-09-12T15:06:00Z">
        <w:r>
          <w:t> </w:t>
        </w:r>
      </w:ins>
      <w:r>
        <w:t>44 amended in Gazette 10 Jun</w:t>
      </w:r>
      <w:del w:id="1116" w:author="Master Repository Process" w:date="2021-09-12T15:06:00Z">
        <w:r>
          <w:delText xml:space="preserve"> </w:delText>
        </w:r>
      </w:del>
      <w:ins w:id="1117" w:author="Master Repository Process" w:date="2021-09-12T15:06:00Z">
        <w:r>
          <w:t> </w:t>
        </w:r>
      </w:ins>
      <w:r>
        <w:t>2008 p. 2457.]</w:t>
      </w:r>
    </w:p>
    <w:p>
      <w:pPr>
        <w:pStyle w:val="Heading5"/>
      </w:pPr>
      <w:bookmarkStart w:id="1118" w:name="_Toc273089803"/>
      <w:bookmarkStart w:id="1119" w:name="_Toc273021399"/>
      <w:r>
        <w:rPr>
          <w:rStyle w:val="CharSectno"/>
        </w:rPr>
        <w:t>45</w:t>
      </w:r>
      <w:r>
        <w:t>.</w:t>
      </w:r>
      <w:r>
        <w:tab/>
        <w:t>Fee exemption for motorised wheelchairs</w:t>
      </w:r>
      <w:bookmarkEnd w:id="1113"/>
      <w:bookmarkEnd w:id="1118"/>
      <w:bookmarkEnd w:id="1119"/>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1120" w:name="_Toc150238002"/>
      <w:r>
        <w:tab/>
        <w:t>[Regulation</w:t>
      </w:r>
      <w:del w:id="1121" w:author="Master Repository Process" w:date="2021-09-12T15:06:00Z">
        <w:r>
          <w:delText xml:space="preserve"> </w:delText>
        </w:r>
      </w:del>
      <w:ins w:id="1122" w:author="Master Repository Process" w:date="2021-09-12T15:06:00Z">
        <w:r>
          <w:t> </w:t>
        </w:r>
      </w:ins>
      <w:r>
        <w:t>45 amended in Gazette 10 Jun</w:t>
      </w:r>
      <w:del w:id="1123" w:author="Master Repository Process" w:date="2021-09-12T15:06:00Z">
        <w:r>
          <w:delText xml:space="preserve"> </w:delText>
        </w:r>
      </w:del>
      <w:ins w:id="1124" w:author="Master Repository Process" w:date="2021-09-12T15:06:00Z">
        <w:r>
          <w:t> </w:t>
        </w:r>
      </w:ins>
      <w:r>
        <w:t>2008 p. 2457.]</w:t>
      </w:r>
    </w:p>
    <w:p>
      <w:pPr>
        <w:pStyle w:val="Heading5"/>
      </w:pPr>
      <w:bookmarkStart w:id="1125" w:name="_Toc273089804"/>
      <w:bookmarkStart w:id="1126" w:name="_Toc273021400"/>
      <w:r>
        <w:rPr>
          <w:rStyle w:val="CharSectno"/>
        </w:rPr>
        <w:t>46</w:t>
      </w:r>
      <w:r>
        <w:t>.</w:t>
      </w:r>
      <w:r>
        <w:tab/>
        <w:t>Refund of fees in particular cases</w:t>
      </w:r>
      <w:bookmarkEnd w:id="1120"/>
      <w:bookmarkEnd w:id="1125"/>
      <w:bookmarkEnd w:id="1126"/>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1127" w:name="_Toc125367202"/>
      <w:bookmarkStart w:id="1128" w:name="_Toc125429061"/>
      <w:bookmarkStart w:id="1129" w:name="_Toc125429391"/>
      <w:bookmarkStart w:id="1130" w:name="_Toc125432449"/>
      <w:bookmarkStart w:id="1131" w:name="_Toc125433575"/>
      <w:bookmarkStart w:id="1132" w:name="_Toc125433659"/>
      <w:bookmarkStart w:id="1133" w:name="_Toc125433845"/>
      <w:bookmarkStart w:id="1134" w:name="_Toc141517961"/>
      <w:bookmarkStart w:id="1135" w:name="_Toc141518918"/>
      <w:bookmarkStart w:id="1136" w:name="_Toc141523535"/>
      <w:bookmarkStart w:id="1137" w:name="_Toc141608850"/>
      <w:bookmarkStart w:id="1138" w:name="_Toc141610104"/>
      <w:bookmarkStart w:id="1139" w:name="_Toc141669075"/>
      <w:bookmarkStart w:id="1140" w:name="_Toc141672706"/>
      <w:bookmarkStart w:id="1141" w:name="_Toc141696283"/>
      <w:bookmarkStart w:id="1142" w:name="_Toc146950552"/>
      <w:bookmarkStart w:id="1143" w:name="_Toc146951667"/>
      <w:bookmarkStart w:id="1144" w:name="_Toc148766914"/>
      <w:bookmarkStart w:id="1145" w:name="_Toc148766999"/>
      <w:bookmarkStart w:id="1146" w:name="_Toc149125196"/>
      <w:bookmarkStart w:id="1147" w:name="_Toc149126827"/>
      <w:bookmarkStart w:id="1148" w:name="_Toc149127055"/>
      <w:bookmarkStart w:id="1149" w:name="_Toc149533701"/>
      <w:bookmarkStart w:id="1150" w:name="_Toc149627188"/>
      <w:bookmarkStart w:id="1151" w:name="_Toc149983897"/>
      <w:bookmarkStart w:id="1152" w:name="_Toc149984011"/>
      <w:bookmarkStart w:id="1153" w:name="_Toc150053200"/>
      <w:bookmarkStart w:id="1154" w:name="_Toc150057863"/>
      <w:bookmarkStart w:id="1155" w:name="_Toc150057993"/>
      <w:bookmarkStart w:id="1156" w:name="_Toc150058184"/>
      <w:bookmarkStart w:id="1157" w:name="_Toc150143550"/>
      <w:bookmarkStart w:id="1158" w:name="_Toc150152239"/>
      <w:bookmarkStart w:id="1159" w:name="_Toc150225699"/>
      <w:bookmarkStart w:id="1160" w:name="_Toc150227125"/>
      <w:bookmarkStart w:id="1161" w:name="_Toc150227508"/>
      <w:bookmarkStart w:id="1162" w:name="_Toc150229267"/>
      <w:bookmarkStart w:id="1163" w:name="_Toc150229734"/>
      <w:bookmarkStart w:id="1164" w:name="_Toc150229821"/>
      <w:bookmarkStart w:id="1165" w:name="_Toc150238003"/>
      <w:bookmarkStart w:id="1166" w:name="_Toc152146166"/>
      <w:bookmarkStart w:id="1167" w:name="_Toc152652955"/>
      <w:bookmarkStart w:id="1168" w:name="_Toc152741631"/>
      <w:bookmarkStart w:id="1169" w:name="_Toc154480158"/>
      <w:bookmarkStart w:id="1170" w:name="_Toc154993531"/>
      <w:bookmarkStart w:id="1171" w:name="_Toc155078375"/>
      <w:bookmarkStart w:id="1172" w:name="_Toc168128995"/>
      <w:bookmarkStart w:id="1173" w:name="_Toc170624929"/>
      <w:bookmarkStart w:id="1174" w:name="_Toc170804687"/>
      <w:bookmarkStart w:id="1175" w:name="_Toc170804777"/>
      <w:bookmarkStart w:id="1176" w:name="_Toc199838086"/>
      <w:bookmarkStart w:id="1177" w:name="_Toc200952510"/>
      <w:bookmarkStart w:id="1178"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w:t>
      </w:r>
      <w:del w:id="1179" w:author="Master Repository Process" w:date="2021-09-12T15:06:00Z">
        <w:r>
          <w:delText xml:space="preserve"> </w:delText>
        </w:r>
      </w:del>
      <w:ins w:id="1180" w:author="Master Repository Process" w:date="2021-09-12T15:06:00Z">
        <w:r>
          <w:t> </w:t>
        </w:r>
      </w:ins>
      <w:r>
        <w:t>46 amended in Gazette 10 Jun</w:t>
      </w:r>
      <w:del w:id="1181" w:author="Master Repository Process" w:date="2021-09-12T15:06:00Z">
        <w:r>
          <w:delText xml:space="preserve"> </w:delText>
        </w:r>
      </w:del>
      <w:ins w:id="1182" w:author="Master Repository Process" w:date="2021-09-12T15:06:00Z">
        <w:r>
          <w:t> </w:t>
        </w:r>
      </w:ins>
      <w:r>
        <w:t>2008 p. 2457.]</w:t>
      </w:r>
    </w:p>
    <w:p>
      <w:pPr>
        <w:pStyle w:val="Heading2"/>
      </w:pPr>
      <w:bookmarkStart w:id="1183" w:name="_Toc202068336"/>
      <w:bookmarkStart w:id="1184" w:name="_Toc202601646"/>
      <w:bookmarkStart w:id="1185" w:name="_Toc203959282"/>
      <w:bookmarkStart w:id="1186" w:name="_Toc203962854"/>
      <w:bookmarkStart w:id="1187" w:name="_Toc203962942"/>
      <w:bookmarkStart w:id="1188" w:name="_Toc203976994"/>
      <w:bookmarkStart w:id="1189" w:name="_Toc208821297"/>
      <w:bookmarkStart w:id="1190" w:name="_Toc211654450"/>
      <w:bookmarkStart w:id="1191" w:name="_Toc215912773"/>
      <w:bookmarkStart w:id="1192" w:name="_Toc230748934"/>
      <w:bookmarkStart w:id="1193" w:name="_Toc233608846"/>
      <w:bookmarkStart w:id="1194" w:name="_Toc238369826"/>
      <w:bookmarkStart w:id="1195" w:name="_Toc238375506"/>
      <w:bookmarkStart w:id="1196" w:name="_Toc249954741"/>
      <w:bookmarkStart w:id="1197" w:name="_Toc260918337"/>
      <w:bookmarkStart w:id="1198" w:name="_Toc262731936"/>
      <w:bookmarkStart w:id="1199" w:name="_Toc263340707"/>
      <w:bookmarkStart w:id="1200" w:name="_Toc263340796"/>
      <w:bookmarkStart w:id="1201" w:name="_Toc265672194"/>
      <w:bookmarkStart w:id="1202" w:name="_Toc268174037"/>
      <w:bookmarkStart w:id="1203" w:name="_Toc268174195"/>
      <w:bookmarkStart w:id="1204" w:name="_Toc270587923"/>
      <w:bookmarkStart w:id="1205" w:name="_Toc270925435"/>
      <w:bookmarkStart w:id="1206" w:name="_Toc272153352"/>
      <w:bookmarkStart w:id="1207" w:name="_Toc273017253"/>
      <w:bookmarkStart w:id="1208" w:name="_Toc273089805"/>
      <w:bookmarkStart w:id="1209" w:name="_Toc273021295"/>
      <w:bookmarkStart w:id="1210" w:name="_Toc273021401"/>
      <w:r>
        <w:rPr>
          <w:rStyle w:val="CharPartNo"/>
        </w:rPr>
        <w:t>Part</w:t>
      </w:r>
      <w:del w:id="1211" w:author="Master Repository Process" w:date="2021-09-12T15:06:00Z">
        <w:r>
          <w:rPr>
            <w:rStyle w:val="CharPartNo"/>
          </w:rPr>
          <w:delText xml:space="preserve"> </w:delText>
        </w:r>
      </w:del>
      <w:ins w:id="1212" w:author="Master Repository Process" w:date="2021-09-12T15:06:00Z">
        <w:r>
          <w:rPr>
            <w:rStyle w:val="CharPartNo"/>
          </w:rPr>
          <w:t> </w:t>
        </w:r>
      </w:ins>
      <w:r>
        <w:rPr>
          <w:rStyle w:val="CharPartNo"/>
        </w:rPr>
        <w:t>4</w:t>
      </w:r>
      <w:r>
        <w:rPr>
          <w:rStyle w:val="CharDivNo"/>
        </w:rPr>
        <w:t> </w:t>
      </w:r>
      <w:r>
        <w:t>—</w:t>
      </w:r>
      <w:r>
        <w:rPr>
          <w:rStyle w:val="CharDivText"/>
        </w:rPr>
        <w:t> </w:t>
      </w:r>
      <w:r>
        <w:rPr>
          <w:rStyle w:val="CharPartText"/>
        </w:rPr>
        <w:t>Fees relating to vehicle standards</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p>
    <w:p>
      <w:pPr>
        <w:pStyle w:val="Heading5"/>
        <w:spacing w:before="260"/>
      </w:pPr>
      <w:bookmarkStart w:id="1213" w:name="_Toc150238004"/>
      <w:bookmarkStart w:id="1214" w:name="_Toc273089806"/>
      <w:bookmarkStart w:id="1215" w:name="_Toc273021402"/>
      <w:r>
        <w:rPr>
          <w:rStyle w:val="CharSectno"/>
        </w:rPr>
        <w:t>47</w:t>
      </w:r>
      <w:r>
        <w:t>.</w:t>
      </w:r>
      <w:r>
        <w:tab/>
        <w:t>Terms used</w:t>
      </w:r>
      <w:del w:id="1216" w:author="Master Repository Process" w:date="2021-09-12T15:06:00Z">
        <w:r>
          <w:delText xml:space="preserve"> in this Part</w:delText>
        </w:r>
      </w:del>
      <w:bookmarkEnd w:id="1213"/>
      <w:bookmarkEnd w:id="1214"/>
      <w:bookmarkEnd w:id="1215"/>
    </w:p>
    <w:p>
      <w:pPr>
        <w:pStyle w:val="Subsection"/>
        <w:spacing w:before="200"/>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w:t>
      </w:r>
      <w:del w:id="1217" w:author="Master Repository Process" w:date="2021-09-12T15:06:00Z">
        <w:r>
          <w:delText xml:space="preserve"> </w:delText>
        </w:r>
      </w:del>
      <w:ins w:id="1218" w:author="Master Repository Process" w:date="2021-09-12T15:06:00Z">
        <w:r>
          <w:t> </w:t>
        </w:r>
      </w:ins>
      <w:r>
        <w:t>47 amended in Gazette 22 Dec 2006 p. 5815.]</w:t>
      </w:r>
    </w:p>
    <w:p>
      <w:pPr>
        <w:pStyle w:val="Heading5"/>
        <w:spacing w:before="260"/>
        <w:rPr>
          <w:i/>
          <w:iCs/>
        </w:rPr>
      </w:pPr>
      <w:bookmarkStart w:id="1219" w:name="_Toc150238005"/>
      <w:bookmarkStart w:id="1220" w:name="_Toc273089807"/>
      <w:bookmarkStart w:id="1221" w:name="_Toc273021403"/>
      <w:r>
        <w:rPr>
          <w:rStyle w:val="CharSectno"/>
        </w:rPr>
        <w:t>48</w:t>
      </w:r>
      <w:r>
        <w:t>.</w:t>
      </w:r>
      <w:r>
        <w:tab/>
        <w:t xml:space="preserve">Fees payable for </w:t>
      </w:r>
      <w:del w:id="1222" w:author="Master Repository Process" w:date="2021-09-12T15:06:00Z">
        <w:r>
          <w:delText xml:space="preserve">the </w:delText>
        </w:r>
      </w:del>
      <w:r>
        <w:t>issue or renewal of</w:t>
      </w:r>
      <w:del w:id="1223" w:author="Master Repository Process" w:date="2021-09-12T15:06:00Z">
        <w:r>
          <w:delText xml:space="preserve"> an</w:delText>
        </w:r>
      </w:del>
      <w:r>
        <w:t xml:space="preserve"> accreditation certificate</w:t>
      </w:r>
      <w:bookmarkEnd w:id="1219"/>
      <w:bookmarkEnd w:id="1220"/>
      <w:bookmarkEnd w:id="1221"/>
    </w:p>
    <w:p>
      <w:pPr>
        <w:pStyle w:val="Subsection"/>
        <w:spacing w:before="200"/>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spacing w:before="200"/>
      </w:pPr>
      <w:r>
        <w:tab/>
        <w:t>(2)</w:t>
      </w:r>
      <w:r>
        <w:tab/>
        <w:t>The fee may be paid by 3 equal annual instalments, of which —</w:t>
      </w:r>
    </w:p>
    <w:p>
      <w:pPr>
        <w:pStyle w:val="Indenta"/>
        <w:spacing w:before="120"/>
      </w:pPr>
      <w:r>
        <w:tab/>
        <w:t>(a)</w:t>
      </w:r>
      <w:r>
        <w:tab/>
        <w:t>the first instalment is payable on or before the date of issue or renewal of the accreditation certificate; and</w:t>
      </w:r>
    </w:p>
    <w:p>
      <w:pPr>
        <w:pStyle w:val="Indenta"/>
        <w:spacing w:before="120"/>
      </w:pPr>
      <w:r>
        <w:tab/>
        <w:t>(b)</w:t>
      </w:r>
      <w:r>
        <w:tab/>
        <w:t>the second instalment is payable on or before the tenth day after the first anniversary of the date of issue or renewal; and</w:t>
      </w:r>
    </w:p>
    <w:p>
      <w:pPr>
        <w:pStyle w:val="Indenta"/>
        <w:spacing w:before="120"/>
      </w:pPr>
      <w:r>
        <w:tab/>
        <w:t>(c)</w:t>
      </w:r>
      <w:r>
        <w:tab/>
        <w:t>the third instalment is payable on or before the tenth day after the second anniversary of the date of issue or renewal.</w:t>
      </w:r>
    </w:p>
    <w:p>
      <w:pPr>
        <w:pStyle w:val="Subsection"/>
        <w:spacing w:before="200"/>
      </w:pPr>
      <w:r>
        <w:tab/>
        <w:t>(3)</w:t>
      </w:r>
      <w:r>
        <w:tab/>
        <w:t>If an instalment of a fee for an accreditation certificate is not paid on or before the due day —</w:t>
      </w:r>
    </w:p>
    <w:p>
      <w:pPr>
        <w:pStyle w:val="Indenta"/>
        <w:spacing w:before="120"/>
      </w:pPr>
      <w:r>
        <w:tab/>
        <w:t>(a)</w:t>
      </w:r>
      <w:r>
        <w:tab/>
        <w:t>the full amount outstanding of the fee becomes immediately payable; and</w:t>
      </w:r>
    </w:p>
    <w:p>
      <w:pPr>
        <w:pStyle w:val="Indenta"/>
        <w:spacing w:before="120"/>
      </w:pPr>
      <w:r>
        <w:tab/>
        <w:t>(b)</w:t>
      </w:r>
      <w:r>
        <w:tab/>
        <w:t>the accreditation certificate is not valid during the period from the due day until the day on which the full amount outstanding is paid.</w:t>
      </w:r>
    </w:p>
    <w:p>
      <w:pPr>
        <w:pStyle w:val="Heading5"/>
      </w:pPr>
      <w:bookmarkStart w:id="1224" w:name="_Toc273089808"/>
      <w:bookmarkStart w:id="1225" w:name="_Toc273021404"/>
      <w:bookmarkStart w:id="1226" w:name="_Toc150238007"/>
      <w:r>
        <w:rPr>
          <w:rStyle w:val="CharSectno"/>
        </w:rPr>
        <w:t>49</w:t>
      </w:r>
      <w:r>
        <w:t>.</w:t>
      </w:r>
      <w:r>
        <w:tab/>
        <w:t xml:space="preserve">Fee payable for </w:t>
      </w:r>
      <w:del w:id="1227" w:author="Master Repository Process" w:date="2021-09-12T15:06:00Z">
        <w:r>
          <w:delText xml:space="preserve">the </w:delText>
        </w:r>
      </w:del>
      <w:r>
        <w:t>grant of</w:t>
      </w:r>
      <w:del w:id="1228" w:author="Master Repository Process" w:date="2021-09-12T15:06:00Z">
        <w:r>
          <w:delText xml:space="preserve"> a</w:delText>
        </w:r>
      </w:del>
      <w:r>
        <w:t xml:space="preserve"> class 1 permit</w:t>
      </w:r>
      <w:bookmarkEnd w:id="1224"/>
      <w:bookmarkEnd w:id="1225"/>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w:t>
      </w:r>
      <w:del w:id="1229" w:author="Master Repository Process" w:date="2021-09-12T15:06:00Z">
        <w:r>
          <w:delText xml:space="preserve"> </w:delText>
        </w:r>
      </w:del>
      <w:ins w:id="1230" w:author="Master Repository Process" w:date="2021-09-12T15:06:00Z">
        <w:r>
          <w:t> </w:t>
        </w:r>
      </w:ins>
      <w:r>
        <w:t>49 inserted in Gazette 22 Dec 2006 p. 5815.]</w:t>
      </w:r>
    </w:p>
    <w:p>
      <w:pPr>
        <w:pStyle w:val="Heading5"/>
      </w:pPr>
      <w:bookmarkStart w:id="1231" w:name="_Toc273089809"/>
      <w:bookmarkStart w:id="1232" w:name="_Toc273021405"/>
      <w:bookmarkStart w:id="1233" w:name="_Toc150238008"/>
      <w:bookmarkEnd w:id="1226"/>
      <w:r>
        <w:rPr>
          <w:rStyle w:val="CharSectno"/>
        </w:rPr>
        <w:t>50</w:t>
      </w:r>
      <w:r>
        <w:t>.</w:t>
      </w:r>
      <w:r>
        <w:tab/>
        <w:t xml:space="preserve">Fee payable for </w:t>
      </w:r>
      <w:del w:id="1234" w:author="Master Repository Process" w:date="2021-09-12T15:06:00Z">
        <w:r>
          <w:delText xml:space="preserve">the </w:delText>
        </w:r>
      </w:del>
      <w:r>
        <w:t>grant of</w:t>
      </w:r>
      <w:del w:id="1235" w:author="Master Repository Process" w:date="2021-09-12T15:06:00Z">
        <w:r>
          <w:delText xml:space="preserve"> a</w:delText>
        </w:r>
      </w:del>
      <w:r>
        <w:t xml:space="preserve"> class 2 permit</w:t>
      </w:r>
      <w:bookmarkEnd w:id="1231"/>
      <w:bookmarkEnd w:id="1232"/>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w:t>
      </w:r>
      <w:del w:id="1236" w:author="Master Repository Process" w:date="2021-09-12T15:06:00Z">
        <w:r>
          <w:delText xml:space="preserve"> </w:delText>
        </w:r>
      </w:del>
      <w:ins w:id="1237" w:author="Master Repository Process" w:date="2021-09-12T15:06:00Z">
        <w:r>
          <w:t> </w:t>
        </w:r>
      </w:ins>
      <w:r>
        <w:t>50 inserted in Gazette 22 Dec 2006 p. 5815.]</w:t>
      </w:r>
    </w:p>
    <w:p>
      <w:pPr>
        <w:pStyle w:val="Heading5"/>
      </w:pPr>
      <w:bookmarkStart w:id="1238" w:name="_Toc273089810"/>
      <w:bookmarkStart w:id="1239" w:name="_Toc273021406"/>
      <w:bookmarkStart w:id="1240" w:name="_Toc150238009"/>
      <w:bookmarkEnd w:id="1233"/>
      <w:r>
        <w:rPr>
          <w:rStyle w:val="CharSectno"/>
        </w:rPr>
        <w:t>51</w:t>
      </w:r>
      <w:r>
        <w:t>.</w:t>
      </w:r>
      <w:r>
        <w:tab/>
        <w:t xml:space="preserve">Fee payable for </w:t>
      </w:r>
      <w:del w:id="1241" w:author="Master Repository Process" w:date="2021-09-12T15:06:00Z">
        <w:r>
          <w:delText xml:space="preserve">the </w:delText>
        </w:r>
      </w:del>
      <w:r>
        <w:t>grant of</w:t>
      </w:r>
      <w:del w:id="1242" w:author="Master Repository Process" w:date="2021-09-12T15:06:00Z">
        <w:r>
          <w:delText xml:space="preserve"> a</w:delText>
        </w:r>
      </w:del>
      <w:r>
        <w:t xml:space="preserve"> class 3 permit</w:t>
      </w:r>
      <w:bookmarkEnd w:id="1238"/>
      <w:bookmarkEnd w:id="1239"/>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w:t>
      </w:r>
      <w:del w:id="1243" w:author="Master Repository Process" w:date="2021-09-12T15:06:00Z">
        <w:r>
          <w:delText xml:space="preserve"> </w:delText>
        </w:r>
      </w:del>
      <w:ins w:id="1244" w:author="Master Repository Process" w:date="2021-09-12T15:06:00Z">
        <w:r>
          <w:t> </w:t>
        </w:r>
      </w:ins>
      <w:r>
        <w:t>51 inserted in Gazette 22 Dec 2006 p. 5816.]</w:t>
      </w:r>
    </w:p>
    <w:p>
      <w:pPr>
        <w:pStyle w:val="Heading5"/>
      </w:pPr>
      <w:bookmarkStart w:id="1245" w:name="_Toc273089811"/>
      <w:bookmarkStart w:id="1246" w:name="_Toc273021407"/>
      <w:r>
        <w:rPr>
          <w:rStyle w:val="CharSectno"/>
        </w:rPr>
        <w:t>52</w:t>
      </w:r>
      <w:r>
        <w:t>.</w:t>
      </w:r>
      <w:r>
        <w:tab/>
        <w:t xml:space="preserve">Fee payable for </w:t>
      </w:r>
      <w:del w:id="1247" w:author="Master Repository Process" w:date="2021-09-12T15:06:00Z">
        <w:r>
          <w:delText xml:space="preserve">an </w:delText>
        </w:r>
      </w:del>
      <w:r>
        <w:t xml:space="preserve">application under </w:t>
      </w:r>
      <w:del w:id="1248" w:author="Master Repository Process" w:date="2021-09-12T15:06:00Z">
        <w:r>
          <w:delText xml:space="preserve">the </w:delText>
        </w:r>
      </w:del>
      <w:r>
        <w:rPr>
          <w:i/>
          <w:iCs/>
        </w:rPr>
        <w:t>Road Traffic (Vehicle Standards) Regulations 2002</w:t>
      </w:r>
      <w:r>
        <w:t xml:space="preserve"> </w:t>
      </w:r>
      <w:del w:id="1249" w:author="Master Repository Process" w:date="2021-09-12T15:06:00Z">
        <w:r>
          <w:delText>regulation</w:delText>
        </w:r>
      </w:del>
      <w:ins w:id="1250" w:author="Master Repository Process" w:date="2021-09-12T15:06:00Z">
        <w:r>
          <w:t>r.</w:t>
        </w:r>
      </w:ins>
      <w:r>
        <w:t> 42</w:t>
      </w:r>
      <w:bookmarkEnd w:id="1240"/>
      <w:bookmarkEnd w:id="1245"/>
      <w:bookmarkEnd w:id="1246"/>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1251" w:name="_Toc150238010"/>
      <w:bookmarkStart w:id="1252" w:name="_Toc273089812"/>
      <w:bookmarkStart w:id="1253" w:name="_Toc273021408"/>
      <w:r>
        <w:rPr>
          <w:rStyle w:val="CharSectno"/>
        </w:rPr>
        <w:t>53</w:t>
      </w:r>
      <w:r>
        <w:t>.</w:t>
      </w:r>
      <w:r>
        <w:tab/>
        <w:t>Fee for replacement departmental exemptions</w:t>
      </w:r>
      <w:bookmarkEnd w:id="1251"/>
      <w:bookmarkEnd w:id="1252"/>
      <w:bookmarkEnd w:id="1253"/>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1254" w:name="_Toc150238011"/>
      <w:bookmarkStart w:id="1255" w:name="_Toc273089813"/>
      <w:bookmarkStart w:id="1256" w:name="_Toc273021409"/>
      <w:r>
        <w:rPr>
          <w:rStyle w:val="CharSectno"/>
        </w:rPr>
        <w:t>54</w:t>
      </w:r>
      <w:r>
        <w:t>.</w:t>
      </w:r>
      <w:r>
        <w:tab/>
        <w:t>Fee for vehicle modification permit</w:t>
      </w:r>
      <w:bookmarkEnd w:id="1254"/>
      <w:bookmarkEnd w:id="1255"/>
      <w:bookmarkEnd w:id="1256"/>
    </w:p>
    <w:p>
      <w:pPr>
        <w:pStyle w:val="Subsection"/>
      </w:pPr>
      <w:r>
        <w:tab/>
      </w:r>
      <w:r>
        <w:tab/>
        <w:t>The fee payable for a vehicle modification permit is $19.50.</w:t>
      </w:r>
    </w:p>
    <w:p>
      <w:pPr>
        <w:pStyle w:val="Footnotesection"/>
      </w:pPr>
      <w:r>
        <w:tab/>
        <w:t>[Regulation</w:t>
      </w:r>
      <w:del w:id="1257" w:author="Master Repository Process" w:date="2021-09-12T15:06:00Z">
        <w:r>
          <w:delText xml:space="preserve"> </w:delText>
        </w:r>
      </w:del>
      <w:ins w:id="1258" w:author="Master Repository Process" w:date="2021-09-12T15:06:00Z">
        <w:r>
          <w:t> </w:t>
        </w:r>
      </w:ins>
      <w:r>
        <w:t>54 amended in Gazette 22 Dec 2006 p. 5816; 22 Jun 2007 p. 2867; 30 May 2008 p. 2080; 22 May 2009 p. 1710; 7 May 2010 p. 1728.]</w:t>
      </w:r>
    </w:p>
    <w:p>
      <w:pPr>
        <w:pStyle w:val="Heading2"/>
      </w:pPr>
      <w:bookmarkStart w:id="1259" w:name="_Toc125275844"/>
      <w:bookmarkStart w:id="1260" w:name="_Toc125279433"/>
      <w:bookmarkStart w:id="1261" w:name="_Toc125342976"/>
      <w:bookmarkStart w:id="1262" w:name="_Toc125354785"/>
      <w:bookmarkStart w:id="1263" w:name="_Toc125367218"/>
      <w:bookmarkStart w:id="1264" w:name="_Toc125429077"/>
      <w:bookmarkStart w:id="1265" w:name="_Toc125429400"/>
      <w:bookmarkStart w:id="1266" w:name="_Toc125432458"/>
      <w:bookmarkStart w:id="1267" w:name="_Toc125433584"/>
      <w:bookmarkStart w:id="1268" w:name="_Toc125433668"/>
      <w:bookmarkStart w:id="1269" w:name="_Toc125433854"/>
      <w:bookmarkStart w:id="1270" w:name="_Toc141517970"/>
      <w:bookmarkStart w:id="1271" w:name="_Toc141518927"/>
      <w:bookmarkStart w:id="1272" w:name="_Toc141523544"/>
      <w:bookmarkStart w:id="1273" w:name="_Toc141608859"/>
      <w:bookmarkStart w:id="1274" w:name="_Toc141610113"/>
      <w:bookmarkStart w:id="1275" w:name="_Toc141669084"/>
      <w:bookmarkStart w:id="1276" w:name="_Toc141672715"/>
      <w:bookmarkStart w:id="1277" w:name="_Toc141696292"/>
      <w:bookmarkStart w:id="1278" w:name="_Toc146950561"/>
      <w:bookmarkStart w:id="1279" w:name="_Toc146951676"/>
      <w:bookmarkStart w:id="1280" w:name="_Toc148766923"/>
      <w:bookmarkStart w:id="1281" w:name="_Toc148767008"/>
      <w:bookmarkStart w:id="1282" w:name="_Toc149125205"/>
      <w:bookmarkStart w:id="1283" w:name="_Toc149126836"/>
      <w:bookmarkStart w:id="1284" w:name="_Toc149127064"/>
      <w:bookmarkStart w:id="1285" w:name="_Toc149533710"/>
      <w:bookmarkStart w:id="1286" w:name="_Toc149627197"/>
      <w:bookmarkStart w:id="1287" w:name="_Toc149983906"/>
      <w:bookmarkStart w:id="1288" w:name="_Toc149984020"/>
      <w:bookmarkStart w:id="1289" w:name="_Toc150053209"/>
      <w:bookmarkStart w:id="1290" w:name="_Toc150057872"/>
      <w:bookmarkStart w:id="1291" w:name="_Toc150058002"/>
      <w:bookmarkStart w:id="1292" w:name="_Toc150058193"/>
      <w:bookmarkStart w:id="1293" w:name="_Toc150143559"/>
      <w:bookmarkStart w:id="1294" w:name="_Toc150152248"/>
      <w:bookmarkStart w:id="1295" w:name="_Toc150225708"/>
      <w:bookmarkStart w:id="1296" w:name="_Toc150227134"/>
      <w:bookmarkStart w:id="1297" w:name="_Toc150227517"/>
      <w:bookmarkStart w:id="1298" w:name="_Toc150229276"/>
      <w:bookmarkStart w:id="1299" w:name="_Toc150229743"/>
      <w:bookmarkStart w:id="1300" w:name="_Toc150229830"/>
      <w:bookmarkStart w:id="1301" w:name="_Toc150238012"/>
      <w:bookmarkStart w:id="1302" w:name="_Toc152146175"/>
      <w:bookmarkStart w:id="1303" w:name="_Toc152652964"/>
      <w:bookmarkStart w:id="1304" w:name="_Toc152741640"/>
      <w:bookmarkStart w:id="1305" w:name="_Toc154480167"/>
      <w:bookmarkStart w:id="1306" w:name="_Toc154993540"/>
      <w:bookmarkStart w:id="1307" w:name="_Toc155078384"/>
      <w:bookmarkStart w:id="1308" w:name="_Toc168129004"/>
      <w:bookmarkStart w:id="1309" w:name="_Toc170624938"/>
      <w:bookmarkStart w:id="1310" w:name="_Toc170804696"/>
      <w:bookmarkStart w:id="1311" w:name="_Toc170804786"/>
      <w:bookmarkStart w:id="1312" w:name="_Toc199838095"/>
      <w:bookmarkStart w:id="1313" w:name="_Toc200952519"/>
      <w:bookmarkStart w:id="1314" w:name="_Toc200963124"/>
      <w:bookmarkStart w:id="1315" w:name="_Toc202068345"/>
      <w:bookmarkStart w:id="1316" w:name="_Toc202601655"/>
      <w:bookmarkStart w:id="1317" w:name="_Toc203959291"/>
      <w:bookmarkStart w:id="1318" w:name="_Toc203962863"/>
      <w:bookmarkStart w:id="1319" w:name="_Toc203962951"/>
      <w:bookmarkStart w:id="1320" w:name="_Toc203977003"/>
      <w:bookmarkStart w:id="1321" w:name="_Toc208821306"/>
      <w:bookmarkStart w:id="1322" w:name="_Toc211654459"/>
      <w:bookmarkStart w:id="1323" w:name="_Toc215912782"/>
      <w:bookmarkStart w:id="1324" w:name="_Toc230748943"/>
      <w:bookmarkStart w:id="1325" w:name="_Toc233608855"/>
      <w:bookmarkStart w:id="1326" w:name="_Toc238369835"/>
      <w:bookmarkStart w:id="1327" w:name="_Toc238375515"/>
      <w:bookmarkStart w:id="1328" w:name="_Toc249954750"/>
      <w:bookmarkStart w:id="1329" w:name="_Toc260918346"/>
      <w:bookmarkStart w:id="1330" w:name="_Toc262731945"/>
      <w:bookmarkStart w:id="1331" w:name="_Toc263340716"/>
      <w:bookmarkStart w:id="1332" w:name="_Toc263340805"/>
      <w:bookmarkStart w:id="1333" w:name="_Toc265672203"/>
      <w:bookmarkStart w:id="1334" w:name="_Toc268174046"/>
      <w:bookmarkStart w:id="1335" w:name="_Toc268174204"/>
      <w:bookmarkStart w:id="1336" w:name="_Toc270587932"/>
      <w:bookmarkStart w:id="1337" w:name="_Toc270925444"/>
      <w:bookmarkStart w:id="1338" w:name="_Toc272153361"/>
      <w:bookmarkStart w:id="1339" w:name="_Toc273017262"/>
      <w:bookmarkStart w:id="1340" w:name="_Toc273089814"/>
      <w:bookmarkStart w:id="1341" w:name="_Toc273021304"/>
      <w:bookmarkStart w:id="1342" w:name="_Toc273021410"/>
      <w:r>
        <w:rPr>
          <w:rStyle w:val="CharPartNo"/>
        </w:rPr>
        <w:t>Part</w:t>
      </w:r>
      <w:del w:id="1343" w:author="Master Repository Process" w:date="2021-09-12T15:06:00Z">
        <w:r>
          <w:rPr>
            <w:rStyle w:val="CharPartNo"/>
          </w:rPr>
          <w:delText xml:space="preserve"> </w:delText>
        </w:r>
      </w:del>
      <w:ins w:id="1344" w:author="Master Repository Process" w:date="2021-09-12T15:06:00Z">
        <w:r>
          <w:rPr>
            <w:rStyle w:val="CharPartNo"/>
          </w:rPr>
          <w:t> </w:t>
        </w:r>
      </w:ins>
      <w:r>
        <w:rPr>
          <w:rStyle w:val="CharPartNo"/>
        </w:rPr>
        <w:t>5</w:t>
      </w:r>
      <w:r>
        <w:rPr>
          <w:rStyle w:val="CharDivNo"/>
        </w:rPr>
        <w:t> </w:t>
      </w:r>
      <w:r>
        <w:t>—</w:t>
      </w:r>
      <w:r>
        <w:rPr>
          <w:rStyle w:val="CharDivText"/>
        </w:rPr>
        <w:t> </w:t>
      </w:r>
      <w:r>
        <w:rPr>
          <w:rStyle w:val="CharPartText"/>
        </w:rPr>
        <w:t>Other fees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Heading5"/>
      </w:pPr>
      <w:bookmarkStart w:id="1345" w:name="_Toc150238013"/>
      <w:bookmarkStart w:id="1346" w:name="_Toc273089815"/>
      <w:bookmarkStart w:id="1347" w:name="_Toc273021411"/>
      <w:r>
        <w:rPr>
          <w:rStyle w:val="CharSectno"/>
        </w:rPr>
        <w:t>55</w:t>
      </w:r>
      <w:r>
        <w:t>.</w:t>
      </w:r>
      <w:r>
        <w:tab/>
        <w:t xml:space="preserve">Fees prescribed for </w:t>
      </w:r>
      <w:del w:id="1348" w:author="Master Repository Process" w:date="2021-09-12T15:06:00Z">
        <w:r>
          <w:delText xml:space="preserve">the </w:delText>
        </w:r>
      </w:del>
      <w:r>
        <w:t xml:space="preserve">purposes of </w:t>
      </w:r>
      <w:del w:id="1349" w:author="Master Repository Process" w:date="2021-09-12T15:06:00Z">
        <w:r>
          <w:delText xml:space="preserve">the </w:delText>
        </w:r>
      </w:del>
      <w:r>
        <w:rPr>
          <w:i/>
          <w:iCs/>
        </w:rPr>
        <w:t>Road Traffic (Blood Sampling and Analysis) Regulations 1975</w:t>
      </w:r>
      <w:r>
        <w:t xml:space="preserve"> or</w:t>
      </w:r>
      <w:del w:id="1350" w:author="Master Repository Process" w:date="2021-09-12T15:06:00Z">
        <w:r>
          <w:delText xml:space="preserve"> the</w:delText>
        </w:r>
      </w:del>
      <w:r>
        <w:t xml:space="preserve"> </w:t>
      </w:r>
      <w:r>
        <w:rPr>
          <w:i/>
          <w:iCs/>
        </w:rPr>
        <w:t>Road Traffic (Urine Sampling and Analysis) Regulations 1983</w:t>
      </w:r>
      <w:bookmarkEnd w:id="1345"/>
      <w:bookmarkEnd w:id="1346"/>
      <w:bookmarkEnd w:id="1347"/>
    </w:p>
    <w:p>
      <w:pPr>
        <w:pStyle w:val="Subsection"/>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spacing w:before="100"/>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351" w:name="_Toc150238014"/>
      <w:r>
        <w:tab/>
        <w:t>[Regulation</w:t>
      </w:r>
      <w:del w:id="1352" w:author="Master Repository Process" w:date="2021-09-12T15:06:00Z">
        <w:r>
          <w:delText xml:space="preserve"> </w:delText>
        </w:r>
      </w:del>
      <w:ins w:id="1353" w:author="Master Repository Process" w:date="2021-09-12T15:06:00Z">
        <w:r>
          <w:t> </w:t>
        </w:r>
      </w:ins>
      <w:r>
        <w:t>55 amended in Gazette 10 Jun</w:t>
      </w:r>
      <w:del w:id="1354" w:author="Master Repository Process" w:date="2021-09-12T15:06:00Z">
        <w:r>
          <w:delText xml:space="preserve"> </w:delText>
        </w:r>
      </w:del>
      <w:ins w:id="1355" w:author="Master Repository Process" w:date="2021-09-12T15:06:00Z">
        <w:r>
          <w:t> </w:t>
        </w:r>
      </w:ins>
      <w:r>
        <w:t>2008 p. 2457.]</w:t>
      </w:r>
    </w:p>
    <w:p>
      <w:pPr>
        <w:pStyle w:val="Heading5"/>
        <w:rPr>
          <w:i/>
          <w:iCs/>
        </w:rPr>
      </w:pPr>
      <w:bookmarkStart w:id="1356" w:name="_Toc273089816"/>
      <w:bookmarkStart w:id="1357" w:name="_Toc273021412"/>
      <w:r>
        <w:rPr>
          <w:rStyle w:val="CharSectno"/>
        </w:rPr>
        <w:t>56</w:t>
      </w:r>
      <w:r>
        <w:t>.</w:t>
      </w:r>
      <w:r>
        <w:tab/>
        <w:t xml:space="preserve">Fees prescribed for </w:t>
      </w:r>
      <w:del w:id="1358" w:author="Master Repository Process" w:date="2021-09-12T15:06:00Z">
        <w:r>
          <w:delText xml:space="preserve">the </w:delText>
        </w:r>
      </w:del>
      <w:r>
        <w:t>purposes of</w:t>
      </w:r>
      <w:del w:id="1359" w:author="Master Repository Process" w:date="2021-09-12T15:06:00Z">
        <w:r>
          <w:delText xml:space="preserve"> the</w:delText>
        </w:r>
      </w:del>
      <w:r>
        <w:t xml:space="preserve"> </w:t>
      </w:r>
      <w:r>
        <w:rPr>
          <w:i/>
          <w:iCs/>
        </w:rPr>
        <w:t>Road Traffic (Events on Roads) Regulations 1991</w:t>
      </w:r>
      <w:bookmarkEnd w:id="1351"/>
      <w:bookmarkEnd w:id="1356"/>
      <w:bookmarkEnd w:id="1357"/>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2235" w:type="dxa"/>
        <w:tblLayout w:type="fixed"/>
        <w:tblCellMar>
          <w:bottom w:w="113" w:type="dxa"/>
        </w:tblCellMar>
        <w:tblLook w:val="0000" w:firstRow="0" w:lastRow="0" w:firstColumn="0" w:lastColumn="0" w:noHBand="0" w:noVBand="0"/>
      </w:tblPr>
      <w:tblGrid>
        <w:gridCol w:w="2409"/>
        <w:gridCol w:w="1134"/>
      </w:tblGrid>
      <w:tr>
        <w:trPr>
          <w:tblHeader/>
        </w:trPr>
        <w:tc>
          <w:tcPr>
            <w:tcW w:w="2409" w:type="dxa"/>
            <w:tcBorders>
              <w:top w:val="single" w:sz="4" w:space="0" w:color="auto"/>
              <w:bottom w:val="single" w:sz="4" w:space="0" w:color="auto"/>
            </w:tcBorders>
          </w:tcPr>
          <w:p>
            <w:pPr>
              <w:pStyle w:val="TableNAm"/>
              <w:jc w:val="center"/>
            </w:pPr>
          </w:p>
        </w:tc>
        <w:tc>
          <w:tcPr>
            <w:tcW w:w="1134" w:type="dxa"/>
            <w:tcBorders>
              <w:top w:val="single" w:sz="4" w:space="0" w:color="auto"/>
              <w:bottom w:val="single" w:sz="4" w:space="0" w:color="auto"/>
            </w:tcBorders>
          </w:tcPr>
          <w:p>
            <w:pPr>
              <w:pStyle w:val="TableNAm"/>
              <w:jc w:val="center"/>
              <w:rPr>
                <w:b/>
                <w:bCs/>
              </w:rPr>
            </w:pPr>
            <w:r>
              <w:rPr>
                <w:b/>
                <w:bCs/>
              </w:rPr>
              <w:t>$</w:t>
            </w:r>
          </w:p>
        </w:tc>
      </w:tr>
      <w:tr>
        <w:tc>
          <w:tcPr>
            <w:tcW w:w="2409" w:type="dxa"/>
            <w:tcBorders>
              <w:top w:val="single" w:sz="4" w:space="0" w:color="auto"/>
            </w:tcBorders>
          </w:tcPr>
          <w:p>
            <w:pPr>
              <w:pStyle w:val="TableNAm"/>
            </w:pPr>
            <w:r>
              <w:t>category 1 event</w:t>
            </w:r>
          </w:p>
        </w:tc>
        <w:tc>
          <w:tcPr>
            <w:tcW w:w="1134" w:type="dxa"/>
            <w:tcBorders>
              <w:top w:val="single" w:sz="4" w:space="0" w:color="auto"/>
            </w:tcBorders>
          </w:tcPr>
          <w:p>
            <w:pPr>
              <w:pStyle w:val="TableNAm"/>
              <w:tabs>
                <w:tab w:val="clear" w:pos="567"/>
                <w:tab w:val="decimal" w:pos="396"/>
              </w:tabs>
            </w:pPr>
            <w:r>
              <w:t>158.00</w:t>
            </w:r>
          </w:p>
        </w:tc>
      </w:tr>
      <w:tr>
        <w:tc>
          <w:tcPr>
            <w:tcW w:w="2409" w:type="dxa"/>
          </w:tcPr>
          <w:p>
            <w:pPr>
              <w:pStyle w:val="TableNAm"/>
            </w:pPr>
            <w:r>
              <w:t>category 2 event</w:t>
            </w:r>
          </w:p>
        </w:tc>
        <w:tc>
          <w:tcPr>
            <w:tcW w:w="1134" w:type="dxa"/>
          </w:tcPr>
          <w:p>
            <w:pPr>
              <w:pStyle w:val="TableNAm"/>
              <w:tabs>
                <w:tab w:val="clear" w:pos="567"/>
                <w:tab w:val="decimal" w:pos="396"/>
              </w:tabs>
            </w:pPr>
            <w:r>
              <w:t>95.00</w:t>
            </w:r>
          </w:p>
        </w:tc>
      </w:tr>
      <w:tr>
        <w:tc>
          <w:tcPr>
            <w:tcW w:w="2409" w:type="dxa"/>
          </w:tcPr>
          <w:p>
            <w:pPr>
              <w:pStyle w:val="TableNAm"/>
            </w:pPr>
            <w:r>
              <w:t>category 3 event</w:t>
            </w:r>
          </w:p>
        </w:tc>
        <w:tc>
          <w:tcPr>
            <w:tcW w:w="1134" w:type="dxa"/>
          </w:tcPr>
          <w:p>
            <w:pPr>
              <w:pStyle w:val="TableNAm"/>
              <w:tabs>
                <w:tab w:val="clear" w:pos="567"/>
                <w:tab w:val="decimal" w:pos="396"/>
              </w:tabs>
            </w:pPr>
            <w:r>
              <w:t>64.00</w:t>
            </w:r>
          </w:p>
        </w:tc>
      </w:tr>
      <w:tr>
        <w:tc>
          <w:tcPr>
            <w:tcW w:w="2409" w:type="dxa"/>
            <w:tcBorders>
              <w:bottom w:val="single" w:sz="4" w:space="0" w:color="auto"/>
            </w:tcBorders>
          </w:tcPr>
          <w:p>
            <w:pPr>
              <w:pStyle w:val="TableNAm"/>
            </w:pPr>
            <w:r>
              <w:t>category 4 event</w:t>
            </w:r>
          </w:p>
        </w:tc>
        <w:tc>
          <w:tcPr>
            <w:tcW w:w="1134" w:type="dxa"/>
            <w:tcBorders>
              <w:bottom w:val="single" w:sz="4" w:space="0" w:color="auto"/>
            </w:tcBorders>
          </w:tcPr>
          <w:p>
            <w:pPr>
              <w:pStyle w:val="TableNAm"/>
              <w:tabs>
                <w:tab w:val="clear" w:pos="567"/>
                <w:tab w:val="decimal" w:pos="396"/>
              </w:tabs>
            </w:pPr>
            <w:r>
              <w:t>64.00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keepNext/>
        <w:keepLines/>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360" w:name="_Toc124326346"/>
      <w:bookmarkStart w:id="1361" w:name="_Toc125274550"/>
      <w:bookmarkStart w:id="1362" w:name="_Toc125275846"/>
      <w:bookmarkStart w:id="1363" w:name="_Toc125279435"/>
      <w:bookmarkStart w:id="1364" w:name="_Toc125342978"/>
      <w:bookmarkStart w:id="1365" w:name="_Toc125354793"/>
      <w:bookmarkStart w:id="1366" w:name="_Toc125367226"/>
      <w:bookmarkStart w:id="1367" w:name="_Toc125429085"/>
      <w:bookmarkStart w:id="1368" w:name="_Toc125429408"/>
      <w:bookmarkStart w:id="1369" w:name="_Toc125432465"/>
      <w:bookmarkStart w:id="1370" w:name="_Toc125433587"/>
      <w:bookmarkStart w:id="1371" w:name="_Toc125433671"/>
      <w:bookmarkStart w:id="1372" w:name="_Toc125433857"/>
      <w:bookmarkStart w:id="1373" w:name="_Toc141517973"/>
      <w:bookmarkStart w:id="1374" w:name="_Toc141518930"/>
      <w:bookmarkStart w:id="1375" w:name="_Toc141523547"/>
      <w:bookmarkStart w:id="1376" w:name="_Toc141608862"/>
      <w:bookmarkStart w:id="1377" w:name="_Toc141610116"/>
      <w:bookmarkStart w:id="1378" w:name="_Toc141669087"/>
      <w:bookmarkStart w:id="1379" w:name="_Toc141672718"/>
      <w:bookmarkStart w:id="1380" w:name="_Toc141696295"/>
      <w:bookmarkStart w:id="1381" w:name="_Toc146950564"/>
      <w:bookmarkStart w:id="1382" w:name="_Toc146951679"/>
      <w:bookmarkStart w:id="1383" w:name="_Toc148766926"/>
      <w:bookmarkStart w:id="1384" w:name="_Toc148767011"/>
      <w:bookmarkStart w:id="1385" w:name="_Toc149125208"/>
      <w:bookmarkStart w:id="1386" w:name="_Toc149126839"/>
      <w:bookmarkStart w:id="1387" w:name="_Toc149127067"/>
      <w:bookmarkStart w:id="1388" w:name="_Toc149533713"/>
      <w:bookmarkStart w:id="1389" w:name="_Toc149627200"/>
      <w:bookmarkStart w:id="1390" w:name="_Toc149983909"/>
      <w:bookmarkStart w:id="1391" w:name="_Toc149984023"/>
      <w:bookmarkStart w:id="1392" w:name="_Toc150053212"/>
      <w:bookmarkStart w:id="1393" w:name="_Toc150057875"/>
      <w:bookmarkStart w:id="1394" w:name="_Toc150058005"/>
      <w:bookmarkStart w:id="1395" w:name="_Toc150058196"/>
      <w:bookmarkStart w:id="1396" w:name="_Toc150143562"/>
      <w:bookmarkStart w:id="1397" w:name="_Toc150152251"/>
      <w:bookmarkStart w:id="1398" w:name="_Toc150225711"/>
      <w:bookmarkStart w:id="1399" w:name="_Toc150227137"/>
      <w:bookmarkStart w:id="1400" w:name="_Toc150227520"/>
      <w:bookmarkStart w:id="1401" w:name="_Toc150229279"/>
      <w:bookmarkStart w:id="1402" w:name="_Toc150229746"/>
      <w:bookmarkStart w:id="1403" w:name="_Toc150229833"/>
      <w:bookmarkStart w:id="1404" w:name="_Toc150238015"/>
      <w:bookmarkStart w:id="1405" w:name="_Toc152146178"/>
      <w:r>
        <w:tab/>
        <w:t>[Regulation</w:t>
      </w:r>
      <w:del w:id="1406" w:author="Master Repository Process" w:date="2021-09-12T15:06:00Z">
        <w:r>
          <w:delText xml:space="preserve"> </w:delText>
        </w:r>
      </w:del>
      <w:ins w:id="1407" w:author="Master Repository Process" w:date="2021-09-12T15:06:00Z">
        <w:r>
          <w:t> </w:t>
        </w:r>
      </w:ins>
      <w:r>
        <w:t>56 amended in Gazette 22 Dec 2006 p. 5816; 22 Jun 2007 p. 2867; 30</w:t>
      </w:r>
      <w:del w:id="1408" w:author="Master Repository Process" w:date="2021-09-12T15:06:00Z">
        <w:r>
          <w:delText xml:space="preserve"> </w:delText>
        </w:r>
      </w:del>
      <w:ins w:id="1409" w:author="Master Repository Process" w:date="2021-09-12T15:06:00Z">
        <w:r>
          <w:t> </w:t>
        </w:r>
      </w:ins>
      <w:r>
        <w:t>May</w:t>
      </w:r>
      <w:del w:id="1410" w:author="Master Repository Process" w:date="2021-09-12T15:06:00Z">
        <w:r>
          <w:delText xml:space="preserve"> </w:delText>
        </w:r>
      </w:del>
      <w:ins w:id="1411" w:author="Master Repository Process" w:date="2021-09-12T15:06:00Z">
        <w:r>
          <w:t> </w:t>
        </w:r>
      </w:ins>
      <w:r>
        <w:t>2008 p. 2086; 10 Jun</w:t>
      </w:r>
      <w:del w:id="1412" w:author="Master Repository Process" w:date="2021-09-12T15:06:00Z">
        <w:r>
          <w:delText xml:space="preserve"> </w:delText>
        </w:r>
      </w:del>
      <w:ins w:id="1413" w:author="Master Repository Process" w:date="2021-09-12T15:06:00Z">
        <w:r>
          <w:t> </w:t>
        </w:r>
      </w:ins>
      <w:r>
        <w:t>2008 p. 2458; 22 May 2009 p. 1706; 4 Jun 2010 p. 2485.]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414" w:name="_Toc152652967"/>
      <w:bookmarkStart w:id="1415" w:name="_Toc152741643"/>
      <w:bookmarkStart w:id="1416" w:name="_Toc154480170"/>
      <w:bookmarkStart w:id="1417" w:name="_Toc154993543"/>
      <w:bookmarkStart w:id="1418" w:name="_Toc155078387"/>
      <w:bookmarkStart w:id="1419" w:name="_Toc168129007"/>
      <w:bookmarkStart w:id="1420" w:name="_Toc170624941"/>
      <w:bookmarkStart w:id="1421" w:name="_Toc170804699"/>
      <w:bookmarkStart w:id="1422" w:name="_Toc170804789"/>
      <w:bookmarkStart w:id="1423" w:name="_Toc199838098"/>
      <w:bookmarkStart w:id="1424" w:name="_Toc200952522"/>
      <w:bookmarkStart w:id="1425" w:name="_Toc200963127"/>
      <w:bookmarkStart w:id="1426" w:name="_Toc202068348"/>
      <w:bookmarkStart w:id="1427" w:name="_Toc202601658"/>
      <w:bookmarkStart w:id="1428" w:name="_Toc203959294"/>
      <w:bookmarkStart w:id="1429" w:name="_Toc203962866"/>
      <w:bookmarkStart w:id="1430" w:name="_Toc203962954"/>
      <w:bookmarkStart w:id="1431" w:name="_Toc203977006"/>
      <w:bookmarkStart w:id="1432" w:name="_Toc208821309"/>
      <w:bookmarkStart w:id="1433" w:name="_Toc211654462"/>
      <w:bookmarkStart w:id="1434" w:name="_Toc215912785"/>
      <w:bookmarkStart w:id="1435" w:name="_Toc230748946"/>
      <w:bookmarkStart w:id="1436" w:name="_Toc233608858"/>
      <w:bookmarkStart w:id="1437" w:name="_Toc238369838"/>
      <w:bookmarkStart w:id="1438" w:name="_Toc238375518"/>
      <w:bookmarkStart w:id="1439" w:name="_Toc249954753"/>
      <w:bookmarkStart w:id="1440" w:name="_Toc260918349"/>
      <w:bookmarkStart w:id="1441" w:name="_Toc262731948"/>
      <w:bookmarkStart w:id="1442" w:name="_Toc263340719"/>
      <w:bookmarkStart w:id="1443" w:name="_Toc263340808"/>
      <w:bookmarkStart w:id="1444" w:name="_Toc265672206"/>
      <w:bookmarkStart w:id="1445" w:name="_Toc268174049"/>
      <w:bookmarkStart w:id="1446" w:name="_Toc268174207"/>
      <w:bookmarkStart w:id="1447" w:name="_Toc270587935"/>
      <w:bookmarkStart w:id="1448" w:name="_Toc270925447"/>
      <w:bookmarkStart w:id="1449" w:name="_Toc272153364"/>
      <w:bookmarkStart w:id="1450" w:name="_Toc273017265"/>
      <w:bookmarkStart w:id="1451" w:name="_Toc273089817"/>
      <w:bookmarkStart w:id="1452" w:name="_Toc273021307"/>
      <w:bookmarkStart w:id="1453" w:name="_Toc273021413"/>
      <w:r>
        <w:rPr>
          <w:rStyle w:val="CharSchNo"/>
        </w:rPr>
        <w:t>Schedule</w:t>
      </w:r>
      <w:del w:id="1454" w:author="Master Repository Process" w:date="2021-09-12T15:06:00Z">
        <w:r>
          <w:rPr>
            <w:rStyle w:val="CharSchNo"/>
          </w:rPr>
          <w:delText xml:space="preserve"> </w:delText>
        </w:r>
      </w:del>
      <w:ins w:id="1455" w:author="Master Repository Process" w:date="2021-09-12T15:06:00Z">
        <w:r>
          <w:rPr>
            <w:rStyle w:val="CharSchNo"/>
          </w:rPr>
          <w:t> </w:t>
        </w:r>
      </w:ins>
      <w:r>
        <w:rPr>
          <w:rStyle w:val="CharSchNo"/>
        </w:rPr>
        <w:t>1</w:t>
      </w:r>
      <w:r>
        <w:t> —</w:t>
      </w:r>
      <w:bookmarkStart w:id="1456" w:name="AutoSch"/>
      <w:bookmarkEnd w:id="1456"/>
      <w:r>
        <w:t> </w:t>
      </w:r>
      <w:r>
        <w:rPr>
          <w:rStyle w:val="CharSchText"/>
        </w:rPr>
        <w:t>Charges and fees relating to vehicle licences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yShoulderClause"/>
        <w:spacing w:before="80"/>
        <w:rPr>
          <w:ins w:id="1457" w:author="Master Repository Process" w:date="2021-09-12T15:06:00Z"/>
        </w:rPr>
      </w:pPr>
      <w:bookmarkStart w:id="1458" w:name="_Toc125354794"/>
      <w:bookmarkStart w:id="1459" w:name="_Toc125367227"/>
      <w:bookmarkStart w:id="1460" w:name="_Toc125429086"/>
      <w:bookmarkStart w:id="1461" w:name="_Toc125429409"/>
      <w:bookmarkStart w:id="1462" w:name="_Toc125432466"/>
      <w:bookmarkStart w:id="1463" w:name="_Toc125433588"/>
      <w:bookmarkStart w:id="1464" w:name="_Toc125433672"/>
      <w:bookmarkStart w:id="1465" w:name="_Toc125433858"/>
      <w:bookmarkStart w:id="1466" w:name="_Toc141517974"/>
      <w:bookmarkStart w:id="1467" w:name="_Toc141518931"/>
      <w:bookmarkStart w:id="1468" w:name="_Toc141523548"/>
      <w:bookmarkStart w:id="1469" w:name="_Toc141608863"/>
      <w:bookmarkStart w:id="1470" w:name="_Toc141610117"/>
      <w:bookmarkStart w:id="1471" w:name="_Toc141669088"/>
      <w:bookmarkStart w:id="1472" w:name="_Toc141672719"/>
      <w:bookmarkStart w:id="1473" w:name="_Toc141696296"/>
      <w:bookmarkStart w:id="1474" w:name="_Toc146950565"/>
      <w:bookmarkStart w:id="1475" w:name="_Toc146951680"/>
      <w:bookmarkStart w:id="1476" w:name="_Toc148766927"/>
      <w:bookmarkStart w:id="1477" w:name="_Toc148767012"/>
      <w:bookmarkStart w:id="1478" w:name="_Toc149125209"/>
      <w:bookmarkStart w:id="1479" w:name="_Toc149126840"/>
      <w:bookmarkStart w:id="1480" w:name="_Toc149127068"/>
      <w:bookmarkStart w:id="1481" w:name="_Toc149533714"/>
      <w:bookmarkStart w:id="1482" w:name="_Toc149627201"/>
      <w:bookmarkStart w:id="1483" w:name="_Toc149983910"/>
      <w:bookmarkStart w:id="1484" w:name="_Toc149984024"/>
      <w:bookmarkStart w:id="1485" w:name="_Toc150053213"/>
      <w:bookmarkStart w:id="1486" w:name="_Toc150057876"/>
      <w:bookmarkStart w:id="1487" w:name="_Toc150058006"/>
      <w:bookmarkStart w:id="1488" w:name="_Toc150058197"/>
      <w:bookmarkStart w:id="1489" w:name="_Toc150143563"/>
      <w:bookmarkStart w:id="1490" w:name="_Toc150152252"/>
      <w:bookmarkStart w:id="1491" w:name="_Toc150225712"/>
      <w:bookmarkStart w:id="1492" w:name="_Toc150227138"/>
      <w:bookmarkStart w:id="1493" w:name="_Toc150227521"/>
      <w:bookmarkStart w:id="1494" w:name="_Toc150229280"/>
      <w:bookmarkStart w:id="1495" w:name="_Toc150229747"/>
      <w:bookmarkStart w:id="1496" w:name="_Toc150229834"/>
      <w:bookmarkStart w:id="1497" w:name="_Toc150238016"/>
      <w:bookmarkStart w:id="1498" w:name="_Toc152146179"/>
      <w:bookmarkStart w:id="1499" w:name="_Toc152652968"/>
      <w:bookmarkStart w:id="1500" w:name="_Toc152741644"/>
      <w:bookmarkStart w:id="1501" w:name="_Toc154480171"/>
      <w:bookmarkStart w:id="1502" w:name="_Toc154993544"/>
      <w:bookmarkStart w:id="1503" w:name="_Toc155078388"/>
      <w:bookmarkStart w:id="1504" w:name="_Toc168129008"/>
      <w:bookmarkStart w:id="1505" w:name="_Toc170624942"/>
      <w:bookmarkStart w:id="1506" w:name="_Toc170804700"/>
      <w:bookmarkStart w:id="1507" w:name="_Toc170804790"/>
      <w:bookmarkStart w:id="1508" w:name="_Toc199838099"/>
      <w:bookmarkStart w:id="1509" w:name="_Toc200952523"/>
      <w:bookmarkStart w:id="1510" w:name="_Toc200963128"/>
      <w:bookmarkStart w:id="1511" w:name="_Toc202068349"/>
      <w:bookmarkStart w:id="1512" w:name="_Toc202601659"/>
      <w:bookmarkStart w:id="1513" w:name="_Toc203959295"/>
      <w:bookmarkStart w:id="1514" w:name="_Toc203962867"/>
      <w:bookmarkStart w:id="1515" w:name="_Toc203962955"/>
      <w:bookmarkStart w:id="1516" w:name="_Toc203977007"/>
      <w:bookmarkStart w:id="1517" w:name="_Toc208821310"/>
      <w:bookmarkStart w:id="1518" w:name="_Toc211654463"/>
      <w:bookmarkStart w:id="1519" w:name="_Toc215912786"/>
      <w:bookmarkStart w:id="1520" w:name="_Toc230748947"/>
      <w:bookmarkStart w:id="1521" w:name="_Toc233608859"/>
      <w:bookmarkStart w:id="1522" w:name="_Toc238369839"/>
      <w:bookmarkStart w:id="1523" w:name="_Toc238375519"/>
      <w:bookmarkStart w:id="1524" w:name="_Toc249954754"/>
      <w:bookmarkStart w:id="1525" w:name="_Toc260918350"/>
      <w:bookmarkStart w:id="1526" w:name="_Toc262731949"/>
      <w:bookmarkStart w:id="1527" w:name="_Toc263340720"/>
      <w:bookmarkStart w:id="1528" w:name="_Toc263340809"/>
      <w:bookmarkStart w:id="1529" w:name="_Toc265672207"/>
      <w:bookmarkStart w:id="1530" w:name="_Toc268174050"/>
      <w:bookmarkStart w:id="1531" w:name="_Toc268174208"/>
      <w:bookmarkStart w:id="1532" w:name="_Toc270587936"/>
      <w:bookmarkStart w:id="1533" w:name="_Toc270925448"/>
      <w:ins w:id="1534" w:author="Master Repository Process" w:date="2021-09-12T15:06:00Z">
        <w:r>
          <w:t>[r. 4]</w:t>
        </w:r>
      </w:ins>
    </w:p>
    <w:p>
      <w:pPr>
        <w:pStyle w:val="yHeading3"/>
        <w:spacing w:before="200"/>
      </w:pPr>
      <w:bookmarkStart w:id="1535" w:name="_Toc272153365"/>
      <w:bookmarkStart w:id="1536" w:name="_Toc273017266"/>
      <w:bookmarkStart w:id="1537" w:name="_Toc273089818"/>
      <w:bookmarkStart w:id="1538" w:name="_Toc273021308"/>
      <w:bookmarkStart w:id="1539" w:name="_Toc273021414"/>
      <w:r>
        <w:rPr>
          <w:rStyle w:val="CharSDivNo"/>
        </w:rPr>
        <w:t>Division</w:t>
      </w:r>
      <w:del w:id="1540" w:author="Master Repository Process" w:date="2021-09-12T15:06:00Z">
        <w:r>
          <w:rPr>
            <w:rStyle w:val="CharSDivNo"/>
          </w:rPr>
          <w:delText xml:space="preserve"> </w:delText>
        </w:r>
      </w:del>
      <w:ins w:id="1541" w:author="Master Repository Process" w:date="2021-09-12T15:06:00Z">
        <w:r>
          <w:rPr>
            <w:rStyle w:val="CharSDivNo"/>
          </w:rPr>
          <w:t> </w:t>
        </w:r>
      </w:ins>
      <w:r>
        <w:rPr>
          <w:rStyle w:val="CharSDivNo"/>
        </w:rPr>
        <w:t>1</w:t>
      </w:r>
      <w:r>
        <w:t> — </w:t>
      </w:r>
      <w:r>
        <w:rPr>
          <w:rStyle w:val="CharSDivText"/>
        </w:rPr>
        <w:t>Vehicle licence charges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5"/>
      <w:bookmarkEnd w:id="1536"/>
      <w:bookmarkEnd w:id="1537"/>
      <w:bookmarkEnd w:id="1538"/>
      <w:bookmarkEnd w:id="1539"/>
    </w:p>
    <w:p>
      <w:pPr>
        <w:pStyle w:val="yShoulderClause"/>
        <w:spacing w:before="80"/>
        <w:rPr>
          <w:del w:id="1542" w:author="Master Repository Process" w:date="2021-09-12T15:06:00Z"/>
        </w:rPr>
      </w:pPr>
      <w:del w:id="1543" w:author="Master Repository Process" w:date="2021-09-12T15:06:00Z">
        <w:r>
          <w:delText>[r. 4]</w:delText>
        </w:r>
      </w:del>
    </w:p>
    <w:p>
      <w:pPr>
        <w:pStyle w:val="yHeading4"/>
        <w:spacing w:before="160"/>
      </w:pPr>
      <w:bookmarkStart w:id="1544" w:name="_Toc125354795"/>
      <w:bookmarkStart w:id="1545" w:name="_Toc125367228"/>
      <w:bookmarkStart w:id="1546" w:name="_Toc125429087"/>
      <w:bookmarkStart w:id="1547" w:name="_Toc125429410"/>
      <w:bookmarkStart w:id="1548" w:name="_Toc125432467"/>
      <w:bookmarkStart w:id="1549" w:name="_Toc125433589"/>
      <w:bookmarkStart w:id="1550" w:name="_Toc125433673"/>
      <w:bookmarkStart w:id="1551" w:name="_Toc125433859"/>
      <w:bookmarkStart w:id="1552" w:name="_Toc141517975"/>
      <w:bookmarkStart w:id="1553" w:name="_Toc141518932"/>
      <w:bookmarkStart w:id="1554" w:name="_Toc141523549"/>
      <w:bookmarkStart w:id="1555" w:name="_Toc141608864"/>
      <w:bookmarkStart w:id="1556" w:name="_Toc141610118"/>
      <w:bookmarkStart w:id="1557" w:name="_Toc141669089"/>
      <w:bookmarkStart w:id="1558" w:name="_Toc141672720"/>
      <w:bookmarkStart w:id="1559" w:name="_Toc141696297"/>
      <w:bookmarkStart w:id="1560" w:name="_Toc146950566"/>
      <w:bookmarkStart w:id="1561" w:name="_Toc146951681"/>
      <w:bookmarkStart w:id="1562" w:name="_Toc148766928"/>
      <w:bookmarkStart w:id="1563" w:name="_Toc148767013"/>
      <w:bookmarkStart w:id="1564" w:name="_Toc149125210"/>
      <w:bookmarkStart w:id="1565" w:name="_Toc149126841"/>
      <w:bookmarkStart w:id="1566" w:name="_Toc149127069"/>
      <w:bookmarkStart w:id="1567" w:name="_Toc149533715"/>
      <w:bookmarkStart w:id="1568" w:name="_Toc149627202"/>
      <w:bookmarkStart w:id="1569" w:name="_Toc149983911"/>
      <w:bookmarkStart w:id="1570" w:name="_Toc149984025"/>
      <w:bookmarkStart w:id="1571" w:name="_Toc150053214"/>
      <w:bookmarkStart w:id="1572" w:name="_Toc150057877"/>
      <w:bookmarkStart w:id="1573" w:name="_Toc150058007"/>
      <w:bookmarkStart w:id="1574" w:name="_Toc150058198"/>
      <w:bookmarkStart w:id="1575" w:name="_Toc150143564"/>
      <w:bookmarkStart w:id="1576" w:name="_Toc150152253"/>
      <w:bookmarkStart w:id="1577" w:name="_Toc150225713"/>
      <w:bookmarkStart w:id="1578" w:name="_Toc150227139"/>
      <w:bookmarkStart w:id="1579" w:name="_Toc150227522"/>
      <w:bookmarkStart w:id="1580" w:name="_Toc150229281"/>
      <w:bookmarkStart w:id="1581" w:name="_Toc150229748"/>
      <w:bookmarkStart w:id="1582" w:name="_Toc150229835"/>
      <w:bookmarkStart w:id="1583" w:name="_Toc150238017"/>
      <w:bookmarkStart w:id="1584" w:name="_Toc152146180"/>
      <w:bookmarkStart w:id="1585" w:name="_Toc152652969"/>
      <w:bookmarkStart w:id="1586" w:name="_Toc152741645"/>
      <w:bookmarkStart w:id="1587" w:name="_Toc154480172"/>
      <w:bookmarkStart w:id="1588" w:name="_Toc154993545"/>
      <w:bookmarkStart w:id="1589" w:name="_Toc155078389"/>
      <w:bookmarkStart w:id="1590" w:name="_Toc168129009"/>
      <w:bookmarkStart w:id="1591" w:name="_Toc170624943"/>
      <w:bookmarkStart w:id="1592" w:name="_Toc170804701"/>
      <w:bookmarkStart w:id="1593" w:name="_Toc170804791"/>
      <w:bookmarkStart w:id="1594" w:name="_Toc199838100"/>
      <w:bookmarkStart w:id="1595" w:name="_Toc200952524"/>
      <w:bookmarkStart w:id="1596" w:name="_Toc200963129"/>
      <w:bookmarkStart w:id="1597" w:name="_Toc202068350"/>
      <w:bookmarkStart w:id="1598" w:name="_Toc202601660"/>
      <w:bookmarkStart w:id="1599" w:name="_Toc203959296"/>
      <w:bookmarkStart w:id="1600" w:name="_Toc203962868"/>
      <w:bookmarkStart w:id="1601" w:name="_Toc203962956"/>
      <w:bookmarkStart w:id="1602" w:name="_Toc203977008"/>
      <w:bookmarkStart w:id="1603" w:name="_Toc208821311"/>
      <w:bookmarkStart w:id="1604" w:name="_Toc211654464"/>
      <w:bookmarkStart w:id="1605" w:name="_Toc215912787"/>
      <w:bookmarkStart w:id="1606" w:name="_Toc230748948"/>
      <w:bookmarkStart w:id="1607" w:name="_Toc233608860"/>
      <w:bookmarkStart w:id="1608" w:name="_Toc238369840"/>
      <w:bookmarkStart w:id="1609" w:name="_Toc238375520"/>
      <w:bookmarkStart w:id="1610" w:name="_Toc249954755"/>
      <w:bookmarkStart w:id="1611" w:name="_Toc260918351"/>
      <w:bookmarkStart w:id="1612" w:name="_Toc262731950"/>
      <w:bookmarkStart w:id="1613" w:name="_Toc263340721"/>
      <w:bookmarkStart w:id="1614" w:name="_Toc263340810"/>
      <w:bookmarkStart w:id="1615" w:name="_Toc265672208"/>
      <w:bookmarkStart w:id="1616" w:name="_Toc268174051"/>
      <w:bookmarkStart w:id="1617" w:name="_Toc268174209"/>
      <w:bookmarkStart w:id="1618" w:name="_Toc270587937"/>
      <w:bookmarkStart w:id="1619" w:name="_Toc270925449"/>
      <w:bookmarkStart w:id="1620" w:name="_Toc272153366"/>
      <w:bookmarkStart w:id="1621" w:name="_Toc273017267"/>
      <w:bookmarkStart w:id="1622" w:name="_Toc273089819"/>
      <w:bookmarkStart w:id="1623" w:name="_Toc273021309"/>
      <w:bookmarkStart w:id="1624" w:name="_Toc273021415"/>
      <w:bookmarkStart w:id="1625" w:name="_Toc124326347"/>
      <w:bookmarkStart w:id="1626" w:name="_Toc125274551"/>
      <w:bookmarkStart w:id="1627" w:name="_Toc125275847"/>
      <w:bookmarkStart w:id="1628" w:name="_Toc125279436"/>
      <w:bookmarkStart w:id="1629" w:name="_Toc125342979"/>
      <w:r>
        <w:t>Subdivision</w:t>
      </w:r>
      <w:del w:id="1630" w:author="Master Repository Process" w:date="2021-09-12T15:06:00Z">
        <w:r>
          <w:delText xml:space="preserve"> </w:delText>
        </w:r>
      </w:del>
      <w:ins w:id="1631" w:author="Master Repository Process" w:date="2021-09-12T15:06:00Z">
        <w:r>
          <w:t> </w:t>
        </w:r>
      </w:ins>
      <w:r>
        <w:t>1</w:t>
      </w:r>
      <w:r>
        <w:rPr>
          <w:b w:val="0"/>
        </w:rPr>
        <w:t> — </w:t>
      </w:r>
      <w:r>
        <w:t>General</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yHeading5"/>
      </w:pPr>
      <w:bookmarkStart w:id="1632" w:name="_Toc150238018"/>
      <w:bookmarkStart w:id="1633" w:name="_Toc273089820"/>
      <w:bookmarkStart w:id="1634" w:name="_Toc273021416"/>
      <w:bookmarkStart w:id="1635" w:name="_Toc487865588"/>
      <w:bookmarkEnd w:id="1625"/>
      <w:bookmarkEnd w:id="1626"/>
      <w:bookmarkEnd w:id="1627"/>
      <w:bookmarkEnd w:id="1628"/>
      <w:bookmarkEnd w:id="1629"/>
      <w:r>
        <w:rPr>
          <w:rStyle w:val="CharSClsNo"/>
        </w:rPr>
        <w:t>1</w:t>
      </w:r>
      <w:r>
        <w:t>.</w:t>
      </w:r>
      <w:r>
        <w:tab/>
        <w:t>Calculation of vehicle licence charges</w:t>
      </w:r>
      <w:bookmarkEnd w:id="1632"/>
      <w:bookmarkEnd w:id="1633"/>
      <w:bookmarkEnd w:id="1634"/>
    </w:p>
    <w:bookmarkEnd w:id="1635"/>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9.25pt">
            <v:imagedata r:id="rId21" o:title=""/>
          </v:shape>
        </w:pi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pPr>
      <w:r>
        <w:tab/>
        <w:t>(a)</w:t>
      </w:r>
      <w:r>
        <w:tab/>
        <w:t>as specified by the vehicle’s manufacturer; or</w:t>
      </w:r>
    </w:p>
    <w:p>
      <w:pPr>
        <w:pStyle w:val="yIndenta"/>
      </w:pPr>
      <w:r>
        <w:tab/>
        <w:t>(b)</w:t>
      </w:r>
      <w:r>
        <w:tab/>
        <w:t>as specified by the Director General if —</w:t>
      </w:r>
    </w:p>
    <w:p>
      <w:pPr>
        <w:pStyle w:val="yIndenti0"/>
      </w:pPr>
      <w:r>
        <w:tab/>
        <w:t>(i)</w:t>
      </w:r>
      <w:r>
        <w:tab/>
        <w:t>the manufacturer has not specified the tare; or</w:t>
      </w:r>
    </w:p>
    <w:p>
      <w:pPr>
        <w:pStyle w:val="yIndenti0"/>
        <w:keepNext/>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spacing w:before="200"/>
      </w:pPr>
      <w:bookmarkStart w:id="1636" w:name="_Toc125354797"/>
      <w:bookmarkStart w:id="1637" w:name="_Toc125367230"/>
      <w:bookmarkStart w:id="1638" w:name="_Toc125429089"/>
      <w:bookmarkStart w:id="1639" w:name="_Toc125429412"/>
      <w:bookmarkStart w:id="1640" w:name="_Toc125432469"/>
      <w:bookmarkStart w:id="1641" w:name="_Toc125433591"/>
      <w:bookmarkStart w:id="1642" w:name="_Toc125433675"/>
      <w:bookmarkStart w:id="1643" w:name="_Toc125433861"/>
      <w:bookmarkStart w:id="1644" w:name="_Toc141517977"/>
      <w:bookmarkStart w:id="1645" w:name="_Toc141518934"/>
      <w:bookmarkStart w:id="1646" w:name="_Toc141523551"/>
      <w:bookmarkStart w:id="1647" w:name="_Toc141608866"/>
      <w:bookmarkStart w:id="1648" w:name="_Toc141610120"/>
      <w:bookmarkStart w:id="1649" w:name="_Toc141669091"/>
      <w:bookmarkStart w:id="1650" w:name="_Toc141672722"/>
      <w:bookmarkStart w:id="1651" w:name="_Toc141696299"/>
      <w:bookmarkStart w:id="1652" w:name="_Toc146950568"/>
      <w:bookmarkStart w:id="1653" w:name="_Toc146951683"/>
      <w:bookmarkStart w:id="1654" w:name="_Toc148766930"/>
      <w:bookmarkStart w:id="1655" w:name="_Toc148767015"/>
      <w:bookmarkStart w:id="1656" w:name="_Toc149125212"/>
      <w:bookmarkStart w:id="1657" w:name="_Toc149126843"/>
      <w:bookmarkStart w:id="1658" w:name="_Toc149127071"/>
      <w:bookmarkStart w:id="1659" w:name="_Toc149533717"/>
      <w:bookmarkStart w:id="1660" w:name="_Toc149627204"/>
      <w:bookmarkStart w:id="1661" w:name="_Toc149983913"/>
      <w:bookmarkStart w:id="1662" w:name="_Toc149984027"/>
      <w:bookmarkStart w:id="1663" w:name="_Toc150053216"/>
      <w:bookmarkStart w:id="1664" w:name="_Toc150057879"/>
      <w:bookmarkStart w:id="1665" w:name="_Toc150058009"/>
      <w:bookmarkStart w:id="1666" w:name="_Toc150058200"/>
      <w:bookmarkStart w:id="1667" w:name="_Toc150143566"/>
      <w:bookmarkStart w:id="1668" w:name="_Toc150152255"/>
      <w:bookmarkStart w:id="1669" w:name="_Toc150225715"/>
      <w:bookmarkStart w:id="1670" w:name="_Toc150227141"/>
      <w:bookmarkStart w:id="1671" w:name="_Toc150227524"/>
      <w:bookmarkStart w:id="1672" w:name="_Toc150229283"/>
      <w:bookmarkStart w:id="1673" w:name="_Toc150229750"/>
      <w:bookmarkStart w:id="1674" w:name="_Toc150229837"/>
      <w:bookmarkStart w:id="1675" w:name="_Toc150238019"/>
      <w:bookmarkStart w:id="1676" w:name="_Toc152146182"/>
      <w:bookmarkStart w:id="1677" w:name="_Toc152652971"/>
      <w:bookmarkStart w:id="1678" w:name="_Toc152741647"/>
      <w:bookmarkStart w:id="1679" w:name="_Toc154480174"/>
      <w:bookmarkStart w:id="1680" w:name="_Toc154993547"/>
      <w:bookmarkStart w:id="1681" w:name="_Toc155078391"/>
      <w:bookmarkStart w:id="1682" w:name="_Toc168129011"/>
      <w:bookmarkStart w:id="1683" w:name="_Toc170624945"/>
      <w:bookmarkStart w:id="1684" w:name="_Toc170804703"/>
      <w:bookmarkStart w:id="1685" w:name="_Toc170804793"/>
      <w:bookmarkStart w:id="1686" w:name="_Toc199838102"/>
      <w:bookmarkStart w:id="1687" w:name="_Toc200952526"/>
      <w:bookmarkStart w:id="1688" w:name="_Toc200963131"/>
      <w:bookmarkStart w:id="1689" w:name="_Toc202068352"/>
      <w:bookmarkStart w:id="1690" w:name="_Toc202601662"/>
      <w:bookmarkStart w:id="1691" w:name="_Toc203959298"/>
      <w:bookmarkStart w:id="1692" w:name="_Toc203962870"/>
      <w:bookmarkStart w:id="1693" w:name="_Toc203962958"/>
      <w:bookmarkStart w:id="1694" w:name="_Toc203977010"/>
      <w:bookmarkStart w:id="1695" w:name="_Toc208821313"/>
      <w:bookmarkStart w:id="1696" w:name="_Toc211654466"/>
      <w:bookmarkStart w:id="1697" w:name="_Toc215912789"/>
      <w:bookmarkStart w:id="1698" w:name="_Toc230748950"/>
      <w:bookmarkStart w:id="1699" w:name="_Toc233608862"/>
      <w:bookmarkStart w:id="1700" w:name="_Toc238369842"/>
      <w:bookmarkStart w:id="1701" w:name="_Toc238375522"/>
      <w:bookmarkStart w:id="1702" w:name="_Toc249954757"/>
      <w:bookmarkStart w:id="1703" w:name="_Toc260918353"/>
      <w:bookmarkStart w:id="1704" w:name="_Toc262731952"/>
      <w:bookmarkStart w:id="1705" w:name="_Toc263340723"/>
      <w:bookmarkStart w:id="1706" w:name="_Toc263340812"/>
      <w:bookmarkStart w:id="1707" w:name="_Toc265672210"/>
      <w:bookmarkStart w:id="1708" w:name="_Toc268174053"/>
      <w:bookmarkStart w:id="1709" w:name="_Toc268174211"/>
      <w:bookmarkStart w:id="1710" w:name="_Toc270587939"/>
      <w:bookmarkStart w:id="1711" w:name="_Toc270925451"/>
      <w:bookmarkStart w:id="1712" w:name="_Toc272153368"/>
      <w:bookmarkStart w:id="1713" w:name="_Toc273017269"/>
      <w:bookmarkStart w:id="1714" w:name="_Toc273089821"/>
      <w:bookmarkStart w:id="1715" w:name="_Toc273021311"/>
      <w:bookmarkStart w:id="1716" w:name="_Toc273021417"/>
      <w:bookmarkStart w:id="1717" w:name="_Toc124326349"/>
      <w:bookmarkStart w:id="1718" w:name="_Toc125274553"/>
      <w:bookmarkStart w:id="1719" w:name="_Toc125275849"/>
      <w:bookmarkStart w:id="1720" w:name="_Toc125279438"/>
      <w:bookmarkStart w:id="1721" w:name="_Toc125342981"/>
      <w:r>
        <w:t>Subdivision</w:t>
      </w:r>
      <w:del w:id="1722" w:author="Master Repository Process" w:date="2021-09-12T15:06:00Z">
        <w:r>
          <w:delText xml:space="preserve"> </w:delText>
        </w:r>
      </w:del>
      <w:ins w:id="1723" w:author="Master Repository Process" w:date="2021-09-12T15:06:00Z">
        <w:r>
          <w:t> </w:t>
        </w:r>
      </w:ins>
      <w:r>
        <w:t>2</w:t>
      </w:r>
      <w:r>
        <w:rPr>
          <w:b w:val="0"/>
        </w:rPr>
        <w:t> — </w:t>
      </w:r>
      <w:r>
        <w:t>Vehicle licence charges for vehicles other than heavy vehicles</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yHeading5"/>
        <w:spacing w:before="180"/>
      </w:pPr>
      <w:bookmarkStart w:id="1724" w:name="_Toc104965200"/>
      <w:bookmarkStart w:id="1725" w:name="_Toc150238020"/>
      <w:bookmarkStart w:id="1726" w:name="_Toc273089822"/>
      <w:bookmarkStart w:id="1727" w:name="_Toc273021418"/>
      <w:bookmarkStart w:id="1728" w:name="_Toc487865589"/>
      <w:bookmarkEnd w:id="1717"/>
      <w:bookmarkEnd w:id="1718"/>
      <w:bookmarkEnd w:id="1719"/>
      <w:bookmarkEnd w:id="1720"/>
      <w:bookmarkEnd w:id="1721"/>
      <w:r>
        <w:rPr>
          <w:rStyle w:val="CharSClsNo"/>
        </w:rPr>
        <w:t>2</w:t>
      </w:r>
      <w:r>
        <w:t>.</w:t>
      </w:r>
      <w:r>
        <w:tab/>
        <w:t>Calculation of licence fees, and reduction</w:t>
      </w:r>
      <w:bookmarkEnd w:id="1724"/>
      <w:bookmarkEnd w:id="1725"/>
      <w:bookmarkEnd w:id="1726"/>
      <w:bookmarkEnd w:id="1727"/>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spacing w:before="180"/>
      </w:pPr>
      <w:bookmarkStart w:id="1729" w:name="_Toc150238021"/>
      <w:bookmarkStart w:id="1730" w:name="_Toc273089823"/>
      <w:bookmarkStart w:id="1731" w:name="_Toc273021419"/>
      <w:r>
        <w:rPr>
          <w:rStyle w:val="CharSClsNo"/>
        </w:rPr>
        <w:t>3</w:t>
      </w:r>
      <w:r>
        <w:t>.</w:t>
      </w:r>
      <w:r>
        <w:tab/>
        <w:t>Car or bus, goods vehicle and motor home</w:t>
      </w:r>
      <w:bookmarkEnd w:id="1728"/>
      <w:bookmarkEnd w:id="1729"/>
      <w:bookmarkEnd w:id="1730"/>
      <w:bookmarkEnd w:id="1731"/>
    </w:p>
    <w:p>
      <w:pPr>
        <w:pStyle w:val="ySubsection"/>
        <w:spacing w:before="140"/>
      </w:pPr>
      <w:r>
        <w:tab/>
      </w:r>
      <w:r>
        <w:tab/>
        <w:t>For a car or bus, a goods vehicle or a motor home the charge is $17.02 per 100 kg, or part of 100 kg, of tare, subject to a maximum licence fee of $408.00.</w:t>
      </w:r>
    </w:p>
    <w:p>
      <w:pPr>
        <w:pStyle w:val="yFootnotesection"/>
      </w:pPr>
      <w:r>
        <w:tab/>
        <w:t>[Clause</w:t>
      </w:r>
      <w:del w:id="1732" w:author="Master Repository Process" w:date="2021-09-12T15:06:00Z">
        <w:r>
          <w:delText xml:space="preserve"> </w:delText>
        </w:r>
      </w:del>
      <w:ins w:id="1733" w:author="Master Repository Process" w:date="2021-09-12T15:06:00Z">
        <w:r>
          <w:t> </w:t>
        </w:r>
      </w:ins>
      <w:r>
        <w:t>3 amended in Gazette 29 May 2007 p. 2499; 30 May 2008 p. 2077</w:t>
      </w:r>
      <w:del w:id="1734" w:author="Master Repository Process" w:date="2021-09-12T15:06:00Z">
        <w:r>
          <w:delText>-</w:delText>
        </w:r>
      </w:del>
      <w:ins w:id="1735" w:author="Master Repository Process" w:date="2021-09-12T15:06:00Z">
        <w:r>
          <w:noBreakHyphen/>
        </w:r>
      </w:ins>
      <w:r>
        <w:t>8; 22 May 2009 p. 1707; 7 May 2010 p. 1727; 30 Jul 2010 p. 3505.]</w:t>
      </w:r>
    </w:p>
    <w:p>
      <w:pPr>
        <w:pStyle w:val="yHeading5"/>
      </w:pPr>
      <w:bookmarkStart w:id="1736" w:name="_Toc487865590"/>
      <w:bookmarkStart w:id="1737" w:name="_Toc150238022"/>
      <w:bookmarkStart w:id="1738" w:name="_Toc273089824"/>
      <w:bookmarkStart w:id="1739" w:name="_Toc273021420"/>
      <w:r>
        <w:rPr>
          <w:rStyle w:val="CharSClsNo"/>
        </w:rPr>
        <w:t>4</w:t>
      </w:r>
      <w:r>
        <w:t>.</w:t>
      </w:r>
      <w:r>
        <w:tab/>
        <w:t>Prime mover</w:t>
      </w:r>
      <w:bookmarkEnd w:id="1736"/>
      <w:bookmarkEnd w:id="1737"/>
      <w:bookmarkEnd w:id="1738"/>
      <w:bookmarkEnd w:id="1739"/>
    </w:p>
    <w:p>
      <w:pPr>
        <w:pStyle w:val="ySubsection"/>
      </w:pPr>
      <w:r>
        <w:tab/>
      </w:r>
      <w:r>
        <w:tab/>
        <w:t>For a prime mover the charge is $17.02 per 100 kg, or part of 100 kg, of tare, subject to a maximum fee of $1 075.00.</w:t>
      </w:r>
    </w:p>
    <w:p>
      <w:pPr>
        <w:pStyle w:val="yFootnotesection"/>
      </w:pPr>
      <w:bookmarkStart w:id="1740" w:name="_Toc487865591"/>
      <w:bookmarkStart w:id="1741" w:name="_Toc150238023"/>
      <w:r>
        <w:tab/>
        <w:t>[Clause</w:t>
      </w:r>
      <w:del w:id="1742" w:author="Master Repository Process" w:date="2021-09-12T15:06:00Z">
        <w:r>
          <w:delText xml:space="preserve"> </w:delText>
        </w:r>
      </w:del>
      <w:ins w:id="1743" w:author="Master Repository Process" w:date="2021-09-12T15:06:00Z">
        <w:r>
          <w:t> </w:t>
        </w:r>
      </w:ins>
      <w:r>
        <w:t>4 amended in Gazette 29 May 2007 p. 2500; 30 May 2008 p. 2077</w:t>
      </w:r>
      <w:del w:id="1744" w:author="Master Repository Process" w:date="2021-09-12T15:06:00Z">
        <w:r>
          <w:delText>-</w:delText>
        </w:r>
      </w:del>
      <w:ins w:id="1745" w:author="Master Repository Process" w:date="2021-09-12T15:06:00Z">
        <w:r>
          <w:noBreakHyphen/>
        </w:r>
      </w:ins>
      <w:r>
        <w:t>8; 22 May 2009 p. 1707; 30 Jul 2010 p. 3505.]</w:t>
      </w:r>
    </w:p>
    <w:p>
      <w:pPr>
        <w:pStyle w:val="yHeading5"/>
      </w:pPr>
      <w:bookmarkStart w:id="1746" w:name="_Toc273089825"/>
      <w:bookmarkStart w:id="1747" w:name="_Toc273021421"/>
      <w:r>
        <w:rPr>
          <w:rStyle w:val="CharSClsNo"/>
        </w:rPr>
        <w:t>5</w:t>
      </w:r>
      <w:r>
        <w:t>.</w:t>
      </w:r>
      <w:r>
        <w:tab/>
        <w:t xml:space="preserve">Trailer, not being a </w:t>
      </w:r>
      <w:bookmarkEnd w:id="1740"/>
      <w:r>
        <w:t>towed special purpose vehicle</w:t>
      </w:r>
      <w:bookmarkEnd w:id="1741"/>
      <w:bookmarkEnd w:id="1746"/>
      <w:bookmarkEnd w:id="1747"/>
    </w:p>
    <w:p>
      <w:pPr>
        <w:pStyle w:val="ySubsection"/>
      </w:pPr>
      <w:r>
        <w:tab/>
      </w:r>
      <w:r>
        <w:tab/>
        <w:t>For a trailer, not being a towed special purpose vehicle the charge is $8.51 per 100 kg, or part of 100 kg, of tare.</w:t>
      </w:r>
    </w:p>
    <w:p>
      <w:pPr>
        <w:pStyle w:val="yFootnotesection"/>
        <w:spacing w:before="80"/>
      </w:pPr>
      <w:bookmarkStart w:id="1748" w:name="_Toc487865593"/>
      <w:bookmarkStart w:id="1749" w:name="_Toc150238024"/>
      <w:bookmarkStart w:id="1750" w:name="_Toc487865592"/>
      <w:r>
        <w:tab/>
        <w:t>[Clause</w:t>
      </w:r>
      <w:del w:id="1751" w:author="Master Repository Process" w:date="2021-09-12T15:06:00Z">
        <w:r>
          <w:delText xml:space="preserve"> </w:delText>
        </w:r>
      </w:del>
      <w:ins w:id="1752" w:author="Master Repository Process" w:date="2021-09-12T15:06:00Z">
        <w:r>
          <w:t> </w:t>
        </w:r>
      </w:ins>
      <w:r>
        <w:t>5 amended in Gazette 29 May 2007 p. 2500; 30 May 2008 p. 2077</w:t>
      </w:r>
      <w:del w:id="1753" w:author="Master Repository Process" w:date="2021-09-12T15:06:00Z">
        <w:r>
          <w:delText>-</w:delText>
        </w:r>
      </w:del>
      <w:ins w:id="1754" w:author="Master Repository Process" w:date="2021-09-12T15:06:00Z">
        <w:r>
          <w:noBreakHyphen/>
        </w:r>
      </w:ins>
      <w:r>
        <w:t>8; 22 May 2009 p. 1708; 7 May 2010 p. 1727.]</w:t>
      </w:r>
    </w:p>
    <w:p>
      <w:pPr>
        <w:pStyle w:val="yHeading5"/>
      </w:pPr>
      <w:bookmarkStart w:id="1755" w:name="_Toc273089826"/>
      <w:bookmarkStart w:id="1756" w:name="_Toc273021422"/>
      <w:r>
        <w:rPr>
          <w:rStyle w:val="CharSClsNo"/>
        </w:rPr>
        <w:t>6</w:t>
      </w:r>
      <w:r>
        <w:t>.</w:t>
      </w:r>
      <w:r>
        <w:tab/>
        <w:t>Motor cycle</w:t>
      </w:r>
      <w:bookmarkEnd w:id="1748"/>
      <w:bookmarkEnd w:id="1749"/>
      <w:bookmarkEnd w:id="1755"/>
      <w:bookmarkEnd w:id="1756"/>
    </w:p>
    <w:p>
      <w:pPr>
        <w:pStyle w:val="ySubsection"/>
      </w:pPr>
      <w:r>
        <w:tab/>
        <w:t>(1)</w:t>
      </w:r>
      <w:r>
        <w:tab/>
        <w:t>For a motor cycle with engine capacity not exceeding 250 cubic centimetres, the charge is $34.04.</w:t>
      </w:r>
    </w:p>
    <w:p>
      <w:pPr>
        <w:pStyle w:val="ySubsection"/>
      </w:pPr>
      <w:r>
        <w:tab/>
        <w:t>(2)</w:t>
      </w:r>
      <w:r>
        <w:tab/>
        <w:t>For a motor cycle with engine capacity exceeding 250 cubic centimetres, the charge is $51.08.</w:t>
      </w:r>
    </w:p>
    <w:p>
      <w:pPr>
        <w:pStyle w:val="yFootnotesection"/>
      </w:pPr>
      <w:bookmarkStart w:id="1757" w:name="_Toc150238025"/>
      <w:r>
        <w:tab/>
        <w:t>[Clause</w:t>
      </w:r>
      <w:del w:id="1758" w:author="Master Repository Process" w:date="2021-09-12T15:06:00Z">
        <w:r>
          <w:delText xml:space="preserve"> </w:delText>
        </w:r>
      </w:del>
      <w:ins w:id="1759" w:author="Master Repository Process" w:date="2021-09-12T15:06:00Z">
        <w:r>
          <w:t> </w:t>
        </w:r>
      </w:ins>
      <w:r>
        <w:t>6 amended in Gazette 29 May 2007 p. 2500; 30 May 2008 p. 2077</w:t>
      </w:r>
      <w:del w:id="1760" w:author="Master Repository Process" w:date="2021-09-12T15:06:00Z">
        <w:r>
          <w:delText>-</w:delText>
        </w:r>
      </w:del>
      <w:ins w:id="1761" w:author="Master Repository Process" w:date="2021-09-12T15:06:00Z">
        <w:r>
          <w:noBreakHyphen/>
        </w:r>
      </w:ins>
      <w:r>
        <w:t>8; 22 May 2009 p. 1708; 7 May 2010 p. 1727.]</w:t>
      </w:r>
    </w:p>
    <w:p>
      <w:pPr>
        <w:pStyle w:val="yHeading5"/>
      </w:pPr>
      <w:bookmarkStart w:id="1762" w:name="_Toc273089827"/>
      <w:bookmarkStart w:id="1763" w:name="_Toc273021423"/>
      <w:r>
        <w:rPr>
          <w:rStyle w:val="CharSClsNo"/>
        </w:rPr>
        <w:t>7</w:t>
      </w:r>
      <w:r>
        <w:t>.</w:t>
      </w:r>
      <w:r>
        <w:tab/>
      </w:r>
      <w:bookmarkEnd w:id="1750"/>
      <w:r>
        <w:t>Special purpose vehicle</w:t>
      </w:r>
      <w:bookmarkEnd w:id="1757"/>
      <w:bookmarkEnd w:id="1762"/>
      <w:bookmarkEnd w:id="1763"/>
    </w:p>
    <w:p>
      <w:pPr>
        <w:pStyle w:val="ySubsection"/>
      </w:pPr>
      <w:r>
        <w:tab/>
      </w:r>
      <w:r>
        <w:tab/>
        <w:t>For a special purpose vehicle the charge is $4.26 per 100 kg, or part of 100 kg, of the tare, subject to a maximum fee of $99.00.</w:t>
      </w:r>
    </w:p>
    <w:p>
      <w:pPr>
        <w:pStyle w:val="yFootnotesection"/>
      </w:pPr>
      <w:bookmarkStart w:id="1764" w:name="_Toc125354803"/>
      <w:bookmarkStart w:id="1765" w:name="_Toc125367236"/>
      <w:bookmarkStart w:id="1766" w:name="_Toc125429095"/>
      <w:bookmarkStart w:id="1767" w:name="_Toc125429418"/>
      <w:bookmarkStart w:id="1768" w:name="_Toc125432475"/>
      <w:bookmarkStart w:id="1769" w:name="_Toc125433597"/>
      <w:bookmarkStart w:id="1770" w:name="_Toc125433681"/>
      <w:bookmarkStart w:id="1771" w:name="_Toc125433867"/>
      <w:bookmarkStart w:id="1772" w:name="_Toc141517983"/>
      <w:bookmarkStart w:id="1773" w:name="_Toc141518940"/>
      <w:bookmarkStart w:id="1774" w:name="_Toc141523557"/>
      <w:bookmarkStart w:id="1775" w:name="_Toc141608873"/>
      <w:bookmarkStart w:id="1776" w:name="_Toc141610127"/>
      <w:bookmarkStart w:id="1777" w:name="_Toc141669098"/>
      <w:bookmarkStart w:id="1778" w:name="_Toc141672729"/>
      <w:bookmarkStart w:id="1779" w:name="_Toc141696306"/>
      <w:bookmarkStart w:id="1780" w:name="_Toc146950575"/>
      <w:bookmarkStart w:id="1781" w:name="_Toc146951690"/>
      <w:bookmarkStart w:id="1782" w:name="_Toc148766937"/>
      <w:bookmarkStart w:id="1783" w:name="_Toc148767022"/>
      <w:bookmarkStart w:id="1784" w:name="_Toc149125219"/>
      <w:bookmarkStart w:id="1785" w:name="_Toc149126850"/>
      <w:bookmarkStart w:id="1786" w:name="_Toc149127078"/>
      <w:bookmarkStart w:id="1787" w:name="_Toc149533724"/>
      <w:bookmarkStart w:id="1788" w:name="_Toc149627211"/>
      <w:bookmarkStart w:id="1789" w:name="_Toc149983920"/>
      <w:bookmarkStart w:id="1790" w:name="_Toc149984034"/>
      <w:bookmarkStart w:id="1791" w:name="_Toc150053223"/>
      <w:bookmarkStart w:id="1792" w:name="_Toc150057886"/>
      <w:bookmarkStart w:id="1793" w:name="_Toc150058016"/>
      <w:bookmarkStart w:id="1794" w:name="_Toc150058207"/>
      <w:bookmarkStart w:id="1795" w:name="_Toc150143573"/>
      <w:bookmarkStart w:id="1796" w:name="_Toc150152262"/>
      <w:bookmarkStart w:id="1797" w:name="_Toc150225722"/>
      <w:bookmarkStart w:id="1798" w:name="_Toc150227148"/>
      <w:bookmarkStart w:id="1799" w:name="_Toc150227531"/>
      <w:bookmarkStart w:id="1800" w:name="_Toc150229290"/>
      <w:bookmarkStart w:id="1801" w:name="_Toc150229757"/>
      <w:bookmarkStart w:id="1802" w:name="_Toc150229844"/>
      <w:bookmarkStart w:id="1803" w:name="_Toc150238026"/>
      <w:bookmarkStart w:id="1804" w:name="_Toc152146189"/>
      <w:bookmarkStart w:id="1805" w:name="_Toc152652978"/>
      <w:bookmarkStart w:id="1806" w:name="_Toc152741654"/>
      <w:bookmarkStart w:id="1807" w:name="_Toc154480181"/>
      <w:bookmarkStart w:id="1808" w:name="_Toc154993554"/>
      <w:bookmarkStart w:id="1809" w:name="_Toc155078398"/>
      <w:bookmarkStart w:id="1810" w:name="_Toc124326355"/>
      <w:bookmarkStart w:id="1811" w:name="_Toc125274559"/>
      <w:bookmarkStart w:id="1812" w:name="_Toc125275855"/>
      <w:bookmarkStart w:id="1813" w:name="_Toc125279444"/>
      <w:bookmarkStart w:id="1814" w:name="_Toc125342987"/>
      <w:r>
        <w:tab/>
        <w:t>[Clause</w:t>
      </w:r>
      <w:del w:id="1815" w:author="Master Repository Process" w:date="2021-09-12T15:06:00Z">
        <w:r>
          <w:delText xml:space="preserve"> </w:delText>
        </w:r>
      </w:del>
      <w:ins w:id="1816" w:author="Master Repository Process" w:date="2021-09-12T15:06:00Z">
        <w:r>
          <w:t> </w:t>
        </w:r>
      </w:ins>
      <w:r>
        <w:t>7 amended in Gazette 29 May 2007 p. 2500; 30 May 2008 p. 2077</w:t>
      </w:r>
      <w:del w:id="1817" w:author="Master Repository Process" w:date="2021-09-12T15:06:00Z">
        <w:r>
          <w:delText>-</w:delText>
        </w:r>
      </w:del>
      <w:ins w:id="1818" w:author="Master Repository Process" w:date="2021-09-12T15:06:00Z">
        <w:r>
          <w:noBreakHyphen/>
        </w:r>
      </w:ins>
      <w:r>
        <w:t>8; 22 May 2009 p. 1708; 7</w:t>
      </w:r>
      <w:del w:id="1819" w:author="Master Repository Process" w:date="2021-09-12T15:06:00Z">
        <w:r>
          <w:delText xml:space="preserve"> </w:delText>
        </w:r>
      </w:del>
      <w:ins w:id="1820" w:author="Master Repository Process" w:date="2021-09-12T15:06:00Z">
        <w:r>
          <w:t> </w:t>
        </w:r>
      </w:ins>
      <w:r>
        <w:t>May</w:t>
      </w:r>
      <w:del w:id="1821" w:author="Master Repository Process" w:date="2021-09-12T15:06:00Z">
        <w:r>
          <w:delText xml:space="preserve"> </w:delText>
        </w:r>
      </w:del>
      <w:ins w:id="1822" w:author="Master Repository Process" w:date="2021-09-12T15:06:00Z">
        <w:r>
          <w:t> </w:t>
        </w:r>
      </w:ins>
      <w:r>
        <w:t>2010 p. 1727; 30 Jul 2010 p. 3505.]</w:t>
      </w:r>
    </w:p>
    <w:p>
      <w:pPr>
        <w:pStyle w:val="yHeading4"/>
      </w:pPr>
      <w:bookmarkStart w:id="1823" w:name="_Toc168129018"/>
      <w:bookmarkStart w:id="1824" w:name="_Toc170624952"/>
      <w:bookmarkStart w:id="1825" w:name="_Toc170804710"/>
      <w:bookmarkStart w:id="1826" w:name="_Toc170804800"/>
      <w:bookmarkStart w:id="1827" w:name="_Toc199838109"/>
      <w:bookmarkStart w:id="1828" w:name="_Toc200952533"/>
      <w:bookmarkStart w:id="1829" w:name="_Toc200963138"/>
      <w:bookmarkStart w:id="1830" w:name="_Toc202068359"/>
      <w:bookmarkStart w:id="1831" w:name="_Toc202601669"/>
      <w:bookmarkStart w:id="1832" w:name="_Toc203959305"/>
      <w:bookmarkStart w:id="1833" w:name="_Toc203962877"/>
      <w:bookmarkStart w:id="1834" w:name="_Toc203962965"/>
      <w:bookmarkStart w:id="1835" w:name="_Toc203977017"/>
      <w:bookmarkStart w:id="1836" w:name="_Toc208821320"/>
      <w:bookmarkStart w:id="1837" w:name="_Toc211654473"/>
      <w:bookmarkStart w:id="1838" w:name="_Toc215912796"/>
      <w:bookmarkStart w:id="1839" w:name="_Toc230748957"/>
      <w:bookmarkStart w:id="1840" w:name="_Toc233608869"/>
      <w:bookmarkStart w:id="1841" w:name="_Toc238369849"/>
      <w:bookmarkStart w:id="1842" w:name="_Toc238375529"/>
      <w:bookmarkStart w:id="1843" w:name="_Toc249954764"/>
      <w:bookmarkStart w:id="1844" w:name="_Toc260918360"/>
      <w:bookmarkStart w:id="1845" w:name="_Toc262731959"/>
      <w:bookmarkStart w:id="1846" w:name="_Toc263340730"/>
      <w:bookmarkStart w:id="1847" w:name="_Toc263340819"/>
      <w:bookmarkStart w:id="1848" w:name="_Toc265672217"/>
      <w:bookmarkStart w:id="1849" w:name="_Toc268174060"/>
      <w:bookmarkStart w:id="1850" w:name="_Toc268174218"/>
      <w:bookmarkStart w:id="1851" w:name="_Toc270587946"/>
      <w:bookmarkStart w:id="1852" w:name="_Toc270925458"/>
      <w:bookmarkStart w:id="1853" w:name="_Toc272153375"/>
      <w:bookmarkStart w:id="1854" w:name="_Toc273017276"/>
      <w:bookmarkStart w:id="1855" w:name="_Toc273089828"/>
      <w:bookmarkStart w:id="1856" w:name="_Toc273021318"/>
      <w:bookmarkStart w:id="1857" w:name="_Toc273021424"/>
      <w:r>
        <w:t>Subdivision</w:t>
      </w:r>
      <w:del w:id="1858" w:author="Master Repository Process" w:date="2021-09-12T15:06:00Z">
        <w:r>
          <w:delText xml:space="preserve"> </w:delText>
        </w:r>
      </w:del>
      <w:ins w:id="1859" w:author="Master Repository Process" w:date="2021-09-12T15:06:00Z">
        <w:r>
          <w:t> </w:t>
        </w:r>
      </w:ins>
      <w:r>
        <w:t>3</w:t>
      </w:r>
      <w:r>
        <w:rPr>
          <w:b w:val="0"/>
        </w:rPr>
        <w:t> — </w:t>
      </w:r>
      <w:r>
        <w:t>Vehicle licence charges for heavy vehicles</w:t>
      </w:r>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pPr>
        <w:pStyle w:val="yHeading5"/>
      </w:pPr>
      <w:bookmarkStart w:id="1860" w:name="_Toc273089829"/>
      <w:bookmarkStart w:id="1861" w:name="_Toc273021425"/>
      <w:bookmarkStart w:id="1862" w:name="_Toc487865599"/>
      <w:bookmarkStart w:id="1863" w:name="_Toc150238030"/>
      <w:bookmarkEnd w:id="1810"/>
      <w:bookmarkEnd w:id="1811"/>
      <w:bookmarkEnd w:id="1812"/>
      <w:bookmarkEnd w:id="1813"/>
      <w:bookmarkEnd w:id="1814"/>
      <w:r>
        <w:rPr>
          <w:rStyle w:val="CharSClsNo"/>
        </w:rPr>
        <w:t>8</w:t>
      </w:r>
      <w:r>
        <w:t>.</w:t>
      </w:r>
      <w:r>
        <w:tab/>
        <w:t>Car or bus</w:t>
      </w:r>
      <w:bookmarkEnd w:id="1860"/>
      <w:bookmarkEnd w:id="1861"/>
    </w:p>
    <w:p>
      <w:pPr>
        <w:pStyle w:val="ySubsection"/>
      </w:pPr>
      <w:r>
        <w:tab/>
      </w:r>
      <w:r>
        <w:tab/>
        <w:t>For a car or bus the charge is an amount corresponding to the licence class in the Table to this clause.</w:t>
      </w:r>
    </w:p>
    <w:p>
      <w:pPr>
        <w:pStyle w:val="y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0"/>
        <w:gridCol w:w="2760"/>
      </w:tblGrid>
      <w:tr>
        <w:trPr>
          <w:tblHeader/>
        </w:trPr>
        <w:tc>
          <w:tcPr>
            <w:tcW w:w="2760" w:type="dxa"/>
          </w:tcPr>
          <w:p>
            <w:pPr>
              <w:pStyle w:val="yTableNAm"/>
              <w:jc w:val="center"/>
              <w:rPr>
                <w:b/>
                <w:bCs/>
              </w:rPr>
            </w:pPr>
            <w:r>
              <w:rPr>
                <w:b/>
                <w:bCs/>
              </w:rPr>
              <w:t>Licence class</w:t>
            </w:r>
          </w:p>
        </w:tc>
        <w:tc>
          <w:tcPr>
            <w:tcW w:w="2760" w:type="dxa"/>
          </w:tcPr>
          <w:p>
            <w:pPr>
              <w:pStyle w:val="yTableNAm"/>
              <w:jc w:val="center"/>
              <w:rPr>
                <w:b/>
                <w:bCs/>
              </w:rPr>
            </w:pPr>
            <w:r>
              <w:rPr>
                <w:b/>
                <w:bCs/>
              </w:rPr>
              <w:t>Charge</w:t>
            </w:r>
            <w:r>
              <w:rPr>
                <w:b/>
                <w:bCs/>
              </w:rPr>
              <w:br/>
              <w:t>$</w:t>
            </w:r>
          </w:p>
        </w:tc>
      </w:tr>
      <w:tr>
        <w:tc>
          <w:tcPr>
            <w:tcW w:w="2760" w:type="dxa"/>
          </w:tcPr>
          <w:p>
            <w:pPr>
              <w:pStyle w:val="yTableNAm"/>
              <w:jc w:val="center"/>
            </w:pPr>
            <w:r>
              <w:t>1B2</w:t>
            </w:r>
          </w:p>
        </w:tc>
        <w:tc>
          <w:tcPr>
            <w:tcW w:w="2760" w:type="dxa"/>
          </w:tcPr>
          <w:p>
            <w:pPr>
              <w:pStyle w:val="yTableNAm"/>
              <w:jc w:val="center"/>
            </w:pPr>
            <w:r>
              <w:t>408</w:t>
            </w:r>
          </w:p>
        </w:tc>
      </w:tr>
      <w:tr>
        <w:tc>
          <w:tcPr>
            <w:tcW w:w="2760" w:type="dxa"/>
          </w:tcPr>
          <w:p>
            <w:pPr>
              <w:pStyle w:val="yTableNAm"/>
              <w:jc w:val="center"/>
            </w:pPr>
            <w:r>
              <w:t>2B2</w:t>
            </w:r>
          </w:p>
        </w:tc>
        <w:tc>
          <w:tcPr>
            <w:tcW w:w="2760" w:type="dxa"/>
          </w:tcPr>
          <w:p>
            <w:pPr>
              <w:pStyle w:val="yTableNAm"/>
              <w:jc w:val="center"/>
            </w:pPr>
            <w:r>
              <w:t>408</w:t>
            </w:r>
          </w:p>
        </w:tc>
      </w:tr>
      <w:tr>
        <w:tc>
          <w:tcPr>
            <w:tcW w:w="2760" w:type="dxa"/>
          </w:tcPr>
          <w:p>
            <w:pPr>
              <w:pStyle w:val="yTableNAm"/>
              <w:jc w:val="center"/>
            </w:pPr>
            <w:r>
              <w:t>2B3</w:t>
            </w:r>
          </w:p>
        </w:tc>
        <w:tc>
          <w:tcPr>
            <w:tcW w:w="2760" w:type="dxa"/>
          </w:tcPr>
          <w:p>
            <w:pPr>
              <w:pStyle w:val="yTableNAm"/>
              <w:jc w:val="center"/>
            </w:pPr>
            <w:r>
              <w:t>2 244</w:t>
            </w:r>
          </w:p>
        </w:tc>
      </w:tr>
      <w:tr>
        <w:tc>
          <w:tcPr>
            <w:tcW w:w="2760" w:type="dxa"/>
          </w:tcPr>
          <w:p>
            <w:pPr>
              <w:pStyle w:val="yTableNAm"/>
              <w:jc w:val="center"/>
            </w:pPr>
            <w:r>
              <w:t>AB3</w:t>
            </w:r>
          </w:p>
        </w:tc>
        <w:tc>
          <w:tcPr>
            <w:tcW w:w="2760" w:type="dxa"/>
          </w:tcPr>
          <w:p>
            <w:pPr>
              <w:pStyle w:val="yTableNAm"/>
              <w:jc w:val="center"/>
            </w:pPr>
            <w:r>
              <w:t>408</w:t>
            </w:r>
          </w:p>
        </w:tc>
      </w:tr>
    </w:tbl>
    <w:p>
      <w:pPr>
        <w:pStyle w:val="yFootnotesection"/>
      </w:pPr>
      <w:r>
        <w:rPr>
          <w:rStyle w:val="CharSClsNo"/>
        </w:rPr>
        <w:tab/>
      </w:r>
      <w:r>
        <w:t>[Clause</w:t>
      </w:r>
      <w:del w:id="1864" w:author="Master Repository Process" w:date="2021-09-12T15:06:00Z">
        <w:r>
          <w:rPr>
            <w:rStyle w:val="CharSClsNo"/>
          </w:rPr>
          <w:delText xml:space="preserve"> </w:delText>
        </w:r>
      </w:del>
      <w:ins w:id="1865" w:author="Master Repository Process" w:date="2021-09-12T15:06:00Z">
        <w:r>
          <w:t> </w:t>
        </w:r>
      </w:ins>
      <w:r>
        <w:t>8 inserted in Gazette 22 May 2009 p. 1708; amended in Gazette 30 Jul 2010 p. 3503.]</w:t>
      </w:r>
    </w:p>
    <w:p>
      <w:pPr>
        <w:pStyle w:val="yHeading5"/>
      </w:pPr>
      <w:bookmarkStart w:id="1866" w:name="_Toc273089830"/>
      <w:bookmarkStart w:id="1867" w:name="_Toc273021426"/>
      <w:r>
        <w:rPr>
          <w:rStyle w:val="CharSClsNo"/>
        </w:rPr>
        <w:t>9</w:t>
      </w:r>
      <w:r>
        <w:t>.</w:t>
      </w:r>
      <w:r>
        <w:tab/>
        <w:t>Goods vehicle and motor home</w:t>
      </w:r>
      <w:bookmarkEnd w:id="1866"/>
      <w:bookmarkEnd w:id="1867"/>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0"/>
        <w:gridCol w:w="2760"/>
      </w:tblGrid>
      <w:tr>
        <w:trPr>
          <w:tblHeader/>
        </w:trPr>
        <w:tc>
          <w:tcPr>
            <w:tcW w:w="2760" w:type="dxa"/>
          </w:tcPr>
          <w:p>
            <w:pPr>
              <w:pStyle w:val="yTableNAm"/>
              <w:jc w:val="center"/>
              <w:rPr>
                <w:b/>
                <w:bCs/>
              </w:rPr>
            </w:pPr>
            <w:r>
              <w:rPr>
                <w:b/>
                <w:bCs/>
              </w:rPr>
              <w:t>Licence class</w:t>
            </w:r>
          </w:p>
        </w:tc>
        <w:tc>
          <w:tcPr>
            <w:tcW w:w="2760" w:type="dxa"/>
          </w:tcPr>
          <w:p>
            <w:pPr>
              <w:pStyle w:val="yTableNAm"/>
              <w:jc w:val="center"/>
              <w:rPr>
                <w:b/>
                <w:bCs/>
              </w:rPr>
            </w:pPr>
            <w:r>
              <w:rPr>
                <w:b/>
                <w:bCs/>
              </w:rPr>
              <w:t>Charge</w:t>
            </w:r>
            <w:r>
              <w:rPr>
                <w:b/>
                <w:bCs/>
              </w:rPr>
              <w:br/>
              <w:t>$</w:t>
            </w:r>
          </w:p>
        </w:tc>
      </w:tr>
      <w:tr>
        <w:tc>
          <w:tcPr>
            <w:tcW w:w="2760" w:type="dxa"/>
          </w:tcPr>
          <w:p>
            <w:pPr>
              <w:pStyle w:val="yTableNAm"/>
              <w:jc w:val="center"/>
            </w:pPr>
            <w:r>
              <w:t>1R2</w:t>
            </w:r>
          </w:p>
        </w:tc>
        <w:tc>
          <w:tcPr>
            <w:tcW w:w="2760" w:type="dxa"/>
          </w:tcPr>
          <w:p>
            <w:pPr>
              <w:pStyle w:val="yTableNAm"/>
              <w:jc w:val="center"/>
            </w:pPr>
            <w:r>
              <w:t>408</w:t>
            </w:r>
          </w:p>
        </w:tc>
      </w:tr>
      <w:tr>
        <w:tc>
          <w:tcPr>
            <w:tcW w:w="2760" w:type="dxa"/>
          </w:tcPr>
          <w:p>
            <w:pPr>
              <w:pStyle w:val="yTableNAm"/>
              <w:jc w:val="center"/>
            </w:pPr>
            <w:r>
              <w:t>2R2</w:t>
            </w:r>
          </w:p>
        </w:tc>
        <w:tc>
          <w:tcPr>
            <w:tcW w:w="2760" w:type="dxa"/>
          </w:tcPr>
          <w:p>
            <w:pPr>
              <w:pStyle w:val="yTableNAm"/>
              <w:jc w:val="center"/>
            </w:pPr>
            <w:r>
              <w:t>701</w:t>
            </w:r>
          </w:p>
        </w:tc>
      </w:tr>
      <w:tr>
        <w:tc>
          <w:tcPr>
            <w:tcW w:w="2760" w:type="dxa"/>
          </w:tcPr>
          <w:p>
            <w:pPr>
              <w:pStyle w:val="yTableNAm"/>
              <w:jc w:val="center"/>
            </w:pPr>
            <w:r>
              <w:t>1R3</w:t>
            </w:r>
          </w:p>
        </w:tc>
        <w:tc>
          <w:tcPr>
            <w:tcW w:w="2760" w:type="dxa"/>
          </w:tcPr>
          <w:p>
            <w:pPr>
              <w:pStyle w:val="yTableNAm"/>
              <w:jc w:val="center"/>
            </w:pPr>
            <w:r>
              <w:t>701</w:t>
            </w:r>
          </w:p>
        </w:tc>
      </w:tr>
      <w:tr>
        <w:tc>
          <w:tcPr>
            <w:tcW w:w="2760" w:type="dxa"/>
          </w:tcPr>
          <w:p>
            <w:pPr>
              <w:pStyle w:val="yTableNAm"/>
              <w:jc w:val="center"/>
            </w:pPr>
            <w:r>
              <w:t>2R3</w:t>
            </w:r>
          </w:p>
        </w:tc>
        <w:tc>
          <w:tcPr>
            <w:tcW w:w="2760" w:type="dxa"/>
          </w:tcPr>
          <w:p>
            <w:pPr>
              <w:pStyle w:val="yTableNAm"/>
              <w:jc w:val="center"/>
            </w:pPr>
            <w:r>
              <w:t>923</w:t>
            </w:r>
          </w:p>
        </w:tc>
      </w:tr>
      <w:tr>
        <w:tc>
          <w:tcPr>
            <w:tcW w:w="2760" w:type="dxa"/>
          </w:tcPr>
          <w:p>
            <w:pPr>
              <w:pStyle w:val="yTableNAm"/>
              <w:jc w:val="center"/>
            </w:pPr>
            <w:r>
              <w:t>1R4</w:t>
            </w:r>
          </w:p>
        </w:tc>
        <w:tc>
          <w:tcPr>
            <w:tcW w:w="2760" w:type="dxa"/>
          </w:tcPr>
          <w:p>
            <w:pPr>
              <w:pStyle w:val="yTableNAm"/>
              <w:jc w:val="center"/>
            </w:pPr>
            <w:r>
              <w:t>701</w:t>
            </w:r>
          </w:p>
        </w:tc>
      </w:tr>
      <w:tr>
        <w:tc>
          <w:tcPr>
            <w:tcW w:w="2760" w:type="dxa"/>
          </w:tcPr>
          <w:p>
            <w:pPr>
              <w:pStyle w:val="yTableNAm"/>
              <w:jc w:val="center"/>
            </w:pPr>
            <w:r>
              <w:t>2R4</w:t>
            </w:r>
          </w:p>
        </w:tc>
        <w:tc>
          <w:tcPr>
            <w:tcW w:w="2760" w:type="dxa"/>
          </w:tcPr>
          <w:p>
            <w:pPr>
              <w:pStyle w:val="yTableNAm"/>
              <w:jc w:val="center"/>
            </w:pPr>
            <w:r>
              <w:t>923</w:t>
            </w:r>
          </w:p>
        </w:tc>
      </w:tr>
      <w:tr>
        <w:tc>
          <w:tcPr>
            <w:tcW w:w="2760" w:type="dxa"/>
          </w:tcPr>
          <w:p>
            <w:pPr>
              <w:pStyle w:val="yTableNAm"/>
              <w:jc w:val="center"/>
            </w:pPr>
            <w:r>
              <w:t>1R5</w:t>
            </w:r>
          </w:p>
        </w:tc>
        <w:tc>
          <w:tcPr>
            <w:tcW w:w="2760" w:type="dxa"/>
          </w:tcPr>
          <w:p>
            <w:pPr>
              <w:pStyle w:val="yTableNAm"/>
              <w:jc w:val="center"/>
            </w:pPr>
            <w:r>
              <w:t>701</w:t>
            </w:r>
          </w:p>
        </w:tc>
      </w:tr>
      <w:tr>
        <w:tc>
          <w:tcPr>
            <w:tcW w:w="2760" w:type="dxa"/>
          </w:tcPr>
          <w:p>
            <w:pPr>
              <w:pStyle w:val="yTableNAm"/>
              <w:jc w:val="center"/>
            </w:pPr>
            <w:r>
              <w:t>2R5</w:t>
            </w:r>
          </w:p>
        </w:tc>
        <w:tc>
          <w:tcPr>
            <w:tcW w:w="2760" w:type="dxa"/>
          </w:tcPr>
          <w:p>
            <w:pPr>
              <w:pStyle w:val="yTableNAm"/>
              <w:jc w:val="center"/>
            </w:pPr>
            <w:r>
              <w:t>923</w:t>
            </w:r>
          </w:p>
        </w:tc>
      </w:tr>
      <w:tr>
        <w:tc>
          <w:tcPr>
            <w:tcW w:w="2760" w:type="dxa"/>
          </w:tcPr>
          <w:p>
            <w:pPr>
              <w:pStyle w:val="yTableNAm"/>
              <w:jc w:val="center"/>
            </w:pPr>
            <w:r>
              <w:t>SR2</w:t>
            </w:r>
          </w:p>
        </w:tc>
        <w:tc>
          <w:tcPr>
            <w:tcW w:w="2760" w:type="dxa"/>
          </w:tcPr>
          <w:p>
            <w:pPr>
              <w:pStyle w:val="yTableNAm"/>
              <w:jc w:val="center"/>
            </w:pPr>
            <w:r>
              <w:t>701</w:t>
            </w:r>
          </w:p>
        </w:tc>
      </w:tr>
      <w:tr>
        <w:tc>
          <w:tcPr>
            <w:tcW w:w="2760" w:type="dxa"/>
          </w:tcPr>
          <w:p>
            <w:pPr>
              <w:pStyle w:val="yTableNAm"/>
              <w:jc w:val="center"/>
            </w:pPr>
            <w:r>
              <w:t>SR3</w:t>
            </w:r>
          </w:p>
        </w:tc>
        <w:tc>
          <w:tcPr>
            <w:tcW w:w="2760" w:type="dxa"/>
          </w:tcPr>
          <w:p>
            <w:pPr>
              <w:pStyle w:val="yTableNAm"/>
              <w:jc w:val="center"/>
            </w:pPr>
            <w:r>
              <w:t>923</w:t>
            </w:r>
          </w:p>
        </w:tc>
      </w:tr>
      <w:tr>
        <w:tc>
          <w:tcPr>
            <w:tcW w:w="2760" w:type="dxa"/>
          </w:tcPr>
          <w:p>
            <w:pPr>
              <w:pStyle w:val="yTableNAm"/>
              <w:jc w:val="center"/>
            </w:pPr>
            <w:r>
              <w:t>SR4</w:t>
            </w:r>
          </w:p>
        </w:tc>
        <w:tc>
          <w:tcPr>
            <w:tcW w:w="2760" w:type="dxa"/>
          </w:tcPr>
          <w:p>
            <w:pPr>
              <w:pStyle w:val="yTableNAm"/>
              <w:jc w:val="center"/>
            </w:pPr>
            <w:r>
              <w:t>1 713</w:t>
            </w:r>
          </w:p>
        </w:tc>
      </w:tr>
      <w:tr>
        <w:tc>
          <w:tcPr>
            <w:tcW w:w="2760" w:type="dxa"/>
          </w:tcPr>
          <w:p>
            <w:pPr>
              <w:pStyle w:val="yTableNAm"/>
              <w:jc w:val="center"/>
            </w:pPr>
            <w:r>
              <w:t>SR5</w:t>
            </w:r>
          </w:p>
        </w:tc>
        <w:tc>
          <w:tcPr>
            <w:tcW w:w="2760" w:type="dxa"/>
          </w:tcPr>
          <w:p>
            <w:pPr>
              <w:pStyle w:val="yTableNAm"/>
              <w:jc w:val="center"/>
            </w:pPr>
            <w:r>
              <w:t>1 713</w:t>
            </w:r>
          </w:p>
        </w:tc>
      </w:tr>
      <w:tr>
        <w:tc>
          <w:tcPr>
            <w:tcW w:w="2760" w:type="dxa"/>
          </w:tcPr>
          <w:p>
            <w:pPr>
              <w:pStyle w:val="yTableNAm"/>
              <w:jc w:val="center"/>
            </w:pPr>
            <w:r>
              <w:t>MR2</w:t>
            </w:r>
          </w:p>
        </w:tc>
        <w:tc>
          <w:tcPr>
            <w:tcW w:w="2760" w:type="dxa"/>
          </w:tcPr>
          <w:p>
            <w:pPr>
              <w:pStyle w:val="yTableNAm"/>
              <w:jc w:val="center"/>
            </w:pPr>
            <w:r>
              <w:t>6 267</w:t>
            </w:r>
          </w:p>
        </w:tc>
      </w:tr>
      <w:tr>
        <w:tc>
          <w:tcPr>
            <w:tcW w:w="2760" w:type="dxa"/>
          </w:tcPr>
          <w:p>
            <w:pPr>
              <w:pStyle w:val="yTableNAm"/>
              <w:jc w:val="center"/>
            </w:pPr>
            <w:r>
              <w:t>MR3</w:t>
            </w:r>
          </w:p>
        </w:tc>
        <w:tc>
          <w:tcPr>
            <w:tcW w:w="2760" w:type="dxa"/>
          </w:tcPr>
          <w:p>
            <w:pPr>
              <w:pStyle w:val="yTableNAm"/>
              <w:jc w:val="center"/>
            </w:pPr>
            <w:r>
              <w:t>6 267</w:t>
            </w:r>
          </w:p>
        </w:tc>
      </w:tr>
      <w:tr>
        <w:tc>
          <w:tcPr>
            <w:tcW w:w="2760" w:type="dxa"/>
          </w:tcPr>
          <w:p>
            <w:pPr>
              <w:pStyle w:val="yTableNAm"/>
              <w:jc w:val="center"/>
            </w:pPr>
            <w:r>
              <w:t>MR4</w:t>
            </w:r>
          </w:p>
        </w:tc>
        <w:tc>
          <w:tcPr>
            <w:tcW w:w="2760" w:type="dxa"/>
          </w:tcPr>
          <w:p>
            <w:pPr>
              <w:pStyle w:val="yTableNAm"/>
              <w:jc w:val="center"/>
            </w:pPr>
            <w:r>
              <w:t>6 769</w:t>
            </w:r>
          </w:p>
        </w:tc>
      </w:tr>
      <w:tr>
        <w:tc>
          <w:tcPr>
            <w:tcW w:w="2760" w:type="dxa"/>
          </w:tcPr>
          <w:p>
            <w:pPr>
              <w:pStyle w:val="yTableNAm"/>
              <w:jc w:val="center"/>
            </w:pPr>
            <w:r>
              <w:t>MR5</w:t>
            </w:r>
          </w:p>
        </w:tc>
        <w:tc>
          <w:tcPr>
            <w:tcW w:w="2760" w:type="dxa"/>
          </w:tcPr>
          <w:p>
            <w:pPr>
              <w:pStyle w:val="yTableNAm"/>
              <w:jc w:val="center"/>
            </w:pPr>
            <w:r>
              <w:t>6 769</w:t>
            </w:r>
          </w:p>
        </w:tc>
      </w:tr>
      <w:tr>
        <w:tc>
          <w:tcPr>
            <w:tcW w:w="2760" w:type="dxa"/>
          </w:tcPr>
          <w:p>
            <w:pPr>
              <w:pStyle w:val="yTableNAm"/>
              <w:jc w:val="center"/>
            </w:pPr>
            <w:r>
              <w:t>LR2</w:t>
            </w:r>
          </w:p>
        </w:tc>
        <w:tc>
          <w:tcPr>
            <w:tcW w:w="2760" w:type="dxa"/>
          </w:tcPr>
          <w:p>
            <w:pPr>
              <w:pStyle w:val="yTableNAm"/>
              <w:jc w:val="center"/>
            </w:pPr>
            <w:r>
              <w:t>8 641</w:t>
            </w:r>
          </w:p>
        </w:tc>
      </w:tr>
      <w:tr>
        <w:tc>
          <w:tcPr>
            <w:tcW w:w="2760" w:type="dxa"/>
          </w:tcPr>
          <w:p>
            <w:pPr>
              <w:pStyle w:val="yTableNAm"/>
              <w:jc w:val="center"/>
            </w:pPr>
            <w:r>
              <w:t>LR3</w:t>
            </w:r>
          </w:p>
        </w:tc>
        <w:tc>
          <w:tcPr>
            <w:tcW w:w="2760" w:type="dxa"/>
          </w:tcPr>
          <w:p>
            <w:pPr>
              <w:pStyle w:val="yTableNAm"/>
              <w:jc w:val="center"/>
            </w:pPr>
            <w:r>
              <w:t>8 641</w:t>
            </w:r>
          </w:p>
        </w:tc>
      </w:tr>
      <w:tr>
        <w:tc>
          <w:tcPr>
            <w:tcW w:w="2760" w:type="dxa"/>
          </w:tcPr>
          <w:p>
            <w:pPr>
              <w:pStyle w:val="yTableNAm"/>
              <w:jc w:val="center"/>
            </w:pPr>
            <w:r>
              <w:t>LR4</w:t>
            </w:r>
          </w:p>
        </w:tc>
        <w:tc>
          <w:tcPr>
            <w:tcW w:w="2760" w:type="dxa"/>
          </w:tcPr>
          <w:p>
            <w:pPr>
              <w:pStyle w:val="yTableNAm"/>
              <w:jc w:val="center"/>
            </w:pPr>
            <w:r>
              <w:t>8 641</w:t>
            </w:r>
          </w:p>
        </w:tc>
      </w:tr>
      <w:tr>
        <w:tc>
          <w:tcPr>
            <w:tcW w:w="2760" w:type="dxa"/>
          </w:tcPr>
          <w:p>
            <w:pPr>
              <w:pStyle w:val="yTableNAm"/>
              <w:jc w:val="center"/>
            </w:pPr>
            <w:r>
              <w:t>LR5</w:t>
            </w:r>
          </w:p>
        </w:tc>
        <w:tc>
          <w:tcPr>
            <w:tcW w:w="2760" w:type="dxa"/>
          </w:tcPr>
          <w:p>
            <w:pPr>
              <w:pStyle w:val="yTableNAm"/>
              <w:jc w:val="center"/>
            </w:pPr>
            <w:r>
              <w:t>8 641</w:t>
            </w:r>
          </w:p>
        </w:tc>
      </w:tr>
    </w:tbl>
    <w:p>
      <w:pPr>
        <w:pStyle w:val="yFootnotesection"/>
      </w:pPr>
      <w:r>
        <w:tab/>
        <w:t>[Clause</w:t>
      </w:r>
      <w:del w:id="1868" w:author="Master Repository Process" w:date="2021-09-12T15:06:00Z">
        <w:r>
          <w:delText xml:space="preserve"> </w:delText>
        </w:r>
      </w:del>
      <w:ins w:id="1869" w:author="Master Repository Process" w:date="2021-09-12T15:06:00Z">
        <w:r>
          <w:t> </w:t>
        </w:r>
      </w:ins>
      <w:r>
        <w:t>9 inserted in Gazette 22 May 2009 p. 1708</w:t>
      </w:r>
      <w:del w:id="1870" w:author="Master Repository Process" w:date="2021-09-12T15:06:00Z">
        <w:r>
          <w:delText>-</w:delText>
        </w:r>
      </w:del>
      <w:ins w:id="1871" w:author="Master Repository Process" w:date="2021-09-12T15:06:00Z">
        <w:r>
          <w:noBreakHyphen/>
        </w:r>
      </w:ins>
      <w:r>
        <w:t>9; amended in Gazette 30 Jul 2010 p. 3503</w:t>
      </w:r>
      <w:del w:id="1872" w:author="Master Repository Process" w:date="2021-09-12T15:06:00Z">
        <w:r>
          <w:rPr>
            <w:rStyle w:val="CharSClsNo"/>
          </w:rPr>
          <w:delText>-</w:delText>
        </w:r>
      </w:del>
      <w:ins w:id="1873" w:author="Master Repository Process" w:date="2021-09-12T15:06:00Z">
        <w:r>
          <w:noBreakHyphen/>
        </w:r>
      </w:ins>
      <w:r>
        <w:t>4.]</w:t>
      </w:r>
    </w:p>
    <w:p>
      <w:pPr>
        <w:pStyle w:val="yHeading5"/>
        <w:spacing w:before="160"/>
      </w:pPr>
      <w:bookmarkStart w:id="1874" w:name="_Toc273089831"/>
      <w:bookmarkStart w:id="1875" w:name="_Toc273021427"/>
      <w:r>
        <w:rPr>
          <w:rStyle w:val="CharSClsNo"/>
        </w:rPr>
        <w:t>10</w:t>
      </w:r>
      <w:r>
        <w:t>.</w:t>
      </w:r>
      <w:r>
        <w:tab/>
        <w:t>Prime mover</w:t>
      </w:r>
      <w:bookmarkEnd w:id="1874"/>
      <w:bookmarkEnd w:id="1875"/>
    </w:p>
    <w:p>
      <w:pPr>
        <w:pStyle w:val="ySubsection"/>
        <w:spacing w:before="120"/>
      </w:pPr>
      <w:r>
        <w:tab/>
      </w:r>
      <w:r>
        <w:tab/>
        <w:t>For a prime mover the charge is an amount corresponding to the licence class in the Table to this clause.</w:t>
      </w:r>
    </w:p>
    <w:p>
      <w:pPr>
        <w:pStyle w:val="yTHeadingNAm"/>
        <w:spacing w:before="120" w:after="40"/>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0"/>
        <w:gridCol w:w="2760"/>
      </w:tblGrid>
      <w:tr>
        <w:trPr>
          <w:trHeight w:hRule="exact" w:val="510"/>
          <w:tblHeader/>
        </w:trPr>
        <w:tc>
          <w:tcPr>
            <w:tcW w:w="2760" w:type="dxa"/>
          </w:tcPr>
          <w:p>
            <w:pPr>
              <w:pStyle w:val="yTableNAm"/>
              <w:spacing w:before="40"/>
              <w:jc w:val="center"/>
              <w:rPr>
                <w:b/>
                <w:bCs/>
              </w:rPr>
            </w:pPr>
            <w:r>
              <w:rPr>
                <w:b/>
                <w:bCs/>
              </w:rPr>
              <w:t>Licence class</w:t>
            </w:r>
          </w:p>
        </w:tc>
        <w:tc>
          <w:tcPr>
            <w:tcW w:w="2760" w:type="dxa"/>
          </w:tcPr>
          <w:p>
            <w:pPr>
              <w:pStyle w:val="yTableNAm"/>
              <w:spacing w:before="40"/>
              <w:jc w:val="center"/>
              <w:rPr>
                <w:b/>
                <w:bCs/>
              </w:rPr>
            </w:pPr>
            <w:r>
              <w:rPr>
                <w:b/>
                <w:bCs/>
              </w:rPr>
              <w:t>Charge</w:t>
            </w:r>
            <w:r>
              <w:rPr>
                <w:b/>
                <w:bCs/>
              </w:rPr>
              <w:br/>
              <w:t>$</w:t>
            </w:r>
          </w:p>
        </w:tc>
      </w:tr>
      <w:tr>
        <w:tc>
          <w:tcPr>
            <w:tcW w:w="2760" w:type="dxa"/>
          </w:tcPr>
          <w:p>
            <w:pPr>
              <w:pStyle w:val="yTableNAm"/>
              <w:jc w:val="center"/>
            </w:pPr>
            <w:r>
              <w:t>SP2</w:t>
            </w:r>
          </w:p>
        </w:tc>
        <w:tc>
          <w:tcPr>
            <w:tcW w:w="2760" w:type="dxa"/>
          </w:tcPr>
          <w:p>
            <w:pPr>
              <w:pStyle w:val="yTableNAm"/>
              <w:jc w:val="center"/>
            </w:pPr>
            <w:r>
              <w:t>1 075</w:t>
            </w:r>
          </w:p>
        </w:tc>
      </w:tr>
      <w:tr>
        <w:tc>
          <w:tcPr>
            <w:tcW w:w="2760" w:type="dxa"/>
          </w:tcPr>
          <w:p>
            <w:pPr>
              <w:pStyle w:val="yTableNAm"/>
              <w:jc w:val="center"/>
            </w:pPr>
            <w:r>
              <w:t>SP3</w:t>
            </w:r>
          </w:p>
        </w:tc>
        <w:tc>
          <w:tcPr>
            <w:tcW w:w="2760" w:type="dxa"/>
          </w:tcPr>
          <w:p>
            <w:pPr>
              <w:pStyle w:val="yTableNAm"/>
              <w:jc w:val="center"/>
            </w:pPr>
            <w:r>
              <w:t>4 226</w:t>
            </w:r>
          </w:p>
        </w:tc>
      </w:tr>
      <w:tr>
        <w:tc>
          <w:tcPr>
            <w:tcW w:w="2760" w:type="dxa"/>
          </w:tcPr>
          <w:p>
            <w:pPr>
              <w:pStyle w:val="yTableNAm"/>
              <w:jc w:val="center"/>
            </w:pPr>
            <w:r>
              <w:t>SP4</w:t>
            </w:r>
          </w:p>
        </w:tc>
        <w:tc>
          <w:tcPr>
            <w:tcW w:w="2760" w:type="dxa"/>
          </w:tcPr>
          <w:p>
            <w:pPr>
              <w:pStyle w:val="yTableNAm"/>
              <w:jc w:val="center"/>
            </w:pPr>
            <w:r>
              <w:t>4 647</w:t>
            </w:r>
          </w:p>
        </w:tc>
      </w:tr>
      <w:tr>
        <w:tc>
          <w:tcPr>
            <w:tcW w:w="2760" w:type="dxa"/>
          </w:tcPr>
          <w:p>
            <w:pPr>
              <w:pStyle w:val="yTableNAm"/>
              <w:jc w:val="center"/>
            </w:pPr>
            <w:r>
              <w:t>SP5</w:t>
            </w:r>
          </w:p>
        </w:tc>
        <w:tc>
          <w:tcPr>
            <w:tcW w:w="2760" w:type="dxa"/>
          </w:tcPr>
          <w:p>
            <w:pPr>
              <w:pStyle w:val="yTableNAm"/>
              <w:jc w:val="center"/>
            </w:pPr>
            <w:r>
              <w:t>4 647</w:t>
            </w:r>
          </w:p>
        </w:tc>
      </w:tr>
      <w:tr>
        <w:tc>
          <w:tcPr>
            <w:tcW w:w="2760" w:type="dxa"/>
          </w:tcPr>
          <w:p>
            <w:pPr>
              <w:pStyle w:val="yTableNAm"/>
              <w:jc w:val="center"/>
            </w:pPr>
            <w:r>
              <w:t>MC2</w:t>
            </w:r>
          </w:p>
        </w:tc>
        <w:tc>
          <w:tcPr>
            <w:tcW w:w="2760" w:type="dxa"/>
          </w:tcPr>
          <w:p>
            <w:pPr>
              <w:pStyle w:val="yTableNAm"/>
              <w:jc w:val="center"/>
            </w:pPr>
            <w:r>
              <w:t>7 582</w:t>
            </w:r>
          </w:p>
        </w:tc>
      </w:tr>
      <w:tr>
        <w:tc>
          <w:tcPr>
            <w:tcW w:w="2760" w:type="dxa"/>
          </w:tcPr>
          <w:p>
            <w:pPr>
              <w:pStyle w:val="yTableNAm"/>
              <w:jc w:val="center"/>
            </w:pPr>
            <w:r>
              <w:t>MC3</w:t>
            </w:r>
          </w:p>
        </w:tc>
        <w:tc>
          <w:tcPr>
            <w:tcW w:w="2760" w:type="dxa"/>
          </w:tcPr>
          <w:p>
            <w:pPr>
              <w:pStyle w:val="yTableNAm"/>
              <w:jc w:val="center"/>
            </w:pPr>
            <w:r>
              <w:t>7 582</w:t>
            </w:r>
          </w:p>
        </w:tc>
      </w:tr>
      <w:tr>
        <w:tc>
          <w:tcPr>
            <w:tcW w:w="2760" w:type="dxa"/>
          </w:tcPr>
          <w:p>
            <w:pPr>
              <w:pStyle w:val="yTableNAm"/>
              <w:jc w:val="center"/>
            </w:pPr>
            <w:r>
              <w:t>MC4</w:t>
            </w:r>
          </w:p>
        </w:tc>
        <w:tc>
          <w:tcPr>
            <w:tcW w:w="2760" w:type="dxa"/>
          </w:tcPr>
          <w:p>
            <w:pPr>
              <w:pStyle w:val="yTableNAm"/>
              <w:jc w:val="center"/>
            </w:pPr>
            <w:r>
              <w:t>8 339</w:t>
            </w:r>
          </w:p>
        </w:tc>
      </w:tr>
      <w:tr>
        <w:tc>
          <w:tcPr>
            <w:tcW w:w="2760" w:type="dxa"/>
          </w:tcPr>
          <w:p>
            <w:pPr>
              <w:pStyle w:val="yTableNAm"/>
              <w:jc w:val="center"/>
            </w:pPr>
            <w:r>
              <w:t>MC5</w:t>
            </w:r>
          </w:p>
        </w:tc>
        <w:tc>
          <w:tcPr>
            <w:tcW w:w="2760" w:type="dxa"/>
          </w:tcPr>
          <w:p>
            <w:pPr>
              <w:pStyle w:val="yTableNAm"/>
              <w:jc w:val="center"/>
            </w:pPr>
            <w:r>
              <w:t>8 339</w:t>
            </w:r>
          </w:p>
        </w:tc>
      </w:tr>
    </w:tbl>
    <w:p>
      <w:pPr>
        <w:pStyle w:val="yFootnotesection"/>
      </w:pPr>
      <w:r>
        <w:tab/>
        <w:t>[Clause</w:t>
      </w:r>
      <w:del w:id="1876" w:author="Master Repository Process" w:date="2021-09-12T15:06:00Z">
        <w:r>
          <w:delText xml:space="preserve"> </w:delText>
        </w:r>
      </w:del>
      <w:ins w:id="1877" w:author="Master Repository Process" w:date="2021-09-12T15:06:00Z">
        <w:r>
          <w:t> </w:t>
        </w:r>
      </w:ins>
      <w:r>
        <w:t>10 inserted in Gazette 22 May 2009 p. 1709; amended in Gazette 30 Jul 2010 p. 3504.]</w:t>
      </w:r>
    </w:p>
    <w:p>
      <w:pPr>
        <w:pStyle w:val="yHeading5"/>
      </w:pPr>
      <w:bookmarkStart w:id="1878" w:name="_Toc273089832"/>
      <w:bookmarkStart w:id="1879" w:name="_Toc273021428"/>
      <w:r>
        <w:rPr>
          <w:rStyle w:val="CharSClsNo"/>
        </w:rPr>
        <w:t>11</w:t>
      </w:r>
      <w:r>
        <w:t>.</w:t>
      </w:r>
      <w:r>
        <w:tab/>
        <w:t>Trailer</w:t>
      </w:r>
      <w:bookmarkEnd w:id="1862"/>
      <w:r>
        <w:t>, not being a towed special purpose vehicle</w:t>
      </w:r>
      <w:bookmarkEnd w:id="1863"/>
      <w:bookmarkEnd w:id="1878"/>
      <w:bookmarkEnd w:id="1879"/>
    </w:p>
    <w:p>
      <w:pPr>
        <w:pStyle w:val="ySubsection"/>
      </w:pPr>
      <w:r>
        <w:tab/>
      </w:r>
      <w:r>
        <w:tab/>
        <w:t>For a trailer, not being a towed special purpose vehicle (licence class HT) the charge is $408.00 for every axle fitted.</w:t>
      </w:r>
    </w:p>
    <w:p>
      <w:pPr>
        <w:pStyle w:val="yFootnotesection"/>
      </w:pPr>
      <w:bookmarkStart w:id="1880" w:name="_Toc487865600"/>
      <w:bookmarkStart w:id="1881" w:name="_Toc150238031"/>
      <w:r>
        <w:tab/>
        <w:t>[Clause</w:t>
      </w:r>
      <w:del w:id="1882" w:author="Master Repository Process" w:date="2021-09-12T15:06:00Z">
        <w:r>
          <w:delText xml:space="preserve"> </w:delText>
        </w:r>
      </w:del>
      <w:ins w:id="1883" w:author="Master Repository Process" w:date="2021-09-12T15:06:00Z">
        <w:r>
          <w:t> </w:t>
        </w:r>
      </w:ins>
      <w:r>
        <w:t>11 amended in Gazette 29 May 2007 p. 2501; 30 May 2008 p. 2079; 22 May 2009 p. 1709; 30 Jul 2010 p. 3505.]</w:t>
      </w:r>
    </w:p>
    <w:p>
      <w:pPr>
        <w:pStyle w:val="yHeading5"/>
      </w:pPr>
      <w:bookmarkStart w:id="1884" w:name="_Toc273089833"/>
      <w:bookmarkStart w:id="1885" w:name="_Toc273021429"/>
      <w:bookmarkStart w:id="1886" w:name="_Toc202601675"/>
      <w:bookmarkStart w:id="1887" w:name="_Toc203959311"/>
      <w:bookmarkStart w:id="1888" w:name="_Toc203962883"/>
      <w:bookmarkStart w:id="1889" w:name="_Toc203962971"/>
      <w:bookmarkStart w:id="1890" w:name="_Toc203977023"/>
      <w:bookmarkStart w:id="1891" w:name="_Toc125275862"/>
      <w:bookmarkStart w:id="1892" w:name="_Toc125279451"/>
      <w:bookmarkStart w:id="1893" w:name="_Toc125342994"/>
      <w:bookmarkStart w:id="1894" w:name="_Toc125354810"/>
      <w:bookmarkStart w:id="1895" w:name="_Toc125367243"/>
      <w:bookmarkStart w:id="1896" w:name="_Toc125429102"/>
      <w:bookmarkStart w:id="1897" w:name="_Toc125429425"/>
      <w:bookmarkStart w:id="1898" w:name="_Toc125432482"/>
      <w:bookmarkStart w:id="1899" w:name="_Toc125433604"/>
      <w:bookmarkStart w:id="1900" w:name="_Toc125433688"/>
      <w:bookmarkStart w:id="1901" w:name="_Toc125433874"/>
      <w:bookmarkStart w:id="1902" w:name="_Toc141517990"/>
      <w:bookmarkStart w:id="1903" w:name="_Toc141518947"/>
      <w:bookmarkStart w:id="1904" w:name="_Toc141523564"/>
      <w:bookmarkStart w:id="1905" w:name="_Toc141608880"/>
      <w:bookmarkStart w:id="1906" w:name="_Toc141610134"/>
      <w:bookmarkStart w:id="1907" w:name="_Toc141669105"/>
      <w:bookmarkStart w:id="1908" w:name="_Toc141672736"/>
      <w:bookmarkStart w:id="1909" w:name="_Toc141696313"/>
      <w:bookmarkStart w:id="1910" w:name="_Toc146950582"/>
      <w:bookmarkStart w:id="1911" w:name="_Toc146951697"/>
      <w:bookmarkStart w:id="1912" w:name="_Toc148766944"/>
      <w:bookmarkStart w:id="1913" w:name="_Toc148767029"/>
      <w:bookmarkStart w:id="1914" w:name="_Toc149125226"/>
      <w:bookmarkStart w:id="1915" w:name="_Toc149126857"/>
      <w:bookmarkStart w:id="1916" w:name="_Toc149127085"/>
      <w:bookmarkStart w:id="1917" w:name="_Toc149533731"/>
      <w:bookmarkStart w:id="1918" w:name="_Toc149627218"/>
      <w:bookmarkStart w:id="1919" w:name="_Toc149983927"/>
      <w:bookmarkStart w:id="1920" w:name="_Toc149984041"/>
      <w:bookmarkStart w:id="1921" w:name="_Toc150053230"/>
      <w:bookmarkStart w:id="1922" w:name="_Toc150057893"/>
      <w:bookmarkStart w:id="1923" w:name="_Toc150058023"/>
      <w:bookmarkStart w:id="1924" w:name="_Toc150058214"/>
      <w:bookmarkStart w:id="1925" w:name="_Toc150143580"/>
      <w:bookmarkStart w:id="1926" w:name="_Toc150152269"/>
      <w:bookmarkStart w:id="1927" w:name="_Toc150225729"/>
      <w:bookmarkStart w:id="1928" w:name="_Toc150227155"/>
      <w:bookmarkStart w:id="1929" w:name="_Toc150227538"/>
      <w:bookmarkStart w:id="1930" w:name="_Toc150229297"/>
      <w:bookmarkStart w:id="1931" w:name="_Toc150229764"/>
      <w:bookmarkStart w:id="1932" w:name="_Toc150229851"/>
      <w:bookmarkStart w:id="1933" w:name="_Toc150238033"/>
      <w:bookmarkStart w:id="1934" w:name="_Toc152146196"/>
      <w:bookmarkStart w:id="1935" w:name="_Toc152652985"/>
      <w:bookmarkEnd w:id="1880"/>
      <w:bookmarkEnd w:id="1881"/>
      <w:r>
        <w:rPr>
          <w:rStyle w:val="CharSClsNo"/>
        </w:rPr>
        <w:t>12</w:t>
      </w:r>
      <w:r>
        <w:t>.</w:t>
      </w:r>
      <w:r>
        <w:tab/>
        <w:t>Special purpose vehicle</w:t>
      </w:r>
      <w:bookmarkEnd w:id="1884"/>
      <w:bookmarkEnd w:id="1885"/>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0"/>
        <w:gridCol w:w="2760"/>
      </w:tblGrid>
      <w:tr>
        <w:trPr>
          <w:tblHeader/>
        </w:trPr>
        <w:tc>
          <w:tcPr>
            <w:tcW w:w="2760" w:type="dxa"/>
          </w:tcPr>
          <w:p>
            <w:pPr>
              <w:pStyle w:val="yTableNAm"/>
              <w:jc w:val="center"/>
              <w:rPr>
                <w:b/>
                <w:bCs/>
              </w:rPr>
            </w:pPr>
            <w:r>
              <w:rPr>
                <w:b/>
                <w:bCs/>
              </w:rPr>
              <w:t>Licence class</w:t>
            </w:r>
          </w:p>
        </w:tc>
        <w:tc>
          <w:tcPr>
            <w:tcW w:w="2760" w:type="dxa"/>
          </w:tcPr>
          <w:p>
            <w:pPr>
              <w:pStyle w:val="yTableNAm"/>
              <w:jc w:val="center"/>
              <w:rPr>
                <w:b/>
                <w:bCs/>
              </w:rPr>
            </w:pPr>
            <w:r>
              <w:rPr>
                <w:b/>
                <w:bCs/>
              </w:rPr>
              <w:t>Charge</w:t>
            </w:r>
            <w:r>
              <w:rPr>
                <w:b/>
                <w:bCs/>
              </w:rPr>
              <w:br/>
              <w:t>$</w:t>
            </w:r>
          </w:p>
        </w:tc>
      </w:tr>
      <w:tr>
        <w:tc>
          <w:tcPr>
            <w:tcW w:w="2760" w:type="dxa"/>
          </w:tcPr>
          <w:p>
            <w:pPr>
              <w:pStyle w:val="yTableNAm"/>
              <w:jc w:val="center"/>
            </w:pPr>
            <w:r>
              <w:t>PSV</w:t>
            </w:r>
          </w:p>
        </w:tc>
        <w:tc>
          <w:tcPr>
            <w:tcW w:w="2760" w:type="dxa"/>
          </w:tcPr>
          <w:p>
            <w:pPr>
              <w:pStyle w:val="yTableNAm"/>
              <w:jc w:val="center"/>
            </w:pPr>
            <w:r>
              <w:t>99</w:t>
            </w:r>
          </w:p>
        </w:tc>
      </w:tr>
      <w:tr>
        <w:tc>
          <w:tcPr>
            <w:tcW w:w="2760" w:type="dxa"/>
          </w:tcPr>
          <w:p>
            <w:pPr>
              <w:pStyle w:val="yTableNAm"/>
              <w:jc w:val="center"/>
            </w:pPr>
            <w:r>
              <w:t>TSV</w:t>
            </w:r>
          </w:p>
        </w:tc>
        <w:tc>
          <w:tcPr>
            <w:tcW w:w="2760" w:type="dxa"/>
          </w:tcPr>
          <w:p>
            <w:pPr>
              <w:pStyle w:val="yTableNAm"/>
              <w:jc w:val="center"/>
            </w:pPr>
            <w:r>
              <w:t>99</w:t>
            </w:r>
          </w:p>
        </w:tc>
      </w:tr>
      <w:tr>
        <w:tc>
          <w:tcPr>
            <w:tcW w:w="2760" w:type="dxa"/>
          </w:tcPr>
          <w:p>
            <w:pPr>
              <w:pStyle w:val="yTableNAm"/>
              <w:jc w:val="center"/>
            </w:pPr>
            <w:r>
              <w:t>OSV2</w:t>
            </w:r>
          </w:p>
        </w:tc>
        <w:tc>
          <w:tcPr>
            <w:tcW w:w="2760" w:type="dxa"/>
          </w:tcPr>
          <w:p>
            <w:pPr>
              <w:pStyle w:val="yTableNAm"/>
              <w:jc w:val="center"/>
            </w:pPr>
            <w:r>
              <w:t>333</w:t>
            </w:r>
          </w:p>
        </w:tc>
      </w:tr>
      <w:tr>
        <w:tc>
          <w:tcPr>
            <w:tcW w:w="2760" w:type="dxa"/>
          </w:tcPr>
          <w:p>
            <w:pPr>
              <w:pStyle w:val="yTableNAm"/>
              <w:jc w:val="center"/>
            </w:pPr>
            <w:r>
              <w:t>OSV3</w:t>
            </w:r>
          </w:p>
        </w:tc>
        <w:tc>
          <w:tcPr>
            <w:tcW w:w="2760" w:type="dxa"/>
          </w:tcPr>
          <w:p>
            <w:pPr>
              <w:pStyle w:val="yTableNAm"/>
              <w:jc w:val="center"/>
            </w:pPr>
            <w:r>
              <w:t>666</w:t>
            </w:r>
          </w:p>
        </w:tc>
      </w:tr>
      <w:tr>
        <w:tc>
          <w:tcPr>
            <w:tcW w:w="2760" w:type="dxa"/>
          </w:tcPr>
          <w:p>
            <w:pPr>
              <w:pStyle w:val="yTableNAm"/>
              <w:jc w:val="center"/>
            </w:pPr>
            <w:r>
              <w:t>OSV4</w:t>
            </w:r>
          </w:p>
        </w:tc>
        <w:tc>
          <w:tcPr>
            <w:tcW w:w="2760" w:type="dxa"/>
          </w:tcPr>
          <w:p>
            <w:pPr>
              <w:pStyle w:val="yTableNAm"/>
              <w:jc w:val="center"/>
            </w:pPr>
            <w:r>
              <w:t>999</w:t>
            </w:r>
          </w:p>
        </w:tc>
      </w:tr>
      <w:tr>
        <w:tc>
          <w:tcPr>
            <w:tcW w:w="2760" w:type="dxa"/>
          </w:tcPr>
          <w:p>
            <w:pPr>
              <w:pStyle w:val="yTableNAm"/>
              <w:jc w:val="center"/>
            </w:pPr>
            <w:r>
              <w:t>OSV5</w:t>
            </w:r>
          </w:p>
        </w:tc>
        <w:tc>
          <w:tcPr>
            <w:tcW w:w="2760" w:type="dxa"/>
          </w:tcPr>
          <w:p>
            <w:pPr>
              <w:pStyle w:val="yTableNAm"/>
              <w:jc w:val="center"/>
            </w:pPr>
            <w:r>
              <w:t>1 332</w:t>
            </w:r>
          </w:p>
        </w:tc>
      </w:tr>
      <w:tr>
        <w:tc>
          <w:tcPr>
            <w:tcW w:w="2760" w:type="dxa"/>
          </w:tcPr>
          <w:p>
            <w:pPr>
              <w:pStyle w:val="yTableNAm"/>
              <w:jc w:val="center"/>
            </w:pPr>
            <w:r>
              <w:t>OSV6</w:t>
            </w:r>
          </w:p>
        </w:tc>
        <w:tc>
          <w:tcPr>
            <w:tcW w:w="2760" w:type="dxa"/>
          </w:tcPr>
          <w:p>
            <w:pPr>
              <w:pStyle w:val="yTableNAm"/>
              <w:jc w:val="center"/>
            </w:pPr>
            <w:r>
              <w:t>1 665</w:t>
            </w:r>
          </w:p>
        </w:tc>
      </w:tr>
      <w:tr>
        <w:tc>
          <w:tcPr>
            <w:tcW w:w="2760" w:type="dxa"/>
          </w:tcPr>
          <w:p>
            <w:pPr>
              <w:pStyle w:val="yTableNAm"/>
              <w:jc w:val="center"/>
            </w:pPr>
            <w:r>
              <w:t>OSV7</w:t>
            </w:r>
          </w:p>
        </w:tc>
        <w:tc>
          <w:tcPr>
            <w:tcW w:w="2760" w:type="dxa"/>
          </w:tcPr>
          <w:p>
            <w:pPr>
              <w:pStyle w:val="yTableNAm"/>
              <w:jc w:val="center"/>
            </w:pPr>
            <w:r>
              <w:t>1 998</w:t>
            </w:r>
          </w:p>
        </w:tc>
      </w:tr>
      <w:tr>
        <w:tc>
          <w:tcPr>
            <w:tcW w:w="2760" w:type="dxa"/>
          </w:tcPr>
          <w:p>
            <w:pPr>
              <w:pStyle w:val="yTableNAm"/>
              <w:jc w:val="center"/>
            </w:pPr>
            <w:r>
              <w:t>OSV8</w:t>
            </w:r>
          </w:p>
        </w:tc>
        <w:tc>
          <w:tcPr>
            <w:tcW w:w="2760" w:type="dxa"/>
          </w:tcPr>
          <w:p>
            <w:pPr>
              <w:pStyle w:val="yTableNAm"/>
              <w:jc w:val="center"/>
            </w:pPr>
            <w:r>
              <w:t>2 331</w:t>
            </w:r>
          </w:p>
        </w:tc>
      </w:tr>
      <w:tr>
        <w:tc>
          <w:tcPr>
            <w:tcW w:w="2760" w:type="dxa"/>
          </w:tcPr>
          <w:p>
            <w:pPr>
              <w:pStyle w:val="yTableNAm"/>
              <w:jc w:val="center"/>
            </w:pPr>
            <w:r>
              <w:t>OSV9</w:t>
            </w:r>
          </w:p>
        </w:tc>
        <w:tc>
          <w:tcPr>
            <w:tcW w:w="2760" w:type="dxa"/>
          </w:tcPr>
          <w:p>
            <w:pPr>
              <w:pStyle w:val="yTableNAm"/>
              <w:jc w:val="center"/>
            </w:pPr>
            <w:r>
              <w:t>2 664</w:t>
            </w:r>
          </w:p>
        </w:tc>
      </w:tr>
    </w:tbl>
    <w:p>
      <w:pPr>
        <w:pStyle w:val="yFootnotesection"/>
      </w:pPr>
      <w:r>
        <w:tab/>
        <w:t>[Clause</w:t>
      </w:r>
      <w:del w:id="1936" w:author="Master Repository Process" w:date="2021-09-12T15:06:00Z">
        <w:r>
          <w:delText xml:space="preserve"> </w:delText>
        </w:r>
      </w:del>
      <w:ins w:id="1937" w:author="Master Repository Process" w:date="2021-09-12T15:06:00Z">
        <w:r>
          <w:t> </w:t>
        </w:r>
      </w:ins>
      <w:r>
        <w:t>12 inserted in Gazette 22 May 2009 p. 1709</w:t>
      </w:r>
      <w:del w:id="1938" w:author="Master Repository Process" w:date="2021-09-12T15:06:00Z">
        <w:r>
          <w:delText>-</w:delText>
        </w:r>
      </w:del>
      <w:ins w:id="1939" w:author="Master Repository Process" w:date="2021-09-12T15:06:00Z">
        <w:r>
          <w:noBreakHyphen/>
        </w:r>
      </w:ins>
      <w:r>
        <w:t xml:space="preserve">10; </w:t>
      </w:r>
      <w:r>
        <w:rPr>
          <w:rStyle w:val="CharSClsNo"/>
        </w:rPr>
        <w:t>amended in Gazette 30 Jul 2010 p. 3505</w:t>
      </w:r>
      <w:r>
        <w:t>.]</w:t>
      </w:r>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yHeading3"/>
      </w:pPr>
      <w:bookmarkStart w:id="1940" w:name="_Toc265672223"/>
      <w:bookmarkStart w:id="1941" w:name="_Toc268174066"/>
      <w:bookmarkStart w:id="1942" w:name="_Toc268174224"/>
      <w:bookmarkStart w:id="1943" w:name="_Toc270587952"/>
      <w:bookmarkStart w:id="1944" w:name="_Toc270925464"/>
      <w:bookmarkStart w:id="1945" w:name="_Toc272153381"/>
      <w:bookmarkStart w:id="1946" w:name="_Toc273017282"/>
      <w:bookmarkStart w:id="1947" w:name="_Toc273089834"/>
      <w:bookmarkStart w:id="1948" w:name="_Toc273021324"/>
      <w:bookmarkStart w:id="1949" w:name="_Toc273021430"/>
      <w:bookmarkStart w:id="1950" w:name="_Toc152741661"/>
      <w:bookmarkStart w:id="1951" w:name="_Toc154480188"/>
      <w:bookmarkStart w:id="1952" w:name="_Toc154993561"/>
      <w:bookmarkStart w:id="1953" w:name="_Toc155078405"/>
      <w:bookmarkStart w:id="1954" w:name="_Toc168129025"/>
      <w:bookmarkStart w:id="1955" w:name="_Toc170624960"/>
      <w:bookmarkStart w:id="1956" w:name="_Toc170804717"/>
      <w:bookmarkStart w:id="1957" w:name="_Toc170804807"/>
      <w:bookmarkStart w:id="1958" w:name="_Toc199838116"/>
      <w:bookmarkStart w:id="1959" w:name="_Toc200952540"/>
      <w:bookmarkStart w:id="1960" w:name="_Toc200963145"/>
      <w:bookmarkStart w:id="1961" w:name="_Toc202068366"/>
      <w:bookmarkStart w:id="1962" w:name="_Toc202601676"/>
      <w:bookmarkStart w:id="1963" w:name="_Toc203959312"/>
      <w:bookmarkStart w:id="1964" w:name="_Toc203962884"/>
      <w:bookmarkStart w:id="1965" w:name="_Toc203962972"/>
      <w:bookmarkStart w:id="1966" w:name="_Toc203977024"/>
      <w:bookmarkStart w:id="1967" w:name="_Toc208821327"/>
      <w:bookmarkStart w:id="1968" w:name="_Toc211654480"/>
      <w:bookmarkStart w:id="1969" w:name="_Toc215912803"/>
      <w:bookmarkStart w:id="1970" w:name="_Toc230748964"/>
      <w:bookmarkStart w:id="1971" w:name="_Toc233608876"/>
      <w:bookmarkStart w:id="1972" w:name="_Toc238369856"/>
      <w:bookmarkStart w:id="1973" w:name="_Toc238375536"/>
      <w:bookmarkStart w:id="1974" w:name="_Toc249954771"/>
      <w:bookmarkStart w:id="1975" w:name="_Toc260918367"/>
      <w:bookmarkStart w:id="1976" w:name="_Toc262731966"/>
      <w:bookmarkStart w:id="1977" w:name="_Toc263340737"/>
      <w:bookmarkStart w:id="1978" w:name="_Toc263340826"/>
      <w:bookmarkEnd w:id="1886"/>
      <w:bookmarkEnd w:id="1887"/>
      <w:bookmarkEnd w:id="1888"/>
      <w:bookmarkEnd w:id="1889"/>
      <w:bookmarkEnd w:id="1890"/>
      <w:r>
        <w:rPr>
          <w:rStyle w:val="CharSDivNo"/>
        </w:rPr>
        <w:t>Division 2</w:t>
      </w:r>
      <w:r>
        <w:t> — </w:t>
      </w:r>
      <w:r>
        <w:rPr>
          <w:rStyle w:val="CharSDivText"/>
        </w:rPr>
        <w:t>Fees relating to vehicle licensing</w:t>
      </w:r>
      <w:bookmarkEnd w:id="1940"/>
      <w:bookmarkEnd w:id="1941"/>
      <w:bookmarkEnd w:id="1942"/>
      <w:bookmarkEnd w:id="1943"/>
      <w:bookmarkEnd w:id="1944"/>
      <w:bookmarkEnd w:id="1945"/>
      <w:bookmarkEnd w:id="1946"/>
      <w:bookmarkEnd w:id="1947"/>
      <w:bookmarkEnd w:id="1948"/>
      <w:bookmarkEnd w:id="1949"/>
    </w:p>
    <w:p>
      <w:pPr>
        <w:pStyle w:val="yFootnoteheading"/>
        <w:spacing w:after="120"/>
      </w:pPr>
      <w:r>
        <w:tab/>
        <w:t>[Heading inserted in Gazette 7 May 2010 p. 1728.]</w:t>
      </w:r>
    </w:p>
    <w:tbl>
      <w:tblPr>
        <w:tblW w:w="6946"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276"/>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1276" w:type="dxa"/>
            <w:tcBorders>
              <w:top w:val="single" w:sz="4" w:space="0" w:color="auto"/>
              <w:bottom w:val="single" w:sz="4" w:space="0" w:color="auto"/>
            </w:tcBorders>
          </w:tcPr>
          <w:p>
            <w:pPr>
              <w:pStyle w:val="yTableNAm"/>
              <w:jc w:val="center"/>
              <w:rPr>
                <w:b/>
                <w:bCs/>
              </w:rPr>
            </w:pPr>
            <w:r>
              <w:rPr>
                <w:b/>
                <w:bCs/>
              </w:rPr>
              <w:t>Regulation No.</w:t>
            </w:r>
          </w:p>
        </w:tc>
        <w:tc>
          <w:tcPr>
            <w:tcW w:w="3685" w:type="dxa"/>
            <w:tcBorders>
              <w:top w:val="single" w:sz="4" w:space="0" w:color="auto"/>
              <w:bottom w:val="single" w:sz="4" w:space="0" w:color="auto"/>
            </w:tcBorders>
          </w:tcPr>
          <w:p>
            <w:pPr>
              <w:pStyle w:val="yTableNAm"/>
              <w:jc w:val="center"/>
              <w:rPr>
                <w:b/>
                <w:bCs/>
              </w:rPr>
            </w:pPr>
            <w:r>
              <w:rPr>
                <w:b/>
                <w:bCs/>
              </w:rPr>
              <w:t>Service</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276" w:type="dxa"/>
            <w:tcBorders>
              <w:top w:val="single" w:sz="4" w:space="0" w:color="auto"/>
            </w:tcBorders>
          </w:tcPr>
          <w:p>
            <w:pPr>
              <w:pStyle w:val="yTableNAm"/>
              <w:tabs>
                <w:tab w:val="clear" w:pos="567"/>
                <w:tab w:val="right" w:pos="851"/>
              </w:tabs>
              <w:ind w:right="227"/>
              <w:jc w:val="right"/>
            </w:pPr>
            <w:r>
              <w:br/>
              <w:t>215.00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276" w:type="dxa"/>
          </w:tcPr>
          <w:p>
            <w:pPr>
              <w:pStyle w:val="yTableNAm"/>
              <w:tabs>
                <w:tab w:val="clear" w:pos="567"/>
                <w:tab w:val="right" w:pos="851"/>
              </w:tabs>
              <w:ind w:right="227"/>
              <w:jc w:val="right"/>
            </w:pPr>
            <w:r>
              <w:br/>
              <w:t>107.50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276" w:type="dxa"/>
          </w:tcPr>
          <w:p>
            <w:pPr>
              <w:pStyle w:val="yTableNAm"/>
              <w:tabs>
                <w:tab w:val="clear" w:pos="567"/>
                <w:tab w:val="right" w:pos="851"/>
              </w:tabs>
              <w:ind w:right="227"/>
              <w:jc w:val="right"/>
            </w:pPr>
            <w:r>
              <w:br/>
            </w:r>
            <w:r>
              <w:br/>
              <w:t>61.00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276" w:type="dxa"/>
          </w:tcPr>
          <w:p>
            <w:pPr>
              <w:pStyle w:val="yTableNAm"/>
              <w:tabs>
                <w:tab w:val="clear" w:pos="567"/>
                <w:tab w:val="right" w:pos="851"/>
              </w:tabs>
              <w:ind w:right="227"/>
              <w:jc w:val="right"/>
            </w:pPr>
            <w:r>
              <w:br/>
            </w:r>
            <w:r>
              <w:br/>
              <w:t>87.40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276" w:type="dxa"/>
          </w:tcPr>
          <w:p>
            <w:pPr>
              <w:pStyle w:val="yTableNAm"/>
              <w:tabs>
                <w:tab w:val="clear" w:pos="567"/>
                <w:tab w:val="right" w:pos="851"/>
              </w:tabs>
              <w:ind w:right="227"/>
              <w:jc w:val="right"/>
            </w:pPr>
            <w:r>
              <w:br/>
              <w:t>47.70</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276" w:type="dxa"/>
          </w:tcPr>
          <w:p>
            <w:pPr>
              <w:pStyle w:val="yTableNAm"/>
              <w:tabs>
                <w:tab w:val="clear" w:pos="567"/>
                <w:tab w:val="right" w:pos="851"/>
              </w:tabs>
              <w:ind w:right="227"/>
              <w:jc w:val="right"/>
            </w:pPr>
            <w:r>
              <w:br/>
              <w:t>61.00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276" w:type="dxa"/>
          </w:tcPr>
          <w:p>
            <w:pPr>
              <w:pStyle w:val="yTableNAm"/>
              <w:tabs>
                <w:tab w:val="clear" w:pos="567"/>
                <w:tab w:val="right" w:pos="851"/>
              </w:tabs>
              <w:ind w:right="227"/>
              <w:jc w:val="right"/>
            </w:pPr>
            <w:r>
              <w:br/>
            </w:r>
            <w:r>
              <w:br/>
              <w:t>61.00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t>140.40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276" w:type="dxa"/>
          </w:tcPr>
          <w:p>
            <w:pPr>
              <w:pStyle w:val="yTableNAm"/>
              <w:tabs>
                <w:tab w:val="clear" w:pos="567"/>
                <w:tab w:val="right" w:pos="851"/>
              </w:tabs>
              <w:ind w:right="227"/>
              <w:jc w:val="right"/>
            </w:pPr>
            <w:r>
              <w:br/>
            </w:r>
            <w:r>
              <w:br/>
            </w:r>
            <w:r>
              <w:br/>
              <w:t>95.40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276" w:type="dxa"/>
          </w:tcPr>
          <w:p>
            <w:pPr>
              <w:pStyle w:val="yTableNAm"/>
              <w:tabs>
                <w:tab w:val="clear" w:pos="567"/>
                <w:tab w:val="right" w:pos="851"/>
              </w:tabs>
              <w:ind w:right="227"/>
              <w:jc w:val="right"/>
            </w:pPr>
            <w:r>
              <w:br/>
            </w:r>
            <w:r>
              <w:br/>
            </w:r>
            <w:r>
              <w:br/>
              <w:t>10.80</w:t>
            </w:r>
          </w:p>
        </w:tc>
      </w:tr>
      <w:tr>
        <w:trPr>
          <w:cantSplit/>
        </w:trPr>
        <w:tc>
          <w:tcPr>
            <w:tcW w:w="709" w:type="dxa"/>
          </w:tcPr>
          <w:p>
            <w:pPr>
              <w:pStyle w:val="yTableNAm"/>
            </w:pPr>
            <w:r>
              <w:t>9.</w:t>
            </w:r>
          </w:p>
        </w:tc>
        <w:tc>
          <w:tcPr>
            <w:tcW w:w="1276" w:type="dxa"/>
          </w:tcPr>
          <w:p>
            <w:pPr>
              <w:pStyle w:val="yTableNAm"/>
            </w:pPr>
            <w:r>
              <w:t>24</w:t>
            </w:r>
          </w:p>
        </w:tc>
        <w:tc>
          <w:tcPr>
            <w:tcW w:w="3685" w:type="dxa"/>
          </w:tcPr>
          <w:p>
            <w:pPr>
              <w:pStyle w:val="yTableNAm"/>
            </w:pPr>
            <w:r>
              <w:t>For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pPr>
            <w:r>
              <w:t>(a)</w:t>
            </w:r>
            <w:r>
              <w:tab/>
              <w:t>searching records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pPr>
            <w:r>
              <w:tab/>
              <w:t>(i)</w:t>
            </w:r>
            <w:r>
              <w:tab/>
              <w:t>manually, per vehicle</w:t>
            </w:r>
          </w:p>
        </w:tc>
        <w:tc>
          <w:tcPr>
            <w:tcW w:w="1276" w:type="dxa"/>
          </w:tcPr>
          <w:p>
            <w:pPr>
              <w:pStyle w:val="yTableNAm"/>
              <w:tabs>
                <w:tab w:val="clear" w:pos="567"/>
                <w:tab w:val="right" w:pos="851"/>
              </w:tabs>
              <w:ind w:right="227"/>
              <w:jc w:val="right"/>
            </w:pPr>
            <w:r>
              <w:t>14.80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1176" w:hanging="1176"/>
            </w:pPr>
            <w:r>
              <w:tab/>
              <w:t>(ii)</w:t>
            </w:r>
            <w:r>
              <w:tab/>
              <w:t>by computer where a list of vehicles to be searched is supplied to the Director General on magnetic tape, per vehicle</w:t>
            </w:r>
          </w:p>
        </w:tc>
        <w:tc>
          <w:tcPr>
            <w:tcW w:w="1276" w:type="dxa"/>
          </w:tcPr>
          <w:p>
            <w:pPr>
              <w:pStyle w:val="yTableNAm"/>
              <w:tabs>
                <w:tab w:val="clear" w:pos="567"/>
                <w:tab w:val="right" w:pos="851"/>
              </w:tabs>
              <w:ind w:right="227"/>
              <w:jc w:val="right"/>
            </w:pPr>
            <w:r>
              <w:br/>
            </w:r>
            <w:r>
              <w:br/>
            </w:r>
            <w:r>
              <w:br/>
            </w:r>
            <w:r>
              <w:br/>
              <w:t>3.00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production of an extract describing the current status of ownership of a vehicle, according to the Director General’s records</w:t>
            </w:r>
          </w:p>
        </w:tc>
        <w:tc>
          <w:tcPr>
            <w:tcW w:w="1276" w:type="dxa"/>
          </w:tcPr>
          <w:p>
            <w:pPr>
              <w:pStyle w:val="yTableNAm"/>
              <w:tabs>
                <w:tab w:val="clear" w:pos="567"/>
                <w:tab w:val="right" w:pos="851"/>
              </w:tabs>
              <w:ind w:right="227"/>
              <w:jc w:val="right"/>
            </w:pPr>
            <w:r>
              <w:br/>
            </w:r>
            <w:r>
              <w:br/>
            </w:r>
            <w:r>
              <w:br/>
            </w:r>
            <w:r>
              <w:br/>
              <w:t>16.10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detailed searching of current and previous owner’s records and production of supporting documentation</w:t>
            </w:r>
          </w:p>
        </w:tc>
        <w:tc>
          <w:tcPr>
            <w:tcW w:w="1276" w:type="dxa"/>
          </w:tcPr>
          <w:p>
            <w:pPr>
              <w:pStyle w:val="yTableNAm"/>
              <w:tabs>
                <w:tab w:val="clear" w:pos="567"/>
                <w:tab w:val="right" w:pos="851"/>
              </w:tabs>
              <w:ind w:right="227"/>
              <w:jc w:val="right"/>
            </w:pPr>
            <w:r>
              <w:br/>
            </w:r>
            <w:r>
              <w:br/>
            </w:r>
            <w:r>
              <w:br/>
              <w:t>19.80</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276" w:type="dxa"/>
          </w:tcPr>
          <w:p>
            <w:pPr>
              <w:pStyle w:val="yTableNAm"/>
              <w:tabs>
                <w:tab w:val="clear" w:pos="567"/>
                <w:tab w:val="right" w:pos="851"/>
              </w:tabs>
              <w:ind w:right="227"/>
              <w:jc w:val="right"/>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276" w:type="dxa"/>
          </w:tcPr>
          <w:p>
            <w:pPr>
              <w:pStyle w:val="yTableNAm"/>
              <w:tabs>
                <w:tab w:val="clear" w:pos="567"/>
                <w:tab w:val="right" w:pos="851"/>
              </w:tabs>
              <w:ind w:right="227"/>
              <w:jc w:val="right"/>
            </w:pPr>
            <w:r>
              <w:t>15.00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276" w:type="dxa"/>
          </w:tcPr>
          <w:p>
            <w:pPr>
              <w:pStyle w:val="yTableNAm"/>
              <w:tabs>
                <w:tab w:val="clear" w:pos="567"/>
                <w:tab w:val="right" w:pos="851"/>
              </w:tabs>
              <w:ind w:right="227"/>
              <w:jc w:val="right"/>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276" w:type="dxa"/>
          </w:tcPr>
          <w:p>
            <w:pPr>
              <w:pStyle w:val="yTableNAm"/>
              <w:tabs>
                <w:tab w:val="clear" w:pos="567"/>
                <w:tab w:val="right" w:pos="851"/>
              </w:tabs>
              <w:ind w:right="227"/>
              <w:jc w:val="right"/>
            </w:pPr>
            <w:r>
              <w:br/>
              <w:t>8.90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276" w:type="dxa"/>
          </w:tcPr>
          <w:p>
            <w:pPr>
              <w:pStyle w:val="yTableNAm"/>
              <w:tabs>
                <w:tab w:val="clear" w:pos="567"/>
                <w:tab w:val="right" w:pos="851"/>
              </w:tabs>
              <w:ind w:right="227"/>
              <w:jc w:val="right"/>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trade plates) except where paragraph (b) applies</w:t>
            </w:r>
          </w:p>
        </w:tc>
        <w:tc>
          <w:tcPr>
            <w:tcW w:w="1276" w:type="dxa"/>
          </w:tcPr>
          <w:p>
            <w:pPr>
              <w:pStyle w:val="yTableNAm"/>
              <w:tabs>
                <w:tab w:val="right" w:pos="851"/>
              </w:tabs>
            </w:pPr>
          </w:p>
          <w:p>
            <w:pPr>
              <w:pStyle w:val="yTableNAm"/>
              <w:tabs>
                <w:tab w:val="clear" w:pos="567"/>
                <w:tab w:val="right" w:pos="851"/>
              </w:tabs>
              <w:ind w:right="227"/>
              <w:jc w:val="right"/>
            </w:pPr>
            <w:r>
              <w:br/>
            </w:r>
            <w:r>
              <w:br/>
            </w:r>
            <w:r>
              <w:br/>
            </w:r>
            <w:r>
              <w:br/>
            </w:r>
            <w:r>
              <w:br/>
              <w:t>23.90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trade plates)</w:t>
            </w:r>
          </w:p>
        </w:tc>
        <w:tc>
          <w:tcPr>
            <w:tcW w:w="1276" w:type="dxa"/>
          </w:tcPr>
          <w:p>
            <w:pPr>
              <w:pStyle w:val="yTableNAm"/>
              <w:tabs>
                <w:tab w:val="clear" w:pos="567"/>
                <w:tab w:val="right" w:pos="851"/>
              </w:tabs>
              <w:ind w:right="227"/>
              <w:jc w:val="right"/>
            </w:pPr>
            <w:r>
              <w:br/>
            </w:r>
            <w:r>
              <w:br/>
            </w:r>
            <w:r>
              <w:br/>
            </w:r>
            <w:r>
              <w:br/>
            </w:r>
            <w:r>
              <w:br/>
            </w:r>
            <w:r>
              <w:br/>
            </w:r>
            <w:r>
              <w:br/>
            </w:r>
            <w:r>
              <w:br/>
              <w:t>17.90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276" w:type="dxa"/>
          </w:tcPr>
          <w:p>
            <w:pPr>
              <w:pStyle w:val="yTableNAm"/>
              <w:tabs>
                <w:tab w:val="clear" w:pos="567"/>
                <w:tab w:val="right" w:pos="851"/>
              </w:tabs>
              <w:ind w:right="227"/>
              <w:jc w:val="right"/>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276" w:type="dxa"/>
          </w:tcPr>
          <w:p>
            <w:pPr>
              <w:pStyle w:val="yTableNAm"/>
              <w:tabs>
                <w:tab w:val="clear" w:pos="567"/>
                <w:tab w:val="right" w:pos="851"/>
              </w:tabs>
              <w:ind w:right="227"/>
              <w:jc w:val="right"/>
            </w:pPr>
            <w:r>
              <w:br/>
            </w:r>
            <w:r>
              <w:br/>
              <w:t>29.00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276" w:type="dxa"/>
          </w:tcPr>
          <w:p>
            <w:pPr>
              <w:pStyle w:val="yTableNAm"/>
              <w:tabs>
                <w:tab w:val="clear" w:pos="567"/>
                <w:tab w:val="right" w:pos="851"/>
              </w:tabs>
              <w:ind w:right="227"/>
              <w:jc w:val="right"/>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276" w:type="dxa"/>
          </w:tcPr>
          <w:p>
            <w:pPr>
              <w:pStyle w:val="yTableNAm"/>
              <w:tabs>
                <w:tab w:val="clear" w:pos="567"/>
                <w:tab w:val="right" w:pos="851"/>
              </w:tabs>
              <w:ind w:right="227"/>
              <w:jc w:val="right"/>
            </w:pPr>
            <w:r>
              <w:br/>
              <w:t>848.00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276" w:type="dxa"/>
          </w:tcPr>
          <w:p>
            <w:pPr>
              <w:pStyle w:val="yTableNAm"/>
              <w:tabs>
                <w:tab w:val="clear" w:pos="567"/>
                <w:tab w:val="right" w:pos="851"/>
              </w:tabs>
              <w:ind w:right="227"/>
              <w:jc w:val="right"/>
            </w:pPr>
            <w:ins w:id="1979" w:author="Master Repository Process" w:date="2021-09-12T15:06:00Z">
              <w:r>
                <w:br/>
              </w:r>
            </w:ins>
            <w:r>
              <w:t>8 515.90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276" w:type="dxa"/>
          </w:tcPr>
          <w:p>
            <w:pPr>
              <w:pStyle w:val="yTableNAm"/>
              <w:tabs>
                <w:tab w:val="clear" w:pos="567"/>
                <w:tab w:val="right" w:pos="851"/>
              </w:tabs>
              <w:ind w:right="227"/>
              <w:jc w:val="right"/>
            </w:pPr>
            <w:r>
              <w:t>1 703.70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3 digit numeral special plates</w:t>
            </w:r>
          </w:p>
        </w:tc>
        <w:tc>
          <w:tcPr>
            <w:tcW w:w="1276" w:type="dxa"/>
          </w:tcPr>
          <w:p>
            <w:pPr>
              <w:pStyle w:val="yTableNAm"/>
              <w:tabs>
                <w:tab w:val="clear" w:pos="567"/>
                <w:tab w:val="right" w:pos="851"/>
              </w:tabs>
              <w:ind w:right="227"/>
              <w:jc w:val="right"/>
            </w:pPr>
            <w:r>
              <w:t>848.10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276" w:type="dxa"/>
          </w:tcPr>
          <w:p>
            <w:pPr>
              <w:pStyle w:val="yTableNAm"/>
              <w:tabs>
                <w:tab w:val="clear" w:pos="567"/>
                <w:tab w:val="right" w:pos="851"/>
              </w:tabs>
              <w:ind w:right="227"/>
              <w:jc w:val="right"/>
            </w:pPr>
            <w:r>
              <w:br/>
              <w:t>169.40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276" w:type="dxa"/>
          </w:tcPr>
          <w:p>
            <w:pPr>
              <w:pStyle w:val="yTableNAm"/>
              <w:tabs>
                <w:tab w:val="clear" w:pos="567"/>
                <w:tab w:val="right" w:pos="851"/>
              </w:tabs>
              <w:ind w:right="227"/>
              <w:jc w:val="right"/>
            </w:pPr>
            <w:r>
              <w:br/>
            </w:r>
            <w:r>
              <w:br/>
            </w:r>
            <w:r>
              <w:br/>
              <w:t>1 703.70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276" w:type="dxa"/>
          </w:tcPr>
          <w:p>
            <w:pPr>
              <w:pStyle w:val="yTableNAm"/>
              <w:tabs>
                <w:tab w:val="clear" w:pos="567"/>
                <w:tab w:val="right" w:pos="851"/>
              </w:tabs>
              <w:ind w:right="227"/>
              <w:jc w:val="right"/>
            </w:pPr>
            <w:r>
              <w:br/>
            </w:r>
            <w:r>
              <w:br/>
            </w:r>
            <w:r>
              <w:br/>
              <w:t>74.10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276" w:type="dxa"/>
          </w:tcPr>
          <w:p>
            <w:pPr>
              <w:pStyle w:val="yTableNAm"/>
              <w:tabs>
                <w:tab w:val="clear" w:pos="567"/>
                <w:tab w:val="right" w:pos="851"/>
              </w:tabs>
              <w:ind w:right="227"/>
              <w:jc w:val="right"/>
            </w:pPr>
            <w:r>
              <w:br/>
              <w:t>425.20</w:t>
            </w:r>
          </w:p>
        </w:tc>
      </w:tr>
      <w:tr>
        <w:trPr>
          <w:cantSplit/>
        </w:trPr>
        <w:tc>
          <w:tcPr>
            <w:tcW w:w="709" w:type="dxa"/>
          </w:tcPr>
          <w:p>
            <w:pPr>
              <w:pStyle w:val="yTableNAm"/>
            </w:pPr>
            <w:r>
              <w:t>21.</w:t>
            </w:r>
          </w:p>
        </w:tc>
        <w:tc>
          <w:tcPr>
            <w:tcW w:w="1276" w:type="dxa"/>
          </w:tcPr>
          <w:p>
            <w:pPr>
              <w:pStyle w:val="yTableNAm"/>
            </w:pPr>
            <w:r>
              <w:t>30(5)</w:t>
            </w:r>
          </w:p>
        </w:tc>
        <w:tc>
          <w:tcPr>
            <w:tcW w:w="3685" w:type="dxa"/>
          </w:tcPr>
          <w:p>
            <w:pPr>
              <w:pStyle w:val="yTableNAm"/>
            </w:pPr>
            <w:r>
              <w:t>Fee for transfer of right to display special plates or name plates — </w:t>
            </w:r>
          </w:p>
        </w:tc>
        <w:tc>
          <w:tcPr>
            <w:tcW w:w="1276" w:type="dxa"/>
          </w:tcPr>
          <w:p>
            <w:pPr>
              <w:pStyle w:val="yTableNAm"/>
              <w:tabs>
                <w:tab w:val="clear" w:pos="567"/>
                <w:tab w:val="right" w:pos="851"/>
              </w:tabs>
              <w:ind w:right="227"/>
              <w:jc w:val="right"/>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276" w:type="dxa"/>
          </w:tcPr>
          <w:p>
            <w:pPr>
              <w:pStyle w:val="yTableNAm"/>
              <w:tabs>
                <w:tab w:val="clear" w:pos="567"/>
                <w:tab w:val="right" w:pos="851"/>
              </w:tabs>
              <w:ind w:right="227"/>
              <w:jc w:val="right"/>
            </w:pPr>
            <w:r>
              <w:br/>
            </w:r>
            <w:r>
              <w:br/>
              <w:t>17.60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276" w:type="dxa"/>
          </w:tcPr>
          <w:p>
            <w:pPr>
              <w:pStyle w:val="yTableNAm"/>
              <w:tabs>
                <w:tab w:val="clear" w:pos="567"/>
                <w:tab w:val="right" w:pos="851"/>
              </w:tabs>
              <w:ind w:right="227"/>
              <w:jc w:val="right"/>
            </w:pPr>
            <w:r>
              <w:br/>
            </w:r>
            <w:r>
              <w:br/>
            </w:r>
            <w:r>
              <w:br/>
              <w:t>17.60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276" w:type="dxa"/>
          </w:tcPr>
          <w:p>
            <w:pPr>
              <w:pStyle w:val="yTableNAm"/>
              <w:tabs>
                <w:tab w:val="clear" w:pos="567"/>
                <w:tab w:val="right" w:pos="851"/>
              </w:tabs>
              <w:ind w:right="227"/>
              <w:jc w:val="right"/>
            </w:pPr>
            <w:r>
              <w:t>193.00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276" w:type="dxa"/>
          </w:tcPr>
          <w:p>
            <w:pPr>
              <w:pStyle w:val="yTableNAm"/>
              <w:tabs>
                <w:tab w:val="clear" w:pos="567"/>
                <w:tab w:val="right" w:pos="851"/>
              </w:tabs>
              <w:ind w:right="227"/>
              <w:jc w:val="right"/>
            </w:pPr>
            <w:r>
              <w:t>93.50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276" w:type="dxa"/>
          </w:tcPr>
          <w:p>
            <w:pPr>
              <w:pStyle w:val="yTableNAm"/>
              <w:tabs>
                <w:tab w:val="right" w:pos="851"/>
              </w:tabs>
            </w:pPr>
          </w:p>
          <w:p>
            <w:pPr>
              <w:pStyle w:val="yTableNAm"/>
              <w:tabs>
                <w:tab w:val="clear" w:pos="567"/>
                <w:tab w:val="right" w:pos="851"/>
              </w:tabs>
              <w:ind w:right="227"/>
              <w:jc w:val="right"/>
            </w:pPr>
            <w:r>
              <w:br/>
            </w:r>
            <w:r>
              <w:br/>
              <w:t>17.60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276" w:type="dxa"/>
          </w:tcPr>
          <w:p>
            <w:pPr>
              <w:pStyle w:val="yTableNAm"/>
              <w:tabs>
                <w:tab w:val="clear" w:pos="567"/>
                <w:tab w:val="right" w:pos="851"/>
              </w:tabs>
              <w:ind w:right="227"/>
              <w:jc w:val="right"/>
            </w:pPr>
            <w:r>
              <w:br/>
            </w:r>
            <w:r>
              <w:br/>
            </w:r>
            <w:r>
              <w:br/>
              <w:t>17.60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276" w:type="dxa"/>
          </w:tcPr>
          <w:p>
            <w:pPr>
              <w:pStyle w:val="yTableNAm"/>
              <w:tabs>
                <w:tab w:val="clear" w:pos="567"/>
                <w:tab w:val="right" w:pos="851"/>
              </w:tabs>
              <w:ind w:right="227"/>
              <w:jc w:val="right"/>
            </w:pPr>
            <w:r>
              <w:br/>
            </w:r>
            <w:r>
              <w:br/>
              <w:t>17.60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trade plates — </w:t>
            </w:r>
          </w:p>
        </w:tc>
        <w:tc>
          <w:tcPr>
            <w:tcW w:w="1276" w:type="dxa"/>
          </w:tcPr>
          <w:p>
            <w:pPr>
              <w:pStyle w:val="yTableNAm"/>
              <w:tabs>
                <w:tab w:val="right" w:pos="851"/>
              </w:tabs>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276" w:type="dxa"/>
          </w:tcPr>
          <w:p>
            <w:pPr>
              <w:pStyle w:val="yTableNAm"/>
              <w:tabs>
                <w:tab w:val="clear" w:pos="567"/>
                <w:tab w:val="right" w:pos="851"/>
              </w:tabs>
              <w:ind w:right="227"/>
              <w:jc w:val="right"/>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276" w:type="dxa"/>
          </w:tcPr>
          <w:p>
            <w:pPr>
              <w:pStyle w:val="yTableNAm"/>
              <w:tabs>
                <w:tab w:val="clear" w:pos="567"/>
                <w:tab w:val="right" w:pos="851"/>
              </w:tabs>
              <w:ind w:right="227"/>
              <w:jc w:val="right"/>
            </w:pPr>
            <w:r>
              <w:br/>
              <w:t>30.90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276" w:type="dxa"/>
          </w:tcPr>
          <w:p>
            <w:pPr>
              <w:pStyle w:val="yTableNAm"/>
              <w:tabs>
                <w:tab w:val="clear" w:pos="567"/>
                <w:tab w:val="right" w:pos="851"/>
              </w:tabs>
              <w:ind w:right="227"/>
              <w:jc w:val="right"/>
            </w:pPr>
            <w:r>
              <w:t>500.00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trade plates</w:t>
            </w:r>
          </w:p>
        </w:tc>
        <w:tc>
          <w:tcPr>
            <w:tcW w:w="1276" w:type="dxa"/>
          </w:tcPr>
          <w:p>
            <w:pPr>
              <w:pStyle w:val="yTableNAm"/>
              <w:tabs>
                <w:tab w:val="clear" w:pos="567"/>
                <w:tab w:val="right" w:pos="851"/>
              </w:tabs>
              <w:ind w:right="227"/>
              <w:jc w:val="right"/>
            </w:pPr>
            <w:r>
              <w:br/>
              <w:t>93.60</w:t>
            </w:r>
          </w:p>
        </w:tc>
      </w:tr>
      <w:tr>
        <w:trPr>
          <w:cantSplit/>
        </w:trPr>
        <w:tc>
          <w:tcPr>
            <w:tcW w:w="709" w:type="dxa"/>
            <w:tcBorders>
              <w:bottom w:val="single" w:sz="4" w:space="0" w:color="auto"/>
            </w:tcBorders>
          </w:tcPr>
          <w:p>
            <w:pPr>
              <w:pStyle w:val="yTableNAm"/>
            </w:pPr>
            <w:r>
              <w:t>28.</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276" w:type="dxa"/>
            <w:tcBorders>
              <w:bottom w:val="single" w:sz="4" w:space="0" w:color="auto"/>
            </w:tcBorders>
          </w:tcPr>
          <w:p>
            <w:pPr>
              <w:pStyle w:val="yTableNAm"/>
              <w:tabs>
                <w:tab w:val="clear" w:pos="567"/>
                <w:tab w:val="right" w:pos="851"/>
              </w:tabs>
              <w:ind w:right="227"/>
              <w:jc w:val="right"/>
            </w:pPr>
            <w:r>
              <w:t>8.90</w:t>
            </w:r>
          </w:p>
        </w:tc>
      </w:tr>
    </w:tbl>
    <w:p>
      <w:pPr>
        <w:pStyle w:val="yFootnotesection"/>
      </w:pPr>
      <w:r>
        <w:tab/>
        <w:t>[Division</w:t>
      </w:r>
      <w:del w:id="1980" w:author="Master Repository Process" w:date="2021-09-12T15:06:00Z">
        <w:r>
          <w:delText xml:space="preserve"> </w:delText>
        </w:r>
      </w:del>
      <w:ins w:id="1981" w:author="Master Repository Process" w:date="2021-09-12T15:06:00Z">
        <w:r>
          <w:t> </w:t>
        </w:r>
      </w:ins>
      <w:r>
        <w:t>2 inserted in Gazette 7 May 2010 p. 1728</w:t>
      </w:r>
      <w:del w:id="1982" w:author="Master Repository Process" w:date="2021-09-12T15:06:00Z">
        <w:r>
          <w:delText>-</w:delText>
        </w:r>
      </w:del>
      <w:ins w:id="1983" w:author="Master Repository Process" w:date="2021-09-12T15:06:00Z">
        <w:r>
          <w:noBreakHyphen/>
        </w:r>
      </w:ins>
      <w:r>
        <w:t xml:space="preserve">31; amended in Gazette </w:t>
      </w:r>
      <w:del w:id="1984" w:author="Master Repository Process" w:date="2021-09-12T15:06:00Z">
        <w:r>
          <w:delText>24 </w:delText>
        </w:r>
      </w:del>
      <w:ins w:id="1985" w:author="Master Repository Process" w:date="2021-09-12T15:06:00Z">
        <w:r>
          <w:t xml:space="preserve">25 </w:t>
        </w:r>
      </w:ins>
      <w:r>
        <w:t>Sep</w:t>
      </w:r>
      <w:del w:id="1986" w:author="Master Repository Process" w:date="2021-09-12T15:06:00Z">
        <w:r>
          <w:delText> </w:delText>
        </w:r>
      </w:del>
      <w:ins w:id="1987" w:author="Master Repository Process" w:date="2021-09-12T15:06:00Z">
        <w:r>
          <w:t xml:space="preserve"> </w:t>
        </w:r>
      </w:ins>
      <w:r>
        <w:t>2010 p.</w:t>
      </w:r>
      <w:del w:id="1988" w:author="Master Repository Process" w:date="2021-09-12T15:06:00Z">
        <w:r>
          <w:delText> </w:delText>
        </w:r>
      </w:del>
      <w:ins w:id="1989" w:author="Master Repository Process" w:date="2021-09-12T15:06:00Z">
        <w:r>
          <w:t xml:space="preserve"> </w:t>
        </w:r>
      </w:ins>
      <w:r>
        <w:t>5024.]</w:t>
      </w:r>
    </w:p>
    <w:p>
      <w:pPr>
        <w:pStyle w:val="yScheduleHeading"/>
      </w:pPr>
      <w:bookmarkStart w:id="1990" w:name="_Toc265672224"/>
      <w:bookmarkStart w:id="1991" w:name="_Toc268174067"/>
      <w:bookmarkStart w:id="1992" w:name="_Toc268174225"/>
      <w:bookmarkStart w:id="1993" w:name="_Toc270587953"/>
      <w:bookmarkStart w:id="1994" w:name="_Toc270925465"/>
      <w:bookmarkStart w:id="1995" w:name="_Toc272153382"/>
      <w:bookmarkStart w:id="1996" w:name="_Toc273017283"/>
      <w:bookmarkStart w:id="1997" w:name="_Toc273089835"/>
      <w:bookmarkStart w:id="1998" w:name="_Toc273021325"/>
      <w:bookmarkStart w:id="1999" w:name="_Toc273021431"/>
      <w:r>
        <w:rPr>
          <w:rStyle w:val="CharSchNo"/>
        </w:rPr>
        <w:t>Schedule</w:t>
      </w:r>
      <w:del w:id="2000" w:author="Master Repository Process" w:date="2021-09-12T15:06:00Z">
        <w:r>
          <w:rPr>
            <w:rStyle w:val="CharSchNo"/>
          </w:rPr>
          <w:delText xml:space="preserve"> </w:delText>
        </w:r>
      </w:del>
      <w:ins w:id="2001" w:author="Master Repository Process" w:date="2021-09-12T15:06:00Z">
        <w:r>
          <w:rPr>
            <w:rStyle w:val="CharSchNo"/>
          </w:rPr>
          <w:t> </w:t>
        </w:r>
      </w:ins>
      <w:r>
        <w:rPr>
          <w:rStyle w:val="CharSchNo"/>
        </w:rPr>
        <w:t>2</w:t>
      </w:r>
      <w:r>
        <w:rPr>
          <w:rStyle w:val="CharSDivNo"/>
        </w:rPr>
        <w:t> </w:t>
      </w:r>
      <w:r>
        <w:t>—</w:t>
      </w:r>
      <w:r>
        <w:rPr>
          <w:rStyle w:val="CharSDivText"/>
        </w:rPr>
        <w:t> </w:t>
      </w:r>
      <w:r>
        <w:rPr>
          <w:rStyle w:val="CharSchText"/>
        </w:rPr>
        <w:t>Fees relating to drivers’ licences</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90"/>
      <w:bookmarkEnd w:id="1991"/>
      <w:bookmarkEnd w:id="1992"/>
      <w:bookmarkEnd w:id="1993"/>
      <w:bookmarkEnd w:id="1994"/>
      <w:bookmarkEnd w:id="1995"/>
      <w:bookmarkEnd w:id="1996"/>
      <w:bookmarkEnd w:id="1997"/>
      <w:bookmarkEnd w:id="1998"/>
      <w:bookmarkEnd w:id="1999"/>
    </w:p>
    <w:p>
      <w:pPr>
        <w:pStyle w:val="yShoulderClause"/>
      </w:pPr>
      <w:r>
        <w:t>[r. 41]</w:t>
      </w:r>
    </w:p>
    <w:p>
      <w:pPr>
        <w:pStyle w:val="yHeading5"/>
      </w:pPr>
      <w:bookmarkStart w:id="2002" w:name="_Toc150238034"/>
      <w:bookmarkStart w:id="2003" w:name="_Toc273089836"/>
      <w:bookmarkStart w:id="2004" w:name="_Toc273021432"/>
      <w:r>
        <w:tab/>
        <w:t>Terms used</w:t>
      </w:r>
      <w:del w:id="2005" w:author="Master Repository Process" w:date="2021-09-12T15:06:00Z">
        <w:r>
          <w:delText xml:space="preserve"> in this Schedule</w:delText>
        </w:r>
      </w:del>
      <w:bookmarkEnd w:id="2002"/>
      <w:bookmarkEnd w:id="2003"/>
      <w:bookmarkEnd w:id="2004"/>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CellMar>
          <w:right w:w="170" w:type="dxa"/>
        </w:tblCellMar>
        <w:tblLook w:val="0000" w:firstRow="0" w:lastRow="0" w:firstColumn="0" w:lastColumn="0" w:noHBand="0" w:noVBand="0"/>
      </w:tblPr>
      <w:tblGrid>
        <w:gridCol w:w="720"/>
        <w:gridCol w:w="4667"/>
        <w:gridCol w:w="1559"/>
      </w:tblGrid>
      <w:tr>
        <w:trPr>
          <w:cantSplit/>
          <w:tblHeader/>
        </w:trPr>
        <w:tc>
          <w:tcPr>
            <w:tcW w:w="720" w:type="dxa"/>
          </w:tcPr>
          <w:p>
            <w:pPr>
              <w:pStyle w:val="yTableNAm"/>
            </w:pPr>
            <w:bookmarkStart w:id="2006" w:name="_Toc113695922"/>
            <w:bookmarkStart w:id="2007" w:name="_Toc152652987"/>
          </w:p>
        </w:tc>
        <w:tc>
          <w:tcPr>
            <w:tcW w:w="4667" w:type="dxa"/>
          </w:tcPr>
          <w:p>
            <w:pPr>
              <w:pStyle w:val="yTableNAm"/>
            </w:pPr>
          </w:p>
        </w:tc>
        <w:tc>
          <w:tcPr>
            <w:tcW w:w="1559" w:type="dxa"/>
          </w:tcPr>
          <w:p>
            <w:pPr>
              <w:pStyle w:val="yTableNAm"/>
              <w:ind w:right="176"/>
              <w:jc w:val="right"/>
            </w:pPr>
            <w:r>
              <w:rPr>
                <w:b/>
                <w:bCs/>
              </w:rPr>
              <w:t>$</w:t>
            </w:r>
          </w:p>
        </w:tc>
      </w:tr>
      <w:tr>
        <w:trPr>
          <w:cantSplit/>
        </w:trPr>
        <w:tc>
          <w:tcPr>
            <w:tcW w:w="720" w:type="dxa"/>
          </w:tcPr>
          <w:p>
            <w:pPr>
              <w:pStyle w:val="yTableNAm"/>
            </w:pPr>
            <w:r>
              <w:t>1A.</w:t>
            </w:r>
          </w:p>
        </w:tc>
        <w:tc>
          <w:tcPr>
            <w:tcW w:w="4667" w:type="dxa"/>
          </w:tcPr>
          <w:p>
            <w:pPr>
              <w:pStyle w:val="yTableNAm"/>
            </w:pPr>
            <w:r>
              <w:t xml:space="preserve">Fee to take a theory test for the first time </w:t>
            </w:r>
          </w:p>
        </w:tc>
        <w:tc>
          <w:tcPr>
            <w:tcW w:w="1559" w:type="dxa"/>
          </w:tcPr>
          <w:p>
            <w:pPr>
              <w:pStyle w:val="yTableNAm"/>
              <w:jc w:val="right"/>
            </w:pPr>
            <w:r>
              <w:rPr>
                <w:bCs/>
              </w:rPr>
              <w:t>17.40</w:t>
            </w:r>
          </w:p>
        </w:tc>
      </w:tr>
      <w:tr>
        <w:trPr>
          <w:cantSplit/>
        </w:trPr>
        <w:tc>
          <w:tcPr>
            <w:tcW w:w="720" w:type="dxa"/>
          </w:tcPr>
          <w:p>
            <w:pPr>
              <w:pStyle w:val="yTableNAm"/>
            </w:pPr>
            <w:r>
              <w:t>1B.</w:t>
            </w:r>
          </w:p>
        </w:tc>
        <w:tc>
          <w:tcPr>
            <w:tcW w:w="4667" w:type="dxa"/>
          </w:tcPr>
          <w:p>
            <w:pPr>
              <w:pStyle w:val="yTableNAm"/>
            </w:pPr>
            <w:r>
              <w:t xml:space="preserve">Fee to resit a theory test </w:t>
            </w:r>
          </w:p>
        </w:tc>
        <w:tc>
          <w:tcPr>
            <w:tcW w:w="1559" w:type="dxa"/>
          </w:tcPr>
          <w:p>
            <w:pPr>
              <w:pStyle w:val="yTableNAm"/>
              <w:jc w:val="right"/>
            </w:pPr>
            <w:r>
              <w:rPr>
                <w:bCs/>
              </w:rPr>
              <w:t>17.40</w:t>
            </w:r>
          </w:p>
        </w:tc>
      </w:tr>
      <w:tr>
        <w:trPr>
          <w:cantSplit/>
        </w:trPr>
        <w:tc>
          <w:tcPr>
            <w:tcW w:w="720" w:type="dxa"/>
          </w:tcPr>
          <w:p>
            <w:pPr>
              <w:pStyle w:val="yTableNAm"/>
            </w:pPr>
            <w:r>
              <w:t>1.</w:t>
            </w:r>
          </w:p>
        </w:tc>
        <w:tc>
          <w:tcPr>
            <w:tcW w:w="4667" w:type="dxa"/>
          </w:tcPr>
          <w:p>
            <w:pPr>
              <w:pStyle w:val="yTableNAm"/>
            </w:pPr>
            <w:r>
              <w:t>Application for a driver’s licence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including one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w:t>
            </w:r>
            <w:r>
              <w:tab/>
              <w:t xml:space="preserve">where the motor vehicle is not of class HC or MC </w:t>
            </w:r>
          </w:p>
        </w:tc>
        <w:tc>
          <w:tcPr>
            <w:tcW w:w="1559" w:type="dxa"/>
          </w:tcPr>
          <w:p>
            <w:pPr>
              <w:pStyle w:val="yTableNAm"/>
              <w:jc w:val="right"/>
            </w:pPr>
            <w:r>
              <w:br/>
              <w:t>68.30</w:t>
            </w:r>
          </w:p>
        </w:tc>
      </w:tr>
      <w:tr>
        <w:trPr>
          <w:cantSplit/>
        </w:trPr>
        <w:tc>
          <w:tcPr>
            <w:tcW w:w="720" w:type="dxa"/>
          </w:tcPr>
          <w:p>
            <w:pPr>
              <w:pStyle w:val="yTableNAm"/>
            </w:pPr>
          </w:p>
        </w:tc>
        <w:tc>
          <w:tcPr>
            <w:tcW w:w="4667" w:type="dxa"/>
          </w:tcPr>
          <w:p>
            <w:pPr>
              <w:pStyle w:val="yTableNAm"/>
              <w:tabs>
                <w:tab w:val="clear" w:pos="567"/>
                <w:tab w:val="left" w:pos="885"/>
                <w:tab w:val="left" w:pos="1365"/>
              </w:tabs>
              <w:ind w:left="1365" w:hanging="1365"/>
            </w:pPr>
            <w:r>
              <w:tab/>
              <w:t>(ii)</w:t>
            </w:r>
            <w:r>
              <w:tab/>
              <w:t xml:space="preserve">where the motor vehicle is of class HC or MC </w:t>
            </w:r>
          </w:p>
        </w:tc>
        <w:tc>
          <w:tcPr>
            <w:tcW w:w="1559" w:type="dxa"/>
          </w:tcPr>
          <w:p>
            <w:pPr>
              <w:pStyle w:val="yTableNAm"/>
              <w:jc w:val="right"/>
            </w:pPr>
            <w:r>
              <w:br/>
              <w:t>154.30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NAm"/>
              <w:jc w:val="right"/>
            </w:pPr>
            <w:r>
              <w:br/>
            </w:r>
            <w:r>
              <w:br/>
            </w:r>
            <w:r>
              <w:br/>
            </w:r>
            <w:r>
              <w:br/>
            </w:r>
            <w:r>
              <w:br/>
              <w:t>36.20</w:t>
            </w:r>
          </w:p>
        </w:tc>
      </w:tr>
      <w:tr>
        <w:trPr>
          <w:cantSplit/>
        </w:trPr>
        <w:tc>
          <w:tcPr>
            <w:tcW w:w="720" w:type="dxa"/>
          </w:tcPr>
          <w:p>
            <w:pPr>
              <w:pStyle w:val="yTableNAm"/>
            </w:pPr>
            <w:r>
              <w:t>2.</w:t>
            </w:r>
          </w:p>
        </w:tc>
        <w:tc>
          <w:tcPr>
            <w:tcW w:w="4667" w:type="dxa"/>
          </w:tcPr>
          <w:p>
            <w:pPr>
              <w:pStyle w:val="yTableNAm"/>
            </w:pPr>
            <w:r>
              <w:t>Each additional practical driving assessment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 xml:space="preserve">where the motor vehicle is not of class HC or MC </w:t>
            </w:r>
          </w:p>
        </w:tc>
        <w:tc>
          <w:tcPr>
            <w:tcW w:w="1559" w:type="dxa"/>
          </w:tcPr>
          <w:p>
            <w:pPr>
              <w:pStyle w:val="yTableNAm"/>
              <w:jc w:val="right"/>
            </w:pPr>
            <w:r>
              <w:br/>
              <w:t>71.80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 xml:space="preserve">where the motor vehicle is of class HC </w:t>
            </w:r>
            <w:r>
              <w:br/>
              <w:t xml:space="preserve">or MC </w:t>
            </w:r>
          </w:p>
        </w:tc>
        <w:tc>
          <w:tcPr>
            <w:tcW w:w="1559" w:type="dxa"/>
          </w:tcPr>
          <w:p>
            <w:pPr>
              <w:pStyle w:val="yTableNAm"/>
              <w:jc w:val="right"/>
            </w:pPr>
            <w:r>
              <w:br/>
              <w:t>160.60</w:t>
            </w:r>
          </w:p>
        </w:tc>
      </w:tr>
      <w:tr>
        <w:trPr>
          <w:cantSplit/>
        </w:trPr>
        <w:tc>
          <w:tcPr>
            <w:tcW w:w="720" w:type="dxa"/>
          </w:tcPr>
          <w:p>
            <w:pPr>
              <w:pStyle w:val="yTableNAm"/>
            </w:pPr>
            <w:r>
              <w:t>3.</w:t>
            </w:r>
          </w:p>
        </w:tc>
        <w:tc>
          <w:tcPr>
            <w:tcW w:w="4667" w:type="dxa"/>
          </w:tcPr>
          <w:p>
            <w:pPr>
              <w:pStyle w:val="yTableNAm"/>
            </w:pPr>
            <w:r>
              <w:t xml:space="preserve">For each duplicate tax invoice provided in respect of fees paid for any additional driving tests referred to in item 2 </w:t>
            </w:r>
          </w:p>
        </w:tc>
        <w:tc>
          <w:tcPr>
            <w:tcW w:w="1559" w:type="dxa"/>
          </w:tcPr>
          <w:p>
            <w:pPr>
              <w:pStyle w:val="yTableNAm"/>
              <w:jc w:val="right"/>
            </w:pPr>
            <w:r>
              <w:br/>
            </w:r>
            <w:r>
              <w:br/>
              <w:t>8.90</w:t>
            </w:r>
          </w:p>
        </w:tc>
      </w:tr>
      <w:tr>
        <w:trPr>
          <w:cantSplit/>
        </w:trPr>
        <w:tc>
          <w:tcPr>
            <w:tcW w:w="720" w:type="dxa"/>
          </w:tcPr>
          <w:p>
            <w:pPr>
              <w:pStyle w:val="yTableNAm"/>
            </w:pPr>
            <w:r>
              <w:t>4.</w:t>
            </w:r>
          </w:p>
        </w:tc>
        <w:tc>
          <w:tcPr>
            <w:tcW w:w="4667" w:type="dxa"/>
          </w:tcPr>
          <w:p>
            <w:pPr>
              <w:pStyle w:val="yTableNAm"/>
            </w:pPr>
            <w:r>
              <w:t>Grant of a driver’s licence whether or not by way of renewal —</w:t>
            </w:r>
          </w:p>
        </w:tc>
        <w:tc>
          <w:tcPr>
            <w:tcW w:w="1559" w:type="dxa"/>
          </w:tcPr>
          <w:p>
            <w:pPr>
              <w:pStyle w:val="yTableNAm"/>
              <w:jc w:val="right"/>
            </w:pP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(a)</w:t>
            </w:r>
            <w:r>
              <w:tab/>
              <w:t>for one year</w:t>
            </w:r>
          </w:p>
        </w:tc>
        <w:tc>
          <w:tcPr>
            <w:tcW w:w="1559" w:type="dxa"/>
          </w:tcPr>
          <w:p>
            <w:pPr>
              <w:pStyle w:val="yTableNAm"/>
              <w:jc w:val="right"/>
            </w:pPr>
            <w:r>
              <w:t>36.60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(b)</w:t>
            </w:r>
            <w:r>
              <w:tab/>
              <w:t>for 5</w:t>
            </w:r>
            <w:del w:id="2008" w:author="Master Repository Process" w:date="2021-09-12T15:06:00Z">
              <w:r>
                <w:delText xml:space="preserve"> </w:delText>
              </w:r>
            </w:del>
            <w:ins w:id="2009" w:author="Master Repository Process" w:date="2021-09-12T15:06:00Z">
              <w:r>
                <w:t> </w:t>
              </w:r>
            </w:ins>
            <w:r>
              <w:t>years</w:t>
            </w:r>
          </w:p>
        </w:tc>
        <w:tc>
          <w:tcPr>
            <w:tcW w:w="1559" w:type="dxa"/>
          </w:tcPr>
          <w:p>
            <w:pPr>
              <w:pStyle w:val="yTableNAm"/>
              <w:jc w:val="right"/>
            </w:pPr>
            <w:r>
              <w:t>116.00</w:t>
            </w:r>
          </w:p>
        </w:tc>
      </w:tr>
      <w:tr>
        <w:trPr>
          <w:cantSplit/>
        </w:trPr>
        <w:tc>
          <w:tcPr>
            <w:tcW w:w="720" w:type="dxa"/>
          </w:tcPr>
          <w:p>
            <w:pPr>
              <w:pStyle w:val="yTableNAm"/>
            </w:pPr>
          </w:p>
        </w:tc>
        <w:tc>
          <w:tcPr>
            <w:tcW w:w="4667" w:type="dxa"/>
          </w:tcPr>
          <w:p>
            <w:pPr>
              <w:pStyle w:val="yTableNAm"/>
              <w:tabs>
                <w:tab w:val="clear" w:pos="567"/>
                <w:tab w:val="left" w:pos="285"/>
              </w:tabs>
              <w:ind w:left="885" w:hanging="885"/>
            </w:pPr>
            <w:r>
              <w:tab/>
              <w:t>(c)</w:t>
            </w:r>
            <w:r>
              <w:tab/>
              <w:t>for any other period</w:t>
            </w:r>
          </w:p>
        </w:tc>
        <w:tc>
          <w:tcPr>
            <w:tcW w:w="1559" w:type="dxa"/>
          </w:tcPr>
          <w:p>
            <w:pPr>
              <w:pStyle w:val="yTableNAm"/>
            </w:pPr>
            <w:r>
              <w:t>for each year or part of a year, 20% of the fee under paragraph</w:t>
            </w:r>
            <w:del w:id="2010" w:author="Master Repository Process" w:date="2021-09-12T15:06:00Z">
              <w:r>
                <w:delText xml:space="preserve"> </w:delText>
              </w:r>
            </w:del>
            <w:ins w:id="2011" w:author="Master Repository Process" w:date="2021-09-12T15:06:00Z">
              <w:r>
                <w:t> </w:t>
              </w:r>
            </w:ins>
            <w:r>
              <w:t>(b)</w:t>
            </w:r>
          </w:p>
        </w:tc>
      </w:tr>
      <w:tr>
        <w:trPr>
          <w:cantSplit/>
        </w:trPr>
        <w:tc>
          <w:tcPr>
            <w:tcW w:w="720" w:type="dxa"/>
          </w:tcPr>
          <w:p>
            <w:pPr>
              <w:pStyle w:val="yTableNAm"/>
            </w:pPr>
            <w:r>
              <w:t>5.</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NAm"/>
              <w:jc w:val="right"/>
            </w:pPr>
            <w:r>
              <w:br/>
            </w:r>
            <w:r>
              <w:br/>
            </w:r>
            <w:r>
              <w:br/>
              <w:t>103.30</w:t>
            </w:r>
          </w:p>
        </w:tc>
      </w:tr>
      <w:tr>
        <w:trPr>
          <w:cantSplit/>
        </w:trPr>
        <w:tc>
          <w:tcPr>
            <w:tcW w:w="720" w:type="dxa"/>
          </w:tcPr>
          <w:p>
            <w:pPr>
              <w:pStyle w:val="yTableNAm"/>
            </w:pPr>
            <w:r>
              <w:t>5A.</w:t>
            </w:r>
          </w:p>
        </w:tc>
        <w:tc>
          <w:tcPr>
            <w:tcW w:w="4667" w:type="dxa"/>
          </w:tcPr>
          <w:p>
            <w:pPr>
              <w:pStyle w:val="yTableNAm"/>
            </w:pPr>
            <w:r>
              <w:t xml:space="preserve">Application for the endorsement of a driver’s licence under the </w:t>
            </w:r>
            <w:r>
              <w:rPr>
                <w:i/>
                <w:iCs/>
              </w:rPr>
              <w:t>Road Traffic (Authorisation to Drive) Regulations 2008</w:t>
            </w:r>
            <w:r>
              <w:t xml:space="preserve"> regulation</w:t>
            </w:r>
            <w:del w:id="2012" w:author="Master Repository Process" w:date="2021-09-12T15:06:00Z">
              <w:r>
                <w:delText xml:space="preserve"> </w:delText>
              </w:r>
            </w:del>
            <w:ins w:id="2013" w:author="Master Repository Process" w:date="2021-09-12T15:06:00Z">
              <w:r>
                <w:t> </w:t>
              </w:r>
            </w:ins>
            <w:r>
              <w:t>12(1) to show that it includes extension T</w:t>
            </w:r>
          </w:p>
        </w:tc>
        <w:tc>
          <w:tcPr>
            <w:tcW w:w="1559" w:type="dxa"/>
          </w:tcPr>
          <w:p>
            <w:pPr>
              <w:pStyle w:val="yTableNAm"/>
              <w:jc w:val="right"/>
            </w:pPr>
            <w:r>
              <w:br/>
            </w:r>
            <w:r>
              <w:br/>
            </w:r>
            <w:r>
              <w:br/>
              <w:t>103.30</w:t>
            </w:r>
          </w:p>
        </w:tc>
      </w:tr>
      <w:tr>
        <w:trPr>
          <w:cantSplit/>
        </w:trPr>
        <w:tc>
          <w:tcPr>
            <w:tcW w:w="720" w:type="dxa"/>
          </w:tcPr>
          <w:p>
            <w:pPr>
              <w:pStyle w:val="yTableNAm"/>
            </w:pPr>
            <w:r>
              <w:t>6.</w:t>
            </w:r>
          </w:p>
        </w:tc>
        <w:tc>
          <w:tcPr>
            <w:tcW w:w="4667" w:type="dxa"/>
          </w:tcPr>
          <w:p>
            <w:pPr>
              <w:pStyle w:val="yTableNAm"/>
            </w:pPr>
            <w:r>
              <w:t xml:space="preserve">First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7.</w:t>
            </w:r>
          </w:p>
        </w:tc>
        <w:tc>
          <w:tcPr>
            <w:tcW w:w="4667" w:type="dxa"/>
          </w:tcPr>
          <w:p>
            <w:pPr>
              <w:pStyle w:val="yTableNAm"/>
            </w:pPr>
            <w:r>
              <w:t xml:space="preserve">Each additional hazard perception test in respect of a driver’s licence application </w:t>
            </w:r>
          </w:p>
        </w:tc>
        <w:tc>
          <w:tcPr>
            <w:tcW w:w="1559" w:type="dxa"/>
          </w:tcPr>
          <w:p>
            <w:pPr>
              <w:pStyle w:val="yTableNAm"/>
              <w:jc w:val="right"/>
            </w:pPr>
            <w:r>
              <w:br/>
              <w:t>19.60</w:t>
            </w:r>
          </w:p>
        </w:tc>
      </w:tr>
      <w:tr>
        <w:trPr>
          <w:cantSplit/>
        </w:trPr>
        <w:tc>
          <w:tcPr>
            <w:tcW w:w="720" w:type="dxa"/>
          </w:tcPr>
          <w:p>
            <w:pPr>
              <w:pStyle w:val="yTableNAm"/>
            </w:pPr>
            <w:r>
              <w:t>8.</w:t>
            </w:r>
          </w:p>
        </w:tc>
        <w:tc>
          <w:tcPr>
            <w:tcW w:w="4667" w:type="dxa"/>
          </w:tcPr>
          <w:p>
            <w:pPr>
              <w:pStyle w:val="yTableNAm"/>
            </w:pPr>
            <w:r>
              <w:t xml:space="preserve">Fee for logbook under the </w:t>
            </w:r>
            <w:r>
              <w:rPr>
                <w:i/>
                <w:iCs/>
              </w:rPr>
              <w:t>Road Traffic (Authorisation to Drive) Regulations 2008</w:t>
            </w:r>
            <w:r>
              <w:t xml:space="preserve"> regulation</w:t>
            </w:r>
            <w:del w:id="2014" w:author="Master Repository Process" w:date="2021-09-12T15:06:00Z">
              <w:r>
                <w:delText xml:space="preserve"> </w:delText>
              </w:r>
            </w:del>
            <w:ins w:id="2015" w:author="Master Repository Process" w:date="2021-09-12T15:06:00Z">
              <w:r>
                <w:t> </w:t>
              </w:r>
            </w:ins>
            <w:r>
              <w:t xml:space="preserve">16(2)(b) </w:t>
            </w:r>
          </w:p>
        </w:tc>
        <w:tc>
          <w:tcPr>
            <w:tcW w:w="1559" w:type="dxa"/>
          </w:tcPr>
          <w:p>
            <w:pPr>
              <w:pStyle w:val="yTableNAm"/>
              <w:jc w:val="right"/>
            </w:pPr>
            <w:r>
              <w:br/>
            </w:r>
            <w:r>
              <w:br/>
              <w:t>18.40</w:t>
            </w:r>
          </w:p>
        </w:tc>
      </w:tr>
      <w:tr>
        <w:trPr>
          <w:cantSplit/>
        </w:trPr>
        <w:tc>
          <w:tcPr>
            <w:tcW w:w="720" w:type="dxa"/>
          </w:tcPr>
          <w:p>
            <w:pPr>
              <w:pStyle w:val="yTableNAm"/>
            </w:pPr>
            <w:r>
              <w:t>9.</w:t>
            </w:r>
          </w:p>
        </w:tc>
        <w:tc>
          <w:tcPr>
            <w:tcW w:w="4667" w:type="dxa"/>
          </w:tcPr>
          <w:p>
            <w:pPr>
              <w:pStyle w:val="yTableNAm"/>
            </w:pPr>
            <w:r>
              <w:t xml:space="preserve">Copy of excessive demerit points notice previously given to a person under the </w:t>
            </w:r>
            <w:r>
              <w:rPr>
                <w:i/>
                <w:iCs/>
              </w:rPr>
              <w:t>Road Traffic Act 1974</w:t>
            </w:r>
            <w:r>
              <w:t xml:space="preserve"> Part VIA </w:t>
            </w:r>
          </w:p>
        </w:tc>
        <w:tc>
          <w:tcPr>
            <w:tcW w:w="1559" w:type="dxa"/>
          </w:tcPr>
          <w:p>
            <w:pPr>
              <w:pStyle w:val="yTableNAm"/>
              <w:jc w:val="right"/>
            </w:pPr>
            <w:r>
              <w:br/>
            </w:r>
            <w:r>
              <w:br/>
              <w:t>19.60</w:t>
            </w:r>
          </w:p>
        </w:tc>
      </w:tr>
    </w:tbl>
    <w:p>
      <w:pPr>
        <w:pStyle w:val="yFootnotesection"/>
      </w:pPr>
      <w:r>
        <w:tab/>
        <w:t>[Schedule 2 amended in Gazette 22 Dec 2006 p. 5813; 29 May 2007 p. 2502; 22 Jun 2007 p. 2870</w:t>
      </w:r>
      <w:r>
        <w:noBreakHyphen/>
        <w:t>1; 10 Jun 2008 p. 2458</w:t>
      </w:r>
      <w:del w:id="2016" w:author="Master Repository Process" w:date="2021-09-12T15:06:00Z">
        <w:r>
          <w:delText>-</w:delText>
        </w:r>
      </w:del>
      <w:ins w:id="2017" w:author="Master Repository Process" w:date="2021-09-12T15:06:00Z">
        <w:r>
          <w:noBreakHyphen/>
        </w:r>
      </w:ins>
      <w:r>
        <w:t>9; 30 May 2008 p. 2083; 2</w:t>
      </w:r>
      <w:del w:id="2018" w:author="Master Repository Process" w:date="2021-09-12T15:06:00Z">
        <w:r>
          <w:delText xml:space="preserve"> </w:delText>
        </w:r>
      </w:del>
      <w:ins w:id="2019" w:author="Master Repository Process" w:date="2021-09-12T15:06:00Z">
        <w:r>
          <w:t> </w:t>
        </w:r>
      </w:ins>
      <w:r>
        <w:t>Dec 2008 p. 5065; 22 May 2009 p. 1714; 7 May 2010 p. 1731.]</w:t>
      </w:r>
    </w:p>
    <w:p>
      <w:pPr>
        <w:tabs>
          <w:tab w:val="left" w:pos="318"/>
          <w:tab w:val="left" w:pos="743"/>
        </w:tabs>
        <w:ind w:left="743" w:right="227" w:hanging="743"/>
        <w:jc w:val="right"/>
        <w:rPr>
          <w:ins w:id="2020" w:author="Master Repository Process" w:date="2021-09-12T15:06:00Z"/>
        </w:rPr>
      </w:pPr>
    </w:p>
    <w:p>
      <w:pPr>
        <w:pStyle w:val="CentredBaseLine"/>
        <w:jc w:val="center"/>
        <w:rPr>
          <w:ins w:id="2021" w:author="Master Repository Process" w:date="2021-09-12T15:06:00Z"/>
        </w:rPr>
      </w:pPr>
      <w:ins w:id="2022" w:author="Master Repository Process" w:date="2021-09-12T15:06:00Z">
        <w:r>
          <w:rPr>
            <w:noProof/>
            <w:lang w:eastAsia="en-AU"/>
          </w:rPr>
          <w:drawing>
            <wp:inline distT="0" distB="0" distL="0" distR="0">
              <wp:extent cx="932180" cy="175895"/>
              <wp:effectExtent l="0" t="0" r="127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175895"/>
                      </a:xfrm>
                      <a:prstGeom prst="rect">
                        <a:avLst/>
                      </a:prstGeom>
                      <a:noFill/>
                      <a:ln>
                        <a:noFill/>
                      </a:ln>
                    </pic:spPr>
                  </pic:pic>
                </a:graphicData>
              </a:graphic>
            </wp:inline>
          </w:drawing>
        </w:r>
      </w:ins>
    </w:p>
    <w:p>
      <w:pPr>
        <w:tabs>
          <w:tab w:val="left" w:pos="318"/>
          <w:tab w:val="left" w:pos="743"/>
        </w:tabs>
        <w:ind w:left="743" w:right="227" w:hanging="743"/>
        <w:jc w:val="right"/>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2023" w:name="_Toc152741663"/>
      <w:bookmarkStart w:id="2024" w:name="_Toc154480190"/>
      <w:bookmarkStart w:id="2025" w:name="_Toc154993563"/>
      <w:bookmarkStart w:id="2026" w:name="_Toc155078407"/>
      <w:bookmarkStart w:id="2027" w:name="_Toc168129027"/>
      <w:bookmarkStart w:id="2028" w:name="_Toc170624962"/>
      <w:bookmarkStart w:id="2029" w:name="_Toc170804719"/>
      <w:bookmarkStart w:id="2030" w:name="_Toc170804809"/>
      <w:bookmarkStart w:id="2031" w:name="_Toc199838118"/>
      <w:bookmarkStart w:id="2032" w:name="_Toc200952542"/>
      <w:bookmarkStart w:id="2033" w:name="_Toc200963147"/>
      <w:bookmarkStart w:id="2034" w:name="_Toc202068368"/>
      <w:bookmarkStart w:id="2035" w:name="_Toc202601678"/>
      <w:bookmarkStart w:id="2036" w:name="_Toc203959314"/>
      <w:bookmarkStart w:id="2037" w:name="_Toc203962886"/>
      <w:bookmarkStart w:id="2038" w:name="_Toc203962974"/>
      <w:bookmarkStart w:id="2039" w:name="_Toc203977026"/>
      <w:bookmarkStart w:id="2040" w:name="_Toc208821329"/>
      <w:bookmarkStart w:id="2041" w:name="_Toc211654482"/>
      <w:bookmarkStart w:id="2042" w:name="_Toc215912805"/>
      <w:bookmarkStart w:id="2043" w:name="_Toc230748966"/>
      <w:bookmarkStart w:id="2044" w:name="_Toc233608878"/>
      <w:bookmarkStart w:id="2045" w:name="_Toc238369858"/>
      <w:bookmarkStart w:id="2046" w:name="_Toc238375538"/>
      <w:bookmarkStart w:id="2047" w:name="_Toc249954773"/>
      <w:bookmarkStart w:id="2048" w:name="_Toc260918369"/>
      <w:bookmarkStart w:id="2049" w:name="_Toc262731968"/>
      <w:bookmarkStart w:id="2050" w:name="_Toc263340739"/>
      <w:bookmarkStart w:id="2051" w:name="_Toc263340828"/>
      <w:bookmarkStart w:id="2052" w:name="_Toc265672226"/>
      <w:bookmarkStart w:id="2053" w:name="_Toc268174069"/>
      <w:bookmarkStart w:id="2054" w:name="_Toc268174227"/>
      <w:bookmarkStart w:id="2055" w:name="_Toc270587955"/>
      <w:bookmarkStart w:id="2056" w:name="_Toc270925467"/>
      <w:bookmarkStart w:id="2057" w:name="_Toc272153384"/>
      <w:bookmarkStart w:id="2058" w:name="_Toc273017285"/>
      <w:bookmarkStart w:id="2059" w:name="_Toc273089837"/>
      <w:bookmarkStart w:id="2060" w:name="_Toc273021327"/>
      <w:bookmarkStart w:id="2061" w:name="_Toc273021433"/>
      <w:r>
        <w:t>Notes</w:t>
      </w:r>
      <w:bookmarkEnd w:id="2006"/>
      <w:bookmarkEnd w:id="2007"/>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p>
    <w:p>
      <w:pPr>
        <w:pStyle w:val="nSubsection"/>
        <w:rPr>
          <w:snapToGrid w:val="0"/>
        </w:rPr>
      </w:pPr>
      <w:r>
        <w:rPr>
          <w:snapToGrid w:val="0"/>
          <w:vertAlign w:val="superscript"/>
        </w:rPr>
        <w:t>1</w:t>
      </w:r>
      <w:r>
        <w:rPr>
          <w:snapToGrid w:val="0"/>
        </w:rPr>
        <w:tab/>
        <w:t xml:space="preserve">This </w:t>
      </w:r>
      <w:ins w:id="2062" w:author="Master Repository Process" w:date="2021-09-12T15:06:00Z">
        <w:r>
          <w:rPr>
            <w:snapToGrid w:val="0"/>
          </w:rPr>
          <w:t xml:space="preserve">reprint </w:t>
        </w:r>
      </w:ins>
      <w:r>
        <w:rPr>
          <w:snapToGrid w:val="0"/>
        </w:rPr>
        <w:t>is a compilation</w:t>
      </w:r>
      <w:ins w:id="2063" w:author="Master Repository Process" w:date="2021-09-12T15:06:00Z">
        <w:r>
          <w:rPr>
            <w:snapToGrid w:val="0"/>
          </w:rPr>
          <w:t xml:space="preserve"> as at 1 October 2010</w:t>
        </w:r>
      </w:ins>
      <w:r>
        <w:rPr>
          <w:snapToGrid w:val="0"/>
        </w:rPr>
        <w:t xml:space="preserve"> of the </w:t>
      </w:r>
      <w:r>
        <w:rPr>
          <w:i/>
          <w:noProof/>
          <w:snapToGrid w:val="0"/>
        </w:rPr>
        <w:t>Road Traffic (Charges and Fees)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2064" w:name="UpToHere"/>
      <w:bookmarkStart w:id="2065" w:name="_Toc273089838"/>
      <w:bookmarkStart w:id="2066" w:name="_Toc273021434"/>
      <w:bookmarkEnd w:id="2064"/>
      <w:r>
        <w:t>Compilation table</w:t>
      </w:r>
      <w:bookmarkEnd w:id="2065"/>
      <w:bookmarkEnd w:id="206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w:t>
            </w:r>
            <w:del w:id="2067" w:author="Master Repository Process" w:date="2021-09-12T15:06:00Z">
              <w:r>
                <w:rPr>
                  <w:sz w:val="19"/>
                </w:rPr>
                <w:delText xml:space="preserve"> </w:delText>
              </w:r>
            </w:del>
            <w:ins w:id="2068" w:author="Master Repository Process" w:date="2021-09-12T15:06:00Z">
              <w:r>
                <w:rPr>
                  <w:sz w:val="19"/>
                </w:rPr>
                <w:t> </w:t>
              </w:r>
            </w:ins>
            <w:r>
              <w:rPr>
                <w:sz w:val="19"/>
              </w:rPr>
              <w:t>2006 p. 4843</w:t>
            </w:r>
            <w:del w:id="2069" w:author="Master Repository Process" w:date="2021-09-12T15:06:00Z">
              <w:r>
                <w:rPr>
                  <w:sz w:val="19"/>
                </w:rPr>
                <w:delText>-</w:delText>
              </w:r>
            </w:del>
            <w:ins w:id="2070" w:author="Master Repository Process" w:date="2021-09-12T15:06:00Z">
              <w:r>
                <w:rPr>
                  <w:sz w:val="19"/>
                </w:rPr>
                <w:noBreakHyphen/>
              </w:r>
            </w:ins>
            <w:r>
              <w:rPr>
                <w:sz w:val="19"/>
              </w:rPr>
              <w:t>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w:t>
            </w:r>
            <w:del w:id="2071" w:author="Master Repository Process" w:date="2021-09-12T15:06:00Z">
              <w:r>
                <w:rPr>
                  <w:sz w:val="19"/>
                </w:rPr>
                <w:delText>-</w:delText>
              </w:r>
            </w:del>
            <w:ins w:id="2072" w:author="Master Repository Process" w:date="2021-09-12T15:06:00Z">
              <w:r>
                <w:rPr>
                  <w:sz w:val="19"/>
                </w:rPr>
                <w:noBreakHyphen/>
              </w:r>
            </w:ins>
            <w:r>
              <w:rPr>
                <w:sz w:val="19"/>
              </w:rPr>
              <w:t>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w:t>
            </w:r>
            <w:del w:id="2073" w:author="Master Repository Process" w:date="2021-09-12T15:06:00Z">
              <w:r>
                <w:rPr>
                  <w:sz w:val="19"/>
                </w:rPr>
                <w:delText>-</w:delText>
              </w:r>
            </w:del>
            <w:ins w:id="2074" w:author="Master Repository Process" w:date="2021-09-12T15:06:00Z">
              <w:r>
                <w:rPr>
                  <w:sz w:val="19"/>
                </w:rPr>
                <w:noBreakHyphen/>
              </w:r>
            </w:ins>
            <w:r>
              <w:rPr>
                <w:sz w:val="19"/>
              </w:rPr>
              <w:t>502</w:t>
            </w:r>
          </w:p>
        </w:tc>
        <w:tc>
          <w:tcPr>
            <w:tcW w:w="2693" w:type="dxa"/>
            <w:tcBorders>
              <w:top w:val="nil"/>
              <w:bottom w:val="nil"/>
            </w:tcBorders>
          </w:tcPr>
          <w:p>
            <w:pPr>
              <w:pStyle w:val="nTable"/>
              <w:spacing w:after="40"/>
              <w:rPr>
                <w:i/>
                <w:iCs/>
                <w:sz w:val="19"/>
              </w:rPr>
            </w:pPr>
            <w:r>
              <w:rPr>
                <w:sz w:val="19"/>
              </w:rPr>
              <w:t>r. 1 and 2: 29 May 2007 (see</w:t>
            </w:r>
            <w:del w:id="2075" w:author="Master Repository Process" w:date="2021-09-12T15:06:00Z">
              <w:r>
                <w:rPr>
                  <w:sz w:val="19"/>
                </w:rPr>
                <w:delText xml:space="preserve"> </w:delText>
              </w:r>
            </w:del>
            <w:ins w:id="2076" w:author="Master Repository Process" w:date="2021-09-12T15:06:00Z">
              <w:r>
                <w:rPr>
                  <w:sz w:val="19"/>
                </w:rPr>
                <w:t> </w:t>
              </w:r>
            </w:ins>
            <w:r>
              <w:rPr>
                <w:sz w:val="19"/>
              </w:rPr>
              <w:t>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w:t>
            </w:r>
            <w:del w:id="2077" w:author="Master Repository Process" w:date="2021-09-12T15:06:00Z">
              <w:r>
                <w:rPr>
                  <w:snapToGrid w:val="0"/>
                  <w:sz w:val="19"/>
                  <w:lang w:val="en-US"/>
                </w:rPr>
                <w:delText xml:space="preserve"> </w:delText>
              </w:r>
            </w:del>
            <w:ins w:id="2078" w:author="Master Repository Process" w:date="2021-09-12T15:06:00Z">
              <w:r>
                <w:rPr>
                  <w:snapToGrid w:val="0"/>
                  <w:sz w:val="19"/>
                  <w:lang w:val="en-US"/>
                </w:rPr>
                <w:t> </w:t>
              </w:r>
            </w:ins>
            <w:r>
              <w:rPr>
                <w:snapToGrid w:val="0"/>
                <w:sz w:val="19"/>
                <w:lang w:val="en-US"/>
              </w:rPr>
              <w:t>2007 (see</w:t>
            </w:r>
            <w:del w:id="2079" w:author="Master Repository Process" w:date="2021-09-12T15:06:00Z">
              <w:r>
                <w:rPr>
                  <w:snapToGrid w:val="0"/>
                  <w:sz w:val="19"/>
                  <w:lang w:val="en-US"/>
                </w:rPr>
                <w:delText xml:space="preserve"> </w:delText>
              </w:r>
            </w:del>
            <w:ins w:id="2080" w:author="Master Repository Process" w:date="2021-09-12T15:06:00Z">
              <w:r>
                <w:rPr>
                  <w:snapToGrid w:val="0"/>
                  <w:sz w:val="19"/>
                  <w:lang w:val="en-US"/>
                </w:rPr>
                <w:t> </w:t>
              </w:r>
            </w:ins>
            <w:r>
              <w:rPr>
                <w:snapToGrid w:val="0"/>
                <w:sz w:val="19"/>
                <w:lang w:val="en-US"/>
              </w:rPr>
              <w:t>r. 2(a));</w:t>
            </w:r>
            <w:r>
              <w:rPr>
                <w:snapToGrid w:val="0"/>
                <w:sz w:val="19"/>
                <w:lang w:val="en-US"/>
              </w:rPr>
              <w:br/>
              <w:t>Regulations other than r. 1 and 2: 1</w:t>
            </w:r>
            <w:del w:id="2081" w:author="Master Repository Process" w:date="2021-09-12T15:06:00Z">
              <w:r>
                <w:rPr>
                  <w:snapToGrid w:val="0"/>
                  <w:sz w:val="19"/>
                  <w:lang w:val="en-US"/>
                </w:rPr>
                <w:delText xml:space="preserve"> </w:delText>
              </w:r>
            </w:del>
            <w:ins w:id="2082" w:author="Master Repository Process" w:date="2021-09-12T15:06:00Z">
              <w:r>
                <w:rPr>
                  <w:snapToGrid w:val="0"/>
                  <w:sz w:val="19"/>
                  <w:lang w:val="en-US"/>
                </w:rPr>
                <w:t> </w:t>
              </w:r>
            </w:ins>
            <w:r>
              <w:rPr>
                <w:snapToGrid w:val="0"/>
                <w:sz w:val="19"/>
                <w:lang w:val="en-US"/>
              </w:rPr>
              <w:t>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w:t>
            </w:r>
            <w:del w:id="2083" w:author="Master Repository Process" w:date="2021-09-12T15:06:00Z">
              <w:r>
                <w:rPr>
                  <w:sz w:val="19"/>
                </w:rPr>
                <w:delText>-</w:delText>
              </w:r>
            </w:del>
            <w:ins w:id="2084" w:author="Master Repository Process" w:date="2021-09-12T15:06:00Z">
              <w:r>
                <w:rPr>
                  <w:sz w:val="19"/>
                </w:rPr>
                <w:noBreakHyphen/>
              </w:r>
            </w:ins>
            <w:r>
              <w:rPr>
                <w:sz w:val="19"/>
              </w:rPr>
              <w:t>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w:t>
            </w:r>
            <w:del w:id="2085" w:author="Master Repository Process" w:date="2021-09-12T15:06:00Z">
              <w:r>
                <w:rPr>
                  <w:snapToGrid w:val="0"/>
                  <w:sz w:val="19"/>
                  <w:lang w:val="en-US"/>
                </w:rPr>
                <w:delText xml:space="preserve"> </w:delText>
              </w:r>
            </w:del>
            <w:ins w:id="2086" w:author="Master Repository Process" w:date="2021-09-12T15:06:00Z">
              <w:r>
                <w:rPr>
                  <w:snapToGrid w:val="0"/>
                  <w:sz w:val="19"/>
                  <w:lang w:val="en-US"/>
                </w:rPr>
                <w:t> </w:t>
              </w:r>
            </w:ins>
            <w:r>
              <w:rPr>
                <w:snapToGrid w:val="0"/>
                <w:sz w:val="19"/>
                <w:lang w:val="en-US"/>
              </w:rPr>
              <w:t>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w:t>
            </w:r>
            <w:del w:id="2087" w:author="Master Repository Process" w:date="2021-09-12T15:06:00Z">
              <w:r>
                <w:rPr>
                  <w:snapToGrid w:val="0"/>
                  <w:sz w:val="19"/>
                  <w:lang w:val="en-US"/>
                </w:rPr>
                <w:delText xml:space="preserve"> </w:delText>
              </w:r>
            </w:del>
            <w:ins w:id="2088" w:author="Master Repository Process" w:date="2021-09-12T15:06:00Z">
              <w:r>
                <w:rPr>
                  <w:snapToGrid w:val="0"/>
                  <w:sz w:val="19"/>
                  <w:lang w:val="en-US"/>
                </w:rPr>
                <w:t> </w:t>
              </w:r>
            </w:ins>
            <w:r>
              <w:rPr>
                <w:snapToGrid w:val="0"/>
                <w:sz w:val="19"/>
                <w:lang w:val="en-US"/>
              </w:rPr>
              <w:t>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w:t>
            </w:r>
            <w:del w:id="2089" w:author="Master Repository Process" w:date="2021-09-12T15:06:00Z">
              <w:r>
                <w:rPr>
                  <w:sz w:val="19"/>
                </w:rPr>
                <w:delText>-</w:delText>
              </w:r>
            </w:del>
            <w:ins w:id="2090" w:author="Master Repository Process" w:date="2021-09-12T15:06:00Z">
              <w:r>
                <w:rPr>
                  <w:sz w:val="19"/>
                </w:rPr>
                <w:noBreakHyphen/>
              </w:r>
            </w:ins>
            <w:r>
              <w:rPr>
                <w:sz w:val="19"/>
              </w:rPr>
              <w:t>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w:t>
            </w:r>
            <w:del w:id="2091" w:author="Master Repository Process" w:date="2021-09-12T15:06:00Z">
              <w:r>
                <w:rPr>
                  <w:snapToGrid w:val="0"/>
                  <w:sz w:val="19"/>
                  <w:lang w:val="en-US"/>
                </w:rPr>
                <w:delText xml:space="preserve"> </w:delText>
              </w:r>
            </w:del>
            <w:ins w:id="2092" w:author="Master Repository Process" w:date="2021-09-12T15:06:00Z">
              <w:r>
                <w:rPr>
                  <w:snapToGrid w:val="0"/>
                  <w:sz w:val="19"/>
                  <w:lang w:val="en-US"/>
                </w:rPr>
                <w:t> </w:t>
              </w:r>
            </w:ins>
            <w:r>
              <w:rPr>
                <w:snapToGrid w:val="0"/>
                <w:sz w:val="19"/>
                <w:lang w:val="en-US"/>
              </w:rPr>
              <w:t>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del w:id="2093" w:author="Master Repository Process" w:date="2021-09-12T15:06:00Z"/>
                <w:snapToGrid w:val="0"/>
                <w:sz w:val="19"/>
                <w:lang w:val="en-US"/>
              </w:rPr>
            </w:pPr>
            <w:r>
              <w:rPr>
                <w:snapToGrid w:val="0"/>
                <w:sz w:val="19"/>
                <w:lang w:val="en-US"/>
              </w:rPr>
              <w:t>r. 1 and 2: 22 May 2009 (see r. 2(a));</w:t>
            </w:r>
          </w:p>
          <w:p>
            <w:pPr>
              <w:pStyle w:val="nTable"/>
              <w:spacing w:after="40"/>
              <w:rPr>
                <w:snapToGrid w:val="0"/>
                <w:sz w:val="19"/>
                <w:lang w:val="en-US"/>
              </w:rPr>
            </w:pPr>
            <w:ins w:id="2094" w:author="Master Repository Process" w:date="2021-09-12T15:06:00Z">
              <w:r>
                <w:rPr>
                  <w:snapToGrid w:val="0"/>
                  <w:sz w:val="19"/>
                  <w:lang w:val="en-US"/>
                </w:rPr>
                <w:br/>
              </w:r>
            </w:ins>
            <w:r>
              <w:rPr>
                <w:snapToGrid w:val="0"/>
                <w:sz w:val="19"/>
                <w:lang w:val="en-US"/>
              </w:rP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w:t>
            </w:r>
            <w:del w:id="2095" w:author="Master Repository Process" w:date="2021-09-12T15:06:00Z">
              <w:r>
                <w:rPr>
                  <w:sz w:val="19"/>
                </w:rPr>
                <w:delText>-</w:delText>
              </w:r>
            </w:del>
            <w:ins w:id="2096" w:author="Master Repository Process" w:date="2021-09-12T15:06:00Z">
              <w:r>
                <w:rPr>
                  <w:sz w:val="19"/>
                </w:rPr>
                <w:noBreakHyphen/>
              </w:r>
            </w:ins>
            <w:r>
              <w:rPr>
                <w:sz w:val="19"/>
              </w:rPr>
              <w:t>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w:t>
            </w:r>
            <w:del w:id="2097" w:author="Master Repository Process" w:date="2021-09-12T15:06:00Z">
              <w:r>
                <w:rPr>
                  <w:sz w:val="19"/>
                </w:rPr>
                <w:delText xml:space="preserve"> </w:delText>
              </w:r>
            </w:del>
            <w:ins w:id="2098" w:author="Master Repository Process" w:date="2021-09-12T15:06:00Z">
              <w:r>
                <w:rPr>
                  <w:sz w:val="19"/>
                </w:rPr>
                <w:t> </w:t>
              </w:r>
            </w:ins>
            <w:r>
              <w:rPr>
                <w:sz w:val="19"/>
              </w:rPr>
              <w:t>2009 p. 3239</w:t>
            </w:r>
            <w:del w:id="2099" w:author="Master Repository Process" w:date="2021-09-12T15:06:00Z">
              <w:r>
                <w:rPr>
                  <w:sz w:val="19"/>
                </w:rPr>
                <w:delText>-</w:delText>
              </w:r>
            </w:del>
            <w:ins w:id="2100" w:author="Master Repository Process" w:date="2021-09-12T15:06:00Z">
              <w:r>
                <w:rPr>
                  <w:sz w:val="19"/>
                </w:rPr>
                <w:noBreakHyphen/>
              </w:r>
            </w:ins>
            <w:r>
              <w:rPr>
                <w:sz w:val="19"/>
              </w:rPr>
              <w:t>40</w:t>
            </w:r>
          </w:p>
        </w:tc>
        <w:tc>
          <w:tcPr>
            <w:tcW w:w="2693" w:type="dxa"/>
          </w:tcPr>
          <w:p>
            <w:pPr>
              <w:pStyle w:val="nTable"/>
              <w:spacing w:after="40"/>
              <w:rPr>
                <w:del w:id="2101" w:author="Master Repository Process" w:date="2021-09-12T15:06:00Z"/>
                <w:snapToGrid w:val="0"/>
                <w:sz w:val="19"/>
                <w:lang w:val="en-US"/>
              </w:rPr>
            </w:pPr>
            <w:r>
              <w:rPr>
                <w:snapToGrid w:val="0"/>
                <w:sz w:val="19"/>
                <w:lang w:val="en-US"/>
              </w:rPr>
              <w:t>r. 1 and 2: 18 Aug 2009 (see r. 2(a));</w:t>
            </w:r>
          </w:p>
          <w:p>
            <w:pPr>
              <w:pStyle w:val="nTable"/>
              <w:spacing w:after="40"/>
              <w:rPr>
                <w:snapToGrid w:val="0"/>
                <w:sz w:val="19"/>
                <w:lang w:val="en-US"/>
              </w:rPr>
            </w:pPr>
            <w:ins w:id="2102" w:author="Master Repository Process" w:date="2021-09-12T15:06:00Z">
              <w:r>
                <w:rPr>
                  <w:snapToGrid w:val="0"/>
                  <w:sz w:val="19"/>
                  <w:lang w:val="en-US"/>
                </w:rPr>
                <w:br/>
              </w:r>
            </w:ins>
            <w:r>
              <w:rPr>
                <w:snapToGrid w:val="0"/>
                <w:sz w:val="19"/>
                <w:lang w:val="en-US"/>
              </w:rP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2010</w:t>
            </w:r>
          </w:p>
        </w:tc>
        <w:tc>
          <w:tcPr>
            <w:tcW w:w="1276" w:type="dxa"/>
          </w:tcPr>
          <w:p>
            <w:pPr>
              <w:pStyle w:val="nTable"/>
              <w:spacing w:after="40"/>
              <w:rPr>
                <w:sz w:val="19"/>
              </w:rPr>
            </w:pPr>
            <w:r>
              <w:rPr>
                <w:sz w:val="19"/>
              </w:rPr>
              <w:t>7</w:t>
            </w:r>
            <w:del w:id="2103" w:author="Master Repository Process" w:date="2021-09-12T15:06:00Z">
              <w:r>
                <w:rPr>
                  <w:sz w:val="19"/>
                </w:rPr>
                <w:delText xml:space="preserve"> </w:delText>
              </w:r>
            </w:del>
            <w:ins w:id="2104" w:author="Master Repository Process" w:date="2021-09-12T15:06:00Z">
              <w:r>
                <w:rPr>
                  <w:sz w:val="19"/>
                </w:rPr>
                <w:t> </w:t>
              </w:r>
            </w:ins>
            <w:r>
              <w:rPr>
                <w:sz w:val="19"/>
              </w:rPr>
              <w:t>May</w:t>
            </w:r>
            <w:del w:id="2105" w:author="Master Repository Process" w:date="2021-09-12T15:06:00Z">
              <w:r>
                <w:rPr>
                  <w:sz w:val="19"/>
                </w:rPr>
                <w:delText xml:space="preserve"> </w:delText>
              </w:r>
            </w:del>
            <w:ins w:id="2106" w:author="Master Repository Process" w:date="2021-09-12T15:06:00Z">
              <w:r>
                <w:rPr>
                  <w:sz w:val="19"/>
                </w:rPr>
                <w:t> </w:t>
              </w:r>
            </w:ins>
            <w:r>
              <w:rPr>
                <w:sz w:val="19"/>
              </w:rPr>
              <w:t>2010 p. 1726</w:t>
            </w:r>
            <w:del w:id="2107" w:author="Master Repository Process" w:date="2021-09-12T15:06:00Z">
              <w:r>
                <w:rPr>
                  <w:sz w:val="19"/>
                </w:rPr>
                <w:delText>-</w:delText>
              </w:r>
            </w:del>
            <w:ins w:id="2108" w:author="Master Repository Process" w:date="2021-09-12T15:06:00Z">
              <w:r>
                <w:rPr>
                  <w:sz w:val="19"/>
                </w:rPr>
                <w:noBreakHyphen/>
              </w:r>
            </w:ins>
            <w:r>
              <w:rPr>
                <w:sz w:val="19"/>
              </w:rPr>
              <w:t>31</w:t>
            </w:r>
          </w:p>
        </w:tc>
        <w:tc>
          <w:tcPr>
            <w:tcW w:w="2693" w:type="dxa"/>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r>
              <w:rPr>
                <w:snapToGrid w:val="0"/>
                <w:sz w:val="19"/>
                <w:lang w:val="en-US"/>
              </w:rPr>
              <w:br/>
            </w:r>
            <w:r>
              <w:rPr>
                <w:sz w:val="19"/>
              </w:rPr>
              <w:t>Pt. 3: 1 Jul 2010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2010</w:t>
            </w:r>
          </w:p>
        </w:tc>
        <w:tc>
          <w:tcPr>
            <w:tcW w:w="1276" w:type="dxa"/>
          </w:tcPr>
          <w:p>
            <w:pPr>
              <w:pStyle w:val="nTable"/>
              <w:spacing w:after="40"/>
              <w:rPr>
                <w:sz w:val="19"/>
              </w:rPr>
            </w:pPr>
            <w:r>
              <w:rPr>
                <w:sz w:val="19"/>
              </w:rPr>
              <w:t>4 Jun 2010 p. 2484</w:t>
            </w:r>
            <w:del w:id="2109" w:author="Master Repository Process" w:date="2021-09-12T15:06:00Z">
              <w:r>
                <w:rPr>
                  <w:sz w:val="19"/>
                </w:rPr>
                <w:delText>-</w:delText>
              </w:r>
            </w:del>
            <w:ins w:id="2110" w:author="Master Repository Process" w:date="2021-09-12T15:06:00Z">
              <w:r>
                <w:rPr>
                  <w:sz w:val="19"/>
                </w:rPr>
                <w:noBreakHyphen/>
              </w:r>
            </w:ins>
            <w:r>
              <w:rPr>
                <w:sz w:val="19"/>
              </w:rPr>
              <w:t>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w:t>
            </w:r>
            <w:del w:id="2111" w:author="Master Repository Process" w:date="2021-09-12T15:06:00Z">
              <w:r>
                <w:rPr>
                  <w:i/>
                  <w:sz w:val="19"/>
                </w:rPr>
                <w:delText xml:space="preserve"> </w:delText>
              </w:r>
            </w:del>
            <w:ins w:id="2112" w:author="Master Repository Process" w:date="2021-09-12T15:06:00Z">
              <w:r>
                <w:rPr>
                  <w:i/>
                  <w:sz w:val="19"/>
                </w:rPr>
                <w:t> </w:t>
              </w:r>
            </w:ins>
            <w:r>
              <w:rPr>
                <w:i/>
                <w:sz w:val="19"/>
              </w:rPr>
              <w:t>4)</w:t>
            </w:r>
            <w:del w:id="2113" w:author="Master Repository Process" w:date="2021-09-12T15:06:00Z">
              <w:r>
                <w:rPr>
                  <w:i/>
                  <w:sz w:val="19"/>
                </w:rPr>
                <w:delText xml:space="preserve"> </w:delText>
              </w:r>
            </w:del>
            <w:ins w:id="2114" w:author="Master Repository Process" w:date="2021-09-12T15:06:00Z">
              <w:r>
                <w:rPr>
                  <w:i/>
                  <w:sz w:val="19"/>
                </w:rPr>
                <w:t> </w:t>
              </w:r>
            </w:ins>
            <w:r>
              <w:rPr>
                <w:i/>
                <w:sz w:val="19"/>
              </w:rPr>
              <w:t>2010 </w:t>
            </w:r>
            <w:r>
              <w:rPr>
                <w:iCs/>
                <w:sz w:val="19"/>
                <w:vertAlign w:val="superscript"/>
              </w:rPr>
              <w:t>6</w:t>
            </w:r>
          </w:p>
        </w:tc>
        <w:tc>
          <w:tcPr>
            <w:tcW w:w="1276" w:type="dxa"/>
          </w:tcPr>
          <w:p>
            <w:pPr>
              <w:pStyle w:val="nTable"/>
              <w:spacing w:after="40"/>
              <w:rPr>
                <w:sz w:val="19"/>
              </w:rPr>
            </w:pPr>
            <w:r>
              <w:rPr>
                <w:sz w:val="19"/>
              </w:rPr>
              <w:t>30 Jul 2010 p. 3502</w:t>
            </w:r>
            <w:del w:id="2115" w:author="Master Repository Process" w:date="2021-09-12T15:06:00Z">
              <w:r>
                <w:rPr>
                  <w:sz w:val="19"/>
                </w:rPr>
                <w:delText>-</w:delText>
              </w:r>
            </w:del>
            <w:ins w:id="2116" w:author="Master Repository Process" w:date="2021-09-12T15:06:00Z">
              <w:r>
                <w:rPr>
                  <w:sz w:val="19"/>
                </w:rPr>
                <w:noBreakHyphen/>
              </w:r>
            </w:ins>
            <w:r>
              <w:rPr>
                <w:sz w:val="19"/>
              </w:rPr>
              <w:t>5</w:t>
            </w:r>
          </w:p>
        </w:tc>
        <w:tc>
          <w:tcPr>
            <w:tcW w:w="2693" w:type="dxa"/>
          </w:tcPr>
          <w:p>
            <w:pPr>
              <w:pStyle w:val="nTable"/>
              <w:spacing w:after="40"/>
              <w:rPr>
                <w:snapToGrid w:val="0"/>
                <w:sz w:val="19"/>
                <w:lang w:val="en-US"/>
              </w:rPr>
            </w:pPr>
            <w:r>
              <w:rPr>
                <w:snapToGrid w:val="0"/>
                <w:sz w:val="19"/>
                <w:lang w:val="en-US"/>
              </w:rPr>
              <w:t xml:space="preserve">Pt. 1: </w:t>
            </w:r>
            <w:r>
              <w:rPr>
                <w:sz w:val="19"/>
              </w:rPr>
              <w:t>30 Jul 2010</w:t>
            </w:r>
            <w:r>
              <w:rPr>
                <w:snapToGrid w:val="0"/>
                <w:sz w:val="19"/>
                <w:lang w:val="en-US"/>
              </w:rPr>
              <w:t xml:space="preserve"> (see r. 2(a));</w:t>
            </w:r>
            <w:r>
              <w:rPr>
                <w:snapToGrid w:val="0"/>
                <w:sz w:val="19"/>
                <w:lang w:val="en-US"/>
              </w:rPr>
              <w:br/>
              <w:t>Pt. 2: 1 Aug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w:t>
            </w:r>
            <w:del w:id="2117" w:author="Master Repository Process" w:date="2021-09-12T15:06:00Z">
              <w:r>
                <w:rPr>
                  <w:i/>
                  <w:sz w:val="19"/>
                </w:rPr>
                <w:delText xml:space="preserve"> </w:delText>
              </w:r>
            </w:del>
            <w:ins w:id="2118" w:author="Master Repository Process" w:date="2021-09-12T15:06:00Z">
              <w:r>
                <w:rPr>
                  <w:i/>
                  <w:sz w:val="19"/>
                </w:rPr>
                <w:t> </w:t>
              </w:r>
            </w:ins>
            <w:r>
              <w:rPr>
                <w:i/>
                <w:sz w:val="19"/>
              </w:rPr>
              <w:t>2010</w:t>
            </w:r>
            <w:del w:id="2119" w:author="Master Repository Process" w:date="2021-09-12T15:06:00Z">
              <w:r>
                <w:rPr>
                  <w:i/>
                  <w:sz w:val="19"/>
                </w:rPr>
                <w:delText> </w:delText>
              </w:r>
              <w:r>
                <w:rPr>
                  <w:i/>
                  <w:sz w:val="19"/>
                  <w:vertAlign w:val="superscript"/>
                </w:rPr>
                <w:delText>6</w:delText>
              </w:r>
            </w:del>
          </w:p>
        </w:tc>
        <w:tc>
          <w:tcPr>
            <w:tcW w:w="1276" w:type="dxa"/>
          </w:tcPr>
          <w:p>
            <w:pPr>
              <w:pStyle w:val="nTable"/>
              <w:spacing w:after="40"/>
              <w:rPr>
                <w:sz w:val="19"/>
              </w:rPr>
            </w:pPr>
            <w:r>
              <w:rPr>
                <w:sz w:val="19"/>
              </w:rPr>
              <w:t>24 Sep 2010 p. 5023</w:t>
            </w:r>
            <w:del w:id="2120" w:author="Master Repository Process" w:date="2021-09-12T15:06:00Z">
              <w:r>
                <w:rPr>
                  <w:sz w:val="19"/>
                </w:rPr>
                <w:noBreakHyphen/>
              </w:r>
            </w:del>
            <w:ins w:id="2121" w:author="Master Repository Process" w:date="2021-09-12T15:06:00Z">
              <w:r>
                <w:rPr>
                  <w:sz w:val="19"/>
                </w:rPr>
                <w:t>-</w:t>
              </w:r>
            </w:ins>
            <w:r>
              <w:rPr>
                <w:sz w:val="19"/>
              </w:rPr>
              <w:t>4</w:t>
            </w:r>
          </w:p>
        </w:tc>
        <w:tc>
          <w:tcPr>
            <w:tcW w:w="2693" w:type="dxa"/>
          </w:tcPr>
          <w:p>
            <w:pPr>
              <w:pStyle w:val="nTable"/>
              <w:spacing w:after="40"/>
              <w:rPr>
                <w:snapToGrid w:val="0"/>
                <w:sz w:val="19"/>
                <w:lang w:val="en-US"/>
              </w:rPr>
            </w:pPr>
            <w:r>
              <w:rPr>
                <w:snapToGrid w:val="0"/>
                <w:sz w:val="19"/>
                <w:lang w:val="en-US"/>
              </w:rPr>
              <w:t>r.</w:t>
            </w:r>
            <w:del w:id="2122" w:author="Master Repository Process" w:date="2021-09-12T15:06:00Z">
              <w:r>
                <w:rPr>
                  <w:snapToGrid w:val="0"/>
                  <w:spacing w:val="-2"/>
                  <w:sz w:val="19"/>
                  <w:lang w:val="en-US"/>
                </w:rPr>
                <w:delText xml:space="preserve"> </w:delText>
              </w:r>
            </w:del>
            <w:ins w:id="2123" w:author="Master Repository Process" w:date="2021-09-12T15:06:00Z">
              <w:r>
                <w:rPr>
                  <w:snapToGrid w:val="0"/>
                  <w:sz w:val="19"/>
                  <w:lang w:val="en-US"/>
                </w:rPr>
                <w:t> </w:t>
              </w:r>
            </w:ins>
            <w:r>
              <w:rPr>
                <w:snapToGrid w:val="0"/>
                <w:sz w:val="19"/>
                <w:lang w:val="en-US"/>
              </w:rPr>
              <w:t>1 and 2: 24 Sep 2010 (see r. 2(a));</w:t>
            </w:r>
            <w:r>
              <w:rPr>
                <w:snapToGrid w:val="0"/>
                <w:sz w:val="19"/>
                <w:lang w:val="en-US"/>
              </w:rPr>
              <w:br/>
              <w:t>Regulations other than r. 1 and 2: 25</w:t>
            </w:r>
            <w:del w:id="2124" w:author="Master Repository Process" w:date="2021-09-12T15:06:00Z">
              <w:r>
                <w:rPr>
                  <w:snapToGrid w:val="0"/>
                  <w:spacing w:val="-2"/>
                  <w:sz w:val="19"/>
                  <w:lang w:val="en-US"/>
                </w:rPr>
                <w:delText> </w:delText>
              </w:r>
            </w:del>
            <w:ins w:id="2125" w:author="Master Repository Process" w:date="2021-09-12T15:06:00Z">
              <w:r>
                <w:rPr>
                  <w:snapToGrid w:val="0"/>
                  <w:sz w:val="19"/>
                  <w:lang w:val="en-US"/>
                </w:rPr>
                <w:t xml:space="preserve"> </w:t>
              </w:r>
            </w:ins>
            <w:r>
              <w:rPr>
                <w:snapToGrid w:val="0"/>
                <w:sz w:val="19"/>
                <w:lang w:val="en-US"/>
              </w:rPr>
              <w:t>Sep 2010 (see r. 2(b))</w:t>
            </w:r>
          </w:p>
        </w:tc>
      </w:tr>
      <w:tr>
        <w:tblPrEx>
          <w:tblBorders>
            <w:top w:val="none" w:sz="0" w:space="0" w:color="auto"/>
            <w:bottom w:val="none" w:sz="0" w:space="0" w:color="auto"/>
            <w:insideH w:val="none" w:sz="0" w:space="0" w:color="auto"/>
          </w:tblBorders>
        </w:tblPrEx>
        <w:trPr>
          <w:cantSplit/>
          <w:ins w:id="2126" w:author="Master Repository Process" w:date="2021-09-12T15:06:00Z"/>
        </w:trPr>
        <w:tc>
          <w:tcPr>
            <w:tcW w:w="7088" w:type="dxa"/>
            <w:gridSpan w:val="3"/>
            <w:tcBorders>
              <w:bottom w:val="single" w:sz="8" w:space="0" w:color="auto"/>
            </w:tcBorders>
          </w:tcPr>
          <w:p>
            <w:pPr>
              <w:pStyle w:val="nTable"/>
              <w:spacing w:after="40"/>
              <w:rPr>
                <w:ins w:id="2127" w:author="Master Repository Process" w:date="2021-09-12T15:06:00Z"/>
                <w:snapToGrid w:val="0"/>
                <w:sz w:val="19"/>
                <w:lang w:val="en-US"/>
              </w:rPr>
            </w:pPr>
            <w:ins w:id="2128" w:author="Master Repository Process" w:date="2021-09-12T15:06:00Z">
              <w:r>
                <w:rPr>
                  <w:b/>
                  <w:bCs/>
                  <w:sz w:val="19"/>
                </w:rPr>
                <w:t xml:space="preserve">Reprint 2: The </w:t>
              </w:r>
              <w:r>
                <w:rPr>
                  <w:b/>
                  <w:bCs/>
                  <w:i/>
                  <w:sz w:val="19"/>
                </w:rPr>
                <w:t>Road Traffic (Charges and Fees) Regulations 2006</w:t>
              </w:r>
              <w:r>
                <w:rPr>
                  <w:b/>
                  <w:bCs/>
                  <w:sz w:val="19"/>
                </w:rPr>
                <w:t xml:space="preserve"> as at 1 Oct 2010</w:t>
              </w:r>
              <w:r>
                <w:rPr>
                  <w:sz w:val="19"/>
                </w:rPr>
                <w:t xml:space="preserve"> (includes amendments listed above)</w:t>
              </w:r>
            </w:ins>
          </w:p>
        </w:tc>
      </w:tr>
    </w:tbl>
    <w:p>
      <w:pPr>
        <w:pStyle w:val="nSubsection"/>
        <w:spacing w:before="160"/>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keepNext/>
      </w:pPr>
      <w:r>
        <w:rPr>
          <w:vertAlign w:val="superscript"/>
        </w:rPr>
        <w:t>4</w:t>
      </w:r>
      <w:r>
        <w:tab/>
        <w:t xml:space="preserve">The </w:t>
      </w:r>
      <w:r>
        <w:rPr>
          <w:i/>
          <w:iCs/>
        </w:rPr>
        <w:t>Road Traffic (Charges and Fees) Amendment Regulations (No. 2) 2007</w:t>
      </w:r>
      <w:r>
        <w:t xml:space="preserve"> r. 3 reads as follows:</w:t>
      </w:r>
    </w:p>
    <w:p>
      <w:pPr>
        <w:pStyle w:val="BlankOpen"/>
      </w:pPr>
      <w:del w:id="2129" w:author="Master Repository Process" w:date="2021-09-12T15:06:00Z">
        <w:r>
          <w:delText>“</w:delText>
        </w:r>
      </w:del>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BlankClose"/>
      </w:pPr>
      <w:del w:id="2130" w:author="Master Repository Process" w:date="2021-09-12T15:06:00Z">
        <w:r>
          <w:delText>”.</w:delText>
        </w:r>
      </w:del>
    </w:p>
    <w:p>
      <w:pPr>
        <w:pStyle w:val="nSubsection"/>
        <w:keepNext/>
      </w:pPr>
      <w:r>
        <w:rPr>
          <w:vertAlign w:val="superscript"/>
        </w:rPr>
        <w:t>5</w:t>
      </w:r>
      <w:r>
        <w:tab/>
        <w:t xml:space="preserve">The </w:t>
      </w:r>
      <w:r>
        <w:rPr>
          <w:i/>
          <w:iCs/>
        </w:rPr>
        <w:t>Road Traffic (Charges and Fees) Amendment Regulations (No. 2) 2008</w:t>
      </w:r>
      <w:r>
        <w:t xml:space="preserve"> r. 4 reads as follows:</w:t>
      </w:r>
    </w:p>
    <w:p>
      <w:pPr>
        <w:pStyle w:val="BlankOpen"/>
      </w:pPr>
      <w:del w:id="2131" w:author="Master Repository Process" w:date="2021-09-12T15:06:00Z">
        <w:r>
          <w:delText>“</w:delText>
        </w:r>
      </w:del>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BlankClose"/>
        <w:rPr>
          <w:snapToGrid w:val="0"/>
        </w:rPr>
      </w:pPr>
      <w:del w:id="2132" w:author="Master Repository Process" w:date="2021-09-12T15:06:00Z">
        <w:r>
          <w:rPr>
            <w:snapToGrid w:val="0"/>
          </w:rPr>
          <w:delText>”.</w:delText>
        </w:r>
      </w:del>
    </w:p>
    <w:p>
      <w:pPr>
        <w:pStyle w:val="nSubsection"/>
        <w:rPr>
          <w:iCs/>
          <w:sz w:val="19"/>
        </w:rPr>
      </w:pPr>
      <w:r>
        <w:rPr>
          <w:snapToGrid w:val="0"/>
          <w:vertAlign w:val="superscript"/>
        </w:rPr>
        <w:t>6</w:t>
      </w:r>
      <w:r>
        <w:rPr>
          <w:snapToGrid w:val="0"/>
        </w:rPr>
        <w:tab/>
        <w:t xml:space="preserve">The </w:t>
      </w:r>
      <w:r>
        <w:rPr>
          <w:i/>
          <w:sz w:val="19"/>
        </w:rPr>
        <w:t>Road Traffic (Charges and Fees) Amendment Regulations (No. 4) 2010</w:t>
      </w:r>
      <w:r>
        <w:rPr>
          <w:iCs/>
          <w:sz w:val="19"/>
        </w:rPr>
        <w:t xml:space="preserve"> r. 4 reads as follows:</w:t>
      </w:r>
    </w:p>
    <w:p>
      <w:pPr>
        <w:pStyle w:val="BlankOpen"/>
        <w:rPr>
          <w:snapToGrid w:val="0"/>
        </w:rPr>
      </w:pPr>
    </w:p>
    <w:p>
      <w:pPr>
        <w:pStyle w:val="nzHeading5"/>
      </w:pPr>
      <w:r>
        <w:rPr>
          <w:rStyle w:val="CharSectno"/>
        </w:rPr>
        <w:t>4</w:t>
      </w:r>
      <w:r>
        <w:t>.</w:t>
      </w:r>
      <w:r>
        <w:tab/>
        <w:t>Specified day</w:t>
      </w:r>
    </w:p>
    <w:p>
      <w:pPr>
        <w:pStyle w:val="nzSubsection"/>
      </w:pPr>
      <w:r>
        <w:tab/>
      </w:r>
      <w:r>
        <w:tab/>
        <w:t>For the purposes of section 28A of the Act, the specified day for Part 2 of these regulations is 1 September 2010.</w:t>
      </w:r>
    </w:p>
    <w:p>
      <w:pPr>
        <w:pStyle w:val="BlankClose"/>
        <w:rPr>
          <w:snapToGrid w:val="0"/>
        </w:rPr>
      </w:pPr>
    </w:p>
    <w:p>
      <w:pPr>
        <w:rPr>
          <w:snapToGrid w:val="0"/>
        </w:rPr>
      </w:pPr>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pPr>
        <w:rPr>
          <w:ins w:id="2133" w:author="Master Repository Process" w:date="2021-09-12T15:06:00Z"/>
        </w:rPr>
      </w:pPr>
    </w:p>
    <w:p>
      <w:pPr>
        <w:rPr>
          <w:ins w:id="2134" w:author="Master Repository Process" w:date="2021-09-12T15:06:00Z"/>
        </w:rPr>
      </w:pPr>
    </w:p>
    <w:p>
      <w:pPr>
        <w:rPr>
          <w:ins w:id="2135" w:author="Master Repository Process" w:date="2021-09-12T15:06:00Z"/>
        </w:rPr>
      </w:pPr>
    </w:p>
    <w:p>
      <w:pPr>
        <w:rPr>
          <w:ins w:id="2136" w:author="Master Repository Process" w:date="2021-09-12T15:06:00Z"/>
        </w:rPr>
      </w:pPr>
    </w:p>
    <w:p>
      <w:pPr>
        <w:rPr>
          <w:ins w:id="2137" w:author="Master Repository Process" w:date="2021-09-12T15:06:00Z"/>
        </w:rPr>
      </w:pPr>
    </w:p>
    <w:p>
      <w:pPr>
        <w:rPr>
          <w:ins w:id="2138" w:author="Master Repository Process" w:date="2021-09-12T15:06:00Z"/>
        </w:rPr>
      </w:pPr>
    </w:p>
    <w:p>
      <w:pPr>
        <w:rPr>
          <w:ins w:id="2139" w:author="Master Repository Process" w:date="2021-09-12T15:06:00Z"/>
        </w:rPr>
      </w:pPr>
    </w:p>
    <w:p>
      <w:pPr>
        <w:rPr>
          <w:ins w:id="2140" w:author="Master Repository Process" w:date="2021-09-12T15:06:00Z"/>
        </w:rPr>
      </w:pPr>
    </w:p>
    <w:p>
      <w:pPr>
        <w:rPr>
          <w:ins w:id="2141" w:author="Master Repository Process" w:date="2021-09-12T15:06:00Z"/>
        </w:rPr>
      </w:pPr>
    </w:p>
    <w:p>
      <w:pPr>
        <w:rPr>
          <w:ins w:id="2142" w:author="Master Repository Process" w:date="2021-09-12T15:06:00Z"/>
        </w:rPr>
      </w:pPr>
    </w:p>
    <w:p>
      <w:pPr>
        <w:rPr>
          <w:ins w:id="2143" w:author="Master Repository Process" w:date="2021-09-12T15:06:00Z"/>
        </w:rPr>
      </w:pPr>
    </w:p>
    <w:p>
      <w:pPr>
        <w:rPr>
          <w:ins w:id="2144" w:author="Master Repository Process" w:date="2021-09-12T15:06:00Z"/>
        </w:rPr>
      </w:pPr>
    </w:p>
    <w:p>
      <w:pPr>
        <w:rPr>
          <w:ins w:id="2145" w:author="Master Repository Process" w:date="2021-09-12T15:06:00Z"/>
        </w:rPr>
      </w:pPr>
    </w:p>
    <w:p>
      <w:pPr>
        <w:rPr>
          <w:ins w:id="2146" w:author="Master Repository Process" w:date="2021-09-12T15:06:00Z"/>
        </w:rPr>
      </w:pPr>
    </w:p>
    <w:p>
      <w:pPr>
        <w:rPr>
          <w:ins w:id="2147" w:author="Master Repository Process" w:date="2021-09-12T15:06:00Z"/>
        </w:rPr>
      </w:pPr>
    </w:p>
    <w:p>
      <w:pPr>
        <w:rPr>
          <w:ins w:id="2148" w:author="Master Repository Process" w:date="2021-09-12T15:06:00Z"/>
        </w:rPr>
      </w:pPr>
    </w:p>
    <w:p>
      <w:pPr>
        <w:rPr>
          <w:ins w:id="2149" w:author="Master Repository Process" w:date="2021-09-12T15:06:00Z"/>
        </w:rPr>
      </w:pPr>
    </w:p>
    <w:p>
      <w:pPr>
        <w:rPr>
          <w:ins w:id="2150" w:author="Master Repository Process" w:date="2021-09-12T15:06:00Z"/>
        </w:rPr>
      </w:pPr>
    </w:p>
    <w:p>
      <w:pPr>
        <w:rPr>
          <w:ins w:id="2151" w:author="Master Repository Process" w:date="2021-09-12T15:06:00Z"/>
        </w:rPr>
      </w:pPr>
    </w:p>
    <w:p>
      <w:pPr>
        <w:pBdr>
          <w:top w:val="double" w:sz="4" w:space="0" w:color="auto"/>
        </w:pBdr>
        <w:jc w:val="center"/>
        <w:rPr>
          <w:rFonts w:ascii="Arial" w:hAnsi="Arial"/>
          <w:sz w:val="12"/>
        </w:rPr>
      </w:pPr>
      <w:ins w:id="2152" w:author="Master Repository Process" w:date="2021-09-12T15:06:00Z">
        <w:r>
          <w:rPr>
            <w:rFonts w:ascii="Arial" w:hAnsi="Arial"/>
            <w:sz w:val="12"/>
          </w:rPr>
          <w:t>By Authority: JOHN A. STRIJK, Government Printer</w:t>
        </w:r>
      </w:ins>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7FF60D8-8558-454C-AF8A-6690D9A1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image" Target="media/image3.wmf"/><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image" Target="media/image4.png"/><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10074</Words>
  <Characters>45841</Characters>
  <Application>Microsoft Office Word</Application>
  <DocSecurity>0</DocSecurity>
  <Lines>1763</Lines>
  <Paragraphs>1035</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Road Traffic (Charges and Fees) Regulations 2006</vt:lpstr>
      <vt:lpstr>Western Australia</vt:lpstr>
      <vt:lpstr>Road Traffic (Charges and Fees) Regulations 2006</vt:lpstr>
      <vt:lpstr/>
      <vt:lpstr>Reprint numbering and date</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54880</CharactersWithSpaces>
  <SharedDoc>false</SharedDoc>
  <HLinks>
    <vt:vector size="18" baseType="variant">
      <vt:variant>
        <vt:i4>3014716</vt:i4>
      </vt:variant>
      <vt:variant>
        <vt:i4>11250</vt:i4>
      </vt:variant>
      <vt:variant>
        <vt:i4>1026</vt:i4>
      </vt:variant>
      <vt:variant>
        <vt:i4>1</vt:i4>
      </vt:variant>
      <vt:variant>
        <vt:lpwstr>C:\Program Files\PCO DLL\Support\Crest.wpg</vt:lpwstr>
      </vt:variant>
      <vt:variant>
        <vt:lpwstr/>
      </vt:variant>
      <vt:variant>
        <vt:i4>5439608</vt:i4>
      </vt:variant>
      <vt:variant>
        <vt:i4>62048</vt:i4>
      </vt:variant>
      <vt:variant>
        <vt:i4>1027</vt:i4>
      </vt:variant>
      <vt:variant>
        <vt:i4>1</vt:i4>
      </vt:variant>
      <vt:variant>
        <vt:lpwstr>A:\dline.gif</vt:lpwstr>
      </vt:variant>
      <vt:variant>
        <vt:lpwstr/>
      </vt:variant>
      <vt:variant>
        <vt:i4>3014716</vt:i4>
      </vt:variant>
      <vt:variant>
        <vt:i4>-1</vt:i4>
      </vt:variant>
      <vt:variant>
        <vt:i4>2079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01-l0-03 - 02-a0-02</dc:title>
  <dc:subject/>
  <dc:creator/>
  <cp:keywords/>
  <dc:description/>
  <cp:lastModifiedBy>Master Repository Process</cp:lastModifiedBy>
  <cp:revision>2</cp:revision>
  <cp:lastPrinted>2010-10-11T00:32:00Z</cp:lastPrinted>
  <dcterms:created xsi:type="dcterms:W3CDTF">2021-09-12T07:06:00Z</dcterms:created>
  <dcterms:modified xsi:type="dcterms:W3CDTF">2021-09-12T07:06:00Z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38432</vt:i4>
  </property>
  <property fmtid="{D5CDD505-2E9C-101B-9397-08002B2CF9AE}" pid="6" name="ReprintNo">
    <vt:lpwstr>2</vt:lpwstr>
  </property>
  <property fmtid="{D5CDD505-2E9C-101B-9397-08002B2CF9AE}" pid="7" name="ReprintedAsAt">
    <vt:filetime>2010-09-30T16:00:00Z</vt:filetime>
  </property>
  <property fmtid="{D5CDD505-2E9C-101B-9397-08002B2CF9AE}" pid="8" name="FromSuffix">
    <vt:lpwstr>01-l0-03</vt:lpwstr>
  </property>
  <property fmtid="{D5CDD505-2E9C-101B-9397-08002B2CF9AE}" pid="9" name="FromAsAtDate">
    <vt:lpwstr>25 Sep 2010</vt:lpwstr>
  </property>
  <property fmtid="{D5CDD505-2E9C-101B-9397-08002B2CF9AE}" pid="10" name="ToSuffix">
    <vt:lpwstr>02-a0-02</vt:lpwstr>
  </property>
  <property fmtid="{D5CDD505-2E9C-101B-9397-08002B2CF9AE}" pid="11" name="ToAsAtDate">
    <vt:lpwstr>01 Oct 2010</vt:lpwstr>
  </property>
</Properties>
</file>