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Donation (Limitation of Liability)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01-i0-03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840"/>
      </w:pPr>
      <w:r>
        <w:t xml:space="preserve">Blood Donation (Limitation of Liability) Act 1985 </w:t>
      </w:r>
    </w:p>
    <w:p>
      <w:pPr>
        <w:pStyle w:val="LongTitle"/>
        <w:rPr>
          <w:snapToGrid w:val="0"/>
        </w:rPr>
      </w:pPr>
      <w:r>
        <w:rPr>
          <w:snapToGrid w:val="0"/>
        </w:rPr>
        <w:t>A</w:t>
      </w:r>
      <w:bookmarkStart w:id="0" w:name="_GoBack"/>
      <w:bookmarkEnd w:id="0"/>
      <w:r>
        <w:rPr>
          <w:snapToGrid w:val="0"/>
        </w:rPr>
        <w:t xml:space="preserve">n Act to limit liability in respect of the transmission of the disease known as acquired immune deficiency syndrome through the transfusion of blood and blood products and for purposes connected therewith or incidental thereto. </w:t>
      </w:r>
    </w:p>
    <w:p>
      <w:pPr>
        <w:pStyle w:val="Heading2"/>
      </w:pPr>
      <w:bookmarkStart w:id="1" w:name="_Toc88630587"/>
      <w:bookmarkStart w:id="2" w:name="_Toc88630637"/>
      <w:bookmarkStart w:id="3" w:name="_Toc92775918"/>
      <w:bookmarkStart w:id="4" w:name="_Toc106774598"/>
      <w:bookmarkStart w:id="5" w:name="_Toc120942469"/>
      <w:bookmarkStart w:id="6" w:name="_Toc148178155"/>
      <w:bookmarkStart w:id="7" w:name="_Toc177811397"/>
      <w:bookmarkStart w:id="8" w:name="_Toc177811427"/>
      <w:bookmarkStart w:id="9" w:name="_Toc199815471"/>
      <w:bookmarkStart w:id="10" w:name="_Toc215476366"/>
      <w:bookmarkStart w:id="11" w:name="_Toc271188185"/>
      <w:bookmarkStart w:id="12" w:name="_Toc43737377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11759657"/>
      <w:bookmarkStart w:id="14" w:name="_Toc120942470"/>
      <w:bookmarkStart w:id="15" w:name="_Toc437373773"/>
      <w:bookmarkStart w:id="16" w:name="_Toc271188186"/>
      <w:r>
        <w:rPr>
          <w:rStyle w:val="CharSectno"/>
        </w:rPr>
        <w:t>1</w:t>
      </w:r>
      <w:r>
        <w:rPr>
          <w:snapToGrid w:val="0"/>
        </w:rPr>
        <w:t>.</w:t>
      </w:r>
      <w:r>
        <w:rPr>
          <w:snapToGrid w:val="0"/>
        </w:rPr>
        <w:tab/>
        <w:t>Short title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17" w:name="_Toc411759658"/>
      <w:bookmarkStart w:id="18" w:name="_Toc120942471"/>
      <w:bookmarkStart w:id="19" w:name="_Toc437373774"/>
      <w:bookmarkStart w:id="20" w:name="_Toc271188187"/>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21" w:name="_Toc411759659"/>
      <w:bookmarkStart w:id="22" w:name="_Toc120942472"/>
      <w:bookmarkStart w:id="23" w:name="_Toc437373775"/>
      <w:bookmarkStart w:id="24" w:name="_Toc271188188"/>
      <w:r>
        <w:rPr>
          <w:rStyle w:val="CharSectno"/>
        </w:rPr>
        <w:t>3</w:t>
      </w:r>
      <w:r>
        <w:rPr>
          <w:snapToGrid w:val="0"/>
        </w:rPr>
        <w:t>.</w:t>
      </w:r>
      <w:r>
        <w:rPr>
          <w:snapToGrid w:val="0"/>
        </w:rPr>
        <w:tab/>
        <w:t>Interpretation</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AIDS</w:t>
      </w:r>
      <w:r>
        <w:t xml:space="preserve"> means disease known as acquired immune deficiency syndrome in any of its stages, including its antibodies and its virus;</w:t>
      </w:r>
    </w:p>
    <w:p>
      <w:pPr>
        <w:pStyle w:val="Defstart"/>
      </w:pPr>
      <w:r>
        <w:rPr>
          <w:b/>
        </w:rPr>
        <w:tab/>
      </w:r>
      <w:r>
        <w:rPr>
          <w:rStyle w:val="CharDefText"/>
        </w:rPr>
        <w:t>AIDS related action</w:t>
      </w:r>
      <w:r>
        <w:t xml:space="preserve"> means action brought by or on behalf of — </w:t>
      </w:r>
    </w:p>
    <w:p>
      <w:pPr>
        <w:pStyle w:val="Defpara"/>
      </w:pPr>
      <w:r>
        <w:tab/>
        <w:t>(a)</w:t>
      </w:r>
      <w:r>
        <w:tab/>
        <w:t>a person who claims to have contracted AIDS — </w:t>
      </w:r>
    </w:p>
    <w:p>
      <w:pPr>
        <w:pStyle w:val="Defsubpara"/>
        <w:rPr>
          <w:snapToGrid w:val="0"/>
        </w:rPr>
      </w:pPr>
      <w:r>
        <w:rPr>
          <w:snapToGrid w:val="0"/>
        </w:rPr>
        <w:tab/>
        <w:t>(i)</w:t>
      </w:r>
      <w:r>
        <w:rPr>
          <w:snapToGrid w:val="0"/>
        </w:rPr>
        <w:tab/>
        <w:t>by reason of having been administered blood supplied by the Society or a hospital or a blood product derived from blood so supplied;</w:t>
      </w:r>
    </w:p>
    <w:p>
      <w:pPr>
        <w:pStyle w:val="Defsubpara"/>
        <w:rPr>
          <w:snapToGrid w:val="0"/>
        </w:rPr>
      </w:pPr>
      <w:r>
        <w:rPr>
          <w:snapToGrid w:val="0"/>
        </w:rPr>
        <w:tab/>
        <w:t>(ii)</w:t>
      </w:r>
      <w:r>
        <w:rPr>
          <w:snapToGrid w:val="0"/>
        </w:rPr>
        <w:tab/>
        <w:t>by reason of having been involved in the taking, testing, preparation, processing, handling, supplying, or administering to a patient of blood supplied by the Society or a hospital or a blood product derived from blood so supplied; or</w:t>
      </w:r>
    </w:p>
    <w:p>
      <w:pPr>
        <w:pStyle w:val="Defsubpara"/>
        <w:rPr>
          <w:snapToGrid w:val="0"/>
        </w:rPr>
      </w:pPr>
      <w:r>
        <w:rPr>
          <w:snapToGrid w:val="0"/>
        </w:rPr>
        <w:tab/>
        <w:t>(iii)</w:t>
      </w:r>
      <w:r>
        <w:rPr>
          <w:snapToGrid w:val="0"/>
        </w:rPr>
        <w:tab/>
        <w:t>from a person who contracted AIDS in a circumstance specified in subparagraph (i) or (ii);</w:t>
      </w:r>
    </w:p>
    <w:p>
      <w:pPr>
        <w:pStyle w:val="Defpara"/>
      </w:pPr>
      <w:r>
        <w:tab/>
      </w:r>
      <w:r>
        <w:tab/>
        <w:t>or</w:t>
      </w:r>
    </w:p>
    <w:p>
      <w:pPr>
        <w:pStyle w:val="Defpara"/>
      </w:pPr>
      <w:r>
        <w:tab/>
        <w:t>(b)</w:t>
      </w:r>
      <w:r>
        <w:tab/>
        <w:t>a dependant or the estate of a person who dies as a result of having contracted AIDS in a circumstance specified in paragraph (a);</w:t>
      </w:r>
    </w:p>
    <w:p>
      <w:pPr>
        <w:pStyle w:val="Defstart"/>
      </w:pPr>
      <w:r>
        <w:rPr>
          <w:b/>
        </w:rPr>
        <w:tab/>
      </w:r>
      <w:r>
        <w:rPr>
          <w:rStyle w:val="CharDefText"/>
        </w:rPr>
        <w:t>approved</w:t>
      </w:r>
      <w:r>
        <w:t xml:space="preserve"> means approved by the Executive Director, Public Health, by instrument in writing for the purposes of this Act;</w:t>
      </w:r>
    </w:p>
    <w:p>
      <w:pPr>
        <w:pStyle w:val="Defstart"/>
      </w:pPr>
      <w:r>
        <w:rPr>
          <w:b/>
        </w:rPr>
        <w:tab/>
      </w:r>
      <w:r>
        <w:rPr>
          <w:rStyle w:val="CharDefText"/>
        </w:rPr>
        <w:t>blood product</w:t>
      </w:r>
      <w:r>
        <w:t xml:space="preserve"> includes blood component;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pPr>
      <w:r>
        <w:rPr>
          <w:b/>
        </w:rPr>
        <w:tab/>
      </w:r>
      <w:r>
        <w:rPr>
          <w:rStyle w:val="CharDefText"/>
        </w:rPr>
        <w:t>hospital</w:t>
      </w:r>
      <w:r>
        <w:t>, in relation to — </w:t>
      </w:r>
    </w:p>
    <w:p>
      <w:pPr>
        <w:pStyle w:val="Defpara"/>
      </w:pPr>
      <w:r>
        <w:tab/>
        <w:t>(a)</w:t>
      </w:r>
      <w:r>
        <w:tab/>
        <w:t xml:space="preserve">a public hospital within the meaning of the </w:t>
      </w:r>
      <w:r>
        <w:rPr>
          <w:i/>
        </w:rPr>
        <w:t>Hospitals and Health Services Act 1927</w:t>
      </w:r>
      <w:r>
        <w:t>, means board of that hospital; or</w:t>
      </w:r>
    </w:p>
    <w:p>
      <w:pPr>
        <w:pStyle w:val="Defpara"/>
      </w:pPr>
      <w:r>
        <w:tab/>
        <w:t>(b)</w:t>
      </w:r>
      <w:r>
        <w:tab/>
        <w:t>a hospital other than a public hospital referred to in paragraph (a), means person conducting or managing that other hospital;</w:t>
      </w:r>
    </w:p>
    <w:p>
      <w:pPr>
        <w:pStyle w:val="Defstart"/>
      </w:pPr>
      <w:r>
        <w:tab/>
      </w:r>
      <w:r>
        <w:rPr>
          <w:rStyle w:val="CharDefText"/>
        </w:rPr>
        <w:t>medical practitioner</w:t>
      </w:r>
      <w:r>
        <w:t xml:space="preserve"> </w:t>
      </w:r>
      <w:del w:id="25" w:author="svcMRProcess" w:date="2015-12-08T21:34:00Z">
        <w:r>
          <w:delText>has</w:delText>
        </w:r>
      </w:del>
      <w:ins w:id="26" w:author="svcMRProcess" w:date="2015-12-08T21:34:00Z">
        <w:r>
          <w:t>means a person registered under</w:t>
        </w:r>
      </w:ins>
      <w:r>
        <w:t xml:space="preserve"> the </w:t>
      </w:r>
      <w:del w:id="27" w:author="svcMRProcess" w:date="2015-12-08T21:34:00Z">
        <w:r>
          <w:delText>meaning given to that term</w:delText>
        </w:r>
      </w:del>
      <w:ins w:id="28" w:author="svcMRProcess" w:date="2015-12-08T21:34:00Z">
        <w:r>
          <w:rPr>
            <w:i/>
            <w:iCs/>
          </w:rPr>
          <w:t>Health Practitioner Regulation National Law (Western Australia)</w:t>
        </w:r>
      </w:ins>
      <w:r>
        <w:t xml:space="preserve"> in the </w:t>
      </w:r>
      <w:del w:id="29" w:author="svcMRProcess" w:date="2015-12-08T21:34:00Z">
        <w:r>
          <w:rPr>
            <w:i/>
          </w:rPr>
          <w:delText>Medical Practitioners Act 2008</w:delText>
        </w:r>
        <w:r>
          <w:delText xml:space="preserve"> section 4</w:delText>
        </w:r>
      </w:del>
      <w:ins w:id="30" w:author="svcMRProcess" w:date="2015-12-08T21:34:00Z">
        <w:r>
          <w:t>medical profession</w:t>
        </w:r>
      </w:ins>
      <w:r>
        <w:t>;</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pPr>
      <w:r>
        <w:rPr>
          <w:b/>
        </w:rPr>
        <w:tab/>
      </w:r>
      <w:r>
        <w:rPr>
          <w:rStyle w:val="CharDefText"/>
        </w:rPr>
        <w:t>the Executive Director, Public Health,</w:t>
      </w:r>
      <w:r>
        <w:t xml:space="preserve"> means the person holding or acting in the office of the Executive Director, Public Health and Scientific Support Services, in the Department;</w:t>
      </w:r>
    </w:p>
    <w:p>
      <w:pPr>
        <w:pStyle w:val="Defstart"/>
      </w:pPr>
      <w:r>
        <w:rPr>
          <w:b/>
        </w:rPr>
        <w:tab/>
      </w:r>
      <w:r>
        <w:rPr>
          <w:rStyle w:val="CharDefText"/>
        </w:rPr>
        <w:t>the Society</w:t>
      </w:r>
      <w:r>
        <w:t xml:space="preserve"> means the society incorporated by Royal Charter under the name of the Australian Red Cross Society;</w:t>
      </w:r>
    </w:p>
    <w:p>
      <w:pPr>
        <w:pStyle w:val="Defstart"/>
      </w:pPr>
      <w:r>
        <w:rPr>
          <w:b/>
        </w:rPr>
        <w:tab/>
      </w:r>
      <w:r>
        <w:rPr>
          <w:rStyle w:val="CharDefText"/>
        </w:rPr>
        <w:t>the Transmissible Diseases Regulations</w:t>
      </w:r>
      <w:r>
        <w:t xml:space="preserve"> means the </w:t>
      </w:r>
      <w:r>
        <w:rPr>
          <w:i/>
        </w:rPr>
        <w:t>Blood and Tissue (Transmissible Diseases) Regulations 1985</w:t>
      </w:r>
      <w:r>
        <w:t xml:space="preserve"> made under the </w:t>
      </w:r>
      <w:r>
        <w:rPr>
          <w:i/>
        </w:rPr>
        <w:t>Health Act 1911</w:t>
      </w:r>
      <w:r>
        <w:t>.</w:t>
      </w:r>
    </w:p>
    <w:p>
      <w:pPr>
        <w:pStyle w:val="Footnotesection"/>
      </w:pPr>
      <w:r>
        <w:tab/>
        <w:t>[Section 3 amended by No. 103 of 1994 s. 18; No. 22 of 2008 s. 162</w:t>
      </w:r>
      <w:ins w:id="31" w:author="svcMRProcess" w:date="2015-12-08T21:34:00Z">
        <w:r>
          <w:t>; No. 35 of 2010 s. 36</w:t>
        </w:r>
      </w:ins>
      <w:r>
        <w:t xml:space="preserve">.] </w:t>
      </w:r>
    </w:p>
    <w:p>
      <w:pPr>
        <w:pStyle w:val="Heading5"/>
        <w:rPr>
          <w:snapToGrid w:val="0"/>
        </w:rPr>
      </w:pPr>
      <w:bookmarkStart w:id="32" w:name="_Toc411759660"/>
      <w:bookmarkStart w:id="33" w:name="_Toc120942473"/>
      <w:bookmarkStart w:id="34" w:name="_Toc437373776"/>
      <w:bookmarkStart w:id="35" w:name="_Toc271188189"/>
      <w:r>
        <w:rPr>
          <w:rStyle w:val="CharSectno"/>
        </w:rPr>
        <w:t>3A</w:t>
      </w:r>
      <w:r>
        <w:rPr>
          <w:snapToGrid w:val="0"/>
        </w:rPr>
        <w:t xml:space="preserve">. </w:t>
      </w:r>
      <w:r>
        <w:rPr>
          <w:snapToGrid w:val="0"/>
        </w:rPr>
        <w:tab/>
        <w:t xml:space="preserve">This Act not to apply to or in relation to liability under </w:t>
      </w:r>
      <w:bookmarkEnd w:id="32"/>
      <w:r>
        <w:rPr>
          <w:i/>
        </w:rPr>
        <w:t>Workers’ Compensation and Injury Management Act 1981</w:t>
      </w:r>
      <w:bookmarkEnd w:id="33"/>
      <w:bookmarkEnd w:id="34"/>
      <w:bookmarkEnd w:id="35"/>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the Society, hospital, medical practitioner or other person.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 xml:space="preserve">[Section 3A inserted by No. 52 of 1987 s. 4; amended by No. 42 of 2004 s. 156 and 174.] </w:t>
      </w:r>
    </w:p>
    <w:p>
      <w:pPr>
        <w:pStyle w:val="Heading2"/>
      </w:pPr>
      <w:bookmarkStart w:id="36" w:name="_Toc88630592"/>
      <w:bookmarkStart w:id="37" w:name="_Toc88630642"/>
      <w:bookmarkStart w:id="38" w:name="_Toc92775923"/>
      <w:bookmarkStart w:id="39" w:name="_Toc106774603"/>
      <w:bookmarkStart w:id="40" w:name="_Toc120942474"/>
      <w:bookmarkStart w:id="41" w:name="_Toc148178160"/>
      <w:bookmarkStart w:id="42" w:name="_Toc177811402"/>
      <w:bookmarkStart w:id="43" w:name="_Toc177811432"/>
      <w:bookmarkStart w:id="44" w:name="_Toc199815476"/>
      <w:bookmarkStart w:id="45" w:name="_Toc215476371"/>
      <w:bookmarkStart w:id="46" w:name="_Toc271188190"/>
      <w:bookmarkStart w:id="47" w:name="_Toc437373777"/>
      <w:r>
        <w:rPr>
          <w:rStyle w:val="CharPartNo"/>
        </w:rPr>
        <w:t>Part II</w:t>
      </w:r>
      <w:r>
        <w:rPr>
          <w:rStyle w:val="CharDivNo"/>
        </w:rPr>
        <w:t> </w:t>
      </w:r>
      <w:r>
        <w:t>—</w:t>
      </w:r>
      <w:r>
        <w:rPr>
          <w:rStyle w:val="CharDivText"/>
        </w:rPr>
        <w:t> </w:t>
      </w:r>
      <w:r>
        <w:rPr>
          <w:rStyle w:val="CharPartText"/>
        </w:rPr>
        <w:t>Initial limitation of liability</w:t>
      </w:r>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11759661"/>
      <w:bookmarkStart w:id="49" w:name="_Toc120942475"/>
      <w:bookmarkStart w:id="50" w:name="_Toc437373778"/>
      <w:bookmarkStart w:id="51" w:name="_Toc271188191"/>
      <w:r>
        <w:rPr>
          <w:rStyle w:val="CharSectno"/>
        </w:rPr>
        <w:t>4</w:t>
      </w:r>
      <w:r>
        <w:rPr>
          <w:snapToGrid w:val="0"/>
        </w:rPr>
        <w:t>.</w:t>
      </w:r>
      <w:r>
        <w:rPr>
          <w:snapToGrid w:val="0"/>
        </w:rPr>
        <w:tab/>
        <w:t>Application of Part II</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 </w:t>
      </w:r>
    </w:p>
    <w:p>
      <w:pPr>
        <w:pStyle w:val="Indenta"/>
        <w:rPr>
          <w:snapToGrid w:val="0"/>
        </w:rPr>
      </w:pPr>
      <w:r>
        <w:rPr>
          <w:snapToGrid w:val="0"/>
        </w:rPr>
        <w:tab/>
        <w:t>(a)</w:t>
      </w:r>
      <w:r>
        <w:rPr>
          <w:snapToGrid w:val="0"/>
        </w:rPr>
        <w:tab/>
        <w:t>the administration during the period commencing on 30 June 1985 and ending immediately before the day fixed by proclamation for the purposes of this section to a person of —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52" w:name="_Toc411759662"/>
      <w:bookmarkStart w:id="53" w:name="_Toc120942476"/>
      <w:bookmarkStart w:id="54" w:name="_Toc437373779"/>
      <w:bookmarkStart w:id="55" w:name="_Toc271188192"/>
      <w:r>
        <w:rPr>
          <w:rStyle w:val="CharSectno"/>
        </w:rPr>
        <w:t>5</w:t>
      </w:r>
      <w:r>
        <w:rPr>
          <w:snapToGrid w:val="0"/>
        </w:rPr>
        <w:t>.</w:t>
      </w:r>
      <w:r>
        <w:rPr>
          <w:snapToGrid w:val="0"/>
        </w:rPr>
        <w:tab/>
        <w:t>Liability of Australian Red Cross Society and hospitals taking blood</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56" w:name="_Toc411759663"/>
      <w:bookmarkStart w:id="57" w:name="_Toc120942477"/>
      <w:bookmarkStart w:id="58" w:name="_Toc437373780"/>
      <w:bookmarkStart w:id="59" w:name="_Toc271188193"/>
      <w:r>
        <w:rPr>
          <w:rStyle w:val="CharSectno"/>
        </w:rPr>
        <w:t>6</w:t>
      </w:r>
      <w:r>
        <w:rPr>
          <w:snapToGrid w:val="0"/>
        </w:rPr>
        <w:t>.</w:t>
      </w:r>
      <w:r>
        <w:rPr>
          <w:snapToGrid w:val="0"/>
        </w:rPr>
        <w:tab/>
        <w:t>Liability of hospitals and medical practitioners administering blood or blood products</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r>
        <w:rPr>
          <w:rStyle w:val="CharDefText"/>
        </w:rPr>
        <w:t>the 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the Society or the hospital which supplied that blood, as the case requires —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60" w:name="_Toc411759664"/>
      <w:bookmarkStart w:id="61" w:name="_Toc120942478"/>
      <w:bookmarkStart w:id="62" w:name="_Toc437373781"/>
      <w:bookmarkStart w:id="63" w:name="_Toc271188194"/>
      <w:r>
        <w:rPr>
          <w:rStyle w:val="CharSectno"/>
        </w:rPr>
        <w:t>7</w:t>
      </w:r>
      <w:r>
        <w:rPr>
          <w:snapToGrid w:val="0"/>
        </w:rPr>
        <w:t>.</w:t>
      </w:r>
      <w:r>
        <w:rPr>
          <w:snapToGrid w:val="0"/>
        </w:rPr>
        <w:tab/>
        <w:t>Liability of donors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64" w:name="_Toc88630597"/>
      <w:bookmarkStart w:id="65" w:name="_Toc88630647"/>
      <w:bookmarkStart w:id="66" w:name="_Toc92775928"/>
      <w:bookmarkStart w:id="67" w:name="_Toc106774608"/>
      <w:bookmarkStart w:id="68" w:name="_Toc120942479"/>
      <w:bookmarkStart w:id="69" w:name="_Toc148178165"/>
      <w:bookmarkStart w:id="70" w:name="_Toc177811407"/>
      <w:bookmarkStart w:id="71" w:name="_Toc177811437"/>
      <w:bookmarkStart w:id="72" w:name="_Toc199815481"/>
      <w:bookmarkStart w:id="73" w:name="_Toc215476376"/>
      <w:bookmarkStart w:id="74" w:name="_Toc271188195"/>
      <w:bookmarkStart w:id="75" w:name="_Toc437373782"/>
      <w:r>
        <w:rPr>
          <w:rStyle w:val="CharPartNo"/>
        </w:rPr>
        <w:t>Part III</w:t>
      </w:r>
      <w:r>
        <w:rPr>
          <w:rStyle w:val="CharDivNo"/>
        </w:rPr>
        <w:t> </w:t>
      </w:r>
      <w:r>
        <w:t>—</w:t>
      </w:r>
      <w:r>
        <w:rPr>
          <w:rStyle w:val="CharDivText"/>
        </w:rPr>
        <w:t> </w:t>
      </w:r>
      <w:r>
        <w:rPr>
          <w:rStyle w:val="CharPartText"/>
        </w:rPr>
        <w:t>Subsequent limitation of liability</w:t>
      </w:r>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411759665"/>
      <w:bookmarkStart w:id="77" w:name="_Toc120942480"/>
      <w:bookmarkStart w:id="78" w:name="_Toc437373783"/>
      <w:bookmarkStart w:id="79" w:name="_Toc271188196"/>
      <w:r>
        <w:rPr>
          <w:rStyle w:val="CharSectno"/>
        </w:rPr>
        <w:t>8</w:t>
      </w:r>
      <w:r>
        <w:rPr>
          <w:snapToGrid w:val="0"/>
        </w:rPr>
        <w:t>.</w:t>
      </w:r>
      <w:r>
        <w:rPr>
          <w:snapToGrid w:val="0"/>
        </w:rPr>
        <w:tab/>
        <w:t>Application of Part III</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w:t>
      </w:r>
    </w:p>
    <w:p>
      <w:pPr>
        <w:pStyle w:val="Indenta"/>
        <w:rPr>
          <w:snapToGrid w:val="0"/>
        </w:rPr>
      </w:pPr>
      <w:r>
        <w:rPr>
          <w:snapToGrid w:val="0"/>
        </w:rPr>
        <w:tab/>
        <w:t>(a)</w:t>
      </w:r>
      <w:r>
        <w:rPr>
          <w:snapToGrid w:val="0"/>
        </w:rPr>
        <w:tab/>
        <w:t>the administration on or after the day fixed by proclamation for the purposes of section 4 to a person of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80" w:name="_Toc411759666"/>
      <w:bookmarkStart w:id="81" w:name="_Toc120942481"/>
      <w:bookmarkStart w:id="82" w:name="_Toc437373784"/>
      <w:bookmarkStart w:id="83" w:name="_Toc271188197"/>
      <w:r>
        <w:rPr>
          <w:rStyle w:val="CharSectno"/>
        </w:rPr>
        <w:t>9</w:t>
      </w:r>
      <w:r>
        <w:rPr>
          <w:snapToGrid w:val="0"/>
        </w:rPr>
        <w:t>.</w:t>
      </w:r>
      <w:r>
        <w:rPr>
          <w:snapToGrid w:val="0"/>
        </w:rPr>
        <w:tab/>
        <w:t>Liability of Australian Red Cross Society and hospitals taking blood</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Heading5"/>
        <w:rPr>
          <w:snapToGrid w:val="0"/>
        </w:rPr>
      </w:pPr>
      <w:bookmarkStart w:id="84" w:name="_Toc411759667"/>
      <w:bookmarkStart w:id="85" w:name="_Toc120942482"/>
      <w:bookmarkStart w:id="86" w:name="_Toc437373785"/>
      <w:bookmarkStart w:id="87" w:name="_Toc271188198"/>
      <w:r>
        <w:rPr>
          <w:rStyle w:val="CharSectno"/>
        </w:rPr>
        <w:t>10</w:t>
      </w:r>
      <w:r>
        <w:rPr>
          <w:snapToGrid w:val="0"/>
        </w:rPr>
        <w:t>.</w:t>
      </w:r>
      <w:r>
        <w:rPr>
          <w:snapToGrid w:val="0"/>
        </w:rPr>
        <w:tab/>
        <w:t>Liability of hospitals and medical practitioners administering blood or blood products</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r>
        <w:rPr>
          <w:rStyle w:val="CharDefText"/>
        </w:rPr>
        <w:t>the 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spacing w:before="60"/>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spacing w:before="60"/>
        <w:rPr>
          <w:snapToGrid w:val="0"/>
        </w:rPr>
      </w:pPr>
      <w:r>
        <w:rPr>
          <w:snapToGrid w:val="0"/>
        </w:rPr>
        <w:tab/>
        <w:t>(ii)</w:t>
      </w:r>
      <w:r>
        <w:rPr>
          <w:snapToGrid w:val="0"/>
        </w:rPr>
        <w:tab/>
        <w:t>the blood products required for administration to the person referred to in paragraph (a) from blood products — </w:t>
      </w:r>
    </w:p>
    <w:p>
      <w:pPr>
        <w:pStyle w:val="IndentI0"/>
        <w:spacing w:before="60"/>
        <w:rPr>
          <w:snapToGrid w:val="0"/>
        </w:rPr>
      </w:pPr>
      <w:r>
        <w:rPr>
          <w:snapToGrid w:val="0"/>
        </w:rPr>
        <w:tab/>
        <w:t>(A)</w:t>
      </w:r>
      <w:r>
        <w:rPr>
          <w:snapToGrid w:val="0"/>
        </w:rPr>
        <w:tab/>
        <w:t>to the containers or outer containers of which were attached labels endorsed in accordance with subsection (1)(c); or</w:t>
      </w:r>
    </w:p>
    <w:p>
      <w:pPr>
        <w:pStyle w:val="IndentI0"/>
        <w:spacing w:before="60"/>
        <w:rPr>
          <w:snapToGrid w:val="0"/>
        </w:rPr>
      </w:pPr>
      <w:r>
        <w:rPr>
          <w:snapToGrid w:val="0"/>
        </w:rPr>
        <w:tab/>
        <w:t>(B)</w:t>
      </w:r>
      <w:r>
        <w:rPr>
          <w:snapToGrid w:val="0"/>
        </w:rPr>
        <w:tab/>
        <w:t>in respect of which the testing referred to in subsection (1)(d)(ii) had been carried out with a negative result,</w:t>
      </w:r>
    </w:p>
    <w:p>
      <w:pPr>
        <w:pStyle w:val="Subsection"/>
        <w:spacing w:before="80"/>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88" w:name="_Toc411759668"/>
      <w:bookmarkStart w:id="89" w:name="_Toc120942483"/>
      <w:bookmarkStart w:id="90" w:name="_Toc437373786"/>
      <w:bookmarkStart w:id="91" w:name="_Toc271188199"/>
      <w:r>
        <w:rPr>
          <w:rStyle w:val="CharSectno"/>
        </w:rPr>
        <w:t>11</w:t>
      </w:r>
      <w:r>
        <w:rPr>
          <w:snapToGrid w:val="0"/>
        </w:rPr>
        <w:t>.</w:t>
      </w:r>
      <w:r>
        <w:rPr>
          <w:snapToGrid w:val="0"/>
        </w:rPr>
        <w:tab/>
        <w:t>Manner in which donor declarations to be made</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 donor declaration shall be made by a donor, who is hereby permitted to make the donor declaration, before a person who is — </w:t>
      </w:r>
    </w:p>
    <w:p>
      <w:pPr>
        <w:pStyle w:val="Indenta"/>
        <w:spacing w:before="60"/>
        <w:rPr>
          <w:snapToGrid w:val="0"/>
        </w:rPr>
      </w:pPr>
      <w:r>
        <w:rPr>
          <w:snapToGrid w:val="0"/>
        </w:rPr>
        <w:tab/>
        <w:t>(a)</w:t>
      </w:r>
      <w:r>
        <w:rPr>
          <w:snapToGrid w:val="0"/>
        </w:rPr>
        <w:tab/>
        <w:t>authorised to permit a statutory declaration to be made before him;</w:t>
      </w:r>
    </w:p>
    <w:p>
      <w:pPr>
        <w:pStyle w:val="Indenta"/>
        <w:spacing w:before="60"/>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w:t>
      </w:r>
    </w:p>
    <w:p>
      <w:pPr>
        <w:pStyle w:val="Indenta"/>
        <w:spacing w:before="60"/>
        <w:rPr>
          <w:snapToGrid w:val="0"/>
        </w:rPr>
      </w:pPr>
      <w:r>
        <w:rPr>
          <w:snapToGrid w:val="0"/>
        </w:rPr>
        <w:tab/>
        <w:t>(c)</w:t>
      </w:r>
      <w:r>
        <w:rPr>
          <w:snapToGrid w:val="0"/>
        </w:rPr>
        <w:tab/>
        <w:t>a medical practitioner;</w:t>
      </w:r>
    </w:p>
    <w:p>
      <w:pPr>
        <w:pStyle w:val="Indenta"/>
        <w:spacing w:before="60"/>
        <w:rPr>
          <w:snapToGrid w:val="0"/>
        </w:rPr>
      </w:pPr>
      <w:r>
        <w:rPr>
          <w:snapToGrid w:val="0"/>
        </w:rPr>
        <w:tab/>
        <w:t>(d)</w:t>
      </w:r>
      <w:r>
        <w:rPr>
          <w:snapToGrid w:val="0"/>
        </w:rPr>
        <w:tab/>
        <w:t>a staff member of the blood transfusion service operated by the Society; or</w:t>
      </w:r>
    </w:p>
    <w:p>
      <w:pPr>
        <w:pStyle w:val="Indenta"/>
      </w:pPr>
      <w:r>
        <w:tab/>
        <w:t>(e)</w:t>
      </w:r>
      <w:r>
        <w:tab/>
        <w:t xml:space="preserve">registered under the </w:t>
      </w:r>
      <w:ins w:id="92" w:author="svcMRProcess" w:date="2015-12-08T21:34:00Z">
        <w:r>
          <w:rPr>
            <w:i/>
          </w:rPr>
          <w:t xml:space="preserve">Health Practitioner Regulation National Law (Western Australia) </w:t>
        </w:r>
        <w:r>
          <w:t xml:space="preserve">in the nursing and midwifery profession whose name is entered on Division 1 of the Register of </w:t>
        </w:r>
      </w:ins>
      <w:r>
        <w:t xml:space="preserve">Nurses </w:t>
      </w:r>
      <w:del w:id="93" w:author="svcMRProcess" w:date="2015-12-08T21:34:00Z">
        <w:r>
          <w:rPr>
            <w:i/>
            <w:iCs/>
          </w:rPr>
          <w:delText>and Midwives Act 2006</w:delText>
        </w:r>
      </w:del>
      <w:ins w:id="94" w:author="svcMRProcess" w:date="2015-12-08T21:34:00Z">
        <w:r>
          <w:t>kept under that Law</w:t>
        </w:r>
      </w:ins>
      <w:r>
        <w:t xml:space="preserve"> as a registered nurse and is employed for the taking of tissue,</w:t>
      </w:r>
    </w:p>
    <w:p>
      <w:pPr>
        <w:pStyle w:val="Subsection"/>
        <w:spacing w:before="80"/>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 </w:t>
      </w:r>
    </w:p>
    <w:p>
      <w:pPr>
        <w:pStyle w:val="Defstart"/>
      </w:pPr>
      <w:r>
        <w:rPr>
          <w:b/>
        </w:rPr>
        <w:tab/>
      </w:r>
      <w:r>
        <w:rPr>
          <w:rStyle w:val="CharDefText"/>
        </w:rPr>
        <w:t>tissue</w:t>
      </w:r>
      <w:r>
        <w:t xml:space="preserve"> includes —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[Section 11 amended by No. 50 of 2006 s. 114</w:t>
      </w:r>
      <w:ins w:id="95" w:author="svcMRProcess" w:date="2015-12-08T21:34:00Z">
        <w:r>
          <w:t>; No. 35 of 2010 s. 37</w:t>
        </w:r>
      </w:ins>
      <w:r>
        <w:t>.]</w:t>
      </w:r>
    </w:p>
    <w:p>
      <w:pPr>
        <w:pStyle w:val="Heading5"/>
        <w:rPr>
          <w:snapToGrid w:val="0"/>
        </w:rPr>
      </w:pPr>
      <w:bookmarkStart w:id="96" w:name="_Toc411759669"/>
      <w:bookmarkStart w:id="97" w:name="_Toc120942484"/>
      <w:bookmarkStart w:id="98" w:name="_Toc437373787"/>
      <w:bookmarkStart w:id="99" w:name="_Toc271188200"/>
      <w:r>
        <w:rPr>
          <w:rStyle w:val="CharSectno"/>
        </w:rPr>
        <w:t>12</w:t>
      </w:r>
      <w:r>
        <w:rPr>
          <w:snapToGrid w:val="0"/>
        </w:rPr>
        <w:t>.</w:t>
      </w:r>
      <w:r>
        <w:rPr>
          <w:snapToGrid w:val="0"/>
        </w:rPr>
        <w:tab/>
        <w:t>Liability of donors</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100" w:name="_Toc411759670"/>
      <w:bookmarkStart w:id="101" w:name="_Toc120942485"/>
      <w:bookmarkStart w:id="102" w:name="_Toc437373788"/>
      <w:bookmarkStart w:id="103" w:name="_Toc271188201"/>
      <w:r>
        <w:rPr>
          <w:rStyle w:val="CharSectno"/>
        </w:rPr>
        <w:t>13</w:t>
      </w:r>
      <w:r>
        <w:rPr>
          <w:snapToGrid w:val="0"/>
        </w:rPr>
        <w:t>.</w:t>
      </w:r>
      <w:r>
        <w:rPr>
          <w:snapToGrid w:val="0"/>
        </w:rPr>
        <w:tab/>
        <w:t>Evidentiary certificates and endorsed statements</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In an AIDS related action referred to in section 9 or 10 —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104" w:name="_Toc411759671"/>
      <w:bookmarkStart w:id="105" w:name="_Toc120942486"/>
      <w:bookmarkStart w:id="106" w:name="_Toc437373789"/>
      <w:bookmarkStart w:id="107" w:name="_Toc271188202"/>
      <w:r>
        <w:rPr>
          <w:rStyle w:val="CharSectno"/>
        </w:rPr>
        <w:t>14</w:t>
      </w:r>
      <w:r>
        <w:rPr>
          <w:snapToGrid w:val="0"/>
        </w:rPr>
        <w:t>.</w:t>
      </w:r>
      <w:r>
        <w:rPr>
          <w:snapToGrid w:val="0"/>
        </w:rPr>
        <w:tab/>
        <w:t>Regulations</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08" w:name="_Toc88630605"/>
      <w:bookmarkStart w:id="109" w:name="_Toc88630655"/>
      <w:bookmarkStart w:id="110" w:name="_Toc92775936"/>
      <w:bookmarkStart w:id="111" w:name="_Toc106774616"/>
      <w:bookmarkStart w:id="112" w:name="_Toc120942487"/>
      <w:bookmarkStart w:id="113" w:name="_Toc148178173"/>
      <w:bookmarkStart w:id="114" w:name="_Toc177811415"/>
      <w:bookmarkStart w:id="115" w:name="_Toc177811445"/>
      <w:bookmarkStart w:id="116" w:name="_Toc199815489"/>
      <w:bookmarkStart w:id="117" w:name="_Toc215476384"/>
      <w:bookmarkStart w:id="118" w:name="_Toc271188203"/>
      <w:bookmarkStart w:id="119" w:name="_Toc437373790"/>
      <w:r>
        <w:t>Notes</w:t>
      </w:r>
      <w:bookmarkEnd w:id="108"/>
      <w:bookmarkEnd w:id="109"/>
      <w:bookmarkEnd w:id="110"/>
      <w:bookmarkEnd w:id="111"/>
      <w:bookmarkEnd w:id="112"/>
      <w:bookmarkEnd w:id="113"/>
      <w:bookmarkEnd w:id="114"/>
      <w:bookmarkEnd w:id="115"/>
      <w:bookmarkEnd w:id="116"/>
      <w:bookmarkEnd w:id="117"/>
      <w:bookmarkEnd w:id="118"/>
      <w:bookmarkEnd w:id="119"/>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w:t>
      </w:r>
      <w:del w:id="120" w:author="svcMRProcess" w:date="2015-12-08T21:3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21" w:name="_Toc437373791"/>
      <w:bookmarkStart w:id="122" w:name="_Toc271188204"/>
      <w:r>
        <w:rPr>
          <w:snapToGrid w:val="0"/>
        </w:rPr>
        <w:t>Compilation table</w:t>
      </w:r>
      <w:bookmarkEnd w:id="121"/>
      <w:bookmarkEnd w:id="122"/>
    </w:p>
    <w:tbl>
      <w:tblPr>
        <w:tblW w:w="7089" w:type="dxa"/>
        <w:tblInd w:w="81" w:type="dxa"/>
        <w:tblLayout w:type="fixed"/>
        <w:tblCellMar>
          <w:left w:w="56" w:type="dxa"/>
          <w:right w:w="56" w:type="dxa"/>
        </w:tblCellMar>
        <w:tblLook w:val="0000" w:firstRow="0" w:lastRow="0" w:firstColumn="0" w:lastColumn="0" w:noHBand="0" w:noVBand="0"/>
      </w:tblPr>
      <w:tblGrid>
        <w:gridCol w:w="2265"/>
        <w:gridCol w:w="1128"/>
        <w:gridCol w:w="1133"/>
        <w:gridCol w:w="2563"/>
      </w:tblGrid>
      <w:tr>
        <w:trPr>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28"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3" w:type="dxa"/>
            <w:tcBorders>
              <w:top w:val="single" w:sz="8" w:space="0" w:color="auto"/>
              <w:bottom w:val="single" w:sz="8" w:space="0" w:color="auto"/>
            </w:tcBorders>
          </w:tcPr>
          <w:p>
            <w:pPr>
              <w:pStyle w:val="nTable"/>
              <w:spacing w:after="40"/>
              <w:rPr>
                <w:b/>
                <w:sz w:val="19"/>
              </w:rPr>
            </w:pPr>
            <w:r>
              <w:rPr>
                <w:b/>
                <w:sz w:val="19"/>
              </w:rPr>
              <w:t>Commencement</w:t>
            </w:r>
          </w:p>
        </w:tc>
      </w:tr>
      <w:tr>
        <w:tc>
          <w:tcPr>
            <w:tcW w:w="2265" w:type="dxa"/>
          </w:tcPr>
          <w:p>
            <w:pPr>
              <w:pStyle w:val="nTable"/>
              <w:spacing w:after="40"/>
              <w:rPr>
                <w:sz w:val="19"/>
              </w:rPr>
            </w:pPr>
            <w:r>
              <w:rPr>
                <w:i/>
                <w:sz w:val="19"/>
              </w:rPr>
              <w:t>Blood Donation (Limitation of Liability) Act 1985</w:t>
            </w:r>
          </w:p>
        </w:tc>
        <w:tc>
          <w:tcPr>
            <w:tcW w:w="1128" w:type="dxa"/>
          </w:tcPr>
          <w:p>
            <w:pPr>
              <w:pStyle w:val="nTable"/>
              <w:spacing w:after="40"/>
              <w:rPr>
                <w:sz w:val="19"/>
              </w:rPr>
            </w:pPr>
            <w:r>
              <w:rPr>
                <w:sz w:val="19"/>
              </w:rPr>
              <w:t>88 of 1985</w:t>
            </w:r>
          </w:p>
        </w:tc>
        <w:tc>
          <w:tcPr>
            <w:tcW w:w="1133" w:type="dxa"/>
          </w:tcPr>
          <w:p>
            <w:pPr>
              <w:pStyle w:val="nTable"/>
              <w:spacing w:after="40"/>
              <w:rPr>
                <w:sz w:val="19"/>
              </w:rPr>
            </w:pPr>
            <w:r>
              <w:rPr>
                <w:sz w:val="19"/>
              </w:rPr>
              <w:t>4 Dec 1985</w:t>
            </w:r>
          </w:p>
        </w:tc>
        <w:tc>
          <w:tcPr>
            <w:tcW w:w="2563" w:type="dxa"/>
          </w:tcPr>
          <w:p>
            <w:pPr>
              <w:pStyle w:val="nTable"/>
              <w:spacing w:after="40"/>
              <w:rPr>
                <w:sz w:val="19"/>
              </w:rPr>
            </w:pPr>
            <w:r>
              <w:rPr>
                <w:sz w:val="19"/>
              </w:rPr>
              <w:t>30 Jun 1985 (see s. 2)</w:t>
            </w:r>
          </w:p>
        </w:tc>
      </w:tr>
      <w:tr>
        <w:tc>
          <w:tcPr>
            <w:tcW w:w="2265" w:type="dxa"/>
          </w:tcPr>
          <w:p>
            <w:pPr>
              <w:pStyle w:val="nTable"/>
              <w:spacing w:after="40"/>
              <w:rPr>
                <w:sz w:val="19"/>
              </w:rPr>
            </w:pPr>
            <w:r>
              <w:rPr>
                <w:i/>
                <w:sz w:val="19"/>
              </w:rPr>
              <w:t>Blood Donation (Limitation of Liability) Amendment Act 1987</w:t>
            </w:r>
          </w:p>
        </w:tc>
        <w:tc>
          <w:tcPr>
            <w:tcW w:w="1128" w:type="dxa"/>
          </w:tcPr>
          <w:p>
            <w:pPr>
              <w:pStyle w:val="nTable"/>
              <w:spacing w:after="40"/>
              <w:rPr>
                <w:sz w:val="19"/>
              </w:rPr>
            </w:pPr>
            <w:r>
              <w:rPr>
                <w:sz w:val="19"/>
              </w:rPr>
              <w:t>52 of 1987</w:t>
            </w:r>
          </w:p>
        </w:tc>
        <w:tc>
          <w:tcPr>
            <w:tcW w:w="1133" w:type="dxa"/>
          </w:tcPr>
          <w:p>
            <w:pPr>
              <w:pStyle w:val="nTable"/>
              <w:spacing w:after="40"/>
              <w:rPr>
                <w:sz w:val="19"/>
              </w:rPr>
            </w:pPr>
            <w:r>
              <w:rPr>
                <w:sz w:val="19"/>
              </w:rPr>
              <w:t>30 Oct 1987</w:t>
            </w:r>
          </w:p>
        </w:tc>
        <w:tc>
          <w:tcPr>
            <w:tcW w:w="2563" w:type="dxa"/>
          </w:tcPr>
          <w:p>
            <w:pPr>
              <w:pStyle w:val="nTable"/>
              <w:spacing w:after="40"/>
              <w:rPr>
                <w:sz w:val="19"/>
              </w:rPr>
            </w:pPr>
            <w:r>
              <w:rPr>
                <w:sz w:val="19"/>
              </w:rPr>
              <w:t>30 Jun 1985 (see s. 3)</w:t>
            </w:r>
          </w:p>
        </w:tc>
      </w:tr>
      <w:tr>
        <w:tc>
          <w:tcPr>
            <w:tcW w:w="2265" w:type="dxa"/>
          </w:tcPr>
          <w:p>
            <w:pPr>
              <w:pStyle w:val="nTable"/>
              <w:spacing w:after="40"/>
              <w:rPr>
                <w:sz w:val="19"/>
              </w:rPr>
            </w:pPr>
            <w:r>
              <w:rPr>
                <w:i/>
                <w:sz w:val="19"/>
              </w:rPr>
              <w:t>Hospitals Amendment Act 1994</w:t>
            </w:r>
            <w:r>
              <w:rPr>
                <w:sz w:val="19"/>
              </w:rPr>
              <w:t xml:space="preserve"> s. 18</w:t>
            </w:r>
          </w:p>
        </w:tc>
        <w:tc>
          <w:tcPr>
            <w:tcW w:w="1128"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3"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7089" w:type="dxa"/>
            <w:gridSpan w:val="4"/>
          </w:tcPr>
          <w:p>
            <w:pPr>
              <w:pStyle w:val="nTable"/>
              <w:spacing w:after="40"/>
              <w:rPr>
                <w:b/>
                <w:sz w:val="19"/>
              </w:rPr>
            </w:pPr>
            <w:r>
              <w:rPr>
                <w:b/>
                <w:sz w:val="19"/>
              </w:rPr>
              <w:t xml:space="preserve">Reprint 1: The </w:t>
            </w:r>
            <w:r>
              <w:rPr>
                <w:b/>
                <w:i/>
                <w:sz w:val="19"/>
              </w:rPr>
              <w:t>Blood Donation (Limitation of Liability) Act 1985</w:t>
            </w:r>
            <w:r>
              <w:rPr>
                <w:b/>
                <w:sz w:val="19"/>
              </w:rPr>
              <w:t xml:space="preserve"> as at 1 Aug 2003</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156 and 174</w:t>
            </w:r>
          </w:p>
        </w:tc>
        <w:tc>
          <w:tcPr>
            <w:tcW w:w="1128" w:type="dxa"/>
            <w:tcBorders>
              <w:top w:val="nil"/>
              <w:bottom w:val="nil"/>
            </w:tcBorders>
          </w:tcPr>
          <w:p>
            <w:pPr>
              <w:pStyle w:val="nTable"/>
              <w:spacing w:after="40"/>
              <w:rPr>
                <w:snapToGrid w:val="0"/>
                <w:sz w:val="19"/>
                <w:lang w:val="en-US"/>
              </w:rPr>
            </w:pPr>
            <w:r>
              <w:rPr>
                <w:snapToGrid w:val="0"/>
                <w:sz w:val="19"/>
                <w:lang w:val="en-US"/>
              </w:rPr>
              <w:t>42 of 2004</w:t>
            </w:r>
          </w:p>
        </w:tc>
        <w:tc>
          <w:tcPr>
            <w:tcW w:w="1133" w:type="dxa"/>
            <w:tcBorders>
              <w:top w:val="nil"/>
              <w:bottom w:val="nil"/>
            </w:tcBorders>
          </w:tcPr>
          <w:p>
            <w:pPr>
              <w:pStyle w:val="nTable"/>
              <w:spacing w:after="40"/>
              <w:rPr>
                <w:sz w:val="19"/>
              </w:rPr>
            </w:pPr>
            <w:r>
              <w:rPr>
                <w:sz w:val="19"/>
              </w:rPr>
              <w:t>9 Nov 2004</w:t>
            </w:r>
          </w:p>
        </w:tc>
        <w:tc>
          <w:tcPr>
            <w:tcW w:w="2563" w:type="dxa"/>
            <w:tcBorders>
              <w:top w:val="nil"/>
              <w:bottom w:val="nil"/>
            </w:tcBorders>
          </w:tcPr>
          <w:p>
            <w:pPr>
              <w:pStyle w:val="nTable"/>
              <w:spacing w:after="40"/>
              <w:rPr>
                <w:sz w:val="19"/>
              </w:rPr>
            </w:pPr>
            <w:r>
              <w:rPr>
                <w:color w:val="FF0000"/>
                <w:sz w:val="19"/>
              </w:rPr>
              <w:t xml:space="preserve"> </w:t>
            </w:r>
            <w:r>
              <w:rPr>
                <w:sz w:val="19"/>
              </w:rPr>
              <w:t xml:space="preserve">s. 174: 4 Jan 2005 (see s. 2 and </w:t>
            </w:r>
            <w:r>
              <w:rPr>
                <w:i/>
                <w:sz w:val="19"/>
              </w:rPr>
              <w:t>Gazette</w:t>
            </w:r>
            <w:r>
              <w:rPr>
                <w:sz w:val="19"/>
              </w:rPr>
              <w:t xml:space="preserve"> 31 Dec 2004 p. 7131); </w:t>
            </w:r>
          </w:p>
          <w:p>
            <w:pPr>
              <w:pStyle w:val="nTable"/>
              <w:spacing w:after="40"/>
              <w:rPr>
                <w:sz w:val="19"/>
              </w:rPr>
            </w:pPr>
            <w:r>
              <w:rPr>
                <w:sz w:val="19"/>
              </w:rPr>
              <w:t xml:space="preserve">s. 156: 14 Nov 2005 (see s. 2 and </w:t>
            </w:r>
            <w:r>
              <w:rPr>
                <w:i/>
                <w:sz w:val="19"/>
              </w:rPr>
              <w:t>Gazette</w:t>
            </w:r>
            <w:r>
              <w:rPr>
                <w:sz w:val="19"/>
              </w:rPr>
              <w:t xml:space="preserve"> 31 Dec 2004 p. 7131 and 17 Jun 2005 p. 2657);</w:t>
            </w:r>
          </w:p>
          <w:p>
            <w:pPr>
              <w:pStyle w:val="nTable"/>
              <w:spacing w:after="40"/>
              <w:rPr>
                <w:snapToGrid w:val="0"/>
                <w:sz w:val="19"/>
                <w:lang w:val="en-US"/>
              </w:rPr>
            </w:pPr>
            <w:r>
              <w:rPr>
                <w:sz w:val="19"/>
              </w:rPr>
              <w:t xml:space="preserve">Para (b) of proclamation published 31 Dec 2004 p. 7131 revoked (see </w:t>
            </w:r>
            <w:r>
              <w:rPr>
                <w:i/>
                <w:sz w:val="19"/>
              </w:rPr>
              <w:t>Gazette</w:t>
            </w:r>
            <w:r>
              <w:rPr>
                <w:sz w:val="19"/>
              </w:rPr>
              <w:t xml:space="preserve"> 17 Jun 2005 p. 2657)</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Cs/>
                <w:snapToGrid w:val="0"/>
                <w:sz w:val="19"/>
                <w:lang w:val="en-US"/>
              </w:rPr>
            </w:pPr>
            <w:r>
              <w:rPr>
                <w:i/>
                <w:snapToGrid w:val="0"/>
                <w:sz w:val="19"/>
                <w:lang w:val="en-US"/>
              </w:rPr>
              <w:t>Nurses and Midwives Act 2006</w:t>
            </w:r>
            <w:r>
              <w:rPr>
                <w:iCs/>
                <w:snapToGrid w:val="0"/>
                <w:sz w:val="19"/>
                <w:lang w:val="en-US"/>
              </w:rPr>
              <w:t xml:space="preserve"> s. 114</w:t>
            </w:r>
          </w:p>
        </w:tc>
        <w:tc>
          <w:tcPr>
            <w:tcW w:w="1128" w:type="dxa"/>
            <w:tcBorders>
              <w:top w:val="nil"/>
              <w:bottom w:val="nil"/>
            </w:tcBorders>
          </w:tcPr>
          <w:p>
            <w:pPr>
              <w:pStyle w:val="nTable"/>
              <w:spacing w:after="40"/>
              <w:rPr>
                <w:snapToGrid w:val="0"/>
                <w:sz w:val="19"/>
                <w:lang w:val="en-US"/>
              </w:rPr>
            </w:pPr>
            <w:r>
              <w:rPr>
                <w:snapToGrid w:val="0"/>
                <w:sz w:val="19"/>
                <w:lang w:val="en-US"/>
              </w:rPr>
              <w:t>50 of 2006</w:t>
            </w:r>
          </w:p>
        </w:tc>
        <w:tc>
          <w:tcPr>
            <w:tcW w:w="1133" w:type="dxa"/>
            <w:tcBorders>
              <w:top w:val="nil"/>
              <w:bottom w:val="nil"/>
            </w:tcBorders>
          </w:tcPr>
          <w:p>
            <w:pPr>
              <w:pStyle w:val="nTable"/>
              <w:spacing w:after="40"/>
              <w:rPr>
                <w:sz w:val="19"/>
              </w:rPr>
            </w:pPr>
            <w:r>
              <w:rPr>
                <w:sz w:val="19"/>
              </w:rPr>
              <w:t>6 Oct 2006</w:t>
            </w:r>
          </w:p>
        </w:tc>
        <w:tc>
          <w:tcPr>
            <w:tcW w:w="2563" w:type="dxa"/>
            <w:tcBorders>
              <w:top w:val="nil"/>
              <w:bottom w:val="nil"/>
            </w:tcBorders>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Cs/>
                <w:snapToGrid w:val="0"/>
                <w:sz w:val="19"/>
                <w:lang w:val="en-US"/>
              </w:rPr>
            </w:pPr>
            <w:r>
              <w:rPr>
                <w:i/>
                <w:snapToGrid w:val="0"/>
                <w:sz w:val="19"/>
                <w:lang w:val="en-US"/>
              </w:rPr>
              <w:t>Medical Practitioners Act 2008</w:t>
            </w:r>
            <w:r>
              <w:rPr>
                <w:iCs/>
                <w:snapToGrid w:val="0"/>
                <w:sz w:val="19"/>
                <w:lang w:val="en-US"/>
              </w:rPr>
              <w:t xml:space="preserve"> s. 162</w:t>
            </w:r>
          </w:p>
        </w:tc>
        <w:tc>
          <w:tcPr>
            <w:tcW w:w="1128" w:type="dxa"/>
            <w:tcBorders>
              <w:top w:val="nil"/>
              <w:bottom w:val="nil"/>
            </w:tcBorders>
          </w:tcPr>
          <w:p>
            <w:pPr>
              <w:pStyle w:val="nTable"/>
              <w:spacing w:after="40"/>
              <w:rPr>
                <w:snapToGrid w:val="0"/>
                <w:sz w:val="19"/>
                <w:lang w:val="en-US"/>
              </w:rPr>
            </w:pPr>
            <w:r>
              <w:rPr>
                <w:snapToGrid w:val="0"/>
                <w:sz w:val="19"/>
                <w:lang w:val="en-US"/>
              </w:rPr>
              <w:t>22 of 2008</w:t>
            </w:r>
          </w:p>
        </w:tc>
        <w:tc>
          <w:tcPr>
            <w:tcW w:w="1133" w:type="dxa"/>
            <w:tcBorders>
              <w:top w:val="nil"/>
              <w:bottom w:val="nil"/>
            </w:tcBorders>
          </w:tcPr>
          <w:p>
            <w:pPr>
              <w:pStyle w:val="nTable"/>
              <w:spacing w:after="40"/>
              <w:rPr>
                <w:sz w:val="19"/>
              </w:rPr>
            </w:pPr>
            <w:r>
              <w:rPr>
                <w:sz w:val="19"/>
              </w:rPr>
              <w:t>27 May 2008</w:t>
            </w:r>
          </w:p>
        </w:tc>
        <w:tc>
          <w:tcPr>
            <w:tcW w:w="2563" w:type="dxa"/>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del w:id="123" w:author="svcMRProcess" w:date="2015-12-08T21:34:00Z"/>
          <w:snapToGrid w:val="0"/>
        </w:rPr>
      </w:pPr>
      <w:del w:id="124" w:author="svcMRProcess" w:date="2015-12-08T21:3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5" w:author="svcMRProcess" w:date="2015-12-08T21:34:00Z"/>
        </w:rPr>
      </w:pPr>
      <w:bookmarkStart w:id="126" w:name="_Toc7405065"/>
      <w:bookmarkStart w:id="127" w:name="_Toc271188205"/>
      <w:del w:id="128" w:author="svcMRProcess" w:date="2015-12-08T21:34:00Z">
        <w:r>
          <w:delText>Provisions that have not come into operation</w:delText>
        </w:r>
        <w:bookmarkEnd w:id="126"/>
        <w:bookmarkEnd w:id="12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8"/>
        <w:gridCol w:w="1134"/>
        <w:gridCol w:w="2563"/>
      </w:tblGrid>
      <w:tr>
        <w:trPr>
          <w:del w:id="129" w:author="svcMRProcess" w:date="2015-12-08T21:34:00Z"/>
        </w:trPr>
        <w:tc>
          <w:tcPr>
            <w:tcW w:w="2268" w:type="dxa"/>
          </w:tcPr>
          <w:p>
            <w:pPr>
              <w:pStyle w:val="nTable"/>
              <w:spacing w:after="40"/>
              <w:rPr>
                <w:del w:id="130" w:author="svcMRProcess" w:date="2015-12-08T21:34:00Z"/>
                <w:b/>
                <w:snapToGrid w:val="0"/>
                <w:sz w:val="19"/>
                <w:lang w:val="en-US"/>
              </w:rPr>
            </w:pPr>
            <w:del w:id="131" w:author="svcMRProcess" w:date="2015-12-08T21:34:00Z">
              <w:r>
                <w:rPr>
                  <w:b/>
                  <w:snapToGrid w:val="0"/>
                  <w:sz w:val="19"/>
                  <w:lang w:val="en-US"/>
                </w:rPr>
                <w:delText>Short title</w:delText>
              </w:r>
            </w:del>
          </w:p>
        </w:tc>
        <w:tc>
          <w:tcPr>
            <w:tcW w:w="1118" w:type="dxa"/>
          </w:tcPr>
          <w:p>
            <w:pPr>
              <w:pStyle w:val="nTable"/>
              <w:spacing w:after="40"/>
              <w:rPr>
                <w:del w:id="132" w:author="svcMRProcess" w:date="2015-12-08T21:34:00Z"/>
                <w:b/>
                <w:snapToGrid w:val="0"/>
                <w:sz w:val="19"/>
                <w:lang w:val="en-US"/>
              </w:rPr>
            </w:pPr>
            <w:del w:id="133" w:author="svcMRProcess" w:date="2015-12-08T21:34:00Z">
              <w:r>
                <w:rPr>
                  <w:b/>
                  <w:snapToGrid w:val="0"/>
                  <w:sz w:val="19"/>
                  <w:lang w:val="en-US"/>
                </w:rPr>
                <w:delText>Number and year</w:delText>
              </w:r>
            </w:del>
          </w:p>
        </w:tc>
        <w:tc>
          <w:tcPr>
            <w:tcW w:w="1134" w:type="dxa"/>
          </w:tcPr>
          <w:p>
            <w:pPr>
              <w:pStyle w:val="nTable"/>
              <w:spacing w:after="40"/>
              <w:rPr>
                <w:del w:id="134" w:author="svcMRProcess" w:date="2015-12-08T21:34:00Z"/>
                <w:b/>
                <w:snapToGrid w:val="0"/>
                <w:sz w:val="19"/>
                <w:lang w:val="en-US"/>
              </w:rPr>
            </w:pPr>
            <w:del w:id="135" w:author="svcMRProcess" w:date="2015-12-08T21:34:00Z">
              <w:r>
                <w:rPr>
                  <w:b/>
                  <w:snapToGrid w:val="0"/>
                  <w:sz w:val="19"/>
                  <w:lang w:val="en-US"/>
                </w:rPr>
                <w:delText>Assent</w:delText>
              </w:r>
            </w:del>
          </w:p>
        </w:tc>
        <w:tc>
          <w:tcPr>
            <w:tcW w:w="2552" w:type="dxa"/>
          </w:tcPr>
          <w:p>
            <w:pPr>
              <w:pStyle w:val="nTable"/>
              <w:spacing w:after="40"/>
              <w:rPr>
                <w:del w:id="136" w:author="svcMRProcess" w:date="2015-12-08T21:34:00Z"/>
                <w:b/>
                <w:snapToGrid w:val="0"/>
                <w:sz w:val="19"/>
                <w:lang w:val="en-US"/>
              </w:rPr>
            </w:pPr>
            <w:del w:id="137" w:author="svcMRProcess" w:date="2015-12-08T21:34:00Z">
              <w:r>
                <w:rPr>
                  <w:b/>
                  <w:snapToGrid w:val="0"/>
                  <w:sz w:val="19"/>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c>
          <w:tcPr>
            <w:tcW w:w="2265" w:type="dxa"/>
            <w:tcBorders>
              <w:top w:val="nil"/>
            </w:tcBorders>
          </w:tcPr>
          <w:p>
            <w:pPr>
              <w:pStyle w:val="nTable"/>
              <w:spacing w:after="40"/>
              <w:rPr>
                <w:i/>
                <w:snapToGrid w:val="0"/>
                <w:sz w:val="19"/>
                <w:lang w:val="en-US"/>
              </w:rPr>
            </w:pPr>
            <w:r>
              <w:rPr>
                <w:i/>
                <w:snapToGrid w:val="0"/>
                <w:sz w:val="19"/>
              </w:rPr>
              <w:t xml:space="preserve">Health Practitioner Regulation National Law (WA) Act 2010 </w:t>
            </w:r>
            <w:r>
              <w:rPr>
                <w:iCs/>
                <w:snapToGrid w:val="0"/>
                <w:sz w:val="19"/>
              </w:rPr>
              <w:t>Pt. 5 Div. 7</w:t>
            </w:r>
            <w:del w:id="138" w:author="svcMRProcess" w:date="2015-12-08T21:34:00Z">
              <w:r>
                <w:rPr>
                  <w:iCs/>
                  <w:snapToGrid w:val="0"/>
                  <w:sz w:val="19"/>
                </w:rPr>
                <w:delText> </w:delText>
              </w:r>
              <w:r>
                <w:rPr>
                  <w:iCs/>
                  <w:snapToGrid w:val="0"/>
                  <w:sz w:val="19"/>
                  <w:vertAlign w:val="superscript"/>
                </w:rPr>
                <w:delText>3</w:delText>
              </w:r>
            </w:del>
          </w:p>
        </w:tc>
        <w:tc>
          <w:tcPr>
            <w:tcW w:w="1128" w:type="dxa"/>
            <w:tcBorders>
              <w:top w:val="nil"/>
            </w:tcBorders>
          </w:tcPr>
          <w:p>
            <w:pPr>
              <w:pStyle w:val="nTable"/>
              <w:spacing w:after="40"/>
              <w:rPr>
                <w:snapToGrid w:val="0"/>
                <w:sz w:val="19"/>
                <w:lang w:val="en-US"/>
              </w:rPr>
            </w:pPr>
            <w:r>
              <w:rPr>
                <w:snapToGrid w:val="0"/>
                <w:sz w:val="19"/>
                <w:lang w:val="en-US"/>
              </w:rPr>
              <w:t>35 of 2010</w:t>
            </w:r>
          </w:p>
        </w:tc>
        <w:tc>
          <w:tcPr>
            <w:tcW w:w="1133" w:type="dxa"/>
            <w:tcBorders>
              <w:top w:val="nil"/>
            </w:tcBorders>
          </w:tcPr>
          <w:p>
            <w:pPr>
              <w:pStyle w:val="nTable"/>
              <w:spacing w:after="40"/>
              <w:rPr>
                <w:sz w:val="19"/>
              </w:rPr>
            </w:pPr>
            <w:r>
              <w:rPr>
                <w:snapToGrid w:val="0"/>
                <w:sz w:val="19"/>
                <w:lang w:val="en-US"/>
              </w:rPr>
              <w:t>30 Aug 2010</w:t>
            </w:r>
          </w:p>
        </w:tc>
        <w:tc>
          <w:tcPr>
            <w:tcW w:w="2563" w:type="dxa"/>
            <w:tcBorders>
              <w:top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vertAlign w:val="superscript"/>
        </w:rPr>
      </w:pPr>
    </w:p>
    <w:p>
      <w:pPr>
        <w:pStyle w:val="nSubsection"/>
      </w:pPr>
      <w:r>
        <w:rPr>
          <w:vertAlign w:val="superscript"/>
        </w:rPr>
        <w:t>2</w:t>
      </w:r>
      <w:r>
        <w:tab/>
        <w:t xml:space="preserve">Formerly referred to the </w:t>
      </w:r>
      <w:r>
        <w:rPr>
          <w:i/>
        </w:rPr>
        <w:t>Workers’ Compensation and Assistance Act 1981</w:t>
      </w:r>
      <w:r>
        <w:t xml:space="preserve"> the short title of which was changed to the </w:t>
      </w:r>
      <w:r>
        <w:rPr>
          <w:i/>
        </w:rPr>
        <w:t>Workers’ Compensation and Rehabilitation Act 1981</w:t>
      </w:r>
      <w:r>
        <w:t xml:space="preserve"> by the </w:t>
      </w:r>
      <w:r>
        <w:rPr>
          <w:i/>
        </w:rPr>
        <w:t>Workers’ Compensation and Assistance Amendment Act 1990</w:t>
      </w:r>
      <w:r>
        <w:t xml:space="preserve"> s. 5. The reference was changed under the </w:t>
      </w:r>
      <w:r>
        <w:rPr>
          <w:i/>
        </w:rPr>
        <w:t>Reprints Act 1984</w:t>
      </w:r>
      <w:r>
        <w:t xml:space="preserve"> s. 7(3)(gb).</w:t>
      </w:r>
    </w:p>
    <w:p>
      <w:pPr>
        <w:pStyle w:val="nSubsection"/>
        <w:rPr>
          <w:del w:id="139" w:author="svcMRProcess" w:date="2015-12-08T21:34:00Z"/>
          <w:snapToGrid w:val="0"/>
        </w:rPr>
      </w:pPr>
      <w:bookmarkStart w:id="140" w:name="UpToHere"/>
      <w:bookmarkEnd w:id="140"/>
      <w:del w:id="141" w:author="svcMRProcess" w:date="2015-12-08T21:34: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7</w:delText>
        </w:r>
        <w:r>
          <w:rPr>
            <w:snapToGrid w:val="0"/>
          </w:rPr>
          <w:delText xml:space="preserve"> had not come into operation.  It reads as follows:</w:delText>
        </w:r>
      </w:del>
    </w:p>
    <w:p>
      <w:pPr>
        <w:pStyle w:val="BlankOpen"/>
        <w:rPr>
          <w:del w:id="142" w:author="svcMRProcess" w:date="2015-12-08T21:34:00Z"/>
        </w:rPr>
      </w:pPr>
    </w:p>
    <w:p>
      <w:pPr>
        <w:pStyle w:val="nzHeading3"/>
        <w:rPr>
          <w:del w:id="143" w:author="svcMRProcess" w:date="2015-12-08T21:34:00Z"/>
        </w:rPr>
      </w:pPr>
      <w:bookmarkStart w:id="144" w:name="_Toc262066612"/>
      <w:bookmarkStart w:id="145" w:name="_Toc270079161"/>
      <w:bookmarkStart w:id="146" w:name="_Toc270349081"/>
      <w:del w:id="147" w:author="svcMRProcess" w:date="2015-12-08T21:34:00Z">
        <w:r>
          <w:rPr>
            <w:rStyle w:val="CharDivNo"/>
          </w:rPr>
          <w:delText>Division 7</w:delText>
        </w:r>
        <w:r>
          <w:delText> — </w:delText>
        </w:r>
        <w:r>
          <w:rPr>
            <w:rStyle w:val="CharDivText"/>
            <w:i/>
            <w:iCs/>
          </w:rPr>
          <w:delText>Blood Donation (Limitation of Liability) Act 1985</w:delText>
        </w:r>
        <w:r>
          <w:rPr>
            <w:rStyle w:val="CharDivText"/>
          </w:rPr>
          <w:delText xml:space="preserve"> amended</w:delText>
        </w:r>
        <w:bookmarkEnd w:id="144"/>
        <w:bookmarkEnd w:id="145"/>
        <w:bookmarkEnd w:id="146"/>
      </w:del>
    </w:p>
    <w:p>
      <w:pPr>
        <w:pStyle w:val="nzHeading5"/>
        <w:rPr>
          <w:del w:id="148" w:author="svcMRProcess" w:date="2015-12-08T21:34:00Z"/>
          <w:rStyle w:val="CharDivNo"/>
        </w:rPr>
      </w:pPr>
      <w:bookmarkStart w:id="149" w:name="_Toc270349082"/>
      <w:del w:id="150" w:author="svcMRProcess" w:date="2015-12-08T21:34:00Z">
        <w:r>
          <w:rPr>
            <w:rStyle w:val="CharSectno"/>
          </w:rPr>
          <w:delText>35</w:delText>
        </w:r>
        <w:r>
          <w:delText>.</w:delText>
        </w:r>
        <w:r>
          <w:tab/>
          <w:delText>Act amended</w:delText>
        </w:r>
        <w:bookmarkEnd w:id="149"/>
      </w:del>
    </w:p>
    <w:p>
      <w:pPr>
        <w:pStyle w:val="nzSubsection"/>
        <w:rPr>
          <w:del w:id="151" w:author="svcMRProcess" w:date="2015-12-08T21:34:00Z"/>
          <w:rStyle w:val="CharDivText"/>
        </w:rPr>
      </w:pPr>
      <w:del w:id="152" w:author="svcMRProcess" w:date="2015-12-08T21:34:00Z">
        <w:r>
          <w:tab/>
        </w:r>
        <w:r>
          <w:tab/>
          <w:delText>This Division amends the</w:delText>
        </w:r>
        <w:r>
          <w:rPr>
            <w:rStyle w:val="CharDivNo"/>
          </w:rPr>
          <w:delText xml:space="preserve"> </w:delText>
        </w:r>
        <w:r>
          <w:rPr>
            <w:rStyle w:val="CharDivNo"/>
            <w:i/>
            <w:iCs/>
          </w:rPr>
          <w:delText>Blood Donation (Limitation of Liability) Act 1985</w:delText>
        </w:r>
        <w:r>
          <w:rPr>
            <w:rStyle w:val="CharDivText"/>
          </w:rPr>
          <w:delText>.</w:delText>
        </w:r>
      </w:del>
    </w:p>
    <w:p>
      <w:pPr>
        <w:pStyle w:val="nzHeading5"/>
        <w:rPr>
          <w:del w:id="153" w:author="svcMRProcess" w:date="2015-12-08T21:34:00Z"/>
        </w:rPr>
      </w:pPr>
      <w:bookmarkStart w:id="154" w:name="_Toc270349083"/>
      <w:del w:id="155" w:author="svcMRProcess" w:date="2015-12-08T21:34:00Z">
        <w:r>
          <w:rPr>
            <w:rStyle w:val="CharSectno"/>
          </w:rPr>
          <w:delText>36</w:delText>
        </w:r>
        <w:r>
          <w:delText>.</w:delText>
        </w:r>
        <w:r>
          <w:tab/>
          <w:delText>Section 3 amended</w:delText>
        </w:r>
        <w:bookmarkEnd w:id="154"/>
      </w:del>
    </w:p>
    <w:p>
      <w:pPr>
        <w:pStyle w:val="nzSubsection"/>
        <w:rPr>
          <w:del w:id="156" w:author="svcMRProcess" w:date="2015-12-08T21:34:00Z"/>
        </w:rPr>
      </w:pPr>
      <w:del w:id="157" w:author="svcMRProcess" w:date="2015-12-08T21:34:00Z">
        <w:r>
          <w:tab/>
        </w:r>
        <w:r>
          <w:tab/>
          <w:delText xml:space="preserve">In section 3 delete the definition of </w:delText>
        </w:r>
        <w:r>
          <w:rPr>
            <w:b/>
            <w:bCs/>
            <w:i/>
            <w:iCs/>
          </w:rPr>
          <w:delText>medical practitioner</w:delText>
        </w:r>
        <w:r>
          <w:delText xml:space="preserve"> and insert:</w:delText>
        </w:r>
      </w:del>
    </w:p>
    <w:p>
      <w:pPr>
        <w:pStyle w:val="BlankOpen"/>
        <w:rPr>
          <w:del w:id="158" w:author="svcMRProcess" w:date="2015-12-08T21:34:00Z"/>
        </w:rPr>
      </w:pPr>
    </w:p>
    <w:p>
      <w:pPr>
        <w:pStyle w:val="nzDefstart"/>
        <w:rPr>
          <w:del w:id="159" w:author="svcMRProcess" w:date="2015-12-08T21:34:00Z"/>
        </w:rPr>
      </w:pPr>
      <w:del w:id="160" w:author="svcMRProcess" w:date="2015-12-08T21:34:00Z">
        <w:r>
          <w:tab/>
        </w:r>
        <w:r>
          <w:rPr>
            <w:rStyle w:val="CharDefText"/>
          </w:rPr>
          <w:delText>medical practitioner</w:delText>
        </w:r>
        <w:r>
          <w:delText xml:space="preserve"> means a person registered under the </w:delText>
        </w:r>
        <w:r>
          <w:rPr>
            <w:i/>
            <w:iCs/>
          </w:rPr>
          <w:delText>Health Practitioner Regulation National Law (Western Australia)</w:delText>
        </w:r>
        <w:r>
          <w:delText xml:space="preserve"> in the medical profession;</w:delText>
        </w:r>
      </w:del>
    </w:p>
    <w:p>
      <w:pPr>
        <w:pStyle w:val="BlankClose"/>
        <w:rPr>
          <w:del w:id="161" w:author="svcMRProcess" w:date="2015-12-08T21:34:00Z"/>
        </w:rPr>
      </w:pPr>
    </w:p>
    <w:p>
      <w:pPr>
        <w:pStyle w:val="nzHeading5"/>
        <w:rPr>
          <w:del w:id="162" w:author="svcMRProcess" w:date="2015-12-08T21:34:00Z"/>
        </w:rPr>
      </w:pPr>
      <w:bookmarkStart w:id="163" w:name="_Toc270349084"/>
      <w:del w:id="164" w:author="svcMRProcess" w:date="2015-12-08T21:34:00Z">
        <w:r>
          <w:rPr>
            <w:rStyle w:val="CharSectno"/>
          </w:rPr>
          <w:delText>37</w:delText>
        </w:r>
        <w:r>
          <w:delText>.</w:delText>
        </w:r>
        <w:r>
          <w:tab/>
          <w:delText>Section 11 amended</w:delText>
        </w:r>
        <w:bookmarkEnd w:id="163"/>
      </w:del>
    </w:p>
    <w:p>
      <w:pPr>
        <w:pStyle w:val="nzSubsection"/>
        <w:rPr>
          <w:del w:id="165" w:author="svcMRProcess" w:date="2015-12-08T21:34:00Z"/>
        </w:rPr>
      </w:pPr>
      <w:del w:id="166" w:author="svcMRProcess" w:date="2015-12-08T21:34:00Z">
        <w:r>
          <w:tab/>
        </w:r>
        <w:r>
          <w:tab/>
          <w:delText>Delete section 11(1)(e) and insert:</w:delText>
        </w:r>
      </w:del>
    </w:p>
    <w:p>
      <w:pPr>
        <w:pStyle w:val="BlankOpen"/>
        <w:rPr>
          <w:del w:id="167" w:author="svcMRProcess" w:date="2015-12-08T21:34:00Z"/>
        </w:rPr>
      </w:pPr>
    </w:p>
    <w:p>
      <w:pPr>
        <w:pStyle w:val="nzIndenta"/>
        <w:rPr>
          <w:del w:id="168" w:author="svcMRProcess" w:date="2015-12-08T21:34:00Z"/>
        </w:rPr>
      </w:pPr>
      <w:del w:id="169" w:author="svcMRProcess" w:date="2015-12-08T21:34:00Z">
        <w:r>
          <w:tab/>
          <w:delText>(e)</w:delText>
        </w:r>
        <w:r>
          <w:tab/>
          <w:delText xml:space="preserve">registered under the </w:delText>
        </w:r>
        <w:r>
          <w:rPr>
            <w:i/>
          </w:rPr>
          <w:delText xml:space="preserve">Health Practitioner Regulation National Law (Western Australia) </w:delText>
        </w:r>
        <w:r>
          <w:delText>in the nursing and midwifery profession whose name is entered on Division 1 of the Register of Nurses kept under that Law as a registered nurse and is employed for the taking of tissue,</w:delText>
        </w:r>
      </w:del>
    </w:p>
    <w:p>
      <w:pPr>
        <w:pStyle w:val="BlankClose"/>
        <w:rPr>
          <w:del w:id="170" w:author="svcMRProcess" w:date="2015-12-08T21:34:00Z"/>
        </w:rPr>
      </w:pPr>
    </w:p>
    <w:p>
      <w:pPr>
        <w:pStyle w:val="BlankClose"/>
        <w:rPr>
          <w:del w:id="171" w:author="svcMRProcess" w:date="2015-12-08T21:34:00Z"/>
        </w:rPr>
      </w:pPr>
    </w:p>
    <w:p>
      <w:pPr>
        <w:rPr>
          <w:u w:val="words"/>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Blood Donation (Limitation of Liability)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Blood Donation (Limitation of Liability)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225C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FEA5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FE72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8E9A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4E97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BA3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4EDE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962D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5E8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024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1C1474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6CAB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C96A5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38A41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57"/>
    <w:docVar w:name="WAFER_20151207104257" w:val="RemoveTrackChanges"/>
    <w:docVar w:name="WAFER_20151207104257_GUID" w:val="cd4c0bf4-f73d-41a7-9095-c5315542f4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5076</Words>
  <Characters>24522</Characters>
  <Application>Microsoft Office Word</Application>
  <DocSecurity>0</DocSecurity>
  <Lines>700</Lines>
  <Paragraphs>284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01-h0-02 - 01-i0-03</dc:title>
  <dc:subject/>
  <dc:creator/>
  <cp:keywords/>
  <dc:description/>
  <cp:lastModifiedBy>svcMRProcess</cp:lastModifiedBy>
  <cp:revision>2</cp:revision>
  <cp:lastPrinted>2003-08-21T06:18:00Z</cp:lastPrinted>
  <dcterms:created xsi:type="dcterms:W3CDTF">2015-12-08T13:34:00Z</dcterms:created>
  <dcterms:modified xsi:type="dcterms:W3CDTF">2015-12-08T13:34:00Z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76</vt:i4>
  </property>
  <property fmtid="{D5CDD505-2E9C-101B-9397-08002B2CF9AE}" pid="6" name="FromSuffix">
    <vt:lpwstr>01-h0-02</vt:lpwstr>
  </property>
  <property fmtid="{D5CDD505-2E9C-101B-9397-08002B2CF9AE}" pid="7" name="FromAsAtDate">
    <vt:lpwstr>01 Oct 2010</vt:lpwstr>
  </property>
  <property fmtid="{D5CDD505-2E9C-101B-9397-08002B2CF9AE}" pid="8" name="ToSuffix">
    <vt:lpwstr>01-i0-03</vt:lpwstr>
  </property>
  <property fmtid="{D5CDD505-2E9C-101B-9397-08002B2CF9AE}" pid="9" name="ToAsAtDate">
    <vt:lpwstr>18 Oct 2010</vt:lpwstr>
  </property>
</Properties>
</file>