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05-g0-05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1" w:name="_GoBack"/>
      <w:bookmarkEnd w:id="1"/>
      <w:r>
        <w:rPr>
          <w:snapToGrid w:val="0"/>
        </w:rPr>
        <w:t>n Act to regulate cremation.</w:t>
      </w:r>
    </w:p>
    <w:p>
      <w:pPr>
        <w:pStyle w:val="Heading5"/>
        <w:rPr>
          <w:snapToGrid w:val="0"/>
        </w:rPr>
      </w:pPr>
      <w:bookmarkStart w:id="2" w:name="_Toc378152579"/>
      <w:bookmarkStart w:id="3" w:name="_Toc415646268"/>
      <w:bookmarkStart w:id="4" w:name="_Toc448717214"/>
      <w:bookmarkStart w:id="5" w:name="_Toc20537892"/>
      <w:bookmarkStart w:id="6" w:name="_Toc101953531"/>
      <w:bookmarkStart w:id="7" w:name="_Toc272056370"/>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8" w:name="_Toc448717215"/>
      <w:bookmarkStart w:id="9" w:name="_Toc20537893"/>
      <w:bookmarkStart w:id="10" w:name="_Toc101953532"/>
      <w:bookmarkStart w:id="11" w:name="_Toc378152580"/>
      <w:bookmarkStart w:id="12" w:name="_Toc415646269"/>
      <w:bookmarkStart w:id="13" w:name="_Toc272056371"/>
      <w:r>
        <w:rPr>
          <w:rStyle w:val="CharSectno"/>
        </w:rPr>
        <w:t>2</w:t>
      </w:r>
      <w:r>
        <w:rPr>
          <w:snapToGrid w:val="0"/>
        </w:rPr>
        <w:t>.</w:t>
      </w:r>
      <w:r>
        <w:rPr>
          <w:snapToGrid w:val="0"/>
        </w:rPr>
        <w:tab/>
      </w:r>
      <w:bookmarkEnd w:id="8"/>
      <w:bookmarkEnd w:id="9"/>
      <w:bookmarkEnd w:id="10"/>
      <w:r>
        <w:rPr>
          <w:snapToGrid w:val="0"/>
        </w:rPr>
        <w:t>Terms used in this Act</w:t>
      </w:r>
      <w:bookmarkEnd w:id="11"/>
      <w:bookmarkEnd w:id="12"/>
      <w:bookmarkEnd w:id="13"/>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w:t>
      </w:r>
      <w:del w:id="14" w:author="svcMRProcess" w:date="2015-12-12T10:20:00Z">
        <w:r>
          <w:delText>legally qualified medical practitioner</w:delText>
        </w:r>
      </w:del>
      <w:ins w:id="15" w:author="svcMRProcess" w:date="2015-12-12T10:20:00Z">
        <w:r>
          <w:t>person</w:t>
        </w:r>
      </w:ins>
      <w:r>
        <w:t xml:space="preserve"> registered under the </w:t>
      </w:r>
      <w:del w:id="16" w:author="svcMRProcess" w:date="2015-12-12T10:20:00Z">
        <w:r>
          <w:rPr>
            <w:i/>
          </w:rPr>
          <w:delText>Medical Practitioners Act 2008</w:delText>
        </w:r>
      </w:del>
      <w:ins w:id="17" w:author="svcMRProcess" w:date="2015-12-12T10:20:00Z">
        <w:r>
          <w:rPr>
            <w:i/>
            <w:iCs/>
          </w:rPr>
          <w:t>Health Practitioner Regulation National Law (Western Australia)</w:t>
        </w:r>
        <w:r>
          <w:t xml:space="preserve"> in the medical profession</w:t>
        </w:r>
      </w:ins>
      <w:r>
        <w:t>.</w:t>
      </w:r>
    </w:p>
    <w:p>
      <w:pPr>
        <w:pStyle w:val="Footnotesection"/>
      </w:pPr>
      <w:r>
        <w:tab/>
        <w:t xml:space="preserve">[Section 2 amended by No. 80 of 1953 s. 3; No. 2 of 1968 s. 2; No. 28 of 1984 s. 11; No. 103 of 1986 s. 2; No. 2 of 1996 s. 61; No. 22 of 2008 Sch. 3 cl. </w:t>
      </w:r>
      <w:del w:id="18" w:author="svcMRProcess" w:date="2015-12-12T10:20:00Z">
        <w:r>
          <w:delText>13</w:delText>
        </w:r>
      </w:del>
      <w:ins w:id="19" w:author="svcMRProcess" w:date="2015-12-12T10:20:00Z">
        <w:r>
          <w:t>13; No. 35 of 2010 s. 52</w:t>
        </w:r>
      </w:ins>
      <w:r>
        <w:t>.]</w:t>
      </w:r>
    </w:p>
    <w:p>
      <w:pPr>
        <w:pStyle w:val="Heading5"/>
      </w:pPr>
      <w:bookmarkStart w:id="20" w:name="_Toc378152581"/>
      <w:bookmarkStart w:id="21" w:name="_Toc415646270"/>
      <w:bookmarkStart w:id="22" w:name="_Toc448717216"/>
      <w:bookmarkStart w:id="23" w:name="_Toc20537894"/>
      <w:bookmarkStart w:id="24" w:name="_Toc101953533"/>
      <w:bookmarkStart w:id="25" w:name="_Toc272056372"/>
      <w:r>
        <w:rPr>
          <w:rStyle w:val="CharSectno"/>
        </w:rPr>
        <w:t>3</w:t>
      </w:r>
      <w:r>
        <w:t>.</w:t>
      </w:r>
      <w:r>
        <w:tab/>
        <w:t>Cremation without licence prohibited</w:t>
      </w:r>
      <w:bookmarkEnd w:id="20"/>
      <w:bookmarkEnd w:id="21"/>
      <w:bookmarkEnd w:id="22"/>
      <w:bookmarkEnd w:id="23"/>
      <w:bookmarkEnd w:id="24"/>
      <w:bookmarkEnd w:id="25"/>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26" w:name="_Toc378152582"/>
      <w:bookmarkStart w:id="27" w:name="_Toc415646271"/>
      <w:bookmarkStart w:id="28" w:name="_Toc448717217"/>
      <w:bookmarkStart w:id="29" w:name="_Toc20537895"/>
      <w:bookmarkStart w:id="30" w:name="_Toc101953534"/>
      <w:bookmarkStart w:id="31" w:name="_Toc272056373"/>
      <w:r>
        <w:rPr>
          <w:rStyle w:val="CharSectno"/>
        </w:rPr>
        <w:t>4</w:t>
      </w:r>
      <w:r>
        <w:rPr>
          <w:snapToGrid w:val="0"/>
        </w:rPr>
        <w:t>.</w:t>
      </w:r>
      <w:r>
        <w:rPr>
          <w:snapToGrid w:val="0"/>
        </w:rPr>
        <w:tab/>
        <w:t>Issue of licences</w:t>
      </w:r>
      <w:bookmarkEnd w:id="26"/>
      <w:bookmarkEnd w:id="27"/>
      <w:bookmarkEnd w:id="28"/>
      <w:bookmarkEnd w:id="29"/>
      <w:bookmarkEnd w:id="30"/>
      <w:bookmarkEnd w:id="31"/>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32" w:name="_Toc378152583"/>
      <w:bookmarkStart w:id="33" w:name="_Toc415646272"/>
      <w:bookmarkStart w:id="34" w:name="_Toc448717218"/>
      <w:bookmarkStart w:id="35" w:name="_Toc20537896"/>
      <w:bookmarkStart w:id="36" w:name="_Toc101953535"/>
      <w:bookmarkStart w:id="37" w:name="_Toc272056374"/>
      <w:r>
        <w:rPr>
          <w:rStyle w:val="CharSectno"/>
        </w:rPr>
        <w:t>5</w:t>
      </w:r>
      <w:r>
        <w:rPr>
          <w:snapToGrid w:val="0"/>
        </w:rPr>
        <w:t>.</w:t>
      </w:r>
      <w:r>
        <w:rPr>
          <w:snapToGrid w:val="0"/>
        </w:rPr>
        <w:tab/>
        <w:t>Portion of a cemetery may be set aside as a site for a crematorium</w:t>
      </w:r>
      <w:bookmarkEnd w:id="32"/>
      <w:bookmarkEnd w:id="33"/>
      <w:bookmarkEnd w:id="34"/>
      <w:bookmarkEnd w:id="35"/>
      <w:bookmarkEnd w:id="36"/>
      <w:bookmarkEnd w:id="37"/>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38" w:name="_Toc378152584"/>
      <w:bookmarkStart w:id="39" w:name="_Toc415646273"/>
      <w:bookmarkStart w:id="40" w:name="_Toc448717219"/>
      <w:bookmarkStart w:id="41" w:name="_Toc20537897"/>
      <w:bookmarkStart w:id="42" w:name="_Toc101953536"/>
      <w:bookmarkStart w:id="43" w:name="_Toc272056375"/>
      <w:r>
        <w:rPr>
          <w:rStyle w:val="CharSectno"/>
        </w:rPr>
        <w:t>6</w:t>
      </w:r>
      <w:r>
        <w:rPr>
          <w:snapToGrid w:val="0"/>
        </w:rPr>
        <w:t>.</w:t>
      </w:r>
      <w:r>
        <w:rPr>
          <w:snapToGrid w:val="0"/>
        </w:rPr>
        <w:tab/>
        <w:t>Site of a crematorium which is not included in a cemetery shall be deemed to be a cemetery for certain purposes</w:t>
      </w:r>
      <w:bookmarkEnd w:id="38"/>
      <w:bookmarkEnd w:id="39"/>
      <w:bookmarkEnd w:id="40"/>
      <w:bookmarkEnd w:id="41"/>
      <w:bookmarkEnd w:id="42"/>
      <w:bookmarkEnd w:id="43"/>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44" w:name="_Toc378152585"/>
      <w:bookmarkStart w:id="45" w:name="_Toc415646274"/>
      <w:bookmarkStart w:id="46" w:name="_Toc448717220"/>
      <w:bookmarkStart w:id="47" w:name="_Toc20537898"/>
      <w:bookmarkStart w:id="48" w:name="_Toc101953537"/>
      <w:bookmarkStart w:id="49" w:name="_Toc272056376"/>
      <w:r>
        <w:rPr>
          <w:rStyle w:val="CharSectno"/>
        </w:rPr>
        <w:t>7</w:t>
      </w:r>
      <w:r>
        <w:rPr>
          <w:snapToGrid w:val="0"/>
        </w:rPr>
        <w:t>.</w:t>
      </w:r>
      <w:r>
        <w:rPr>
          <w:snapToGrid w:val="0"/>
        </w:rPr>
        <w:tab/>
        <w:t>Disposal of ashes otherwise than by burial on a site of a crematorium</w:t>
      </w:r>
      <w:bookmarkEnd w:id="44"/>
      <w:bookmarkEnd w:id="45"/>
      <w:bookmarkEnd w:id="46"/>
      <w:bookmarkEnd w:id="47"/>
      <w:bookmarkEnd w:id="48"/>
      <w:bookmarkEnd w:id="49"/>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50" w:name="_Toc378152586"/>
      <w:bookmarkStart w:id="51" w:name="_Toc415646275"/>
      <w:bookmarkStart w:id="52" w:name="_Toc448717221"/>
      <w:bookmarkStart w:id="53" w:name="_Toc20537899"/>
      <w:bookmarkStart w:id="54" w:name="_Toc101953538"/>
      <w:bookmarkStart w:id="55" w:name="_Toc272056377"/>
      <w:r>
        <w:rPr>
          <w:rStyle w:val="CharSectno"/>
        </w:rPr>
        <w:t>8</w:t>
      </w:r>
      <w:r>
        <w:rPr>
          <w:snapToGrid w:val="0"/>
        </w:rPr>
        <w:t>.</w:t>
      </w:r>
      <w:r>
        <w:rPr>
          <w:snapToGrid w:val="0"/>
        </w:rPr>
        <w:tab/>
        <w:t>Appointment of medical referees</w:t>
      </w:r>
      <w:bookmarkEnd w:id="50"/>
      <w:bookmarkEnd w:id="51"/>
      <w:bookmarkEnd w:id="52"/>
      <w:bookmarkEnd w:id="53"/>
      <w:bookmarkEnd w:id="54"/>
      <w:bookmarkEnd w:id="55"/>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56" w:name="_Toc378152587"/>
      <w:bookmarkStart w:id="57" w:name="_Toc415646276"/>
      <w:bookmarkStart w:id="58" w:name="_Toc448717222"/>
      <w:bookmarkStart w:id="59" w:name="_Toc20537900"/>
      <w:bookmarkStart w:id="60" w:name="_Toc101953539"/>
      <w:bookmarkStart w:id="61" w:name="_Toc272056378"/>
      <w:r>
        <w:rPr>
          <w:rStyle w:val="CharSectno"/>
        </w:rPr>
        <w:t>8A</w:t>
      </w:r>
      <w:r>
        <w:rPr>
          <w:snapToGrid w:val="0"/>
        </w:rPr>
        <w:t>.</w:t>
      </w:r>
      <w:r>
        <w:rPr>
          <w:snapToGrid w:val="0"/>
        </w:rPr>
        <w:tab/>
        <w:t>Permits</w:t>
      </w:r>
      <w:bookmarkEnd w:id="56"/>
      <w:bookmarkEnd w:id="57"/>
      <w:bookmarkEnd w:id="58"/>
      <w:bookmarkEnd w:id="59"/>
      <w:bookmarkEnd w:id="60"/>
      <w:bookmarkEnd w:id="61"/>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62" w:name="_Toc378152588"/>
      <w:bookmarkStart w:id="63" w:name="_Toc415646277"/>
      <w:bookmarkStart w:id="64" w:name="_Toc448717223"/>
      <w:bookmarkStart w:id="65" w:name="_Toc20537901"/>
      <w:bookmarkStart w:id="66" w:name="_Toc101953540"/>
      <w:bookmarkStart w:id="67" w:name="_Toc272056379"/>
      <w:r>
        <w:rPr>
          <w:rStyle w:val="CharSectno"/>
        </w:rPr>
        <w:t>8B</w:t>
      </w:r>
      <w:r>
        <w:rPr>
          <w:snapToGrid w:val="0"/>
        </w:rPr>
        <w:t>.</w:t>
      </w:r>
      <w:r>
        <w:rPr>
          <w:snapToGrid w:val="0"/>
        </w:rPr>
        <w:tab/>
        <w:t>Permit to cremate still</w:t>
      </w:r>
      <w:r>
        <w:rPr>
          <w:snapToGrid w:val="0"/>
        </w:rPr>
        <w:noBreakHyphen/>
        <w:t>born child</w:t>
      </w:r>
      <w:bookmarkEnd w:id="62"/>
      <w:bookmarkEnd w:id="63"/>
      <w:bookmarkEnd w:id="64"/>
      <w:bookmarkEnd w:id="65"/>
      <w:bookmarkEnd w:id="66"/>
      <w:bookmarkEnd w:id="67"/>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68" w:name="_Toc378152589"/>
      <w:bookmarkStart w:id="69" w:name="_Toc415646278"/>
      <w:bookmarkStart w:id="70" w:name="_Toc448717224"/>
      <w:bookmarkStart w:id="71" w:name="_Toc20537902"/>
      <w:bookmarkStart w:id="72" w:name="_Toc101953541"/>
      <w:bookmarkStart w:id="73" w:name="_Toc272056380"/>
      <w:r>
        <w:rPr>
          <w:rStyle w:val="CharSectno"/>
        </w:rPr>
        <w:t>9</w:t>
      </w:r>
      <w:r>
        <w:rPr>
          <w:snapToGrid w:val="0"/>
        </w:rPr>
        <w:t>.</w:t>
      </w:r>
      <w:r>
        <w:rPr>
          <w:snapToGrid w:val="0"/>
        </w:rPr>
        <w:tab/>
        <w:t>Permit to be sufficient authority to cremate body</w:t>
      </w:r>
      <w:bookmarkEnd w:id="68"/>
      <w:bookmarkEnd w:id="69"/>
      <w:bookmarkEnd w:id="70"/>
      <w:bookmarkEnd w:id="71"/>
      <w:bookmarkEnd w:id="72"/>
      <w:bookmarkEnd w:id="73"/>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74" w:name="_Toc378152590"/>
      <w:bookmarkStart w:id="75" w:name="_Toc415646279"/>
      <w:bookmarkStart w:id="76" w:name="_Toc448717225"/>
      <w:bookmarkStart w:id="77" w:name="_Toc20537903"/>
      <w:bookmarkStart w:id="78" w:name="_Toc101953542"/>
      <w:bookmarkStart w:id="79" w:name="_Toc272056381"/>
      <w:r>
        <w:rPr>
          <w:rStyle w:val="CharSectno"/>
        </w:rPr>
        <w:t>10</w:t>
      </w:r>
      <w:r>
        <w:rPr>
          <w:snapToGrid w:val="0"/>
        </w:rPr>
        <w:t>.</w:t>
      </w:r>
      <w:r>
        <w:rPr>
          <w:snapToGrid w:val="0"/>
        </w:rPr>
        <w:tab/>
        <w:t>Medical referee not to issue permit improperly; and no person to cremate body without permit</w:t>
      </w:r>
      <w:bookmarkEnd w:id="74"/>
      <w:bookmarkEnd w:id="75"/>
      <w:bookmarkEnd w:id="76"/>
      <w:bookmarkEnd w:id="77"/>
      <w:bookmarkEnd w:id="78"/>
      <w:bookmarkEnd w:id="79"/>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80" w:name="_Toc378152591"/>
      <w:bookmarkStart w:id="81" w:name="_Toc415646280"/>
      <w:bookmarkStart w:id="82" w:name="_Toc448717226"/>
      <w:bookmarkStart w:id="83" w:name="_Toc20537904"/>
      <w:bookmarkStart w:id="84" w:name="_Toc101953543"/>
      <w:bookmarkStart w:id="85" w:name="_Toc272056382"/>
      <w:r>
        <w:rPr>
          <w:rStyle w:val="CharSectno"/>
        </w:rPr>
        <w:t>12</w:t>
      </w:r>
      <w:r>
        <w:rPr>
          <w:snapToGrid w:val="0"/>
        </w:rPr>
        <w:t>.</w:t>
      </w:r>
      <w:r>
        <w:rPr>
          <w:snapToGrid w:val="0"/>
        </w:rPr>
        <w:tab/>
        <w:t>Interested persons not to give certificates</w:t>
      </w:r>
      <w:bookmarkEnd w:id="80"/>
      <w:bookmarkEnd w:id="81"/>
      <w:bookmarkEnd w:id="82"/>
      <w:bookmarkEnd w:id="83"/>
      <w:bookmarkEnd w:id="84"/>
      <w:bookmarkEnd w:id="85"/>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86" w:name="_Toc378152592"/>
      <w:bookmarkStart w:id="87" w:name="_Toc415646281"/>
      <w:bookmarkStart w:id="88" w:name="_Toc448717227"/>
      <w:bookmarkStart w:id="89" w:name="_Toc20537905"/>
      <w:bookmarkStart w:id="90" w:name="_Toc101953544"/>
      <w:bookmarkStart w:id="91" w:name="_Toc272056383"/>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86"/>
      <w:bookmarkEnd w:id="87"/>
      <w:bookmarkEnd w:id="88"/>
      <w:bookmarkEnd w:id="89"/>
      <w:bookmarkEnd w:id="90"/>
      <w:bookmarkEnd w:id="91"/>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92" w:name="_Toc378152593"/>
      <w:bookmarkStart w:id="93" w:name="_Toc415646282"/>
      <w:bookmarkStart w:id="94" w:name="_Toc448717228"/>
      <w:bookmarkStart w:id="95" w:name="_Toc20537906"/>
      <w:bookmarkStart w:id="96" w:name="_Toc101953545"/>
      <w:bookmarkStart w:id="97" w:name="_Toc272056384"/>
      <w:r>
        <w:rPr>
          <w:rStyle w:val="CharSectno"/>
        </w:rPr>
        <w:t>14</w:t>
      </w:r>
      <w:r>
        <w:rPr>
          <w:snapToGrid w:val="0"/>
        </w:rPr>
        <w:t>.</w:t>
      </w:r>
      <w:r>
        <w:rPr>
          <w:snapToGrid w:val="0"/>
        </w:rPr>
        <w:tab/>
        <w:t>Attorney General or coroner may forbid cremation</w:t>
      </w:r>
      <w:bookmarkEnd w:id="92"/>
      <w:bookmarkEnd w:id="93"/>
      <w:bookmarkEnd w:id="94"/>
      <w:bookmarkEnd w:id="95"/>
      <w:bookmarkEnd w:id="96"/>
      <w:bookmarkEnd w:id="97"/>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98" w:name="_Toc378152594"/>
      <w:bookmarkStart w:id="99" w:name="_Toc415646283"/>
      <w:bookmarkStart w:id="100" w:name="_Toc448717229"/>
      <w:bookmarkStart w:id="101" w:name="_Toc20537907"/>
      <w:bookmarkStart w:id="102" w:name="_Toc101953546"/>
      <w:bookmarkStart w:id="103" w:name="_Toc272056385"/>
      <w:r>
        <w:rPr>
          <w:rStyle w:val="CharSectno"/>
        </w:rPr>
        <w:t>15</w:t>
      </w:r>
      <w:r>
        <w:rPr>
          <w:snapToGrid w:val="0"/>
        </w:rPr>
        <w:t>.</w:t>
      </w:r>
      <w:r>
        <w:rPr>
          <w:snapToGrid w:val="0"/>
        </w:rPr>
        <w:tab/>
        <w:t>Offences</w:t>
      </w:r>
      <w:bookmarkEnd w:id="98"/>
      <w:bookmarkEnd w:id="99"/>
      <w:bookmarkEnd w:id="100"/>
      <w:bookmarkEnd w:id="101"/>
      <w:bookmarkEnd w:id="102"/>
      <w:bookmarkEnd w:id="103"/>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104" w:name="_Toc378152595"/>
      <w:bookmarkStart w:id="105" w:name="_Toc415646284"/>
      <w:bookmarkStart w:id="106" w:name="_Toc448717230"/>
      <w:bookmarkStart w:id="107" w:name="_Toc20537908"/>
      <w:bookmarkStart w:id="108" w:name="_Toc101953547"/>
      <w:bookmarkStart w:id="109" w:name="_Toc272056386"/>
      <w:r>
        <w:rPr>
          <w:rStyle w:val="CharSectno"/>
        </w:rPr>
        <w:t>16</w:t>
      </w:r>
      <w:r>
        <w:rPr>
          <w:snapToGrid w:val="0"/>
        </w:rPr>
        <w:t>.</w:t>
      </w:r>
      <w:r>
        <w:rPr>
          <w:snapToGrid w:val="0"/>
        </w:rPr>
        <w:tab/>
        <w:t>Revocation of licences</w:t>
      </w:r>
      <w:bookmarkEnd w:id="104"/>
      <w:bookmarkEnd w:id="105"/>
      <w:bookmarkEnd w:id="106"/>
      <w:bookmarkEnd w:id="107"/>
      <w:bookmarkEnd w:id="108"/>
      <w:bookmarkEnd w:id="109"/>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110" w:name="_Toc378152596"/>
      <w:bookmarkStart w:id="111" w:name="_Toc415646285"/>
      <w:bookmarkStart w:id="112" w:name="_Toc448717231"/>
      <w:bookmarkStart w:id="113" w:name="_Toc20537909"/>
      <w:bookmarkStart w:id="114" w:name="_Toc101953548"/>
      <w:bookmarkStart w:id="115" w:name="_Toc272056387"/>
      <w:r>
        <w:rPr>
          <w:rStyle w:val="CharSectno"/>
        </w:rPr>
        <w:t>17</w:t>
      </w:r>
      <w:r>
        <w:rPr>
          <w:snapToGrid w:val="0"/>
        </w:rPr>
        <w:t>.</w:t>
      </w:r>
      <w:r>
        <w:rPr>
          <w:snapToGrid w:val="0"/>
        </w:rPr>
        <w:tab/>
        <w:t>Regulations</w:t>
      </w:r>
      <w:bookmarkEnd w:id="110"/>
      <w:bookmarkEnd w:id="111"/>
      <w:bookmarkEnd w:id="112"/>
      <w:bookmarkEnd w:id="113"/>
      <w:bookmarkEnd w:id="114"/>
      <w:bookmarkEnd w:id="115"/>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16" w:name="_Toc378152597"/>
      <w:bookmarkStart w:id="117" w:name="_Toc415646255"/>
      <w:bookmarkStart w:id="118" w:name="_Toc415646286"/>
      <w:bookmarkStart w:id="119" w:name="_Toc89499498"/>
      <w:bookmarkStart w:id="120" w:name="_Toc89499583"/>
      <w:bookmarkStart w:id="121" w:name="_Toc89510850"/>
      <w:bookmarkStart w:id="122" w:name="_Toc92513111"/>
      <w:bookmarkStart w:id="123" w:name="_Toc101953507"/>
      <w:bookmarkStart w:id="124" w:name="_Toc101953549"/>
      <w:bookmarkStart w:id="125" w:name="_Toc199738526"/>
      <w:bookmarkStart w:id="126" w:name="_Toc199738572"/>
      <w:bookmarkStart w:id="127" w:name="_Toc199815663"/>
      <w:bookmarkStart w:id="128" w:name="_Toc202235196"/>
      <w:bookmarkStart w:id="129" w:name="_Toc202250099"/>
      <w:bookmarkStart w:id="130" w:name="_Toc203379060"/>
      <w:bookmarkStart w:id="131" w:name="_Toc215479483"/>
      <w:bookmarkStart w:id="132" w:name="_Toc268268721"/>
      <w:bookmarkStart w:id="133" w:name="_Toc272056388"/>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del w:id="134" w:author="svcMRProcess" w:date="2015-12-12T10:20: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135" w:name="_Toc378152598"/>
      <w:bookmarkStart w:id="136" w:name="_Toc415646287"/>
      <w:bookmarkStart w:id="137" w:name="_Toc272056389"/>
      <w:r>
        <w:rPr>
          <w:snapToGrid w:val="0"/>
        </w:rPr>
        <w:t>Compilation table</w:t>
      </w:r>
      <w:bookmarkEnd w:id="135"/>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7"/>
        <w:gridCol w:w="2526"/>
        <w:gridCol w:w="17"/>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13"/>
            </w:pPr>
            <w:r>
              <w:rPr>
                <w:i/>
              </w:rPr>
              <w:t>Cremation Act 1929</w:t>
            </w:r>
          </w:p>
        </w:tc>
        <w:tc>
          <w:tcPr>
            <w:tcW w:w="1138"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273" w:type="dxa"/>
          </w:tcPr>
          <w:p>
            <w:pPr>
              <w:pStyle w:val="nTable"/>
              <w:spacing w:after="40"/>
              <w:ind w:right="113"/>
            </w:pPr>
            <w:r>
              <w:rPr>
                <w:i/>
              </w:rPr>
              <w:t>Cremation Act Amendment Act 1935</w:t>
            </w:r>
          </w:p>
        </w:tc>
        <w:tc>
          <w:tcPr>
            <w:tcW w:w="1138"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273" w:type="dxa"/>
          </w:tcPr>
          <w:p>
            <w:pPr>
              <w:pStyle w:val="nTable"/>
              <w:spacing w:after="40"/>
              <w:ind w:right="113"/>
            </w:pPr>
            <w:r>
              <w:rPr>
                <w:i/>
              </w:rPr>
              <w:t>Cremation Act Amendment Act 1953</w:t>
            </w:r>
          </w:p>
        </w:tc>
        <w:tc>
          <w:tcPr>
            <w:tcW w:w="1138"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273" w:type="dxa"/>
          </w:tcPr>
          <w:p>
            <w:pPr>
              <w:pStyle w:val="nTable"/>
              <w:spacing w:after="40"/>
              <w:ind w:right="113"/>
              <w:rPr>
                <w:i/>
              </w:rPr>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273" w:type="dxa"/>
          </w:tcPr>
          <w:p>
            <w:pPr>
              <w:pStyle w:val="nTable"/>
              <w:spacing w:after="40"/>
              <w:ind w:right="113"/>
            </w:pPr>
            <w:r>
              <w:rPr>
                <w:i/>
              </w:rPr>
              <w:t>Cremation Act Amendment Act 1967</w:t>
            </w:r>
          </w:p>
        </w:tc>
        <w:tc>
          <w:tcPr>
            <w:tcW w:w="1138"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273" w:type="dxa"/>
          </w:tcPr>
          <w:p>
            <w:pPr>
              <w:pStyle w:val="nTable"/>
              <w:spacing w:after="40"/>
              <w:ind w:right="113"/>
            </w:pPr>
            <w:r>
              <w:rPr>
                <w:i/>
              </w:rPr>
              <w:t>Cremation Act Amendment Act 1968</w:t>
            </w:r>
          </w:p>
        </w:tc>
        <w:tc>
          <w:tcPr>
            <w:tcW w:w="1138"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273" w:type="dxa"/>
          </w:tcPr>
          <w:p>
            <w:pPr>
              <w:pStyle w:val="nTable"/>
              <w:spacing w:after="40"/>
              <w:ind w:right="113"/>
            </w:pPr>
            <w:r>
              <w:rPr>
                <w:i/>
              </w:rPr>
              <w:t>Health Legislation Amendment Act 1984</w:t>
            </w:r>
            <w:r>
              <w:t xml:space="preserve"> Pt. IV</w:t>
            </w:r>
          </w:p>
        </w:tc>
        <w:tc>
          <w:tcPr>
            <w:tcW w:w="1138"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273" w:type="dxa"/>
          </w:tcPr>
          <w:p>
            <w:pPr>
              <w:pStyle w:val="nTable"/>
              <w:spacing w:after="40"/>
              <w:ind w:right="113"/>
            </w:pPr>
            <w:r>
              <w:rPr>
                <w:i/>
              </w:rPr>
              <w:t>Cremation Amendment Act 1986</w:t>
            </w:r>
          </w:p>
        </w:tc>
        <w:tc>
          <w:tcPr>
            <w:tcW w:w="1138"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273" w:type="dxa"/>
          </w:tcPr>
          <w:p>
            <w:pPr>
              <w:pStyle w:val="nTable"/>
              <w:spacing w:after="40"/>
              <w:ind w:right="113"/>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273" w:type="dxa"/>
          </w:tcPr>
          <w:p>
            <w:pPr>
              <w:pStyle w:val="nTable"/>
              <w:spacing w:after="40"/>
              <w:ind w:right="113"/>
            </w:pPr>
            <w:r>
              <w:rPr>
                <w:i/>
              </w:rPr>
              <w:t>Statutes (Repeals and Minor Amendments) Act (No. 2) 1998</w:t>
            </w:r>
            <w:r>
              <w:t xml:space="preserve"> s. 25</w:t>
            </w:r>
          </w:p>
        </w:tc>
        <w:tc>
          <w:tcPr>
            <w:tcW w:w="1138"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273" w:type="dxa"/>
          </w:tcPr>
          <w:p>
            <w:pPr>
              <w:pStyle w:val="nTable"/>
              <w:spacing w:after="40"/>
              <w:ind w:right="113"/>
              <w:rPr>
                <w:i/>
              </w:rPr>
            </w:pPr>
            <w:r>
              <w:rPr>
                <w:i/>
              </w:rPr>
              <w:t xml:space="preserve">Acts Repeal and Amendment (Births, Deaths and Marriages Registration) Act 1998 </w:t>
            </w:r>
            <w:r>
              <w:t>s. 9</w:t>
            </w:r>
          </w:p>
        </w:tc>
        <w:tc>
          <w:tcPr>
            <w:tcW w:w="1138"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273" w:type="dxa"/>
          </w:tcPr>
          <w:p>
            <w:pPr>
              <w:pStyle w:val="nTable"/>
              <w:spacing w:after="40"/>
              <w:ind w:right="113"/>
              <w:rPr>
                <w:i/>
              </w:rPr>
            </w:pPr>
            <w:r>
              <w:rPr>
                <w:i/>
              </w:rPr>
              <w:t xml:space="preserve">Acts Amendment (Lesbian and Gay Law Reform) Act 2002 </w:t>
            </w:r>
            <w:r>
              <w:t>Pt. 6</w:t>
            </w:r>
          </w:p>
        </w:tc>
        <w:tc>
          <w:tcPr>
            <w:tcW w:w="1138"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273" w:type="dxa"/>
          </w:tcPr>
          <w:p>
            <w:pPr>
              <w:pStyle w:val="nTable"/>
              <w:spacing w:after="40"/>
              <w:ind w:right="113"/>
              <w:rPr>
                <w:i/>
              </w:rPr>
            </w:pPr>
            <w:r>
              <w:rPr>
                <w:i/>
                <w:snapToGrid w:val="0"/>
              </w:rPr>
              <w:t>Courts Legislation Amendment and Repeal Act 2004</w:t>
            </w:r>
            <w:r>
              <w:rPr>
                <w:snapToGrid w:val="0"/>
              </w:rPr>
              <w:t xml:space="preserve"> s. 141</w:t>
            </w:r>
          </w:p>
        </w:tc>
        <w:tc>
          <w:tcPr>
            <w:tcW w:w="1138"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73"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1138"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pPr>
            <w:r>
              <w:rPr>
                <w:i/>
                <w:snapToGrid w:val="0"/>
              </w:rPr>
              <w:t>Medical Practitioners Act 2008</w:t>
            </w:r>
            <w:r>
              <w:t xml:space="preserve"> Sch. 3 cl. 13</w:t>
            </w:r>
          </w:p>
        </w:tc>
        <w:tc>
          <w:tcPr>
            <w:tcW w:w="1138"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del w:id="138" w:author="svcMRProcess" w:date="2015-12-12T10:20:00Z"/>
          <w:snapToGrid w:val="0"/>
          <w:vertAlign w:val="superscript"/>
        </w:rPr>
      </w:pPr>
    </w:p>
    <w:p>
      <w:pPr>
        <w:pStyle w:val="nSubsection"/>
        <w:tabs>
          <w:tab w:val="clear" w:pos="454"/>
          <w:tab w:val="left" w:pos="567"/>
        </w:tabs>
        <w:spacing w:before="120"/>
        <w:ind w:left="567" w:hanging="567"/>
        <w:rPr>
          <w:del w:id="139" w:author="svcMRProcess" w:date="2015-12-12T10:20:00Z"/>
          <w:snapToGrid w:val="0"/>
        </w:rPr>
      </w:pPr>
      <w:del w:id="140" w:author="svcMRProcess" w:date="2015-12-12T10: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1" w:author="svcMRProcess" w:date="2015-12-12T10:20:00Z"/>
        </w:rPr>
      </w:pPr>
      <w:bookmarkStart w:id="142" w:name="_Toc7405065"/>
      <w:bookmarkStart w:id="143" w:name="_Toc272056390"/>
      <w:del w:id="144" w:author="svcMRProcess" w:date="2015-12-12T10:20:00Z">
        <w:r>
          <w:delText>Provisions that have not come into operation</w:delText>
        </w:r>
        <w:bookmarkEnd w:id="142"/>
        <w:bookmarkEnd w:id="14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1"/>
        <w:gridCol w:w="1128"/>
        <w:gridCol w:w="2537"/>
      </w:tblGrid>
      <w:tr>
        <w:trPr>
          <w:del w:id="145" w:author="svcMRProcess" w:date="2015-12-12T10:20:00Z"/>
        </w:trPr>
        <w:tc>
          <w:tcPr>
            <w:tcW w:w="2266" w:type="dxa"/>
            <w:tcBorders>
              <w:bottom w:val="single" w:sz="4" w:space="0" w:color="auto"/>
            </w:tcBorders>
          </w:tcPr>
          <w:p>
            <w:pPr>
              <w:pStyle w:val="nTable"/>
              <w:spacing w:after="40"/>
              <w:rPr>
                <w:del w:id="146" w:author="svcMRProcess" w:date="2015-12-12T10:20:00Z"/>
                <w:b/>
                <w:snapToGrid w:val="0"/>
                <w:lang w:val="en-US"/>
              </w:rPr>
            </w:pPr>
            <w:del w:id="147" w:author="svcMRProcess" w:date="2015-12-12T10:20:00Z">
              <w:r>
                <w:rPr>
                  <w:b/>
                  <w:snapToGrid w:val="0"/>
                  <w:lang w:val="en-US"/>
                </w:rPr>
                <w:delText>Short title</w:delText>
              </w:r>
            </w:del>
          </w:p>
        </w:tc>
        <w:tc>
          <w:tcPr>
            <w:tcW w:w="1120" w:type="dxa"/>
            <w:tcBorders>
              <w:bottom w:val="single" w:sz="4" w:space="0" w:color="auto"/>
            </w:tcBorders>
          </w:tcPr>
          <w:p>
            <w:pPr>
              <w:pStyle w:val="nTable"/>
              <w:spacing w:after="40"/>
              <w:rPr>
                <w:del w:id="148" w:author="svcMRProcess" w:date="2015-12-12T10:20:00Z"/>
                <w:b/>
                <w:snapToGrid w:val="0"/>
                <w:lang w:val="en-US"/>
              </w:rPr>
            </w:pPr>
            <w:del w:id="149" w:author="svcMRProcess" w:date="2015-12-12T10:20:00Z">
              <w:r>
                <w:rPr>
                  <w:b/>
                  <w:snapToGrid w:val="0"/>
                  <w:lang w:val="en-US"/>
                </w:rPr>
                <w:delText>Number and year</w:delText>
              </w:r>
            </w:del>
          </w:p>
        </w:tc>
        <w:tc>
          <w:tcPr>
            <w:tcW w:w="1135" w:type="dxa"/>
            <w:tcBorders>
              <w:bottom w:val="single" w:sz="4" w:space="0" w:color="auto"/>
            </w:tcBorders>
          </w:tcPr>
          <w:p>
            <w:pPr>
              <w:pStyle w:val="nTable"/>
              <w:spacing w:after="40"/>
              <w:rPr>
                <w:del w:id="150" w:author="svcMRProcess" w:date="2015-12-12T10:20:00Z"/>
                <w:b/>
                <w:snapToGrid w:val="0"/>
                <w:lang w:val="en-US"/>
              </w:rPr>
            </w:pPr>
            <w:del w:id="151" w:author="svcMRProcess" w:date="2015-12-12T10:20:00Z">
              <w:r>
                <w:rPr>
                  <w:b/>
                  <w:snapToGrid w:val="0"/>
                  <w:lang w:val="en-US"/>
                </w:rPr>
                <w:delText>Assent</w:delText>
              </w:r>
            </w:del>
          </w:p>
        </w:tc>
        <w:tc>
          <w:tcPr>
            <w:tcW w:w="2534" w:type="dxa"/>
            <w:tcBorders>
              <w:bottom w:val="single" w:sz="4" w:space="0" w:color="auto"/>
            </w:tcBorders>
          </w:tcPr>
          <w:p>
            <w:pPr>
              <w:pStyle w:val="nTable"/>
              <w:spacing w:after="40"/>
              <w:rPr>
                <w:del w:id="152" w:author="svcMRProcess" w:date="2015-12-12T10:20:00Z"/>
                <w:b/>
                <w:snapToGrid w:val="0"/>
                <w:lang w:val="en-US"/>
              </w:rPr>
            </w:pPr>
            <w:del w:id="153" w:author="svcMRProcess" w:date="2015-12-12T10:2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
                <w:snapToGrid w:val="0"/>
              </w:rPr>
            </w:pPr>
            <w:r>
              <w:rPr>
                <w:i/>
                <w:snapToGrid w:val="0"/>
              </w:rPr>
              <w:t>Health Practitioner Regulation National Law (WA) Act 2010</w:t>
            </w:r>
            <w:r>
              <w:rPr>
                <w:iCs/>
                <w:snapToGrid w:val="0"/>
              </w:rPr>
              <w:t xml:space="preserve"> Pt. 5 Div. 14</w:t>
            </w:r>
            <w:del w:id="154" w:author="svcMRProcess" w:date="2015-12-12T10:20:00Z">
              <w:r>
                <w:rPr>
                  <w:iCs/>
                  <w:snapToGrid w:val="0"/>
                  <w:vertAlign w:val="superscript"/>
                  <w:lang w:val="en-US"/>
                </w:rPr>
                <w:delText> 5</w:delText>
              </w:r>
            </w:del>
          </w:p>
        </w:tc>
        <w:tc>
          <w:tcPr>
            <w:tcW w:w="1138" w:type="dxa"/>
            <w:tcBorders>
              <w:bottom w:val="single" w:sz="4" w:space="0" w:color="auto"/>
            </w:tcBorders>
          </w:tcPr>
          <w:p>
            <w:pPr>
              <w:pStyle w:val="nTable"/>
              <w:spacing w:after="40"/>
              <w:rPr>
                <w:snapToGrid w:val="0"/>
              </w:rPr>
            </w:pPr>
            <w:r>
              <w:rPr>
                <w:snapToGrid w:val="0"/>
              </w:rPr>
              <w:t>35 of 2010</w:t>
            </w:r>
          </w:p>
        </w:tc>
        <w:tc>
          <w:tcPr>
            <w:tcW w:w="1135" w:type="dxa"/>
            <w:tcBorders>
              <w:bottom w:val="single" w:sz="4" w:space="0" w:color="auto"/>
            </w:tcBorders>
          </w:tcPr>
          <w:p>
            <w:pPr>
              <w:pStyle w:val="nTable"/>
              <w:spacing w:after="40"/>
              <w:rPr>
                <w:snapToGrid w:val="0"/>
              </w:rPr>
            </w:pPr>
            <w:r>
              <w:rPr>
                <w:snapToGrid w:val="0"/>
              </w:rPr>
              <w:t>30 Aug 2010</w:t>
            </w:r>
          </w:p>
        </w:tc>
        <w:tc>
          <w:tcPr>
            <w:tcW w:w="2553" w:type="dxa"/>
            <w:tcBorders>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rPr>
          <w:ins w:id="155" w:author="svcMRProcess" w:date="2015-12-12T10:20:00Z"/>
          <w:snapToGrid w:val="0"/>
          <w:vertAlign w:val="superscript"/>
        </w:rPr>
      </w:pPr>
    </w:p>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 xml:space="preserve">The renumbering of sections effected in the 1943 reprint (in Volume 2 of the Reprinted Acts of </w:t>
      </w:r>
      <w:bookmarkStart w:id="156" w:name="UpToHere"/>
      <w:bookmarkEnd w:id="156"/>
      <w:r>
        <w:rPr>
          <w:snapToGrid w:val="0"/>
        </w:rPr>
        <w:t>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57" w:author="svcMRProcess" w:date="2015-12-12T10:20:00Z"/>
          <w:snapToGrid w:val="0"/>
        </w:rPr>
      </w:pPr>
      <w:del w:id="158" w:author="svcMRProcess" w:date="2015-12-12T10:20: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14 had not come into operation.  It reads as follows:</w:delText>
        </w:r>
      </w:del>
    </w:p>
    <w:p>
      <w:pPr>
        <w:pStyle w:val="BlankOpen"/>
        <w:rPr>
          <w:del w:id="159" w:author="svcMRProcess" w:date="2015-12-12T10:20:00Z"/>
        </w:rPr>
      </w:pPr>
    </w:p>
    <w:p>
      <w:pPr>
        <w:pStyle w:val="nzHeading3"/>
        <w:rPr>
          <w:del w:id="160" w:author="svcMRProcess" w:date="2015-12-12T10:20:00Z"/>
        </w:rPr>
      </w:pPr>
      <w:bookmarkStart w:id="161" w:name="_Toc262066635"/>
      <w:bookmarkStart w:id="162" w:name="_Toc270079184"/>
      <w:bookmarkStart w:id="163" w:name="_Toc270349104"/>
      <w:del w:id="164" w:author="svcMRProcess" w:date="2015-12-12T10:20:00Z">
        <w:r>
          <w:rPr>
            <w:rStyle w:val="CharDivNo"/>
          </w:rPr>
          <w:delText>Division 14</w:delText>
        </w:r>
        <w:r>
          <w:delText> — </w:delText>
        </w:r>
        <w:r>
          <w:rPr>
            <w:rStyle w:val="CharDivText"/>
            <w:i/>
            <w:iCs/>
          </w:rPr>
          <w:delText>Cremation Act 1929</w:delText>
        </w:r>
        <w:r>
          <w:rPr>
            <w:rStyle w:val="CharDivText"/>
          </w:rPr>
          <w:delText xml:space="preserve"> amended</w:delText>
        </w:r>
        <w:bookmarkEnd w:id="161"/>
        <w:bookmarkEnd w:id="162"/>
        <w:bookmarkEnd w:id="163"/>
      </w:del>
    </w:p>
    <w:p>
      <w:pPr>
        <w:pStyle w:val="nzHeading5"/>
        <w:rPr>
          <w:del w:id="165" w:author="svcMRProcess" w:date="2015-12-12T10:20:00Z"/>
        </w:rPr>
      </w:pPr>
      <w:bookmarkStart w:id="166" w:name="_Toc270349105"/>
      <w:del w:id="167" w:author="svcMRProcess" w:date="2015-12-12T10:20:00Z">
        <w:r>
          <w:rPr>
            <w:rStyle w:val="CharSectno"/>
          </w:rPr>
          <w:delText>51</w:delText>
        </w:r>
        <w:r>
          <w:delText>.</w:delText>
        </w:r>
        <w:r>
          <w:tab/>
          <w:delText>Act amended</w:delText>
        </w:r>
        <w:bookmarkEnd w:id="166"/>
      </w:del>
    </w:p>
    <w:p>
      <w:pPr>
        <w:pStyle w:val="nzSubsection"/>
        <w:rPr>
          <w:del w:id="168" w:author="svcMRProcess" w:date="2015-12-12T10:20:00Z"/>
        </w:rPr>
      </w:pPr>
      <w:del w:id="169" w:author="svcMRProcess" w:date="2015-12-12T10:20:00Z">
        <w:r>
          <w:tab/>
        </w:r>
        <w:r>
          <w:tab/>
          <w:delText>This Division amends the</w:delText>
        </w:r>
        <w:r>
          <w:rPr>
            <w:i/>
            <w:iCs/>
          </w:rPr>
          <w:delText xml:space="preserve"> Cremation Act 1929</w:delText>
        </w:r>
        <w:r>
          <w:delText>.</w:delText>
        </w:r>
      </w:del>
    </w:p>
    <w:p>
      <w:pPr>
        <w:pStyle w:val="nzHeading5"/>
        <w:rPr>
          <w:del w:id="170" w:author="svcMRProcess" w:date="2015-12-12T10:20:00Z"/>
        </w:rPr>
      </w:pPr>
      <w:bookmarkStart w:id="171" w:name="_Toc270349106"/>
      <w:del w:id="172" w:author="svcMRProcess" w:date="2015-12-12T10:20:00Z">
        <w:r>
          <w:rPr>
            <w:rStyle w:val="CharSectno"/>
          </w:rPr>
          <w:delText>52</w:delText>
        </w:r>
        <w:r>
          <w:delText>.</w:delText>
        </w:r>
        <w:r>
          <w:tab/>
          <w:delText>Section 2 amended</w:delText>
        </w:r>
        <w:bookmarkEnd w:id="171"/>
      </w:del>
    </w:p>
    <w:p>
      <w:pPr>
        <w:pStyle w:val="nzSubsection"/>
        <w:rPr>
          <w:del w:id="173" w:author="svcMRProcess" w:date="2015-12-12T10:20:00Z"/>
        </w:rPr>
      </w:pPr>
      <w:del w:id="174" w:author="svcMRProcess" w:date="2015-12-12T10:20:00Z">
        <w:r>
          <w:tab/>
        </w:r>
        <w:r>
          <w:tab/>
          <w:delText>In section 2 delete the definition of</w:delText>
        </w:r>
        <w:r>
          <w:rPr>
            <w:b/>
            <w:bCs/>
          </w:rPr>
          <w:delText xml:space="preserve"> </w:delText>
        </w:r>
        <w:r>
          <w:rPr>
            <w:b/>
            <w:bCs/>
            <w:i/>
            <w:iCs/>
          </w:rPr>
          <w:delText>medical practitioner</w:delText>
        </w:r>
        <w:r>
          <w:rPr>
            <w:b/>
            <w:bCs/>
          </w:rPr>
          <w:delText xml:space="preserve"> </w:delText>
        </w:r>
        <w:r>
          <w:delText>and insert:</w:delText>
        </w:r>
      </w:del>
    </w:p>
    <w:p>
      <w:pPr>
        <w:pStyle w:val="BlankOpen"/>
        <w:rPr>
          <w:del w:id="175" w:author="svcMRProcess" w:date="2015-12-12T10:20:00Z"/>
        </w:rPr>
      </w:pPr>
    </w:p>
    <w:p>
      <w:pPr>
        <w:pStyle w:val="nzDefstart"/>
        <w:rPr>
          <w:del w:id="176" w:author="svcMRProcess" w:date="2015-12-12T10:20:00Z"/>
        </w:rPr>
      </w:pPr>
      <w:del w:id="177" w:author="svcMRProcess" w:date="2015-12-12T10:20: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178" w:author="svcMRProcess" w:date="2015-12-12T10:20:00Z"/>
        </w:rPr>
      </w:pPr>
    </w:p>
    <w:p>
      <w:pPr>
        <w:pStyle w:val="BlankClose"/>
        <w:rPr>
          <w:del w:id="179" w:author="svcMRProcess" w:date="2015-12-12T10:20: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209"/>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210132209" w:val="RemoveTrackChanges"/>
    <w:docVar w:name="WAFER_20151210132209_GUID" w:val="d51feaf0-8965-48fd-ae77-99460f3339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4538</Words>
  <Characters>20925</Characters>
  <Application>Microsoft Office Word</Application>
  <DocSecurity>0</DocSecurity>
  <Lines>597</Lines>
  <Paragraphs>273</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25190</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05-f0-02 - 05-g0-05</dc:title>
  <dc:subject/>
  <dc:creator/>
  <cp:keywords/>
  <dc:description/>
  <cp:lastModifiedBy>svcMRProcess</cp:lastModifiedBy>
  <cp:revision>2</cp:revision>
  <cp:lastPrinted>2008-07-09T07:05:00Z</cp:lastPrinted>
  <dcterms:created xsi:type="dcterms:W3CDTF">2015-12-12T02:19:00Z</dcterms:created>
  <dcterms:modified xsi:type="dcterms:W3CDTF">2015-12-12T02:20:00Z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01 Oct 2010</vt:lpwstr>
  </property>
  <property fmtid="{D5CDD505-2E9C-101B-9397-08002B2CF9AE}" pid="9" name="ToSuffix">
    <vt:lpwstr>05-g0-05</vt:lpwstr>
  </property>
  <property fmtid="{D5CDD505-2E9C-101B-9397-08002B2CF9AE}" pid="10" name="ToAsAtDate">
    <vt:lpwstr>18 Oct 2010</vt:lpwstr>
  </property>
</Properties>
</file>