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525055951"/>
      <w:bookmarkStart w:id="3" w:name="_Toc247602318"/>
      <w:bookmarkStart w:id="4" w:name="_Toc247603459"/>
      <w:bookmarkStart w:id="5" w:name="_Toc247604125"/>
      <w:bookmarkStart w:id="6" w:name="_Toc247604718"/>
      <w:bookmarkStart w:id="7" w:name="_Toc247607222"/>
      <w:bookmarkStart w:id="8" w:name="_Toc247607929"/>
      <w:bookmarkStart w:id="9" w:name="_Toc247608217"/>
      <w:bookmarkStart w:id="10" w:name="_Toc247608463"/>
      <w:bookmarkStart w:id="11" w:name="_Toc247608828"/>
      <w:bookmarkStart w:id="12" w:name="_Toc247608902"/>
      <w:bookmarkStart w:id="13" w:name="_Toc247609222"/>
      <w:bookmarkStart w:id="14" w:name="_Toc247609297"/>
      <w:bookmarkStart w:id="15" w:name="_Toc247609445"/>
      <w:bookmarkStart w:id="16" w:name="_Toc247610545"/>
      <w:bookmarkStart w:id="17" w:name="_Toc247610714"/>
      <w:bookmarkStart w:id="18" w:name="_Toc247611136"/>
      <w:bookmarkStart w:id="19" w:name="_Toc247611601"/>
      <w:bookmarkStart w:id="20" w:name="_Toc247611766"/>
      <w:bookmarkStart w:id="21" w:name="_Toc247616666"/>
      <w:bookmarkStart w:id="22" w:name="_Toc247679836"/>
      <w:bookmarkStart w:id="23" w:name="_Toc247680460"/>
      <w:bookmarkStart w:id="24" w:name="_Toc247680963"/>
      <w:bookmarkStart w:id="25" w:name="_Toc247682222"/>
      <w:bookmarkStart w:id="26" w:name="_Toc247683775"/>
      <w:bookmarkStart w:id="27" w:name="_Toc247684390"/>
      <w:bookmarkStart w:id="28" w:name="_Toc247685155"/>
      <w:bookmarkStart w:id="29" w:name="_Toc247685281"/>
      <w:bookmarkStart w:id="30" w:name="_Toc247685641"/>
      <w:bookmarkStart w:id="31" w:name="_Toc247687604"/>
      <w:bookmarkStart w:id="32" w:name="_Toc247688870"/>
      <w:bookmarkStart w:id="33" w:name="_Toc247690145"/>
      <w:bookmarkStart w:id="34" w:name="_Toc247696708"/>
      <w:bookmarkStart w:id="35" w:name="_Toc247696872"/>
      <w:bookmarkStart w:id="36" w:name="_Toc247696963"/>
      <w:bookmarkStart w:id="37" w:name="_Toc247697510"/>
      <w:bookmarkStart w:id="38" w:name="_Toc247697759"/>
      <w:bookmarkStart w:id="39" w:name="_Toc247697980"/>
      <w:bookmarkStart w:id="40" w:name="_Toc247699653"/>
      <w:bookmarkStart w:id="41" w:name="_Toc247699747"/>
      <w:bookmarkStart w:id="42" w:name="_Toc247700526"/>
      <w:bookmarkStart w:id="43" w:name="_Toc247700928"/>
      <w:bookmarkStart w:id="44" w:name="_Toc247701310"/>
      <w:bookmarkStart w:id="45" w:name="_Toc248030960"/>
      <w:bookmarkStart w:id="46" w:name="_Toc248035844"/>
      <w:bookmarkStart w:id="47" w:name="_Toc248047510"/>
      <w:bookmarkStart w:id="48" w:name="_Toc248048053"/>
      <w:bookmarkStart w:id="49" w:name="_Toc248048147"/>
      <w:bookmarkStart w:id="50" w:name="_Toc248217766"/>
      <w:bookmarkStart w:id="51" w:name="_Toc248218707"/>
      <w:bookmarkStart w:id="52" w:name="_Toc248220875"/>
      <w:bookmarkStart w:id="53" w:name="_Toc248221029"/>
      <w:bookmarkStart w:id="54" w:name="_Toc248221123"/>
      <w:bookmarkStart w:id="55" w:name="_Toc248649942"/>
      <w:bookmarkStart w:id="56" w:name="_Toc248650755"/>
      <w:bookmarkStart w:id="57" w:name="_Toc248651118"/>
      <w:bookmarkStart w:id="58" w:name="_Toc248652705"/>
      <w:bookmarkStart w:id="59" w:name="_Toc248717732"/>
      <w:bookmarkStart w:id="60" w:name="_Toc248720225"/>
      <w:bookmarkStart w:id="61" w:name="_Toc248733358"/>
      <w:bookmarkStart w:id="62" w:name="_Toc248733745"/>
      <w:bookmarkStart w:id="63" w:name="_Toc248807277"/>
      <w:bookmarkStart w:id="64" w:name="_Toc248808992"/>
      <w:bookmarkStart w:id="65" w:name="_Toc249319194"/>
      <w:bookmarkStart w:id="66" w:name="_Toc249321438"/>
      <w:bookmarkStart w:id="67" w:name="_Toc249324359"/>
      <w:bookmarkStart w:id="68" w:name="_Toc249326377"/>
      <w:bookmarkStart w:id="69" w:name="_Toc249327051"/>
      <w:bookmarkStart w:id="70" w:name="_Toc249328458"/>
      <w:bookmarkStart w:id="71" w:name="_Toc249339609"/>
      <w:bookmarkStart w:id="72" w:name="_Toc249344707"/>
      <w:bookmarkStart w:id="73" w:name="_Toc249931423"/>
      <w:bookmarkStart w:id="74" w:name="_Toc249931690"/>
      <w:bookmarkStart w:id="75" w:name="_Toc249932540"/>
      <w:bookmarkStart w:id="76" w:name="_Toc250535182"/>
      <w:bookmarkStart w:id="77" w:name="_Toc250535800"/>
      <w:bookmarkStart w:id="78" w:name="_Toc250535915"/>
      <w:bookmarkStart w:id="79" w:name="_Toc250961779"/>
      <w:bookmarkStart w:id="80" w:name="_Toc250961894"/>
      <w:bookmarkStart w:id="81" w:name="_Toc252445025"/>
      <w:bookmarkStart w:id="82" w:name="_Toc252807879"/>
      <w:bookmarkStart w:id="83" w:name="_Toc254621150"/>
      <w:bookmarkStart w:id="84" w:name="_Toc254687981"/>
      <w:bookmarkStart w:id="85" w:name="_Toc254688115"/>
      <w:bookmarkStart w:id="86" w:name="_Toc254688486"/>
      <w:bookmarkStart w:id="87" w:name="_Toc254689927"/>
      <w:bookmarkStart w:id="88" w:name="_Toc254694114"/>
      <w:bookmarkStart w:id="89" w:name="_Toc254694249"/>
      <w:bookmarkStart w:id="90" w:name="_Toc254694979"/>
      <w:bookmarkStart w:id="91" w:name="_Toc254696527"/>
      <w:bookmarkStart w:id="92" w:name="_Toc254696966"/>
      <w:bookmarkStart w:id="93" w:name="_Toc254697143"/>
      <w:bookmarkStart w:id="94" w:name="_Toc254782500"/>
      <w:bookmarkStart w:id="95" w:name="_Toc255470154"/>
      <w:bookmarkStart w:id="96" w:name="_Toc255473203"/>
      <w:bookmarkStart w:id="97" w:name="_Toc255473318"/>
      <w:bookmarkStart w:id="98" w:name="_Toc255473433"/>
      <w:bookmarkStart w:id="99" w:name="_Toc255540873"/>
      <w:bookmarkStart w:id="100" w:name="_Toc255540988"/>
      <w:bookmarkStart w:id="101" w:name="_Toc256510727"/>
      <w:bookmarkStart w:id="102" w:name="_Toc256510842"/>
      <w:bookmarkStart w:id="103" w:name="_Toc257709417"/>
      <w:bookmarkStart w:id="104" w:name="_Toc257725415"/>
      <w:bookmarkStart w:id="105" w:name="_Toc257785567"/>
      <w:bookmarkStart w:id="106" w:name="_Toc257785688"/>
      <w:bookmarkStart w:id="107" w:name="_Toc257807980"/>
      <w:bookmarkStart w:id="108" w:name="_Toc257808164"/>
      <w:bookmarkStart w:id="109" w:name="_Toc257810747"/>
      <w:bookmarkStart w:id="110" w:name="_Toc257812316"/>
      <w:bookmarkStart w:id="111" w:name="_Toc257888672"/>
      <w:bookmarkStart w:id="112" w:name="_Toc257894501"/>
      <w:bookmarkStart w:id="113" w:name="_Toc257894866"/>
      <w:bookmarkStart w:id="114" w:name="_Toc257898077"/>
      <w:bookmarkStart w:id="115" w:name="_Toc258305346"/>
      <w:bookmarkStart w:id="116" w:name="_Toc258305574"/>
      <w:bookmarkStart w:id="117" w:name="_Toc258305876"/>
      <w:bookmarkStart w:id="118" w:name="_Toc258305991"/>
      <w:bookmarkStart w:id="119" w:name="_Toc258306221"/>
      <w:bookmarkStart w:id="120" w:name="_Toc258306658"/>
      <w:bookmarkStart w:id="121" w:name="_Toc258306773"/>
      <w:bookmarkStart w:id="122" w:name="_Toc258313729"/>
      <w:bookmarkStart w:id="123" w:name="_Toc258316645"/>
      <w:bookmarkStart w:id="124" w:name="_Toc258391316"/>
      <w:bookmarkStart w:id="125" w:name="_Toc258391524"/>
      <w:bookmarkStart w:id="126" w:name="_Toc258398076"/>
      <w:bookmarkStart w:id="127" w:name="_Toc258398194"/>
      <w:bookmarkStart w:id="128" w:name="_Toc258399338"/>
      <w:bookmarkStart w:id="129" w:name="_Toc258399456"/>
      <w:bookmarkStart w:id="130" w:name="_Toc258403611"/>
      <w:bookmarkStart w:id="131" w:name="_Toc258403730"/>
      <w:bookmarkStart w:id="132" w:name="_Toc258414337"/>
      <w:bookmarkStart w:id="133" w:name="_Toc258414456"/>
      <w:bookmarkStart w:id="134" w:name="_Toc258415127"/>
      <w:bookmarkStart w:id="135" w:name="_Toc258415246"/>
      <w:bookmarkStart w:id="136" w:name="_Toc258490136"/>
      <w:bookmarkStart w:id="137" w:name="_Toc258490255"/>
      <w:bookmarkStart w:id="138" w:name="_Toc258490374"/>
      <w:bookmarkStart w:id="139" w:name="_Toc258491383"/>
      <w:bookmarkStart w:id="140" w:name="_Toc258491502"/>
      <w:bookmarkStart w:id="141" w:name="_Toc258491621"/>
      <w:bookmarkStart w:id="142" w:name="_Toc258496427"/>
      <w:bookmarkStart w:id="143" w:name="_Toc258497577"/>
      <w:bookmarkStart w:id="144" w:name="_Toc258499354"/>
      <w:bookmarkStart w:id="145" w:name="_Toc258499473"/>
      <w:bookmarkStart w:id="146" w:name="_Toc258499711"/>
      <w:bookmarkStart w:id="147" w:name="_Toc258502198"/>
      <w:bookmarkStart w:id="148" w:name="_Toc258502317"/>
      <w:bookmarkStart w:id="149" w:name="_Toc258562970"/>
      <w:bookmarkStart w:id="150" w:name="_Toc258563089"/>
      <w:bookmarkStart w:id="151" w:name="_Toc258563208"/>
      <w:bookmarkStart w:id="152" w:name="_Toc258563446"/>
      <w:bookmarkStart w:id="153" w:name="_Toc258563565"/>
      <w:bookmarkStart w:id="154" w:name="_Toc258918570"/>
      <w:bookmarkStart w:id="155" w:name="_Toc259194854"/>
      <w:bookmarkStart w:id="156" w:name="_Toc262117783"/>
      <w:bookmarkStart w:id="157" w:name="_Toc262117903"/>
      <w:bookmarkStart w:id="158" w:name="_Toc262118294"/>
      <w:bookmarkStart w:id="159" w:name="_Toc270079931"/>
      <w:bookmarkStart w:id="160" w:name="_Toc270666277"/>
      <w:bookmarkStart w:id="161" w:name="_Toc270666517"/>
      <w:bookmarkStart w:id="162" w:name="_Toc2706675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525055952"/>
      <w:bookmarkStart w:id="164" w:name="_Toc110755736"/>
      <w:bookmarkStart w:id="165" w:name="_Toc270079932"/>
      <w:bookmarkStart w:id="166" w:name="_Toc270666278"/>
      <w:bookmarkStart w:id="167" w:name="_Toc270667588"/>
      <w:r>
        <w:rPr>
          <w:rStyle w:val="CharSectno"/>
        </w:rPr>
        <w:t>1</w:t>
      </w:r>
      <w:r>
        <w:t>.</w:t>
      </w:r>
      <w:r>
        <w:tab/>
      </w:r>
      <w:r>
        <w:rPr>
          <w:snapToGrid w:val="0"/>
        </w:rPr>
        <w:t>Short title</w:t>
      </w:r>
      <w:bookmarkEnd w:id="163"/>
      <w:bookmarkEnd w:id="164"/>
      <w:bookmarkEnd w:id="165"/>
      <w:bookmarkEnd w:id="166"/>
      <w:bookmarkEnd w:id="167"/>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68" w:name="_Toc525055953"/>
      <w:bookmarkStart w:id="169" w:name="_Toc110755737"/>
      <w:bookmarkStart w:id="170" w:name="_Toc270079933"/>
      <w:bookmarkStart w:id="171" w:name="_Toc270666279"/>
      <w:bookmarkStart w:id="172" w:name="_Toc270667589"/>
      <w:r>
        <w:rPr>
          <w:rStyle w:val="CharSectno"/>
        </w:rPr>
        <w:t>2</w:t>
      </w:r>
      <w:r>
        <w:rPr>
          <w:snapToGrid w:val="0"/>
        </w:rPr>
        <w:t>.</w:t>
      </w:r>
      <w:r>
        <w:rPr>
          <w:snapToGrid w:val="0"/>
        </w:rPr>
        <w:tab/>
      </w:r>
      <w:r>
        <w:t>Commencement</w:t>
      </w:r>
      <w:bookmarkEnd w:id="168"/>
      <w:bookmarkEnd w:id="169"/>
      <w:bookmarkEnd w:id="170"/>
      <w:bookmarkEnd w:id="171"/>
      <w:bookmarkEnd w:id="17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73" w:author="svcMRProcess" w:date="2018-09-18T17:44:00Z"/>
          <w:i w:val="0"/>
          <w:iCs/>
        </w:rPr>
      </w:pPr>
      <w:bookmarkStart w:id="174" w:name="_Toc525055954"/>
      <w:del w:id="175" w:author="svcMRProcess" w:date="2018-09-18T17:44:00Z">
        <w:r>
          <w:delText>[</w:delText>
        </w:r>
        <w:r>
          <w:rPr>
            <w:b/>
            <w:bCs/>
          </w:rPr>
          <w:delText>3.</w:delText>
        </w:r>
        <w:r>
          <w:tab/>
          <w:delText>Has not come into operation</w:delText>
        </w:r>
        <w:r>
          <w:rPr>
            <w:i w:val="0"/>
            <w:iCs/>
            <w:vertAlign w:val="superscript"/>
          </w:rPr>
          <w:delText> 2</w:delText>
        </w:r>
        <w:r>
          <w:rPr>
            <w:i w:val="0"/>
            <w:iCs/>
          </w:rPr>
          <w:delText>.]</w:delText>
        </w:r>
      </w:del>
    </w:p>
    <w:p>
      <w:pPr>
        <w:pStyle w:val="Ednotepart"/>
        <w:rPr>
          <w:del w:id="176" w:author="svcMRProcess" w:date="2018-09-18T17:44:00Z"/>
          <w:i w:val="0"/>
          <w:iCs/>
        </w:rPr>
      </w:pPr>
      <w:del w:id="177" w:author="svcMRProcess" w:date="2018-09-18T17:44:00Z">
        <w:r>
          <w:delText>[Parts 2-9 have not come into operation</w:delText>
        </w:r>
        <w:r>
          <w:rPr>
            <w:i w:val="0"/>
            <w:iCs/>
            <w:vertAlign w:val="superscript"/>
          </w:rPr>
          <w:delText> 2</w:delText>
        </w:r>
        <w:r>
          <w:rPr>
            <w:i w:val="0"/>
            <w:iCs/>
          </w:rPr>
          <w:delText>.]</w:delText>
        </w:r>
      </w:del>
    </w:p>
    <w:p>
      <w:pPr>
        <w:rPr>
          <w:del w:id="178" w:author="svcMRProcess" w:date="2018-09-18T17:44: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179" w:author="svcMRProcess" w:date="2018-09-18T17:44:00Z"/>
        </w:rPr>
      </w:pPr>
      <w:bookmarkStart w:id="180" w:name="_Toc119746908"/>
      <w:bookmarkStart w:id="181" w:name="_Toc264280905"/>
      <w:bookmarkStart w:id="182" w:name="_Toc267996921"/>
      <w:bookmarkStart w:id="183" w:name="_Toc270667590"/>
      <w:del w:id="184" w:author="svcMRProcess" w:date="2018-09-18T17:44:00Z">
        <w:r>
          <w:lastRenderedPageBreak/>
          <w:delText>Notes</w:delText>
        </w:r>
        <w:bookmarkEnd w:id="180"/>
        <w:bookmarkEnd w:id="181"/>
        <w:bookmarkEnd w:id="182"/>
        <w:bookmarkEnd w:id="183"/>
      </w:del>
    </w:p>
    <w:p>
      <w:pPr>
        <w:pStyle w:val="nSubsection"/>
        <w:rPr>
          <w:del w:id="185" w:author="svcMRProcess" w:date="2018-09-18T17:44:00Z"/>
          <w:snapToGrid w:val="0"/>
        </w:rPr>
      </w:pPr>
      <w:del w:id="186" w:author="svcMRProcess" w:date="2018-09-18T17:44:00Z">
        <w:r>
          <w:rPr>
            <w:snapToGrid w:val="0"/>
            <w:vertAlign w:val="superscript"/>
          </w:rPr>
          <w:delText>1</w:delText>
        </w:r>
        <w:r>
          <w:rPr>
            <w:snapToGrid w:val="0"/>
          </w:rPr>
          <w:tab/>
          <w:delText xml:space="preserve">This is a compilation of the </w:delText>
        </w:r>
        <w:r>
          <w:rPr>
            <w:i/>
            <w:snapToGrid w:val="0"/>
          </w:rPr>
          <w:delText>Pharmacy Act 2010</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187" w:author="svcMRProcess" w:date="2018-09-18T17:44:00Z"/>
          <w:snapToGrid w:val="0"/>
        </w:rPr>
      </w:pPr>
      <w:bookmarkStart w:id="188" w:name="_Toc512403484"/>
      <w:bookmarkStart w:id="189" w:name="_Toc512403627"/>
      <w:bookmarkStart w:id="190" w:name="_Toc36369351"/>
      <w:bookmarkStart w:id="191" w:name="_Toc267996922"/>
      <w:bookmarkStart w:id="192" w:name="_Toc270667591"/>
      <w:del w:id="193" w:author="svcMRProcess" w:date="2018-09-18T17:44:00Z">
        <w:r>
          <w:rPr>
            <w:snapToGrid w:val="0"/>
          </w:rPr>
          <w:delText>Compilation table</w:delText>
        </w:r>
        <w:bookmarkEnd w:id="188"/>
        <w:bookmarkEnd w:id="189"/>
        <w:bookmarkEnd w:id="190"/>
        <w:bookmarkEnd w:id="191"/>
        <w:bookmarkEnd w:id="19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4" w:author="svcMRProcess" w:date="2018-09-18T17:44:00Z"/>
        </w:trPr>
        <w:tc>
          <w:tcPr>
            <w:tcW w:w="2268" w:type="dxa"/>
          </w:tcPr>
          <w:p>
            <w:pPr>
              <w:pStyle w:val="nTable"/>
              <w:spacing w:after="40"/>
              <w:rPr>
                <w:del w:id="195" w:author="svcMRProcess" w:date="2018-09-18T17:44:00Z"/>
                <w:b/>
              </w:rPr>
            </w:pPr>
            <w:del w:id="196" w:author="svcMRProcess" w:date="2018-09-18T17:44:00Z">
              <w:r>
                <w:rPr>
                  <w:b/>
                </w:rPr>
                <w:delText>Short title</w:delText>
              </w:r>
            </w:del>
          </w:p>
        </w:tc>
        <w:tc>
          <w:tcPr>
            <w:tcW w:w="1134" w:type="dxa"/>
          </w:tcPr>
          <w:p>
            <w:pPr>
              <w:pStyle w:val="nTable"/>
              <w:spacing w:after="40"/>
              <w:rPr>
                <w:del w:id="197" w:author="svcMRProcess" w:date="2018-09-18T17:44:00Z"/>
                <w:b/>
              </w:rPr>
            </w:pPr>
            <w:del w:id="198" w:author="svcMRProcess" w:date="2018-09-18T17:44:00Z">
              <w:r>
                <w:rPr>
                  <w:b/>
                </w:rPr>
                <w:delText>Number and year</w:delText>
              </w:r>
            </w:del>
          </w:p>
        </w:tc>
        <w:tc>
          <w:tcPr>
            <w:tcW w:w="1134" w:type="dxa"/>
          </w:tcPr>
          <w:p>
            <w:pPr>
              <w:pStyle w:val="nTable"/>
              <w:spacing w:after="40"/>
              <w:rPr>
                <w:del w:id="199" w:author="svcMRProcess" w:date="2018-09-18T17:44:00Z"/>
                <w:b/>
              </w:rPr>
            </w:pPr>
            <w:del w:id="200" w:author="svcMRProcess" w:date="2018-09-18T17:44:00Z">
              <w:r>
                <w:rPr>
                  <w:b/>
                </w:rPr>
                <w:delText>Assent</w:delText>
              </w:r>
            </w:del>
          </w:p>
        </w:tc>
        <w:tc>
          <w:tcPr>
            <w:tcW w:w="2552" w:type="dxa"/>
          </w:tcPr>
          <w:p>
            <w:pPr>
              <w:pStyle w:val="nTable"/>
              <w:spacing w:after="40"/>
              <w:rPr>
                <w:del w:id="201" w:author="svcMRProcess" w:date="2018-09-18T17:44:00Z"/>
                <w:b/>
              </w:rPr>
            </w:pPr>
            <w:del w:id="202" w:author="svcMRProcess" w:date="2018-09-18T17:44:00Z">
              <w:r>
                <w:rPr>
                  <w:b/>
                </w:rPr>
                <w:delText>Commencement</w:delText>
              </w:r>
            </w:del>
          </w:p>
        </w:tc>
      </w:tr>
      <w:tr>
        <w:trPr>
          <w:del w:id="203" w:author="svcMRProcess" w:date="2018-09-18T17:44:00Z"/>
        </w:trPr>
        <w:tc>
          <w:tcPr>
            <w:tcW w:w="2268" w:type="dxa"/>
          </w:tcPr>
          <w:p>
            <w:pPr>
              <w:pStyle w:val="nTable"/>
              <w:spacing w:after="40"/>
              <w:rPr>
                <w:del w:id="204" w:author="svcMRProcess" w:date="2018-09-18T17:44:00Z"/>
                <w:iCs/>
              </w:rPr>
            </w:pPr>
            <w:del w:id="205" w:author="svcMRProcess" w:date="2018-09-18T17:44:00Z">
              <w:r>
                <w:rPr>
                  <w:i/>
                </w:rPr>
                <w:delText>Pharmacy Act 2010</w:delText>
              </w:r>
              <w:r>
                <w:rPr>
                  <w:iCs/>
                </w:rPr>
                <w:delText xml:space="preserve"> s. 1 and 2</w:delText>
              </w:r>
            </w:del>
          </w:p>
        </w:tc>
        <w:tc>
          <w:tcPr>
            <w:tcW w:w="1134" w:type="dxa"/>
          </w:tcPr>
          <w:p>
            <w:pPr>
              <w:pStyle w:val="nTable"/>
              <w:spacing w:after="40"/>
              <w:rPr>
                <w:del w:id="206" w:author="svcMRProcess" w:date="2018-09-18T17:44:00Z"/>
              </w:rPr>
            </w:pPr>
            <w:del w:id="207" w:author="svcMRProcess" w:date="2018-09-18T17:44:00Z">
              <w:r>
                <w:delText>32 of 2010</w:delText>
              </w:r>
            </w:del>
          </w:p>
        </w:tc>
        <w:tc>
          <w:tcPr>
            <w:tcW w:w="1134" w:type="dxa"/>
          </w:tcPr>
          <w:p>
            <w:pPr>
              <w:pStyle w:val="nTable"/>
              <w:spacing w:after="40"/>
              <w:rPr>
                <w:del w:id="208" w:author="svcMRProcess" w:date="2018-09-18T17:44:00Z"/>
              </w:rPr>
            </w:pPr>
            <w:del w:id="209" w:author="svcMRProcess" w:date="2018-09-18T17:44:00Z">
              <w:r>
                <w:delText>26 Aug 2010</w:delText>
              </w:r>
            </w:del>
          </w:p>
        </w:tc>
        <w:tc>
          <w:tcPr>
            <w:tcW w:w="2552" w:type="dxa"/>
          </w:tcPr>
          <w:p>
            <w:pPr>
              <w:pStyle w:val="nTable"/>
              <w:spacing w:after="40"/>
              <w:rPr>
                <w:del w:id="210" w:author="svcMRProcess" w:date="2018-09-18T17:44:00Z"/>
              </w:rPr>
            </w:pPr>
            <w:del w:id="211" w:author="svcMRProcess" w:date="2018-09-18T17:44:00Z">
              <w:r>
                <w:delText>26 Aug 2010 (see s. 2(a))</w:delText>
              </w:r>
            </w:del>
          </w:p>
        </w:tc>
      </w:tr>
    </w:tbl>
    <w:p>
      <w:pPr>
        <w:rPr>
          <w:del w:id="212" w:author="svcMRProcess" w:date="2018-09-18T17:44:00Z"/>
        </w:rPr>
      </w:pPr>
    </w:p>
    <w:p>
      <w:pPr>
        <w:pStyle w:val="nSubsection"/>
        <w:rPr>
          <w:del w:id="213" w:author="svcMRProcess" w:date="2018-09-18T17:44:00Z"/>
          <w:snapToGrid w:val="0"/>
        </w:rPr>
      </w:pPr>
      <w:del w:id="214" w:author="svcMRProcess" w:date="2018-09-18T17: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5" w:author="svcMRProcess" w:date="2018-09-18T17:44:00Z"/>
          <w:snapToGrid w:val="0"/>
        </w:rPr>
      </w:pPr>
      <w:bookmarkStart w:id="216" w:name="_Toc534778309"/>
      <w:bookmarkStart w:id="217" w:name="_Toc7405063"/>
      <w:bookmarkStart w:id="218" w:name="_Toc270667592"/>
      <w:del w:id="219" w:author="svcMRProcess" w:date="2018-09-18T17:44:00Z">
        <w:r>
          <w:rPr>
            <w:snapToGrid w:val="0"/>
          </w:rPr>
          <w:delText>Provisions that have not come into operation</w:delText>
        </w:r>
        <w:bookmarkEnd w:id="216"/>
        <w:bookmarkEnd w:id="217"/>
        <w:bookmarkEnd w:id="21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20" w:author="svcMRProcess" w:date="2018-09-18T17:44:00Z"/>
        </w:trPr>
        <w:tc>
          <w:tcPr>
            <w:tcW w:w="2268" w:type="dxa"/>
          </w:tcPr>
          <w:p>
            <w:pPr>
              <w:pStyle w:val="nTable"/>
              <w:spacing w:after="40"/>
              <w:rPr>
                <w:del w:id="221" w:author="svcMRProcess" w:date="2018-09-18T17:44:00Z"/>
                <w:b/>
                <w:snapToGrid w:val="0"/>
                <w:sz w:val="19"/>
                <w:lang w:val="en-US"/>
              </w:rPr>
            </w:pPr>
            <w:del w:id="222" w:author="svcMRProcess" w:date="2018-09-18T17:44:00Z">
              <w:r>
                <w:rPr>
                  <w:b/>
                  <w:snapToGrid w:val="0"/>
                  <w:sz w:val="19"/>
                  <w:lang w:val="en-US"/>
                </w:rPr>
                <w:delText>Short title</w:delText>
              </w:r>
            </w:del>
          </w:p>
        </w:tc>
        <w:tc>
          <w:tcPr>
            <w:tcW w:w="1118" w:type="dxa"/>
          </w:tcPr>
          <w:p>
            <w:pPr>
              <w:pStyle w:val="nTable"/>
              <w:spacing w:after="40"/>
              <w:rPr>
                <w:del w:id="223" w:author="svcMRProcess" w:date="2018-09-18T17:44:00Z"/>
                <w:b/>
                <w:snapToGrid w:val="0"/>
                <w:sz w:val="19"/>
                <w:lang w:val="en-US"/>
              </w:rPr>
            </w:pPr>
            <w:del w:id="224" w:author="svcMRProcess" w:date="2018-09-18T17:44:00Z">
              <w:r>
                <w:rPr>
                  <w:b/>
                  <w:snapToGrid w:val="0"/>
                  <w:sz w:val="19"/>
                  <w:lang w:val="en-US"/>
                </w:rPr>
                <w:delText>Number and year</w:delText>
              </w:r>
            </w:del>
          </w:p>
        </w:tc>
        <w:tc>
          <w:tcPr>
            <w:tcW w:w="1134" w:type="dxa"/>
          </w:tcPr>
          <w:p>
            <w:pPr>
              <w:pStyle w:val="nTable"/>
              <w:spacing w:after="40"/>
              <w:rPr>
                <w:del w:id="225" w:author="svcMRProcess" w:date="2018-09-18T17:44:00Z"/>
                <w:b/>
                <w:snapToGrid w:val="0"/>
                <w:sz w:val="19"/>
                <w:lang w:val="en-US"/>
              </w:rPr>
            </w:pPr>
            <w:del w:id="226" w:author="svcMRProcess" w:date="2018-09-18T17:44:00Z">
              <w:r>
                <w:rPr>
                  <w:b/>
                  <w:snapToGrid w:val="0"/>
                  <w:sz w:val="19"/>
                  <w:lang w:val="en-US"/>
                </w:rPr>
                <w:delText>Assent</w:delText>
              </w:r>
            </w:del>
          </w:p>
        </w:tc>
        <w:tc>
          <w:tcPr>
            <w:tcW w:w="2552" w:type="dxa"/>
          </w:tcPr>
          <w:p>
            <w:pPr>
              <w:pStyle w:val="nTable"/>
              <w:spacing w:after="40"/>
              <w:rPr>
                <w:del w:id="227" w:author="svcMRProcess" w:date="2018-09-18T17:44:00Z"/>
                <w:b/>
                <w:snapToGrid w:val="0"/>
                <w:sz w:val="19"/>
                <w:lang w:val="en-US"/>
              </w:rPr>
            </w:pPr>
            <w:del w:id="228" w:author="svcMRProcess" w:date="2018-09-18T17:44:00Z">
              <w:r>
                <w:rPr>
                  <w:b/>
                  <w:snapToGrid w:val="0"/>
                  <w:sz w:val="19"/>
                  <w:lang w:val="en-US"/>
                </w:rPr>
                <w:delText>Commencement</w:delText>
              </w:r>
            </w:del>
          </w:p>
        </w:tc>
      </w:tr>
      <w:tr>
        <w:trPr>
          <w:del w:id="229" w:author="svcMRProcess" w:date="2018-09-18T17:44:00Z"/>
        </w:trPr>
        <w:tc>
          <w:tcPr>
            <w:tcW w:w="2268" w:type="dxa"/>
          </w:tcPr>
          <w:p>
            <w:pPr>
              <w:pStyle w:val="nTable"/>
              <w:spacing w:after="40"/>
              <w:rPr>
                <w:del w:id="230" w:author="svcMRProcess" w:date="2018-09-18T17:44:00Z"/>
                <w:snapToGrid w:val="0"/>
                <w:sz w:val="19"/>
                <w:lang w:val="en-US"/>
              </w:rPr>
            </w:pPr>
            <w:del w:id="231" w:author="svcMRProcess" w:date="2018-09-18T17:44:00Z">
              <w:r>
                <w:rPr>
                  <w:i/>
                </w:rPr>
                <w:delText>Pharmacy Act 2010</w:delText>
              </w:r>
              <w:r>
                <w:rPr>
                  <w:iCs/>
                </w:rPr>
                <w:delText xml:space="preserve"> s. 3, and Pt. 2</w:delText>
              </w:r>
              <w:r>
                <w:rPr>
                  <w:iCs/>
                </w:rPr>
                <w:noBreakHyphen/>
                <w:delText>9 </w:delText>
              </w:r>
              <w:r>
                <w:rPr>
                  <w:iCs/>
                  <w:vertAlign w:val="superscript"/>
                </w:rPr>
                <w:delText>2</w:delText>
              </w:r>
            </w:del>
          </w:p>
        </w:tc>
        <w:tc>
          <w:tcPr>
            <w:tcW w:w="1118" w:type="dxa"/>
          </w:tcPr>
          <w:p>
            <w:pPr>
              <w:pStyle w:val="nTable"/>
              <w:spacing w:after="40"/>
              <w:rPr>
                <w:del w:id="232" w:author="svcMRProcess" w:date="2018-09-18T17:44:00Z"/>
                <w:snapToGrid w:val="0"/>
                <w:sz w:val="19"/>
                <w:lang w:val="en-US"/>
              </w:rPr>
            </w:pPr>
            <w:del w:id="233" w:author="svcMRProcess" w:date="2018-09-18T17:44:00Z">
              <w:r>
                <w:rPr>
                  <w:snapToGrid w:val="0"/>
                  <w:sz w:val="19"/>
                  <w:lang w:val="en-US"/>
                </w:rPr>
                <w:delText>32 of 2010</w:delText>
              </w:r>
            </w:del>
          </w:p>
        </w:tc>
        <w:tc>
          <w:tcPr>
            <w:tcW w:w="1134" w:type="dxa"/>
          </w:tcPr>
          <w:p>
            <w:pPr>
              <w:pStyle w:val="nTable"/>
              <w:spacing w:after="40"/>
              <w:rPr>
                <w:del w:id="234" w:author="svcMRProcess" w:date="2018-09-18T17:44:00Z"/>
                <w:snapToGrid w:val="0"/>
                <w:sz w:val="19"/>
                <w:lang w:val="en-US"/>
              </w:rPr>
            </w:pPr>
            <w:del w:id="235" w:author="svcMRProcess" w:date="2018-09-18T17:44:00Z">
              <w:r>
                <w:rPr>
                  <w:sz w:val="19"/>
                </w:rPr>
                <w:delText>26 Aug 2010</w:delText>
              </w:r>
            </w:del>
          </w:p>
        </w:tc>
        <w:tc>
          <w:tcPr>
            <w:tcW w:w="2552" w:type="dxa"/>
          </w:tcPr>
          <w:p>
            <w:pPr>
              <w:pStyle w:val="nTable"/>
              <w:spacing w:after="40"/>
              <w:rPr>
                <w:del w:id="236" w:author="svcMRProcess" w:date="2018-09-18T17:44:00Z"/>
                <w:snapToGrid w:val="0"/>
                <w:sz w:val="19"/>
                <w:lang w:val="en-US"/>
              </w:rPr>
            </w:pPr>
            <w:del w:id="237" w:author="svcMRProcess" w:date="2018-09-18T17:44: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5076</w:delText>
              </w:r>
              <w:r>
                <w:rPr>
                  <w:snapToGrid w:val="0"/>
                  <w:sz w:val="19"/>
                  <w:lang w:val="en-US"/>
                </w:rPr>
                <w:delText>)</w:delText>
              </w:r>
            </w:del>
          </w:p>
        </w:tc>
      </w:tr>
    </w:tbl>
    <w:p>
      <w:pPr>
        <w:pStyle w:val="nSubsection"/>
        <w:rPr>
          <w:del w:id="238" w:author="svcMRProcess" w:date="2018-09-18T17:44:00Z"/>
          <w:snapToGrid w:val="0"/>
        </w:rPr>
      </w:pPr>
      <w:del w:id="239" w:author="svcMRProcess" w:date="2018-09-18T17:44:00Z">
        <w:r>
          <w:rPr>
            <w:snapToGrid w:val="0"/>
            <w:vertAlign w:val="superscript"/>
          </w:rPr>
          <w:delText>2</w:delText>
        </w:r>
        <w:r>
          <w:rPr>
            <w:snapToGrid w:val="0"/>
          </w:rPr>
          <w:tab/>
          <w:delText xml:space="preserve">On the date as at which this compilation was prepared, the </w:delText>
        </w:r>
        <w:r>
          <w:rPr>
            <w:i/>
            <w:snapToGrid w:val="0"/>
          </w:rPr>
          <w:delText>Pharmacy Act 2010</w:delText>
        </w:r>
        <w:r>
          <w:rPr>
            <w:snapToGrid w:val="0"/>
          </w:rPr>
          <w:delText xml:space="preserve"> s. 3 and Pt. 2</w:delText>
        </w:r>
        <w:r>
          <w:rPr>
            <w:snapToGrid w:val="0"/>
          </w:rPr>
          <w:noBreakHyphen/>
          <w:delText>9 had not come into operation.  They read as follows:</w:delText>
        </w:r>
      </w:del>
    </w:p>
    <w:p>
      <w:pPr>
        <w:pStyle w:val="BlankOpen"/>
        <w:rPr>
          <w:del w:id="240" w:author="svcMRProcess" w:date="2018-09-18T17:44:00Z"/>
          <w:snapToGrid w:val="0"/>
        </w:rPr>
      </w:pPr>
    </w:p>
    <w:p>
      <w:pPr>
        <w:pStyle w:val="Heading5"/>
        <w:rPr>
          <w:snapToGrid w:val="0"/>
        </w:rPr>
      </w:pPr>
      <w:bookmarkStart w:id="241" w:name="_Toc471793483"/>
      <w:bookmarkStart w:id="242" w:name="_Toc512746196"/>
      <w:bookmarkStart w:id="243" w:name="_Toc515958177"/>
      <w:bookmarkStart w:id="244" w:name="_Toc25483173"/>
      <w:bookmarkStart w:id="245" w:name="_Toc110755738"/>
      <w:bookmarkStart w:id="246" w:name="_Toc270079934"/>
      <w:bookmarkStart w:id="247" w:name="_Toc270666400"/>
      <w:r>
        <w:rPr>
          <w:rStyle w:val="CharSectno"/>
        </w:rPr>
        <w:t>3</w:t>
      </w:r>
      <w:r>
        <w:rPr>
          <w:snapToGrid w:val="0"/>
        </w:rPr>
        <w:t>.</w:t>
      </w:r>
      <w:r>
        <w:rPr>
          <w:snapToGrid w:val="0"/>
        </w:rPr>
        <w:tab/>
        <w:t>Terms used</w:t>
      </w:r>
      <w:bookmarkEnd w:id="174"/>
      <w:bookmarkEnd w:id="241"/>
      <w:bookmarkEnd w:id="242"/>
      <w:bookmarkEnd w:id="243"/>
      <w:bookmarkEnd w:id="244"/>
      <w:bookmarkEnd w:id="245"/>
      <w:bookmarkEnd w:id="246"/>
      <w:bookmarkEnd w:id="247"/>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248" w:name="_Toc525055955"/>
      <w:bookmarkStart w:id="249" w:name="_Toc247602322"/>
      <w:bookmarkStart w:id="250" w:name="_Toc247603463"/>
      <w:bookmarkStart w:id="251" w:name="_Toc247604129"/>
      <w:bookmarkStart w:id="252" w:name="_Toc247604722"/>
      <w:bookmarkStart w:id="253" w:name="_Toc247607226"/>
      <w:bookmarkStart w:id="254" w:name="_Toc247607933"/>
      <w:bookmarkStart w:id="255" w:name="_Toc247608221"/>
      <w:bookmarkStart w:id="256" w:name="_Toc247608467"/>
      <w:bookmarkStart w:id="257" w:name="_Toc247608832"/>
      <w:bookmarkStart w:id="258" w:name="_Toc247608906"/>
      <w:bookmarkStart w:id="259" w:name="_Toc247609226"/>
      <w:bookmarkStart w:id="260" w:name="_Toc247609301"/>
      <w:bookmarkStart w:id="261" w:name="_Toc247609449"/>
      <w:bookmarkStart w:id="262" w:name="_Toc247610549"/>
      <w:bookmarkStart w:id="263" w:name="_Toc247610718"/>
      <w:bookmarkStart w:id="264" w:name="_Toc247611140"/>
      <w:bookmarkStart w:id="265" w:name="_Toc247611605"/>
      <w:bookmarkStart w:id="266" w:name="_Toc247611770"/>
      <w:bookmarkStart w:id="267" w:name="_Toc247616670"/>
      <w:bookmarkStart w:id="268" w:name="_Toc247679840"/>
      <w:bookmarkStart w:id="269" w:name="_Toc247680464"/>
      <w:bookmarkStart w:id="270" w:name="_Toc247680967"/>
      <w:bookmarkStart w:id="271" w:name="_Toc247682226"/>
      <w:bookmarkStart w:id="272" w:name="_Toc247683779"/>
      <w:bookmarkStart w:id="273" w:name="_Toc247684394"/>
      <w:bookmarkStart w:id="274" w:name="_Toc247685159"/>
      <w:bookmarkStart w:id="275" w:name="_Toc247685285"/>
      <w:bookmarkStart w:id="276" w:name="_Toc247685645"/>
      <w:bookmarkStart w:id="277" w:name="_Toc247687608"/>
      <w:bookmarkStart w:id="278" w:name="_Toc247688874"/>
      <w:bookmarkStart w:id="279" w:name="_Toc247690149"/>
      <w:bookmarkStart w:id="280" w:name="_Toc247696712"/>
      <w:bookmarkStart w:id="281" w:name="_Toc247696876"/>
      <w:bookmarkStart w:id="282" w:name="_Toc247696967"/>
      <w:bookmarkStart w:id="283" w:name="_Toc247697514"/>
      <w:bookmarkStart w:id="284" w:name="_Toc247697763"/>
      <w:bookmarkStart w:id="285" w:name="_Toc247697984"/>
      <w:bookmarkStart w:id="286" w:name="_Toc247699657"/>
      <w:bookmarkStart w:id="287" w:name="_Toc247699751"/>
      <w:bookmarkStart w:id="288" w:name="_Toc247700530"/>
      <w:bookmarkStart w:id="289" w:name="_Toc247700932"/>
      <w:bookmarkStart w:id="290" w:name="_Toc247701314"/>
      <w:bookmarkStart w:id="291" w:name="_Toc248030964"/>
      <w:bookmarkStart w:id="292" w:name="_Toc248035848"/>
      <w:bookmarkStart w:id="293" w:name="_Toc248047514"/>
      <w:bookmarkStart w:id="294" w:name="_Toc248048057"/>
      <w:bookmarkStart w:id="295" w:name="_Toc248048151"/>
      <w:bookmarkStart w:id="296" w:name="_Toc248217770"/>
      <w:bookmarkStart w:id="297" w:name="_Toc248218711"/>
      <w:bookmarkStart w:id="298" w:name="_Toc248220879"/>
      <w:bookmarkStart w:id="299" w:name="_Toc248221033"/>
      <w:bookmarkStart w:id="300" w:name="_Toc248221127"/>
      <w:bookmarkStart w:id="301" w:name="_Toc248649946"/>
      <w:bookmarkStart w:id="302" w:name="_Toc248650759"/>
      <w:bookmarkStart w:id="303" w:name="_Toc248651122"/>
      <w:bookmarkStart w:id="304" w:name="_Toc248652709"/>
      <w:bookmarkStart w:id="305" w:name="_Toc248717736"/>
      <w:bookmarkStart w:id="306" w:name="_Toc248720229"/>
      <w:bookmarkStart w:id="307" w:name="_Toc248733362"/>
      <w:bookmarkStart w:id="308" w:name="_Toc248733749"/>
      <w:bookmarkStart w:id="309" w:name="_Toc248807281"/>
      <w:bookmarkStart w:id="310" w:name="_Toc248808996"/>
      <w:bookmarkStart w:id="311" w:name="_Toc249319198"/>
      <w:bookmarkStart w:id="312" w:name="_Toc249321442"/>
      <w:bookmarkStart w:id="313" w:name="_Toc249324363"/>
      <w:bookmarkStart w:id="314" w:name="_Toc249326381"/>
      <w:bookmarkStart w:id="315" w:name="_Toc249327055"/>
      <w:bookmarkStart w:id="316" w:name="_Toc249328462"/>
      <w:bookmarkStart w:id="317" w:name="_Toc249339613"/>
      <w:bookmarkStart w:id="318" w:name="_Toc249344711"/>
      <w:bookmarkStart w:id="319" w:name="_Toc249931427"/>
      <w:bookmarkStart w:id="320" w:name="_Toc249931694"/>
      <w:bookmarkStart w:id="321" w:name="_Toc249932544"/>
      <w:bookmarkStart w:id="322" w:name="_Toc250535186"/>
      <w:bookmarkStart w:id="323" w:name="_Toc250535804"/>
      <w:bookmarkStart w:id="324" w:name="_Toc250535919"/>
      <w:bookmarkStart w:id="325" w:name="_Toc250961783"/>
      <w:bookmarkStart w:id="326" w:name="_Toc250961898"/>
      <w:bookmarkStart w:id="327" w:name="_Toc252445029"/>
      <w:bookmarkStart w:id="328" w:name="_Toc252807883"/>
      <w:bookmarkStart w:id="329" w:name="_Toc254621154"/>
      <w:bookmarkStart w:id="330" w:name="_Toc254687985"/>
      <w:bookmarkStart w:id="331" w:name="_Toc254688119"/>
      <w:bookmarkStart w:id="332" w:name="_Toc254688490"/>
      <w:bookmarkStart w:id="333" w:name="_Toc254689931"/>
      <w:bookmarkStart w:id="334" w:name="_Toc254694118"/>
      <w:bookmarkStart w:id="335" w:name="_Toc254694253"/>
      <w:bookmarkStart w:id="336" w:name="_Toc254694983"/>
      <w:bookmarkStart w:id="337" w:name="_Toc254696531"/>
      <w:bookmarkStart w:id="338" w:name="_Toc254696970"/>
      <w:bookmarkStart w:id="339" w:name="_Toc254697147"/>
      <w:bookmarkStart w:id="340" w:name="_Toc254782504"/>
      <w:bookmarkStart w:id="341" w:name="_Toc255470158"/>
      <w:bookmarkStart w:id="342" w:name="_Toc255473207"/>
      <w:bookmarkStart w:id="343" w:name="_Toc255473322"/>
      <w:bookmarkStart w:id="344" w:name="_Toc255473437"/>
      <w:bookmarkStart w:id="345" w:name="_Toc255540877"/>
      <w:bookmarkStart w:id="346" w:name="_Toc255540992"/>
      <w:bookmarkStart w:id="347" w:name="_Toc256510731"/>
      <w:bookmarkStart w:id="348" w:name="_Toc256510846"/>
      <w:bookmarkStart w:id="349" w:name="_Toc257709421"/>
      <w:bookmarkStart w:id="350" w:name="_Toc257725419"/>
      <w:bookmarkStart w:id="351" w:name="_Toc257785571"/>
      <w:bookmarkStart w:id="352" w:name="_Toc257785692"/>
      <w:bookmarkStart w:id="353" w:name="_Toc257807984"/>
      <w:bookmarkStart w:id="354" w:name="_Toc257808168"/>
      <w:bookmarkStart w:id="355" w:name="_Toc257810751"/>
      <w:bookmarkStart w:id="356" w:name="_Toc257812320"/>
      <w:bookmarkStart w:id="357" w:name="_Toc257888676"/>
      <w:bookmarkStart w:id="358" w:name="_Toc257894505"/>
      <w:bookmarkStart w:id="359" w:name="_Toc257894870"/>
      <w:bookmarkStart w:id="360" w:name="_Toc257898083"/>
      <w:bookmarkStart w:id="361" w:name="_Toc258305350"/>
      <w:bookmarkStart w:id="362" w:name="_Toc258305578"/>
      <w:bookmarkStart w:id="363" w:name="_Toc258305880"/>
      <w:bookmarkStart w:id="364" w:name="_Toc258305995"/>
      <w:bookmarkStart w:id="365" w:name="_Toc258306225"/>
      <w:bookmarkStart w:id="366" w:name="_Toc258306662"/>
      <w:bookmarkStart w:id="367" w:name="_Toc258306777"/>
      <w:bookmarkStart w:id="368" w:name="_Toc258313733"/>
      <w:bookmarkStart w:id="369" w:name="_Toc258316649"/>
      <w:bookmarkStart w:id="370" w:name="_Toc258391320"/>
      <w:bookmarkStart w:id="371" w:name="_Toc258391528"/>
      <w:bookmarkStart w:id="372" w:name="_Toc258398080"/>
      <w:bookmarkStart w:id="373" w:name="_Toc258398198"/>
      <w:bookmarkStart w:id="374" w:name="_Toc258399342"/>
      <w:bookmarkStart w:id="375" w:name="_Toc258399460"/>
      <w:bookmarkStart w:id="376" w:name="_Toc258403615"/>
      <w:bookmarkStart w:id="377" w:name="_Toc258403734"/>
      <w:bookmarkStart w:id="378" w:name="_Toc258414341"/>
      <w:bookmarkStart w:id="379" w:name="_Toc258414460"/>
      <w:bookmarkStart w:id="380" w:name="_Toc258415131"/>
      <w:bookmarkStart w:id="381" w:name="_Toc258415250"/>
      <w:bookmarkStart w:id="382" w:name="_Toc258490140"/>
      <w:bookmarkStart w:id="383" w:name="_Toc258490259"/>
      <w:bookmarkStart w:id="384" w:name="_Toc258490378"/>
      <w:bookmarkStart w:id="385" w:name="_Toc258491387"/>
      <w:bookmarkStart w:id="386" w:name="_Toc258491506"/>
      <w:bookmarkStart w:id="387" w:name="_Toc258491625"/>
      <w:bookmarkStart w:id="388" w:name="_Toc258496431"/>
      <w:bookmarkStart w:id="389" w:name="_Toc258497581"/>
      <w:bookmarkStart w:id="390" w:name="_Toc258499358"/>
      <w:bookmarkStart w:id="391" w:name="_Toc258499477"/>
      <w:bookmarkStart w:id="392" w:name="_Toc258499715"/>
      <w:bookmarkStart w:id="393" w:name="_Toc258502202"/>
      <w:bookmarkStart w:id="394" w:name="_Toc258502321"/>
      <w:bookmarkStart w:id="395" w:name="_Toc258562974"/>
      <w:bookmarkStart w:id="396" w:name="_Toc258563093"/>
      <w:bookmarkStart w:id="397" w:name="_Toc258563212"/>
      <w:bookmarkStart w:id="398" w:name="_Toc258563450"/>
      <w:bookmarkStart w:id="399" w:name="_Toc258563569"/>
      <w:bookmarkStart w:id="400" w:name="_Toc258918574"/>
      <w:bookmarkStart w:id="401" w:name="_Toc259194858"/>
      <w:bookmarkStart w:id="402" w:name="_Toc262117787"/>
      <w:bookmarkStart w:id="403" w:name="_Toc262117907"/>
      <w:bookmarkStart w:id="404" w:name="_Toc262118298"/>
      <w:bookmarkStart w:id="405" w:name="_Toc270079935"/>
      <w:bookmarkStart w:id="406" w:name="_Toc270666401"/>
      <w:r>
        <w:rPr>
          <w:rStyle w:val="CharPartNo"/>
        </w:rPr>
        <w:t>Part 2</w:t>
      </w:r>
      <w:r>
        <w:t> — </w:t>
      </w:r>
      <w:r>
        <w:rPr>
          <w:rStyle w:val="CharPartText"/>
        </w:rPr>
        <w:t>Pharmacy Registration Board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525055956"/>
      <w:bookmarkStart w:id="408" w:name="_Toc247603464"/>
      <w:bookmarkStart w:id="409" w:name="_Toc247604130"/>
      <w:bookmarkStart w:id="410" w:name="_Toc247604723"/>
      <w:bookmarkStart w:id="411" w:name="_Toc247607227"/>
      <w:bookmarkStart w:id="412" w:name="_Toc247607934"/>
      <w:bookmarkStart w:id="413" w:name="_Toc247608222"/>
      <w:bookmarkStart w:id="414" w:name="_Toc247608468"/>
      <w:bookmarkStart w:id="415" w:name="_Toc247608833"/>
      <w:bookmarkStart w:id="416" w:name="_Toc247608907"/>
      <w:bookmarkStart w:id="417" w:name="_Toc247609227"/>
      <w:bookmarkStart w:id="418" w:name="_Toc247609302"/>
      <w:bookmarkStart w:id="419" w:name="_Toc247609450"/>
      <w:bookmarkStart w:id="420" w:name="_Toc247610550"/>
      <w:bookmarkStart w:id="421" w:name="_Toc247610719"/>
      <w:bookmarkStart w:id="422" w:name="_Toc247611141"/>
      <w:bookmarkStart w:id="423" w:name="_Toc247611606"/>
      <w:bookmarkStart w:id="424" w:name="_Toc247611771"/>
      <w:bookmarkStart w:id="425" w:name="_Toc247616671"/>
      <w:bookmarkStart w:id="426" w:name="_Toc247679841"/>
      <w:bookmarkStart w:id="427" w:name="_Toc247680465"/>
      <w:bookmarkStart w:id="428" w:name="_Toc247680968"/>
      <w:bookmarkStart w:id="429" w:name="_Toc247682227"/>
      <w:bookmarkStart w:id="430" w:name="_Toc247683780"/>
      <w:bookmarkStart w:id="431" w:name="_Toc247684395"/>
      <w:bookmarkStart w:id="432" w:name="_Toc247685160"/>
      <w:bookmarkStart w:id="433" w:name="_Toc247685286"/>
      <w:bookmarkStart w:id="434" w:name="_Toc247685646"/>
      <w:bookmarkStart w:id="435" w:name="_Toc247687609"/>
      <w:bookmarkStart w:id="436" w:name="_Toc247688875"/>
      <w:bookmarkStart w:id="437" w:name="_Toc247690150"/>
      <w:bookmarkStart w:id="438" w:name="_Toc247696713"/>
      <w:bookmarkStart w:id="439" w:name="_Toc247696877"/>
      <w:bookmarkStart w:id="440" w:name="_Toc247696968"/>
      <w:bookmarkStart w:id="441" w:name="_Toc247697515"/>
      <w:bookmarkStart w:id="442" w:name="_Toc247697764"/>
      <w:bookmarkStart w:id="443" w:name="_Toc247697985"/>
      <w:bookmarkStart w:id="444" w:name="_Toc247699658"/>
      <w:bookmarkStart w:id="445" w:name="_Toc247699752"/>
      <w:bookmarkStart w:id="446" w:name="_Toc247700531"/>
      <w:bookmarkStart w:id="447" w:name="_Toc247700933"/>
      <w:bookmarkStart w:id="448" w:name="_Toc247701315"/>
      <w:bookmarkStart w:id="449" w:name="_Toc248030965"/>
      <w:bookmarkStart w:id="450" w:name="_Toc248035849"/>
      <w:bookmarkStart w:id="451" w:name="_Toc248047515"/>
      <w:bookmarkStart w:id="452" w:name="_Toc248048058"/>
      <w:bookmarkStart w:id="453" w:name="_Toc248048152"/>
      <w:bookmarkStart w:id="454" w:name="_Toc248217771"/>
      <w:bookmarkStart w:id="455" w:name="_Toc248218712"/>
      <w:bookmarkStart w:id="456" w:name="_Toc248220880"/>
      <w:bookmarkStart w:id="457" w:name="_Toc248221034"/>
      <w:bookmarkStart w:id="458" w:name="_Toc248221128"/>
      <w:bookmarkStart w:id="459" w:name="_Toc248649947"/>
      <w:bookmarkStart w:id="460" w:name="_Toc248650760"/>
      <w:bookmarkStart w:id="461" w:name="_Toc248651123"/>
      <w:bookmarkStart w:id="462" w:name="_Toc248652710"/>
      <w:bookmarkStart w:id="463" w:name="_Toc248717737"/>
      <w:bookmarkStart w:id="464" w:name="_Toc248720230"/>
      <w:bookmarkStart w:id="465" w:name="_Toc248733363"/>
      <w:bookmarkStart w:id="466" w:name="_Toc248733750"/>
      <w:bookmarkStart w:id="467" w:name="_Toc248807282"/>
      <w:bookmarkStart w:id="468" w:name="_Toc248808997"/>
      <w:bookmarkStart w:id="469" w:name="_Toc249319199"/>
      <w:bookmarkStart w:id="470" w:name="_Toc249321443"/>
      <w:bookmarkStart w:id="471" w:name="_Toc249324364"/>
      <w:bookmarkStart w:id="472" w:name="_Toc249326382"/>
      <w:bookmarkStart w:id="473" w:name="_Toc249327056"/>
      <w:bookmarkStart w:id="474" w:name="_Toc249328463"/>
      <w:bookmarkStart w:id="475" w:name="_Toc249339614"/>
      <w:bookmarkStart w:id="476" w:name="_Toc249344712"/>
      <w:bookmarkStart w:id="477" w:name="_Toc249931428"/>
      <w:bookmarkStart w:id="478" w:name="_Toc249931695"/>
      <w:bookmarkStart w:id="479" w:name="_Toc249932545"/>
      <w:bookmarkStart w:id="480" w:name="_Toc250535187"/>
      <w:bookmarkStart w:id="481" w:name="_Toc250535805"/>
      <w:bookmarkStart w:id="482" w:name="_Toc250535920"/>
      <w:bookmarkStart w:id="483" w:name="_Toc250961784"/>
      <w:bookmarkStart w:id="484" w:name="_Toc250961899"/>
      <w:bookmarkStart w:id="485" w:name="_Toc252445030"/>
      <w:bookmarkStart w:id="486" w:name="_Toc252807884"/>
      <w:bookmarkStart w:id="487" w:name="_Toc254621155"/>
      <w:bookmarkStart w:id="488" w:name="_Toc254687986"/>
      <w:bookmarkStart w:id="489" w:name="_Toc254688120"/>
      <w:bookmarkStart w:id="490" w:name="_Toc254688491"/>
      <w:bookmarkStart w:id="491" w:name="_Toc254689932"/>
      <w:bookmarkStart w:id="492" w:name="_Toc254694119"/>
      <w:bookmarkStart w:id="493" w:name="_Toc254694254"/>
      <w:bookmarkStart w:id="494" w:name="_Toc254694984"/>
      <w:bookmarkStart w:id="495" w:name="_Toc254696532"/>
      <w:bookmarkStart w:id="496" w:name="_Toc254696971"/>
      <w:bookmarkStart w:id="497" w:name="_Toc254697148"/>
      <w:bookmarkStart w:id="498" w:name="_Toc254782505"/>
      <w:bookmarkStart w:id="499" w:name="_Toc255470159"/>
      <w:bookmarkStart w:id="500" w:name="_Toc255473208"/>
      <w:bookmarkStart w:id="501" w:name="_Toc255473323"/>
      <w:bookmarkStart w:id="502" w:name="_Toc255473438"/>
      <w:bookmarkStart w:id="503" w:name="_Toc255540878"/>
      <w:bookmarkStart w:id="504" w:name="_Toc255540993"/>
      <w:bookmarkStart w:id="505" w:name="_Toc256510732"/>
      <w:bookmarkStart w:id="506" w:name="_Toc256510847"/>
      <w:bookmarkStart w:id="507" w:name="_Toc257709422"/>
      <w:bookmarkStart w:id="508" w:name="_Toc257725420"/>
      <w:bookmarkStart w:id="509" w:name="_Toc257785572"/>
      <w:bookmarkStart w:id="510" w:name="_Toc257785693"/>
      <w:bookmarkStart w:id="511" w:name="_Toc257807985"/>
      <w:bookmarkStart w:id="512" w:name="_Toc257808169"/>
      <w:bookmarkStart w:id="513" w:name="_Toc257810752"/>
      <w:bookmarkStart w:id="514" w:name="_Toc257812321"/>
      <w:bookmarkStart w:id="515" w:name="_Toc257888677"/>
      <w:bookmarkStart w:id="516" w:name="_Toc257894506"/>
      <w:bookmarkStart w:id="517" w:name="_Toc257894871"/>
      <w:bookmarkStart w:id="518" w:name="_Toc257898084"/>
      <w:bookmarkStart w:id="519" w:name="_Toc258305351"/>
      <w:bookmarkStart w:id="520" w:name="_Toc258305579"/>
      <w:bookmarkStart w:id="521" w:name="_Toc258305881"/>
      <w:bookmarkStart w:id="522" w:name="_Toc258305996"/>
      <w:bookmarkStart w:id="523" w:name="_Toc258306226"/>
      <w:bookmarkStart w:id="524" w:name="_Toc258306663"/>
      <w:bookmarkStart w:id="525" w:name="_Toc258306778"/>
      <w:bookmarkStart w:id="526" w:name="_Toc258313734"/>
      <w:bookmarkStart w:id="527" w:name="_Toc258316650"/>
      <w:bookmarkStart w:id="528" w:name="_Toc258391321"/>
      <w:bookmarkStart w:id="529" w:name="_Toc258391529"/>
      <w:bookmarkStart w:id="530" w:name="_Toc258398081"/>
      <w:bookmarkStart w:id="531" w:name="_Toc258398199"/>
      <w:bookmarkStart w:id="532" w:name="_Toc258399343"/>
      <w:bookmarkStart w:id="533" w:name="_Toc258399461"/>
      <w:bookmarkStart w:id="534" w:name="_Toc258403616"/>
      <w:bookmarkStart w:id="535" w:name="_Toc258403735"/>
      <w:bookmarkStart w:id="536" w:name="_Toc258414342"/>
      <w:bookmarkStart w:id="537" w:name="_Toc258414461"/>
      <w:bookmarkStart w:id="538" w:name="_Toc258415132"/>
      <w:bookmarkStart w:id="539" w:name="_Toc258415251"/>
      <w:bookmarkStart w:id="540" w:name="_Toc258490141"/>
      <w:bookmarkStart w:id="541" w:name="_Toc258490260"/>
      <w:bookmarkStart w:id="542" w:name="_Toc258490379"/>
      <w:bookmarkStart w:id="543" w:name="_Toc258491388"/>
      <w:bookmarkStart w:id="544" w:name="_Toc258491507"/>
      <w:bookmarkStart w:id="545" w:name="_Toc258491626"/>
      <w:bookmarkStart w:id="546" w:name="_Toc258496432"/>
      <w:bookmarkStart w:id="547" w:name="_Toc258497582"/>
      <w:bookmarkStart w:id="548" w:name="_Toc258499359"/>
      <w:bookmarkStart w:id="549" w:name="_Toc258499478"/>
      <w:bookmarkStart w:id="550" w:name="_Toc258499716"/>
      <w:bookmarkStart w:id="551" w:name="_Toc258502203"/>
      <w:bookmarkStart w:id="552" w:name="_Toc258502322"/>
      <w:bookmarkStart w:id="553" w:name="_Toc258562975"/>
      <w:bookmarkStart w:id="554" w:name="_Toc258563094"/>
      <w:bookmarkStart w:id="555" w:name="_Toc258563213"/>
      <w:bookmarkStart w:id="556" w:name="_Toc258563451"/>
      <w:bookmarkStart w:id="557" w:name="_Toc258563570"/>
      <w:bookmarkStart w:id="558" w:name="_Toc258918575"/>
      <w:bookmarkStart w:id="559" w:name="_Toc259194859"/>
      <w:bookmarkStart w:id="560" w:name="_Toc262117788"/>
      <w:bookmarkStart w:id="561" w:name="_Toc262117908"/>
      <w:bookmarkStart w:id="562" w:name="_Toc262118299"/>
      <w:bookmarkStart w:id="563" w:name="_Toc270079936"/>
      <w:bookmarkStart w:id="564" w:name="_Toc270666402"/>
      <w:r>
        <w:rPr>
          <w:rStyle w:val="CharDivNo"/>
        </w:rPr>
        <w:t>Division 1</w:t>
      </w:r>
      <w:r>
        <w:t> — </w:t>
      </w:r>
      <w:r>
        <w:rPr>
          <w:rStyle w:val="CharDivText"/>
        </w:rPr>
        <w:t>The Board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525055957"/>
      <w:bookmarkStart w:id="566" w:name="_Toc270079937"/>
      <w:bookmarkStart w:id="567" w:name="_Toc270666403"/>
      <w:r>
        <w:rPr>
          <w:rStyle w:val="CharSectno"/>
        </w:rPr>
        <w:t>4</w:t>
      </w:r>
      <w:r>
        <w:t>.</w:t>
      </w:r>
      <w:r>
        <w:tab/>
        <w:t>Board established</w:t>
      </w:r>
      <w:bookmarkEnd w:id="565"/>
      <w:bookmarkEnd w:id="566"/>
      <w:bookmarkEnd w:id="567"/>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568" w:name="_Toc525055958"/>
      <w:bookmarkStart w:id="569" w:name="_Toc270079938"/>
      <w:bookmarkStart w:id="570" w:name="_Toc270666404"/>
      <w:r>
        <w:rPr>
          <w:rStyle w:val="CharSectno"/>
        </w:rPr>
        <w:t>5</w:t>
      </w:r>
      <w:r>
        <w:t>.</w:t>
      </w:r>
      <w:r>
        <w:tab/>
        <w:t>Membership of Board</w:t>
      </w:r>
      <w:bookmarkEnd w:id="568"/>
      <w:bookmarkEnd w:id="569"/>
      <w:bookmarkEnd w:id="570"/>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571" w:name="_Toc525055959"/>
      <w:bookmarkStart w:id="572" w:name="_Toc270079939"/>
      <w:bookmarkStart w:id="573" w:name="_Toc270666405"/>
      <w:r>
        <w:rPr>
          <w:rStyle w:val="CharSectno"/>
        </w:rPr>
        <w:t>6</w:t>
      </w:r>
      <w:r>
        <w:t>.</w:t>
      </w:r>
      <w:r>
        <w:tab/>
        <w:t>Presiding member and deputy presiding member</w:t>
      </w:r>
      <w:bookmarkEnd w:id="571"/>
      <w:bookmarkEnd w:id="572"/>
      <w:bookmarkEnd w:id="573"/>
    </w:p>
    <w:p>
      <w:pPr>
        <w:pStyle w:val="Subsection"/>
      </w:pPr>
      <w:r>
        <w:tab/>
      </w:r>
      <w:r>
        <w:tab/>
        <w:t>The presiding member and the deputy presiding member of the Board are to be elected by the Board from amongst its members.</w:t>
      </w:r>
    </w:p>
    <w:p>
      <w:pPr>
        <w:pStyle w:val="Heading5"/>
      </w:pPr>
      <w:bookmarkStart w:id="574" w:name="_Toc525055960"/>
      <w:bookmarkStart w:id="575" w:name="_Toc270079940"/>
      <w:bookmarkStart w:id="576" w:name="_Toc270666406"/>
      <w:r>
        <w:rPr>
          <w:rStyle w:val="CharSectno"/>
        </w:rPr>
        <w:t>7</w:t>
      </w:r>
      <w:r>
        <w:t>.</w:t>
      </w:r>
      <w:r>
        <w:tab/>
        <w:t>Remuneration and allowances</w:t>
      </w:r>
      <w:bookmarkEnd w:id="574"/>
      <w:bookmarkEnd w:id="575"/>
      <w:bookmarkEnd w:id="576"/>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577" w:name="_Toc525055961"/>
      <w:bookmarkStart w:id="578" w:name="_Toc247604729"/>
      <w:bookmarkStart w:id="579" w:name="_Toc247607233"/>
      <w:bookmarkStart w:id="580" w:name="_Toc247607940"/>
      <w:bookmarkStart w:id="581" w:name="_Toc247608228"/>
      <w:bookmarkStart w:id="582" w:name="_Toc247608474"/>
      <w:bookmarkStart w:id="583" w:name="_Toc247608839"/>
      <w:bookmarkStart w:id="584" w:name="_Toc247608913"/>
      <w:bookmarkStart w:id="585" w:name="_Toc247609233"/>
      <w:bookmarkStart w:id="586" w:name="_Toc247609308"/>
      <w:bookmarkStart w:id="587" w:name="_Toc247609456"/>
      <w:bookmarkStart w:id="588" w:name="_Toc247610556"/>
      <w:bookmarkStart w:id="589" w:name="_Toc247610725"/>
      <w:bookmarkStart w:id="590" w:name="_Toc247611147"/>
      <w:bookmarkStart w:id="591" w:name="_Toc247611612"/>
      <w:bookmarkStart w:id="592" w:name="_Toc247611777"/>
      <w:bookmarkStart w:id="593" w:name="_Toc247616677"/>
      <w:bookmarkStart w:id="594" w:name="_Toc247679847"/>
      <w:bookmarkStart w:id="595" w:name="_Toc247680471"/>
      <w:bookmarkStart w:id="596" w:name="_Toc247680974"/>
      <w:bookmarkStart w:id="597" w:name="_Toc247682233"/>
      <w:bookmarkStart w:id="598" w:name="_Toc247683786"/>
      <w:bookmarkStart w:id="599" w:name="_Toc247684401"/>
      <w:bookmarkStart w:id="600" w:name="_Toc247685166"/>
      <w:bookmarkStart w:id="601" w:name="_Toc247685292"/>
      <w:bookmarkStart w:id="602" w:name="_Toc247685652"/>
      <w:bookmarkStart w:id="603" w:name="_Toc247687615"/>
      <w:bookmarkStart w:id="604" w:name="_Toc247688881"/>
      <w:bookmarkStart w:id="605" w:name="_Toc247690156"/>
      <w:bookmarkStart w:id="606" w:name="_Toc247696719"/>
      <w:bookmarkStart w:id="607" w:name="_Toc247696883"/>
      <w:bookmarkStart w:id="608" w:name="_Toc247696974"/>
      <w:bookmarkStart w:id="609" w:name="_Toc247697521"/>
      <w:bookmarkStart w:id="610" w:name="_Toc247697770"/>
      <w:bookmarkStart w:id="611" w:name="_Toc247697991"/>
      <w:bookmarkStart w:id="612" w:name="_Toc247699664"/>
      <w:bookmarkStart w:id="613" w:name="_Toc247699758"/>
      <w:bookmarkStart w:id="614" w:name="_Toc247700537"/>
      <w:bookmarkStart w:id="615" w:name="_Toc247700939"/>
      <w:bookmarkStart w:id="616" w:name="_Toc247701321"/>
      <w:bookmarkStart w:id="617" w:name="_Toc248030971"/>
      <w:bookmarkStart w:id="618" w:name="_Toc248035855"/>
      <w:bookmarkStart w:id="619" w:name="_Toc248047521"/>
      <w:bookmarkStart w:id="620" w:name="_Toc248048064"/>
      <w:bookmarkStart w:id="621" w:name="_Toc248048158"/>
      <w:bookmarkStart w:id="622" w:name="_Toc248217777"/>
      <w:bookmarkStart w:id="623" w:name="_Toc248218718"/>
      <w:bookmarkStart w:id="624" w:name="_Toc248220886"/>
      <w:bookmarkStart w:id="625" w:name="_Toc248221040"/>
      <w:bookmarkStart w:id="626" w:name="_Toc248221134"/>
      <w:bookmarkStart w:id="627" w:name="_Toc248649953"/>
      <w:bookmarkStart w:id="628" w:name="_Toc248650766"/>
      <w:bookmarkStart w:id="629" w:name="_Toc248651129"/>
      <w:bookmarkStart w:id="630" w:name="_Toc248652716"/>
      <w:bookmarkStart w:id="631" w:name="_Toc248717743"/>
      <w:bookmarkStart w:id="632" w:name="_Toc248720236"/>
      <w:bookmarkStart w:id="633" w:name="_Toc248733369"/>
      <w:bookmarkStart w:id="634" w:name="_Toc248733756"/>
      <w:bookmarkStart w:id="635" w:name="_Toc248807288"/>
      <w:bookmarkStart w:id="636" w:name="_Toc248809003"/>
      <w:bookmarkStart w:id="637" w:name="_Toc249319205"/>
      <w:bookmarkStart w:id="638" w:name="_Toc249321449"/>
      <w:bookmarkStart w:id="639" w:name="_Toc249324370"/>
      <w:bookmarkStart w:id="640" w:name="_Toc249326388"/>
      <w:bookmarkStart w:id="641" w:name="_Toc249327062"/>
      <w:bookmarkStart w:id="642" w:name="_Toc249328469"/>
      <w:bookmarkStart w:id="643" w:name="_Toc249339620"/>
      <w:bookmarkStart w:id="644" w:name="_Toc249344718"/>
      <w:bookmarkStart w:id="645" w:name="_Toc249931434"/>
      <w:bookmarkStart w:id="646" w:name="_Toc249931701"/>
      <w:bookmarkStart w:id="647" w:name="_Toc249932551"/>
      <w:bookmarkStart w:id="648" w:name="_Toc250535193"/>
      <w:bookmarkStart w:id="649" w:name="_Toc250535811"/>
      <w:bookmarkStart w:id="650" w:name="_Toc250535926"/>
      <w:bookmarkStart w:id="651" w:name="_Toc250961790"/>
      <w:bookmarkStart w:id="652" w:name="_Toc250961905"/>
      <w:bookmarkStart w:id="653" w:name="_Toc252445036"/>
      <w:bookmarkStart w:id="654" w:name="_Toc252807890"/>
      <w:bookmarkStart w:id="655" w:name="_Toc254621161"/>
      <w:bookmarkStart w:id="656" w:name="_Toc254687992"/>
      <w:bookmarkStart w:id="657" w:name="_Toc254688126"/>
      <w:bookmarkStart w:id="658" w:name="_Toc254688497"/>
      <w:bookmarkStart w:id="659" w:name="_Toc254689938"/>
      <w:bookmarkStart w:id="660" w:name="_Toc254694124"/>
      <w:bookmarkStart w:id="661" w:name="_Toc254694259"/>
      <w:bookmarkStart w:id="662" w:name="_Toc254694989"/>
      <w:bookmarkStart w:id="663" w:name="_Toc254696537"/>
      <w:bookmarkStart w:id="664" w:name="_Toc254696976"/>
      <w:bookmarkStart w:id="665" w:name="_Toc254697153"/>
      <w:bookmarkStart w:id="666" w:name="_Toc254782510"/>
      <w:bookmarkStart w:id="667" w:name="_Toc255470164"/>
      <w:bookmarkStart w:id="668" w:name="_Toc255473213"/>
      <w:bookmarkStart w:id="669" w:name="_Toc255473328"/>
      <w:bookmarkStart w:id="670" w:name="_Toc255473443"/>
      <w:bookmarkStart w:id="671" w:name="_Toc255540883"/>
      <w:bookmarkStart w:id="672" w:name="_Toc255540998"/>
      <w:bookmarkStart w:id="673" w:name="_Toc256510737"/>
      <w:bookmarkStart w:id="674" w:name="_Toc256510852"/>
      <w:bookmarkStart w:id="675" w:name="_Toc257709427"/>
      <w:bookmarkStart w:id="676" w:name="_Toc257725425"/>
      <w:bookmarkStart w:id="677" w:name="_Toc257785577"/>
      <w:bookmarkStart w:id="678" w:name="_Toc257785698"/>
      <w:bookmarkStart w:id="679" w:name="_Toc257807990"/>
      <w:bookmarkStart w:id="680" w:name="_Toc257808174"/>
      <w:bookmarkStart w:id="681" w:name="_Toc257810757"/>
      <w:bookmarkStart w:id="682" w:name="_Toc257812326"/>
      <w:bookmarkStart w:id="683" w:name="_Toc257888682"/>
      <w:bookmarkStart w:id="684" w:name="_Toc257894511"/>
      <w:bookmarkStart w:id="685" w:name="_Toc257894876"/>
      <w:bookmarkStart w:id="686" w:name="_Toc257898089"/>
      <w:bookmarkStart w:id="687" w:name="_Toc258305356"/>
      <w:bookmarkStart w:id="688" w:name="_Toc258305584"/>
      <w:bookmarkStart w:id="689" w:name="_Toc258305886"/>
      <w:bookmarkStart w:id="690" w:name="_Toc258306001"/>
      <w:bookmarkStart w:id="691" w:name="_Toc258306231"/>
      <w:bookmarkStart w:id="692" w:name="_Toc258306668"/>
      <w:bookmarkStart w:id="693" w:name="_Toc258306783"/>
      <w:bookmarkStart w:id="694" w:name="_Toc258313739"/>
      <w:bookmarkStart w:id="695" w:name="_Toc258316655"/>
      <w:bookmarkStart w:id="696" w:name="_Toc258391326"/>
      <w:bookmarkStart w:id="697" w:name="_Toc258391534"/>
      <w:bookmarkStart w:id="698" w:name="_Toc258398086"/>
      <w:bookmarkStart w:id="699" w:name="_Toc258398204"/>
      <w:bookmarkStart w:id="700" w:name="_Toc258399348"/>
      <w:bookmarkStart w:id="701" w:name="_Toc258399466"/>
      <w:bookmarkStart w:id="702" w:name="_Toc258403621"/>
      <w:bookmarkStart w:id="703" w:name="_Toc258403740"/>
      <w:bookmarkStart w:id="704" w:name="_Toc258414347"/>
      <w:bookmarkStart w:id="705" w:name="_Toc258414466"/>
      <w:bookmarkStart w:id="706" w:name="_Toc258415137"/>
      <w:bookmarkStart w:id="707" w:name="_Toc258415256"/>
      <w:bookmarkStart w:id="708" w:name="_Toc258490146"/>
      <w:bookmarkStart w:id="709" w:name="_Toc258490265"/>
      <w:bookmarkStart w:id="710" w:name="_Toc258490384"/>
      <w:bookmarkStart w:id="711" w:name="_Toc258491393"/>
      <w:bookmarkStart w:id="712" w:name="_Toc258491512"/>
      <w:bookmarkStart w:id="713" w:name="_Toc258491631"/>
      <w:bookmarkStart w:id="714" w:name="_Toc258496437"/>
      <w:bookmarkStart w:id="715" w:name="_Toc258497587"/>
      <w:bookmarkStart w:id="716" w:name="_Toc258499364"/>
      <w:bookmarkStart w:id="717" w:name="_Toc258499483"/>
      <w:bookmarkStart w:id="718" w:name="_Toc258499721"/>
      <w:bookmarkStart w:id="719" w:name="_Toc258502208"/>
      <w:bookmarkStart w:id="720" w:name="_Toc258502327"/>
      <w:bookmarkStart w:id="721" w:name="_Toc258562980"/>
      <w:bookmarkStart w:id="722" w:name="_Toc258563099"/>
      <w:bookmarkStart w:id="723" w:name="_Toc258563218"/>
      <w:bookmarkStart w:id="724" w:name="_Toc258563456"/>
      <w:bookmarkStart w:id="725" w:name="_Toc258563575"/>
      <w:bookmarkStart w:id="726" w:name="_Toc258918580"/>
      <w:bookmarkStart w:id="727" w:name="_Toc259194864"/>
      <w:bookmarkStart w:id="728" w:name="_Toc262117793"/>
      <w:bookmarkStart w:id="729" w:name="_Toc262117913"/>
      <w:bookmarkStart w:id="730" w:name="_Toc262118304"/>
      <w:bookmarkStart w:id="731" w:name="_Toc270079941"/>
      <w:bookmarkStart w:id="732" w:name="_Toc270666407"/>
      <w:r>
        <w:rPr>
          <w:rStyle w:val="CharDivNo"/>
        </w:rPr>
        <w:t>Division 2</w:t>
      </w:r>
      <w:r>
        <w:t> — </w:t>
      </w:r>
      <w:r>
        <w:rPr>
          <w:rStyle w:val="CharDivText"/>
        </w:rPr>
        <w:t>Functions and powers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525055962"/>
      <w:bookmarkStart w:id="734" w:name="_Toc270079942"/>
      <w:bookmarkStart w:id="735" w:name="_Toc270666408"/>
      <w:r>
        <w:rPr>
          <w:rStyle w:val="CharSectno"/>
        </w:rPr>
        <w:t>8</w:t>
      </w:r>
      <w:r>
        <w:t>.</w:t>
      </w:r>
      <w:r>
        <w:tab/>
        <w:t>Functions</w:t>
      </w:r>
      <w:bookmarkEnd w:id="733"/>
      <w:bookmarkEnd w:id="734"/>
      <w:bookmarkEnd w:id="735"/>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736" w:name="_Toc525055963"/>
      <w:bookmarkStart w:id="737" w:name="_Toc270079943"/>
      <w:bookmarkStart w:id="738" w:name="_Toc270666409"/>
      <w:r>
        <w:rPr>
          <w:rStyle w:val="CharSectno"/>
        </w:rPr>
        <w:t>9</w:t>
      </w:r>
      <w:r>
        <w:t>.</w:t>
      </w:r>
      <w:r>
        <w:tab/>
        <w:t>Powers</w:t>
      </w:r>
      <w:bookmarkEnd w:id="736"/>
      <w:bookmarkEnd w:id="737"/>
      <w:bookmarkEnd w:id="738"/>
    </w:p>
    <w:p>
      <w:pPr>
        <w:pStyle w:val="Subsection"/>
      </w:pPr>
      <w:r>
        <w:tab/>
      </w:r>
      <w:r>
        <w:tab/>
        <w:t>The Board has all the powers it needs to perform its functions.</w:t>
      </w:r>
    </w:p>
    <w:p>
      <w:pPr>
        <w:pStyle w:val="Heading5"/>
      </w:pPr>
      <w:bookmarkStart w:id="739" w:name="_Toc525055964"/>
      <w:bookmarkStart w:id="740" w:name="_Toc270079944"/>
      <w:bookmarkStart w:id="741" w:name="_Toc270666410"/>
      <w:r>
        <w:rPr>
          <w:rStyle w:val="CharSectno"/>
        </w:rPr>
        <w:t>10</w:t>
      </w:r>
      <w:r>
        <w:t>.</w:t>
      </w:r>
      <w:r>
        <w:tab/>
        <w:t>Delegation by Board</w:t>
      </w:r>
      <w:bookmarkEnd w:id="739"/>
      <w:bookmarkEnd w:id="740"/>
      <w:bookmarkEnd w:id="741"/>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742" w:name="_Toc525055965"/>
      <w:bookmarkStart w:id="743" w:name="_Toc247607237"/>
      <w:bookmarkStart w:id="744" w:name="_Toc247607944"/>
      <w:bookmarkStart w:id="745" w:name="_Toc247608232"/>
      <w:bookmarkStart w:id="746" w:name="_Toc247608478"/>
      <w:bookmarkStart w:id="747" w:name="_Toc247608843"/>
      <w:bookmarkStart w:id="748" w:name="_Toc247608917"/>
      <w:bookmarkStart w:id="749" w:name="_Toc247609237"/>
      <w:bookmarkStart w:id="750" w:name="_Toc247609312"/>
      <w:bookmarkStart w:id="751" w:name="_Toc247609460"/>
      <w:bookmarkStart w:id="752" w:name="_Toc247610560"/>
      <w:bookmarkStart w:id="753" w:name="_Toc247610729"/>
      <w:bookmarkStart w:id="754" w:name="_Toc247611151"/>
      <w:bookmarkStart w:id="755" w:name="_Toc247611616"/>
      <w:bookmarkStart w:id="756" w:name="_Toc247611781"/>
      <w:bookmarkStart w:id="757" w:name="_Toc247616681"/>
      <w:bookmarkStart w:id="758" w:name="_Toc247679851"/>
      <w:bookmarkStart w:id="759" w:name="_Toc247680475"/>
      <w:bookmarkStart w:id="760" w:name="_Toc247680978"/>
      <w:bookmarkStart w:id="761" w:name="_Toc247682237"/>
      <w:bookmarkStart w:id="762" w:name="_Toc247683790"/>
      <w:bookmarkStart w:id="763" w:name="_Toc247684405"/>
      <w:bookmarkStart w:id="764" w:name="_Toc247685170"/>
      <w:bookmarkStart w:id="765" w:name="_Toc247685296"/>
      <w:bookmarkStart w:id="766" w:name="_Toc247685656"/>
      <w:bookmarkStart w:id="767" w:name="_Toc247687619"/>
      <w:bookmarkStart w:id="768" w:name="_Toc247688885"/>
      <w:bookmarkStart w:id="769" w:name="_Toc247690160"/>
      <w:bookmarkStart w:id="770" w:name="_Toc247696723"/>
      <w:bookmarkStart w:id="771" w:name="_Toc247696887"/>
      <w:bookmarkStart w:id="772" w:name="_Toc247696978"/>
      <w:bookmarkStart w:id="773" w:name="_Toc247697525"/>
      <w:bookmarkStart w:id="774" w:name="_Toc247697774"/>
      <w:bookmarkStart w:id="775" w:name="_Toc247697995"/>
      <w:bookmarkStart w:id="776" w:name="_Toc247699668"/>
      <w:bookmarkStart w:id="777" w:name="_Toc247699762"/>
      <w:bookmarkStart w:id="778" w:name="_Toc247700541"/>
      <w:bookmarkStart w:id="779" w:name="_Toc247700943"/>
      <w:bookmarkStart w:id="780" w:name="_Toc247701325"/>
      <w:bookmarkStart w:id="781" w:name="_Toc248030975"/>
      <w:bookmarkStart w:id="782" w:name="_Toc248035859"/>
      <w:bookmarkStart w:id="783" w:name="_Toc248047525"/>
      <w:bookmarkStart w:id="784" w:name="_Toc248048068"/>
      <w:bookmarkStart w:id="785" w:name="_Toc248048162"/>
      <w:bookmarkStart w:id="786" w:name="_Toc248217781"/>
      <w:bookmarkStart w:id="787" w:name="_Toc248218722"/>
      <w:bookmarkStart w:id="788" w:name="_Toc248220890"/>
      <w:bookmarkStart w:id="789" w:name="_Toc248221044"/>
      <w:bookmarkStart w:id="790" w:name="_Toc248221138"/>
      <w:bookmarkStart w:id="791" w:name="_Toc248649957"/>
      <w:bookmarkStart w:id="792" w:name="_Toc248650770"/>
      <w:bookmarkStart w:id="793" w:name="_Toc248651133"/>
      <w:bookmarkStart w:id="794" w:name="_Toc248652720"/>
      <w:bookmarkStart w:id="795" w:name="_Toc248717747"/>
      <w:bookmarkStart w:id="796" w:name="_Toc248720240"/>
      <w:bookmarkStart w:id="797" w:name="_Toc248733373"/>
      <w:bookmarkStart w:id="798" w:name="_Toc248733760"/>
      <w:bookmarkStart w:id="799" w:name="_Toc248807292"/>
      <w:bookmarkStart w:id="800" w:name="_Toc248809007"/>
      <w:bookmarkStart w:id="801" w:name="_Toc249319209"/>
      <w:bookmarkStart w:id="802" w:name="_Toc249321453"/>
      <w:bookmarkStart w:id="803" w:name="_Toc249324374"/>
      <w:bookmarkStart w:id="804" w:name="_Toc249326392"/>
      <w:bookmarkStart w:id="805" w:name="_Toc249327066"/>
      <w:bookmarkStart w:id="806" w:name="_Toc249328473"/>
      <w:bookmarkStart w:id="807" w:name="_Toc249339624"/>
      <w:bookmarkStart w:id="808" w:name="_Toc249344722"/>
      <w:bookmarkStart w:id="809" w:name="_Toc249931438"/>
      <w:bookmarkStart w:id="810" w:name="_Toc249931705"/>
      <w:bookmarkStart w:id="811" w:name="_Toc249932555"/>
      <w:bookmarkStart w:id="812" w:name="_Toc250535197"/>
      <w:bookmarkStart w:id="813" w:name="_Toc250535815"/>
      <w:bookmarkStart w:id="814" w:name="_Toc250535930"/>
      <w:bookmarkStart w:id="815" w:name="_Toc250961794"/>
      <w:bookmarkStart w:id="816" w:name="_Toc250961909"/>
      <w:bookmarkStart w:id="817" w:name="_Toc252445040"/>
      <w:bookmarkStart w:id="818" w:name="_Toc252807894"/>
      <w:bookmarkStart w:id="819" w:name="_Toc254621165"/>
      <w:bookmarkStart w:id="820" w:name="_Toc254687996"/>
      <w:bookmarkStart w:id="821" w:name="_Toc254688130"/>
      <w:bookmarkStart w:id="822" w:name="_Toc254688501"/>
      <w:bookmarkStart w:id="823" w:name="_Toc254689942"/>
      <w:bookmarkStart w:id="824" w:name="_Toc254694128"/>
      <w:bookmarkStart w:id="825" w:name="_Toc254694263"/>
      <w:bookmarkStart w:id="826" w:name="_Toc254694993"/>
      <w:bookmarkStart w:id="827" w:name="_Toc254696541"/>
      <w:bookmarkStart w:id="828" w:name="_Toc254696980"/>
      <w:bookmarkStart w:id="829" w:name="_Toc254697157"/>
      <w:bookmarkStart w:id="830" w:name="_Toc254782514"/>
      <w:bookmarkStart w:id="831" w:name="_Toc255470168"/>
      <w:bookmarkStart w:id="832" w:name="_Toc255473217"/>
      <w:bookmarkStart w:id="833" w:name="_Toc255473332"/>
      <w:bookmarkStart w:id="834" w:name="_Toc255473447"/>
      <w:bookmarkStart w:id="835" w:name="_Toc255540887"/>
      <w:bookmarkStart w:id="836" w:name="_Toc255541002"/>
      <w:bookmarkStart w:id="837" w:name="_Toc256510741"/>
      <w:bookmarkStart w:id="838" w:name="_Toc256510856"/>
      <w:bookmarkStart w:id="839" w:name="_Toc257709431"/>
      <w:bookmarkStart w:id="840" w:name="_Toc257725429"/>
      <w:bookmarkStart w:id="841" w:name="_Toc257785581"/>
      <w:bookmarkStart w:id="842" w:name="_Toc257785702"/>
      <w:bookmarkStart w:id="843" w:name="_Toc257807994"/>
      <w:bookmarkStart w:id="844" w:name="_Toc257808178"/>
      <w:bookmarkStart w:id="845" w:name="_Toc257810761"/>
      <w:bookmarkStart w:id="846" w:name="_Toc257812330"/>
      <w:bookmarkStart w:id="847" w:name="_Toc257888686"/>
      <w:bookmarkStart w:id="848" w:name="_Toc257894515"/>
      <w:bookmarkStart w:id="849" w:name="_Toc257894880"/>
      <w:bookmarkStart w:id="850" w:name="_Toc257898093"/>
      <w:bookmarkStart w:id="851" w:name="_Toc258305360"/>
      <w:bookmarkStart w:id="852" w:name="_Toc258305588"/>
      <w:bookmarkStart w:id="853" w:name="_Toc258305890"/>
      <w:bookmarkStart w:id="854" w:name="_Toc258306005"/>
      <w:bookmarkStart w:id="855" w:name="_Toc258306235"/>
      <w:bookmarkStart w:id="856" w:name="_Toc258306672"/>
      <w:bookmarkStart w:id="857" w:name="_Toc258306787"/>
      <w:bookmarkStart w:id="858" w:name="_Toc258313743"/>
      <w:bookmarkStart w:id="859" w:name="_Toc258316659"/>
      <w:bookmarkStart w:id="860" w:name="_Toc258391330"/>
      <w:bookmarkStart w:id="861" w:name="_Toc258391538"/>
      <w:bookmarkStart w:id="862" w:name="_Toc258398090"/>
      <w:bookmarkStart w:id="863" w:name="_Toc258398208"/>
      <w:bookmarkStart w:id="864" w:name="_Toc258399352"/>
      <w:bookmarkStart w:id="865" w:name="_Toc258399470"/>
      <w:bookmarkStart w:id="866" w:name="_Toc258403625"/>
      <w:bookmarkStart w:id="867" w:name="_Toc258403744"/>
      <w:bookmarkStart w:id="868" w:name="_Toc258414351"/>
      <w:bookmarkStart w:id="869" w:name="_Toc258414470"/>
      <w:bookmarkStart w:id="870" w:name="_Toc258415141"/>
      <w:bookmarkStart w:id="871" w:name="_Toc258415260"/>
      <w:bookmarkStart w:id="872" w:name="_Toc258490150"/>
      <w:bookmarkStart w:id="873" w:name="_Toc258490269"/>
      <w:bookmarkStart w:id="874" w:name="_Toc258490388"/>
      <w:bookmarkStart w:id="875" w:name="_Toc258491397"/>
      <w:bookmarkStart w:id="876" w:name="_Toc258491516"/>
      <w:bookmarkStart w:id="877" w:name="_Toc258491635"/>
      <w:bookmarkStart w:id="878" w:name="_Toc258496441"/>
      <w:bookmarkStart w:id="879" w:name="_Toc258497591"/>
      <w:bookmarkStart w:id="880" w:name="_Toc258499368"/>
      <w:bookmarkStart w:id="881" w:name="_Toc258499487"/>
      <w:bookmarkStart w:id="882" w:name="_Toc258499725"/>
      <w:bookmarkStart w:id="883" w:name="_Toc258502212"/>
      <w:bookmarkStart w:id="884" w:name="_Toc258502331"/>
      <w:bookmarkStart w:id="885" w:name="_Toc258562984"/>
      <w:bookmarkStart w:id="886" w:name="_Toc258563103"/>
      <w:bookmarkStart w:id="887" w:name="_Toc258563222"/>
      <w:bookmarkStart w:id="888" w:name="_Toc258563460"/>
      <w:bookmarkStart w:id="889" w:name="_Toc258563579"/>
      <w:bookmarkStart w:id="890" w:name="_Toc258918584"/>
      <w:bookmarkStart w:id="891" w:name="_Toc259194868"/>
      <w:bookmarkStart w:id="892" w:name="_Toc262117797"/>
      <w:bookmarkStart w:id="893" w:name="_Toc262117917"/>
      <w:bookmarkStart w:id="894" w:name="_Toc262118308"/>
      <w:bookmarkStart w:id="895" w:name="_Toc270079945"/>
      <w:bookmarkStart w:id="896" w:name="_Toc270666411"/>
      <w:r>
        <w:rPr>
          <w:rStyle w:val="CharDivNo"/>
        </w:rPr>
        <w:t>Division 3</w:t>
      </w:r>
      <w:r>
        <w:t> — </w:t>
      </w:r>
      <w:r>
        <w:rPr>
          <w:rStyle w:val="CharDivText"/>
        </w:rPr>
        <w:t>Relationship of Board with Minister</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525055966"/>
      <w:bookmarkStart w:id="898" w:name="_Toc270079946"/>
      <w:bookmarkStart w:id="899" w:name="_Toc270666412"/>
      <w:r>
        <w:rPr>
          <w:rStyle w:val="CharSectno"/>
        </w:rPr>
        <w:t>11</w:t>
      </w:r>
      <w:r>
        <w:t>.</w:t>
      </w:r>
      <w:r>
        <w:tab/>
        <w:t>Directions by Minister</w:t>
      </w:r>
      <w:bookmarkEnd w:id="897"/>
      <w:bookmarkEnd w:id="898"/>
      <w:bookmarkEnd w:id="899"/>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900" w:name="_Toc525055967"/>
      <w:bookmarkStart w:id="901" w:name="_Toc270079947"/>
      <w:bookmarkStart w:id="902" w:name="_Toc270666413"/>
      <w:r>
        <w:rPr>
          <w:rStyle w:val="CharSectno"/>
        </w:rPr>
        <w:t>12</w:t>
      </w:r>
      <w:r>
        <w:t>.</w:t>
      </w:r>
      <w:r>
        <w:tab/>
        <w:t>Minister to have access to information</w:t>
      </w:r>
      <w:bookmarkEnd w:id="900"/>
      <w:bookmarkEnd w:id="901"/>
      <w:bookmarkEnd w:id="902"/>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903" w:name="_Toc525055968"/>
      <w:bookmarkStart w:id="904" w:name="_Toc247607240"/>
      <w:bookmarkStart w:id="905" w:name="_Toc247607947"/>
      <w:bookmarkStart w:id="906" w:name="_Toc247608235"/>
      <w:bookmarkStart w:id="907" w:name="_Toc247608481"/>
      <w:bookmarkStart w:id="908" w:name="_Toc247608846"/>
      <w:bookmarkStart w:id="909" w:name="_Toc247608920"/>
      <w:bookmarkStart w:id="910" w:name="_Toc247609240"/>
      <w:bookmarkStart w:id="911" w:name="_Toc247609315"/>
      <w:bookmarkStart w:id="912" w:name="_Toc247609463"/>
      <w:bookmarkStart w:id="913" w:name="_Toc247610563"/>
      <w:bookmarkStart w:id="914" w:name="_Toc247610732"/>
      <w:bookmarkStart w:id="915" w:name="_Toc247611154"/>
      <w:bookmarkStart w:id="916" w:name="_Toc247611619"/>
      <w:bookmarkStart w:id="917" w:name="_Toc247611784"/>
      <w:bookmarkStart w:id="918" w:name="_Toc247616684"/>
      <w:bookmarkStart w:id="919" w:name="_Toc247679854"/>
      <w:bookmarkStart w:id="920" w:name="_Toc247680478"/>
      <w:bookmarkStart w:id="921" w:name="_Toc247680981"/>
      <w:bookmarkStart w:id="922" w:name="_Toc247682240"/>
      <w:bookmarkStart w:id="923" w:name="_Toc247683793"/>
      <w:bookmarkStart w:id="924" w:name="_Toc247684408"/>
      <w:bookmarkStart w:id="925" w:name="_Toc247685173"/>
      <w:bookmarkStart w:id="926" w:name="_Toc247685299"/>
      <w:bookmarkStart w:id="927" w:name="_Toc247685659"/>
      <w:bookmarkStart w:id="928" w:name="_Toc247687622"/>
      <w:bookmarkStart w:id="929" w:name="_Toc247688888"/>
      <w:bookmarkStart w:id="930" w:name="_Toc247690163"/>
      <w:bookmarkStart w:id="931" w:name="_Toc247696726"/>
      <w:bookmarkStart w:id="932" w:name="_Toc247696890"/>
      <w:bookmarkStart w:id="933" w:name="_Toc247696981"/>
      <w:bookmarkStart w:id="934" w:name="_Toc247697528"/>
      <w:bookmarkStart w:id="935" w:name="_Toc247697777"/>
      <w:bookmarkStart w:id="936" w:name="_Toc247697998"/>
      <w:bookmarkStart w:id="937" w:name="_Toc247699671"/>
      <w:bookmarkStart w:id="938" w:name="_Toc247699765"/>
      <w:bookmarkStart w:id="939" w:name="_Toc247700544"/>
      <w:bookmarkStart w:id="940" w:name="_Toc247700946"/>
      <w:bookmarkStart w:id="941" w:name="_Toc247701328"/>
      <w:bookmarkStart w:id="942" w:name="_Toc248030978"/>
      <w:bookmarkStart w:id="943" w:name="_Toc248035862"/>
      <w:bookmarkStart w:id="944" w:name="_Toc248047528"/>
      <w:bookmarkStart w:id="945" w:name="_Toc248048071"/>
      <w:bookmarkStart w:id="946" w:name="_Toc248048165"/>
      <w:bookmarkStart w:id="947" w:name="_Toc248217784"/>
      <w:bookmarkStart w:id="948" w:name="_Toc248218725"/>
      <w:bookmarkStart w:id="949" w:name="_Toc248220893"/>
      <w:bookmarkStart w:id="950" w:name="_Toc248221047"/>
      <w:bookmarkStart w:id="951" w:name="_Toc248221141"/>
      <w:bookmarkStart w:id="952" w:name="_Toc248649960"/>
      <w:bookmarkStart w:id="953" w:name="_Toc248650773"/>
      <w:bookmarkStart w:id="954" w:name="_Toc248651136"/>
      <w:bookmarkStart w:id="955" w:name="_Toc248652723"/>
      <w:bookmarkStart w:id="956" w:name="_Toc248717750"/>
      <w:bookmarkStart w:id="957" w:name="_Toc248720243"/>
      <w:bookmarkStart w:id="958" w:name="_Toc248733376"/>
      <w:bookmarkStart w:id="959" w:name="_Toc248733763"/>
      <w:bookmarkStart w:id="960" w:name="_Toc248807295"/>
      <w:bookmarkStart w:id="961" w:name="_Toc248809010"/>
      <w:bookmarkStart w:id="962" w:name="_Toc249319212"/>
      <w:bookmarkStart w:id="963" w:name="_Toc249321456"/>
      <w:bookmarkStart w:id="964" w:name="_Toc249324377"/>
      <w:bookmarkStart w:id="965" w:name="_Toc249326395"/>
      <w:bookmarkStart w:id="966" w:name="_Toc249327069"/>
      <w:bookmarkStart w:id="967" w:name="_Toc249328476"/>
      <w:bookmarkStart w:id="968" w:name="_Toc249339627"/>
      <w:bookmarkStart w:id="969" w:name="_Toc249344725"/>
      <w:bookmarkStart w:id="970" w:name="_Toc249931441"/>
      <w:bookmarkStart w:id="971" w:name="_Toc249931708"/>
      <w:bookmarkStart w:id="972" w:name="_Toc249932558"/>
      <w:bookmarkStart w:id="973" w:name="_Toc250535200"/>
      <w:bookmarkStart w:id="974" w:name="_Toc250535818"/>
      <w:bookmarkStart w:id="975" w:name="_Toc250535933"/>
      <w:bookmarkStart w:id="976" w:name="_Toc250961797"/>
      <w:bookmarkStart w:id="977" w:name="_Toc250961912"/>
      <w:bookmarkStart w:id="978" w:name="_Toc252445043"/>
      <w:bookmarkStart w:id="979" w:name="_Toc252807897"/>
      <w:bookmarkStart w:id="980" w:name="_Toc254621168"/>
      <w:bookmarkStart w:id="981" w:name="_Toc254687999"/>
      <w:bookmarkStart w:id="982" w:name="_Toc254688133"/>
      <w:bookmarkStart w:id="983" w:name="_Toc254688504"/>
      <w:bookmarkStart w:id="984" w:name="_Toc254689945"/>
      <w:bookmarkStart w:id="985" w:name="_Toc254694131"/>
      <w:bookmarkStart w:id="986" w:name="_Toc254694266"/>
      <w:bookmarkStart w:id="987" w:name="_Toc254694996"/>
      <w:bookmarkStart w:id="988" w:name="_Toc254696544"/>
      <w:bookmarkStart w:id="989" w:name="_Toc254696983"/>
      <w:bookmarkStart w:id="990" w:name="_Toc254697160"/>
      <w:bookmarkStart w:id="991" w:name="_Toc254782517"/>
      <w:bookmarkStart w:id="992" w:name="_Toc255470171"/>
      <w:bookmarkStart w:id="993" w:name="_Toc255473220"/>
      <w:bookmarkStart w:id="994" w:name="_Toc255473335"/>
      <w:bookmarkStart w:id="995" w:name="_Toc255473450"/>
      <w:bookmarkStart w:id="996" w:name="_Toc255540890"/>
      <w:bookmarkStart w:id="997" w:name="_Toc255541005"/>
      <w:bookmarkStart w:id="998" w:name="_Toc256510744"/>
      <w:bookmarkStart w:id="999" w:name="_Toc256510859"/>
      <w:bookmarkStart w:id="1000" w:name="_Toc257709434"/>
      <w:bookmarkStart w:id="1001" w:name="_Toc257725432"/>
      <w:bookmarkStart w:id="1002" w:name="_Toc257785584"/>
      <w:bookmarkStart w:id="1003" w:name="_Toc257785705"/>
      <w:bookmarkStart w:id="1004" w:name="_Toc257807997"/>
      <w:bookmarkStart w:id="1005" w:name="_Toc257808181"/>
      <w:bookmarkStart w:id="1006" w:name="_Toc257810764"/>
      <w:bookmarkStart w:id="1007" w:name="_Toc257812333"/>
      <w:bookmarkStart w:id="1008" w:name="_Toc257888689"/>
      <w:bookmarkStart w:id="1009" w:name="_Toc257894518"/>
      <w:bookmarkStart w:id="1010" w:name="_Toc257894883"/>
      <w:bookmarkStart w:id="1011" w:name="_Toc257898096"/>
      <w:bookmarkStart w:id="1012" w:name="_Toc258305363"/>
      <w:bookmarkStart w:id="1013" w:name="_Toc258305591"/>
      <w:bookmarkStart w:id="1014" w:name="_Toc258305893"/>
      <w:bookmarkStart w:id="1015" w:name="_Toc258306008"/>
      <w:bookmarkStart w:id="1016" w:name="_Toc258306238"/>
      <w:bookmarkStart w:id="1017" w:name="_Toc258306675"/>
      <w:bookmarkStart w:id="1018" w:name="_Toc258306790"/>
      <w:bookmarkStart w:id="1019" w:name="_Toc258313746"/>
      <w:bookmarkStart w:id="1020" w:name="_Toc258316662"/>
      <w:bookmarkStart w:id="1021" w:name="_Toc258391333"/>
      <w:bookmarkStart w:id="1022" w:name="_Toc258391541"/>
      <w:bookmarkStart w:id="1023" w:name="_Toc258398093"/>
      <w:bookmarkStart w:id="1024" w:name="_Toc258398211"/>
      <w:bookmarkStart w:id="1025" w:name="_Toc258399355"/>
      <w:bookmarkStart w:id="1026" w:name="_Toc258399473"/>
      <w:bookmarkStart w:id="1027" w:name="_Toc258403628"/>
      <w:bookmarkStart w:id="1028" w:name="_Toc258403747"/>
      <w:bookmarkStart w:id="1029" w:name="_Toc258414354"/>
      <w:bookmarkStart w:id="1030" w:name="_Toc258414473"/>
      <w:bookmarkStart w:id="1031" w:name="_Toc258415144"/>
      <w:bookmarkStart w:id="1032" w:name="_Toc258415263"/>
      <w:bookmarkStart w:id="1033" w:name="_Toc258490153"/>
      <w:bookmarkStart w:id="1034" w:name="_Toc258490272"/>
      <w:bookmarkStart w:id="1035" w:name="_Toc258490391"/>
      <w:bookmarkStart w:id="1036" w:name="_Toc258491400"/>
      <w:bookmarkStart w:id="1037" w:name="_Toc258491519"/>
      <w:bookmarkStart w:id="1038" w:name="_Toc258491638"/>
      <w:bookmarkStart w:id="1039" w:name="_Toc258496444"/>
      <w:bookmarkStart w:id="1040" w:name="_Toc258497594"/>
      <w:bookmarkStart w:id="1041" w:name="_Toc258499371"/>
      <w:bookmarkStart w:id="1042" w:name="_Toc258499490"/>
      <w:bookmarkStart w:id="1043" w:name="_Toc258499728"/>
      <w:bookmarkStart w:id="1044" w:name="_Toc258502215"/>
      <w:bookmarkStart w:id="1045" w:name="_Toc258502334"/>
      <w:bookmarkStart w:id="1046" w:name="_Toc258562987"/>
      <w:bookmarkStart w:id="1047" w:name="_Toc258563106"/>
      <w:bookmarkStart w:id="1048" w:name="_Toc258563225"/>
      <w:bookmarkStart w:id="1049" w:name="_Toc258563463"/>
      <w:bookmarkStart w:id="1050" w:name="_Toc258563582"/>
      <w:bookmarkStart w:id="1051" w:name="_Toc258918587"/>
      <w:bookmarkStart w:id="1052" w:name="_Toc259194871"/>
      <w:bookmarkStart w:id="1053" w:name="_Toc262117800"/>
      <w:bookmarkStart w:id="1054" w:name="_Toc262117920"/>
      <w:bookmarkStart w:id="1055" w:name="_Toc262118311"/>
      <w:bookmarkStart w:id="1056" w:name="_Toc270079948"/>
      <w:bookmarkStart w:id="1057" w:name="_Toc270666414"/>
      <w:r>
        <w:rPr>
          <w:rStyle w:val="CharDivNo"/>
        </w:rPr>
        <w:t>Division 4</w:t>
      </w:r>
      <w:r>
        <w:t> — </w:t>
      </w:r>
      <w:r>
        <w:rPr>
          <w:rStyle w:val="CharDivText"/>
        </w:rPr>
        <w:t>Committees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525055969"/>
      <w:bookmarkStart w:id="1059" w:name="_Toc270079949"/>
      <w:bookmarkStart w:id="1060" w:name="_Toc270666415"/>
      <w:r>
        <w:rPr>
          <w:rStyle w:val="CharSectno"/>
        </w:rPr>
        <w:t>13</w:t>
      </w:r>
      <w:r>
        <w:t>.</w:t>
      </w:r>
      <w:r>
        <w:tab/>
        <w:t>Committees</w:t>
      </w:r>
      <w:bookmarkEnd w:id="1058"/>
      <w:bookmarkEnd w:id="1059"/>
      <w:bookmarkEnd w:id="1060"/>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1061" w:name="_Toc525055970"/>
      <w:bookmarkStart w:id="1062" w:name="_Toc270079950"/>
      <w:bookmarkStart w:id="1063" w:name="_Toc270666416"/>
      <w:r>
        <w:rPr>
          <w:rStyle w:val="CharSectno"/>
        </w:rPr>
        <w:t>14</w:t>
      </w:r>
      <w:r>
        <w:t>.</w:t>
      </w:r>
      <w:r>
        <w:tab/>
        <w:t>Provisions relating to committees</w:t>
      </w:r>
      <w:bookmarkEnd w:id="1061"/>
      <w:bookmarkEnd w:id="1062"/>
      <w:bookmarkEnd w:id="1063"/>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064" w:name="_Toc525055971"/>
      <w:bookmarkStart w:id="1065" w:name="_Toc254694134"/>
      <w:bookmarkStart w:id="1066" w:name="_Toc254694269"/>
      <w:bookmarkStart w:id="1067" w:name="_Toc254694999"/>
      <w:bookmarkStart w:id="1068" w:name="_Toc254696547"/>
      <w:bookmarkStart w:id="1069" w:name="_Toc254696986"/>
      <w:bookmarkStart w:id="1070" w:name="_Toc254697163"/>
      <w:bookmarkStart w:id="1071" w:name="_Toc254782520"/>
      <w:bookmarkStart w:id="1072" w:name="_Toc255470174"/>
      <w:bookmarkStart w:id="1073" w:name="_Toc255473223"/>
      <w:bookmarkStart w:id="1074" w:name="_Toc255473338"/>
      <w:bookmarkStart w:id="1075" w:name="_Toc255473453"/>
      <w:bookmarkStart w:id="1076" w:name="_Toc255540893"/>
      <w:bookmarkStart w:id="1077" w:name="_Toc255541008"/>
      <w:bookmarkStart w:id="1078" w:name="_Toc256510747"/>
      <w:bookmarkStart w:id="1079" w:name="_Toc256510862"/>
      <w:bookmarkStart w:id="1080" w:name="_Toc257709437"/>
      <w:bookmarkStart w:id="1081" w:name="_Toc257725435"/>
      <w:bookmarkStart w:id="1082" w:name="_Toc257785587"/>
      <w:bookmarkStart w:id="1083" w:name="_Toc257785708"/>
      <w:bookmarkStart w:id="1084" w:name="_Toc257808000"/>
      <w:bookmarkStart w:id="1085" w:name="_Toc257808184"/>
      <w:bookmarkStart w:id="1086" w:name="_Toc257810767"/>
      <w:bookmarkStart w:id="1087" w:name="_Toc257812336"/>
      <w:bookmarkStart w:id="1088" w:name="_Toc257888692"/>
      <w:bookmarkStart w:id="1089" w:name="_Toc257894521"/>
      <w:bookmarkStart w:id="1090" w:name="_Toc257894886"/>
      <w:bookmarkStart w:id="1091" w:name="_Toc257898099"/>
      <w:bookmarkStart w:id="1092" w:name="_Toc258305366"/>
      <w:bookmarkStart w:id="1093" w:name="_Toc258305594"/>
      <w:bookmarkStart w:id="1094" w:name="_Toc258305896"/>
      <w:bookmarkStart w:id="1095" w:name="_Toc258306011"/>
      <w:bookmarkStart w:id="1096" w:name="_Toc258306241"/>
      <w:bookmarkStart w:id="1097" w:name="_Toc258306678"/>
      <w:bookmarkStart w:id="1098" w:name="_Toc258306793"/>
      <w:bookmarkStart w:id="1099" w:name="_Toc258313749"/>
      <w:bookmarkStart w:id="1100" w:name="_Toc258316665"/>
      <w:bookmarkStart w:id="1101" w:name="_Toc258391336"/>
      <w:bookmarkStart w:id="1102" w:name="_Toc258391544"/>
      <w:bookmarkStart w:id="1103" w:name="_Toc258398096"/>
      <w:bookmarkStart w:id="1104" w:name="_Toc258398214"/>
      <w:bookmarkStart w:id="1105" w:name="_Toc258399358"/>
      <w:bookmarkStart w:id="1106" w:name="_Toc258399476"/>
      <w:bookmarkStart w:id="1107" w:name="_Toc258403631"/>
      <w:bookmarkStart w:id="1108" w:name="_Toc258403750"/>
      <w:bookmarkStart w:id="1109" w:name="_Toc258414357"/>
      <w:bookmarkStart w:id="1110" w:name="_Toc258414476"/>
      <w:bookmarkStart w:id="1111" w:name="_Toc258415147"/>
      <w:bookmarkStart w:id="1112" w:name="_Toc258415266"/>
      <w:bookmarkStart w:id="1113" w:name="_Toc258490156"/>
      <w:bookmarkStart w:id="1114" w:name="_Toc258490275"/>
      <w:bookmarkStart w:id="1115" w:name="_Toc258490394"/>
      <w:bookmarkStart w:id="1116" w:name="_Toc258491403"/>
      <w:bookmarkStart w:id="1117" w:name="_Toc258491522"/>
      <w:bookmarkStart w:id="1118" w:name="_Toc258491641"/>
      <w:bookmarkStart w:id="1119" w:name="_Toc258496447"/>
      <w:bookmarkStart w:id="1120" w:name="_Toc258497597"/>
      <w:bookmarkStart w:id="1121" w:name="_Toc258499374"/>
      <w:bookmarkStart w:id="1122" w:name="_Toc258499493"/>
      <w:bookmarkStart w:id="1123" w:name="_Toc258499731"/>
      <w:bookmarkStart w:id="1124" w:name="_Toc258502218"/>
      <w:bookmarkStart w:id="1125" w:name="_Toc258502337"/>
      <w:bookmarkStart w:id="1126" w:name="_Toc258562990"/>
      <w:bookmarkStart w:id="1127" w:name="_Toc258563109"/>
      <w:bookmarkStart w:id="1128" w:name="_Toc258563228"/>
      <w:bookmarkStart w:id="1129" w:name="_Toc258563466"/>
      <w:bookmarkStart w:id="1130" w:name="_Toc258563585"/>
      <w:bookmarkStart w:id="1131" w:name="_Toc258918590"/>
      <w:bookmarkStart w:id="1132" w:name="_Toc259194874"/>
      <w:bookmarkStart w:id="1133" w:name="_Toc262117803"/>
      <w:bookmarkStart w:id="1134" w:name="_Toc262117923"/>
      <w:bookmarkStart w:id="1135" w:name="_Toc262118314"/>
      <w:bookmarkStart w:id="1136" w:name="_Toc270079951"/>
      <w:bookmarkStart w:id="1137" w:name="_Toc270666417"/>
      <w:r>
        <w:rPr>
          <w:rStyle w:val="CharDivNo"/>
        </w:rPr>
        <w:t>Division 5</w:t>
      </w:r>
      <w:r>
        <w:t> — </w:t>
      </w:r>
      <w:r>
        <w:rPr>
          <w:rStyle w:val="CharDivText"/>
        </w:rPr>
        <w:t>Constitution and proceedings of the Board</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525055972"/>
      <w:bookmarkStart w:id="1139" w:name="_Toc270079952"/>
      <w:bookmarkStart w:id="1140" w:name="_Toc270666418"/>
      <w:r>
        <w:rPr>
          <w:rStyle w:val="CharSectno"/>
        </w:rPr>
        <w:t>15</w:t>
      </w:r>
      <w:r>
        <w:t>.</w:t>
      </w:r>
      <w:r>
        <w:tab/>
        <w:t>Term of office</w:t>
      </w:r>
      <w:bookmarkEnd w:id="1138"/>
      <w:bookmarkEnd w:id="1139"/>
      <w:bookmarkEnd w:id="1140"/>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1141" w:name="_Toc525055973"/>
      <w:bookmarkStart w:id="1142" w:name="_Toc270079953"/>
      <w:bookmarkStart w:id="1143" w:name="_Toc270666419"/>
      <w:r>
        <w:rPr>
          <w:rStyle w:val="CharSectno"/>
        </w:rPr>
        <w:t>16</w:t>
      </w:r>
      <w:r>
        <w:t>.</w:t>
      </w:r>
      <w:r>
        <w:tab/>
        <w:t>Functions of deputy presiding member</w:t>
      </w:r>
      <w:bookmarkEnd w:id="1141"/>
      <w:bookmarkEnd w:id="1142"/>
      <w:bookmarkEnd w:id="1143"/>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1144" w:name="_Toc525055974"/>
      <w:bookmarkStart w:id="1145" w:name="_Toc270079954"/>
      <w:bookmarkStart w:id="1146" w:name="_Toc270666420"/>
      <w:r>
        <w:rPr>
          <w:rStyle w:val="CharSectno"/>
        </w:rPr>
        <w:t>17</w:t>
      </w:r>
      <w:r>
        <w:t>.</w:t>
      </w:r>
      <w:r>
        <w:tab/>
        <w:t>Deputy members</w:t>
      </w:r>
      <w:bookmarkEnd w:id="1144"/>
      <w:bookmarkEnd w:id="1145"/>
      <w:bookmarkEnd w:id="1146"/>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1147" w:name="_Toc525055975"/>
      <w:bookmarkStart w:id="1148" w:name="_Toc270079955"/>
      <w:bookmarkStart w:id="1149" w:name="_Toc270666421"/>
      <w:r>
        <w:rPr>
          <w:rStyle w:val="CharSectno"/>
        </w:rPr>
        <w:t>18</w:t>
      </w:r>
      <w:r>
        <w:t>.</w:t>
      </w:r>
      <w:r>
        <w:tab/>
        <w:t>Vacation of office by member</w:t>
      </w:r>
      <w:bookmarkEnd w:id="1147"/>
      <w:bookmarkEnd w:id="1148"/>
      <w:bookmarkEnd w:id="1149"/>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1150" w:name="_Toc525055976"/>
      <w:bookmarkStart w:id="1151" w:name="_Toc270079956"/>
      <w:bookmarkStart w:id="1152" w:name="_Toc270666422"/>
      <w:r>
        <w:rPr>
          <w:rStyle w:val="CharSectno"/>
        </w:rPr>
        <w:t>19</w:t>
      </w:r>
      <w:r>
        <w:t>.</w:t>
      </w:r>
      <w:r>
        <w:tab/>
        <w:t>General procedure concerning meetings</w:t>
      </w:r>
      <w:bookmarkEnd w:id="1150"/>
      <w:bookmarkEnd w:id="1151"/>
      <w:bookmarkEnd w:id="1152"/>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1153" w:name="_Toc525055977"/>
      <w:bookmarkStart w:id="1154" w:name="_Toc270079957"/>
      <w:bookmarkStart w:id="1155" w:name="_Toc270666423"/>
      <w:r>
        <w:rPr>
          <w:rStyle w:val="CharSectno"/>
        </w:rPr>
        <w:t>20</w:t>
      </w:r>
      <w:r>
        <w:t>.</w:t>
      </w:r>
      <w:r>
        <w:tab/>
        <w:t>Voting</w:t>
      </w:r>
      <w:bookmarkEnd w:id="1153"/>
      <w:bookmarkEnd w:id="1154"/>
      <w:bookmarkEnd w:id="1155"/>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1156" w:name="_Toc525055978"/>
      <w:bookmarkStart w:id="1157" w:name="_Toc270079958"/>
      <w:bookmarkStart w:id="1158" w:name="_Toc270666424"/>
      <w:r>
        <w:rPr>
          <w:rStyle w:val="CharSectno"/>
        </w:rPr>
        <w:t>21</w:t>
      </w:r>
      <w:r>
        <w:t>.</w:t>
      </w:r>
      <w:r>
        <w:tab/>
        <w:t>Holding meetings remotely</w:t>
      </w:r>
      <w:bookmarkEnd w:id="1156"/>
      <w:bookmarkEnd w:id="1157"/>
      <w:bookmarkEnd w:id="1158"/>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159" w:name="_Toc525055979"/>
      <w:bookmarkStart w:id="1160" w:name="_Toc270079959"/>
      <w:bookmarkStart w:id="1161" w:name="_Toc270666425"/>
      <w:r>
        <w:rPr>
          <w:rStyle w:val="CharSectno"/>
        </w:rPr>
        <w:t>22</w:t>
      </w:r>
      <w:r>
        <w:t>.</w:t>
      </w:r>
      <w:r>
        <w:tab/>
        <w:t>Resolution without meeting</w:t>
      </w:r>
      <w:bookmarkEnd w:id="1159"/>
      <w:bookmarkEnd w:id="1160"/>
      <w:bookmarkEnd w:id="1161"/>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1162" w:name="_Toc525055980"/>
      <w:bookmarkStart w:id="1163" w:name="_Toc270079960"/>
      <w:bookmarkStart w:id="1164" w:name="_Toc270666426"/>
      <w:r>
        <w:rPr>
          <w:rStyle w:val="CharSectno"/>
        </w:rPr>
        <w:t>23</w:t>
      </w:r>
      <w:r>
        <w:t>.</w:t>
      </w:r>
      <w:r>
        <w:tab/>
        <w:t>Minutes</w:t>
      </w:r>
      <w:bookmarkEnd w:id="1162"/>
      <w:bookmarkEnd w:id="1163"/>
      <w:bookmarkEnd w:id="1164"/>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1165" w:name="_Toc525055981"/>
      <w:bookmarkStart w:id="1166" w:name="_Toc254694172"/>
      <w:bookmarkStart w:id="1167" w:name="_Toc254694307"/>
      <w:bookmarkStart w:id="1168" w:name="_Toc254695009"/>
      <w:bookmarkStart w:id="1169" w:name="_Toc254696557"/>
      <w:bookmarkStart w:id="1170" w:name="_Toc254696996"/>
      <w:bookmarkStart w:id="1171" w:name="_Toc254697173"/>
      <w:bookmarkStart w:id="1172" w:name="_Toc254782530"/>
      <w:bookmarkStart w:id="1173" w:name="_Toc255470184"/>
      <w:bookmarkStart w:id="1174" w:name="_Toc255473233"/>
      <w:bookmarkStart w:id="1175" w:name="_Toc255473348"/>
      <w:bookmarkStart w:id="1176" w:name="_Toc255473463"/>
      <w:bookmarkStart w:id="1177" w:name="_Toc255540903"/>
      <w:bookmarkStart w:id="1178" w:name="_Toc255541018"/>
      <w:bookmarkStart w:id="1179" w:name="_Toc256510757"/>
      <w:bookmarkStart w:id="1180" w:name="_Toc256510872"/>
      <w:bookmarkStart w:id="1181" w:name="_Toc257709447"/>
      <w:bookmarkStart w:id="1182" w:name="_Toc257725445"/>
      <w:bookmarkStart w:id="1183" w:name="_Toc257785597"/>
      <w:bookmarkStart w:id="1184" w:name="_Toc257785718"/>
      <w:bookmarkStart w:id="1185" w:name="_Toc257808010"/>
      <w:bookmarkStart w:id="1186" w:name="_Toc257808194"/>
      <w:bookmarkStart w:id="1187" w:name="_Toc257810777"/>
      <w:bookmarkStart w:id="1188" w:name="_Toc257812346"/>
      <w:bookmarkStart w:id="1189" w:name="_Toc257888702"/>
      <w:bookmarkStart w:id="1190" w:name="_Toc257894531"/>
      <w:bookmarkStart w:id="1191" w:name="_Toc257894896"/>
      <w:bookmarkStart w:id="1192" w:name="_Toc257898109"/>
      <w:bookmarkStart w:id="1193" w:name="_Toc258305376"/>
      <w:bookmarkStart w:id="1194" w:name="_Toc258305604"/>
      <w:bookmarkStart w:id="1195" w:name="_Toc258305906"/>
      <w:bookmarkStart w:id="1196" w:name="_Toc258306021"/>
      <w:bookmarkStart w:id="1197" w:name="_Toc258306251"/>
      <w:bookmarkStart w:id="1198" w:name="_Toc258306688"/>
      <w:bookmarkStart w:id="1199" w:name="_Toc258306803"/>
      <w:bookmarkStart w:id="1200" w:name="_Toc258313759"/>
      <w:bookmarkStart w:id="1201" w:name="_Toc258316675"/>
      <w:bookmarkStart w:id="1202" w:name="_Toc258391346"/>
      <w:bookmarkStart w:id="1203" w:name="_Toc258391554"/>
      <w:bookmarkStart w:id="1204" w:name="_Toc258398106"/>
      <w:bookmarkStart w:id="1205" w:name="_Toc258398224"/>
      <w:bookmarkStart w:id="1206" w:name="_Toc258399368"/>
      <w:bookmarkStart w:id="1207" w:name="_Toc258399486"/>
      <w:bookmarkStart w:id="1208" w:name="_Toc258403641"/>
      <w:bookmarkStart w:id="1209" w:name="_Toc258403760"/>
      <w:bookmarkStart w:id="1210" w:name="_Toc258414367"/>
      <w:bookmarkStart w:id="1211" w:name="_Toc258414486"/>
      <w:bookmarkStart w:id="1212" w:name="_Toc258415157"/>
      <w:bookmarkStart w:id="1213" w:name="_Toc258415276"/>
      <w:bookmarkStart w:id="1214" w:name="_Toc258490166"/>
      <w:bookmarkStart w:id="1215" w:name="_Toc258490285"/>
      <w:bookmarkStart w:id="1216" w:name="_Toc258490404"/>
      <w:bookmarkStart w:id="1217" w:name="_Toc258491413"/>
      <w:bookmarkStart w:id="1218" w:name="_Toc258491532"/>
      <w:bookmarkStart w:id="1219" w:name="_Toc258491651"/>
      <w:bookmarkStart w:id="1220" w:name="_Toc258496457"/>
      <w:bookmarkStart w:id="1221" w:name="_Toc258497607"/>
      <w:bookmarkStart w:id="1222" w:name="_Toc258499384"/>
      <w:bookmarkStart w:id="1223" w:name="_Toc258499503"/>
      <w:bookmarkStart w:id="1224" w:name="_Toc258499741"/>
      <w:bookmarkStart w:id="1225" w:name="_Toc258502228"/>
      <w:bookmarkStart w:id="1226" w:name="_Toc258502347"/>
      <w:bookmarkStart w:id="1227" w:name="_Toc258563000"/>
      <w:bookmarkStart w:id="1228" w:name="_Toc258563119"/>
      <w:bookmarkStart w:id="1229" w:name="_Toc258563238"/>
      <w:bookmarkStart w:id="1230" w:name="_Toc258563476"/>
      <w:bookmarkStart w:id="1231" w:name="_Toc258563595"/>
      <w:bookmarkStart w:id="1232" w:name="_Toc258918600"/>
      <w:bookmarkStart w:id="1233" w:name="_Toc259194884"/>
      <w:bookmarkStart w:id="1234" w:name="_Toc262117813"/>
      <w:bookmarkStart w:id="1235" w:name="_Toc262117933"/>
      <w:bookmarkStart w:id="1236" w:name="_Toc262118324"/>
      <w:bookmarkStart w:id="1237" w:name="_Toc270079961"/>
      <w:bookmarkStart w:id="1238" w:name="_Toc270666427"/>
      <w:r>
        <w:rPr>
          <w:rStyle w:val="CharDivNo"/>
        </w:rPr>
        <w:t>Division 6</w:t>
      </w:r>
      <w:r>
        <w:t> — </w:t>
      </w:r>
      <w:r>
        <w:rPr>
          <w:rStyle w:val="CharDivText"/>
        </w:rPr>
        <w:t>Disclosure of interests etc.</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525055982"/>
      <w:bookmarkStart w:id="1240" w:name="_Toc270079962"/>
      <w:bookmarkStart w:id="1241" w:name="_Toc270666428"/>
      <w:r>
        <w:rPr>
          <w:rStyle w:val="CharSectno"/>
        </w:rPr>
        <w:t>24</w:t>
      </w:r>
      <w:r>
        <w:t>.</w:t>
      </w:r>
      <w:r>
        <w:tab/>
        <w:t>Term used: member</w:t>
      </w:r>
      <w:bookmarkEnd w:id="1239"/>
      <w:bookmarkEnd w:id="1240"/>
      <w:bookmarkEnd w:id="1241"/>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1242" w:name="_Toc525055983"/>
      <w:bookmarkStart w:id="1243" w:name="_Toc270079963"/>
      <w:bookmarkStart w:id="1244" w:name="_Toc270666429"/>
      <w:r>
        <w:rPr>
          <w:rStyle w:val="CharSectno"/>
        </w:rPr>
        <w:t>25</w:t>
      </w:r>
      <w:r>
        <w:t>.</w:t>
      </w:r>
      <w:r>
        <w:tab/>
        <w:t>Disclosure of interests</w:t>
      </w:r>
      <w:bookmarkEnd w:id="1242"/>
      <w:bookmarkEnd w:id="1243"/>
      <w:bookmarkEnd w:id="1244"/>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245" w:name="_Toc525055984"/>
      <w:bookmarkStart w:id="1246" w:name="_Toc270079964"/>
      <w:bookmarkStart w:id="1247" w:name="_Toc270666430"/>
      <w:r>
        <w:rPr>
          <w:rStyle w:val="CharSectno"/>
        </w:rPr>
        <w:t>26</w:t>
      </w:r>
      <w:r>
        <w:t>.</w:t>
      </w:r>
      <w:r>
        <w:tab/>
        <w:t>Exclusion of interested member</w:t>
      </w:r>
      <w:bookmarkEnd w:id="1245"/>
      <w:bookmarkEnd w:id="1246"/>
      <w:bookmarkEnd w:id="1247"/>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248" w:name="_Toc525055985"/>
      <w:bookmarkStart w:id="1249" w:name="_Toc270079965"/>
      <w:bookmarkStart w:id="1250" w:name="_Toc270666431"/>
      <w:r>
        <w:rPr>
          <w:rStyle w:val="CharSectno"/>
        </w:rPr>
        <w:t>27</w:t>
      </w:r>
      <w:r>
        <w:t>.</w:t>
      </w:r>
      <w:r>
        <w:tab/>
        <w:t>Board or committee may resolve that section 26 inapplicable</w:t>
      </w:r>
      <w:bookmarkEnd w:id="1248"/>
      <w:bookmarkEnd w:id="1249"/>
      <w:bookmarkEnd w:id="1250"/>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251" w:name="_Toc525055986"/>
      <w:bookmarkStart w:id="1252" w:name="_Toc270079966"/>
      <w:bookmarkStart w:id="1253" w:name="_Toc270666432"/>
      <w:r>
        <w:rPr>
          <w:rStyle w:val="CharSectno"/>
        </w:rPr>
        <w:t>28</w:t>
      </w:r>
      <w:r>
        <w:t>.</w:t>
      </w:r>
      <w:r>
        <w:tab/>
        <w:t>Quorum where section 26 applies</w:t>
      </w:r>
      <w:bookmarkEnd w:id="1251"/>
      <w:bookmarkEnd w:id="1252"/>
      <w:bookmarkEnd w:id="1253"/>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254" w:name="_Toc525055987"/>
      <w:bookmarkStart w:id="1255" w:name="_Toc270079967"/>
      <w:bookmarkStart w:id="1256" w:name="_Toc270666433"/>
      <w:r>
        <w:rPr>
          <w:rStyle w:val="CharSectno"/>
        </w:rPr>
        <w:t>29</w:t>
      </w:r>
      <w:r>
        <w:t>.</w:t>
      </w:r>
      <w:r>
        <w:tab/>
        <w:t>Minister may declare sections 26 and 28 inapplicable</w:t>
      </w:r>
      <w:bookmarkEnd w:id="1254"/>
      <w:bookmarkEnd w:id="1255"/>
      <w:bookmarkEnd w:id="1256"/>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257" w:name="_Toc525055988"/>
      <w:bookmarkStart w:id="1258" w:name="_Toc247607950"/>
      <w:bookmarkStart w:id="1259" w:name="_Toc247608238"/>
      <w:bookmarkStart w:id="1260" w:name="_Toc247608484"/>
      <w:bookmarkStart w:id="1261" w:name="_Toc247608849"/>
      <w:bookmarkStart w:id="1262" w:name="_Toc247608923"/>
      <w:bookmarkStart w:id="1263" w:name="_Toc247609243"/>
      <w:bookmarkStart w:id="1264" w:name="_Toc247609318"/>
      <w:bookmarkStart w:id="1265" w:name="_Toc247609466"/>
      <w:bookmarkStart w:id="1266" w:name="_Toc247610566"/>
      <w:bookmarkStart w:id="1267" w:name="_Toc247610735"/>
      <w:bookmarkStart w:id="1268" w:name="_Toc247611157"/>
      <w:bookmarkStart w:id="1269" w:name="_Toc247611622"/>
      <w:bookmarkStart w:id="1270" w:name="_Toc247611787"/>
      <w:bookmarkStart w:id="1271" w:name="_Toc247616687"/>
      <w:bookmarkStart w:id="1272" w:name="_Toc247679857"/>
      <w:bookmarkStart w:id="1273" w:name="_Toc247680481"/>
      <w:bookmarkStart w:id="1274" w:name="_Toc247680984"/>
      <w:bookmarkStart w:id="1275" w:name="_Toc247682243"/>
      <w:bookmarkStart w:id="1276" w:name="_Toc247683796"/>
      <w:bookmarkStart w:id="1277" w:name="_Toc247684411"/>
      <w:bookmarkStart w:id="1278" w:name="_Toc247685176"/>
      <w:bookmarkStart w:id="1279" w:name="_Toc247685302"/>
      <w:bookmarkStart w:id="1280" w:name="_Toc247685662"/>
      <w:bookmarkStart w:id="1281" w:name="_Toc247687625"/>
      <w:bookmarkStart w:id="1282" w:name="_Toc247688891"/>
      <w:bookmarkStart w:id="1283" w:name="_Toc247690166"/>
      <w:bookmarkStart w:id="1284" w:name="_Toc247696729"/>
      <w:bookmarkStart w:id="1285" w:name="_Toc247696893"/>
      <w:bookmarkStart w:id="1286" w:name="_Toc247696984"/>
      <w:bookmarkStart w:id="1287" w:name="_Toc247697531"/>
      <w:bookmarkStart w:id="1288" w:name="_Toc247697780"/>
      <w:bookmarkStart w:id="1289" w:name="_Toc247698001"/>
      <w:bookmarkStart w:id="1290" w:name="_Toc247699674"/>
      <w:bookmarkStart w:id="1291" w:name="_Toc247699768"/>
      <w:bookmarkStart w:id="1292" w:name="_Toc247700547"/>
      <w:bookmarkStart w:id="1293" w:name="_Toc247700949"/>
      <w:bookmarkStart w:id="1294" w:name="_Toc247701331"/>
      <w:bookmarkStart w:id="1295" w:name="_Toc248030981"/>
      <w:bookmarkStart w:id="1296" w:name="_Toc248035865"/>
      <w:bookmarkStart w:id="1297" w:name="_Toc248047531"/>
      <w:bookmarkStart w:id="1298" w:name="_Toc248048074"/>
      <w:bookmarkStart w:id="1299" w:name="_Toc248048168"/>
      <w:bookmarkStart w:id="1300" w:name="_Toc248217787"/>
      <w:bookmarkStart w:id="1301" w:name="_Toc248218728"/>
      <w:bookmarkStart w:id="1302" w:name="_Toc248220896"/>
      <w:bookmarkStart w:id="1303" w:name="_Toc248221050"/>
      <w:bookmarkStart w:id="1304" w:name="_Toc248221144"/>
      <w:bookmarkStart w:id="1305" w:name="_Toc248649963"/>
      <w:bookmarkStart w:id="1306" w:name="_Toc248650776"/>
      <w:bookmarkStart w:id="1307" w:name="_Toc248651139"/>
      <w:bookmarkStart w:id="1308" w:name="_Toc248652726"/>
      <w:bookmarkStart w:id="1309" w:name="_Toc248717753"/>
      <w:bookmarkStart w:id="1310" w:name="_Toc248720246"/>
      <w:bookmarkStart w:id="1311" w:name="_Toc248733379"/>
      <w:bookmarkStart w:id="1312" w:name="_Toc248733766"/>
      <w:bookmarkStart w:id="1313" w:name="_Toc248807298"/>
      <w:bookmarkStart w:id="1314" w:name="_Toc248809013"/>
      <w:bookmarkStart w:id="1315" w:name="_Toc249319215"/>
      <w:bookmarkStart w:id="1316" w:name="_Toc249321459"/>
      <w:bookmarkStart w:id="1317" w:name="_Toc249324380"/>
      <w:bookmarkStart w:id="1318" w:name="_Toc249326398"/>
      <w:bookmarkStart w:id="1319" w:name="_Toc249327072"/>
      <w:bookmarkStart w:id="1320" w:name="_Toc249328479"/>
      <w:bookmarkStart w:id="1321" w:name="_Toc249339630"/>
      <w:bookmarkStart w:id="1322" w:name="_Toc249344728"/>
      <w:bookmarkStart w:id="1323" w:name="_Toc249931444"/>
      <w:bookmarkStart w:id="1324" w:name="_Toc249931711"/>
      <w:bookmarkStart w:id="1325" w:name="_Toc249932561"/>
      <w:bookmarkStart w:id="1326" w:name="_Toc250535203"/>
      <w:bookmarkStart w:id="1327" w:name="_Toc250535821"/>
      <w:bookmarkStart w:id="1328" w:name="_Toc250535936"/>
      <w:bookmarkStart w:id="1329" w:name="_Toc250961800"/>
      <w:bookmarkStart w:id="1330" w:name="_Toc250961915"/>
      <w:bookmarkStart w:id="1331" w:name="_Toc252445046"/>
      <w:bookmarkStart w:id="1332" w:name="_Toc252807900"/>
      <w:bookmarkStart w:id="1333" w:name="_Toc254621171"/>
      <w:bookmarkStart w:id="1334" w:name="_Toc254688002"/>
      <w:bookmarkStart w:id="1335" w:name="_Toc254688136"/>
      <w:bookmarkStart w:id="1336" w:name="_Toc254688507"/>
      <w:bookmarkStart w:id="1337" w:name="_Toc254689948"/>
      <w:bookmarkStart w:id="1338" w:name="_Toc254694173"/>
      <w:bookmarkStart w:id="1339" w:name="_Toc254694308"/>
      <w:bookmarkStart w:id="1340" w:name="_Toc254695010"/>
      <w:bookmarkStart w:id="1341" w:name="_Toc254696564"/>
      <w:bookmarkStart w:id="1342" w:name="_Toc254697003"/>
      <w:bookmarkStart w:id="1343" w:name="_Toc254697180"/>
      <w:bookmarkStart w:id="1344" w:name="_Toc254782537"/>
      <w:bookmarkStart w:id="1345" w:name="_Toc255470191"/>
      <w:bookmarkStart w:id="1346" w:name="_Toc255473240"/>
      <w:bookmarkStart w:id="1347" w:name="_Toc255473355"/>
      <w:bookmarkStart w:id="1348" w:name="_Toc255473470"/>
      <w:bookmarkStart w:id="1349" w:name="_Toc255540910"/>
      <w:bookmarkStart w:id="1350" w:name="_Toc255541025"/>
      <w:bookmarkStart w:id="1351" w:name="_Toc256510764"/>
      <w:bookmarkStart w:id="1352" w:name="_Toc256510879"/>
      <w:bookmarkStart w:id="1353" w:name="_Toc257709454"/>
      <w:bookmarkStart w:id="1354" w:name="_Toc257725452"/>
      <w:bookmarkStart w:id="1355" w:name="_Toc257785604"/>
      <w:bookmarkStart w:id="1356" w:name="_Toc257785725"/>
      <w:bookmarkStart w:id="1357" w:name="_Toc257808017"/>
      <w:bookmarkStart w:id="1358" w:name="_Toc257808201"/>
      <w:bookmarkStart w:id="1359" w:name="_Toc257810784"/>
      <w:bookmarkStart w:id="1360" w:name="_Toc257812353"/>
      <w:bookmarkStart w:id="1361" w:name="_Toc257888709"/>
      <w:bookmarkStart w:id="1362" w:name="_Toc257894538"/>
      <w:bookmarkStart w:id="1363" w:name="_Toc257894903"/>
      <w:bookmarkStart w:id="1364" w:name="_Toc257898116"/>
      <w:bookmarkStart w:id="1365" w:name="_Toc258305383"/>
      <w:bookmarkStart w:id="1366" w:name="_Toc258305611"/>
      <w:bookmarkStart w:id="1367" w:name="_Toc258305913"/>
      <w:bookmarkStart w:id="1368" w:name="_Toc258306028"/>
      <w:bookmarkStart w:id="1369" w:name="_Toc258306258"/>
      <w:bookmarkStart w:id="1370" w:name="_Toc258306695"/>
      <w:bookmarkStart w:id="1371" w:name="_Toc258306810"/>
      <w:bookmarkStart w:id="1372" w:name="_Toc258313766"/>
      <w:bookmarkStart w:id="1373" w:name="_Toc258316682"/>
      <w:bookmarkStart w:id="1374" w:name="_Toc258391353"/>
      <w:bookmarkStart w:id="1375" w:name="_Toc258391561"/>
      <w:bookmarkStart w:id="1376" w:name="_Toc258398113"/>
      <w:bookmarkStart w:id="1377" w:name="_Toc258398231"/>
      <w:bookmarkStart w:id="1378" w:name="_Toc258399375"/>
      <w:bookmarkStart w:id="1379" w:name="_Toc258399493"/>
      <w:bookmarkStart w:id="1380" w:name="_Toc258403648"/>
      <w:bookmarkStart w:id="1381" w:name="_Toc258403767"/>
      <w:bookmarkStart w:id="1382" w:name="_Toc258414374"/>
      <w:bookmarkStart w:id="1383" w:name="_Toc258414493"/>
      <w:bookmarkStart w:id="1384" w:name="_Toc258415164"/>
      <w:bookmarkStart w:id="1385" w:name="_Toc258415283"/>
      <w:bookmarkStart w:id="1386" w:name="_Toc258490173"/>
      <w:bookmarkStart w:id="1387" w:name="_Toc258490292"/>
      <w:bookmarkStart w:id="1388" w:name="_Toc258490411"/>
      <w:bookmarkStart w:id="1389" w:name="_Toc258491420"/>
      <w:bookmarkStart w:id="1390" w:name="_Toc258491539"/>
      <w:bookmarkStart w:id="1391" w:name="_Toc258491658"/>
      <w:bookmarkStart w:id="1392" w:name="_Toc258496464"/>
      <w:bookmarkStart w:id="1393" w:name="_Toc258497614"/>
      <w:bookmarkStart w:id="1394" w:name="_Toc258499391"/>
      <w:bookmarkStart w:id="1395" w:name="_Toc258499510"/>
      <w:bookmarkStart w:id="1396" w:name="_Toc258499748"/>
      <w:bookmarkStart w:id="1397" w:name="_Toc258502235"/>
      <w:bookmarkStart w:id="1398" w:name="_Toc258502354"/>
      <w:bookmarkStart w:id="1399" w:name="_Toc258563007"/>
      <w:bookmarkStart w:id="1400" w:name="_Toc258563126"/>
      <w:bookmarkStart w:id="1401" w:name="_Toc258563245"/>
      <w:bookmarkStart w:id="1402" w:name="_Toc258563483"/>
      <w:bookmarkStart w:id="1403" w:name="_Toc258563602"/>
      <w:bookmarkStart w:id="1404" w:name="_Toc258918607"/>
      <w:bookmarkStart w:id="1405" w:name="_Toc259194891"/>
      <w:bookmarkStart w:id="1406" w:name="_Toc262117820"/>
      <w:bookmarkStart w:id="1407" w:name="_Toc262117940"/>
      <w:bookmarkStart w:id="1408" w:name="_Toc262118331"/>
      <w:bookmarkStart w:id="1409" w:name="_Toc270079968"/>
      <w:bookmarkStart w:id="1410" w:name="_Toc270666434"/>
      <w:r>
        <w:rPr>
          <w:rStyle w:val="CharDivNo"/>
        </w:rPr>
        <w:t>Division 7</w:t>
      </w:r>
      <w:r>
        <w:t> — </w:t>
      </w:r>
      <w:r>
        <w:rPr>
          <w:rStyle w:val="CharDivText"/>
        </w:rPr>
        <w:t>Registrar and other staff</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525055989"/>
      <w:bookmarkStart w:id="1412" w:name="_Toc270079969"/>
      <w:bookmarkStart w:id="1413" w:name="_Toc270666435"/>
      <w:r>
        <w:rPr>
          <w:rStyle w:val="CharSectno"/>
        </w:rPr>
        <w:t>30</w:t>
      </w:r>
      <w:r>
        <w:t>.</w:t>
      </w:r>
      <w:r>
        <w:tab/>
        <w:t>Registrar</w:t>
      </w:r>
      <w:bookmarkEnd w:id="1411"/>
      <w:bookmarkEnd w:id="1412"/>
      <w:bookmarkEnd w:id="1413"/>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14" w:name="_Toc525055990"/>
      <w:bookmarkStart w:id="1415" w:name="_Toc270079970"/>
      <w:bookmarkStart w:id="1416" w:name="_Toc270666436"/>
      <w:r>
        <w:rPr>
          <w:rStyle w:val="CharSectno"/>
        </w:rPr>
        <w:t>31</w:t>
      </w:r>
      <w:r>
        <w:t>.</w:t>
      </w:r>
      <w:r>
        <w:tab/>
        <w:t>Other staff</w:t>
      </w:r>
      <w:bookmarkEnd w:id="1414"/>
      <w:bookmarkEnd w:id="1415"/>
      <w:bookmarkEnd w:id="1416"/>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417" w:name="_Toc525055991"/>
      <w:bookmarkStart w:id="1418" w:name="_Toc247607953"/>
      <w:bookmarkStart w:id="1419" w:name="_Toc247608241"/>
      <w:bookmarkStart w:id="1420" w:name="_Toc247608487"/>
      <w:bookmarkStart w:id="1421" w:name="_Toc247608852"/>
      <w:bookmarkStart w:id="1422" w:name="_Toc247608926"/>
      <w:bookmarkStart w:id="1423" w:name="_Toc247609246"/>
      <w:bookmarkStart w:id="1424" w:name="_Toc247609321"/>
      <w:bookmarkStart w:id="1425" w:name="_Toc247609469"/>
      <w:bookmarkStart w:id="1426" w:name="_Toc247610569"/>
      <w:bookmarkStart w:id="1427" w:name="_Toc247610738"/>
      <w:bookmarkStart w:id="1428" w:name="_Toc247611160"/>
      <w:bookmarkStart w:id="1429" w:name="_Toc247611625"/>
      <w:bookmarkStart w:id="1430" w:name="_Toc247611790"/>
      <w:bookmarkStart w:id="1431" w:name="_Toc247616690"/>
      <w:bookmarkStart w:id="1432" w:name="_Toc247679860"/>
      <w:bookmarkStart w:id="1433" w:name="_Toc247680484"/>
      <w:bookmarkStart w:id="1434" w:name="_Toc247680987"/>
      <w:bookmarkStart w:id="1435" w:name="_Toc247682246"/>
      <w:bookmarkStart w:id="1436" w:name="_Toc247683799"/>
      <w:bookmarkStart w:id="1437" w:name="_Toc247684414"/>
      <w:bookmarkStart w:id="1438" w:name="_Toc247685179"/>
      <w:bookmarkStart w:id="1439" w:name="_Toc247685305"/>
      <w:bookmarkStart w:id="1440" w:name="_Toc247685665"/>
      <w:bookmarkStart w:id="1441" w:name="_Toc247687628"/>
      <w:bookmarkStart w:id="1442" w:name="_Toc247688894"/>
      <w:bookmarkStart w:id="1443" w:name="_Toc247690169"/>
      <w:bookmarkStart w:id="1444" w:name="_Toc247696732"/>
      <w:bookmarkStart w:id="1445" w:name="_Toc247696896"/>
      <w:bookmarkStart w:id="1446" w:name="_Toc247696987"/>
      <w:bookmarkStart w:id="1447" w:name="_Toc247697534"/>
      <w:bookmarkStart w:id="1448" w:name="_Toc247697783"/>
      <w:bookmarkStart w:id="1449" w:name="_Toc247698004"/>
      <w:bookmarkStart w:id="1450" w:name="_Toc247699677"/>
      <w:bookmarkStart w:id="1451" w:name="_Toc247699771"/>
      <w:bookmarkStart w:id="1452" w:name="_Toc247700550"/>
      <w:bookmarkStart w:id="1453" w:name="_Toc247700952"/>
      <w:bookmarkStart w:id="1454" w:name="_Toc247701334"/>
      <w:bookmarkStart w:id="1455" w:name="_Toc248030984"/>
      <w:bookmarkStart w:id="1456" w:name="_Toc248035868"/>
      <w:bookmarkStart w:id="1457" w:name="_Toc248047534"/>
      <w:bookmarkStart w:id="1458" w:name="_Toc248048077"/>
      <w:bookmarkStart w:id="1459" w:name="_Toc248048171"/>
      <w:bookmarkStart w:id="1460" w:name="_Toc248217790"/>
      <w:bookmarkStart w:id="1461" w:name="_Toc248218731"/>
      <w:bookmarkStart w:id="1462" w:name="_Toc248220899"/>
      <w:bookmarkStart w:id="1463" w:name="_Toc248221053"/>
      <w:bookmarkStart w:id="1464" w:name="_Toc248221147"/>
      <w:bookmarkStart w:id="1465" w:name="_Toc248649966"/>
      <w:bookmarkStart w:id="1466" w:name="_Toc248650779"/>
      <w:bookmarkStart w:id="1467" w:name="_Toc248651142"/>
      <w:bookmarkStart w:id="1468" w:name="_Toc248652729"/>
      <w:bookmarkStart w:id="1469" w:name="_Toc248717756"/>
      <w:bookmarkStart w:id="1470" w:name="_Toc248720249"/>
      <w:bookmarkStart w:id="1471" w:name="_Toc248733382"/>
      <w:bookmarkStart w:id="1472" w:name="_Toc248733769"/>
      <w:bookmarkStart w:id="1473" w:name="_Toc248807301"/>
      <w:bookmarkStart w:id="1474" w:name="_Toc248809016"/>
      <w:bookmarkStart w:id="1475" w:name="_Toc249319218"/>
      <w:bookmarkStart w:id="1476" w:name="_Toc249321462"/>
      <w:bookmarkStart w:id="1477" w:name="_Toc249324383"/>
      <w:bookmarkStart w:id="1478" w:name="_Toc249326401"/>
      <w:bookmarkStart w:id="1479" w:name="_Toc249327075"/>
      <w:bookmarkStart w:id="1480" w:name="_Toc249328482"/>
      <w:bookmarkStart w:id="1481" w:name="_Toc249339633"/>
      <w:bookmarkStart w:id="1482" w:name="_Toc249344731"/>
      <w:bookmarkStart w:id="1483" w:name="_Toc249931447"/>
      <w:bookmarkStart w:id="1484" w:name="_Toc249931714"/>
      <w:bookmarkStart w:id="1485" w:name="_Toc249932564"/>
      <w:bookmarkStart w:id="1486" w:name="_Toc250535206"/>
      <w:bookmarkStart w:id="1487" w:name="_Toc250535824"/>
      <w:bookmarkStart w:id="1488" w:name="_Toc250535939"/>
      <w:bookmarkStart w:id="1489" w:name="_Toc250961803"/>
      <w:bookmarkStart w:id="1490" w:name="_Toc250961918"/>
      <w:bookmarkStart w:id="1491" w:name="_Toc252445049"/>
      <w:bookmarkStart w:id="1492" w:name="_Toc252807903"/>
      <w:bookmarkStart w:id="1493" w:name="_Toc254621174"/>
      <w:bookmarkStart w:id="1494" w:name="_Toc254688005"/>
      <w:bookmarkStart w:id="1495" w:name="_Toc254688139"/>
      <w:bookmarkStart w:id="1496" w:name="_Toc254688510"/>
      <w:bookmarkStart w:id="1497" w:name="_Toc254689951"/>
      <w:bookmarkStart w:id="1498" w:name="_Toc254694176"/>
      <w:bookmarkStart w:id="1499" w:name="_Toc254694311"/>
      <w:bookmarkStart w:id="1500" w:name="_Toc254695013"/>
      <w:bookmarkStart w:id="1501" w:name="_Toc254696567"/>
      <w:bookmarkStart w:id="1502" w:name="_Toc254697006"/>
      <w:bookmarkStart w:id="1503" w:name="_Toc254697183"/>
      <w:bookmarkStart w:id="1504" w:name="_Toc254782540"/>
      <w:bookmarkStart w:id="1505" w:name="_Toc255470194"/>
      <w:bookmarkStart w:id="1506" w:name="_Toc255473243"/>
      <w:bookmarkStart w:id="1507" w:name="_Toc255473358"/>
      <w:bookmarkStart w:id="1508" w:name="_Toc255473473"/>
      <w:bookmarkStart w:id="1509" w:name="_Toc255540913"/>
      <w:bookmarkStart w:id="1510" w:name="_Toc255541028"/>
      <w:bookmarkStart w:id="1511" w:name="_Toc256510767"/>
      <w:bookmarkStart w:id="1512" w:name="_Toc256510882"/>
      <w:bookmarkStart w:id="1513" w:name="_Toc257709457"/>
      <w:bookmarkStart w:id="1514" w:name="_Toc257725455"/>
      <w:bookmarkStart w:id="1515" w:name="_Toc257785607"/>
      <w:bookmarkStart w:id="1516" w:name="_Toc257785728"/>
      <w:bookmarkStart w:id="1517" w:name="_Toc257808020"/>
      <w:bookmarkStart w:id="1518" w:name="_Toc257808204"/>
      <w:bookmarkStart w:id="1519" w:name="_Toc257810787"/>
      <w:bookmarkStart w:id="1520" w:name="_Toc257812356"/>
      <w:bookmarkStart w:id="1521" w:name="_Toc257888712"/>
      <w:bookmarkStart w:id="1522" w:name="_Toc257894541"/>
      <w:bookmarkStart w:id="1523" w:name="_Toc257894906"/>
      <w:bookmarkStart w:id="1524" w:name="_Toc257898119"/>
      <w:bookmarkStart w:id="1525" w:name="_Toc258305386"/>
      <w:bookmarkStart w:id="1526" w:name="_Toc258305614"/>
      <w:bookmarkStart w:id="1527" w:name="_Toc258305916"/>
      <w:bookmarkStart w:id="1528" w:name="_Toc258306031"/>
      <w:bookmarkStart w:id="1529" w:name="_Toc258306261"/>
      <w:bookmarkStart w:id="1530" w:name="_Toc258306698"/>
      <w:bookmarkStart w:id="1531" w:name="_Toc258306813"/>
      <w:bookmarkStart w:id="1532" w:name="_Toc258313769"/>
      <w:bookmarkStart w:id="1533" w:name="_Toc258316685"/>
      <w:bookmarkStart w:id="1534" w:name="_Toc258391356"/>
      <w:bookmarkStart w:id="1535" w:name="_Toc258391564"/>
      <w:bookmarkStart w:id="1536" w:name="_Toc258398116"/>
      <w:bookmarkStart w:id="1537" w:name="_Toc258398234"/>
      <w:bookmarkStart w:id="1538" w:name="_Toc258399378"/>
      <w:bookmarkStart w:id="1539" w:name="_Toc258399496"/>
      <w:bookmarkStart w:id="1540" w:name="_Toc258403651"/>
      <w:bookmarkStart w:id="1541" w:name="_Toc258403770"/>
      <w:bookmarkStart w:id="1542" w:name="_Toc258414377"/>
      <w:bookmarkStart w:id="1543" w:name="_Toc258414496"/>
      <w:bookmarkStart w:id="1544" w:name="_Toc258415167"/>
      <w:bookmarkStart w:id="1545" w:name="_Toc258415286"/>
      <w:bookmarkStart w:id="1546" w:name="_Toc258490176"/>
      <w:bookmarkStart w:id="1547" w:name="_Toc258490295"/>
      <w:bookmarkStart w:id="1548" w:name="_Toc258490414"/>
      <w:bookmarkStart w:id="1549" w:name="_Toc258491423"/>
      <w:bookmarkStart w:id="1550" w:name="_Toc258491542"/>
      <w:bookmarkStart w:id="1551" w:name="_Toc258491661"/>
      <w:bookmarkStart w:id="1552" w:name="_Toc258496467"/>
      <w:bookmarkStart w:id="1553" w:name="_Toc258497617"/>
      <w:bookmarkStart w:id="1554" w:name="_Toc258499394"/>
      <w:bookmarkStart w:id="1555" w:name="_Toc258499513"/>
      <w:bookmarkStart w:id="1556" w:name="_Toc258499751"/>
      <w:bookmarkStart w:id="1557" w:name="_Toc258502238"/>
      <w:bookmarkStart w:id="1558" w:name="_Toc258502357"/>
      <w:bookmarkStart w:id="1559" w:name="_Toc258563010"/>
      <w:bookmarkStart w:id="1560" w:name="_Toc258563129"/>
      <w:bookmarkStart w:id="1561" w:name="_Toc258563248"/>
      <w:bookmarkStart w:id="1562" w:name="_Toc258563486"/>
      <w:bookmarkStart w:id="1563" w:name="_Toc258563605"/>
      <w:bookmarkStart w:id="1564" w:name="_Toc258918610"/>
      <w:bookmarkStart w:id="1565" w:name="_Toc259194894"/>
      <w:bookmarkStart w:id="1566" w:name="_Toc262117823"/>
      <w:bookmarkStart w:id="1567" w:name="_Toc262117943"/>
      <w:bookmarkStart w:id="1568" w:name="_Toc262118334"/>
      <w:bookmarkStart w:id="1569" w:name="_Toc270079971"/>
      <w:bookmarkStart w:id="1570" w:name="_Toc270666437"/>
      <w:r>
        <w:rPr>
          <w:rStyle w:val="CharDivNo"/>
        </w:rPr>
        <w:t>Division 8</w:t>
      </w:r>
      <w:r>
        <w:t> — </w:t>
      </w:r>
      <w:r>
        <w:rPr>
          <w:rStyle w:val="CharDivText"/>
        </w:rPr>
        <w:t>General</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525055992"/>
      <w:bookmarkStart w:id="1572" w:name="_Toc270079972"/>
      <w:bookmarkStart w:id="1573" w:name="_Toc270666438"/>
      <w:r>
        <w:rPr>
          <w:rStyle w:val="CharSectno"/>
        </w:rPr>
        <w:t>32</w:t>
      </w:r>
      <w:r>
        <w:t>.</w:t>
      </w:r>
      <w:r>
        <w:tab/>
        <w:t>Duty not to make improper use of information</w:t>
      </w:r>
      <w:bookmarkEnd w:id="1571"/>
      <w:bookmarkEnd w:id="1572"/>
      <w:bookmarkEnd w:id="1573"/>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574" w:name="_Toc525055993"/>
      <w:bookmarkStart w:id="1575" w:name="_Toc270079973"/>
      <w:bookmarkStart w:id="1576" w:name="_Toc270666439"/>
      <w:r>
        <w:rPr>
          <w:rStyle w:val="CharSectno"/>
        </w:rPr>
        <w:t>33</w:t>
      </w:r>
      <w:r>
        <w:t>.</w:t>
      </w:r>
      <w:r>
        <w:tab/>
        <w:t>Meetings and minutes of meetings</w:t>
      </w:r>
      <w:bookmarkEnd w:id="1574"/>
      <w:bookmarkEnd w:id="1575"/>
      <w:bookmarkEnd w:id="1576"/>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577" w:name="_Toc525055994"/>
      <w:bookmarkStart w:id="1578" w:name="_Toc270079974"/>
      <w:bookmarkStart w:id="1579" w:name="_Toc270666440"/>
      <w:r>
        <w:rPr>
          <w:rStyle w:val="CharSectno"/>
        </w:rPr>
        <w:t>34</w:t>
      </w:r>
      <w:r>
        <w:t>.</w:t>
      </w:r>
      <w:r>
        <w:tab/>
        <w:t>Execution of documents by Board</w:t>
      </w:r>
      <w:bookmarkEnd w:id="1577"/>
      <w:bookmarkEnd w:id="1578"/>
      <w:bookmarkEnd w:id="1579"/>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580" w:name="_Toc525055995"/>
      <w:bookmarkStart w:id="1581" w:name="_Toc247608245"/>
      <w:bookmarkStart w:id="1582" w:name="_Toc247608491"/>
      <w:bookmarkStart w:id="1583" w:name="_Toc247608856"/>
      <w:bookmarkStart w:id="1584" w:name="_Toc247608930"/>
      <w:bookmarkStart w:id="1585" w:name="_Toc247609250"/>
      <w:bookmarkStart w:id="1586" w:name="_Toc247609325"/>
      <w:bookmarkStart w:id="1587" w:name="_Toc247609473"/>
      <w:bookmarkStart w:id="1588" w:name="_Toc247610573"/>
      <w:bookmarkStart w:id="1589" w:name="_Toc247610742"/>
      <w:bookmarkStart w:id="1590" w:name="_Toc247611164"/>
      <w:bookmarkStart w:id="1591" w:name="_Toc247611629"/>
      <w:bookmarkStart w:id="1592" w:name="_Toc247611794"/>
      <w:bookmarkStart w:id="1593" w:name="_Toc247616694"/>
      <w:bookmarkStart w:id="1594" w:name="_Toc247679864"/>
      <w:bookmarkStart w:id="1595" w:name="_Toc247680488"/>
      <w:bookmarkStart w:id="1596" w:name="_Toc247680991"/>
      <w:bookmarkStart w:id="1597" w:name="_Toc247682250"/>
      <w:bookmarkStart w:id="1598" w:name="_Toc247683803"/>
      <w:bookmarkStart w:id="1599" w:name="_Toc247684418"/>
      <w:bookmarkStart w:id="1600" w:name="_Toc247685183"/>
      <w:bookmarkStart w:id="1601" w:name="_Toc247685309"/>
      <w:bookmarkStart w:id="1602" w:name="_Toc247685669"/>
      <w:bookmarkStart w:id="1603" w:name="_Toc247687632"/>
      <w:bookmarkStart w:id="1604" w:name="_Toc247688898"/>
      <w:bookmarkStart w:id="1605" w:name="_Toc247690173"/>
      <w:bookmarkStart w:id="1606" w:name="_Toc247696736"/>
      <w:bookmarkStart w:id="1607" w:name="_Toc247696900"/>
      <w:bookmarkStart w:id="1608" w:name="_Toc247696991"/>
      <w:bookmarkStart w:id="1609" w:name="_Toc247697538"/>
      <w:bookmarkStart w:id="1610" w:name="_Toc247697787"/>
      <w:bookmarkStart w:id="1611" w:name="_Toc247698008"/>
      <w:bookmarkStart w:id="1612" w:name="_Toc247699681"/>
      <w:bookmarkStart w:id="1613" w:name="_Toc247699775"/>
      <w:bookmarkStart w:id="1614" w:name="_Toc247700554"/>
      <w:bookmarkStart w:id="1615" w:name="_Toc247700956"/>
      <w:bookmarkStart w:id="1616" w:name="_Toc247701338"/>
      <w:bookmarkStart w:id="1617" w:name="_Toc248030988"/>
      <w:bookmarkStart w:id="1618" w:name="_Toc248035872"/>
      <w:bookmarkStart w:id="1619" w:name="_Toc248047538"/>
      <w:bookmarkStart w:id="1620" w:name="_Toc248048081"/>
      <w:bookmarkStart w:id="1621" w:name="_Toc248048175"/>
      <w:bookmarkStart w:id="1622" w:name="_Toc248217794"/>
      <w:bookmarkStart w:id="1623" w:name="_Toc248218735"/>
      <w:bookmarkStart w:id="1624" w:name="_Toc248220903"/>
      <w:bookmarkStart w:id="1625" w:name="_Toc248221057"/>
      <w:bookmarkStart w:id="1626" w:name="_Toc248221151"/>
      <w:bookmarkStart w:id="1627" w:name="_Toc248649970"/>
      <w:bookmarkStart w:id="1628" w:name="_Toc248650783"/>
      <w:bookmarkStart w:id="1629" w:name="_Toc248651146"/>
      <w:bookmarkStart w:id="1630" w:name="_Toc248652733"/>
      <w:bookmarkStart w:id="1631" w:name="_Toc248717760"/>
      <w:bookmarkStart w:id="1632" w:name="_Toc248720253"/>
      <w:bookmarkStart w:id="1633" w:name="_Toc248733386"/>
      <w:bookmarkStart w:id="1634" w:name="_Toc248733773"/>
      <w:bookmarkStart w:id="1635" w:name="_Toc248807305"/>
      <w:bookmarkStart w:id="1636" w:name="_Toc248809020"/>
      <w:bookmarkStart w:id="1637" w:name="_Toc249319222"/>
      <w:bookmarkStart w:id="1638" w:name="_Toc249321466"/>
      <w:bookmarkStart w:id="1639" w:name="_Toc249324387"/>
      <w:bookmarkStart w:id="1640" w:name="_Toc249326405"/>
      <w:bookmarkStart w:id="1641" w:name="_Toc249327079"/>
      <w:bookmarkStart w:id="1642" w:name="_Toc249328486"/>
      <w:bookmarkStart w:id="1643" w:name="_Toc249339637"/>
      <w:bookmarkStart w:id="1644" w:name="_Toc249344735"/>
      <w:bookmarkStart w:id="1645" w:name="_Toc249931451"/>
      <w:bookmarkStart w:id="1646" w:name="_Toc249931718"/>
      <w:bookmarkStart w:id="1647" w:name="_Toc249932568"/>
      <w:bookmarkStart w:id="1648" w:name="_Toc250535210"/>
      <w:bookmarkStart w:id="1649" w:name="_Toc250535828"/>
      <w:bookmarkStart w:id="1650" w:name="_Toc250535943"/>
      <w:bookmarkStart w:id="1651" w:name="_Toc250961807"/>
      <w:bookmarkStart w:id="1652" w:name="_Toc250961922"/>
      <w:bookmarkStart w:id="1653" w:name="_Toc252445053"/>
      <w:bookmarkStart w:id="1654" w:name="_Toc252807907"/>
      <w:bookmarkStart w:id="1655" w:name="_Toc254621178"/>
      <w:bookmarkStart w:id="1656" w:name="_Toc254688009"/>
      <w:bookmarkStart w:id="1657" w:name="_Toc254688143"/>
      <w:bookmarkStart w:id="1658" w:name="_Toc254688514"/>
      <w:bookmarkStart w:id="1659" w:name="_Toc254689955"/>
      <w:bookmarkStart w:id="1660" w:name="_Toc254694180"/>
      <w:bookmarkStart w:id="1661" w:name="_Toc254694315"/>
      <w:bookmarkStart w:id="1662" w:name="_Toc254695017"/>
      <w:bookmarkStart w:id="1663" w:name="_Toc254696571"/>
      <w:bookmarkStart w:id="1664" w:name="_Toc254697010"/>
      <w:bookmarkStart w:id="1665" w:name="_Toc254697187"/>
      <w:bookmarkStart w:id="1666" w:name="_Toc254782544"/>
      <w:bookmarkStart w:id="1667" w:name="_Toc255470198"/>
      <w:bookmarkStart w:id="1668" w:name="_Toc255473247"/>
      <w:bookmarkStart w:id="1669" w:name="_Toc255473362"/>
      <w:bookmarkStart w:id="1670" w:name="_Toc255473477"/>
      <w:bookmarkStart w:id="1671" w:name="_Toc255540917"/>
      <w:bookmarkStart w:id="1672" w:name="_Toc255541032"/>
      <w:bookmarkStart w:id="1673" w:name="_Toc256510771"/>
      <w:bookmarkStart w:id="1674" w:name="_Toc256510886"/>
      <w:bookmarkStart w:id="1675" w:name="_Toc257709461"/>
      <w:bookmarkStart w:id="1676" w:name="_Toc257725459"/>
      <w:bookmarkStart w:id="1677" w:name="_Toc257785611"/>
      <w:bookmarkStart w:id="1678" w:name="_Toc257785732"/>
      <w:bookmarkStart w:id="1679" w:name="_Toc257808024"/>
      <w:bookmarkStart w:id="1680" w:name="_Toc257808208"/>
      <w:bookmarkStart w:id="1681" w:name="_Toc257810791"/>
      <w:bookmarkStart w:id="1682" w:name="_Toc257812360"/>
      <w:bookmarkStart w:id="1683" w:name="_Toc257888716"/>
      <w:bookmarkStart w:id="1684" w:name="_Toc257894545"/>
      <w:bookmarkStart w:id="1685" w:name="_Toc257894910"/>
      <w:bookmarkStart w:id="1686" w:name="_Toc257898123"/>
      <w:bookmarkStart w:id="1687" w:name="_Toc258305390"/>
      <w:bookmarkStart w:id="1688" w:name="_Toc258305618"/>
      <w:bookmarkStart w:id="1689" w:name="_Toc258305920"/>
      <w:bookmarkStart w:id="1690" w:name="_Toc258306035"/>
      <w:bookmarkStart w:id="1691" w:name="_Toc258306265"/>
      <w:bookmarkStart w:id="1692" w:name="_Toc258306702"/>
      <w:bookmarkStart w:id="1693" w:name="_Toc258306817"/>
      <w:bookmarkStart w:id="1694" w:name="_Toc258313773"/>
      <w:bookmarkStart w:id="1695" w:name="_Toc258316689"/>
      <w:bookmarkStart w:id="1696" w:name="_Toc258391360"/>
      <w:bookmarkStart w:id="1697" w:name="_Toc258391568"/>
      <w:bookmarkStart w:id="1698" w:name="_Toc258398120"/>
      <w:bookmarkStart w:id="1699" w:name="_Toc258398238"/>
      <w:bookmarkStart w:id="1700" w:name="_Toc258399382"/>
      <w:bookmarkStart w:id="1701" w:name="_Toc258399500"/>
      <w:bookmarkStart w:id="1702" w:name="_Toc258403655"/>
      <w:bookmarkStart w:id="1703" w:name="_Toc258403774"/>
      <w:bookmarkStart w:id="1704" w:name="_Toc258414381"/>
      <w:bookmarkStart w:id="1705" w:name="_Toc258414500"/>
      <w:bookmarkStart w:id="1706" w:name="_Toc258415171"/>
      <w:bookmarkStart w:id="1707" w:name="_Toc258415290"/>
      <w:bookmarkStart w:id="1708" w:name="_Toc258490180"/>
      <w:bookmarkStart w:id="1709" w:name="_Toc258490299"/>
      <w:bookmarkStart w:id="1710" w:name="_Toc258490418"/>
      <w:bookmarkStart w:id="1711" w:name="_Toc258491427"/>
      <w:bookmarkStart w:id="1712" w:name="_Toc258491546"/>
      <w:bookmarkStart w:id="1713" w:name="_Toc258491665"/>
      <w:bookmarkStart w:id="1714" w:name="_Toc258496471"/>
      <w:bookmarkStart w:id="1715" w:name="_Toc258497621"/>
      <w:bookmarkStart w:id="1716" w:name="_Toc258499398"/>
      <w:bookmarkStart w:id="1717" w:name="_Toc258499517"/>
      <w:bookmarkStart w:id="1718" w:name="_Toc258499755"/>
      <w:bookmarkStart w:id="1719" w:name="_Toc258502242"/>
      <w:bookmarkStart w:id="1720" w:name="_Toc258502361"/>
      <w:bookmarkStart w:id="1721" w:name="_Toc258563014"/>
      <w:bookmarkStart w:id="1722" w:name="_Toc258563133"/>
      <w:bookmarkStart w:id="1723" w:name="_Toc258563252"/>
      <w:bookmarkStart w:id="1724" w:name="_Toc258563490"/>
      <w:bookmarkStart w:id="1725" w:name="_Toc258563609"/>
      <w:bookmarkStart w:id="1726" w:name="_Toc258918614"/>
      <w:bookmarkStart w:id="1727" w:name="_Toc259194898"/>
      <w:bookmarkStart w:id="1728" w:name="_Toc262117827"/>
      <w:bookmarkStart w:id="1729" w:name="_Toc262117947"/>
      <w:bookmarkStart w:id="1730" w:name="_Toc262118338"/>
      <w:bookmarkStart w:id="1731" w:name="_Toc270079975"/>
      <w:bookmarkStart w:id="1732" w:name="_Toc270666441"/>
      <w:r>
        <w:rPr>
          <w:rStyle w:val="CharPartNo"/>
        </w:rPr>
        <w:t>Part 3</w:t>
      </w:r>
      <w:r>
        <w:rPr>
          <w:rStyle w:val="CharDivNo"/>
        </w:rPr>
        <w:t> </w:t>
      </w:r>
      <w:r>
        <w:t>—</w:t>
      </w:r>
      <w:r>
        <w:rPr>
          <w:rStyle w:val="CharDivText"/>
        </w:rPr>
        <w:t> </w:t>
      </w:r>
      <w:r>
        <w:rPr>
          <w:rStyle w:val="CharPartText"/>
        </w:rPr>
        <w:t>Finance and reports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525055996"/>
      <w:bookmarkStart w:id="1734" w:name="_Toc270079976"/>
      <w:bookmarkStart w:id="1735" w:name="_Toc270666442"/>
      <w:r>
        <w:rPr>
          <w:rStyle w:val="CharSectno"/>
        </w:rPr>
        <w:t>35</w:t>
      </w:r>
      <w:r>
        <w:t>.</w:t>
      </w:r>
      <w:r>
        <w:tab/>
        <w:t>Funds of the Board</w:t>
      </w:r>
      <w:bookmarkEnd w:id="1733"/>
      <w:bookmarkEnd w:id="1734"/>
      <w:bookmarkEnd w:id="1735"/>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736" w:name="_Toc525055997"/>
      <w:bookmarkStart w:id="1737" w:name="_Toc270079977"/>
      <w:bookmarkStart w:id="1738" w:name="_Toc270666443"/>
      <w:r>
        <w:rPr>
          <w:rStyle w:val="CharSectno"/>
        </w:rPr>
        <w:t>36</w:t>
      </w:r>
      <w:r>
        <w:t>.</w:t>
      </w:r>
      <w:r>
        <w:tab/>
        <w:t>Accounts</w:t>
      </w:r>
      <w:bookmarkEnd w:id="1736"/>
      <w:bookmarkEnd w:id="1737"/>
      <w:bookmarkEnd w:id="1738"/>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739" w:name="_Toc525055998"/>
      <w:bookmarkStart w:id="1740" w:name="_Toc270079978"/>
      <w:bookmarkStart w:id="1741" w:name="_Toc270666444"/>
      <w:r>
        <w:rPr>
          <w:rStyle w:val="CharSectno"/>
        </w:rPr>
        <w:t>37</w:t>
      </w:r>
      <w:r>
        <w:t>.</w:t>
      </w:r>
      <w:r>
        <w:tab/>
        <w:t>Audit</w:t>
      </w:r>
      <w:bookmarkEnd w:id="1739"/>
      <w:bookmarkEnd w:id="1740"/>
      <w:bookmarkEnd w:id="1741"/>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742" w:name="_Toc525055999"/>
      <w:bookmarkStart w:id="1743" w:name="_Toc270079979"/>
      <w:bookmarkStart w:id="1744" w:name="_Toc270666445"/>
      <w:r>
        <w:rPr>
          <w:rStyle w:val="CharSectno"/>
        </w:rPr>
        <w:t>38</w:t>
      </w:r>
      <w:r>
        <w:t>.</w:t>
      </w:r>
      <w:r>
        <w:tab/>
        <w:t>Annual report and other reports</w:t>
      </w:r>
      <w:bookmarkEnd w:id="1742"/>
      <w:bookmarkEnd w:id="1743"/>
      <w:bookmarkEnd w:id="1744"/>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745" w:name="_Toc525056000"/>
      <w:bookmarkStart w:id="1746" w:name="_Toc247604733"/>
      <w:bookmarkStart w:id="1747" w:name="_Toc247607242"/>
      <w:bookmarkStart w:id="1748" w:name="_Toc247607956"/>
      <w:bookmarkStart w:id="1749" w:name="_Toc247608247"/>
      <w:bookmarkStart w:id="1750" w:name="_Toc247608494"/>
      <w:bookmarkStart w:id="1751" w:name="_Toc247608861"/>
      <w:bookmarkStart w:id="1752" w:name="_Toc247608935"/>
      <w:bookmarkStart w:id="1753" w:name="_Toc247609255"/>
      <w:bookmarkStart w:id="1754" w:name="_Toc247609330"/>
      <w:bookmarkStart w:id="1755" w:name="_Toc247609478"/>
      <w:bookmarkStart w:id="1756" w:name="_Toc247610578"/>
      <w:bookmarkStart w:id="1757" w:name="_Toc247610747"/>
      <w:bookmarkStart w:id="1758" w:name="_Toc247611169"/>
      <w:bookmarkStart w:id="1759" w:name="_Toc247611634"/>
      <w:bookmarkStart w:id="1760" w:name="_Toc247611799"/>
      <w:bookmarkStart w:id="1761" w:name="_Toc247616699"/>
      <w:bookmarkStart w:id="1762" w:name="_Toc247679869"/>
      <w:bookmarkStart w:id="1763" w:name="_Toc247680493"/>
      <w:bookmarkStart w:id="1764" w:name="_Toc247680996"/>
      <w:bookmarkStart w:id="1765" w:name="_Toc247682255"/>
      <w:bookmarkStart w:id="1766" w:name="_Toc247683808"/>
      <w:bookmarkStart w:id="1767" w:name="_Toc247684423"/>
      <w:bookmarkStart w:id="1768" w:name="_Toc247685188"/>
      <w:bookmarkStart w:id="1769" w:name="_Toc247685314"/>
      <w:bookmarkStart w:id="1770" w:name="_Toc247685674"/>
      <w:bookmarkStart w:id="1771" w:name="_Toc247687637"/>
      <w:bookmarkStart w:id="1772" w:name="_Toc247688903"/>
      <w:bookmarkStart w:id="1773" w:name="_Toc247690178"/>
      <w:bookmarkStart w:id="1774" w:name="_Toc247696741"/>
      <w:bookmarkStart w:id="1775" w:name="_Toc247696905"/>
      <w:bookmarkStart w:id="1776" w:name="_Toc247696996"/>
      <w:bookmarkStart w:id="1777" w:name="_Toc247697543"/>
      <w:bookmarkStart w:id="1778" w:name="_Toc247697792"/>
      <w:bookmarkStart w:id="1779" w:name="_Toc247698013"/>
      <w:bookmarkStart w:id="1780" w:name="_Toc247699686"/>
      <w:bookmarkStart w:id="1781" w:name="_Toc247699780"/>
      <w:bookmarkStart w:id="1782" w:name="_Toc247700559"/>
      <w:bookmarkStart w:id="1783" w:name="_Toc247700961"/>
      <w:bookmarkStart w:id="1784" w:name="_Toc247701343"/>
      <w:bookmarkStart w:id="1785" w:name="_Toc248030993"/>
      <w:bookmarkStart w:id="1786" w:name="_Toc248035877"/>
      <w:bookmarkStart w:id="1787" w:name="_Toc248047543"/>
      <w:bookmarkStart w:id="1788" w:name="_Toc248048086"/>
      <w:bookmarkStart w:id="1789" w:name="_Toc248048180"/>
      <w:bookmarkStart w:id="1790" w:name="_Toc248217799"/>
      <w:bookmarkStart w:id="1791" w:name="_Toc248218740"/>
      <w:bookmarkStart w:id="1792" w:name="_Toc248220908"/>
      <w:bookmarkStart w:id="1793" w:name="_Toc248221062"/>
      <w:bookmarkStart w:id="1794" w:name="_Toc248221156"/>
      <w:bookmarkStart w:id="1795" w:name="_Toc248649975"/>
      <w:bookmarkStart w:id="1796" w:name="_Toc248650788"/>
      <w:bookmarkStart w:id="1797" w:name="_Toc248651151"/>
      <w:bookmarkStart w:id="1798" w:name="_Toc248652738"/>
      <w:bookmarkStart w:id="1799" w:name="_Toc248717765"/>
      <w:bookmarkStart w:id="1800" w:name="_Toc248720258"/>
      <w:bookmarkStart w:id="1801" w:name="_Toc248733391"/>
      <w:bookmarkStart w:id="1802" w:name="_Toc248733778"/>
      <w:bookmarkStart w:id="1803" w:name="_Toc248807310"/>
      <w:bookmarkStart w:id="1804" w:name="_Toc248809025"/>
      <w:bookmarkStart w:id="1805" w:name="_Toc249319227"/>
      <w:bookmarkStart w:id="1806" w:name="_Toc249321471"/>
      <w:bookmarkStart w:id="1807" w:name="_Toc249324392"/>
      <w:bookmarkStart w:id="1808" w:name="_Toc249326410"/>
      <w:bookmarkStart w:id="1809" w:name="_Toc249327084"/>
      <w:bookmarkStart w:id="1810" w:name="_Toc249328491"/>
      <w:bookmarkStart w:id="1811" w:name="_Toc249339642"/>
      <w:bookmarkStart w:id="1812" w:name="_Toc249344740"/>
      <w:bookmarkStart w:id="1813" w:name="_Toc249931456"/>
      <w:bookmarkStart w:id="1814" w:name="_Toc249931723"/>
      <w:bookmarkStart w:id="1815" w:name="_Toc249932573"/>
      <w:bookmarkStart w:id="1816" w:name="_Toc250535215"/>
      <w:bookmarkStart w:id="1817" w:name="_Toc250535833"/>
      <w:bookmarkStart w:id="1818" w:name="_Toc250535948"/>
      <w:bookmarkStart w:id="1819" w:name="_Toc250961812"/>
      <w:bookmarkStart w:id="1820" w:name="_Toc250961927"/>
      <w:bookmarkStart w:id="1821" w:name="_Toc252445058"/>
      <w:bookmarkStart w:id="1822" w:name="_Toc252807912"/>
      <w:bookmarkStart w:id="1823" w:name="_Toc254621183"/>
      <w:bookmarkStart w:id="1824" w:name="_Toc254688014"/>
      <w:bookmarkStart w:id="1825" w:name="_Toc254688148"/>
      <w:bookmarkStart w:id="1826" w:name="_Toc254688519"/>
      <w:bookmarkStart w:id="1827" w:name="_Toc254689960"/>
      <w:bookmarkStart w:id="1828" w:name="_Toc254694185"/>
      <w:bookmarkStart w:id="1829" w:name="_Toc254694320"/>
      <w:bookmarkStart w:id="1830" w:name="_Toc254695022"/>
      <w:bookmarkStart w:id="1831" w:name="_Toc254696576"/>
      <w:bookmarkStart w:id="1832" w:name="_Toc254697015"/>
      <w:bookmarkStart w:id="1833" w:name="_Toc254697192"/>
      <w:bookmarkStart w:id="1834" w:name="_Toc254782549"/>
      <w:bookmarkStart w:id="1835" w:name="_Toc255470203"/>
      <w:bookmarkStart w:id="1836" w:name="_Toc255473252"/>
      <w:bookmarkStart w:id="1837" w:name="_Toc255473367"/>
      <w:bookmarkStart w:id="1838" w:name="_Toc255473482"/>
      <w:bookmarkStart w:id="1839" w:name="_Toc255540922"/>
      <w:bookmarkStart w:id="1840" w:name="_Toc255541037"/>
      <w:bookmarkStart w:id="1841" w:name="_Toc256510776"/>
      <w:bookmarkStart w:id="1842" w:name="_Toc256510891"/>
      <w:bookmarkStart w:id="1843" w:name="_Toc257709466"/>
      <w:bookmarkStart w:id="1844" w:name="_Toc257725464"/>
      <w:bookmarkStart w:id="1845" w:name="_Toc257785616"/>
      <w:bookmarkStart w:id="1846" w:name="_Toc257785737"/>
      <w:bookmarkStart w:id="1847" w:name="_Toc257808029"/>
      <w:bookmarkStart w:id="1848" w:name="_Toc257808213"/>
      <w:bookmarkStart w:id="1849" w:name="_Toc257810796"/>
      <w:bookmarkStart w:id="1850" w:name="_Toc257812365"/>
      <w:bookmarkStart w:id="1851" w:name="_Toc257888721"/>
      <w:bookmarkStart w:id="1852" w:name="_Toc257894550"/>
      <w:bookmarkStart w:id="1853" w:name="_Toc257894915"/>
      <w:bookmarkStart w:id="1854" w:name="_Toc257898128"/>
      <w:bookmarkStart w:id="1855" w:name="_Toc258305395"/>
      <w:bookmarkStart w:id="1856" w:name="_Toc258305623"/>
      <w:bookmarkStart w:id="1857" w:name="_Toc258305925"/>
      <w:bookmarkStart w:id="1858" w:name="_Toc258306040"/>
      <w:bookmarkStart w:id="1859" w:name="_Toc258306270"/>
      <w:bookmarkStart w:id="1860" w:name="_Toc258306707"/>
      <w:bookmarkStart w:id="1861" w:name="_Toc258306822"/>
      <w:bookmarkStart w:id="1862" w:name="_Toc258313778"/>
      <w:bookmarkStart w:id="1863" w:name="_Toc258316694"/>
      <w:bookmarkStart w:id="1864" w:name="_Toc258391365"/>
      <w:bookmarkStart w:id="1865" w:name="_Toc258391573"/>
      <w:bookmarkStart w:id="1866" w:name="_Toc258398125"/>
      <w:bookmarkStart w:id="1867" w:name="_Toc258398243"/>
      <w:bookmarkStart w:id="1868" w:name="_Toc258399387"/>
      <w:bookmarkStart w:id="1869" w:name="_Toc258399505"/>
      <w:bookmarkStart w:id="1870" w:name="_Toc258403660"/>
      <w:bookmarkStart w:id="1871" w:name="_Toc258403779"/>
      <w:bookmarkStart w:id="1872" w:name="_Toc258414386"/>
      <w:bookmarkStart w:id="1873" w:name="_Toc258414505"/>
      <w:bookmarkStart w:id="1874" w:name="_Toc258415176"/>
      <w:bookmarkStart w:id="1875" w:name="_Toc258415295"/>
      <w:bookmarkStart w:id="1876" w:name="_Toc258490185"/>
      <w:bookmarkStart w:id="1877" w:name="_Toc258490304"/>
      <w:bookmarkStart w:id="1878" w:name="_Toc258490423"/>
      <w:bookmarkStart w:id="1879" w:name="_Toc258491432"/>
      <w:bookmarkStart w:id="1880" w:name="_Toc258491551"/>
      <w:bookmarkStart w:id="1881" w:name="_Toc258491670"/>
      <w:bookmarkStart w:id="1882" w:name="_Toc258496476"/>
      <w:bookmarkStart w:id="1883" w:name="_Toc258497626"/>
      <w:bookmarkStart w:id="1884" w:name="_Toc258499403"/>
      <w:bookmarkStart w:id="1885" w:name="_Toc258499522"/>
      <w:bookmarkStart w:id="1886" w:name="_Toc258499760"/>
      <w:bookmarkStart w:id="1887" w:name="_Toc258502247"/>
      <w:bookmarkStart w:id="1888" w:name="_Toc258502366"/>
      <w:bookmarkStart w:id="1889" w:name="_Toc258563019"/>
      <w:bookmarkStart w:id="1890" w:name="_Toc258563138"/>
      <w:bookmarkStart w:id="1891" w:name="_Toc258563257"/>
      <w:bookmarkStart w:id="1892" w:name="_Toc258563495"/>
      <w:bookmarkStart w:id="1893" w:name="_Toc258563614"/>
      <w:bookmarkStart w:id="1894" w:name="_Toc258918619"/>
      <w:bookmarkStart w:id="1895" w:name="_Toc259194903"/>
      <w:bookmarkStart w:id="1896" w:name="_Toc262117832"/>
      <w:bookmarkStart w:id="1897" w:name="_Toc262117952"/>
      <w:bookmarkStart w:id="1898" w:name="_Toc262118343"/>
      <w:bookmarkStart w:id="1899" w:name="_Toc270079980"/>
      <w:bookmarkStart w:id="1900" w:name="_Toc270666446"/>
      <w:r>
        <w:rPr>
          <w:rStyle w:val="CharPartNo"/>
        </w:rPr>
        <w:t>Part 4</w:t>
      </w:r>
      <w:r>
        <w:t> — </w:t>
      </w:r>
      <w:r>
        <w:rPr>
          <w:rStyle w:val="CharPartText"/>
        </w:rPr>
        <w:t>Registration</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3"/>
      </w:pPr>
      <w:bookmarkStart w:id="1901" w:name="_Toc525056001"/>
      <w:bookmarkStart w:id="1902" w:name="_Toc247616700"/>
      <w:bookmarkStart w:id="1903" w:name="_Toc247679870"/>
      <w:bookmarkStart w:id="1904" w:name="_Toc247680494"/>
      <w:bookmarkStart w:id="1905" w:name="_Toc247680997"/>
      <w:bookmarkStart w:id="1906" w:name="_Toc247682256"/>
      <w:bookmarkStart w:id="1907" w:name="_Toc247683809"/>
      <w:bookmarkStart w:id="1908" w:name="_Toc247684424"/>
      <w:bookmarkStart w:id="1909" w:name="_Toc247685189"/>
      <w:bookmarkStart w:id="1910" w:name="_Toc247685315"/>
      <w:bookmarkStart w:id="1911" w:name="_Toc247685675"/>
      <w:bookmarkStart w:id="1912" w:name="_Toc247687638"/>
      <w:bookmarkStart w:id="1913" w:name="_Toc247688904"/>
      <w:bookmarkStart w:id="1914" w:name="_Toc247690179"/>
      <w:bookmarkStart w:id="1915" w:name="_Toc247696742"/>
      <w:bookmarkStart w:id="1916" w:name="_Toc247696906"/>
      <w:bookmarkStart w:id="1917" w:name="_Toc247696997"/>
      <w:bookmarkStart w:id="1918" w:name="_Toc247697544"/>
      <w:bookmarkStart w:id="1919" w:name="_Toc247697793"/>
      <w:bookmarkStart w:id="1920" w:name="_Toc247698014"/>
      <w:bookmarkStart w:id="1921" w:name="_Toc247699687"/>
      <w:bookmarkStart w:id="1922" w:name="_Toc247699781"/>
      <w:bookmarkStart w:id="1923" w:name="_Toc247700560"/>
      <w:bookmarkStart w:id="1924" w:name="_Toc247700962"/>
      <w:bookmarkStart w:id="1925" w:name="_Toc247701344"/>
      <w:bookmarkStart w:id="1926" w:name="_Toc248030994"/>
      <w:bookmarkStart w:id="1927" w:name="_Toc248035878"/>
      <w:bookmarkStart w:id="1928" w:name="_Toc248047544"/>
      <w:bookmarkStart w:id="1929" w:name="_Toc248048087"/>
      <w:bookmarkStart w:id="1930" w:name="_Toc248048181"/>
      <w:bookmarkStart w:id="1931" w:name="_Toc248217800"/>
      <w:bookmarkStart w:id="1932" w:name="_Toc248218741"/>
      <w:bookmarkStart w:id="1933" w:name="_Toc248220909"/>
      <w:bookmarkStart w:id="1934" w:name="_Toc248221063"/>
      <w:bookmarkStart w:id="1935" w:name="_Toc248221157"/>
      <w:bookmarkStart w:id="1936" w:name="_Toc248649976"/>
      <w:bookmarkStart w:id="1937" w:name="_Toc248650789"/>
      <w:bookmarkStart w:id="1938" w:name="_Toc248651152"/>
      <w:bookmarkStart w:id="1939" w:name="_Toc248652739"/>
      <w:bookmarkStart w:id="1940" w:name="_Toc248717766"/>
      <w:bookmarkStart w:id="1941" w:name="_Toc248720259"/>
      <w:bookmarkStart w:id="1942" w:name="_Toc248733392"/>
      <w:bookmarkStart w:id="1943" w:name="_Toc248733779"/>
      <w:bookmarkStart w:id="1944" w:name="_Toc248807311"/>
      <w:bookmarkStart w:id="1945" w:name="_Toc248809026"/>
      <w:bookmarkStart w:id="1946" w:name="_Toc249319228"/>
      <w:bookmarkStart w:id="1947" w:name="_Toc249321472"/>
      <w:bookmarkStart w:id="1948" w:name="_Toc249324393"/>
      <w:bookmarkStart w:id="1949" w:name="_Toc249326411"/>
      <w:bookmarkStart w:id="1950" w:name="_Toc249327085"/>
      <w:bookmarkStart w:id="1951" w:name="_Toc249328492"/>
      <w:bookmarkStart w:id="1952" w:name="_Toc249339643"/>
      <w:bookmarkStart w:id="1953" w:name="_Toc249344741"/>
      <w:bookmarkStart w:id="1954" w:name="_Toc249931457"/>
      <w:bookmarkStart w:id="1955" w:name="_Toc249931724"/>
      <w:bookmarkStart w:id="1956" w:name="_Toc249932574"/>
      <w:bookmarkStart w:id="1957" w:name="_Toc250535216"/>
      <w:bookmarkStart w:id="1958" w:name="_Toc250535834"/>
      <w:bookmarkStart w:id="1959" w:name="_Toc250535949"/>
      <w:bookmarkStart w:id="1960" w:name="_Toc250961813"/>
      <w:bookmarkStart w:id="1961" w:name="_Toc250961928"/>
      <w:bookmarkStart w:id="1962" w:name="_Toc252445059"/>
      <w:bookmarkStart w:id="1963" w:name="_Toc252807913"/>
      <w:bookmarkStart w:id="1964" w:name="_Toc254621184"/>
      <w:bookmarkStart w:id="1965" w:name="_Toc254688015"/>
      <w:bookmarkStart w:id="1966" w:name="_Toc254688149"/>
      <w:bookmarkStart w:id="1967" w:name="_Toc254688520"/>
      <w:bookmarkStart w:id="1968" w:name="_Toc254689961"/>
      <w:bookmarkStart w:id="1969" w:name="_Toc254694186"/>
      <w:bookmarkStart w:id="1970" w:name="_Toc254694321"/>
      <w:bookmarkStart w:id="1971" w:name="_Toc254695023"/>
      <w:bookmarkStart w:id="1972" w:name="_Toc254696577"/>
      <w:bookmarkStart w:id="1973" w:name="_Toc254697016"/>
      <w:bookmarkStart w:id="1974" w:name="_Toc254697193"/>
      <w:bookmarkStart w:id="1975" w:name="_Toc254782550"/>
      <w:bookmarkStart w:id="1976" w:name="_Toc255470204"/>
      <w:bookmarkStart w:id="1977" w:name="_Toc255473253"/>
      <w:bookmarkStart w:id="1978" w:name="_Toc255473368"/>
      <w:bookmarkStart w:id="1979" w:name="_Toc255473483"/>
      <w:bookmarkStart w:id="1980" w:name="_Toc255540923"/>
      <w:bookmarkStart w:id="1981" w:name="_Toc255541038"/>
      <w:bookmarkStart w:id="1982" w:name="_Toc256510777"/>
      <w:bookmarkStart w:id="1983" w:name="_Toc256510892"/>
      <w:bookmarkStart w:id="1984" w:name="_Toc257709467"/>
      <w:bookmarkStart w:id="1985" w:name="_Toc257725465"/>
      <w:bookmarkStart w:id="1986" w:name="_Toc257785617"/>
      <w:bookmarkStart w:id="1987" w:name="_Toc257785738"/>
      <w:bookmarkStart w:id="1988" w:name="_Toc257808030"/>
      <w:bookmarkStart w:id="1989" w:name="_Toc257808214"/>
      <w:bookmarkStart w:id="1990" w:name="_Toc257810797"/>
      <w:bookmarkStart w:id="1991" w:name="_Toc257812366"/>
      <w:bookmarkStart w:id="1992" w:name="_Toc257888722"/>
      <w:bookmarkStart w:id="1993" w:name="_Toc257894551"/>
      <w:bookmarkStart w:id="1994" w:name="_Toc257894916"/>
      <w:bookmarkStart w:id="1995" w:name="_Toc257898129"/>
      <w:bookmarkStart w:id="1996" w:name="_Toc258305396"/>
      <w:bookmarkStart w:id="1997" w:name="_Toc258305624"/>
      <w:bookmarkStart w:id="1998" w:name="_Toc258305926"/>
      <w:bookmarkStart w:id="1999" w:name="_Toc258306041"/>
      <w:bookmarkStart w:id="2000" w:name="_Toc258306271"/>
      <w:bookmarkStart w:id="2001" w:name="_Toc258306708"/>
      <w:bookmarkStart w:id="2002" w:name="_Toc258306823"/>
      <w:bookmarkStart w:id="2003" w:name="_Toc258313779"/>
      <w:bookmarkStart w:id="2004" w:name="_Toc258316695"/>
      <w:bookmarkStart w:id="2005" w:name="_Toc258391366"/>
      <w:bookmarkStart w:id="2006" w:name="_Toc258391574"/>
      <w:bookmarkStart w:id="2007" w:name="_Toc258398126"/>
      <w:bookmarkStart w:id="2008" w:name="_Toc258398244"/>
      <w:bookmarkStart w:id="2009" w:name="_Toc258399388"/>
      <w:bookmarkStart w:id="2010" w:name="_Toc258399506"/>
      <w:bookmarkStart w:id="2011" w:name="_Toc258403661"/>
      <w:bookmarkStart w:id="2012" w:name="_Toc258403780"/>
      <w:bookmarkStart w:id="2013" w:name="_Toc258414387"/>
      <w:bookmarkStart w:id="2014" w:name="_Toc258414506"/>
      <w:bookmarkStart w:id="2015" w:name="_Toc258415177"/>
      <w:bookmarkStart w:id="2016" w:name="_Toc258415296"/>
      <w:bookmarkStart w:id="2017" w:name="_Toc258490186"/>
      <w:bookmarkStart w:id="2018" w:name="_Toc258490305"/>
      <w:bookmarkStart w:id="2019" w:name="_Toc258490424"/>
      <w:bookmarkStart w:id="2020" w:name="_Toc258491433"/>
      <w:bookmarkStart w:id="2021" w:name="_Toc258491552"/>
      <w:bookmarkStart w:id="2022" w:name="_Toc258491671"/>
      <w:bookmarkStart w:id="2023" w:name="_Toc258496477"/>
      <w:bookmarkStart w:id="2024" w:name="_Toc258497627"/>
      <w:bookmarkStart w:id="2025" w:name="_Toc258499404"/>
      <w:bookmarkStart w:id="2026" w:name="_Toc258499523"/>
      <w:bookmarkStart w:id="2027" w:name="_Toc258499761"/>
      <w:bookmarkStart w:id="2028" w:name="_Toc258502248"/>
      <w:bookmarkStart w:id="2029" w:name="_Toc258502367"/>
      <w:bookmarkStart w:id="2030" w:name="_Toc258563020"/>
      <w:bookmarkStart w:id="2031" w:name="_Toc258563139"/>
      <w:bookmarkStart w:id="2032" w:name="_Toc258563258"/>
      <w:bookmarkStart w:id="2033" w:name="_Toc258563496"/>
      <w:bookmarkStart w:id="2034" w:name="_Toc258563615"/>
      <w:bookmarkStart w:id="2035" w:name="_Toc258918620"/>
      <w:bookmarkStart w:id="2036" w:name="_Toc259194904"/>
      <w:bookmarkStart w:id="2037" w:name="_Toc262117833"/>
      <w:bookmarkStart w:id="2038" w:name="_Toc262117953"/>
      <w:bookmarkStart w:id="2039" w:name="_Toc262118344"/>
      <w:bookmarkStart w:id="2040" w:name="_Toc270079981"/>
      <w:bookmarkStart w:id="2041" w:name="_Toc270666447"/>
      <w:r>
        <w:rPr>
          <w:rStyle w:val="CharDivNo"/>
        </w:rPr>
        <w:t>Division 1</w:t>
      </w:r>
      <w:r>
        <w:t> — </w:t>
      </w:r>
      <w:r>
        <w:rPr>
          <w:rStyle w:val="CharDivText"/>
        </w:rPr>
        <w:t>Registration of pharmacies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525056002"/>
      <w:bookmarkStart w:id="2043" w:name="_Toc270079982"/>
      <w:bookmarkStart w:id="2044" w:name="_Toc270666448"/>
      <w:r>
        <w:rPr>
          <w:rStyle w:val="CharSectno"/>
        </w:rPr>
        <w:t>39</w:t>
      </w:r>
      <w:r>
        <w:t>.</w:t>
      </w:r>
      <w:r>
        <w:tab/>
        <w:t>Registration of premises as pharmacies</w:t>
      </w:r>
      <w:bookmarkEnd w:id="2042"/>
      <w:bookmarkEnd w:id="2043"/>
      <w:bookmarkEnd w:id="2044"/>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2045" w:name="_Toc525056003"/>
      <w:bookmarkStart w:id="2046" w:name="_Toc270079983"/>
      <w:bookmarkStart w:id="2047" w:name="_Toc270666449"/>
      <w:r>
        <w:rPr>
          <w:rStyle w:val="CharSectno"/>
        </w:rPr>
        <w:t>40</w:t>
      </w:r>
      <w:r>
        <w:t>.</w:t>
      </w:r>
      <w:r>
        <w:tab/>
        <w:t>Who may apply for registration</w:t>
      </w:r>
      <w:bookmarkEnd w:id="2045"/>
      <w:bookmarkEnd w:id="2046"/>
      <w:bookmarkEnd w:id="2047"/>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2048" w:name="_Toc525056004"/>
      <w:bookmarkStart w:id="2049" w:name="_Toc270079984"/>
      <w:bookmarkStart w:id="2050" w:name="_Toc270666450"/>
      <w:r>
        <w:rPr>
          <w:rStyle w:val="CharSectno"/>
        </w:rPr>
        <w:t>41</w:t>
      </w:r>
      <w:r>
        <w:t>.</w:t>
      </w:r>
      <w:r>
        <w:tab/>
        <w:t>Preserved company to carry on pharmacy business only at certain premises</w:t>
      </w:r>
      <w:bookmarkEnd w:id="2048"/>
      <w:bookmarkEnd w:id="2049"/>
      <w:bookmarkEnd w:id="2050"/>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2051" w:name="_Toc525056005"/>
      <w:bookmarkStart w:id="2052" w:name="_Toc270079985"/>
      <w:bookmarkStart w:id="2053" w:name="_Toc270666451"/>
      <w:r>
        <w:rPr>
          <w:rStyle w:val="CharSectno"/>
        </w:rPr>
        <w:t>42</w:t>
      </w:r>
      <w:r>
        <w:t>.</w:t>
      </w:r>
      <w:r>
        <w:tab/>
        <w:t>Application for registration</w:t>
      </w:r>
      <w:bookmarkEnd w:id="2051"/>
      <w:bookmarkEnd w:id="2052"/>
      <w:bookmarkEnd w:id="2053"/>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2054" w:name="_Toc525056006"/>
      <w:bookmarkStart w:id="2055" w:name="_Toc270079986"/>
      <w:bookmarkStart w:id="2056" w:name="_Toc270666452"/>
      <w:r>
        <w:rPr>
          <w:rStyle w:val="CharSectno"/>
        </w:rPr>
        <w:t>43</w:t>
      </w:r>
      <w:r>
        <w:t>.</w:t>
      </w:r>
      <w:r>
        <w:tab/>
        <w:t>Grounds for refusal</w:t>
      </w:r>
      <w:bookmarkEnd w:id="2054"/>
      <w:bookmarkEnd w:id="2055"/>
      <w:bookmarkEnd w:id="2056"/>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2057" w:name="_Toc525056007"/>
      <w:bookmarkStart w:id="2058" w:name="_Toc270079987"/>
      <w:bookmarkStart w:id="2059" w:name="_Toc270666453"/>
      <w:r>
        <w:rPr>
          <w:rStyle w:val="CharSectno"/>
        </w:rPr>
        <w:t>44</w:t>
      </w:r>
      <w:r>
        <w:t>.</w:t>
      </w:r>
      <w:r>
        <w:tab/>
        <w:t>Entry and inspection of registered pharmacy</w:t>
      </w:r>
      <w:bookmarkEnd w:id="2057"/>
      <w:bookmarkEnd w:id="2058"/>
      <w:bookmarkEnd w:id="205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2060" w:name="_Toc525056008"/>
      <w:bookmarkStart w:id="2061" w:name="_Toc270079988"/>
      <w:bookmarkStart w:id="2062" w:name="_Toc270666454"/>
      <w:r>
        <w:rPr>
          <w:rStyle w:val="CharSectno"/>
        </w:rPr>
        <w:t>45</w:t>
      </w:r>
      <w:r>
        <w:t>.</w:t>
      </w:r>
      <w:r>
        <w:tab/>
        <w:t>Duration of registration</w:t>
      </w:r>
      <w:bookmarkEnd w:id="2060"/>
      <w:bookmarkEnd w:id="2061"/>
      <w:bookmarkEnd w:id="2062"/>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2063" w:name="_Toc525056009"/>
      <w:bookmarkStart w:id="2064" w:name="_Toc270079989"/>
      <w:bookmarkStart w:id="2065" w:name="_Toc270666455"/>
      <w:r>
        <w:rPr>
          <w:rStyle w:val="CharSectno"/>
        </w:rPr>
        <w:t>46</w:t>
      </w:r>
      <w:r>
        <w:t>.</w:t>
      </w:r>
      <w:r>
        <w:tab/>
        <w:t>Cancellation and non</w:t>
      </w:r>
      <w:r>
        <w:noBreakHyphen/>
        <w:t>renewal of registration</w:t>
      </w:r>
      <w:bookmarkEnd w:id="2063"/>
      <w:bookmarkEnd w:id="2064"/>
      <w:bookmarkEnd w:id="2065"/>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2066" w:name="_Toc525056010"/>
      <w:bookmarkStart w:id="2067" w:name="_Toc270079990"/>
      <w:bookmarkStart w:id="2068" w:name="_Toc270666456"/>
      <w:r>
        <w:rPr>
          <w:rStyle w:val="CharSectno"/>
        </w:rPr>
        <w:t>47</w:t>
      </w:r>
      <w:r>
        <w:t>.</w:t>
      </w:r>
      <w:r>
        <w:tab/>
        <w:t>Conditions on registration</w:t>
      </w:r>
      <w:bookmarkEnd w:id="2066"/>
      <w:bookmarkEnd w:id="2067"/>
      <w:bookmarkEnd w:id="2068"/>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2069" w:name="_Toc525056011"/>
      <w:bookmarkStart w:id="2070" w:name="_Toc270079991"/>
      <w:bookmarkStart w:id="2071" w:name="_Toc270666457"/>
      <w:r>
        <w:rPr>
          <w:rStyle w:val="CharSectno"/>
        </w:rPr>
        <w:t>48</w:t>
      </w:r>
      <w:r>
        <w:t>.</w:t>
      </w:r>
      <w:r>
        <w:tab/>
        <w:t>Premises may be, or continue to be, registered even if requirements as to minimum standards of fitness are not met</w:t>
      </w:r>
      <w:bookmarkEnd w:id="2069"/>
      <w:bookmarkEnd w:id="2070"/>
      <w:bookmarkEnd w:id="2071"/>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2072" w:name="_Toc525056012"/>
      <w:bookmarkStart w:id="2073" w:name="_Toc247681008"/>
      <w:bookmarkStart w:id="2074" w:name="_Toc247682267"/>
      <w:bookmarkStart w:id="2075" w:name="_Toc247683820"/>
      <w:bookmarkStart w:id="2076" w:name="_Toc247684435"/>
      <w:bookmarkStart w:id="2077" w:name="_Toc247685200"/>
      <w:bookmarkStart w:id="2078" w:name="_Toc247685326"/>
      <w:bookmarkStart w:id="2079" w:name="_Toc247685686"/>
      <w:bookmarkStart w:id="2080" w:name="_Toc247687649"/>
      <w:bookmarkStart w:id="2081" w:name="_Toc247688915"/>
      <w:bookmarkStart w:id="2082" w:name="_Toc247690190"/>
      <w:bookmarkStart w:id="2083" w:name="_Toc247696753"/>
      <w:bookmarkStart w:id="2084" w:name="_Toc247696917"/>
      <w:bookmarkStart w:id="2085" w:name="_Toc247697008"/>
      <w:bookmarkStart w:id="2086" w:name="_Toc247697555"/>
      <w:bookmarkStart w:id="2087" w:name="_Toc247697804"/>
      <w:bookmarkStart w:id="2088" w:name="_Toc247698025"/>
      <w:bookmarkStart w:id="2089" w:name="_Toc247699698"/>
      <w:bookmarkStart w:id="2090" w:name="_Toc247699792"/>
      <w:bookmarkStart w:id="2091" w:name="_Toc247700571"/>
      <w:bookmarkStart w:id="2092" w:name="_Toc247700973"/>
      <w:bookmarkStart w:id="2093" w:name="_Toc247701355"/>
      <w:bookmarkStart w:id="2094" w:name="_Toc248031005"/>
      <w:bookmarkStart w:id="2095" w:name="_Toc248035889"/>
      <w:bookmarkStart w:id="2096" w:name="_Toc248047555"/>
      <w:bookmarkStart w:id="2097" w:name="_Toc248048098"/>
      <w:bookmarkStart w:id="2098" w:name="_Toc248048192"/>
      <w:bookmarkStart w:id="2099" w:name="_Toc248217811"/>
      <w:bookmarkStart w:id="2100" w:name="_Toc248218752"/>
      <w:bookmarkStart w:id="2101" w:name="_Toc248220920"/>
      <w:bookmarkStart w:id="2102" w:name="_Toc248221074"/>
      <w:bookmarkStart w:id="2103" w:name="_Toc248221168"/>
      <w:bookmarkStart w:id="2104" w:name="_Toc248649987"/>
      <w:bookmarkStart w:id="2105" w:name="_Toc248650800"/>
      <w:bookmarkStart w:id="2106" w:name="_Toc248651163"/>
      <w:bookmarkStart w:id="2107" w:name="_Toc248652750"/>
      <w:bookmarkStart w:id="2108" w:name="_Toc248717777"/>
      <w:bookmarkStart w:id="2109" w:name="_Toc248720270"/>
      <w:bookmarkStart w:id="2110" w:name="_Toc248733403"/>
      <w:bookmarkStart w:id="2111" w:name="_Toc248733790"/>
      <w:bookmarkStart w:id="2112" w:name="_Toc248807322"/>
      <w:bookmarkStart w:id="2113" w:name="_Toc248809037"/>
      <w:bookmarkStart w:id="2114" w:name="_Toc249319239"/>
      <w:bookmarkStart w:id="2115" w:name="_Toc249321483"/>
      <w:bookmarkStart w:id="2116" w:name="_Toc249324404"/>
      <w:bookmarkStart w:id="2117" w:name="_Toc249326422"/>
      <w:bookmarkStart w:id="2118" w:name="_Toc249327096"/>
      <w:bookmarkStart w:id="2119" w:name="_Toc249328503"/>
      <w:bookmarkStart w:id="2120" w:name="_Toc249339654"/>
      <w:bookmarkStart w:id="2121" w:name="_Toc249344752"/>
      <w:bookmarkStart w:id="2122" w:name="_Toc249931468"/>
      <w:bookmarkStart w:id="2123" w:name="_Toc249931735"/>
      <w:bookmarkStart w:id="2124" w:name="_Toc249932585"/>
      <w:bookmarkStart w:id="2125" w:name="_Toc250535227"/>
      <w:bookmarkStart w:id="2126" w:name="_Toc250535845"/>
      <w:bookmarkStart w:id="2127" w:name="_Toc250535960"/>
      <w:bookmarkStart w:id="2128" w:name="_Toc250961824"/>
      <w:bookmarkStart w:id="2129" w:name="_Toc250961939"/>
      <w:bookmarkStart w:id="2130" w:name="_Toc252445070"/>
      <w:bookmarkStart w:id="2131" w:name="_Toc252807924"/>
      <w:bookmarkStart w:id="2132" w:name="_Toc254621195"/>
      <w:bookmarkStart w:id="2133" w:name="_Toc254688026"/>
      <w:bookmarkStart w:id="2134" w:name="_Toc254688160"/>
      <w:bookmarkStart w:id="2135" w:name="_Toc254688531"/>
      <w:bookmarkStart w:id="2136" w:name="_Toc254689972"/>
      <w:bookmarkStart w:id="2137" w:name="_Toc254694197"/>
      <w:bookmarkStart w:id="2138" w:name="_Toc254694332"/>
      <w:bookmarkStart w:id="2139" w:name="_Toc254695034"/>
      <w:bookmarkStart w:id="2140" w:name="_Toc254696588"/>
      <w:bookmarkStart w:id="2141" w:name="_Toc254697027"/>
      <w:bookmarkStart w:id="2142" w:name="_Toc254697204"/>
      <w:bookmarkStart w:id="2143" w:name="_Toc254782561"/>
      <w:bookmarkStart w:id="2144" w:name="_Toc255470215"/>
      <w:bookmarkStart w:id="2145" w:name="_Toc255473264"/>
      <w:bookmarkStart w:id="2146" w:name="_Toc255473379"/>
      <w:bookmarkStart w:id="2147" w:name="_Toc255473494"/>
      <w:bookmarkStart w:id="2148" w:name="_Toc255540934"/>
      <w:bookmarkStart w:id="2149" w:name="_Toc255541049"/>
      <w:bookmarkStart w:id="2150" w:name="_Toc256510788"/>
      <w:bookmarkStart w:id="2151" w:name="_Toc256510903"/>
      <w:bookmarkStart w:id="2152" w:name="_Toc257709478"/>
      <w:bookmarkStart w:id="2153" w:name="_Toc257725476"/>
      <w:bookmarkStart w:id="2154" w:name="_Toc257785628"/>
      <w:bookmarkStart w:id="2155" w:name="_Toc257785749"/>
      <w:bookmarkStart w:id="2156" w:name="_Toc257808041"/>
      <w:bookmarkStart w:id="2157" w:name="_Toc257808225"/>
      <w:bookmarkStart w:id="2158" w:name="_Toc257810808"/>
      <w:bookmarkStart w:id="2159" w:name="_Toc257812377"/>
      <w:bookmarkStart w:id="2160" w:name="_Toc257888733"/>
      <w:bookmarkStart w:id="2161" w:name="_Toc257894562"/>
      <w:bookmarkStart w:id="2162" w:name="_Toc257894927"/>
      <w:bookmarkStart w:id="2163" w:name="_Toc257898140"/>
      <w:bookmarkStart w:id="2164" w:name="_Toc258305407"/>
      <w:bookmarkStart w:id="2165" w:name="_Toc258305635"/>
      <w:bookmarkStart w:id="2166" w:name="_Toc258305937"/>
      <w:bookmarkStart w:id="2167" w:name="_Toc258306052"/>
      <w:bookmarkStart w:id="2168" w:name="_Toc258306282"/>
      <w:bookmarkStart w:id="2169" w:name="_Toc258306719"/>
      <w:bookmarkStart w:id="2170" w:name="_Toc258306834"/>
      <w:bookmarkStart w:id="2171" w:name="_Toc258313790"/>
      <w:bookmarkStart w:id="2172" w:name="_Toc258316706"/>
      <w:bookmarkStart w:id="2173" w:name="_Toc258391377"/>
      <w:bookmarkStart w:id="2174" w:name="_Toc258391585"/>
      <w:bookmarkStart w:id="2175" w:name="_Toc258398137"/>
      <w:bookmarkStart w:id="2176" w:name="_Toc258398255"/>
      <w:bookmarkStart w:id="2177" w:name="_Toc258399399"/>
      <w:bookmarkStart w:id="2178" w:name="_Toc258399517"/>
      <w:bookmarkStart w:id="2179" w:name="_Toc258403672"/>
      <w:bookmarkStart w:id="2180" w:name="_Toc258403791"/>
      <w:bookmarkStart w:id="2181" w:name="_Toc258414398"/>
      <w:bookmarkStart w:id="2182" w:name="_Toc258414517"/>
      <w:bookmarkStart w:id="2183" w:name="_Toc258415188"/>
      <w:bookmarkStart w:id="2184" w:name="_Toc258415307"/>
      <w:bookmarkStart w:id="2185" w:name="_Toc258490197"/>
      <w:bookmarkStart w:id="2186" w:name="_Toc258490316"/>
      <w:bookmarkStart w:id="2187" w:name="_Toc258490435"/>
      <w:bookmarkStart w:id="2188" w:name="_Toc258491444"/>
      <w:bookmarkStart w:id="2189" w:name="_Toc258491563"/>
      <w:bookmarkStart w:id="2190" w:name="_Toc258491682"/>
      <w:bookmarkStart w:id="2191" w:name="_Toc258496488"/>
      <w:bookmarkStart w:id="2192" w:name="_Toc258497638"/>
      <w:bookmarkStart w:id="2193" w:name="_Toc258499415"/>
      <w:bookmarkStart w:id="2194" w:name="_Toc258499534"/>
      <w:bookmarkStart w:id="2195" w:name="_Toc258499772"/>
      <w:bookmarkStart w:id="2196" w:name="_Toc258502259"/>
      <w:bookmarkStart w:id="2197" w:name="_Toc258502378"/>
      <w:bookmarkStart w:id="2198" w:name="_Toc258563031"/>
      <w:bookmarkStart w:id="2199" w:name="_Toc258563150"/>
      <w:bookmarkStart w:id="2200" w:name="_Toc258563269"/>
      <w:bookmarkStart w:id="2201" w:name="_Toc258563507"/>
      <w:bookmarkStart w:id="2202" w:name="_Toc258563626"/>
      <w:bookmarkStart w:id="2203" w:name="_Toc258918631"/>
      <w:bookmarkStart w:id="2204" w:name="_Toc259194915"/>
      <w:bookmarkStart w:id="2205" w:name="_Toc262117844"/>
      <w:bookmarkStart w:id="2206" w:name="_Toc262117964"/>
      <w:bookmarkStart w:id="2207" w:name="_Toc262118355"/>
      <w:bookmarkStart w:id="2208" w:name="_Toc270079992"/>
      <w:bookmarkStart w:id="2209" w:name="_Toc270666458"/>
      <w:r>
        <w:rPr>
          <w:rStyle w:val="CharDivNo"/>
        </w:rPr>
        <w:t>Division 2</w:t>
      </w:r>
      <w:r>
        <w:t> — </w:t>
      </w:r>
      <w:r>
        <w:rPr>
          <w:rStyle w:val="CharDivText"/>
        </w:rPr>
        <w:t>The register</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10" w:name="_Toc525056013"/>
      <w:bookmarkStart w:id="2211" w:name="_Toc270079993"/>
      <w:bookmarkStart w:id="2212" w:name="_Toc270666459"/>
      <w:r>
        <w:rPr>
          <w:rStyle w:val="CharSectno"/>
        </w:rPr>
        <w:t>49</w:t>
      </w:r>
      <w:r>
        <w:t>.</w:t>
      </w:r>
      <w:r>
        <w:tab/>
        <w:t>The register</w:t>
      </w:r>
      <w:bookmarkEnd w:id="2210"/>
      <w:bookmarkEnd w:id="2211"/>
      <w:bookmarkEnd w:id="2212"/>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2213" w:name="_Toc525056014"/>
      <w:bookmarkStart w:id="2214" w:name="_Toc270079994"/>
      <w:bookmarkStart w:id="2215" w:name="_Toc270666460"/>
      <w:r>
        <w:rPr>
          <w:rStyle w:val="CharSectno"/>
        </w:rPr>
        <w:t>50</w:t>
      </w:r>
      <w:r>
        <w:t>.</w:t>
      </w:r>
      <w:r>
        <w:tab/>
        <w:t>Inspection of register</w:t>
      </w:r>
      <w:bookmarkEnd w:id="2213"/>
      <w:bookmarkEnd w:id="2214"/>
      <w:bookmarkEnd w:id="2215"/>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2216" w:name="_Toc525056015"/>
      <w:bookmarkStart w:id="2217" w:name="_Toc270079995"/>
      <w:bookmarkStart w:id="2218" w:name="_Toc270666461"/>
      <w:r>
        <w:rPr>
          <w:rStyle w:val="CharSectno"/>
        </w:rPr>
        <w:t>51</w:t>
      </w:r>
      <w:r>
        <w:t>.</w:t>
      </w:r>
      <w:r>
        <w:tab/>
        <w:t>Certificates of registration for premises</w:t>
      </w:r>
      <w:bookmarkEnd w:id="2216"/>
      <w:bookmarkEnd w:id="2217"/>
      <w:bookmarkEnd w:id="2218"/>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2219" w:name="_Toc525056016"/>
      <w:bookmarkStart w:id="2220" w:name="_Toc270079996"/>
      <w:bookmarkStart w:id="2221" w:name="_Toc270666462"/>
      <w:r>
        <w:rPr>
          <w:rStyle w:val="CharSectno"/>
        </w:rPr>
        <w:t>52</w:t>
      </w:r>
      <w:r>
        <w:t>.</w:t>
      </w:r>
      <w:r>
        <w:tab/>
        <w:t>Notification of intended change of ownership of, or interests held in, pharmacy business</w:t>
      </w:r>
      <w:bookmarkEnd w:id="2219"/>
      <w:bookmarkEnd w:id="2220"/>
      <w:bookmarkEnd w:id="2221"/>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222" w:name="_Toc525056017"/>
      <w:bookmarkStart w:id="2223" w:name="_Toc249932590"/>
      <w:bookmarkStart w:id="2224" w:name="_Toc250535232"/>
      <w:bookmarkStart w:id="2225" w:name="_Toc250535850"/>
      <w:bookmarkStart w:id="2226" w:name="_Toc250535965"/>
      <w:bookmarkStart w:id="2227" w:name="_Toc250961829"/>
      <w:bookmarkStart w:id="2228" w:name="_Toc250961944"/>
      <w:bookmarkStart w:id="2229" w:name="_Toc252445075"/>
      <w:bookmarkStart w:id="2230" w:name="_Toc252807929"/>
      <w:bookmarkStart w:id="2231" w:name="_Toc254621200"/>
      <w:bookmarkStart w:id="2232" w:name="_Toc254688031"/>
      <w:bookmarkStart w:id="2233" w:name="_Toc254688165"/>
      <w:bookmarkStart w:id="2234" w:name="_Toc254688536"/>
      <w:bookmarkStart w:id="2235" w:name="_Toc254689977"/>
      <w:bookmarkStart w:id="2236" w:name="_Toc254694202"/>
      <w:bookmarkStart w:id="2237" w:name="_Toc254694337"/>
      <w:bookmarkStart w:id="2238" w:name="_Toc254695039"/>
      <w:bookmarkStart w:id="2239" w:name="_Toc254696593"/>
      <w:bookmarkStart w:id="2240" w:name="_Toc254697032"/>
      <w:bookmarkStart w:id="2241" w:name="_Toc254697209"/>
      <w:bookmarkStart w:id="2242" w:name="_Toc254782566"/>
      <w:bookmarkStart w:id="2243" w:name="_Toc255470220"/>
      <w:bookmarkStart w:id="2244" w:name="_Toc255473269"/>
      <w:bookmarkStart w:id="2245" w:name="_Toc255473384"/>
      <w:bookmarkStart w:id="2246" w:name="_Toc255473499"/>
      <w:bookmarkStart w:id="2247" w:name="_Toc255540939"/>
      <w:bookmarkStart w:id="2248" w:name="_Toc255541054"/>
      <w:bookmarkStart w:id="2249" w:name="_Toc256510793"/>
      <w:bookmarkStart w:id="2250" w:name="_Toc256510908"/>
      <w:bookmarkStart w:id="2251" w:name="_Toc257709483"/>
      <w:bookmarkStart w:id="2252" w:name="_Toc257725481"/>
      <w:bookmarkStart w:id="2253" w:name="_Toc257785633"/>
      <w:bookmarkStart w:id="2254" w:name="_Toc257785754"/>
      <w:bookmarkStart w:id="2255" w:name="_Toc257808046"/>
      <w:bookmarkStart w:id="2256" w:name="_Toc257808230"/>
      <w:bookmarkStart w:id="2257" w:name="_Toc257810813"/>
      <w:bookmarkStart w:id="2258" w:name="_Toc257812382"/>
      <w:bookmarkStart w:id="2259" w:name="_Toc257888738"/>
      <w:bookmarkStart w:id="2260" w:name="_Toc257894567"/>
      <w:bookmarkStart w:id="2261" w:name="_Toc257894932"/>
      <w:bookmarkStart w:id="2262" w:name="_Toc257898145"/>
      <w:bookmarkStart w:id="2263" w:name="_Toc258305412"/>
      <w:bookmarkStart w:id="2264" w:name="_Toc258305640"/>
      <w:bookmarkStart w:id="2265" w:name="_Toc258305942"/>
      <w:bookmarkStart w:id="2266" w:name="_Toc258306057"/>
      <w:bookmarkStart w:id="2267" w:name="_Toc258306287"/>
      <w:bookmarkStart w:id="2268" w:name="_Toc258306724"/>
      <w:bookmarkStart w:id="2269" w:name="_Toc258306839"/>
      <w:bookmarkStart w:id="2270" w:name="_Toc258313795"/>
      <w:bookmarkStart w:id="2271" w:name="_Toc258316711"/>
      <w:bookmarkStart w:id="2272" w:name="_Toc258391382"/>
      <w:bookmarkStart w:id="2273" w:name="_Toc258391590"/>
      <w:bookmarkStart w:id="2274" w:name="_Toc258398142"/>
      <w:bookmarkStart w:id="2275" w:name="_Toc258398260"/>
      <w:bookmarkStart w:id="2276" w:name="_Toc258399404"/>
      <w:bookmarkStart w:id="2277" w:name="_Toc258399522"/>
      <w:bookmarkStart w:id="2278" w:name="_Toc258403677"/>
      <w:bookmarkStart w:id="2279" w:name="_Toc258403796"/>
      <w:bookmarkStart w:id="2280" w:name="_Toc258414403"/>
      <w:bookmarkStart w:id="2281" w:name="_Toc258414522"/>
      <w:bookmarkStart w:id="2282" w:name="_Toc258415193"/>
      <w:bookmarkStart w:id="2283" w:name="_Toc258415312"/>
      <w:bookmarkStart w:id="2284" w:name="_Toc258490202"/>
      <w:bookmarkStart w:id="2285" w:name="_Toc258490321"/>
      <w:bookmarkStart w:id="2286" w:name="_Toc258490440"/>
      <w:bookmarkStart w:id="2287" w:name="_Toc258491449"/>
      <w:bookmarkStart w:id="2288" w:name="_Toc258491568"/>
      <w:bookmarkStart w:id="2289" w:name="_Toc258491687"/>
      <w:bookmarkStart w:id="2290" w:name="_Toc258496493"/>
      <w:bookmarkStart w:id="2291" w:name="_Toc258497643"/>
      <w:bookmarkStart w:id="2292" w:name="_Toc258499420"/>
      <w:bookmarkStart w:id="2293" w:name="_Toc258499539"/>
      <w:bookmarkStart w:id="2294" w:name="_Toc258499777"/>
      <w:bookmarkStart w:id="2295" w:name="_Toc258502264"/>
      <w:bookmarkStart w:id="2296" w:name="_Toc258502383"/>
      <w:bookmarkStart w:id="2297" w:name="_Toc258563036"/>
      <w:bookmarkStart w:id="2298" w:name="_Toc258563155"/>
      <w:bookmarkStart w:id="2299" w:name="_Toc258563274"/>
      <w:bookmarkStart w:id="2300" w:name="_Toc258563512"/>
      <w:bookmarkStart w:id="2301" w:name="_Toc258563631"/>
      <w:bookmarkStart w:id="2302" w:name="_Toc258918636"/>
      <w:bookmarkStart w:id="2303" w:name="_Toc259194920"/>
      <w:bookmarkStart w:id="2304" w:name="_Toc262117849"/>
      <w:bookmarkStart w:id="2305" w:name="_Toc262117969"/>
      <w:bookmarkStart w:id="2306" w:name="_Toc262118360"/>
      <w:bookmarkStart w:id="2307" w:name="_Toc270079997"/>
      <w:bookmarkStart w:id="2308" w:name="_Toc270666463"/>
      <w:r>
        <w:rPr>
          <w:rStyle w:val="CharPartNo"/>
        </w:rPr>
        <w:t>Part 5</w:t>
      </w:r>
      <w:r>
        <w:rPr>
          <w:rStyle w:val="CharDivNo"/>
        </w:rPr>
        <w:t> </w:t>
      </w:r>
      <w:r>
        <w:t>—</w:t>
      </w:r>
      <w:r>
        <w:rPr>
          <w:rStyle w:val="CharDivText"/>
        </w:rPr>
        <w:t> </w:t>
      </w:r>
      <w:r>
        <w:rPr>
          <w:rStyle w:val="CharPartText"/>
        </w:rPr>
        <w:t>Pharmacy business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spacing w:before="120"/>
      </w:pPr>
      <w:bookmarkStart w:id="2309" w:name="_Toc525056018"/>
      <w:bookmarkStart w:id="2310" w:name="_Toc270079998"/>
      <w:bookmarkStart w:id="2311" w:name="_Toc270666464"/>
      <w:r>
        <w:rPr>
          <w:rStyle w:val="CharSectno"/>
        </w:rPr>
        <w:t>53</w:t>
      </w:r>
      <w:r>
        <w:t>.</w:t>
      </w:r>
      <w:r>
        <w:tab/>
        <w:t>Pharmacy business to be carried on at registered premises</w:t>
      </w:r>
      <w:bookmarkEnd w:id="2309"/>
      <w:bookmarkEnd w:id="2310"/>
      <w:bookmarkEnd w:id="2311"/>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312" w:name="_Toc525056019"/>
      <w:bookmarkStart w:id="2313" w:name="_Toc270079999"/>
      <w:bookmarkStart w:id="2314" w:name="_Toc270666465"/>
      <w:r>
        <w:rPr>
          <w:rStyle w:val="CharSectno"/>
        </w:rPr>
        <w:t>54</w:t>
      </w:r>
      <w:r>
        <w:t>.</w:t>
      </w:r>
      <w:r>
        <w:tab/>
        <w:t>Ownership of, and interests in, pharmacy business</w:t>
      </w:r>
      <w:bookmarkEnd w:id="2312"/>
      <w:bookmarkEnd w:id="2313"/>
      <w:bookmarkEnd w:id="2314"/>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315" w:name="_Toc525056020"/>
      <w:bookmarkStart w:id="2316" w:name="_Toc270080000"/>
      <w:bookmarkStart w:id="2317" w:name="_Toc270666466"/>
      <w:r>
        <w:rPr>
          <w:rStyle w:val="CharSectno"/>
        </w:rPr>
        <w:t>55</w:t>
      </w:r>
      <w:r>
        <w:t>.</w:t>
      </w:r>
      <w:r>
        <w:tab/>
        <w:t>Limit on ownership of, and interests in, pharmacy businesses</w:t>
      </w:r>
      <w:bookmarkEnd w:id="2315"/>
      <w:bookmarkEnd w:id="2316"/>
      <w:bookmarkEnd w:id="2317"/>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318" w:name="_Toc525056021"/>
      <w:bookmarkStart w:id="2319" w:name="_Toc270080001"/>
      <w:bookmarkStart w:id="2320" w:name="_Toc270666467"/>
      <w:r>
        <w:rPr>
          <w:rStyle w:val="CharSectno"/>
        </w:rPr>
        <w:t>56</w:t>
      </w:r>
      <w:r>
        <w:t>.</w:t>
      </w:r>
      <w:r>
        <w:tab/>
        <w:t>Pharmacist to have overall responsibility for pharmacy business</w:t>
      </w:r>
      <w:bookmarkEnd w:id="2318"/>
      <w:bookmarkEnd w:id="2319"/>
      <w:bookmarkEnd w:id="232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321" w:name="_Toc525056022"/>
      <w:bookmarkStart w:id="2322" w:name="_Toc270080002"/>
      <w:bookmarkStart w:id="2323" w:name="_Toc270666468"/>
      <w:r>
        <w:rPr>
          <w:rStyle w:val="CharSectno"/>
        </w:rPr>
        <w:t>57</w:t>
      </w:r>
      <w:r>
        <w:t>.</w:t>
      </w:r>
      <w:r>
        <w:tab/>
        <w:t>Supervision of pharmacy business by pharmacist</w:t>
      </w:r>
      <w:bookmarkEnd w:id="2321"/>
      <w:bookmarkEnd w:id="2322"/>
      <w:bookmarkEnd w:id="2323"/>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324" w:name="_Toc525056023"/>
      <w:bookmarkStart w:id="2325" w:name="_Toc270080003"/>
      <w:bookmarkStart w:id="2326" w:name="_Toc270666469"/>
      <w:r>
        <w:rPr>
          <w:rStyle w:val="CharSectno"/>
        </w:rPr>
        <w:t>58</w:t>
      </w:r>
      <w:r>
        <w:t>.</w:t>
      </w:r>
      <w:r>
        <w:tab/>
        <w:t>Death or bankruptcy of pharmacist etc.</w:t>
      </w:r>
      <w:bookmarkEnd w:id="2324"/>
      <w:bookmarkEnd w:id="2325"/>
      <w:bookmarkEnd w:id="2326"/>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327" w:name="_Toc525056024"/>
      <w:bookmarkStart w:id="2328" w:name="_Toc270080004"/>
      <w:bookmarkStart w:id="2329" w:name="_Toc270666470"/>
      <w:r>
        <w:rPr>
          <w:rStyle w:val="CharSectno"/>
        </w:rPr>
        <w:t>59</w:t>
      </w:r>
      <w:r>
        <w:t>.</w:t>
      </w:r>
      <w:r>
        <w:tab/>
        <w:t>Who may carry on a business that is not a pharmacy business at a registered pharmacy</w:t>
      </w:r>
      <w:bookmarkEnd w:id="2327"/>
      <w:bookmarkEnd w:id="2328"/>
      <w:bookmarkEnd w:id="2329"/>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330" w:name="_Toc525056025"/>
      <w:bookmarkStart w:id="2331" w:name="_Toc270080005"/>
      <w:bookmarkStart w:id="2332" w:name="_Toc270666471"/>
      <w:r>
        <w:rPr>
          <w:rStyle w:val="CharSectno"/>
        </w:rPr>
        <w:t>60</w:t>
      </w:r>
      <w:r>
        <w:t>.</w:t>
      </w:r>
      <w:r>
        <w:tab/>
        <w:t>Use of title “pharmacy” etc. restricted</w:t>
      </w:r>
      <w:bookmarkEnd w:id="2330"/>
      <w:bookmarkEnd w:id="2331"/>
      <w:bookmarkEnd w:id="2332"/>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333" w:name="_Toc525056026"/>
      <w:bookmarkStart w:id="2334" w:name="_Toc247688931"/>
      <w:bookmarkStart w:id="2335" w:name="_Toc247690206"/>
      <w:bookmarkStart w:id="2336" w:name="_Toc247696769"/>
      <w:bookmarkStart w:id="2337" w:name="_Toc247696933"/>
      <w:bookmarkStart w:id="2338" w:name="_Toc247697024"/>
      <w:bookmarkStart w:id="2339" w:name="_Toc247697571"/>
      <w:bookmarkStart w:id="2340" w:name="_Toc247697820"/>
      <w:bookmarkStart w:id="2341" w:name="_Toc247698041"/>
      <w:bookmarkStart w:id="2342" w:name="_Toc247699714"/>
      <w:bookmarkStart w:id="2343" w:name="_Toc247699808"/>
      <w:bookmarkStart w:id="2344" w:name="_Toc247700587"/>
      <w:bookmarkStart w:id="2345" w:name="_Toc247700989"/>
      <w:bookmarkStart w:id="2346" w:name="_Toc247701371"/>
      <w:bookmarkStart w:id="2347" w:name="_Toc248031021"/>
      <w:bookmarkStart w:id="2348" w:name="_Toc248035905"/>
      <w:bookmarkStart w:id="2349" w:name="_Toc248047571"/>
      <w:bookmarkStart w:id="2350" w:name="_Toc248048114"/>
      <w:bookmarkStart w:id="2351" w:name="_Toc248048208"/>
      <w:bookmarkStart w:id="2352" w:name="_Toc248217827"/>
      <w:bookmarkStart w:id="2353" w:name="_Toc248218768"/>
      <w:bookmarkStart w:id="2354" w:name="_Toc248220936"/>
      <w:bookmarkStart w:id="2355" w:name="_Toc248221090"/>
      <w:bookmarkStart w:id="2356" w:name="_Toc248221184"/>
      <w:bookmarkStart w:id="2357" w:name="_Toc248650003"/>
      <w:bookmarkStart w:id="2358" w:name="_Toc248650816"/>
      <w:bookmarkStart w:id="2359" w:name="_Toc248651179"/>
      <w:bookmarkStart w:id="2360" w:name="_Toc248652766"/>
      <w:bookmarkStart w:id="2361" w:name="_Toc248717793"/>
      <w:bookmarkStart w:id="2362" w:name="_Toc248720286"/>
      <w:bookmarkStart w:id="2363" w:name="_Toc248733419"/>
      <w:bookmarkStart w:id="2364" w:name="_Toc248733806"/>
      <w:bookmarkStart w:id="2365" w:name="_Toc248807338"/>
      <w:bookmarkStart w:id="2366" w:name="_Toc248809053"/>
      <w:bookmarkStart w:id="2367" w:name="_Toc249319255"/>
      <w:bookmarkStart w:id="2368" w:name="_Toc249321499"/>
      <w:bookmarkStart w:id="2369" w:name="_Toc249324420"/>
      <w:bookmarkStart w:id="2370" w:name="_Toc249326438"/>
      <w:bookmarkStart w:id="2371" w:name="_Toc249327112"/>
      <w:bookmarkStart w:id="2372" w:name="_Toc249328519"/>
      <w:bookmarkStart w:id="2373" w:name="_Toc249339670"/>
      <w:bookmarkStart w:id="2374" w:name="_Toc249344768"/>
      <w:bookmarkStart w:id="2375" w:name="_Toc249931484"/>
      <w:bookmarkStart w:id="2376" w:name="_Toc249931751"/>
      <w:bookmarkStart w:id="2377" w:name="_Toc249932601"/>
      <w:bookmarkStart w:id="2378" w:name="_Toc250535243"/>
      <w:bookmarkStart w:id="2379" w:name="_Toc250535861"/>
      <w:bookmarkStart w:id="2380" w:name="_Toc250535976"/>
      <w:bookmarkStart w:id="2381" w:name="_Toc250961840"/>
      <w:bookmarkStart w:id="2382" w:name="_Toc250961955"/>
      <w:bookmarkStart w:id="2383" w:name="_Toc252445086"/>
      <w:bookmarkStart w:id="2384" w:name="_Toc252807940"/>
      <w:bookmarkStart w:id="2385" w:name="_Toc254621211"/>
      <w:bookmarkStart w:id="2386" w:name="_Toc254688042"/>
      <w:bookmarkStart w:id="2387" w:name="_Toc254688176"/>
      <w:bookmarkStart w:id="2388" w:name="_Toc254688547"/>
      <w:bookmarkStart w:id="2389" w:name="_Toc254689988"/>
      <w:bookmarkStart w:id="2390" w:name="_Toc254694213"/>
      <w:bookmarkStart w:id="2391" w:name="_Toc254694348"/>
      <w:bookmarkStart w:id="2392" w:name="_Toc254695050"/>
      <w:bookmarkStart w:id="2393" w:name="_Toc254696604"/>
      <w:bookmarkStart w:id="2394" w:name="_Toc254697041"/>
      <w:bookmarkStart w:id="2395" w:name="_Toc254697218"/>
      <w:bookmarkStart w:id="2396" w:name="_Toc254782575"/>
      <w:bookmarkStart w:id="2397" w:name="_Toc255470229"/>
      <w:bookmarkStart w:id="2398" w:name="_Toc255473278"/>
      <w:bookmarkStart w:id="2399" w:name="_Toc255473393"/>
      <w:bookmarkStart w:id="2400" w:name="_Toc255473508"/>
      <w:bookmarkStart w:id="2401" w:name="_Toc255540948"/>
      <w:bookmarkStart w:id="2402" w:name="_Toc255541063"/>
      <w:bookmarkStart w:id="2403" w:name="_Toc256510802"/>
      <w:bookmarkStart w:id="2404" w:name="_Toc256510917"/>
      <w:bookmarkStart w:id="2405" w:name="_Toc257709492"/>
      <w:bookmarkStart w:id="2406" w:name="_Toc257725490"/>
      <w:bookmarkStart w:id="2407" w:name="_Toc257785642"/>
      <w:bookmarkStart w:id="2408" w:name="_Toc257785763"/>
      <w:bookmarkStart w:id="2409" w:name="_Toc257808055"/>
      <w:bookmarkStart w:id="2410" w:name="_Toc257808239"/>
      <w:bookmarkStart w:id="2411" w:name="_Toc257810822"/>
      <w:bookmarkStart w:id="2412" w:name="_Toc257812391"/>
      <w:bookmarkStart w:id="2413" w:name="_Toc257888747"/>
      <w:bookmarkStart w:id="2414" w:name="_Toc257894576"/>
      <w:bookmarkStart w:id="2415" w:name="_Toc257894941"/>
      <w:bookmarkStart w:id="2416" w:name="_Toc257898154"/>
      <w:bookmarkStart w:id="2417" w:name="_Toc258305421"/>
      <w:bookmarkStart w:id="2418" w:name="_Toc258305649"/>
      <w:bookmarkStart w:id="2419" w:name="_Toc258305951"/>
      <w:bookmarkStart w:id="2420" w:name="_Toc258306066"/>
      <w:bookmarkStart w:id="2421" w:name="_Toc258306296"/>
      <w:bookmarkStart w:id="2422" w:name="_Toc258306733"/>
      <w:bookmarkStart w:id="2423" w:name="_Toc258306848"/>
      <w:bookmarkStart w:id="2424" w:name="_Toc258313804"/>
      <w:bookmarkStart w:id="2425" w:name="_Toc258316720"/>
      <w:bookmarkStart w:id="2426" w:name="_Toc258391391"/>
      <w:bookmarkStart w:id="2427" w:name="_Toc258391599"/>
      <w:bookmarkStart w:id="2428" w:name="_Toc258398151"/>
      <w:bookmarkStart w:id="2429" w:name="_Toc258398269"/>
      <w:bookmarkStart w:id="2430" w:name="_Toc258399413"/>
      <w:bookmarkStart w:id="2431" w:name="_Toc258399531"/>
      <w:bookmarkStart w:id="2432" w:name="_Toc258403686"/>
      <w:bookmarkStart w:id="2433" w:name="_Toc258403805"/>
      <w:bookmarkStart w:id="2434" w:name="_Toc258414412"/>
      <w:bookmarkStart w:id="2435" w:name="_Toc258414531"/>
      <w:bookmarkStart w:id="2436" w:name="_Toc258415202"/>
      <w:bookmarkStart w:id="2437" w:name="_Toc258415321"/>
      <w:bookmarkStart w:id="2438" w:name="_Toc258490211"/>
      <w:bookmarkStart w:id="2439" w:name="_Toc258490330"/>
      <w:bookmarkStart w:id="2440" w:name="_Toc258490449"/>
      <w:bookmarkStart w:id="2441" w:name="_Toc258491458"/>
      <w:bookmarkStart w:id="2442" w:name="_Toc258491577"/>
      <w:bookmarkStart w:id="2443" w:name="_Toc258491696"/>
      <w:bookmarkStart w:id="2444" w:name="_Toc258496502"/>
      <w:bookmarkStart w:id="2445" w:name="_Toc258497652"/>
      <w:bookmarkStart w:id="2446" w:name="_Toc258499429"/>
      <w:bookmarkStart w:id="2447" w:name="_Toc258499548"/>
      <w:bookmarkStart w:id="2448" w:name="_Toc258499786"/>
      <w:bookmarkStart w:id="2449" w:name="_Toc258502273"/>
      <w:bookmarkStart w:id="2450" w:name="_Toc258502392"/>
      <w:bookmarkStart w:id="2451" w:name="_Toc258563045"/>
      <w:bookmarkStart w:id="2452" w:name="_Toc258563164"/>
      <w:bookmarkStart w:id="2453" w:name="_Toc258563283"/>
      <w:bookmarkStart w:id="2454" w:name="_Toc258563521"/>
      <w:bookmarkStart w:id="2455" w:name="_Toc258563640"/>
      <w:bookmarkStart w:id="2456" w:name="_Toc258918645"/>
      <w:bookmarkStart w:id="2457" w:name="_Toc259194929"/>
      <w:bookmarkStart w:id="2458" w:name="_Toc262117858"/>
      <w:bookmarkStart w:id="2459" w:name="_Toc262117978"/>
      <w:bookmarkStart w:id="2460" w:name="_Toc262118369"/>
      <w:bookmarkStart w:id="2461" w:name="_Toc270080006"/>
      <w:bookmarkStart w:id="2462" w:name="_Toc270666472"/>
      <w:r>
        <w:rPr>
          <w:rStyle w:val="CharPartNo"/>
        </w:rPr>
        <w:t>Part 6</w:t>
      </w:r>
      <w:r>
        <w:rPr>
          <w:rStyle w:val="CharDivNo"/>
        </w:rPr>
        <w:t> </w:t>
      </w:r>
      <w:r>
        <w:t>—</w:t>
      </w:r>
      <w:r>
        <w:rPr>
          <w:rStyle w:val="CharDivText"/>
        </w:rPr>
        <w:t> </w:t>
      </w:r>
      <w:r>
        <w:rPr>
          <w:rStyle w:val="CharPartText"/>
        </w:rPr>
        <w:t>Rules, regulations and forms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525056027"/>
      <w:bookmarkStart w:id="2464" w:name="_Toc270080007"/>
      <w:bookmarkStart w:id="2465" w:name="_Toc270666473"/>
      <w:r>
        <w:rPr>
          <w:rStyle w:val="CharSectno"/>
        </w:rPr>
        <w:t>61</w:t>
      </w:r>
      <w:r>
        <w:t>.</w:t>
      </w:r>
      <w:r>
        <w:tab/>
        <w:t>Rules</w:t>
      </w:r>
      <w:bookmarkEnd w:id="2463"/>
      <w:bookmarkEnd w:id="2464"/>
      <w:bookmarkEnd w:id="2465"/>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466" w:name="_Toc525056028"/>
      <w:bookmarkStart w:id="2467" w:name="_Toc270080008"/>
      <w:bookmarkStart w:id="2468" w:name="_Toc270666474"/>
      <w:r>
        <w:rPr>
          <w:rStyle w:val="CharSectno"/>
        </w:rPr>
        <w:t>62</w:t>
      </w:r>
      <w:r>
        <w:t>.</w:t>
      </w:r>
      <w:r>
        <w:tab/>
        <w:t>Regulations</w:t>
      </w:r>
      <w:bookmarkEnd w:id="2466"/>
      <w:bookmarkEnd w:id="2467"/>
      <w:bookmarkEnd w:id="2468"/>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469" w:name="_Toc525056029"/>
      <w:bookmarkStart w:id="2470" w:name="_Toc270080009"/>
      <w:bookmarkStart w:id="2471" w:name="_Toc270666475"/>
      <w:r>
        <w:rPr>
          <w:rStyle w:val="CharSectno"/>
        </w:rPr>
        <w:t>63</w:t>
      </w:r>
      <w:r>
        <w:t>.</w:t>
      </w:r>
      <w:r>
        <w:tab/>
        <w:t>Forms</w:t>
      </w:r>
      <w:bookmarkEnd w:id="2469"/>
      <w:bookmarkEnd w:id="2470"/>
      <w:bookmarkEnd w:id="247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472" w:name="_Toc525056030"/>
      <w:bookmarkStart w:id="2473" w:name="_Toc247690210"/>
      <w:bookmarkStart w:id="2474" w:name="_Toc247696773"/>
      <w:bookmarkStart w:id="2475" w:name="_Toc247696937"/>
      <w:bookmarkStart w:id="2476" w:name="_Toc247697028"/>
      <w:bookmarkStart w:id="2477" w:name="_Toc247697575"/>
      <w:bookmarkStart w:id="2478" w:name="_Toc247697824"/>
      <w:bookmarkStart w:id="2479" w:name="_Toc247698045"/>
      <w:bookmarkStart w:id="2480" w:name="_Toc247699718"/>
      <w:bookmarkStart w:id="2481" w:name="_Toc247699812"/>
      <w:bookmarkStart w:id="2482" w:name="_Toc247700591"/>
      <w:bookmarkStart w:id="2483" w:name="_Toc247700993"/>
      <w:bookmarkStart w:id="2484" w:name="_Toc247701375"/>
      <w:bookmarkStart w:id="2485" w:name="_Toc248031025"/>
      <w:bookmarkStart w:id="2486" w:name="_Toc248035909"/>
      <w:bookmarkStart w:id="2487" w:name="_Toc248047575"/>
      <w:bookmarkStart w:id="2488" w:name="_Toc248048118"/>
      <w:bookmarkStart w:id="2489" w:name="_Toc248048212"/>
      <w:bookmarkStart w:id="2490" w:name="_Toc248217831"/>
      <w:bookmarkStart w:id="2491" w:name="_Toc248218772"/>
      <w:bookmarkStart w:id="2492" w:name="_Toc248220940"/>
      <w:bookmarkStart w:id="2493" w:name="_Toc248221094"/>
      <w:bookmarkStart w:id="2494" w:name="_Toc248221188"/>
      <w:bookmarkStart w:id="2495" w:name="_Toc248650007"/>
      <w:bookmarkStart w:id="2496" w:name="_Toc248650820"/>
      <w:bookmarkStart w:id="2497" w:name="_Toc248651183"/>
      <w:bookmarkStart w:id="2498" w:name="_Toc248652770"/>
      <w:bookmarkStart w:id="2499" w:name="_Toc248717797"/>
      <w:bookmarkStart w:id="2500" w:name="_Toc248720290"/>
      <w:bookmarkStart w:id="2501" w:name="_Toc248733423"/>
      <w:bookmarkStart w:id="2502" w:name="_Toc248733810"/>
      <w:bookmarkStart w:id="2503" w:name="_Toc248807342"/>
      <w:bookmarkStart w:id="2504" w:name="_Toc248809057"/>
      <w:bookmarkStart w:id="2505" w:name="_Toc249319259"/>
      <w:bookmarkStart w:id="2506" w:name="_Toc249321503"/>
      <w:bookmarkStart w:id="2507" w:name="_Toc249324424"/>
      <w:bookmarkStart w:id="2508" w:name="_Toc249326442"/>
      <w:bookmarkStart w:id="2509" w:name="_Toc249327116"/>
      <w:bookmarkStart w:id="2510" w:name="_Toc249328523"/>
      <w:bookmarkStart w:id="2511" w:name="_Toc249339674"/>
      <w:bookmarkStart w:id="2512" w:name="_Toc249344772"/>
      <w:bookmarkStart w:id="2513" w:name="_Toc249931488"/>
      <w:bookmarkStart w:id="2514" w:name="_Toc249931755"/>
      <w:bookmarkStart w:id="2515" w:name="_Toc249932605"/>
      <w:bookmarkStart w:id="2516" w:name="_Toc250535247"/>
      <w:bookmarkStart w:id="2517" w:name="_Toc250535865"/>
      <w:bookmarkStart w:id="2518" w:name="_Toc250535980"/>
      <w:bookmarkStart w:id="2519" w:name="_Toc250961844"/>
      <w:bookmarkStart w:id="2520" w:name="_Toc250961959"/>
      <w:bookmarkStart w:id="2521" w:name="_Toc252445090"/>
      <w:bookmarkStart w:id="2522" w:name="_Toc252807944"/>
      <w:bookmarkStart w:id="2523" w:name="_Toc254621215"/>
      <w:bookmarkStart w:id="2524" w:name="_Toc254688046"/>
      <w:bookmarkStart w:id="2525" w:name="_Toc254688180"/>
      <w:bookmarkStart w:id="2526" w:name="_Toc254688551"/>
      <w:bookmarkStart w:id="2527" w:name="_Toc254689992"/>
      <w:bookmarkStart w:id="2528" w:name="_Toc254694217"/>
      <w:bookmarkStart w:id="2529" w:name="_Toc254694352"/>
      <w:bookmarkStart w:id="2530" w:name="_Toc254695054"/>
      <w:bookmarkStart w:id="2531" w:name="_Toc254696608"/>
      <w:bookmarkStart w:id="2532" w:name="_Toc254697045"/>
      <w:bookmarkStart w:id="2533" w:name="_Toc254697222"/>
      <w:bookmarkStart w:id="2534" w:name="_Toc254782579"/>
      <w:bookmarkStart w:id="2535" w:name="_Toc255470233"/>
      <w:bookmarkStart w:id="2536" w:name="_Toc255473282"/>
      <w:bookmarkStart w:id="2537" w:name="_Toc255473397"/>
      <w:bookmarkStart w:id="2538" w:name="_Toc255473512"/>
      <w:bookmarkStart w:id="2539" w:name="_Toc255540952"/>
      <w:bookmarkStart w:id="2540" w:name="_Toc255541067"/>
      <w:bookmarkStart w:id="2541" w:name="_Toc256510806"/>
      <w:bookmarkStart w:id="2542" w:name="_Toc256510921"/>
      <w:bookmarkStart w:id="2543" w:name="_Toc257709496"/>
      <w:bookmarkStart w:id="2544" w:name="_Toc257725494"/>
      <w:bookmarkStart w:id="2545" w:name="_Toc257785646"/>
      <w:bookmarkStart w:id="2546" w:name="_Toc257785767"/>
      <w:bookmarkStart w:id="2547" w:name="_Toc257808059"/>
      <w:bookmarkStart w:id="2548" w:name="_Toc257808243"/>
      <w:bookmarkStart w:id="2549" w:name="_Toc257810826"/>
      <w:bookmarkStart w:id="2550" w:name="_Toc257812395"/>
      <w:bookmarkStart w:id="2551" w:name="_Toc257888751"/>
      <w:bookmarkStart w:id="2552" w:name="_Toc257894580"/>
      <w:bookmarkStart w:id="2553" w:name="_Toc257894945"/>
      <w:bookmarkStart w:id="2554" w:name="_Toc257898158"/>
      <w:bookmarkStart w:id="2555" w:name="_Toc258305425"/>
      <w:bookmarkStart w:id="2556" w:name="_Toc258305653"/>
      <w:bookmarkStart w:id="2557" w:name="_Toc258305955"/>
      <w:bookmarkStart w:id="2558" w:name="_Toc258306070"/>
      <w:bookmarkStart w:id="2559" w:name="_Toc258306300"/>
      <w:bookmarkStart w:id="2560" w:name="_Toc258306737"/>
      <w:bookmarkStart w:id="2561" w:name="_Toc258306852"/>
      <w:bookmarkStart w:id="2562" w:name="_Toc258313808"/>
      <w:bookmarkStart w:id="2563" w:name="_Toc258316724"/>
      <w:bookmarkStart w:id="2564" w:name="_Toc258391395"/>
      <w:bookmarkStart w:id="2565" w:name="_Toc258391603"/>
      <w:bookmarkStart w:id="2566" w:name="_Toc258398155"/>
      <w:bookmarkStart w:id="2567" w:name="_Toc258398273"/>
      <w:bookmarkStart w:id="2568" w:name="_Toc258399417"/>
      <w:bookmarkStart w:id="2569" w:name="_Toc258399535"/>
      <w:bookmarkStart w:id="2570" w:name="_Toc258403690"/>
      <w:bookmarkStart w:id="2571" w:name="_Toc258403809"/>
      <w:bookmarkStart w:id="2572" w:name="_Toc258414416"/>
      <w:bookmarkStart w:id="2573" w:name="_Toc258414535"/>
      <w:bookmarkStart w:id="2574" w:name="_Toc258415206"/>
      <w:bookmarkStart w:id="2575" w:name="_Toc258415325"/>
      <w:bookmarkStart w:id="2576" w:name="_Toc258490215"/>
      <w:bookmarkStart w:id="2577" w:name="_Toc258490334"/>
      <w:bookmarkStart w:id="2578" w:name="_Toc258490453"/>
      <w:bookmarkStart w:id="2579" w:name="_Toc258491462"/>
      <w:bookmarkStart w:id="2580" w:name="_Toc258491581"/>
      <w:bookmarkStart w:id="2581" w:name="_Toc258491700"/>
      <w:bookmarkStart w:id="2582" w:name="_Toc258496506"/>
      <w:bookmarkStart w:id="2583" w:name="_Toc258497656"/>
      <w:bookmarkStart w:id="2584" w:name="_Toc258499433"/>
      <w:bookmarkStart w:id="2585" w:name="_Toc258499552"/>
      <w:bookmarkStart w:id="2586" w:name="_Toc258499790"/>
      <w:bookmarkStart w:id="2587" w:name="_Toc258502277"/>
      <w:bookmarkStart w:id="2588" w:name="_Toc258502396"/>
      <w:bookmarkStart w:id="2589" w:name="_Toc258563049"/>
      <w:bookmarkStart w:id="2590" w:name="_Toc258563168"/>
      <w:bookmarkStart w:id="2591" w:name="_Toc258563287"/>
      <w:bookmarkStart w:id="2592" w:name="_Toc258563525"/>
      <w:bookmarkStart w:id="2593" w:name="_Toc258563644"/>
      <w:bookmarkStart w:id="2594" w:name="_Toc258918649"/>
      <w:bookmarkStart w:id="2595" w:name="_Toc259194933"/>
      <w:bookmarkStart w:id="2596" w:name="_Toc262117862"/>
      <w:bookmarkStart w:id="2597" w:name="_Toc262117982"/>
      <w:bookmarkStart w:id="2598" w:name="_Toc262118373"/>
      <w:bookmarkStart w:id="2599" w:name="_Toc270080010"/>
      <w:bookmarkStart w:id="2600" w:name="_Toc270666476"/>
      <w:r>
        <w:rPr>
          <w:rStyle w:val="CharPartNo"/>
        </w:rPr>
        <w:t>Part 7</w:t>
      </w:r>
      <w:r>
        <w:rPr>
          <w:rStyle w:val="CharDivNo"/>
        </w:rPr>
        <w:t> </w:t>
      </w:r>
      <w:r>
        <w:t>—</w:t>
      </w:r>
      <w:r>
        <w:rPr>
          <w:rStyle w:val="CharDivText"/>
        </w:rPr>
        <w:t> </w:t>
      </w:r>
      <w:r>
        <w:rPr>
          <w:rStyle w:val="CharPartText"/>
        </w:rPr>
        <w:t>Miscellaneous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01" w:name="_Toc525056031"/>
      <w:bookmarkStart w:id="2602" w:name="_Toc270080011"/>
      <w:bookmarkStart w:id="2603" w:name="_Toc270666477"/>
      <w:r>
        <w:rPr>
          <w:rStyle w:val="CharSectno"/>
        </w:rPr>
        <w:t>64</w:t>
      </w:r>
      <w:r>
        <w:t>.</w:t>
      </w:r>
      <w:r>
        <w:tab/>
        <w:t>False or misleading information</w:t>
      </w:r>
      <w:bookmarkEnd w:id="2601"/>
      <w:bookmarkEnd w:id="2602"/>
      <w:bookmarkEnd w:id="2603"/>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04" w:name="_Toc525056032"/>
      <w:bookmarkStart w:id="2605" w:name="_Toc270080012"/>
      <w:bookmarkStart w:id="2606" w:name="_Toc270666478"/>
      <w:r>
        <w:rPr>
          <w:rStyle w:val="CharSectno"/>
        </w:rPr>
        <w:t>65</w:t>
      </w:r>
      <w:r>
        <w:t>.</w:t>
      </w:r>
      <w:r>
        <w:tab/>
        <w:t>Surrender of certificate</w:t>
      </w:r>
      <w:bookmarkEnd w:id="2604"/>
      <w:bookmarkEnd w:id="2605"/>
      <w:bookmarkEnd w:id="2606"/>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607" w:name="_Toc525056033"/>
      <w:bookmarkStart w:id="2608" w:name="_Toc270080013"/>
      <w:bookmarkStart w:id="2609" w:name="_Toc270666479"/>
      <w:r>
        <w:rPr>
          <w:rStyle w:val="CharSectno"/>
        </w:rPr>
        <w:t>66</w:t>
      </w:r>
      <w:r>
        <w:t>.</w:t>
      </w:r>
      <w:r>
        <w:tab/>
        <w:t>Protection from liability</w:t>
      </w:r>
      <w:bookmarkEnd w:id="2607"/>
      <w:bookmarkEnd w:id="2608"/>
      <w:bookmarkEnd w:id="26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10" w:name="_Toc525056034"/>
      <w:bookmarkStart w:id="2611" w:name="_Toc270080014"/>
      <w:bookmarkStart w:id="2612" w:name="_Toc270666480"/>
      <w:r>
        <w:rPr>
          <w:rStyle w:val="CharSectno"/>
        </w:rPr>
        <w:t>67</w:t>
      </w:r>
      <w:r>
        <w:t>.</w:t>
      </w:r>
      <w:r>
        <w:tab/>
        <w:t>Notice of decisions to be given</w:t>
      </w:r>
      <w:bookmarkEnd w:id="2610"/>
      <w:bookmarkEnd w:id="2611"/>
      <w:bookmarkEnd w:id="2612"/>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613" w:name="_Toc525056035"/>
      <w:bookmarkStart w:id="2614" w:name="_Toc270080015"/>
      <w:bookmarkStart w:id="2615" w:name="_Toc270666481"/>
      <w:r>
        <w:rPr>
          <w:rStyle w:val="CharSectno"/>
        </w:rPr>
        <w:t>68</w:t>
      </w:r>
      <w:r>
        <w:t>.</w:t>
      </w:r>
      <w:r>
        <w:tab/>
        <w:t>Review</w:t>
      </w:r>
      <w:bookmarkEnd w:id="2613"/>
      <w:bookmarkEnd w:id="2614"/>
      <w:bookmarkEnd w:id="2615"/>
    </w:p>
    <w:p>
      <w:pPr>
        <w:pStyle w:val="Subsection"/>
      </w:pPr>
      <w:r>
        <w:tab/>
      </w:r>
      <w:r>
        <w:tab/>
        <w:t>A person who is aggrieved by a decision referred to in section 67(1) may apply to the State Administrative Tribunal for a review of the decision.</w:t>
      </w:r>
    </w:p>
    <w:p>
      <w:pPr>
        <w:pStyle w:val="Heading5"/>
      </w:pPr>
      <w:bookmarkStart w:id="2616" w:name="_Toc525056036"/>
      <w:bookmarkStart w:id="2617" w:name="_Toc270080016"/>
      <w:bookmarkStart w:id="2618" w:name="_Toc270666482"/>
      <w:r>
        <w:rPr>
          <w:rStyle w:val="CharSectno"/>
        </w:rPr>
        <w:t>69</w:t>
      </w:r>
      <w:r>
        <w:t>.</w:t>
      </w:r>
      <w:r>
        <w:tab/>
        <w:t>Publication of proceedings etc.</w:t>
      </w:r>
      <w:bookmarkEnd w:id="2616"/>
      <w:bookmarkEnd w:id="2617"/>
      <w:bookmarkEnd w:id="2618"/>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619" w:name="_Toc525056037"/>
      <w:bookmarkStart w:id="2620" w:name="_Toc270080017"/>
      <w:bookmarkStart w:id="2621" w:name="_Toc270666483"/>
      <w:r>
        <w:rPr>
          <w:rStyle w:val="CharSectno"/>
        </w:rPr>
        <w:t>70</w:t>
      </w:r>
      <w:r>
        <w:t>.</w:t>
      </w:r>
      <w:r>
        <w:tab/>
        <w:t>Legal proceedings</w:t>
      </w:r>
      <w:bookmarkEnd w:id="2619"/>
      <w:bookmarkEnd w:id="2620"/>
      <w:bookmarkEnd w:id="2621"/>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622" w:name="_Toc525056038"/>
      <w:bookmarkStart w:id="2623" w:name="_Toc270080018"/>
      <w:bookmarkStart w:id="2624" w:name="_Toc270666484"/>
      <w:r>
        <w:rPr>
          <w:rStyle w:val="CharSectno"/>
        </w:rPr>
        <w:t>71</w:t>
      </w:r>
      <w:r>
        <w:t>.</w:t>
      </w:r>
      <w:r>
        <w:tab/>
        <w:t>Liability of certain officers of body corporate: offences</w:t>
      </w:r>
      <w:bookmarkEnd w:id="2622"/>
      <w:bookmarkEnd w:id="2623"/>
      <w:bookmarkEnd w:id="2624"/>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625" w:name="_Toc525056039"/>
      <w:bookmarkStart w:id="2626" w:name="_Toc270080019"/>
      <w:bookmarkStart w:id="2627" w:name="_Toc270666485"/>
      <w:r>
        <w:rPr>
          <w:rStyle w:val="CharSectno"/>
        </w:rPr>
        <w:t>72</w:t>
      </w:r>
      <w:r>
        <w:t>.</w:t>
      </w:r>
      <w:r>
        <w:tab/>
        <w:t>Review of Act</w:t>
      </w:r>
      <w:bookmarkEnd w:id="2625"/>
      <w:bookmarkEnd w:id="2626"/>
      <w:bookmarkEnd w:id="2627"/>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628" w:name="_Toc525056040"/>
      <w:bookmarkStart w:id="2629" w:name="_Toc247604734"/>
      <w:bookmarkStart w:id="2630" w:name="_Toc247607243"/>
      <w:bookmarkStart w:id="2631" w:name="_Toc247607957"/>
      <w:bookmarkStart w:id="2632" w:name="_Toc247608248"/>
      <w:bookmarkStart w:id="2633" w:name="_Toc247608495"/>
      <w:bookmarkStart w:id="2634" w:name="_Toc247608862"/>
      <w:bookmarkStart w:id="2635" w:name="_Toc247608936"/>
      <w:bookmarkStart w:id="2636" w:name="_Toc247609256"/>
      <w:bookmarkStart w:id="2637" w:name="_Toc247609331"/>
      <w:bookmarkStart w:id="2638" w:name="_Toc247609479"/>
      <w:bookmarkStart w:id="2639" w:name="_Toc247610579"/>
      <w:bookmarkStart w:id="2640" w:name="_Toc247610748"/>
      <w:bookmarkStart w:id="2641" w:name="_Toc247611170"/>
      <w:bookmarkStart w:id="2642" w:name="_Toc247611635"/>
      <w:bookmarkStart w:id="2643" w:name="_Toc247611800"/>
      <w:bookmarkStart w:id="2644" w:name="_Toc247616704"/>
      <w:bookmarkStart w:id="2645" w:name="_Toc247679876"/>
      <w:bookmarkStart w:id="2646" w:name="_Toc247680503"/>
      <w:bookmarkStart w:id="2647" w:name="_Toc247681010"/>
      <w:bookmarkStart w:id="2648" w:name="_Toc247682273"/>
      <w:bookmarkStart w:id="2649" w:name="_Toc247683828"/>
      <w:bookmarkStart w:id="2650" w:name="_Toc247684445"/>
      <w:bookmarkStart w:id="2651" w:name="_Toc247685211"/>
      <w:bookmarkStart w:id="2652" w:name="_Toc247685338"/>
      <w:bookmarkStart w:id="2653" w:name="_Toc247685699"/>
      <w:bookmarkStart w:id="2654" w:name="_Toc247687665"/>
      <w:bookmarkStart w:id="2655" w:name="_Toc247688934"/>
      <w:bookmarkStart w:id="2656" w:name="_Toc247690212"/>
      <w:bookmarkStart w:id="2657" w:name="_Toc247696778"/>
      <w:bookmarkStart w:id="2658" w:name="_Toc247696943"/>
      <w:bookmarkStart w:id="2659" w:name="_Toc247697034"/>
      <w:bookmarkStart w:id="2660" w:name="_Toc247697582"/>
      <w:bookmarkStart w:id="2661" w:name="_Toc247697832"/>
      <w:bookmarkStart w:id="2662" w:name="_Toc247698054"/>
      <w:bookmarkStart w:id="2663" w:name="_Toc247699727"/>
      <w:bookmarkStart w:id="2664" w:name="_Toc247699821"/>
      <w:bookmarkStart w:id="2665" w:name="_Toc247700600"/>
      <w:bookmarkStart w:id="2666" w:name="_Toc247701002"/>
      <w:bookmarkStart w:id="2667" w:name="_Toc247701384"/>
      <w:bookmarkStart w:id="2668" w:name="_Toc248031034"/>
      <w:bookmarkStart w:id="2669" w:name="_Toc248035918"/>
      <w:bookmarkStart w:id="2670" w:name="_Toc248047584"/>
      <w:bookmarkStart w:id="2671" w:name="_Toc248048127"/>
      <w:bookmarkStart w:id="2672" w:name="_Toc248048221"/>
      <w:bookmarkStart w:id="2673" w:name="_Toc248217840"/>
      <w:bookmarkStart w:id="2674" w:name="_Toc248218781"/>
      <w:bookmarkStart w:id="2675" w:name="_Toc248220949"/>
      <w:bookmarkStart w:id="2676" w:name="_Toc248221103"/>
      <w:bookmarkStart w:id="2677" w:name="_Toc248221197"/>
      <w:bookmarkStart w:id="2678" w:name="_Toc248650016"/>
      <w:bookmarkStart w:id="2679" w:name="_Toc248650829"/>
      <w:bookmarkStart w:id="2680" w:name="_Toc248651192"/>
      <w:bookmarkStart w:id="2681" w:name="_Toc248652779"/>
      <w:bookmarkStart w:id="2682" w:name="_Toc248717806"/>
      <w:bookmarkStart w:id="2683" w:name="_Toc248720299"/>
      <w:bookmarkStart w:id="2684" w:name="_Toc248733432"/>
      <w:bookmarkStart w:id="2685" w:name="_Toc248733819"/>
      <w:bookmarkStart w:id="2686" w:name="_Toc248807351"/>
      <w:bookmarkStart w:id="2687" w:name="_Toc248809066"/>
      <w:bookmarkStart w:id="2688" w:name="_Toc249319268"/>
      <w:bookmarkStart w:id="2689" w:name="_Toc249321512"/>
      <w:bookmarkStart w:id="2690" w:name="_Toc249324433"/>
      <w:bookmarkStart w:id="2691" w:name="_Toc249326451"/>
      <w:bookmarkStart w:id="2692" w:name="_Toc249327125"/>
      <w:bookmarkStart w:id="2693" w:name="_Toc249328532"/>
      <w:bookmarkStart w:id="2694" w:name="_Toc249339683"/>
      <w:bookmarkStart w:id="2695" w:name="_Toc249344781"/>
      <w:bookmarkStart w:id="2696" w:name="_Toc249931497"/>
      <w:bookmarkStart w:id="2697" w:name="_Toc249931764"/>
      <w:bookmarkStart w:id="2698" w:name="_Toc249932614"/>
      <w:bookmarkStart w:id="2699" w:name="_Toc250535256"/>
      <w:bookmarkStart w:id="2700" w:name="_Toc250535874"/>
      <w:bookmarkStart w:id="2701" w:name="_Toc250535989"/>
      <w:bookmarkStart w:id="2702" w:name="_Toc250961853"/>
      <w:bookmarkStart w:id="2703" w:name="_Toc250961968"/>
      <w:bookmarkStart w:id="2704" w:name="_Toc252445099"/>
      <w:bookmarkStart w:id="2705" w:name="_Toc252807953"/>
      <w:bookmarkStart w:id="2706" w:name="_Toc254621224"/>
      <w:bookmarkStart w:id="2707" w:name="_Toc254688055"/>
      <w:bookmarkStart w:id="2708" w:name="_Toc254688189"/>
      <w:bookmarkStart w:id="2709" w:name="_Toc254688560"/>
      <w:bookmarkStart w:id="2710" w:name="_Toc254690001"/>
      <w:bookmarkStart w:id="2711" w:name="_Toc254694226"/>
      <w:bookmarkStart w:id="2712" w:name="_Toc254694361"/>
      <w:bookmarkStart w:id="2713" w:name="_Toc254695063"/>
      <w:bookmarkStart w:id="2714" w:name="_Toc254696617"/>
      <w:bookmarkStart w:id="2715" w:name="_Toc254697055"/>
      <w:bookmarkStart w:id="2716" w:name="_Toc254697232"/>
      <w:bookmarkStart w:id="2717" w:name="_Toc254782589"/>
      <w:bookmarkStart w:id="2718" w:name="_Toc255470243"/>
      <w:bookmarkStart w:id="2719" w:name="_Toc255473292"/>
      <w:bookmarkStart w:id="2720" w:name="_Toc255473407"/>
      <w:bookmarkStart w:id="2721" w:name="_Toc255473522"/>
      <w:bookmarkStart w:id="2722" w:name="_Toc255540962"/>
      <w:bookmarkStart w:id="2723" w:name="_Toc255541077"/>
      <w:bookmarkStart w:id="2724" w:name="_Toc256510816"/>
      <w:bookmarkStart w:id="2725" w:name="_Toc256510931"/>
      <w:bookmarkStart w:id="2726" w:name="_Toc257709506"/>
      <w:bookmarkStart w:id="2727" w:name="_Toc257725504"/>
      <w:bookmarkStart w:id="2728" w:name="_Toc257785656"/>
      <w:bookmarkStart w:id="2729" w:name="_Toc257785777"/>
      <w:bookmarkStart w:id="2730" w:name="_Toc257808069"/>
      <w:bookmarkStart w:id="2731" w:name="_Toc257808253"/>
      <w:bookmarkStart w:id="2732" w:name="_Toc257810836"/>
      <w:bookmarkStart w:id="2733" w:name="_Toc257812405"/>
      <w:bookmarkStart w:id="2734" w:name="_Toc257888761"/>
      <w:bookmarkStart w:id="2735" w:name="_Toc257894590"/>
      <w:bookmarkStart w:id="2736" w:name="_Toc257894955"/>
      <w:bookmarkStart w:id="2737" w:name="_Toc257898168"/>
      <w:bookmarkStart w:id="2738" w:name="_Toc258305435"/>
      <w:bookmarkStart w:id="2739" w:name="_Toc258305663"/>
      <w:bookmarkStart w:id="2740" w:name="_Toc258305965"/>
      <w:bookmarkStart w:id="2741" w:name="_Toc258306080"/>
      <w:bookmarkStart w:id="2742" w:name="_Toc258306310"/>
      <w:bookmarkStart w:id="2743" w:name="_Toc258306747"/>
      <w:bookmarkStart w:id="2744" w:name="_Toc258306862"/>
      <w:bookmarkStart w:id="2745" w:name="_Toc258313818"/>
      <w:bookmarkStart w:id="2746" w:name="_Toc258316734"/>
      <w:bookmarkStart w:id="2747" w:name="_Toc258391405"/>
      <w:bookmarkStart w:id="2748" w:name="_Toc258391613"/>
      <w:bookmarkStart w:id="2749" w:name="_Toc258398165"/>
      <w:bookmarkStart w:id="2750" w:name="_Toc258398283"/>
      <w:bookmarkStart w:id="2751" w:name="_Toc258399427"/>
      <w:bookmarkStart w:id="2752" w:name="_Toc258399545"/>
      <w:bookmarkStart w:id="2753" w:name="_Toc258403700"/>
      <w:bookmarkStart w:id="2754" w:name="_Toc258403819"/>
      <w:bookmarkStart w:id="2755" w:name="_Toc258414426"/>
      <w:bookmarkStart w:id="2756" w:name="_Toc258414545"/>
      <w:bookmarkStart w:id="2757" w:name="_Toc258415216"/>
      <w:bookmarkStart w:id="2758" w:name="_Toc258415335"/>
      <w:bookmarkStart w:id="2759" w:name="_Toc258490225"/>
      <w:bookmarkStart w:id="2760" w:name="_Toc258490344"/>
      <w:bookmarkStart w:id="2761" w:name="_Toc258490463"/>
      <w:bookmarkStart w:id="2762" w:name="_Toc258491472"/>
      <w:bookmarkStart w:id="2763" w:name="_Toc258491591"/>
      <w:bookmarkStart w:id="2764" w:name="_Toc258491710"/>
      <w:bookmarkStart w:id="2765" w:name="_Toc258496516"/>
      <w:bookmarkStart w:id="2766" w:name="_Toc258497666"/>
      <w:bookmarkStart w:id="2767" w:name="_Toc258499443"/>
      <w:bookmarkStart w:id="2768" w:name="_Toc258499562"/>
      <w:bookmarkStart w:id="2769" w:name="_Toc258499800"/>
      <w:bookmarkStart w:id="2770" w:name="_Toc258502287"/>
      <w:bookmarkStart w:id="2771" w:name="_Toc258502406"/>
      <w:bookmarkStart w:id="2772" w:name="_Toc258563059"/>
      <w:bookmarkStart w:id="2773" w:name="_Toc258563178"/>
      <w:bookmarkStart w:id="2774" w:name="_Toc258563297"/>
      <w:bookmarkStart w:id="2775" w:name="_Toc258563535"/>
      <w:bookmarkStart w:id="2776" w:name="_Toc258563654"/>
      <w:bookmarkStart w:id="2777" w:name="_Toc258918659"/>
      <w:bookmarkStart w:id="2778" w:name="_Toc259194943"/>
      <w:bookmarkStart w:id="2779" w:name="_Toc262117872"/>
      <w:bookmarkStart w:id="2780" w:name="_Toc262117992"/>
      <w:bookmarkStart w:id="2781" w:name="_Toc262118383"/>
      <w:bookmarkStart w:id="2782" w:name="_Toc270080020"/>
      <w:bookmarkStart w:id="2783" w:name="_Toc270666486"/>
      <w:r>
        <w:rPr>
          <w:rStyle w:val="CharPartNo"/>
        </w:rPr>
        <w:t>Part 8</w:t>
      </w:r>
      <w:r>
        <w:t> — </w:t>
      </w:r>
      <w:r>
        <w:rPr>
          <w:rStyle w:val="CharPartText"/>
        </w:rPr>
        <w:t>Consequential amendments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Heading3"/>
      </w:pPr>
      <w:bookmarkStart w:id="2784" w:name="_Toc525056041"/>
      <w:bookmarkStart w:id="2785" w:name="_Toc258496517"/>
      <w:bookmarkStart w:id="2786" w:name="_Toc258497667"/>
      <w:bookmarkStart w:id="2787" w:name="_Toc258499444"/>
      <w:bookmarkStart w:id="2788" w:name="_Toc258499563"/>
      <w:bookmarkStart w:id="2789" w:name="_Toc258499801"/>
      <w:bookmarkStart w:id="2790" w:name="_Toc258502288"/>
      <w:bookmarkStart w:id="2791" w:name="_Toc258502407"/>
      <w:bookmarkStart w:id="2792" w:name="_Toc258563060"/>
      <w:bookmarkStart w:id="2793" w:name="_Toc258563179"/>
      <w:bookmarkStart w:id="2794" w:name="_Toc258563298"/>
      <w:bookmarkStart w:id="2795" w:name="_Toc258563536"/>
      <w:bookmarkStart w:id="2796" w:name="_Toc258563655"/>
      <w:bookmarkStart w:id="2797" w:name="_Toc258918660"/>
      <w:bookmarkStart w:id="2798" w:name="_Toc259194944"/>
      <w:bookmarkStart w:id="2799" w:name="_Toc262117873"/>
      <w:bookmarkStart w:id="2800" w:name="_Toc262117993"/>
      <w:bookmarkStart w:id="2801" w:name="_Toc262118384"/>
      <w:bookmarkStart w:id="2802" w:name="_Toc270080021"/>
      <w:bookmarkStart w:id="2803" w:name="_Toc270666487"/>
      <w:r>
        <w:rPr>
          <w:rStyle w:val="CharDivNo"/>
        </w:rPr>
        <w:t>Division 1</w:t>
      </w:r>
      <w:r>
        <w:t> — </w:t>
      </w:r>
      <w:r>
        <w:rPr>
          <w:rStyle w:val="CharDivText"/>
          <w:i/>
          <w:iCs/>
        </w:rPr>
        <w:t>Constitution Acts Amendment Act 1899</w:t>
      </w:r>
      <w:r>
        <w:rPr>
          <w:rStyle w:val="CharDivText"/>
        </w:rPr>
        <w:t xml:space="preserve"> amended</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525056042"/>
      <w:bookmarkStart w:id="2805" w:name="_Toc242761190"/>
      <w:bookmarkStart w:id="2806" w:name="_Toc243462804"/>
      <w:bookmarkStart w:id="2807" w:name="_Toc270080022"/>
      <w:bookmarkStart w:id="2808" w:name="_Toc270666488"/>
      <w:r>
        <w:rPr>
          <w:rStyle w:val="CharSectno"/>
        </w:rPr>
        <w:t>73</w:t>
      </w:r>
      <w:r>
        <w:t>.</w:t>
      </w:r>
      <w:r>
        <w:tab/>
        <w:t>Act amended</w:t>
      </w:r>
      <w:bookmarkEnd w:id="2804"/>
      <w:bookmarkEnd w:id="2805"/>
      <w:bookmarkEnd w:id="2806"/>
      <w:bookmarkEnd w:id="2807"/>
      <w:bookmarkEnd w:id="2808"/>
    </w:p>
    <w:p>
      <w:pPr>
        <w:pStyle w:val="Subsection"/>
      </w:pPr>
      <w:r>
        <w:tab/>
      </w:r>
      <w:r>
        <w:tab/>
        <w:t>This Division amends the</w:t>
      </w:r>
      <w:r>
        <w:rPr>
          <w:i/>
          <w:iCs/>
        </w:rPr>
        <w:t xml:space="preserve"> Constitution Acts Amendment Act 1899</w:t>
      </w:r>
      <w:r>
        <w:t>.</w:t>
      </w:r>
    </w:p>
    <w:p>
      <w:pPr>
        <w:pStyle w:val="Heading5"/>
      </w:pPr>
      <w:bookmarkStart w:id="2809" w:name="_Toc242761191"/>
      <w:bookmarkStart w:id="2810" w:name="_Toc243462805"/>
      <w:bookmarkStart w:id="2811" w:name="_Toc525056043"/>
      <w:bookmarkStart w:id="2812" w:name="_Toc270080023"/>
      <w:bookmarkStart w:id="2813" w:name="_Toc270666489"/>
      <w:r>
        <w:rPr>
          <w:rStyle w:val="CharSectno"/>
        </w:rPr>
        <w:t>74</w:t>
      </w:r>
      <w:r>
        <w:t>.</w:t>
      </w:r>
      <w:r>
        <w:tab/>
        <w:t>Schedule V Part </w:t>
      </w:r>
      <w:bookmarkEnd w:id="2809"/>
      <w:bookmarkEnd w:id="2810"/>
      <w:r>
        <w:t>3 amended</w:t>
      </w:r>
      <w:bookmarkEnd w:id="2811"/>
      <w:bookmarkEnd w:id="2812"/>
      <w:bookmarkEnd w:id="2813"/>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2814" w:name="_Toc525056044"/>
      <w:bookmarkStart w:id="2815" w:name="_Toc258496520"/>
      <w:bookmarkStart w:id="2816" w:name="_Toc258497670"/>
      <w:bookmarkStart w:id="2817" w:name="_Toc258499447"/>
      <w:bookmarkStart w:id="2818" w:name="_Toc258499566"/>
      <w:bookmarkStart w:id="2819" w:name="_Toc258499804"/>
      <w:bookmarkStart w:id="2820" w:name="_Toc258502291"/>
      <w:bookmarkStart w:id="2821" w:name="_Toc258502410"/>
      <w:bookmarkStart w:id="2822" w:name="_Toc258563063"/>
      <w:bookmarkStart w:id="2823" w:name="_Toc258563182"/>
      <w:bookmarkStart w:id="2824" w:name="_Toc258563301"/>
      <w:bookmarkStart w:id="2825" w:name="_Toc258563539"/>
      <w:bookmarkStart w:id="2826" w:name="_Toc258563658"/>
      <w:bookmarkStart w:id="2827" w:name="_Toc258918663"/>
      <w:bookmarkStart w:id="2828" w:name="_Toc259194947"/>
      <w:bookmarkStart w:id="2829" w:name="_Toc262117876"/>
      <w:bookmarkStart w:id="2830" w:name="_Toc262117996"/>
      <w:bookmarkStart w:id="2831" w:name="_Toc262118387"/>
      <w:bookmarkStart w:id="2832" w:name="_Toc270080024"/>
      <w:bookmarkStart w:id="2833" w:name="_Toc270666490"/>
      <w:bookmarkStart w:id="2834" w:name="_Toc255470247"/>
      <w:bookmarkStart w:id="2835" w:name="_Toc255473296"/>
      <w:bookmarkStart w:id="2836" w:name="_Toc255473411"/>
      <w:bookmarkStart w:id="2837" w:name="_Toc255473526"/>
      <w:bookmarkStart w:id="2838" w:name="_Toc255540966"/>
      <w:bookmarkStart w:id="2839" w:name="_Toc255541081"/>
      <w:bookmarkStart w:id="2840" w:name="_Toc256510820"/>
      <w:bookmarkStart w:id="2841" w:name="_Toc256510935"/>
      <w:bookmarkStart w:id="2842" w:name="_Toc257709510"/>
      <w:bookmarkStart w:id="2843" w:name="_Toc257725508"/>
      <w:bookmarkStart w:id="2844" w:name="_Toc257785660"/>
      <w:bookmarkStart w:id="2845" w:name="_Toc257785781"/>
      <w:bookmarkStart w:id="2846" w:name="_Toc257808073"/>
      <w:bookmarkStart w:id="2847" w:name="_Toc257808257"/>
      <w:bookmarkStart w:id="2848" w:name="_Toc257810840"/>
      <w:bookmarkStart w:id="2849" w:name="_Toc257812409"/>
      <w:bookmarkStart w:id="2850" w:name="_Toc257888765"/>
      <w:bookmarkStart w:id="2851" w:name="_Toc257894594"/>
      <w:bookmarkStart w:id="2852" w:name="_Toc257894959"/>
      <w:bookmarkStart w:id="2853" w:name="_Toc257898172"/>
      <w:bookmarkStart w:id="2854" w:name="_Toc258305439"/>
      <w:bookmarkStart w:id="2855" w:name="_Toc258305667"/>
      <w:bookmarkStart w:id="2856" w:name="_Toc258305969"/>
      <w:bookmarkStart w:id="2857" w:name="_Toc258306084"/>
      <w:bookmarkStart w:id="2858" w:name="_Toc258306314"/>
      <w:bookmarkStart w:id="2859" w:name="_Toc258306751"/>
      <w:bookmarkStart w:id="2860" w:name="_Toc258306866"/>
      <w:bookmarkStart w:id="2861" w:name="_Toc258313822"/>
      <w:bookmarkStart w:id="2862" w:name="_Toc258316738"/>
      <w:bookmarkStart w:id="2863" w:name="_Toc258391409"/>
      <w:bookmarkStart w:id="2864" w:name="_Toc258391617"/>
      <w:bookmarkStart w:id="2865" w:name="_Toc258398169"/>
      <w:bookmarkStart w:id="2866" w:name="_Toc258398287"/>
      <w:bookmarkStart w:id="2867" w:name="_Toc258399431"/>
      <w:bookmarkStart w:id="2868" w:name="_Toc258399549"/>
      <w:bookmarkStart w:id="2869" w:name="_Toc258403704"/>
      <w:bookmarkStart w:id="2870" w:name="_Toc258403823"/>
      <w:bookmarkStart w:id="2871" w:name="_Toc258414430"/>
      <w:bookmarkStart w:id="2872" w:name="_Toc258414549"/>
      <w:bookmarkStart w:id="2873" w:name="_Toc258415220"/>
      <w:bookmarkStart w:id="2874" w:name="_Toc258415339"/>
      <w:bookmarkStart w:id="2875" w:name="_Toc258490229"/>
      <w:bookmarkStart w:id="2876" w:name="_Toc258490348"/>
      <w:bookmarkStart w:id="2877" w:name="_Toc258490467"/>
      <w:bookmarkStart w:id="2878" w:name="_Toc258491476"/>
      <w:bookmarkStart w:id="2879" w:name="_Toc258491595"/>
      <w:bookmarkStart w:id="2880" w:name="_Toc258491714"/>
      <w:r>
        <w:rPr>
          <w:rStyle w:val="CharDivNo"/>
        </w:rPr>
        <w:t>Division 2</w:t>
      </w:r>
      <w:r>
        <w:t> — </w:t>
      </w:r>
      <w:r>
        <w:rPr>
          <w:rStyle w:val="CharDivText"/>
          <w:i/>
          <w:iCs/>
        </w:rPr>
        <w:t>State Administrative Tribunal Act 2004</w:t>
      </w:r>
      <w:r>
        <w:rPr>
          <w:rStyle w:val="CharDivText"/>
        </w:rPr>
        <w:t xml:space="preserve"> amended</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Heading5"/>
      </w:pPr>
      <w:bookmarkStart w:id="2881" w:name="_Toc525056045"/>
      <w:bookmarkStart w:id="2882" w:name="_Toc270080025"/>
      <w:bookmarkStart w:id="2883" w:name="_Toc270666491"/>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rPr>
          <w:rStyle w:val="CharSectno"/>
        </w:rPr>
        <w:t>75</w:t>
      </w:r>
      <w:r>
        <w:t>.</w:t>
      </w:r>
      <w:r>
        <w:tab/>
        <w:t>Act amended</w:t>
      </w:r>
      <w:bookmarkEnd w:id="2881"/>
      <w:bookmarkEnd w:id="2882"/>
      <w:bookmarkEnd w:id="2883"/>
    </w:p>
    <w:p>
      <w:pPr>
        <w:pStyle w:val="Subsection"/>
      </w:pPr>
      <w:r>
        <w:tab/>
      </w:r>
      <w:r>
        <w:tab/>
        <w:t>This Division amends the</w:t>
      </w:r>
      <w:r>
        <w:rPr>
          <w:i/>
          <w:iCs/>
        </w:rPr>
        <w:t xml:space="preserve"> State Administrative Tribunal Act 2004</w:t>
      </w:r>
      <w:r>
        <w:t>.</w:t>
      </w:r>
    </w:p>
    <w:p>
      <w:pPr>
        <w:pStyle w:val="Heading5"/>
      </w:pPr>
      <w:bookmarkStart w:id="2884" w:name="_Toc525056046"/>
      <w:bookmarkStart w:id="2885" w:name="_Toc270080026"/>
      <w:bookmarkStart w:id="2886" w:name="_Toc270666492"/>
      <w:r>
        <w:rPr>
          <w:rStyle w:val="CharSectno"/>
        </w:rPr>
        <w:t>76</w:t>
      </w:r>
      <w:r>
        <w:t>.</w:t>
      </w:r>
      <w:r>
        <w:tab/>
        <w:t>Schedule 1 amended</w:t>
      </w:r>
      <w:bookmarkEnd w:id="2884"/>
      <w:bookmarkEnd w:id="2885"/>
      <w:bookmarkEnd w:id="2886"/>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2887" w:name="_Toc525056047"/>
      <w:bookmarkStart w:id="2888" w:name="_Toc247609480"/>
      <w:bookmarkStart w:id="2889" w:name="_Toc247610580"/>
      <w:bookmarkStart w:id="2890" w:name="_Toc247610749"/>
      <w:bookmarkStart w:id="2891" w:name="_Toc247611171"/>
      <w:bookmarkStart w:id="2892" w:name="_Toc247611636"/>
      <w:bookmarkStart w:id="2893" w:name="_Toc247611801"/>
      <w:bookmarkStart w:id="2894" w:name="_Toc247616705"/>
      <w:bookmarkStart w:id="2895" w:name="_Toc247679877"/>
      <w:bookmarkStart w:id="2896" w:name="_Toc247680504"/>
      <w:bookmarkStart w:id="2897" w:name="_Toc247681011"/>
      <w:bookmarkStart w:id="2898" w:name="_Toc247682274"/>
      <w:bookmarkStart w:id="2899" w:name="_Toc247683829"/>
      <w:bookmarkStart w:id="2900" w:name="_Toc247684446"/>
      <w:bookmarkStart w:id="2901" w:name="_Toc247685212"/>
      <w:bookmarkStart w:id="2902" w:name="_Toc247685339"/>
      <w:bookmarkStart w:id="2903" w:name="_Toc247685700"/>
      <w:bookmarkStart w:id="2904" w:name="_Toc247687666"/>
      <w:bookmarkStart w:id="2905" w:name="_Toc247688935"/>
      <w:bookmarkStart w:id="2906" w:name="_Toc247690213"/>
      <w:bookmarkStart w:id="2907" w:name="_Toc247696779"/>
      <w:bookmarkStart w:id="2908" w:name="_Toc247696944"/>
      <w:bookmarkStart w:id="2909" w:name="_Toc247697035"/>
      <w:bookmarkStart w:id="2910" w:name="_Toc247697583"/>
      <w:bookmarkStart w:id="2911" w:name="_Toc247697833"/>
      <w:bookmarkStart w:id="2912" w:name="_Toc247698055"/>
      <w:bookmarkStart w:id="2913" w:name="_Toc247699728"/>
      <w:bookmarkStart w:id="2914" w:name="_Toc247699822"/>
      <w:bookmarkStart w:id="2915" w:name="_Toc247700601"/>
      <w:bookmarkStart w:id="2916" w:name="_Toc247701003"/>
      <w:bookmarkStart w:id="2917" w:name="_Toc247701385"/>
      <w:bookmarkStart w:id="2918" w:name="_Toc248031035"/>
      <w:bookmarkStart w:id="2919" w:name="_Toc248035919"/>
      <w:bookmarkStart w:id="2920" w:name="_Toc248047585"/>
      <w:bookmarkStart w:id="2921" w:name="_Toc248048128"/>
      <w:bookmarkStart w:id="2922" w:name="_Toc248048222"/>
      <w:bookmarkStart w:id="2923" w:name="_Toc248217841"/>
      <w:bookmarkStart w:id="2924" w:name="_Toc248218782"/>
      <w:bookmarkStart w:id="2925" w:name="_Toc248220950"/>
      <w:bookmarkStart w:id="2926" w:name="_Toc248221104"/>
      <w:bookmarkStart w:id="2927" w:name="_Toc248221198"/>
      <w:bookmarkStart w:id="2928" w:name="_Toc248650017"/>
      <w:bookmarkStart w:id="2929" w:name="_Toc248650830"/>
      <w:bookmarkStart w:id="2930" w:name="_Toc248651193"/>
      <w:bookmarkStart w:id="2931" w:name="_Toc248652780"/>
      <w:bookmarkStart w:id="2932" w:name="_Toc248717807"/>
      <w:bookmarkStart w:id="2933" w:name="_Toc248720300"/>
      <w:bookmarkStart w:id="2934" w:name="_Toc248733433"/>
      <w:bookmarkStart w:id="2935" w:name="_Toc248733820"/>
      <w:bookmarkStart w:id="2936" w:name="_Toc248807352"/>
      <w:bookmarkStart w:id="2937" w:name="_Toc248809067"/>
      <w:bookmarkStart w:id="2938" w:name="_Toc249319269"/>
      <w:bookmarkStart w:id="2939" w:name="_Toc249321516"/>
      <w:bookmarkStart w:id="2940" w:name="_Toc249324437"/>
      <w:bookmarkStart w:id="2941" w:name="_Toc249326455"/>
      <w:bookmarkStart w:id="2942" w:name="_Toc249327129"/>
      <w:bookmarkStart w:id="2943" w:name="_Toc249328536"/>
      <w:bookmarkStart w:id="2944" w:name="_Toc249339687"/>
      <w:bookmarkStart w:id="2945" w:name="_Toc249344785"/>
      <w:bookmarkStart w:id="2946" w:name="_Toc249931501"/>
      <w:bookmarkStart w:id="2947" w:name="_Toc249931768"/>
      <w:bookmarkStart w:id="2948" w:name="_Toc249932618"/>
      <w:bookmarkStart w:id="2949" w:name="_Toc250535260"/>
      <w:bookmarkStart w:id="2950" w:name="_Toc250535878"/>
      <w:bookmarkStart w:id="2951" w:name="_Toc250535993"/>
      <w:bookmarkStart w:id="2952" w:name="_Toc250961857"/>
      <w:bookmarkStart w:id="2953" w:name="_Toc250961972"/>
      <w:bookmarkStart w:id="2954" w:name="_Toc252445103"/>
      <w:bookmarkStart w:id="2955" w:name="_Toc252807957"/>
      <w:bookmarkStart w:id="2956" w:name="_Toc254621228"/>
      <w:bookmarkStart w:id="2957" w:name="_Toc254688059"/>
      <w:bookmarkStart w:id="2958" w:name="_Toc254688193"/>
      <w:bookmarkStart w:id="2959" w:name="_Toc254688564"/>
      <w:bookmarkStart w:id="2960" w:name="_Toc254690005"/>
      <w:bookmarkStart w:id="2961" w:name="_Toc254694230"/>
      <w:bookmarkStart w:id="2962" w:name="_Toc254694365"/>
      <w:bookmarkStart w:id="2963" w:name="_Toc254695067"/>
      <w:bookmarkStart w:id="2964" w:name="_Toc254696621"/>
      <w:bookmarkStart w:id="2965" w:name="_Toc254697059"/>
      <w:bookmarkStart w:id="2966" w:name="_Toc254697236"/>
      <w:bookmarkStart w:id="2967" w:name="_Toc254782593"/>
      <w:bookmarkStart w:id="2968" w:name="_Toc255470250"/>
      <w:bookmarkStart w:id="2969" w:name="_Toc255473299"/>
      <w:bookmarkStart w:id="2970" w:name="_Toc255473414"/>
      <w:bookmarkStart w:id="2971" w:name="_Toc255473529"/>
      <w:bookmarkStart w:id="2972" w:name="_Toc255540969"/>
      <w:bookmarkStart w:id="2973" w:name="_Toc255541084"/>
      <w:bookmarkStart w:id="2974" w:name="_Toc256510823"/>
      <w:bookmarkStart w:id="2975" w:name="_Toc256510938"/>
      <w:bookmarkStart w:id="2976" w:name="_Toc257709513"/>
      <w:bookmarkStart w:id="2977" w:name="_Toc257725511"/>
      <w:bookmarkStart w:id="2978" w:name="_Toc257785663"/>
      <w:bookmarkStart w:id="2979" w:name="_Toc257785784"/>
      <w:bookmarkStart w:id="2980" w:name="_Toc257808076"/>
      <w:bookmarkStart w:id="2981" w:name="_Toc257808260"/>
      <w:bookmarkStart w:id="2982" w:name="_Toc257810843"/>
      <w:bookmarkStart w:id="2983" w:name="_Toc257812412"/>
      <w:bookmarkStart w:id="2984" w:name="_Toc257888768"/>
      <w:bookmarkStart w:id="2985" w:name="_Toc257894597"/>
      <w:bookmarkStart w:id="2986" w:name="_Toc257894962"/>
      <w:bookmarkStart w:id="2987" w:name="_Toc257898175"/>
      <w:bookmarkStart w:id="2988" w:name="_Toc258305442"/>
      <w:bookmarkStart w:id="2989" w:name="_Toc258305670"/>
      <w:bookmarkStart w:id="2990" w:name="_Toc258305972"/>
      <w:bookmarkStart w:id="2991" w:name="_Toc258306087"/>
      <w:bookmarkStart w:id="2992" w:name="_Toc258306317"/>
      <w:bookmarkStart w:id="2993" w:name="_Toc258306754"/>
      <w:bookmarkStart w:id="2994" w:name="_Toc258306869"/>
      <w:bookmarkStart w:id="2995" w:name="_Toc258313825"/>
      <w:bookmarkStart w:id="2996" w:name="_Toc258316741"/>
      <w:bookmarkStart w:id="2997" w:name="_Toc258391412"/>
      <w:bookmarkStart w:id="2998" w:name="_Toc258391620"/>
      <w:bookmarkStart w:id="2999" w:name="_Toc258398172"/>
      <w:bookmarkStart w:id="3000" w:name="_Toc258398290"/>
      <w:bookmarkStart w:id="3001" w:name="_Toc258399434"/>
      <w:bookmarkStart w:id="3002" w:name="_Toc258399552"/>
      <w:bookmarkStart w:id="3003" w:name="_Toc258403707"/>
      <w:bookmarkStart w:id="3004" w:name="_Toc258403826"/>
      <w:bookmarkStart w:id="3005" w:name="_Toc258414433"/>
      <w:bookmarkStart w:id="3006" w:name="_Toc258414552"/>
      <w:bookmarkStart w:id="3007" w:name="_Toc258415223"/>
      <w:bookmarkStart w:id="3008" w:name="_Toc258415342"/>
      <w:bookmarkStart w:id="3009" w:name="_Toc258490232"/>
      <w:bookmarkStart w:id="3010" w:name="_Toc258490351"/>
      <w:bookmarkStart w:id="3011" w:name="_Toc258490470"/>
      <w:bookmarkStart w:id="3012" w:name="_Toc258491479"/>
      <w:bookmarkStart w:id="3013" w:name="_Toc258491598"/>
      <w:bookmarkStart w:id="3014" w:name="_Toc258491717"/>
      <w:bookmarkStart w:id="3015" w:name="_Toc258496523"/>
      <w:bookmarkStart w:id="3016" w:name="_Toc258497673"/>
      <w:bookmarkStart w:id="3017" w:name="_Toc258499450"/>
      <w:bookmarkStart w:id="3018" w:name="_Toc258499569"/>
      <w:bookmarkStart w:id="3019" w:name="_Toc258499807"/>
      <w:bookmarkStart w:id="3020" w:name="_Toc258502294"/>
      <w:bookmarkStart w:id="3021" w:name="_Toc258502413"/>
      <w:bookmarkStart w:id="3022" w:name="_Toc258563066"/>
      <w:bookmarkStart w:id="3023" w:name="_Toc258563185"/>
      <w:bookmarkStart w:id="3024" w:name="_Toc258563304"/>
      <w:bookmarkStart w:id="3025" w:name="_Toc258563542"/>
      <w:bookmarkStart w:id="3026" w:name="_Toc258563661"/>
      <w:bookmarkStart w:id="3027" w:name="_Toc258918666"/>
      <w:bookmarkStart w:id="3028" w:name="_Toc259194950"/>
      <w:bookmarkStart w:id="3029" w:name="_Toc262117879"/>
      <w:bookmarkStart w:id="3030" w:name="_Toc262117999"/>
      <w:bookmarkStart w:id="3031" w:name="_Toc262118390"/>
      <w:bookmarkStart w:id="3032" w:name="_Toc270080027"/>
      <w:bookmarkStart w:id="3033" w:name="_Toc270666493"/>
      <w:r>
        <w:rPr>
          <w:rStyle w:val="CharPartNo"/>
        </w:rPr>
        <w:t>Part 9</w:t>
      </w:r>
      <w:r>
        <w:t> — </w:t>
      </w:r>
      <w:r>
        <w:rPr>
          <w:rStyle w:val="CharPartText"/>
        </w:rPr>
        <w:t>Transitional and savings provisions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3"/>
      </w:pPr>
      <w:bookmarkStart w:id="3034" w:name="_Toc525056048"/>
      <w:bookmarkStart w:id="3035" w:name="_Toc258391413"/>
      <w:bookmarkStart w:id="3036" w:name="_Toc258391621"/>
      <w:bookmarkStart w:id="3037" w:name="_Toc258398173"/>
      <w:bookmarkStart w:id="3038" w:name="_Toc258398291"/>
      <w:bookmarkStart w:id="3039" w:name="_Toc258399435"/>
      <w:bookmarkStart w:id="3040" w:name="_Toc258399553"/>
      <w:bookmarkStart w:id="3041" w:name="_Toc258403708"/>
      <w:bookmarkStart w:id="3042" w:name="_Toc258403827"/>
      <w:bookmarkStart w:id="3043" w:name="_Toc258414434"/>
      <w:bookmarkStart w:id="3044" w:name="_Toc258414553"/>
      <w:bookmarkStart w:id="3045" w:name="_Toc258415224"/>
      <w:bookmarkStart w:id="3046" w:name="_Toc258415343"/>
      <w:bookmarkStart w:id="3047" w:name="_Toc258490233"/>
      <w:bookmarkStart w:id="3048" w:name="_Toc258490352"/>
      <w:bookmarkStart w:id="3049" w:name="_Toc258490471"/>
      <w:bookmarkStart w:id="3050" w:name="_Toc258491480"/>
      <w:bookmarkStart w:id="3051" w:name="_Toc258491599"/>
      <w:bookmarkStart w:id="3052" w:name="_Toc258491718"/>
      <w:bookmarkStart w:id="3053" w:name="_Toc258496524"/>
      <w:bookmarkStart w:id="3054" w:name="_Toc258497674"/>
      <w:bookmarkStart w:id="3055" w:name="_Toc258499451"/>
      <w:bookmarkStart w:id="3056" w:name="_Toc258499570"/>
      <w:bookmarkStart w:id="3057" w:name="_Toc258499808"/>
      <w:bookmarkStart w:id="3058" w:name="_Toc258502295"/>
      <w:bookmarkStart w:id="3059" w:name="_Toc258502414"/>
      <w:bookmarkStart w:id="3060" w:name="_Toc258563067"/>
      <w:bookmarkStart w:id="3061" w:name="_Toc258563186"/>
      <w:bookmarkStart w:id="3062" w:name="_Toc258563305"/>
      <w:bookmarkStart w:id="3063" w:name="_Toc258563543"/>
      <w:bookmarkStart w:id="3064" w:name="_Toc258563662"/>
      <w:bookmarkStart w:id="3065" w:name="_Toc258918667"/>
      <w:bookmarkStart w:id="3066" w:name="_Toc259194951"/>
      <w:bookmarkStart w:id="3067" w:name="_Toc262117880"/>
      <w:bookmarkStart w:id="3068" w:name="_Toc262118000"/>
      <w:bookmarkStart w:id="3069" w:name="_Toc262118391"/>
      <w:bookmarkStart w:id="3070" w:name="_Toc270080028"/>
      <w:bookmarkStart w:id="3071" w:name="_Toc270666494"/>
      <w:r>
        <w:rPr>
          <w:rStyle w:val="CharDivNo"/>
        </w:rPr>
        <w:t>Division 1</w:t>
      </w:r>
      <w:r>
        <w:t> — </w:t>
      </w:r>
      <w:r>
        <w:rPr>
          <w:rStyle w:val="CharDivText"/>
        </w:rPr>
        <w:t>Preliminary</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Heading5"/>
      </w:pPr>
      <w:bookmarkStart w:id="3072" w:name="_Toc525056049"/>
      <w:bookmarkStart w:id="3073" w:name="_Toc270080029"/>
      <w:bookmarkStart w:id="3074" w:name="_Toc270666495"/>
      <w:r>
        <w:rPr>
          <w:rStyle w:val="CharSectno"/>
        </w:rPr>
        <w:t>77</w:t>
      </w:r>
      <w:r>
        <w:t>.</w:t>
      </w:r>
      <w:r>
        <w:tab/>
        <w:t>Terms used</w:t>
      </w:r>
      <w:bookmarkEnd w:id="3072"/>
      <w:bookmarkEnd w:id="3073"/>
      <w:bookmarkEnd w:id="3074"/>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075" w:name="_Toc525056050"/>
      <w:bookmarkStart w:id="3076" w:name="_Toc270080030"/>
      <w:bookmarkStart w:id="3077" w:name="_Toc270666496"/>
      <w:r>
        <w:rPr>
          <w:rStyle w:val="CharSectno"/>
        </w:rPr>
        <w:t>78</w:t>
      </w:r>
      <w:r>
        <w:t>.</w:t>
      </w:r>
      <w:r>
        <w:tab/>
      </w:r>
      <w:r>
        <w:rPr>
          <w:i/>
          <w:iCs/>
        </w:rPr>
        <w:t>Interpretation Act 1984</w:t>
      </w:r>
      <w:r>
        <w:t xml:space="preserve"> not affected</w:t>
      </w:r>
      <w:bookmarkEnd w:id="3075"/>
      <w:bookmarkEnd w:id="3076"/>
      <w:bookmarkEnd w:id="3077"/>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078" w:name="_Toc525056051"/>
      <w:bookmarkStart w:id="3079" w:name="_Toc258391416"/>
      <w:bookmarkStart w:id="3080" w:name="_Toc258391624"/>
      <w:bookmarkStart w:id="3081" w:name="_Toc258398176"/>
      <w:bookmarkStart w:id="3082" w:name="_Toc258398294"/>
      <w:bookmarkStart w:id="3083" w:name="_Toc258399438"/>
      <w:bookmarkStart w:id="3084" w:name="_Toc258399556"/>
      <w:bookmarkStart w:id="3085" w:name="_Toc258403711"/>
      <w:bookmarkStart w:id="3086" w:name="_Toc258403830"/>
      <w:bookmarkStart w:id="3087" w:name="_Toc258414437"/>
      <w:bookmarkStart w:id="3088" w:name="_Toc258414556"/>
      <w:bookmarkStart w:id="3089" w:name="_Toc258415227"/>
      <w:bookmarkStart w:id="3090" w:name="_Toc258415346"/>
      <w:bookmarkStart w:id="3091" w:name="_Toc258490236"/>
      <w:bookmarkStart w:id="3092" w:name="_Toc258490355"/>
      <w:bookmarkStart w:id="3093" w:name="_Toc258490474"/>
      <w:bookmarkStart w:id="3094" w:name="_Toc258491483"/>
      <w:bookmarkStart w:id="3095" w:name="_Toc258491602"/>
      <w:bookmarkStart w:id="3096" w:name="_Toc258491721"/>
      <w:bookmarkStart w:id="3097" w:name="_Toc258496527"/>
      <w:bookmarkStart w:id="3098" w:name="_Toc258497677"/>
      <w:bookmarkStart w:id="3099" w:name="_Toc258499454"/>
      <w:bookmarkStart w:id="3100" w:name="_Toc258499573"/>
      <w:bookmarkStart w:id="3101" w:name="_Toc258499811"/>
      <w:bookmarkStart w:id="3102" w:name="_Toc258502298"/>
      <w:bookmarkStart w:id="3103" w:name="_Toc258502417"/>
      <w:bookmarkStart w:id="3104" w:name="_Toc258563070"/>
      <w:bookmarkStart w:id="3105" w:name="_Toc258563189"/>
      <w:bookmarkStart w:id="3106" w:name="_Toc258563308"/>
      <w:bookmarkStart w:id="3107" w:name="_Toc258563546"/>
      <w:bookmarkStart w:id="3108" w:name="_Toc258563665"/>
      <w:bookmarkStart w:id="3109" w:name="_Toc258918670"/>
      <w:bookmarkStart w:id="3110" w:name="_Toc259194954"/>
      <w:bookmarkStart w:id="3111" w:name="_Toc262117883"/>
      <w:bookmarkStart w:id="3112" w:name="_Toc262118003"/>
      <w:bookmarkStart w:id="3113" w:name="_Toc262118394"/>
      <w:bookmarkStart w:id="3114" w:name="_Toc270080031"/>
      <w:bookmarkStart w:id="3115" w:name="_Toc270666497"/>
      <w:r>
        <w:rPr>
          <w:rStyle w:val="CharDivNo"/>
        </w:rPr>
        <w:t>Division 2</w:t>
      </w:r>
      <w:r>
        <w:t> — </w:t>
      </w:r>
      <w:r>
        <w:rPr>
          <w:rStyle w:val="CharDivText"/>
        </w:rPr>
        <w:t>The Pharmacy Registration Board of Western Australia</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pPr>
      <w:bookmarkStart w:id="3116" w:name="_Toc525056052"/>
      <w:bookmarkStart w:id="3117" w:name="_Toc270080032"/>
      <w:bookmarkStart w:id="3118" w:name="_Toc270666498"/>
      <w:r>
        <w:rPr>
          <w:rStyle w:val="CharSectno"/>
        </w:rPr>
        <w:t>79</w:t>
      </w:r>
      <w:r>
        <w:t>.</w:t>
      </w:r>
      <w:r>
        <w:tab/>
        <w:t>New Board is a continuation of the former Council in relation to certain matters</w:t>
      </w:r>
      <w:bookmarkEnd w:id="3116"/>
      <w:bookmarkEnd w:id="3117"/>
      <w:bookmarkEnd w:id="3118"/>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119" w:name="_Toc525056053"/>
      <w:bookmarkStart w:id="3120" w:name="_Toc270080033"/>
      <w:bookmarkStart w:id="3121" w:name="_Toc270666499"/>
      <w:r>
        <w:rPr>
          <w:rStyle w:val="CharSectno"/>
        </w:rPr>
        <w:t>80</w:t>
      </w:r>
      <w:r>
        <w:t>.</w:t>
      </w:r>
      <w:r>
        <w:tab/>
        <w:t>Members of former Council cease to hold office</w:t>
      </w:r>
      <w:bookmarkEnd w:id="3119"/>
      <w:bookmarkEnd w:id="3120"/>
      <w:bookmarkEnd w:id="3121"/>
    </w:p>
    <w:p>
      <w:pPr>
        <w:pStyle w:val="Subsection"/>
      </w:pPr>
      <w:r>
        <w:tab/>
      </w:r>
      <w:r>
        <w:tab/>
        <w:t>A person who was a member of the former Council immediately before the commencement day ceases to be a member on that day.</w:t>
      </w:r>
    </w:p>
    <w:p>
      <w:pPr>
        <w:pStyle w:val="Heading5"/>
      </w:pPr>
      <w:bookmarkStart w:id="3122" w:name="_Toc525056054"/>
      <w:bookmarkStart w:id="3123" w:name="_Toc270080034"/>
      <w:bookmarkStart w:id="3124" w:name="_Toc270666500"/>
      <w:r>
        <w:rPr>
          <w:rStyle w:val="CharSectno"/>
        </w:rPr>
        <w:t>81</w:t>
      </w:r>
      <w:r>
        <w:t>.</w:t>
      </w:r>
      <w:r>
        <w:tab/>
        <w:t>Board members</w:t>
      </w:r>
      <w:bookmarkEnd w:id="3122"/>
      <w:bookmarkEnd w:id="3123"/>
      <w:bookmarkEnd w:id="3124"/>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125" w:name="_Toc525056055"/>
      <w:bookmarkStart w:id="3126" w:name="_Toc270080035"/>
      <w:bookmarkStart w:id="3127" w:name="_Toc270666501"/>
      <w:r>
        <w:rPr>
          <w:rStyle w:val="CharSectno"/>
        </w:rPr>
        <w:t>82</w:t>
      </w:r>
      <w:r>
        <w:t>.</w:t>
      </w:r>
      <w:r>
        <w:tab/>
        <w:t>The registrar and other staff</w:t>
      </w:r>
      <w:bookmarkEnd w:id="3125"/>
      <w:bookmarkEnd w:id="3126"/>
      <w:bookmarkEnd w:id="3127"/>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128" w:name="_Toc525056056"/>
      <w:bookmarkStart w:id="3129" w:name="_Toc270080036"/>
      <w:bookmarkStart w:id="3130" w:name="_Toc270666502"/>
      <w:r>
        <w:rPr>
          <w:rStyle w:val="CharSectno"/>
        </w:rPr>
        <w:t>83</w:t>
      </w:r>
      <w:r>
        <w:t>.</w:t>
      </w:r>
      <w:r>
        <w:tab/>
        <w:t>Registered pharmacies</w:t>
      </w:r>
      <w:bookmarkEnd w:id="3128"/>
      <w:bookmarkEnd w:id="3129"/>
      <w:bookmarkEnd w:id="3130"/>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131" w:name="_Toc525056057"/>
      <w:bookmarkStart w:id="3132" w:name="_Toc270080037"/>
      <w:bookmarkStart w:id="3133" w:name="_Toc270666503"/>
      <w:r>
        <w:rPr>
          <w:rStyle w:val="CharSectno"/>
        </w:rPr>
        <w:t>84</w:t>
      </w:r>
      <w:r>
        <w:t>.</w:t>
      </w:r>
      <w:r>
        <w:tab/>
        <w:t>Register</w:t>
      </w:r>
      <w:bookmarkEnd w:id="3131"/>
      <w:bookmarkEnd w:id="3132"/>
      <w:bookmarkEnd w:id="3133"/>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134" w:name="_Toc525056058"/>
      <w:bookmarkStart w:id="3135" w:name="_Toc270080038"/>
      <w:bookmarkStart w:id="3136" w:name="_Toc270666504"/>
      <w:r>
        <w:rPr>
          <w:rStyle w:val="CharSectno"/>
        </w:rPr>
        <w:t>85</w:t>
      </w:r>
      <w:r>
        <w:t>.</w:t>
      </w:r>
      <w:r>
        <w:tab/>
        <w:t>Certificates of registration issued under the repealed Act</w:t>
      </w:r>
      <w:bookmarkEnd w:id="3134"/>
      <w:bookmarkEnd w:id="3135"/>
      <w:bookmarkEnd w:id="3136"/>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137" w:name="_Toc525056059"/>
      <w:bookmarkStart w:id="3138" w:name="_Toc270080039"/>
      <w:bookmarkStart w:id="3139" w:name="_Toc270666505"/>
      <w:r>
        <w:rPr>
          <w:rStyle w:val="CharSectno"/>
        </w:rPr>
        <w:t>86</w:t>
      </w:r>
      <w:r>
        <w:t>.</w:t>
      </w:r>
      <w:r>
        <w:tab/>
        <w:t>Agreements and instruments</w:t>
      </w:r>
      <w:bookmarkEnd w:id="3137"/>
      <w:bookmarkEnd w:id="3138"/>
      <w:bookmarkEnd w:id="3139"/>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140" w:name="_Toc525056060"/>
      <w:bookmarkStart w:id="3141" w:name="_Toc270080040"/>
      <w:bookmarkStart w:id="3142" w:name="_Toc270666506"/>
      <w:r>
        <w:rPr>
          <w:rStyle w:val="CharSectno"/>
        </w:rPr>
        <w:t>87</w:t>
      </w:r>
      <w:r>
        <w:t>.</w:t>
      </w:r>
      <w:r>
        <w:tab/>
        <w:t>Annual report for part of a year</w:t>
      </w:r>
      <w:bookmarkEnd w:id="3140"/>
      <w:bookmarkEnd w:id="3141"/>
      <w:bookmarkEnd w:id="314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143" w:name="_Toc525056061"/>
      <w:bookmarkStart w:id="3144" w:name="_Toc258391428"/>
      <w:bookmarkStart w:id="3145" w:name="_Toc258391633"/>
      <w:bookmarkStart w:id="3146" w:name="_Toc258398185"/>
      <w:bookmarkStart w:id="3147" w:name="_Toc258398303"/>
      <w:bookmarkStart w:id="3148" w:name="_Toc258399447"/>
      <w:bookmarkStart w:id="3149" w:name="_Toc258399565"/>
      <w:bookmarkStart w:id="3150" w:name="_Toc258403721"/>
      <w:bookmarkStart w:id="3151" w:name="_Toc258403840"/>
      <w:bookmarkStart w:id="3152" w:name="_Toc258414447"/>
      <w:bookmarkStart w:id="3153" w:name="_Toc258414566"/>
      <w:bookmarkStart w:id="3154" w:name="_Toc258415237"/>
      <w:bookmarkStart w:id="3155" w:name="_Toc258415356"/>
      <w:bookmarkStart w:id="3156" w:name="_Toc258490246"/>
      <w:bookmarkStart w:id="3157" w:name="_Toc258490365"/>
      <w:bookmarkStart w:id="3158" w:name="_Toc258490484"/>
      <w:bookmarkStart w:id="3159" w:name="_Toc258491493"/>
      <w:bookmarkStart w:id="3160" w:name="_Toc258491612"/>
      <w:bookmarkStart w:id="3161" w:name="_Toc258491731"/>
      <w:bookmarkStart w:id="3162" w:name="_Toc258496537"/>
      <w:bookmarkStart w:id="3163" w:name="_Toc258497687"/>
      <w:bookmarkStart w:id="3164" w:name="_Toc258499464"/>
      <w:bookmarkStart w:id="3165" w:name="_Toc258499583"/>
      <w:bookmarkStart w:id="3166" w:name="_Toc258499821"/>
      <w:bookmarkStart w:id="3167" w:name="_Toc258502308"/>
      <w:bookmarkStart w:id="3168" w:name="_Toc258502427"/>
      <w:bookmarkStart w:id="3169" w:name="_Toc258563080"/>
      <w:bookmarkStart w:id="3170" w:name="_Toc258563199"/>
      <w:bookmarkStart w:id="3171" w:name="_Toc258563318"/>
      <w:bookmarkStart w:id="3172" w:name="_Toc258563556"/>
      <w:bookmarkStart w:id="3173" w:name="_Toc258563675"/>
      <w:bookmarkStart w:id="3174" w:name="_Toc258918680"/>
      <w:bookmarkStart w:id="3175" w:name="_Toc259194964"/>
      <w:bookmarkStart w:id="3176" w:name="_Toc262117893"/>
      <w:bookmarkStart w:id="3177" w:name="_Toc262118013"/>
      <w:bookmarkStart w:id="3178" w:name="_Toc262118404"/>
      <w:bookmarkStart w:id="3179" w:name="_Toc270080041"/>
      <w:bookmarkStart w:id="3180" w:name="_Toc270666507"/>
      <w:r>
        <w:rPr>
          <w:rStyle w:val="CharDivNo"/>
        </w:rPr>
        <w:t>Division 3</w:t>
      </w:r>
      <w:r>
        <w:t> — </w:t>
      </w:r>
      <w:r>
        <w:rPr>
          <w:rStyle w:val="CharDivText"/>
        </w:rPr>
        <w:t>Incorporated Pharmaceutical Society</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525056062"/>
      <w:bookmarkStart w:id="3182" w:name="_Toc270080042"/>
      <w:bookmarkStart w:id="3183" w:name="_Toc270666508"/>
      <w:r>
        <w:rPr>
          <w:rStyle w:val="CharSectno"/>
        </w:rPr>
        <w:t>88</w:t>
      </w:r>
      <w:r>
        <w:t>.</w:t>
      </w:r>
      <w:r>
        <w:tab/>
        <w:t>Incorporation of Pharmaceutical Society</w:t>
      </w:r>
      <w:bookmarkEnd w:id="3181"/>
      <w:bookmarkEnd w:id="3182"/>
      <w:bookmarkEnd w:id="3183"/>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184" w:name="_Toc525056063"/>
      <w:bookmarkStart w:id="3185" w:name="_Toc270080043"/>
      <w:bookmarkStart w:id="3186" w:name="_Toc270666509"/>
      <w:r>
        <w:rPr>
          <w:rStyle w:val="CharSectno"/>
        </w:rPr>
        <w:t>89</w:t>
      </w:r>
      <w:r>
        <w:t>.</w:t>
      </w:r>
      <w:r>
        <w:tab/>
        <w:t>Transfer of certain assets and liabilities to the incorporated Pharmaceutical Society</w:t>
      </w:r>
      <w:bookmarkEnd w:id="3184"/>
      <w:bookmarkEnd w:id="3185"/>
      <w:bookmarkEnd w:id="3186"/>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3187" w:name="_Toc525056064"/>
      <w:bookmarkStart w:id="3188" w:name="_Toc270080044"/>
      <w:bookmarkStart w:id="3189" w:name="_Toc270666510"/>
      <w:r>
        <w:rPr>
          <w:rStyle w:val="CharSectno"/>
        </w:rPr>
        <w:t>90</w:t>
      </w:r>
      <w:r>
        <w:t>.</w:t>
      </w:r>
      <w:r>
        <w:tab/>
        <w:t>Agreements and instruments</w:t>
      </w:r>
      <w:bookmarkEnd w:id="3187"/>
      <w:bookmarkEnd w:id="3188"/>
      <w:bookmarkEnd w:id="3189"/>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3190" w:name="_Toc525056065"/>
      <w:bookmarkStart w:id="3191" w:name="_Toc258391638"/>
      <w:bookmarkStart w:id="3192" w:name="_Toc258398189"/>
      <w:bookmarkStart w:id="3193" w:name="_Toc258398307"/>
      <w:bookmarkStart w:id="3194" w:name="_Toc258399451"/>
      <w:bookmarkStart w:id="3195" w:name="_Toc258399569"/>
      <w:bookmarkStart w:id="3196" w:name="_Toc258403725"/>
      <w:bookmarkStart w:id="3197" w:name="_Toc258403844"/>
      <w:bookmarkStart w:id="3198" w:name="_Toc258414451"/>
      <w:bookmarkStart w:id="3199" w:name="_Toc258414570"/>
      <w:bookmarkStart w:id="3200" w:name="_Toc258415241"/>
      <w:bookmarkStart w:id="3201" w:name="_Toc258415360"/>
      <w:bookmarkStart w:id="3202" w:name="_Toc258490250"/>
      <w:bookmarkStart w:id="3203" w:name="_Toc258490369"/>
      <w:bookmarkStart w:id="3204" w:name="_Toc258490488"/>
      <w:bookmarkStart w:id="3205" w:name="_Toc258491497"/>
      <w:bookmarkStart w:id="3206" w:name="_Toc258491616"/>
      <w:bookmarkStart w:id="3207" w:name="_Toc258491735"/>
      <w:bookmarkStart w:id="3208" w:name="_Toc258496541"/>
      <w:bookmarkStart w:id="3209" w:name="_Toc258497691"/>
      <w:bookmarkStart w:id="3210" w:name="_Toc258499468"/>
      <w:bookmarkStart w:id="3211" w:name="_Toc258499587"/>
      <w:bookmarkStart w:id="3212" w:name="_Toc258499825"/>
      <w:bookmarkStart w:id="3213" w:name="_Toc258502312"/>
      <w:bookmarkStart w:id="3214" w:name="_Toc258502431"/>
      <w:bookmarkStart w:id="3215" w:name="_Toc258563084"/>
      <w:bookmarkStart w:id="3216" w:name="_Toc258563203"/>
      <w:bookmarkStart w:id="3217" w:name="_Toc258563322"/>
      <w:bookmarkStart w:id="3218" w:name="_Toc258563560"/>
      <w:bookmarkStart w:id="3219" w:name="_Toc258563679"/>
      <w:bookmarkStart w:id="3220" w:name="_Toc258918684"/>
      <w:bookmarkStart w:id="3221" w:name="_Toc259194968"/>
      <w:bookmarkStart w:id="3222" w:name="_Toc262117897"/>
      <w:bookmarkStart w:id="3223" w:name="_Toc262118017"/>
      <w:bookmarkStart w:id="3224" w:name="_Toc262118408"/>
      <w:bookmarkStart w:id="3225" w:name="_Toc270080045"/>
      <w:bookmarkStart w:id="3226" w:name="_Toc270666511"/>
      <w:r>
        <w:rPr>
          <w:rStyle w:val="CharDivNo"/>
        </w:rPr>
        <w:t>Division 4</w:t>
      </w:r>
      <w:r>
        <w:t> — </w:t>
      </w:r>
      <w:r>
        <w:rPr>
          <w:rStyle w:val="CharDivText"/>
        </w:rPr>
        <w:t>Miscellaneous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5"/>
      </w:pPr>
      <w:bookmarkStart w:id="3227" w:name="_Toc525056066"/>
      <w:bookmarkStart w:id="3228" w:name="_Toc270080046"/>
      <w:bookmarkStart w:id="3229" w:name="_Toc270666512"/>
      <w:r>
        <w:rPr>
          <w:rStyle w:val="CharSectno"/>
        </w:rPr>
        <w:t>91</w:t>
      </w:r>
      <w:r>
        <w:t>.</w:t>
      </w:r>
      <w:r>
        <w:tab/>
        <w:t>Exemption from State taxation</w:t>
      </w:r>
      <w:bookmarkEnd w:id="3227"/>
      <w:bookmarkEnd w:id="3228"/>
      <w:bookmarkEnd w:id="3229"/>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230" w:name="_Toc525056067"/>
      <w:bookmarkStart w:id="3231" w:name="_Toc270080047"/>
      <w:bookmarkStart w:id="3232" w:name="_Toc270666513"/>
      <w:r>
        <w:rPr>
          <w:rStyle w:val="CharSectno"/>
        </w:rPr>
        <w:t>92</w:t>
      </w:r>
      <w:r>
        <w:t>.</w:t>
      </w:r>
      <w:r>
        <w:tab/>
        <w:t>Registration of documents</w:t>
      </w:r>
      <w:bookmarkEnd w:id="3230"/>
      <w:bookmarkEnd w:id="3231"/>
      <w:bookmarkEnd w:id="3232"/>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3233" w:name="_Toc525056068"/>
      <w:bookmarkStart w:id="3234" w:name="_Toc270080048"/>
      <w:bookmarkStart w:id="3235" w:name="_Toc270666514"/>
      <w:r>
        <w:rPr>
          <w:rStyle w:val="CharSectno"/>
        </w:rPr>
        <w:t>93</w:t>
      </w:r>
      <w:r>
        <w:t>.</w:t>
      </w:r>
      <w:r>
        <w:tab/>
        <w:t>Saving</w:t>
      </w:r>
      <w:bookmarkEnd w:id="3233"/>
      <w:bookmarkEnd w:id="3234"/>
      <w:bookmarkEnd w:id="3235"/>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236" w:name="_Toc525056069"/>
      <w:bookmarkStart w:id="3237" w:name="_Toc270080049"/>
      <w:bookmarkStart w:id="3238" w:name="_Toc270666515"/>
      <w:r>
        <w:rPr>
          <w:rStyle w:val="CharSectno"/>
        </w:rPr>
        <w:t>94</w:t>
      </w:r>
      <w:r>
        <w:t>.</w:t>
      </w:r>
      <w:r>
        <w:tab/>
        <w:t>Powers in relation to transitional provision</w:t>
      </w:r>
      <w:bookmarkEnd w:id="3236"/>
      <w:bookmarkEnd w:id="3237"/>
      <w:bookmarkEnd w:id="3238"/>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BlankClose"/>
        <w:rPr>
          <w:del w:id="3239" w:author="svcMRProcess" w:date="2018-09-18T17:44:00Z"/>
        </w:rPr>
      </w:pPr>
    </w:p>
    <w:p>
      <w:pPr>
        <w:rPr>
          <w:ins w:id="3240" w:author="svcMRProcess" w:date="2018-09-18T17:44:00Z"/>
        </w:r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nHeading2"/>
        <w:rPr>
          <w:ins w:id="3241" w:author="svcMRProcess" w:date="2018-09-18T17:44:00Z"/>
        </w:rPr>
      </w:pPr>
      <w:bookmarkStart w:id="3242" w:name="_Toc525056070"/>
      <w:ins w:id="3243" w:author="svcMRProcess" w:date="2018-09-18T17:44:00Z">
        <w:r>
          <w:t>Notes</w:t>
        </w:r>
        <w:bookmarkEnd w:id="3242"/>
      </w:ins>
    </w:p>
    <w:p>
      <w:pPr>
        <w:pStyle w:val="nSubsection"/>
        <w:rPr>
          <w:ins w:id="3244" w:author="svcMRProcess" w:date="2018-09-18T17:44:00Z"/>
          <w:snapToGrid w:val="0"/>
        </w:rPr>
      </w:pPr>
      <w:ins w:id="3245" w:author="svcMRProcess" w:date="2018-09-18T17:44:00Z">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ins>
    </w:p>
    <w:p>
      <w:pPr>
        <w:pStyle w:val="nHeading3"/>
        <w:rPr>
          <w:ins w:id="3246" w:author="svcMRProcess" w:date="2018-09-18T17:44:00Z"/>
          <w:snapToGrid w:val="0"/>
        </w:rPr>
      </w:pPr>
      <w:bookmarkStart w:id="3247" w:name="_Toc525056071"/>
      <w:ins w:id="3248" w:author="svcMRProcess" w:date="2018-09-18T17:44:00Z">
        <w:r>
          <w:rPr>
            <w:snapToGrid w:val="0"/>
          </w:rPr>
          <w:t>Compilation table</w:t>
        </w:r>
        <w:bookmarkEnd w:id="324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49" w:author="svcMRProcess" w:date="2018-09-18T17:44:00Z"/>
        </w:trPr>
        <w:tc>
          <w:tcPr>
            <w:tcW w:w="2268" w:type="dxa"/>
          </w:tcPr>
          <w:p>
            <w:pPr>
              <w:pStyle w:val="nTable"/>
              <w:spacing w:after="40"/>
              <w:rPr>
                <w:ins w:id="3250" w:author="svcMRProcess" w:date="2018-09-18T17:44:00Z"/>
                <w:b/>
              </w:rPr>
            </w:pPr>
            <w:ins w:id="3251" w:author="svcMRProcess" w:date="2018-09-18T17:44:00Z">
              <w:r>
                <w:rPr>
                  <w:b/>
                </w:rPr>
                <w:t>Short title</w:t>
              </w:r>
            </w:ins>
          </w:p>
        </w:tc>
        <w:tc>
          <w:tcPr>
            <w:tcW w:w="1134" w:type="dxa"/>
          </w:tcPr>
          <w:p>
            <w:pPr>
              <w:pStyle w:val="nTable"/>
              <w:spacing w:after="40"/>
              <w:rPr>
                <w:ins w:id="3252" w:author="svcMRProcess" w:date="2018-09-18T17:44:00Z"/>
                <w:b/>
              </w:rPr>
            </w:pPr>
            <w:ins w:id="3253" w:author="svcMRProcess" w:date="2018-09-18T17:44:00Z">
              <w:r>
                <w:rPr>
                  <w:b/>
                </w:rPr>
                <w:t>Number and year</w:t>
              </w:r>
            </w:ins>
          </w:p>
        </w:tc>
        <w:tc>
          <w:tcPr>
            <w:tcW w:w="1134" w:type="dxa"/>
          </w:tcPr>
          <w:p>
            <w:pPr>
              <w:pStyle w:val="nTable"/>
              <w:spacing w:after="40"/>
              <w:rPr>
                <w:ins w:id="3254" w:author="svcMRProcess" w:date="2018-09-18T17:44:00Z"/>
                <w:b/>
              </w:rPr>
            </w:pPr>
            <w:ins w:id="3255" w:author="svcMRProcess" w:date="2018-09-18T17:44:00Z">
              <w:r>
                <w:rPr>
                  <w:b/>
                </w:rPr>
                <w:t>Assent</w:t>
              </w:r>
            </w:ins>
          </w:p>
        </w:tc>
        <w:tc>
          <w:tcPr>
            <w:tcW w:w="2552" w:type="dxa"/>
          </w:tcPr>
          <w:p>
            <w:pPr>
              <w:pStyle w:val="nTable"/>
              <w:spacing w:after="40"/>
              <w:rPr>
                <w:ins w:id="3256" w:author="svcMRProcess" w:date="2018-09-18T17:44:00Z"/>
                <w:b/>
              </w:rPr>
            </w:pPr>
            <w:ins w:id="3257" w:author="svcMRProcess" w:date="2018-09-18T17:44:00Z">
              <w:r>
                <w:rPr>
                  <w:b/>
                </w:rPr>
                <w:t>Commencement</w:t>
              </w:r>
            </w:ins>
          </w:p>
        </w:tc>
      </w:tr>
      <w:tr>
        <w:trPr>
          <w:ins w:id="3258" w:author="svcMRProcess" w:date="2018-09-18T17:44:00Z"/>
        </w:trPr>
        <w:tc>
          <w:tcPr>
            <w:tcW w:w="2268" w:type="dxa"/>
          </w:tcPr>
          <w:p>
            <w:pPr>
              <w:pStyle w:val="nTable"/>
              <w:spacing w:after="40"/>
              <w:rPr>
                <w:ins w:id="3259" w:author="svcMRProcess" w:date="2018-09-18T17:44:00Z"/>
                <w:iCs/>
              </w:rPr>
            </w:pPr>
            <w:ins w:id="3260" w:author="svcMRProcess" w:date="2018-09-18T17:44:00Z">
              <w:r>
                <w:rPr>
                  <w:i/>
                </w:rPr>
                <w:t>Pharmacy Act 2010</w:t>
              </w:r>
              <w:r>
                <w:rPr>
                  <w:iCs/>
                </w:rPr>
                <w:t xml:space="preserve"> </w:t>
              </w:r>
            </w:ins>
          </w:p>
        </w:tc>
        <w:tc>
          <w:tcPr>
            <w:tcW w:w="1134" w:type="dxa"/>
          </w:tcPr>
          <w:p>
            <w:pPr>
              <w:pStyle w:val="nTable"/>
              <w:spacing w:after="40"/>
              <w:rPr>
                <w:ins w:id="3261" w:author="svcMRProcess" w:date="2018-09-18T17:44:00Z"/>
              </w:rPr>
            </w:pPr>
            <w:ins w:id="3262" w:author="svcMRProcess" w:date="2018-09-18T17:44:00Z">
              <w:r>
                <w:t>32 of 2010</w:t>
              </w:r>
            </w:ins>
          </w:p>
        </w:tc>
        <w:tc>
          <w:tcPr>
            <w:tcW w:w="1134" w:type="dxa"/>
          </w:tcPr>
          <w:p>
            <w:pPr>
              <w:pStyle w:val="nTable"/>
              <w:spacing w:after="40"/>
              <w:rPr>
                <w:ins w:id="3263" w:author="svcMRProcess" w:date="2018-09-18T17:44:00Z"/>
              </w:rPr>
            </w:pPr>
            <w:ins w:id="3264" w:author="svcMRProcess" w:date="2018-09-18T17:44:00Z">
              <w:r>
                <w:t>26 Aug 2010</w:t>
              </w:r>
            </w:ins>
          </w:p>
        </w:tc>
        <w:tc>
          <w:tcPr>
            <w:tcW w:w="2552" w:type="dxa"/>
          </w:tcPr>
          <w:p>
            <w:pPr>
              <w:pStyle w:val="nTable"/>
              <w:spacing w:after="40"/>
              <w:rPr>
                <w:ins w:id="3265" w:author="svcMRProcess" w:date="2018-09-18T17:44:00Z"/>
              </w:rPr>
            </w:pPr>
            <w:ins w:id="3266" w:author="svcMRProcess" w:date="2018-09-18T17:44:00Z">
              <w:r>
                <w:t>s. 1 and 2: 26 Aug 2010 (see s. 2(a));</w:t>
              </w:r>
              <w:r>
                <w:br/>
                <w:t xml:space="preserve">Act other than s. 1 and 2: 18 Oct 2010 (see s. 2(b) and </w:t>
              </w:r>
              <w:r>
                <w:rPr>
                  <w:i/>
                  <w:iCs/>
                </w:rPr>
                <w:t>Gazette</w:t>
              </w:r>
              <w:r>
                <w:t xml:space="preserve"> 1 Oct 2010 p. 5076)</w:t>
              </w:r>
            </w:ins>
          </w:p>
        </w:tc>
      </w:tr>
    </w:tbl>
    <w:p/>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
      <w:pPr>
        <w:rPr>
          <w:b/>
        </w:rPr>
      </w:pPr>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Pharmacy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92</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546"/>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12702</Words>
  <Characters>61226</Characters>
  <Application>Microsoft Office Word</Application>
  <DocSecurity>0</DocSecurity>
  <Lines>1611</Lines>
  <Paragraphs>890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vt:lpstr>Western Australia</vt:lpstr>
      <vt:lpstr>    Part 1 — Preliminary</vt:lpstr>
      <vt:lpstr>    Part 2 — Pharmacy Registration Board</vt:lpstr>
      <vt:lpstr>        Division 1 — The Board</vt:lpstr>
      <vt:lpstr>        Division 2 — Functions and powers</vt:lpstr>
      <vt:lpstr>        Division 3 — Relationship of Board with Minister</vt:lpstr>
      <vt:lpstr>        Division 4 — Committees</vt:lpstr>
      <vt:lpstr>        Division 5 — Constitution and proceedings of the Board</vt:lpstr>
      <vt:lpstr>        Division 6 — Disclosure of interests etc.</vt:lpstr>
      <vt:lpstr>        Division 7 — Registrar and other staff</vt:lpstr>
      <vt:lpstr>        Division 8 — General</vt:lpstr>
      <vt:lpstr>    Part 3 — Finance and reports</vt:lpstr>
      <vt:lpstr>    Part 4 — Registration</vt:lpstr>
      <vt:lpstr>        Division 1 — Registration of pharmacies</vt:lpstr>
      <vt:lpstr>        Division 2 — The register</vt:lpstr>
      <vt:lpstr>    Part 5 — Pharmacy business</vt:lpstr>
      <vt:lpstr>    Part 6 — Rules, regulations and forms</vt:lpstr>
      <vt:lpstr>    Part 7 — Miscellaneous</vt:lpstr>
      <vt:lpstr>    Part 8 — Consequential amendments</vt:lpstr>
      <vt:lpstr>        Division 1 — Constitution Acts Amendment Act 1899 amended</vt:lpstr>
      <vt:lpstr>        Division 2 — State Administrative Tribunal Act 2004 amended</vt:lpstr>
      <vt:lpstr>    Part 9 — Transitional and savings provisions</vt:lpstr>
      <vt:lpstr>        Division 1 — Preliminary</vt:lpstr>
      <vt:lpstr>        Division 2 — The Pharmacy Registration Board of Western Australia</vt:lpstr>
      <vt:lpstr>        Division 3 — Incorporated Pharmaceutical Society</vt:lpstr>
      <vt:lpstr>        Division 4 — Miscellaneous</vt:lpstr>
      <vt:lpstr>    Notes</vt:lpstr>
      <vt:lpstr>    Defined Terms</vt:lpstr>
    </vt:vector>
  </TitlesOfParts>
  <Manager/>
  <Company/>
  <LinksUpToDate>false</LinksUpToDate>
  <CharactersWithSpaces>73038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00-b0-01 - 00-c0-02</dc:title>
  <dc:subject/>
  <dc:creator/>
  <cp:keywords/>
  <dc:description/>
  <cp:lastModifiedBy>svcMRProcess</cp:lastModifiedBy>
  <cp:revision>2</cp:revision>
  <cp:lastPrinted>2010-08-26T05:56:00Z</cp:lastPrinted>
  <dcterms:created xsi:type="dcterms:W3CDTF">2018-09-18T09:44:00Z</dcterms:created>
  <dcterms:modified xsi:type="dcterms:W3CDTF">2018-09-18T09:44:00Z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146779</vt:i4>
  </property>
  <property fmtid="{D5CDD505-2E9C-101B-9397-08002B2CF9AE}" pid="6" name="FromSuffix">
    <vt:lpwstr>00-b0-01</vt:lpwstr>
  </property>
  <property fmtid="{D5CDD505-2E9C-101B-9397-08002B2CF9AE}" pid="7" name="FromAsAtDate">
    <vt:lpwstr>01 Oct 2010</vt:lpwstr>
  </property>
  <property fmtid="{D5CDD505-2E9C-101B-9397-08002B2CF9AE}" pid="8" name="ToSuffix">
    <vt:lpwstr>00-c0-02</vt:lpwstr>
  </property>
  <property fmtid="{D5CDD505-2E9C-101B-9397-08002B2CF9AE}" pid="9" name="ToAsAtDate">
    <vt:lpwstr>18 Oct 2010</vt:lpwstr>
  </property>
</Properties>
</file>