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2004</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440"/>
      </w:pPr>
      <w:r>
        <w:t xml:space="preserve">Sandalwood Act 1929 </w:t>
      </w:r>
    </w:p>
    <w:p>
      <w:pPr>
        <w:pStyle w:val="LongTitle"/>
        <w:rPr>
          <w:snapToGrid w:val="0"/>
        </w:rPr>
      </w:pPr>
      <w:r>
        <w:rPr>
          <w:snapToGrid w:val="0"/>
        </w:rPr>
        <w:t>A</w:t>
      </w:r>
      <w:bookmarkStart w:id="0" w:name="_GoBack"/>
      <w:bookmarkEnd w:id="0"/>
      <w:r>
        <w:rPr>
          <w:snapToGrid w:val="0"/>
        </w:rPr>
        <w:t xml:space="preserve">n Act to regulate the quantity of sandalwood to be pulled or removed from Crown and other land. </w:t>
      </w:r>
    </w:p>
    <w:p>
      <w:pPr>
        <w:pStyle w:val="Heading5"/>
        <w:rPr>
          <w:snapToGrid w:val="0"/>
        </w:rPr>
      </w:pPr>
      <w:bookmarkStart w:id="1" w:name="_Toc511702685"/>
      <w:bookmarkStart w:id="2" w:name="_Toc531574986"/>
      <w:bookmarkStart w:id="3" w:name="_Toc70225989"/>
      <w:bookmarkStart w:id="4" w:name="_Toc13969144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pPr>
        <w:pStyle w:val="Footnotesection"/>
      </w:pPr>
      <w:r>
        <w:tab/>
        <w:t xml:space="preserve">[Section 1 amended by No. 74 of 1996 s. 3.] </w:t>
      </w:r>
    </w:p>
    <w:p>
      <w:pPr>
        <w:pStyle w:val="Heading5"/>
        <w:rPr>
          <w:snapToGrid w:val="0"/>
        </w:rPr>
      </w:pPr>
      <w:bookmarkStart w:id="5" w:name="_Toc511702686"/>
      <w:bookmarkStart w:id="6" w:name="_Toc531574987"/>
      <w:bookmarkStart w:id="7" w:name="_Toc70225990"/>
      <w:bookmarkStart w:id="8" w:name="_Toc139691442"/>
      <w:r>
        <w:rPr>
          <w:rStyle w:val="CharSectno"/>
        </w:rPr>
        <w:t>2</w:t>
      </w:r>
      <w:r>
        <w:rPr>
          <w:snapToGrid w:val="0"/>
        </w:rPr>
        <w:t>.</w:t>
      </w:r>
      <w:r>
        <w:rPr>
          <w:snapToGrid w:val="0"/>
        </w:rPr>
        <w:tab/>
        <w:t>Power to limit quantity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pPr>
        <w:pStyle w:val="Footnotesection"/>
      </w:pPr>
      <w:r>
        <w:tab/>
        <w:t xml:space="preserve">[Section 2 amended by No. 74 of 1996 s. 4.] </w:t>
      </w:r>
    </w:p>
    <w:p>
      <w:pPr>
        <w:pStyle w:val="Heading5"/>
        <w:rPr>
          <w:snapToGrid w:val="0"/>
        </w:rPr>
      </w:pPr>
      <w:bookmarkStart w:id="9" w:name="_Toc511702687"/>
      <w:bookmarkStart w:id="10" w:name="_Toc531574988"/>
      <w:bookmarkStart w:id="11" w:name="_Toc70225991"/>
      <w:bookmarkStart w:id="12" w:name="_Toc139691443"/>
      <w:r>
        <w:rPr>
          <w:rStyle w:val="CharSectno"/>
        </w:rPr>
        <w:t>3</w:t>
      </w:r>
      <w:r>
        <w:rPr>
          <w:snapToGrid w:val="0"/>
        </w:rPr>
        <w:t>.</w:t>
      </w:r>
      <w:r>
        <w:rPr>
          <w:snapToGrid w:val="0"/>
        </w:rPr>
        <w:tab/>
        <w:t>Licenses</w:t>
      </w:r>
      <w:bookmarkEnd w:id="9"/>
      <w:bookmarkEnd w:id="10"/>
      <w:bookmarkEnd w:id="11"/>
      <w:bookmarkEnd w:id="12"/>
      <w:r>
        <w:rPr>
          <w:snapToGrid w:val="0"/>
        </w:rPr>
        <w:t xml:space="preserve"> </w:t>
      </w:r>
    </w:p>
    <w:p>
      <w:pPr>
        <w:pStyle w:val="Subsection"/>
        <w:keepNext/>
        <w:rPr>
          <w:snapToGrid w:val="0"/>
        </w:rPr>
      </w:pPr>
      <w:r>
        <w:rPr>
          <w:snapToGrid w:val="0"/>
        </w:rPr>
        <w:tab/>
        <w:t>(1)</w:t>
      </w:r>
      <w:r>
        <w:rPr>
          <w:snapToGrid w:val="0"/>
        </w:rPr>
        <w:tab/>
        <w:t>No person shall pull or remove sandalwood — </w:t>
      </w:r>
    </w:p>
    <w:p>
      <w:pPr>
        <w:pStyle w:val="Indenta"/>
        <w:rPr>
          <w:snapToGrid w:val="0"/>
        </w:rPr>
      </w:pPr>
      <w:r>
        <w:rPr>
          <w:snapToGrid w:val="0"/>
        </w:rPr>
        <w:tab/>
        <w:t>(a)</w:t>
      </w:r>
      <w:r>
        <w:rPr>
          <w:snapToGrid w:val="0"/>
        </w:rPr>
        <w:tab/>
        <w:t>from Crown land, except under a license granted pursuant to regulations under the principal Act; or</w:t>
      </w:r>
    </w:p>
    <w:p>
      <w:pPr>
        <w:pStyle w:val="Indenta"/>
        <w:keepNext/>
        <w:rPr>
          <w:snapToGrid w:val="0"/>
        </w:rPr>
      </w:pPr>
      <w:r>
        <w:rPr>
          <w:snapToGrid w:val="0"/>
        </w:rPr>
        <w:tab/>
        <w:t>(b)</w:t>
      </w:r>
      <w:r>
        <w:rPr>
          <w:snapToGrid w:val="0"/>
        </w:rPr>
        <w:tab/>
        <w:t xml:space="preserve">from alienated land, unless such person (being the grantee or lessee thereof, or a person lawfully claiming under him) is authorised to do so by a license in the prescribed form granted to him by the </w:t>
      </w:r>
      <w:del w:id="13" w:author="svcMRProcess" w:date="2015-11-06T00:20:00Z">
        <w:r>
          <w:rPr>
            <w:snapToGrid w:val="0"/>
          </w:rPr>
          <w:delText>Executive Director</w:delText>
        </w:r>
      </w:del>
      <w:ins w:id="14" w:author="svcMRProcess" w:date="2015-11-06T00:20:00Z">
        <w:r>
          <w:rPr>
            <w:snapToGrid w:val="0"/>
          </w:rPr>
          <w:t>CEO</w:t>
        </w:r>
      </w:ins>
      <w:r>
        <w:rPr>
          <w:snapToGrid w:val="0"/>
        </w:rPr>
        <w:t xml:space="preserve"> under this Act.</w:t>
      </w:r>
    </w:p>
    <w:p>
      <w:pPr>
        <w:pStyle w:val="Penstart"/>
        <w:rPr>
          <w:snapToGrid w:val="0"/>
        </w:rPr>
      </w:pPr>
      <w:r>
        <w:rPr>
          <w:snapToGrid w:val="0"/>
        </w:rPr>
        <w:tab/>
        <w:t>Penalty: $200.</w:t>
      </w:r>
    </w:p>
    <w:p>
      <w:pPr>
        <w:pStyle w:val="Subsection"/>
        <w:rPr>
          <w:snapToGrid w:val="0"/>
        </w:rPr>
      </w:pPr>
      <w:r>
        <w:rPr>
          <w:snapToGrid w:val="0"/>
        </w:rPr>
        <w:tab/>
        <w:t>(1a)</w:t>
      </w:r>
      <w:r>
        <w:rPr>
          <w:snapToGrid w:val="0"/>
        </w:rPr>
        <w:tab/>
        <w:t>Subsection (1)(b) does not apply to sandalwood grown on a plantation.</w:t>
      </w:r>
    </w:p>
    <w:p>
      <w:pPr>
        <w:pStyle w:val="Ednotesubsection"/>
      </w:pPr>
      <w:r>
        <w:tab/>
        <w:t>[(2)</w:t>
      </w:r>
      <w:r>
        <w:tab/>
        <w:t>repealed]</w:t>
      </w:r>
    </w:p>
    <w:p>
      <w:pPr>
        <w:pStyle w:val="Subsection"/>
        <w:rPr>
          <w:snapToGrid w:val="0"/>
        </w:rPr>
      </w:pPr>
      <w:r>
        <w:rPr>
          <w:snapToGrid w:val="0"/>
        </w:rPr>
        <w:tab/>
        <w:t>(3)</w:t>
      </w:r>
      <w:r>
        <w:rPr>
          <w:snapToGrid w:val="0"/>
        </w:rPr>
        <w:tab/>
        <w:t>The granting of licenses under subsection (1)(b) shall be in the order of priority of application, and the allocation to each licensee of the quantity of sandalwood to be pulled or removed under license shall be determined by the Minister.</w:t>
      </w:r>
    </w:p>
    <w:p>
      <w:pPr>
        <w:pStyle w:val="Subsection"/>
        <w:rPr>
          <w:snapToGrid w:val="0"/>
        </w:rPr>
      </w:pPr>
      <w:r>
        <w:rPr>
          <w:snapToGrid w:val="0"/>
        </w:rPr>
        <w:tab/>
        <w:t>(4)</w:t>
      </w:r>
      <w:r>
        <w:rPr>
          <w:snapToGrid w:val="0"/>
        </w:rPr>
        <w:tab/>
        <w:t xml:space="preserve">In this section the words </w:t>
      </w:r>
      <w:r>
        <w:rPr>
          <w:b/>
          <w:snapToGrid w:val="0"/>
        </w:rPr>
        <w:t>“</w:t>
      </w:r>
      <w:r>
        <w:rPr>
          <w:rStyle w:val="CharDefText"/>
        </w:rPr>
        <w:t>alienated land</w:t>
      </w:r>
      <w:r>
        <w:rPr>
          <w:b/>
          <w:snapToGrid w:val="0"/>
        </w:rPr>
        <w:t>”</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 </w:t>
      </w:r>
      <w:r>
        <w:rPr>
          <w:i/>
          <w:snapToGrid w:val="0"/>
          <w:vertAlign w:val="superscript"/>
        </w:rPr>
        <w:t>2</w:t>
      </w:r>
      <w:r>
        <w:rPr>
          <w:snapToGrid w:val="0"/>
        </w:rPr>
        <w:t>, but shall not include any land granted or demised subject to the reservation to the Crown of sandalwood thereon.</w:t>
      </w:r>
    </w:p>
    <w:p>
      <w:pPr>
        <w:pStyle w:val="Footnotesection"/>
      </w:pPr>
      <w:r>
        <w:tab/>
        <w:t>[Section 3 amended by No. 113 of 1965 s. 8; No. 74 of 1996 s. 5; No. 59 of 2000 s. 51; No. 70 of 2003 s. 47</w:t>
      </w:r>
      <w:ins w:id="15" w:author="svcMRProcess" w:date="2015-11-06T00:20:00Z">
        <w:r>
          <w:t>; No. 28 of 2006 s. 218</w:t>
        </w:r>
      </w:ins>
      <w:r>
        <w:t xml:space="preserve">.] </w:t>
      </w:r>
    </w:p>
    <w:p>
      <w:pPr>
        <w:pStyle w:val="Heading5"/>
        <w:rPr>
          <w:snapToGrid w:val="0"/>
        </w:rPr>
      </w:pPr>
      <w:bookmarkStart w:id="16" w:name="_Toc511702688"/>
      <w:bookmarkStart w:id="17" w:name="_Toc531574989"/>
      <w:bookmarkStart w:id="18" w:name="_Toc70225992"/>
      <w:bookmarkStart w:id="19" w:name="_Toc139691444"/>
      <w:r>
        <w:rPr>
          <w:rStyle w:val="CharSectno"/>
        </w:rPr>
        <w:t>4</w:t>
      </w:r>
      <w:r>
        <w:rPr>
          <w:snapToGrid w:val="0"/>
        </w:rPr>
        <w:t>.</w:t>
      </w:r>
      <w:r>
        <w:rPr>
          <w:snapToGrid w:val="0"/>
        </w:rPr>
        <w:tab/>
        <w:t>Regulations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pPr>
        <w:pStyle w:val="Heading5"/>
        <w:rPr>
          <w:snapToGrid w:val="0"/>
        </w:rPr>
      </w:pPr>
      <w:bookmarkStart w:id="20" w:name="_Toc511702689"/>
      <w:bookmarkStart w:id="21" w:name="_Toc531574990"/>
      <w:bookmarkStart w:id="22" w:name="_Toc70225993"/>
      <w:bookmarkStart w:id="23" w:name="_Toc139691445"/>
      <w:r>
        <w:rPr>
          <w:rStyle w:val="CharSectno"/>
        </w:rPr>
        <w:t>5</w:t>
      </w:r>
      <w:r>
        <w:rPr>
          <w:snapToGrid w:val="0"/>
        </w:rPr>
        <w:t>.</w:t>
      </w:r>
      <w:r>
        <w:rPr>
          <w:snapToGrid w:val="0"/>
        </w:rPr>
        <w:tab/>
        <w:t>Meaning of “</w:t>
      </w:r>
      <w:r>
        <w:rPr>
          <w:rStyle w:val="CharDefText"/>
          <w:b/>
        </w:rPr>
        <w:t>sandalwood</w:t>
      </w:r>
      <w:r>
        <w:rPr>
          <w:snapToGrid w:val="0"/>
        </w:rPr>
        <w: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For the purposes of this Act the word </w:t>
      </w:r>
      <w:r>
        <w:rPr>
          <w:b/>
          <w:snapToGrid w:val="0"/>
        </w:rPr>
        <w:t>“</w:t>
      </w:r>
      <w:r>
        <w:rPr>
          <w:rStyle w:val="CharDefText"/>
        </w:rPr>
        <w:t>sandalwood</w:t>
      </w:r>
      <w:r>
        <w:rPr>
          <w:b/>
          <w:snapToGrid w:val="0"/>
        </w:rPr>
        <w:t>”</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pPr>
        <w:pStyle w:val="Footnotesection"/>
      </w:pPr>
      <w:r>
        <w:tab/>
        <w:t xml:space="preserve">[Section 5 inserted by No. 13 of 1934 s. 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4" w:name="_Toc139348843"/>
      <w:bookmarkStart w:id="25" w:name="_Toc139348968"/>
      <w:bookmarkStart w:id="26" w:name="_Toc139349001"/>
      <w:bookmarkStart w:id="27" w:name="_Toc139691225"/>
      <w:bookmarkStart w:id="28" w:name="_Toc139691446"/>
      <w:r>
        <w:t>Notes</w:t>
      </w:r>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Sandalwood Act 1929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70225994"/>
      <w:bookmarkStart w:id="30" w:name="_Toc139691447"/>
      <w:r>
        <w:rPr>
          <w:snapToGrid w:val="0"/>
        </w:rPr>
        <w:t>Compilation table</w:t>
      </w:r>
      <w:bookmarkEnd w:id="29"/>
      <w:bookmarkEnd w:id="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Sandalwood Act 1929</w:t>
            </w:r>
          </w:p>
        </w:tc>
        <w:tc>
          <w:tcPr>
            <w:tcW w:w="1134" w:type="dxa"/>
          </w:tcPr>
          <w:p>
            <w:pPr>
              <w:pStyle w:val="nTable"/>
              <w:spacing w:before="120"/>
              <w:rPr>
                <w:sz w:val="19"/>
              </w:rPr>
            </w:pPr>
            <w:r>
              <w:rPr>
                <w:sz w:val="19"/>
              </w:rPr>
              <w:t>27 of 1929</w:t>
            </w:r>
          </w:p>
        </w:tc>
        <w:tc>
          <w:tcPr>
            <w:tcW w:w="1134" w:type="dxa"/>
          </w:tcPr>
          <w:p>
            <w:pPr>
              <w:pStyle w:val="nTable"/>
              <w:spacing w:before="120"/>
              <w:rPr>
                <w:sz w:val="19"/>
              </w:rPr>
            </w:pPr>
            <w:r>
              <w:rPr>
                <w:sz w:val="19"/>
              </w:rPr>
              <w:t>5 Dec 1929</w:t>
            </w:r>
          </w:p>
        </w:tc>
        <w:tc>
          <w:tcPr>
            <w:tcW w:w="2552" w:type="dxa"/>
          </w:tcPr>
          <w:p>
            <w:pPr>
              <w:pStyle w:val="nTable"/>
              <w:spacing w:before="120"/>
              <w:rPr>
                <w:sz w:val="19"/>
              </w:rPr>
            </w:pPr>
            <w:r>
              <w:rPr>
                <w:sz w:val="19"/>
              </w:rPr>
              <w:t>5 Dec 1929</w:t>
            </w:r>
          </w:p>
        </w:tc>
      </w:tr>
      <w:tr>
        <w:trPr>
          <w:cantSplit/>
        </w:trPr>
        <w:tc>
          <w:tcPr>
            <w:tcW w:w="2268" w:type="dxa"/>
          </w:tcPr>
          <w:p>
            <w:pPr>
              <w:pStyle w:val="nTable"/>
              <w:spacing w:before="120"/>
              <w:ind w:right="113"/>
              <w:rPr>
                <w:i/>
                <w:sz w:val="19"/>
              </w:rPr>
            </w:pPr>
            <w:r>
              <w:rPr>
                <w:i/>
                <w:sz w:val="19"/>
              </w:rPr>
              <w:t>Sandalwood Act Amendment Act 1930</w:t>
            </w:r>
          </w:p>
        </w:tc>
        <w:tc>
          <w:tcPr>
            <w:tcW w:w="1134" w:type="dxa"/>
          </w:tcPr>
          <w:p>
            <w:pPr>
              <w:pStyle w:val="nTable"/>
              <w:spacing w:before="120"/>
              <w:rPr>
                <w:sz w:val="19"/>
              </w:rPr>
            </w:pPr>
            <w:r>
              <w:rPr>
                <w:sz w:val="19"/>
              </w:rPr>
              <w:t>43 of 1930</w:t>
            </w:r>
          </w:p>
        </w:tc>
        <w:tc>
          <w:tcPr>
            <w:tcW w:w="1134" w:type="dxa"/>
          </w:tcPr>
          <w:p>
            <w:pPr>
              <w:pStyle w:val="nTable"/>
              <w:spacing w:before="120"/>
              <w:rPr>
                <w:sz w:val="19"/>
              </w:rPr>
            </w:pPr>
            <w:r>
              <w:rPr>
                <w:sz w:val="19"/>
              </w:rPr>
              <w:t>22 Dec 1930</w:t>
            </w:r>
          </w:p>
        </w:tc>
        <w:tc>
          <w:tcPr>
            <w:tcW w:w="2552" w:type="dxa"/>
          </w:tcPr>
          <w:p>
            <w:pPr>
              <w:pStyle w:val="nTable"/>
              <w:spacing w:before="120"/>
              <w:rPr>
                <w:sz w:val="19"/>
              </w:rPr>
            </w:pPr>
            <w:r>
              <w:rPr>
                <w:sz w:val="19"/>
              </w:rPr>
              <w:t>22 Dec 1930</w:t>
            </w:r>
          </w:p>
        </w:tc>
      </w:tr>
      <w:tr>
        <w:trPr>
          <w:cantSplit/>
        </w:trPr>
        <w:tc>
          <w:tcPr>
            <w:tcW w:w="2268" w:type="dxa"/>
          </w:tcPr>
          <w:p>
            <w:pPr>
              <w:pStyle w:val="nTable"/>
              <w:spacing w:before="120"/>
              <w:ind w:right="113"/>
              <w:rPr>
                <w:sz w:val="19"/>
              </w:rPr>
            </w:pPr>
            <w:r>
              <w:rPr>
                <w:i/>
                <w:sz w:val="19"/>
              </w:rPr>
              <w:t>Sandalwood Act Amendment Act 1934</w:t>
            </w:r>
          </w:p>
        </w:tc>
        <w:tc>
          <w:tcPr>
            <w:tcW w:w="1134" w:type="dxa"/>
          </w:tcPr>
          <w:p>
            <w:pPr>
              <w:pStyle w:val="nTable"/>
              <w:spacing w:before="120"/>
              <w:rPr>
                <w:sz w:val="19"/>
              </w:rPr>
            </w:pPr>
            <w:r>
              <w:rPr>
                <w:sz w:val="19"/>
              </w:rPr>
              <w:t>13 of 1934</w:t>
            </w:r>
          </w:p>
        </w:tc>
        <w:tc>
          <w:tcPr>
            <w:tcW w:w="1134" w:type="dxa"/>
          </w:tcPr>
          <w:p>
            <w:pPr>
              <w:pStyle w:val="nTable"/>
              <w:spacing w:before="120"/>
              <w:rPr>
                <w:sz w:val="19"/>
              </w:rPr>
            </w:pPr>
            <w:r>
              <w:rPr>
                <w:sz w:val="19"/>
              </w:rPr>
              <w:t>26 Nov 1934</w:t>
            </w:r>
          </w:p>
        </w:tc>
        <w:tc>
          <w:tcPr>
            <w:tcW w:w="2552" w:type="dxa"/>
          </w:tcPr>
          <w:p>
            <w:pPr>
              <w:pStyle w:val="nTable"/>
              <w:spacing w:before="120"/>
              <w:rPr>
                <w:sz w:val="19"/>
              </w:rPr>
            </w:pPr>
            <w:r>
              <w:rPr>
                <w:sz w:val="19"/>
              </w:rPr>
              <w:t>26 Nov 1934</w:t>
            </w:r>
          </w:p>
        </w:tc>
      </w:tr>
      <w:tr>
        <w:trPr>
          <w:cantSplit/>
        </w:trPr>
        <w:tc>
          <w:tcPr>
            <w:tcW w:w="7088" w:type="dxa"/>
            <w:gridSpan w:val="4"/>
          </w:tcPr>
          <w:p>
            <w:pPr>
              <w:pStyle w:val="nTable"/>
              <w:spacing w:before="120"/>
              <w:rPr>
                <w:sz w:val="19"/>
              </w:rPr>
            </w:pPr>
            <w:r>
              <w:rPr>
                <w:b/>
                <w:sz w:val="19"/>
              </w:rPr>
              <w:t xml:space="preserve">Reprint of the </w:t>
            </w:r>
            <w:r>
              <w:rPr>
                <w:b/>
                <w:i/>
                <w:sz w:val="19"/>
              </w:rPr>
              <w:t>Sandalwood Act 1929</w:t>
            </w:r>
            <w:r>
              <w:rPr>
                <w:b/>
                <w:sz w:val="19"/>
              </w:rPr>
              <w:t xml:space="preserve"> approved 16 May 1958 in Volume 13 of Reprinted Acts </w:t>
            </w:r>
            <w:r>
              <w:rPr>
                <w:sz w:val="19"/>
              </w:rPr>
              <w:t>(includes amendments listed above)</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7088" w:type="dxa"/>
            <w:gridSpan w:val="4"/>
          </w:tcPr>
          <w:p>
            <w:pPr>
              <w:pStyle w:val="nTable"/>
              <w:spacing w:before="120"/>
              <w:rPr>
                <w:sz w:val="19"/>
              </w:rPr>
            </w:pPr>
            <w:r>
              <w:rPr>
                <w:b/>
                <w:sz w:val="19"/>
              </w:rPr>
              <w:t xml:space="preserve">Reprint of the </w:t>
            </w:r>
            <w:r>
              <w:rPr>
                <w:b/>
                <w:i/>
                <w:sz w:val="19"/>
              </w:rPr>
              <w:t>Sandalwood Act 1929</w:t>
            </w:r>
            <w:r>
              <w:rPr>
                <w:b/>
                <w:sz w:val="19"/>
              </w:rPr>
              <w:t xml:space="preserve"> approved 14 Jul 1971 </w:t>
            </w:r>
            <w:del w:id="31" w:author="svcMRProcess" w:date="2015-11-06T00:20:00Z">
              <w:r>
                <w:rPr>
                  <w:b/>
                  <w:sz w:val="19"/>
                </w:rPr>
                <w:br/>
              </w:r>
            </w:del>
            <w:r>
              <w:rPr>
                <w:sz w:val="19"/>
              </w:rPr>
              <w:t>(includes amendments listed above)</w:t>
            </w:r>
          </w:p>
        </w:tc>
      </w:tr>
      <w:tr>
        <w:trPr>
          <w:cantSplit/>
        </w:trPr>
        <w:tc>
          <w:tcPr>
            <w:tcW w:w="2268" w:type="dxa"/>
          </w:tcPr>
          <w:p>
            <w:pPr>
              <w:pStyle w:val="nTable"/>
              <w:spacing w:before="120"/>
              <w:ind w:right="113"/>
              <w:rPr>
                <w:sz w:val="19"/>
              </w:rPr>
            </w:pPr>
            <w:r>
              <w:rPr>
                <w:i/>
                <w:sz w:val="19"/>
              </w:rPr>
              <w:t>Sandalwood Amendment Act 1996</w:t>
            </w:r>
          </w:p>
        </w:tc>
        <w:tc>
          <w:tcPr>
            <w:tcW w:w="1134" w:type="dxa"/>
          </w:tcPr>
          <w:p>
            <w:pPr>
              <w:pStyle w:val="nTable"/>
              <w:spacing w:before="120"/>
              <w:rPr>
                <w:sz w:val="19"/>
              </w:rPr>
            </w:pPr>
            <w:r>
              <w:rPr>
                <w:sz w:val="19"/>
              </w:rPr>
              <w:t>74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 xml:space="preserve">11 Dec 1996 </w:t>
            </w:r>
          </w:p>
        </w:tc>
      </w:tr>
      <w:tr>
        <w:trPr>
          <w:cantSplit/>
        </w:trPr>
        <w:tc>
          <w:tcPr>
            <w:tcW w:w="2268" w:type="dxa"/>
          </w:tcPr>
          <w:p>
            <w:pPr>
              <w:pStyle w:val="nTable"/>
              <w:spacing w:before="120"/>
              <w:ind w:right="113"/>
              <w:rPr>
                <w:sz w:val="19"/>
              </w:rPr>
            </w:pPr>
            <w:r>
              <w:rPr>
                <w:i/>
                <w:sz w:val="19"/>
              </w:rPr>
              <w:t>Land Administration Amendment Act 2000</w:t>
            </w:r>
            <w:r>
              <w:rPr>
                <w:sz w:val="19"/>
              </w:rPr>
              <w:t xml:space="preserve"> s. 51</w:t>
            </w:r>
          </w:p>
        </w:tc>
        <w:tc>
          <w:tcPr>
            <w:tcW w:w="1134" w:type="dxa"/>
          </w:tcPr>
          <w:p>
            <w:pPr>
              <w:pStyle w:val="nTable"/>
              <w:spacing w:before="120"/>
              <w:rPr>
                <w:sz w:val="19"/>
              </w:rPr>
            </w:pPr>
            <w:r>
              <w:rPr>
                <w:sz w:val="19"/>
              </w:rPr>
              <w:t>59 of 2000</w:t>
            </w:r>
          </w:p>
        </w:tc>
        <w:tc>
          <w:tcPr>
            <w:tcW w:w="1134" w:type="dxa"/>
          </w:tcPr>
          <w:p>
            <w:pPr>
              <w:pStyle w:val="nTable"/>
              <w:spacing w:before="120"/>
              <w:rPr>
                <w:sz w:val="19"/>
              </w:rPr>
            </w:pPr>
            <w:r>
              <w:rPr>
                <w:sz w:val="19"/>
              </w:rPr>
              <w:t>7 Dec 2000</w:t>
            </w:r>
          </w:p>
        </w:tc>
        <w:tc>
          <w:tcPr>
            <w:tcW w:w="2552" w:type="dxa"/>
          </w:tcPr>
          <w:p>
            <w:pPr>
              <w:pStyle w:val="nTable"/>
              <w:spacing w:before="120"/>
              <w:rPr>
                <w:i/>
                <w:sz w:val="19"/>
              </w:rPr>
            </w:pPr>
            <w:r>
              <w:rPr>
                <w:sz w:val="19"/>
              </w:rPr>
              <w:t xml:space="preserve">10 Apr 2001 (see s. 2(2) and </w:t>
            </w:r>
            <w:r>
              <w:rPr>
                <w:i/>
                <w:sz w:val="19"/>
              </w:rPr>
              <w:t>Gazette</w:t>
            </w:r>
            <w:r>
              <w:rPr>
                <w:sz w:val="19"/>
              </w:rPr>
              <w:t xml:space="preserve"> 10 Apr 2001 p. 2073)</w:t>
            </w:r>
            <w:r>
              <w:rPr>
                <w:i/>
                <w:sz w:val="19"/>
              </w:rPr>
              <w:t xml:space="preserve"> </w:t>
            </w:r>
          </w:p>
        </w:tc>
      </w:tr>
      <w:tr>
        <w:trPr>
          <w:cantSplit/>
        </w:trPr>
        <w:tc>
          <w:tcPr>
            <w:tcW w:w="7088" w:type="dxa"/>
            <w:gridSpan w:val="4"/>
          </w:tcPr>
          <w:p>
            <w:pPr>
              <w:pStyle w:val="nTable"/>
              <w:spacing w:before="120"/>
              <w:rPr>
                <w:sz w:val="19"/>
              </w:rPr>
            </w:pPr>
            <w:r>
              <w:rPr>
                <w:b/>
                <w:sz w:val="19"/>
              </w:rPr>
              <w:t xml:space="preserve">Reprint of the </w:t>
            </w:r>
            <w:r>
              <w:rPr>
                <w:b/>
                <w:i/>
                <w:sz w:val="19"/>
              </w:rPr>
              <w:t>Sandalwood Act 1929</w:t>
            </w:r>
            <w:r>
              <w:rPr>
                <w:b/>
                <w:sz w:val="19"/>
              </w:rPr>
              <w:t xml:space="preserve"> as at 4 Jan 2002 </w:t>
            </w:r>
            <w:del w:id="32" w:author="svcMRProcess" w:date="2015-11-06T00:20:00Z">
              <w:r>
                <w:rPr>
                  <w:b/>
                  <w:sz w:val="19"/>
                </w:rPr>
                <w:br/>
              </w:r>
            </w:del>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12</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p.1297)</w:t>
            </w:r>
          </w:p>
        </w:tc>
      </w:tr>
      <w:tr>
        <w:tblPrEx>
          <w:tblCellMar>
            <w:left w:w="56" w:type="dxa"/>
            <w:right w:w="56" w:type="dxa"/>
          </w:tblCellMar>
        </w:tblPrEx>
        <w:trPr>
          <w:cantSplit/>
          <w:ins w:id="33" w:author="svcMRProcess" w:date="2015-11-06T00:20:00Z"/>
        </w:trPr>
        <w:tc>
          <w:tcPr>
            <w:tcW w:w="2268" w:type="dxa"/>
            <w:tcBorders>
              <w:bottom w:val="single" w:sz="8" w:space="0" w:color="auto"/>
            </w:tcBorders>
          </w:tcPr>
          <w:p>
            <w:pPr>
              <w:pStyle w:val="nTable"/>
              <w:spacing w:after="40"/>
              <w:ind w:left="-28"/>
              <w:rPr>
                <w:ins w:id="34" w:author="svcMRProcess" w:date="2015-11-06T00:20:00Z"/>
                <w:iCs/>
                <w:snapToGrid w:val="0"/>
                <w:sz w:val="19"/>
                <w:lang w:val="en-US"/>
              </w:rPr>
            </w:pPr>
            <w:ins w:id="35" w:author="svcMRProcess" w:date="2015-11-06T00:20:00Z">
              <w:r>
                <w:rPr>
                  <w:i/>
                  <w:snapToGrid w:val="0"/>
                  <w:sz w:val="19"/>
                  <w:lang w:val="en-US"/>
                </w:rPr>
                <w:t>Machinery of Government (Miscellaneous Amendments) Act 2006</w:t>
              </w:r>
              <w:r>
                <w:rPr>
                  <w:iCs/>
                  <w:snapToGrid w:val="0"/>
                  <w:sz w:val="19"/>
                  <w:lang w:val="en-US"/>
                </w:rPr>
                <w:t xml:space="preserve"> Pt. 7 Div. 4</w:t>
              </w:r>
            </w:ins>
          </w:p>
        </w:tc>
        <w:tc>
          <w:tcPr>
            <w:tcW w:w="1134" w:type="dxa"/>
            <w:tcBorders>
              <w:bottom w:val="single" w:sz="8" w:space="0" w:color="auto"/>
            </w:tcBorders>
          </w:tcPr>
          <w:p>
            <w:pPr>
              <w:pStyle w:val="nTable"/>
              <w:spacing w:after="40"/>
              <w:rPr>
                <w:ins w:id="36" w:author="svcMRProcess" w:date="2015-11-06T00:20:00Z"/>
                <w:snapToGrid w:val="0"/>
                <w:sz w:val="19"/>
                <w:lang w:val="en-US"/>
              </w:rPr>
            </w:pPr>
            <w:ins w:id="37" w:author="svcMRProcess" w:date="2015-11-06T00:20:00Z">
              <w:r>
                <w:rPr>
                  <w:snapToGrid w:val="0"/>
                  <w:sz w:val="19"/>
                  <w:lang w:val="en-US"/>
                </w:rPr>
                <w:t>28 of 2006</w:t>
              </w:r>
              <w:bookmarkStart w:id="38" w:name="UpToHere"/>
              <w:bookmarkEnd w:id="38"/>
            </w:ins>
          </w:p>
        </w:tc>
        <w:tc>
          <w:tcPr>
            <w:tcW w:w="1134" w:type="dxa"/>
            <w:tcBorders>
              <w:bottom w:val="single" w:sz="8" w:space="0" w:color="auto"/>
            </w:tcBorders>
          </w:tcPr>
          <w:p>
            <w:pPr>
              <w:pStyle w:val="nTable"/>
              <w:spacing w:after="40"/>
              <w:rPr>
                <w:ins w:id="39" w:author="svcMRProcess" w:date="2015-11-06T00:20:00Z"/>
                <w:sz w:val="19"/>
              </w:rPr>
            </w:pPr>
            <w:ins w:id="40" w:author="svcMRProcess" w:date="2015-11-06T00:20:00Z">
              <w:r>
                <w:rPr>
                  <w:sz w:val="19"/>
                </w:rPr>
                <w:t>26 Jun 2006</w:t>
              </w:r>
            </w:ins>
          </w:p>
        </w:tc>
        <w:tc>
          <w:tcPr>
            <w:tcW w:w="2551" w:type="dxa"/>
            <w:tcBorders>
              <w:bottom w:val="single" w:sz="8" w:space="0" w:color="auto"/>
            </w:tcBorders>
          </w:tcPr>
          <w:p>
            <w:pPr>
              <w:pStyle w:val="nTable"/>
              <w:spacing w:after="40"/>
              <w:rPr>
                <w:ins w:id="41" w:author="svcMRProcess" w:date="2015-11-06T00:20:00Z"/>
                <w:sz w:val="19"/>
              </w:rPr>
            </w:pPr>
            <w:ins w:id="42" w:author="svcMRProcess" w:date="2015-11-06T00:20:00Z">
              <w:r>
                <w:rPr>
                  <w:sz w:val="19"/>
                </w:rPr>
                <w:t xml:space="preserve">1 Jul 2006 (see s. 2 and </w:t>
              </w:r>
              <w:r>
                <w:rPr>
                  <w:i/>
                  <w:iCs/>
                  <w:sz w:val="19"/>
                </w:rPr>
                <w:t>Gazette</w:t>
              </w:r>
              <w:r>
                <w:rPr>
                  <w:sz w:val="19"/>
                </w:rPr>
                <w:t xml:space="preserve">  27 Jun 2006 p. 2347)</w:t>
              </w:r>
            </w:ins>
          </w:p>
        </w:tc>
      </w:tr>
    </w:tbl>
    <w:p>
      <w:pPr>
        <w:pStyle w:val="nSubsection"/>
        <w:spacing w:before="160"/>
        <w:ind w:left="459" w:hanging="459"/>
      </w:pPr>
      <w:r>
        <w:rPr>
          <w:vertAlign w:val="superscript"/>
        </w:rPr>
        <w:t>2</w:t>
      </w:r>
      <w:r>
        <w:tab/>
        <w:t xml:space="preserve">Repealed by the </w:t>
      </w:r>
      <w:r>
        <w:rPr>
          <w:i/>
        </w:rPr>
        <w:t>Mining Act 1978</w:t>
      </w: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Sandalwood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Sandalwood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Sandalwood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Sandalwood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Sandalwood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Sandalwood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AA6B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33EE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3435</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03-b0-02 - 03-c0-02</dc:title>
  <dc:subject/>
  <dc:creator/>
  <cp:keywords/>
  <dc:description/>
  <cp:lastModifiedBy>svcMRProcess</cp:lastModifiedBy>
  <cp:revision>2</cp:revision>
  <cp:lastPrinted>2002-01-03T00:29:00Z</cp:lastPrinted>
  <dcterms:created xsi:type="dcterms:W3CDTF">2015-11-05T16:20:00Z</dcterms:created>
  <dcterms:modified xsi:type="dcterms:W3CDTF">2015-11-05T16:20:00Z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730</vt:i4>
  </property>
  <property fmtid="{D5CDD505-2E9C-101B-9397-08002B2CF9AE}" pid="6" name="FromSuffix">
    <vt:lpwstr>03-b0-02</vt:lpwstr>
  </property>
  <property fmtid="{D5CDD505-2E9C-101B-9397-08002B2CF9AE}" pid="7" name="FromAsAtDate">
    <vt:lpwstr>21 Apr 2004</vt:lpwstr>
  </property>
  <property fmtid="{D5CDD505-2E9C-101B-9397-08002B2CF9AE}" pid="8" name="ToSuffix">
    <vt:lpwstr>03-c0-02</vt:lpwstr>
  </property>
  <property fmtid="{D5CDD505-2E9C-101B-9397-08002B2CF9AE}" pid="9" name="ToAsAtDate">
    <vt:lpwstr>01 Jul 2006</vt:lpwstr>
  </property>
</Properties>
</file>