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0" w:name="_Toc440186884"/>
      <w:bookmarkStart w:id="1" w:name="_Toc518893703"/>
      <w:bookmarkStart w:id="2" w:name="_Toc70153504"/>
      <w:bookmarkStart w:id="3" w:name="_Toc275258899"/>
      <w:bookmarkStart w:id="4" w:name="_Toc16666733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6" w:name="_Toc440186885"/>
      <w:bookmarkStart w:id="7" w:name="_Toc518893704"/>
      <w:bookmarkStart w:id="8" w:name="_Toc70153505"/>
      <w:bookmarkStart w:id="9" w:name="_Toc275258900"/>
      <w:bookmarkStart w:id="10" w:name="_Toc16666733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1" w:name="_Toc440186886"/>
      <w:bookmarkStart w:id="12" w:name="_Toc518893705"/>
      <w:bookmarkStart w:id="13" w:name="_Toc70153506"/>
      <w:bookmarkStart w:id="14" w:name="_Toc275258901"/>
      <w:bookmarkStart w:id="15" w:name="_Toc16666733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16" w:name="_Toc440186887"/>
      <w:bookmarkStart w:id="17" w:name="_Toc518893706"/>
      <w:bookmarkStart w:id="18" w:name="_Toc70153507"/>
      <w:bookmarkStart w:id="19" w:name="_Toc275258902"/>
      <w:bookmarkStart w:id="20" w:name="_Toc166667339"/>
      <w:r>
        <w:rPr>
          <w:rStyle w:val="CharSectno"/>
        </w:rPr>
        <w:t>4</w:t>
      </w:r>
      <w:r>
        <w:rPr>
          <w:snapToGrid w:val="0"/>
        </w:rPr>
        <w:t>.</w:t>
      </w:r>
      <w:r>
        <w:rPr>
          <w:snapToGrid w:val="0"/>
        </w:rPr>
        <w:tab/>
        <w:t>Metropolitan area</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Heading5"/>
        <w:rPr>
          <w:snapToGrid w:val="0"/>
        </w:rPr>
      </w:pPr>
      <w:bookmarkStart w:id="21" w:name="_Toc440186888"/>
      <w:bookmarkStart w:id="22" w:name="_Toc518893707"/>
      <w:bookmarkStart w:id="23" w:name="_Toc70153508"/>
      <w:bookmarkStart w:id="24" w:name="_Toc275258903"/>
      <w:bookmarkStart w:id="25" w:name="_Toc166667340"/>
      <w:r>
        <w:rPr>
          <w:rStyle w:val="CharSectno"/>
        </w:rPr>
        <w:t>5</w:t>
      </w:r>
      <w:r>
        <w:t>.</w:t>
      </w:r>
      <w:r>
        <w:rPr>
          <w:snapToGrid w:val="0"/>
        </w:rPr>
        <w:tab/>
        <w:t>Goods and services for sale at small retail shops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pPr>
        <w:pStyle w:val="Footnotesection"/>
      </w:pPr>
      <w:r>
        <w:tab/>
        <w:t xml:space="preserve">[Regulation 5 inserted in Gazette 23 Dec 1994 p. 7074; amended in Gazette 13 Apr 1995 p. 1321.] </w:t>
      </w:r>
    </w:p>
    <w:p>
      <w:pPr>
        <w:pStyle w:val="Heading5"/>
        <w:rPr>
          <w:snapToGrid w:val="0"/>
        </w:rPr>
      </w:pPr>
      <w:bookmarkStart w:id="26" w:name="_Toc440186889"/>
      <w:bookmarkStart w:id="27" w:name="_Toc518893708"/>
      <w:bookmarkStart w:id="28" w:name="_Toc70153509"/>
      <w:bookmarkStart w:id="29" w:name="_Toc275258904"/>
      <w:bookmarkStart w:id="30" w:name="_Toc166667341"/>
      <w:r>
        <w:rPr>
          <w:rStyle w:val="CharSectno"/>
        </w:rPr>
        <w:t>6</w:t>
      </w:r>
      <w:r>
        <w:rPr>
          <w:snapToGrid w:val="0"/>
        </w:rPr>
        <w:t>.</w:t>
      </w:r>
      <w:r>
        <w:rPr>
          <w:snapToGrid w:val="0"/>
        </w:rPr>
        <w:tab/>
        <w:t>Application for small retail shop certificate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in Gazette 23 Dec 1994 p. 7074; amended in Gazette 2 Nov 1999 p. 5471.] </w:t>
      </w:r>
    </w:p>
    <w:p>
      <w:pPr>
        <w:pStyle w:val="Heading5"/>
        <w:rPr>
          <w:snapToGrid w:val="0"/>
        </w:rPr>
      </w:pPr>
      <w:bookmarkStart w:id="31" w:name="_Toc440186890"/>
      <w:bookmarkStart w:id="32" w:name="_Toc518893709"/>
      <w:bookmarkStart w:id="33" w:name="_Toc70153510"/>
      <w:bookmarkStart w:id="34" w:name="_Toc275258905"/>
      <w:bookmarkStart w:id="35" w:name="_Toc166667342"/>
      <w:r>
        <w:rPr>
          <w:rStyle w:val="CharSectno"/>
        </w:rPr>
        <w:t>7</w:t>
      </w:r>
      <w:r>
        <w:t>.</w:t>
      </w:r>
      <w:r>
        <w:rPr>
          <w:snapToGrid w:val="0"/>
        </w:rPr>
        <w:tab/>
        <w:t>Special retail shops — categories, goods and services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
              <w:spacing w:before="0"/>
              <w:ind w:left="720" w:hanging="720"/>
              <w:jc w:val="center"/>
              <w:rPr>
                <w:del w:id="36" w:author="Master Repository Process" w:date="2021-09-12T09:09:00Z"/>
                <w:b/>
              </w:rPr>
            </w:pPr>
            <w:r>
              <w:rPr>
                <w:b/>
                <w:bCs/>
              </w:rPr>
              <w:t>Column 1</w:t>
            </w:r>
          </w:p>
          <w:p>
            <w:pPr>
              <w:pStyle w:val="TableNAm"/>
              <w:tabs>
                <w:tab w:val="clear" w:pos="567"/>
                <w:tab w:val="left" w:pos="529"/>
              </w:tabs>
              <w:ind w:left="529" w:hanging="529"/>
              <w:jc w:val="center"/>
              <w:rPr>
                <w:b/>
                <w:bCs/>
              </w:rPr>
            </w:pPr>
            <w:ins w:id="37" w:author="Master Repository Process" w:date="2021-09-12T09:09:00Z">
              <w:r>
                <w:rPr>
                  <w:b/>
                  <w:bCs/>
                </w:rPr>
                <w:br/>
              </w:r>
            </w:ins>
            <w:r>
              <w:rPr>
                <w:b/>
                <w:bCs/>
              </w:rPr>
              <w:t>Shop Categories</w:t>
            </w:r>
          </w:p>
        </w:tc>
        <w:tc>
          <w:tcPr>
            <w:tcW w:w="3856" w:type="dxa"/>
            <w:tcBorders>
              <w:top w:val="single" w:sz="4" w:space="0" w:color="auto"/>
              <w:bottom w:val="single" w:sz="4" w:space="0" w:color="auto"/>
            </w:tcBorders>
          </w:tcPr>
          <w:p>
            <w:pPr>
              <w:pStyle w:val="Table"/>
              <w:spacing w:before="0"/>
              <w:jc w:val="center"/>
              <w:rPr>
                <w:del w:id="38" w:author="Master Repository Process" w:date="2021-09-12T09:09:00Z"/>
                <w:b/>
              </w:rPr>
            </w:pPr>
            <w:r>
              <w:rPr>
                <w:b/>
                <w:bCs/>
              </w:rPr>
              <w:t>Column 2</w:t>
            </w:r>
          </w:p>
          <w:p>
            <w:pPr>
              <w:pStyle w:val="TableNAm"/>
              <w:jc w:val="center"/>
              <w:rPr>
                <w:b/>
                <w:bCs/>
              </w:rPr>
            </w:pPr>
            <w:ins w:id="39" w:author="Master Repository Process" w:date="2021-09-12T09:09:00Z">
              <w:r>
                <w:rPr>
                  <w:b/>
                  <w:bCs/>
                </w:rPr>
                <w:br/>
              </w:r>
            </w:ins>
            <w:r>
              <w:rPr>
                <w:b/>
                <w:bCs/>
              </w:rP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del w:id="40" w:author="Master Repository Process" w:date="2021-09-12T09:09:00Z">
              <w:r>
                <w:delText>3.</w:delText>
              </w:r>
              <w:r>
                <w:tab/>
                <w:delText>Pharmaceutical (shops from which the principal activity involves the dispensing of medical prescriptions)</w:delText>
              </w:r>
            </w:del>
            <w:ins w:id="41" w:author="Master Repository Process" w:date="2021-09-12T09:09:00Z">
              <w:r>
                <w:t>3.</w:t>
              </w:r>
              <w:r>
                <w:tab/>
                <w:t>Pharmacy</w:t>
              </w:r>
            </w:ins>
          </w:p>
        </w:tc>
        <w:tc>
          <w:tcPr>
            <w:tcW w:w="3856" w:type="dxa"/>
            <w:tcBorders>
              <w:top w:val="nil"/>
              <w:bottom w:val="nil"/>
            </w:tcBorders>
          </w:tcPr>
          <w:p>
            <w:pPr>
              <w:pStyle w:val="TableNAm"/>
            </w:pPr>
            <w:r>
              <w:t xml:space="preserve">Goods and services </w:t>
            </w:r>
            <w:del w:id="42" w:author="Master Repository Process" w:date="2021-09-12T09:09:00Z">
              <w:r>
                <w:delText>which</w:delText>
              </w:r>
            </w:del>
            <w:ins w:id="43" w:author="Master Repository Process" w:date="2021-09-12T09:09:00Z">
              <w:r>
                <w:t>that</w:t>
              </w:r>
            </w:ins>
            <w:r>
              <w:t xml:space="preserve"> may be sold or provided </w:t>
            </w:r>
            <w:del w:id="44" w:author="Master Repository Process" w:date="2021-09-12T09:09:00Z">
              <w:r>
                <w:delText>in</w:delText>
              </w:r>
            </w:del>
            <w:ins w:id="45" w:author="Master Repository Process" w:date="2021-09-12T09:09:00Z">
              <w:r>
                <w:t>at</w:t>
              </w:r>
            </w:ins>
            <w:r>
              <w:t xml:space="preserve"> a pharmacy </w:t>
            </w:r>
            <w:del w:id="46" w:author="Master Repository Process" w:date="2021-09-12T09:09:00Z">
              <w:r>
                <w:delText>under section 40A of</w:delText>
              </w:r>
            </w:del>
            <w:ins w:id="47" w:author="Master Repository Process" w:date="2021-09-12T09:09:00Z">
              <w:r>
                <w:t>in accordance with</w:t>
              </w:r>
            </w:ins>
            <w:r>
              <w:t xml:space="preserve"> the </w:t>
            </w:r>
            <w:r>
              <w:rPr>
                <w:i/>
                <w:iCs/>
              </w:rPr>
              <w:t>Pharmacy Act </w:t>
            </w:r>
            <w:del w:id="48" w:author="Master Repository Process" w:date="2021-09-12T09:09:00Z">
              <w:r>
                <w:rPr>
                  <w:i/>
                </w:rPr>
                <w:delText>1964</w:delText>
              </w:r>
            </w:del>
            <w:ins w:id="49" w:author="Master Repository Process" w:date="2021-09-12T09:09:00Z">
              <w:r>
                <w:rPr>
                  <w:i/>
                  <w:iCs/>
                </w:rPr>
                <w:t>2010</w:t>
              </w:r>
            </w:ins>
            <w:r>
              <w:t>; calico or similar re</w:t>
            </w:r>
            <w:r>
              <w:noBreakHyphen/>
            </w:r>
            <w:del w:id="50" w:author="Master Repository Process" w:date="2021-09-12T09:09:00Z">
              <w:r>
                <w:delText>useable</w:delText>
              </w:r>
            </w:del>
            <w:ins w:id="51" w:author="Master Repository Process" w:date="2021-09-12T09:09:00Z">
              <w:r>
                <w:t>usable</w:t>
              </w:r>
            </w:ins>
            <w:r>
              <w:t xml:space="preserv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2; 20 Feb 2001 p. 1079; 3 Jul 2001 p. 3281; 13 Feb 2004 p. 538; 20 Apr 2004 p. 1298</w:t>
      </w:r>
      <w:ins w:id="52" w:author="Master Repository Process" w:date="2021-09-12T09:09:00Z">
        <w:r>
          <w:t>; 15 Oct 2010 p. 5172</w:t>
        </w:r>
      </w:ins>
      <w:r>
        <w:t xml:space="preserve">.] </w:t>
      </w:r>
    </w:p>
    <w:p>
      <w:pPr>
        <w:pStyle w:val="Heading5"/>
        <w:rPr>
          <w:snapToGrid w:val="0"/>
        </w:rPr>
      </w:pPr>
      <w:bookmarkStart w:id="53" w:name="_Toc440186891"/>
      <w:bookmarkStart w:id="54" w:name="_Toc518893710"/>
      <w:bookmarkStart w:id="55" w:name="_Toc70153511"/>
      <w:bookmarkStart w:id="56" w:name="_Toc275258906"/>
      <w:bookmarkStart w:id="57" w:name="_Toc166667343"/>
      <w:r>
        <w:rPr>
          <w:rStyle w:val="CharSectno"/>
        </w:rPr>
        <w:t>8</w:t>
      </w:r>
      <w:r>
        <w:rPr>
          <w:snapToGrid w:val="0"/>
        </w:rPr>
        <w:t>.</w:t>
      </w:r>
      <w:r>
        <w:rPr>
          <w:snapToGrid w:val="0"/>
        </w:rPr>
        <w:tab/>
        <w:t>Certificate for special retail shop</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58" w:name="_Toc440186892"/>
      <w:bookmarkStart w:id="59" w:name="_Toc518893711"/>
      <w:bookmarkStart w:id="60" w:name="_Toc70153512"/>
      <w:bookmarkStart w:id="61" w:name="_Toc275258907"/>
      <w:bookmarkStart w:id="62" w:name="_Toc166667344"/>
      <w:r>
        <w:rPr>
          <w:rStyle w:val="CharSectno"/>
        </w:rPr>
        <w:t>9</w:t>
      </w:r>
      <w:r>
        <w:rPr>
          <w:snapToGrid w:val="0"/>
        </w:rPr>
        <w:t>.</w:t>
      </w:r>
      <w:r>
        <w:rPr>
          <w:snapToGrid w:val="0"/>
        </w:rPr>
        <w:tab/>
        <w:t>Change in ownership, directorship or nature of business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63" w:name="_Toc440186893"/>
      <w:bookmarkStart w:id="64" w:name="_Toc518893712"/>
      <w:bookmarkStart w:id="65" w:name="_Toc70153513"/>
      <w:bookmarkStart w:id="66" w:name="_Toc275258908"/>
      <w:bookmarkStart w:id="67" w:name="_Toc166667345"/>
      <w:r>
        <w:rPr>
          <w:rStyle w:val="CharSectno"/>
        </w:rPr>
        <w:t>10</w:t>
      </w:r>
      <w:r>
        <w:rPr>
          <w:snapToGrid w:val="0"/>
        </w:rPr>
        <w:t>.</w:t>
      </w:r>
      <w:r>
        <w:rPr>
          <w:snapToGrid w:val="0"/>
        </w:rPr>
        <w:tab/>
        <w:t>Display of certificate</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spacing w:before="180"/>
        <w:rPr>
          <w:snapToGrid w:val="0"/>
        </w:rPr>
      </w:pPr>
      <w:bookmarkStart w:id="68" w:name="_Toc440186894"/>
      <w:bookmarkStart w:id="69" w:name="_Toc518893713"/>
      <w:bookmarkStart w:id="70" w:name="_Toc70153514"/>
      <w:bookmarkStart w:id="71" w:name="_Toc275258909"/>
      <w:bookmarkStart w:id="72" w:name="_Toc166667346"/>
      <w:r>
        <w:rPr>
          <w:rStyle w:val="CharSectno"/>
        </w:rPr>
        <w:t>11</w:t>
      </w:r>
      <w:r>
        <w:rPr>
          <w:snapToGrid w:val="0"/>
        </w:rPr>
        <w:t>.</w:t>
      </w:r>
      <w:r>
        <w:rPr>
          <w:snapToGrid w:val="0"/>
        </w:rPr>
        <w:tab/>
        <w:t>Goods for sale at filling station</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 xml:space="preserve">Under </w:t>
      </w:r>
      <w:r>
        <w:t xml:space="preserve">section 14A(1)(b) </w:t>
      </w:r>
      <w:r>
        <w:rPr>
          <w:snapToGrid w:val="0"/>
        </w:rPr>
        <w:t>of the Act the following goods are prescribed for the purposes of sale at all filling stations — </w:t>
      </w:r>
    </w:p>
    <w:p>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pPr>
        <w:pStyle w:val="Indenta"/>
        <w:spacing w:before="70"/>
        <w:rPr>
          <w:snapToGrid w:val="0"/>
        </w:rPr>
      </w:pPr>
      <w:r>
        <w:rPr>
          <w:snapToGrid w:val="0"/>
        </w:rPr>
        <w:tab/>
        <w:t>(b)</w:t>
      </w:r>
      <w:r>
        <w:rPr>
          <w:snapToGrid w:val="0"/>
        </w:rPr>
        <w:tab/>
        <w:t>first aid requisites;</w:t>
      </w:r>
    </w:p>
    <w:p>
      <w:pPr>
        <w:pStyle w:val="Indenta"/>
        <w:spacing w:before="70"/>
        <w:rPr>
          <w:snapToGrid w:val="0"/>
        </w:rPr>
      </w:pPr>
      <w:r>
        <w:rPr>
          <w:snapToGrid w:val="0"/>
        </w:rPr>
        <w:tab/>
        <w:t>(c)</w:t>
      </w:r>
      <w:r>
        <w:rPr>
          <w:snapToGrid w:val="0"/>
        </w:rPr>
        <w:tab/>
        <w:t>smokers’ requisites;</w:t>
      </w:r>
    </w:p>
    <w:p>
      <w:pPr>
        <w:pStyle w:val="Indenta"/>
        <w:spacing w:before="70"/>
        <w:rPr>
          <w:snapToGrid w:val="0"/>
        </w:rPr>
      </w:pPr>
      <w:r>
        <w:rPr>
          <w:snapToGrid w:val="0"/>
        </w:rPr>
        <w:tab/>
        <w:t>(d)</w:t>
      </w:r>
      <w:r>
        <w:rPr>
          <w:snapToGrid w:val="0"/>
        </w:rPr>
        <w:tab/>
        <w:t>toilet and cosmetic requisites;</w:t>
      </w:r>
    </w:p>
    <w:p>
      <w:pPr>
        <w:pStyle w:val="Indenta"/>
        <w:spacing w:before="70"/>
        <w:rPr>
          <w:snapToGrid w:val="0"/>
        </w:rPr>
      </w:pPr>
      <w:r>
        <w:rPr>
          <w:snapToGrid w:val="0"/>
        </w:rPr>
        <w:tab/>
        <w:t>(e)</w:t>
      </w:r>
      <w:r>
        <w:rPr>
          <w:snapToGrid w:val="0"/>
        </w:rPr>
        <w:tab/>
        <w:t>garden and landscaping products (excluding furniture and powered equipment);</w:t>
      </w:r>
    </w:p>
    <w:p>
      <w:pPr>
        <w:pStyle w:val="Indenta"/>
        <w:spacing w:before="70"/>
        <w:rPr>
          <w:snapToGrid w:val="0"/>
        </w:rPr>
      </w:pPr>
      <w:r>
        <w:rPr>
          <w:snapToGrid w:val="0"/>
        </w:rPr>
        <w:tab/>
        <w:t>(f)</w:t>
      </w:r>
      <w:r>
        <w:rPr>
          <w:snapToGrid w:val="0"/>
        </w:rPr>
        <w:tab/>
        <w:t>reading material and stationery requisites;</w:t>
      </w:r>
    </w:p>
    <w:p>
      <w:pPr>
        <w:pStyle w:val="Indenta"/>
        <w:spacing w:before="70"/>
        <w:rPr>
          <w:snapToGrid w:val="0"/>
        </w:rPr>
      </w:pPr>
      <w:r>
        <w:rPr>
          <w:snapToGrid w:val="0"/>
        </w:rPr>
        <w:tab/>
        <w:t>(g)</w:t>
      </w:r>
      <w:r>
        <w:rPr>
          <w:snapToGrid w:val="0"/>
        </w:rPr>
        <w:tab/>
        <w:t>pet and veterinary requisites;</w:t>
      </w:r>
    </w:p>
    <w:p>
      <w:pPr>
        <w:pStyle w:val="Indenta"/>
        <w:spacing w:before="70"/>
        <w:rPr>
          <w:snapToGrid w:val="0"/>
        </w:rPr>
      </w:pPr>
      <w:r>
        <w:rPr>
          <w:snapToGrid w:val="0"/>
        </w:rPr>
        <w:tab/>
        <w:t>(h)</w:t>
      </w:r>
      <w:r>
        <w:rPr>
          <w:snapToGrid w:val="0"/>
        </w:rPr>
        <w:tab/>
        <w:t>household cleaning products (excluding powered equipment);</w:t>
      </w:r>
    </w:p>
    <w:p>
      <w:pPr>
        <w:pStyle w:val="Indenta"/>
        <w:spacing w:before="70"/>
        <w:rPr>
          <w:snapToGrid w:val="0"/>
        </w:rPr>
      </w:pPr>
      <w:r>
        <w:rPr>
          <w:snapToGrid w:val="0"/>
        </w:rPr>
        <w:tab/>
        <w:t>(i)</w:t>
      </w:r>
      <w:r>
        <w:rPr>
          <w:snapToGrid w:val="0"/>
        </w:rPr>
        <w:tab/>
        <w:t>replacement sporting equipment (including fishing hooks, lines, sinkers, bait, balls and tees);</w:t>
      </w:r>
    </w:p>
    <w:p>
      <w:pPr>
        <w:pStyle w:val="Indenta"/>
        <w:spacing w:before="70"/>
        <w:rPr>
          <w:snapToGrid w:val="0"/>
        </w:rPr>
      </w:pPr>
      <w:r>
        <w:rPr>
          <w:snapToGrid w:val="0"/>
        </w:rPr>
        <w:tab/>
        <w:t>(j)</w:t>
      </w:r>
      <w:r>
        <w:rPr>
          <w:snapToGrid w:val="0"/>
        </w:rPr>
        <w:tab/>
        <w:t>film;</w:t>
      </w:r>
    </w:p>
    <w:p>
      <w:pPr>
        <w:pStyle w:val="Indenta"/>
        <w:spacing w:before="70"/>
        <w:rPr>
          <w:snapToGrid w:val="0"/>
        </w:rPr>
      </w:pPr>
      <w:r>
        <w:rPr>
          <w:snapToGrid w:val="0"/>
        </w:rPr>
        <w:tab/>
        <w:t>(k)</w:t>
      </w:r>
      <w:r>
        <w:rPr>
          <w:snapToGrid w:val="0"/>
        </w:rPr>
        <w:tab/>
        <w:t>flash bulbs;</w:t>
      </w:r>
    </w:p>
    <w:p>
      <w:pPr>
        <w:pStyle w:val="Indenta"/>
        <w:spacing w:before="70"/>
        <w:rPr>
          <w:snapToGrid w:val="0"/>
        </w:rPr>
      </w:pPr>
      <w:r>
        <w:rPr>
          <w:snapToGrid w:val="0"/>
        </w:rPr>
        <w:tab/>
        <w:t>(l)</w:t>
      </w:r>
      <w:r>
        <w:rPr>
          <w:snapToGrid w:val="0"/>
        </w:rPr>
        <w:tab/>
        <w:t>light globes;</w:t>
      </w:r>
    </w:p>
    <w:p>
      <w:pPr>
        <w:pStyle w:val="Indenta"/>
        <w:spacing w:before="70"/>
        <w:rPr>
          <w:snapToGrid w:val="0"/>
        </w:rPr>
      </w:pPr>
      <w:r>
        <w:rPr>
          <w:snapToGrid w:val="0"/>
        </w:rPr>
        <w:tab/>
        <w:t>(m)</w:t>
      </w:r>
      <w:r>
        <w:rPr>
          <w:snapToGrid w:val="0"/>
        </w:rPr>
        <w:tab/>
        <w:t>torches;</w:t>
      </w:r>
    </w:p>
    <w:p>
      <w:pPr>
        <w:pStyle w:val="Indenta"/>
        <w:spacing w:before="70"/>
        <w:rPr>
          <w:snapToGrid w:val="0"/>
        </w:rPr>
      </w:pPr>
      <w:r>
        <w:rPr>
          <w:snapToGrid w:val="0"/>
        </w:rPr>
        <w:tab/>
        <w:t>(n)</w:t>
      </w:r>
      <w:r>
        <w:rPr>
          <w:snapToGrid w:val="0"/>
        </w:rPr>
        <w:tab/>
        <w:t>dry batteries;</w:t>
      </w:r>
    </w:p>
    <w:p>
      <w:pPr>
        <w:pStyle w:val="Indenta"/>
        <w:spacing w:before="70"/>
        <w:rPr>
          <w:snapToGrid w:val="0"/>
        </w:rPr>
      </w:pPr>
      <w:r>
        <w:rPr>
          <w:snapToGrid w:val="0"/>
        </w:rPr>
        <w:tab/>
        <w:t>(o)</w:t>
      </w:r>
      <w:r>
        <w:rPr>
          <w:snapToGrid w:val="0"/>
        </w:rPr>
        <w:tab/>
        <w:t>pantyhose;</w:t>
      </w:r>
    </w:p>
    <w:p>
      <w:pPr>
        <w:pStyle w:val="Indenta"/>
        <w:spacing w:before="70"/>
        <w:rPr>
          <w:snapToGrid w:val="0"/>
        </w:rPr>
      </w:pPr>
      <w:r>
        <w:rPr>
          <w:snapToGrid w:val="0"/>
        </w:rPr>
        <w:tab/>
        <w:t>(p)</w:t>
      </w:r>
      <w:r>
        <w:rPr>
          <w:snapToGrid w:val="0"/>
        </w:rPr>
        <w:tab/>
        <w:t>candles;</w:t>
      </w:r>
    </w:p>
    <w:p>
      <w:pPr>
        <w:pStyle w:val="Indenta"/>
        <w:spacing w:before="70"/>
        <w:rPr>
          <w:snapToGrid w:val="0"/>
        </w:rPr>
      </w:pPr>
      <w:r>
        <w:rPr>
          <w:snapToGrid w:val="0"/>
        </w:rPr>
        <w:tab/>
        <w:t>(q)</w:t>
      </w:r>
      <w:r>
        <w:rPr>
          <w:snapToGrid w:val="0"/>
        </w:rPr>
        <w:tab/>
        <w:t>boot and shoe laces;</w:t>
      </w:r>
    </w:p>
    <w:p>
      <w:pPr>
        <w:pStyle w:val="Indenta"/>
        <w:spacing w:before="70"/>
        <w:rPr>
          <w:snapToGrid w:val="0"/>
        </w:rPr>
      </w:pPr>
      <w:r>
        <w:rPr>
          <w:snapToGrid w:val="0"/>
        </w:rPr>
        <w:tab/>
        <w:t>(r)</w:t>
      </w:r>
      <w:r>
        <w:rPr>
          <w:snapToGrid w:val="0"/>
        </w:rPr>
        <w:tab/>
        <w:t>cotton, needles and pins;</w:t>
      </w:r>
    </w:p>
    <w:p>
      <w:pPr>
        <w:pStyle w:val="Indenta"/>
        <w:spacing w:before="70"/>
        <w:rPr>
          <w:snapToGrid w:val="0"/>
        </w:rPr>
      </w:pPr>
      <w:r>
        <w:rPr>
          <w:snapToGrid w:val="0"/>
        </w:rPr>
        <w:tab/>
        <w:t>(s)</w:t>
      </w:r>
      <w:r>
        <w:rPr>
          <w:snapToGrid w:val="0"/>
        </w:rPr>
        <w:tab/>
        <w:t>sunglasses;</w:t>
      </w:r>
    </w:p>
    <w:p>
      <w:pPr>
        <w:pStyle w:val="Indenta"/>
        <w:spacing w:before="70"/>
        <w:rPr>
          <w:snapToGrid w:val="0"/>
        </w:rPr>
      </w:pPr>
      <w:r>
        <w:rPr>
          <w:snapToGrid w:val="0"/>
        </w:rPr>
        <w:tab/>
        <w:t>(t)</w:t>
      </w:r>
      <w:r>
        <w:rPr>
          <w:snapToGrid w:val="0"/>
        </w:rPr>
        <w:tab/>
        <w:t>work of local artists including paintings, pottery and handicraft products;</w:t>
      </w:r>
    </w:p>
    <w:p>
      <w:pPr>
        <w:pStyle w:val="Indenta"/>
        <w:spacing w:before="70"/>
        <w:rPr>
          <w:snapToGrid w:val="0"/>
        </w:rPr>
      </w:pPr>
      <w:r>
        <w:rPr>
          <w:snapToGrid w:val="0"/>
        </w:rPr>
        <w:tab/>
        <w:t>(u)</w:t>
      </w:r>
      <w:r>
        <w:rPr>
          <w:snapToGrid w:val="0"/>
        </w:rPr>
        <w:tab/>
        <w:t>local souvenir products; and</w:t>
      </w:r>
    </w:p>
    <w:p>
      <w:pPr>
        <w:pStyle w:val="Indenta"/>
        <w:spacing w:before="70"/>
        <w:rPr>
          <w:snapToGrid w:val="0"/>
        </w:rPr>
      </w:pPr>
      <w:r>
        <w:rPr>
          <w:snapToGrid w:val="0"/>
        </w:rPr>
        <w:tab/>
        <w:t>(v)</w:t>
      </w:r>
      <w:r>
        <w:rPr>
          <w:snapToGrid w:val="0"/>
        </w:rPr>
        <w:tab/>
        <w:t>swimming pool chemicals and accessories.</w:t>
      </w:r>
    </w:p>
    <w:p>
      <w:pPr>
        <w:pStyle w:val="Subsection"/>
      </w:pPr>
      <w:r>
        <w:tab/>
        <w:t>(2)</w:t>
      </w:r>
      <w:r>
        <w:tab/>
        <w:t>The following goods are prescribed for the purpose of section 14A(1)(d) of the Act (</w:t>
      </w:r>
      <w:r>
        <w:rPr>
          <w:i/>
          <w:iCs/>
        </w:rPr>
        <w:t>prescribed small filling stations</w:t>
      </w:r>
      <w:r>
        <w:t xml:space="preserve">) — </w:t>
      </w:r>
    </w:p>
    <w:p>
      <w:pPr>
        <w:pStyle w:val="Indenta"/>
      </w:pPr>
      <w:r>
        <w:tab/>
        <w:t>(a)</w:t>
      </w:r>
      <w:r>
        <w:tab/>
        <w:t>work clothing;</w:t>
      </w:r>
    </w:p>
    <w:p>
      <w:pPr>
        <w:pStyle w:val="Indenta"/>
      </w:pPr>
      <w:r>
        <w:tab/>
        <w:t>(b)</w:t>
      </w:r>
      <w:r>
        <w:tab/>
        <w:t>travel rugs;</w:t>
      </w:r>
    </w:p>
    <w:p>
      <w:pPr>
        <w:pStyle w:val="Indenta"/>
      </w:pPr>
      <w:r>
        <w:tab/>
        <w:t>(c)</w:t>
      </w:r>
      <w:r>
        <w:tab/>
        <w:t>12 volt and 24 volt vehicle accessories;</w:t>
      </w:r>
    </w:p>
    <w:p>
      <w:pPr>
        <w:pStyle w:val="Indenta"/>
      </w:pPr>
      <w:r>
        <w:tab/>
        <w:t>(d)</w:t>
      </w:r>
      <w:r>
        <w:tab/>
        <w:t>video cassettes and pre</w:t>
      </w:r>
      <w:r>
        <w:noBreakHyphen/>
        <w:t>recorded music;</w:t>
      </w:r>
    </w:p>
    <w:p>
      <w:pPr>
        <w:pStyle w:val="Indenta"/>
      </w:pPr>
      <w:r>
        <w:tab/>
        <w:t>(e)</w:t>
      </w:r>
      <w:r>
        <w:tab/>
        <w:t>portable barbeques and requisites;</w:t>
      </w:r>
    </w:p>
    <w:p>
      <w:pPr>
        <w:pStyle w:val="Indenta"/>
      </w:pPr>
      <w:r>
        <w:tab/>
        <w:t>(f)</w:t>
      </w:r>
      <w:r>
        <w:tab/>
        <w:t>cameras;</w:t>
      </w:r>
    </w:p>
    <w:p>
      <w:pPr>
        <w:pStyle w:val="Indenta"/>
      </w:pPr>
      <w:r>
        <w:tab/>
        <w:t>(g)</w:t>
      </w:r>
      <w:r>
        <w:tab/>
        <w:t>coolers;</w:t>
      </w:r>
    </w:p>
    <w:p>
      <w:pPr>
        <w:pStyle w:val="Indenta"/>
      </w:pPr>
      <w:r>
        <w:tab/>
        <w:t>(h)</w:t>
      </w:r>
      <w:r>
        <w:tab/>
        <w:t>portable cassette or compact disc players;</w:t>
      </w:r>
    </w:p>
    <w:p>
      <w:pPr>
        <w:pStyle w:val="Indenta"/>
      </w:pPr>
      <w:r>
        <w:tab/>
        <w:t>(i)</w:t>
      </w:r>
      <w:r>
        <w:tab/>
        <w:t>canned food.</w:t>
      </w:r>
    </w:p>
    <w:p>
      <w:pPr>
        <w:pStyle w:val="Subsection"/>
      </w:pPr>
      <w:r>
        <w:tab/>
        <w:t>(3)</w:t>
      </w:r>
      <w:r>
        <w:tab/>
        <w:t xml:space="preserve">The following small filling stations are prescribed small filling stations for the purposes of sections 14A(1)(d) and 14C(4)(a)(ii) of the Act — </w:t>
      </w:r>
    </w:p>
    <w:p>
      <w:pPr>
        <w:pStyle w:val="Indenta"/>
      </w:pPr>
      <w:r>
        <w:tab/>
        <w:t>(a)</w:t>
      </w:r>
      <w:r>
        <w:tab/>
        <w:t>Coles Express Kewdale</w:t>
      </w:r>
      <w:r>
        <w:br/>
        <w:t>518 Abernethy Road</w:t>
      </w:r>
      <w:r>
        <w:br/>
        <w:t>Kewdale  WA  6105;</w:t>
      </w:r>
    </w:p>
    <w:p>
      <w:pPr>
        <w:pStyle w:val="Indenta"/>
      </w:pPr>
      <w:r>
        <w:tab/>
        <w:t>(b)</w:t>
      </w:r>
      <w:r>
        <w:tab/>
        <w:t>BP Kewdale Truckstop</w:t>
      </w:r>
      <w:r>
        <w:br/>
        <w:t>549 Abernethy Road</w:t>
      </w:r>
      <w:r>
        <w:br/>
        <w:t>Kewdale  WA  6105;</w:t>
      </w:r>
    </w:p>
    <w:p>
      <w:pPr>
        <w:pStyle w:val="Indenta"/>
      </w:pPr>
      <w:r>
        <w:tab/>
        <w:t>(c)</w:t>
      </w:r>
      <w:r>
        <w:tab/>
        <w:t>Caltex Maddington</w:t>
      </w:r>
      <w:r>
        <w:br/>
        <w:t>Lot 566 Kelvin Road</w:t>
      </w:r>
      <w:r>
        <w:br/>
        <w:t>Maddington  WA  6109;</w:t>
      </w:r>
    </w:p>
    <w:p>
      <w:pPr>
        <w:pStyle w:val="Indenta"/>
      </w:pPr>
      <w:r>
        <w:tab/>
        <w:t>(d)</w:t>
      </w:r>
      <w:r>
        <w:tab/>
        <w:t>Coles Express Middle Swan</w:t>
      </w:r>
      <w:r>
        <w:br/>
        <w:t>45 Great Northern Highway</w:t>
      </w:r>
      <w:r>
        <w:br/>
        <w:t>Middle Swan  WA  6056.</w:t>
      </w:r>
    </w:p>
    <w:p>
      <w:pPr>
        <w:pStyle w:val="Footnotesection"/>
      </w:pPr>
      <w:r>
        <w:tab/>
        <w:t>[Regulation 11 amended in Gazette 13 Oct 1995 p. 4803</w:t>
      </w:r>
      <w:r>
        <w:noBreakHyphen/>
        <w:t>4; 11 May 2007 p. 2029</w:t>
      </w:r>
      <w:r>
        <w:noBreakHyphen/>
        <w:t xml:space="preserve">30.] </w:t>
      </w:r>
    </w:p>
    <w:p>
      <w:pPr>
        <w:pStyle w:val="Heading5"/>
      </w:pPr>
      <w:bookmarkStart w:id="73" w:name="_Toc275258910"/>
      <w:bookmarkStart w:id="74" w:name="_Toc166667347"/>
      <w:bookmarkStart w:id="75" w:name="_Toc440186895"/>
      <w:bookmarkStart w:id="76" w:name="_Toc518893714"/>
      <w:bookmarkStart w:id="77" w:name="_Toc70153515"/>
      <w:r>
        <w:rPr>
          <w:rStyle w:val="CharSectno"/>
        </w:rPr>
        <w:t>11A</w:t>
      </w:r>
      <w:r>
        <w:t>.</w:t>
      </w:r>
      <w:r>
        <w:tab/>
        <w:t>Application for small filling station certificate</w:t>
      </w:r>
      <w:bookmarkEnd w:id="73"/>
      <w:bookmarkEnd w:id="74"/>
    </w:p>
    <w:p>
      <w:pPr>
        <w:pStyle w:val="Subsection"/>
      </w:pPr>
      <w:r>
        <w:tab/>
      </w:r>
      <w:r>
        <w:tab/>
        <w:t>An application under section 14C(1) of the Act for a certificate certifying a filling station to be a small filling station is to be made in a form approved by the chief executive officer.</w:t>
      </w:r>
    </w:p>
    <w:p>
      <w:pPr>
        <w:pStyle w:val="Footnotesection"/>
      </w:pPr>
      <w:r>
        <w:tab/>
        <w:t>[Regulation 11A inserted in Gazette 11 May 2007 p. 2031.]</w:t>
      </w:r>
    </w:p>
    <w:p>
      <w:pPr>
        <w:pStyle w:val="Heading5"/>
        <w:rPr>
          <w:snapToGrid w:val="0"/>
        </w:rPr>
      </w:pPr>
      <w:bookmarkStart w:id="78" w:name="_Toc275258911"/>
      <w:bookmarkStart w:id="79" w:name="_Toc166667348"/>
      <w:r>
        <w:rPr>
          <w:rStyle w:val="CharSectno"/>
        </w:rPr>
        <w:t>12</w:t>
      </w:r>
      <w:r>
        <w:rPr>
          <w:snapToGrid w:val="0"/>
        </w:rPr>
        <w:t>.</w:t>
      </w:r>
      <w:r>
        <w:rPr>
          <w:snapToGrid w:val="0"/>
        </w:rPr>
        <w:tab/>
        <w:t>Prescribed service</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80" w:name="_Toc70153516"/>
      <w:bookmarkStart w:id="81" w:name="_Toc131405202"/>
      <w:bookmarkStart w:id="82" w:name="_Toc131829460"/>
      <w:bookmarkStart w:id="83" w:name="_Toc132184710"/>
      <w:bookmarkStart w:id="84" w:name="_Toc133819749"/>
      <w:bookmarkStart w:id="85" w:name="_Toc137627121"/>
      <w:bookmarkStart w:id="86" w:name="_Toc166581261"/>
      <w:bookmarkStart w:id="87" w:name="_Toc166667349"/>
      <w:bookmarkStart w:id="88" w:name="_Toc275258823"/>
      <w:bookmarkStart w:id="89" w:name="_Toc275258869"/>
      <w:bookmarkStart w:id="90" w:name="_Toc275258912"/>
      <w:r>
        <w:rPr>
          <w:rStyle w:val="CharSchNo"/>
        </w:rPr>
        <w:t>Schedule</w:t>
      </w:r>
      <w:bookmarkEnd w:id="80"/>
      <w:bookmarkEnd w:id="81"/>
      <w:bookmarkEnd w:id="82"/>
      <w:bookmarkEnd w:id="83"/>
      <w:bookmarkEnd w:id="84"/>
      <w:bookmarkEnd w:id="85"/>
      <w:bookmarkEnd w:id="86"/>
      <w:bookmarkEnd w:id="87"/>
      <w:bookmarkEnd w:id="88"/>
      <w:bookmarkEnd w:id="89"/>
      <w:bookmarkEnd w:id="90"/>
    </w:p>
    <w:p>
      <w:pPr>
        <w:pStyle w:val="yFootnoteheading"/>
      </w:pPr>
      <w:r>
        <w:t xml:space="preserve">[Forms 1, 2, 3 and 4 deleted in Gazette 23 Dec 1994 p. 7074.] </w:t>
      </w:r>
    </w:p>
    <w:p>
      <w:pPr>
        <w:pStyle w:val="yTable"/>
        <w:spacing w:before="240"/>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Retail Trading Hours Act 1987</w:t>
      </w:r>
    </w:p>
    <w:p>
      <w:pPr>
        <w:pStyle w:val="yShoulderClause"/>
        <w:rPr>
          <w:snapToGrid w:val="0"/>
        </w:rPr>
      </w:pPr>
      <w:r>
        <w:rPr>
          <w:snapToGrid w:val="0"/>
        </w:rPr>
        <w:t>[s. 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1" w:name="_Toc131405203"/>
      <w:bookmarkStart w:id="92" w:name="_Toc131829461"/>
      <w:bookmarkStart w:id="93" w:name="_Toc132184711"/>
      <w:bookmarkStart w:id="94" w:name="_Toc133819750"/>
      <w:bookmarkStart w:id="95" w:name="_Toc137627122"/>
      <w:bookmarkStart w:id="96" w:name="_Toc166581262"/>
      <w:bookmarkStart w:id="97" w:name="_Toc166667350"/>
      <w:bookmarkStart w:id="98" w:name="_Toc275258824"/>
      <w:bookmarkStart w:id="99" w:name="_Toc275258870"/>
      <w:bookmarkStart w:id="100" w:name="_Toc275258913"/>
      <w:r>
        <w:t>Notes</w:t>
      </w:r>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275258914"/>
      <w:bookmarkStart w:id="102" w:name="_Toc166667351"/>
      <w:r>
        <w:rPr>
          <w:snapToGrid w:val="0"/>
        </w:rP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Retail Trading Hours Regulations 1988</w:t>
            </w:r>
          </w:p>
        </w:tc>
        <w:tc>
          <w:tcPr>
            <w:tcW w:w="1276" w:type="dxa"/>
            <w:tcBorders>
              <w:top w:val="single" w:sz="8" w:space="0" w:color="auto"/>
            </w:tcBorders>
          </w:tcPr>
          <w:p>
            <w:pPr>
              <w:pStyle w:val="nTable"/>
              <w:spacing w:after="40"/>
              <w:rPr>
                <w:sz w:val="19"/>
              </w:rPr>
            </w:pPr>
            <w:r>
              <w:rPr>
                <w:sz w:val="19"/>
              </w:rPr>
              <w:t>12 Aug 1988 p. 2756</w:t>
            </w:r>
            <w:r>
              <w:rPr>
                <w:sz w:val="19"/>
              </w:rPr>
              <w:noBreakHyphen/>
              <w:t>60</w:t>
            </w:r>
          </w:p>
        </w:tc>
        <w:tc>
          <w:tcPr>
            <w:tcW w:w="2693" w:type="dxa"/>
            <w:tcBorders>
              <w:top w:val="single" w:sz="8" w:space="0" w:color="auto"/>
            </w:tcBorders>
          </w:tcPr>
          <w:p>
            <w:pPr>
              <w:pStyle w:val="nTable"/>
              <w:spacing w:after="40"/>
              <w:rPr>
                <w:sz w:val="19"/>
              </w:rPr>
            </w:pPr>
            <w:r>
              <w:rPr>
                <w:sz w:val="19"/>
              </w:rPr>
              <w:t xml:space="preserve">1 Sep 1988 (see r. 2 and </w:t>
            </w:r>
            <w:r>
              <w:rPr>
                <w:i/>
                <w:sz w:val="19"/>
              </w:rPr>
              <w:t>Gazette</w:t>
            </w:r>
            <w:r>
              <w:rPr>
                <w:sz w:val="19"/>
              </w:rPr>
              <w:t xml:space="preserve"> 12 Aug 1988 p. 2695)</w:t>
            </w:r>
          </w:p>
        </w:tc>
      </w:tr>
      <w:tr>
        <w:trPr>
          <w:cantSplit/>
        </w:trPr>
        <w:tc>
          <w:tcPr>
            <w:tcW w:w="3119" w:type="dxa"/>
          </w:tcPr>
          <w:p>
            <w:pPr>
              <w:pStyle w:val="nTable"/>
              <w:spacing w:after="40"/>
              <w:ind w:right="113"/>
              <w:rPr>
                <w:sz w:val="19"/>
              </w:rPr>
            </w:pPr>
            <w:r>
              <w:rPr>
                <w:i/>
                <w:sz w:val="19"/>
              </w:rPr>
              <w:t>Retail Trading Hours Amendment Regulations 1990</w:t>
            </w:r>
          </w:p>
        </w:tc>
        <w:tc>
          <w:tcPr>
            <w:tcW w:w="1276" w:type="dxa"/>
          </w:tcPr>
          <w:p>
            <w:pPr>
              <w:pStyle w:val="nTable"/>
              <w:spacing w:after="40"/>
              <w:rPr>
                <w:sz w:val="19"/>
              </w:rPr>
            </w:pPr>
            <w:r>
              <w:rPr>
                <w:sz w:val="19"/>
              </w:rPr>
              <w:t>23 Mar 1990 p. 1466</w:t>
            </w:r>
            <w:r>
              <w:rPr>
                <w:sz w:val="19"/>
              </w:rPr>
              <w:noBreakHyphen/>
              <w:t>7</w:t>
            </w:r>
          </w:p>
        </w:tc>
        <w:tc>
          <w:tcPr>
            <w:tcW w:w="2693" w:type="dxa"/>
          </w:tcPr>
          <w:p>
            <w:pPr>
              <w:pStyle w:val="nTable"/>
              <w:spacing w:after="40"/>
              <w:rPr>
                <w:sz w:val="19"/>
              </w:rPr>
            </w:pPr>
            <w:r>
              <w:rPr>
                <w:sz w:val="19"/>
              </w:rPr>
              <w:t>23 Mar 1990 (see r. 2)</w:t>
            </w:r>
          </w:p>
        </w:tc>
      </w:tr>
      <w:tr>
        <w:trPr>
          <w:cantSplit/>
        </w:trPr>
        <w:tc>
          <w:tcPr>
            <w:tcW w:w="3119" w:type="dxa"/>
          </w:tcPr>
          <w:p>
            <w:pPr>
              <w:pStyle w:val="nTable"/>
              <w:spacing w:after="40"/>
              <w:ind w:right="113"/>
              <w:rPr>
                <w:sz w:val="19"/>
              </w:rPr>
            </w:pPr>
            <w:r>
              <w:rPr>
                <w:i/>
                <w:sz w:val="19"/>
              </w:rPr>
              <w:t>Retail Trading Hours Amendment Regulations (No. 2) 1990</w:t>
            </w:r>
          </w:p>
        </w:tc>
        <w:tc>
          <w:tcPr>
            <w:tcW w:w="1276" w:type="dxa"/>
          </w:tcPr>
          <w:p>
            <w:pPr>
              <w:pStyle w:val="nTable"/>
              <w:spacing w:after="40"/>
              <w:rPr>
                <w:sz w:val="19"/>
              </w:rPr>
            </w:pPr>
            <w:r>
              <w:rPr>
                <w:sz w:val="19"/>
              </w:rPr>
              <w:t>5 Oct 1990 p. 5123</w:t>
            </w:r>
          </w:p>
        </w:tc>
        <w:tc>
          <w:tcPr>
            <w:tcW w:w="2693" w:type="dxa"/>
          </w:tcPr>
          <w:p>
            <w:pPr>
              <w:pStyle w:val="nTable"/>
              <w:spacing w:after="40"/>
              <w:rPr>
                <w:sz w:val="19"/>
              </w:rPr>
            </w:pPr>
            <w:r>
              <w:rPr>
                <w:sz w:val="19"/>
              </w:rPr>
              <w:t>5 Oct 1990 (see r. 2)</w:t>
            </w:r>
          </w:p>
        </w:tc>
      </w:tr>
      <w:tr>
        <w:trPr>
          <w:cantSplit/>
        </w:trPr>
        <w:tc>
          <w:tcPr>
            <w:tcW w:w="3119" w:type="dxa"/>
          </w:tcPr>
          <w:p>
            <w:pPr>
              <w:pStyle w:val="nTable"/>
              <w:spacing w:after="40"/>
              <w:ind w:right="113"/>
              <w:rPr>
                <w:sz w:val="19"/>
              </w:rPr>
            </w:pPr>
            <w:r>
              <w:rPr>
                <w:i/>
                <w:sz w:val="19"/>
              </w:rPr>
              <w:t>Retail Trading Hours Amendment Regulations (No. 3) 1990</w:t>
            </w:r>
          </w:p>
        </w:tc>
        <w:tc>
          <w:tcPr>
            <w:tcW w:w="1276" w:type="dxa"/>
          </w:tcPr>
          <w:p>
            <w:pPr>
              <w:pStyle w:val="nTable"/>
              <w:spacing w:after="40"/>
              <w:rPr>
                <w:sz w:val="19"/>
              </w:rPr>
            </w:pPr>
            <w:r>
              <w:rPr>
                <w:sz w:val="19"/>
              </w:rPr>
              <w:t>4 Jan 1991</w:t>
            </w:r>
            <w:r>
              <w:rPr>
                <w:sz w:val="19"/>
              </w:rPr>
              <w:br/>
              <w:t>p. 7</w:t>
            </w:r>
            <w:r>
              <w:rPr>
                <w:sz w:val="19"/>
              </w:rPr>
              <w:noBreakHyphen/>
              <w:t>8</w:t>
            </w:r>
          </w:p>
        </w:tc>
        <w:tc>
          <w:tcPr>
            <w:tcW w:w="2693" w:type="dxa"/>
          </w:tcPr>
          <w:p>
            <w:pPr>
              <w:pStyle w:val="nTable"/>
              <w:spacing w:after="40"/>
              <w:rPr>
                <w:sz w:val="19"/>
              </w:rPr>
            </w:pPr>
            <w:r>
              <w:rPr>
                <w:sz w:val="19"/>
              </w:rPr>
              <w:t>4 Jan 1991 (see r. 2)</w:t>
            </w:r>
          </w:p>
        </w:tc>
      </w:tr>
      <w:tr>
        <w:trPr>
          <w:cantSplit/>
        </w:trPr>
        <w:tc>
          <w:tcPr>
            <w:tcW w:w="3119" w:type="dxa"/>
          </w:tcPr>
          <w:p>
            <w:pPr>
              <w:pStyle w:val="nTable"/>
              <w:spacing w:after="40"/>
              <w:ind w:right="113"/>
              <w:rPr>
                <w:sz w:val="19"/>
              </w:rPr>
            </w:pPr>
            <w:r>
              <w:rPr>
                <w:i/>
                <w:sz w:val="19"/>
              </w:rPr>
              <w:t>Retail Trading Hours Amendment Regulations 1991</w:t>
            </w:r>
          </w:p>
        </w:tc>
        <w:tc>
          <w:tcPr>
            <w:tcW w:w="1276" w:type="dxa"/>
          </w:tcPr>
          <w:p>
            <w:pPr>
              <w:pStyle w:val="nTable"/>
              <w:spacing w:after="40"/>
              <w:rPr>
                <w:sz w:val="19"/>
              </w:rPr>
            </w:pPr>
            <w:r>
              <w:rPr>
                <w:sz w:val="19"/>
              </w:rPr>
              <w:t>25 Oct 1991 p. 5449</w:t>
            </w:r>
            <w:r>
              <w:rPr>
                <w:sz w:val="19"/>
              </w:rPr>
              <w:noBreakHyphen/>
              <w:t>50</w:t>
            </w:r>
          </w:p>
        </w:tc>
        <w:tc>
          <w:tcPr>
            <w:tcW w:w="2693" w:type="dxa"/>
          </w:tcPr>
          <w:p>
            <w:pPr>
              <w:pStyle w:val="nTable"/>
              <w:spacing w:after="40"/>
              <w:rPr>
                <w:sz w:val="19"/>
              </w:rPr>
            </w:pPr>
            <w:r>
              <w:rPr>
                <w:sz w:val="19"/>
              </w:rPr>
              <w:t>25 Oct 1991 (see r. 2)</w:t>
            </w:r>
          </w:p>
        </w:tc>
      </w:tr>
      <w:tr>
        <w:trPr>
          <w:cantSplit/>
        </w:trPr>
        <w:tc>
          <w:tcPr>
            <w:tcW w:w="3119" w:type="dxa"/>
          </w:tcPr>
          <w:p>
            <w:pPr>
              <w:pStyle w:val="nTable"/>
              <w:spacing w:after="40"/>
              <w:ind w:right="113"/>
              <w:rPr>
                <w:sz w:val="19"/>
              </w:rPr>
            </w:pPr>
            <w:r>
              <w:rPr>
                <w:i/>
                <w:sz w:val="19"/>
              </w:rPr>
              <w:t>Retail Trading Hours Amendment Regulations 1992</w:t>
            </w:r>
          </w:p>
        </w:tc>
        <w:tc>
          <w:tcPr>
            <w:tcW w:w="1276" w:type="dxa"/>
          </w:tcPr>
          <w:p>
            <w:pPr>
              <w:pStyle w:val="nTable"/>
              <w:spacing w:after="40"/>
              <w:rPr>
                <w:sz w:val="19"/>
              </w:rPr>
            </w:pPr>
            <w:r>
              <w:rPr>
                <w:sz w:val="19"/>
              </w:rPr>
              <w:t>31 Jan 1992 p. 481</w:t>
            </w:r>
            <w:r>
              <w:rPr>
                <w:sz w:val="19"/>
              </w:rPr>
              <w:noBreakHyphen/>
              <w:t>3</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sz w:val="19"/>
              </w:rPr>
            </w:pPr>
            <w:r>
              <w:rPr>
                <w:i/>
                <w:sz w:val="19"/>
              </w:rPr>
              <w:t>Retail Trading Hours Amendment Regulations (No. 2) 1992</w:t>
            </w:r>
          </w:p>
        </w:tc>
        <w:tc>
          <w:tcPr>
            <w:tcW w:w="1276" w:type="dxa"/>
          </w:tcPr>
          <w:p>
            <w:pPr>
              <w:pStyle w:val="nTable"/>
              <w:spacing w:after="40"/>
              <w:rPr>
                <w:sz w:val="19"/>
              </w:rPr>
            </w:pPr>
            <w:r>
              <w:rPr>
                <w:sz w:val="19"/>
              </w:rPr>
              <w:t xml:space="preserve">1 May 1992 </w:t>
            </w:r>
            <w:r>
              <w:rPr>
                <w:sz w:val="19"/>
              </w:rPr>
              <w:br/>
              <w:t>p. 1796</w:t>
            </w:r>
          </w:p>
        </w:tc>
        <w:tc>
          <w:tcPr>
            <w:tcW w:w="2693" w:type="dxa"/>
          </w:tcPr>
          <w:p>
            <w:pPr>
              <w:pStyle w:val="nTable"/>
              <w:spacing w:after="40"/>
              <w:rPr>
                <w:sz w:val="19"/>
              </w:rPr>
            </w:pPr>
            <w:r>
              <w:rPr>
                <w:sz w:val="19"/>
              </w:rPr>
              <w:t>1 May 1992</w:t>
            </w:r>
          </w:p>
        </w:tc>
      </w:tr>
      <w:tr>
        <w:trPr>
          <w:cantSplit/>
        </w:trPr>
        <w:tc>
          <w:tcPr>
            <w:tcW w:w="3119" w:type="dxa"/>
          </w:tcPr>
          <w:p>
            <w:pPr>
              <w:pStyle w:val="nTable"/>
              <w:spacing w:after="40"/>
              <w:ind w:right="113"/>
              <w:rPr>
                <w:sz w:val="19"/>
              </w:rPr>
            </w:pPr>
            <w:r>
              <w:rPr>
                <w:i/>
                <w:sz w:val="19"/>
              </w:rPr>
              <w:t>Retail Trading Hours Amendment Regulations 1994</w:t>
            </w:r>
          </w:p>
        </w:tc>
        <w:tc>
          <w:tcPr>
            <w:tcW w:w="1276" w:type="dxa"/>
          </w:tcPr>
          <w:p>
            <w:pPr>
              <w:pStyle w:val="nTable"/>
              <w:spacing w:after="40"/>
              <w:rPr>
                <w:sz w:val="19"/>
              </w:rPr>
            </w:pPr>
            <w:r>
              <w:rPr>
                <w:sz w:val="19"/>
              </w:rPr>
              <w:t>23 Dec 1994 p. 7074</w:t>
            </w:r>
          </w:p>
        </w:tc>
        <w:tc>
          <w:tcPr>
            <w:tcW w:w="2693" w:type="dxa"/>
          </w:tcPr>
          <w:p>
            <w:pPr>
              <w:pStyle w:val="nTable"/>
              <w:spacing w:after="40"/>
              <w:rPr>
                <w:sz w:val="19"/>
              </w:rPr>
            </w:pPr>
            <w:r>
              <w:rPr>
                <w:sz w:val="19"/>
              </w:rPr>
              <w:t>23 Dec 1994</w:t>
            </w:r>
          </w:p>
        </w:tc>
      </w:tr>
      <w:tr>
        <w:trPr>
          <w:cantSplit/>
        </w:trPr>
        <w:tc>
          <w:tcPr>
            <w:tcW w:w="3119" w:type="dxa"/>
          </w:tcPr>
          <w:p>
            <w:pPr>
              <w:pStyle w:val="nTable"/>
              <w:spacing w:after="40"/>
              <w:ind w:right="113"/>
              <w:rPr>
                <w:sz w:val="19"/>
              </w:rPr>
            </w:pPr>
            <w:r>
              <w:rPr>
                <w:i/>
                <w:sz w:val="19"/>
              </w:rPr>
              <w:t>Retail Trading Hours Amendment Regulations 1995</w:t>
            </w:r>
          </w:p>
        </w:tc>
        <w:tc>
          <w:tcPr>
            <w:tcW w:w="1276" w:type="dxa"/>
          </w:tcPr>
          <w:p>
            <w:pPr>
              <w:pStyle w:val="nTable"/>
              <w:spacing w:after="40"/>
              <w:rPr>
                <w:sz w:val="19"/>
              </w:rPr>
            </w:pPr>
            <w:r>
              <w:rPr>
                <w:sz w:val="19"/>
              </w:rPr>
              <w:t xml:space="preserve">13 Apr 1995 </w:t>
            </w:r>
            <w:r>
              <w:rPr>
                <w:sz w:val="19"/>
              </w:rPr>
              <w:br/>
              <w:t>p. 1321</w:t>
            </w:r>
          </w:p>
        </w:tc>
        <w:tc>
          <w:tcPr>
            <w:tcW w:w="2693" w:type="dxa"/>
          </w:tcPr>
          <w:p>
            <w:pPr>
              <w:pStyle w:val="nTable"/>
              <w:spacing w:after="40"/>
              <w:rPr>
                <w:sz w:val="19"/>
              </w:rPr>
            </w:pPr>
            <w:r>
              <w:rPr>
                <w:sz w:val="19"/>
              </w:rPr>
              <w:t>13 Apr 1995</w:t>
            </w:r>
          </w:p>
        </w:tc>
      </w:tr>
      <w:tr>
        <w:trPr>
          <w:cantSplit/>
        </w:trPr>
        <w:tc>
          <w:tcPr>
            <w:tcW w:w="3119" w:type="dxa"/>
          </w:tcPr>
          <w:p>
            <w:pPr>
              <w:pStyle w:val="nTable"/>
              <w:spacing w:after="40"/>
              <w:ind w:right="113"/>
              <w:rPr>
                <w:sz w:val="19"/>
              </w:rPr>
            </w:pPr>
            <w:r>
              <w:rPr>
                <w:i/>
                <w:sz w:val="19"/>
              </w:rPr>
              <w:t>Retail Trading Hours Amendment Regulations (No. 2) 1995</w:t>
            </w:r>
          </w:p>
        </w:tc>
        <w:tc>
          <w:tcPr>
            <w:tcW w:w="1276" w:type="dxa"/>
          </w:tcPr>
          <w:p>
            <w:pPr>
              <w:pStyle w:val="nTable"/>
              <w:spacing w:after="40"/>
              <w:rPr>
                <w:sz w:val="19"/>
              </w:rPr>
            </w:pPr>
            <w:r>
              <w:rPr>
                <w:sz w:val="19"/>
              </w:rPr>
              <w:t>13 Oct 1995 p. 4803</w:t>
            </w:r>
            <w:r>
              <w:rPr>
                <w:sz w:val="19"/>
              </w:rPr>
              <w:noBreakHyphen/>
              <w:t>4</w:t>
            </w:r>
          </w:p>
        </w:tc>
        <w:tc>
          <w:tcPr>
            <w:tcW w:w="2693" w:type="dxa"/>
          </w:tcPr>
          <w:p>
            <w:pPr>
              <w:pStyle w:val="nTable"/>
              <w:spacing w:after="40"/>
              <w:rPr>
                <w:sz w:val="19"/>
              </w:rPr>
            </w:pPr>
            <w:r>
              <w:rPr>
                <w:sz w:val="19"/>
              </w:rPr>
              <w:t>13 Oct 1995</w:t>
            </w:r>
          </w:p>
        </w:tc>
      </w:tr>
      <w:tr>
        <w:trPr>
          <w:cantSplit/>
        </w:trPr>
        <w:tc>
          <w:tcPr>
            <w:tcW w:w="3119" w:type="dxa"/>
          </w:tcPr>
          <w:p>
            <w:pPr>
              <w:pStyle w:val="nTable"/>
              <w:spacing w:after="40"/>
              <w:ind w:right="113"/>
              <w:rPr>
                <w:sz w:val="19"/>
              </w:rPr>
            </w:pPr>
            <w:r>
              <w:rPr>
                <w:i/>
                <w:sz w:val="19"/>
              </w:rPr>
              <w:t>Retail Trading Hours Amendment Regulations (No. 3) 1995</w:t>
            </w:r>
          </w:p>
        </w:tc>
        <w:tc>
          <w:tcPr>
            <w:tcW w:w="1276" w:type="dxa"/>
          </w:tcPr>
          <w:p>
            <w:pPr>
              <w:pStyle w:val="nTable"/>
              <w:spacing w:after="40"/>
              <w:rPr>
                <w:sz w:val="19"/>
              </w:rPr>
            </w:pPr>
            <w:r>
              <w:rPr>
                <w:sz w:val="19"/>
              </w:rPr>
              <w:t>22 Dec 1995 p. 6174</w:t>
            </w:r>
            <w:r>
              <w:rPr>
                <w:sz w:val="19"/>
              </w:rPr>
              <w:noBreakHyphen/>
              <w:t>5</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rPr>
            </w:pPr>
            <w:r>
              <w:rPr>
                <w:i/>
                <w:sz w:val="19"/>
              </w:rPr>
              <w:t>Retail Trading Hours Amendment Regulations (No. 2) 1996</w:t>
            </w:r>
          </w:p>
        </w:tc>
        <w:tc>
          <w:tcPr>
            <w:tcW w:w="1276" w:type="dxa"/>
          </w:tcPr>
          <w:p>
            <w:pPr>
              <w:pStyle w:val="nTable"/>
              <w:spacing w:after="40"/>
              <w:rPr>
                <w:sz w:val="19"/>
              </w:rPr>
            </w:pPr>
            <w:r>
              <w:rPr>
                <w:sz w:val="19"/>
              </w:rPr>
              <w:t>20 Sep 1996 p. 4718</w:t>
            </w:r>
          </w:p>
        </w:tc>
        <w:tc>
          <w:tcPr>
            <w:tcW w:w="2693" w:type="dxa"/>
          </w:tcPr>
          <w:p>
            <w:pPr>
              <w:pStyle w:val="nTable"/>
              <w:spacing w:after="40"/>
              <w:rPr>
                <w:sz w:val="19"/>
              </w:rPr>
            </w:pPr>
            <w:r>
              <w:rPr>
                <w:sz w:val="19"/>
              </w:rPr>
              <w:t>20 Sep 1996</w:t>
            </w:r>
          </w:p>
        </w:tc>
      </w:tr>
      <w:tr>
        <w:trPr>
          <w:cantSplit/>
        </w:trPr>
        <w:tc>
          <w:tcPr>
            <w:tcW w:w="3119" w:type="dxa"/>
          </w:tcPr>
          <w:p>
            <w:pPr>
              <w:pStyle w:val="nTable"/>
              <w:spacing w:after="40"/>
              <w:ind w:right="113"/>
              <w:rPr>
                <w:sz w:val="19"/>
              </w:rPr>
            </w:pPr>
            <w:r>
              <w:rPr>
                <w:i/>
                <w:sz w:val="19"/>
              </w:rPr>
              <w:t>Retail Trading Hours Amendment Regulations 1997</w:t>
            </w:r>
          </w:p>
        </w:tc>
        <w:tc>
          <w:tcPr>
            <w:tcW w:w="1276" w:type="dxa"/>
          </w:tcPr>
          <w:p>
            <w:pPr>
              <w:pStyle w:val="nTable"/>
              <w:spacing w:after="40"/>
              <w:rPr>
                <w:sz w:val="19"/>
              </w:rPr>
            </w:pPr>
            <w:r>
              <w:rPr>
                <w:sz w:val="19"/>
              </w:rPr>
              <w:t>4 Apr 1997 p. 1752</w:t>
            </w:r>
            <w:r>
              <w:rPr>
                <w:sz w:val="19"/>
              </w:rPr>
              <w:noBreakHyphen/>
              <w:t>3</w:t>
            </w:r>
          </w:p>
        </w:tc>
        <w:tc>
          <w:tcPr>
            <w:tcW w:w="2693" w:type="dxa"/>
          </w:tcPr>
          <w:p>
            <w:pPr>
              <w:pStyle w:val="nTable"/>
              <w:spacing w:after="40"/>
              <w:rPr>
                <w:sz w:val="19"/>
              </w:rPr>
            </w:pPr>
            <w:r>
              <w:rPr>
                <w:sz w:val="19"/>
              </w:rPr>
              <w:t>4 Apr 1997</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Retail Trading Hours Regulations 1988 </w:t>
            </w:r>
            <w:r>
              <w:rPr>
                <w:b/>
                <w:bCs/>
                <w:sz w:val="19"/>
              </w:rPr>
              <w:t xml:space="preserve">as at 21 May 1999 </w:t>
            </w:r>
            <w:r>
              <w:rPr>
                <w:sz w:val="19"/>
              </w:rPr>
              <w:t>(includes amendments listed above)</w:t>
            </w:r>
          </w:p>
        </w:tc>
      </w:tr>
      <w:tr>
        <w:trPr>
          <w:cantSplit/>
        </w:trPr>
        <w:tc>
          <w:tcPr>
            <w:tcW w:w="3119" w:type="dxa"/>
          </w:tcPr>
          <w:p>
            <w:pPr>
              <w:pStyle w:val="nTable"/>
              <w:spacing w:after="40"/>
              <w:ind w:right="113"/>
              <w:rPr>
                <w:i/>
                <w:sz w:val="19"/>
              </w:rPr>
            </w:pPr>
            <w:r>
              <w:rPr>
                <w:i/>
                <w:sz w:val="19"/>
              </w:rPr>
              <w:t>Retail Trading Hours Amendment Regulations 1999</w:t>
            </w:r>
          </w:p>
        </w:tc>
        <w:tc>
          <w:tcPr>
            <w:tcW w:w="1276" w:type="dxa"/>
          </w:tcPr>
          <w:p>
            <w:pPr>
              <w:pStyle w:val="nTable"/>
              <w:spacing w:after="40"/>
              <w:rPr>
                <w:sz w:val="19"/>
              </w:rPr>
            </w:pPr>
            <w:r>
              <w:rPr>
                <w:sz w:val="19"/>
              </w:rPr>
              <w:t>2 Nov 1999 p. 5471</w:t>
            </w:r>
            <w:r>
              <w:rPr>
                <w:sz w:val="19"/>
              </w:rPr>
              <w:noBreakHyphen/>
              <w:t>2</w:t>
            </w:r>
          </w:p>
        </w:tc>
        <w:tc>
          <w:tcPr>
            <w:tcW w:w="2693" w:type="dxa"/>
          </w:tcPr>
          <w:p>
            <w:pPr>
              <w:pStyle w:val="nTable"/>
              <w:spacing w:after="40"/>
              <w:rPr>
                <w:sz w:val="19"/>
              </w:rPr>
            </w:pPr>
            <w:r>
              <w:rPr>
                <w:sz w:val="19"/>
              </w:rPr>
              <w:t>2 Nov 1999</w:t>
            </w:r>
          </w:p>
        </w:tc>
      </w:tr>
      <w:tr>
        <w:trPr>
          <w:cantSplit/>
        </w:trPr>
        <w:tc>
          <w:tcPr>
            <w:tcW w:w="3119" w:type="dxa"/>
          </w:tcPr>
          <w:p>
            <w:pPr>
              <w:pStyle w:val="nTable"/>
              <w:spacing w:after="40"/>
              <w:ind w:right="113"/>
              <w:rPr>
                <w:i/>
                <w:sz w:val="19"/>
              </w:rPr>
            </w:pPr>
            <w:r>
              <w:rPr>
                <w:i/>
                <w:sz w:val="19"/>
              </w:rPr>
              <w:t>Retail Trading Hours Amendment Regulations 2001</w:t>
            </w:r>
          </w:p>
        </w:tc>
        <w:tc>
          <w:tcPr>
            <w:tcW w:w="1276" w:type="dxa"/>
          </w:tcPr>
          <w:p>
            <w:pPr>
              <w:pStyle w:val="nTable"/>
              <w:spacing w:after="40"/>
              <w:rPr>
                <w:sz w:val="19"/>
              </w:rPr>
            </w:pPr>
            <w:r>
              <w:rPr>
                <w:sz w:val="19"/>
              </w:rPr>
              <w:t>20 Feb 2001 p. 1079</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13"/>
              <w:rPr>
                <w:i/>
                <w:sz w:val="19"/>
              </w:rPr>
            </w:pPr>
            <w:r>
              <w:rPr>
                <w:i/>
                <w:sz w:val="19"/>
              </w:rPr>
              <w:t>Retail Trading Hours Amendment Regulations (No. 2) 2001</w:t>
            </w:r>
          </w:p>
        </w:tc>
        <w:tc>
          <w:tcPr>
            <w:tcW w:w="1276" w:type="dxa"/>
          </w:tcPr>
          <w:p>
            <w:pPr>
              <w:pStyle w:val="nTable"/>
              <w:spacing w:after="40"/>
              <w:rPr>
                <w:sz w:val="19"/>
              </w:rPr>
            </w:pPr>
            <w:r>
              <w:rPr>
                <w:sz w:val="19"/>
              </w:rPr>
              <w:t>3 Jul 2001</w:t>
            </w:r>
            <w:r>
              <w:rPr>
                <w:sz w:val="19"/>
              </w:rPr>
              <w:br/>
              <w:t>p. 3281</w:t>
            </w:r>
            <w:r>
              <w:rPr>
                <w:sz w:val="19"/>
              </w:rPr>
              <w:noBreakHyphen/>
              <w:t>2</w:t>
            </w:r>
          </w:p>
        </w:tc>
        <w:tc>
          <w:tcPr>
            <w:tcW w:w="2693" w:type="dxa"/>
          </w:tcPr>
          <w:p>
            <w:pPr>
              <w:pStyle w:val="nTable"/>
              <w:spacing w:after="40"/>
              <w:rPr>
                <w:sz w:val="19"/>
              </w:rPr>
            </w:pPr>
            <w:r>
              <w:rPr>
                <w:sz w:val="19"/>
              </w:rPr>
              <w:t>3 Jul 2001</w:t>
            </w:r>
          </w:p>
        </w:tc>
      </w:tr>
      <w:tr>
        <w:trPr>
          <w:cantSplit/>
        </w:trPr>
        <w:tc>
          <w:tcPr>
            <w:tcW w:w="3119" w:type="dxa"/>
          </w:tcPr>
          <w:p>
            <w:pPr>
              <w:pStyle w:val="nTable"/>
              <w:spacing w:after="40"/>
              <w:ind w:right="113"/>
              <w:rPr>
                <w:i/>
                <w:sz w:val="19"/>
              </w:rPr>
            </w:pPr>
            <w:r>
              <w:rPr>
                <w:i/>
                <w:sz w:val="19"/>
              </w:rPr>
              <w:t>Retail Trading Hours Amendment Regulations 2004</w:t>
            </w:r>
          </w:p>
        </w:tc>
        <w:tc>
          <w:tcPr>
            <w:tcW w:w="1276" w:type="dxa"/>
          </w:tcPr>
          <w:p>
            <w:pPr>
              <w:pStyle w:val="nTable"/>
              <w:spacing w:after="40"/>
              <w:rPr>
                <w:sz w:val="19"/>
              </w:rPr>
            </w:pPr>
            <w:r>
              <w:rPr>
                <w:sz w:val="19"/>
              </w:rPr>
              <w:t xml:space="preserve">13 Feb 2004 </w:t>
            </w:r>
            <w:r>
              <w:rPr>
                <w:sz w:val="19"/>
              </w:rPr>
              <w:br/>
              <w:t>p. 537</w:t>
            </w:r>
            <w:r>
              <w:rPr>
                <w:sz w:val="19"/>
              </w:rPr>
              <w:noBreakHyphen/>
              <w:t>8</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ind w:right="113"/>
              <w:rPr>
                <w:i/>
                <w:sz w:val="19"/>
              </w:rPr>
            </w:pPr>
            <w:r>
              <w:rPr>
                <w:i/>
                <w:sz w:val="19"/>
              </w:rPr>
              <w:t>Retail Trading Hours Amendment Regulations (No. 2) 2004</w:t>
            </w:r>
          </w:p>
        </w:tc>
        <w:tc>
          <w:tcPr>
            <w:tcW w:w="1276" w:type="dxa"/>
          </w:tcPr>
          <w:p>
            <w:pPr>
              <w:pStyle w:val="nTable"/>
              <w:spacing w:after="40"/>
              <w:rPr>
                <w:sz w:val="19"/>
              </w:rPr>
            </w:pPr>
            <w:r>
              <w:rPr>
                <w:sz w:val="19"/>
              </w:rPr>
              <w:t>20 Apr 2004 p. 1297</w:t>
            </w:r>
            <w:r>
              <w:rPr>
                <w:sz w:val="19"/>
              </w:rPr>
              <w:noBreakHyphen/>
              <w:t>8</w:t>
            </w:r>
          </w:p>
        </w:tc>
        <w:tc>
          <w:tcPr>
            <w:tcW w:w="2693" w:type="dxa"/>
          </w:tcPr>
          <w:p>
            <w:pPr>
              <w:pStyle w:val="nTable"/>
              <w:spacing w:after="40"/>
              <w:rPr>
                <w:sz w:val="19"/>
              </w:rPr>
            </w:pPr>
            <w:r>
              <w:rPr>
                <w:sz w:val="19"/>
              </w:rPr>
              <w:t>20 Apr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Retail Trading Hours Regulations 1988 </w:t>
            </w:r>
            <w:r>
              <w:rPr>
                <w:b/>
                <w:bCs/>
                <w:sz w:val="19"/>
              </w:rPr>
              <w:t xml:space="preserve">as at 5 May 2006 </w:t>
            </w:r>
            <w:r>
              <w:rPr>
                <w:sz w:val="19"/>
              </w:rPr>
              <w:t>(includes amendments listed above)</w:t>
            </w:r>
          </w:p>
        </w:tc>
      </w:tr>
      <w:tr>
        <w:trPr>
          <w:cantSplit/>
        </w:trPr>
        <w:tc>
          <w:tcPr>
            <w:tcW w:w="3119" w:type="dxa"/>
          </w:tcPr>
          <w:p>
            <w:pPr>
              <w:pStyle w:val="nTable"/>
              <w:spacing w:after="40"/>
              <w:ind w:right="113"/>
              <w:rPr>
                <w:i/>
                <w:sz w:val="19"/>
              </w:rPr>
            </w:pPr>
            <w:r>
              <w:rPr>
                <w:i/>
                <w:sz w:val="19"/>
              </w:rPr>
              <w:t>Retail Trading Hours Amendment Regulations 2007</w:t>
            </w:r>
          </w:p>
        </w:tc>
        <w:tc>
          <w:tcPr>
            <w:tcW w:w="1276" w:type="dxa"/>
          </w:tcPr>
          <w:p>
            <w:pPr>
              <w:pStyle w:val="nTable"/>
              <w:spacing w:after="40"/>
              <w:rPr>
                <w:sz w:val="19"/>
              </w:rPr>
            </w:pPr>
            <w:r>
              <w:rPr>
                <w:sz w:val="19"/>
              </w:rPr>
              <w:t>11 May 2007 p. 2027</w:t>
            </w:r>
            <w:r>
              <w:rPr>
                <w:sz w:val="19"/>
              </w:rPr>
              <w:noBreakHyphen/>
              <w:t>31</w:t>
            </w:r>
          </w:p>
        </w:tc>
        <w:tc>
          <w:tcPr>
            <w:tcW w:w="2693" w:type="dxa"/>
          </w:tcPr>
          <w:p>
            <w:pPr>
              <w:pStyle w:val="nTable"/>
              <w:spacing w:after="40"/>
              <w:rPr>
                <w:iCs/>
                <w:sz w:val="19"/>
              </w:rPr>
            </w:pPr>
            <w:r>
              <w:rPr>
                <w:sz w:val="19"/>
              </w:rPr>
              <w:t xml:space="preserve">11 May 2007 (see r. 2 and </w:t>
            </w:r>
            <w:r>
              <w:rPr>
                <w:i/>
                <w:sz w:val="19"/>
              </w:rPr>
              <w:t>Gazette</w:t>
            </w:r>
            <w:r>
              <w:rPr>
                <w:iCs/>
                <w:sz w:val="19"/>
              </w:rPr>
              <w:t xml:space="preserve"> 11 May 2007 p. 2017)</w:t>
            </w:r>
          </w:p>
        </w:tc>
      </w:tr>
      <w:tr>
        <w:trPr>
          <w:cantSplit/>
          <w:ins w:id="103" w:author="Master Repository Process" w:date="2021-09-12T09:09:00Z"/>
        </w:trPr>
        <w:tc>
          <w:tcPr>
            <w:tcW w:w="3119" w:type="dxa"/>
            <w:tcBorders>
              <w:bottom w:val="single" w:sz="4" w:space="0" w:color="auto"/>
            </w:tcBorders>
          </w:tcPr>
          <w:p>
            <w:pPr>
              <w:pStyle w:val="nTable"/>
              <w:spacing w:after="40"/>
              <w:ind w:right="113"/>
              <w:rPr>
                <w:ins w:id="104" w:author="Master Repository Process" w:date="2021-09-12T09:09:00Z"/>
                <w:i/>
                <w:sz w:val="19"/>
              </w:rPr>
            </w:pPr>
            <w:ins w:id="105" w:author="Master Repository Process" w:date="2021-09-12T09:09:00Z">
              <w:r>
                <w:rPr>
                  <w:i/>
                  <w:sz w:val="19"/>
                </w:rPr>
                <w:t>Retail Trading Hours Amendment Regulations 2010</w:t>
              </w:r>
            </w:ins>
          </w:p>
        </w:tc>
        <w:tc>
          <w:tcPr>
            <w:tcW w:w="1276" w:type="dxa"/>
            <w:tcBorders>
              <w:bottom w:val="single" w:sz="4" w:space="0" w:color="auto"/>
            </w:tcBorders>
          </w:tcPr>
          <w:p>
            <w:pPr>
              <w:pStyle w:val="nTable"/>
              <w:spacing w:after="40"/>
              <w:rPr>
                <w:ins w:id="106" w:author="Master Repository Process" w:date="2021-09-12T09:09:00Z"/>
                <w:sz w:val="19"/>
              </w:rPr>
            </w:pPr>
            <w:ins w:id="107" w:author="Master Repository Process" w:date="2021-09-12T09:09:00Z">
              <w:r>
                <w:rPr>
                  <w:sz w:val="19"/>
                </w:rPr>
                <w:t>15 Oct 2010 p. 5171-2</w:t>
              </w:r>
            </w:ins>
          </w:p>
        </w:tc>
        <w:tc>
          <w:tcPr>
            <w:tcW w:w="2693" w:type="dxa"/>
            <w:tcBorders>
              <w:bottom w:val="single" w:sz="4" w:space="0" w:color="auto"/>
            </w:tcBorders>
          </w:tcPr>
          <w:p>
            <w:pPr>
              <w:pStyle w:val="nTable"/>
              <w:spacing w:after="40"/>
              <w:rPr>
                <w:ins w:id="108" w:author="Master Repository Process" w:date="2021-09-12T09:09:00Z"/>
                <w:sz w:val="19"/>
              </w:rPr>
            </w:pPr>
            <w:ins w:id="109" w:author="Master Repository Process" w:date="2021-09-12T09:09:00Z">
              <w:r>
                <w:rPr>
                  <w:sz w:val="19"/>
                </w:rPr>
                <w:t>r. 1 and 2: 15 Oct 2010 (see r. 2(a));</w:t>
              </w:r>
              <w:r>
                <w:rPr>
                  <w:sz w:val="19"/>
                </w:rPr>
                <w:br/>
                <w:t xml:space="preserve">Regulations other than r. 1 and 2: 18 Oct 2010 (see r. 2(b) and </w:t>
              </w:r>
              <w:r>
                <w:rPr>
                  <w:i/>
                  <w:iCs/>
                  <w:sz w:val="19"/>
                </w:rPr>
                <w:t>Gazette</w:t>
              </w:r>
              <w:r>
                <w:rPr>
                  <w:sz w:val="19"/>
                </w:rPr>
                <w:t xml:space="preserve"> 1 Oct 2010 p. 5076)</w:t>
              </w:r>
            </w:ins>
          </w:p>
        </w:tc>
      </w:tr>
    </w:tbl>
    <w:p>
      <w:pPr>
        <w:pStyle w:val="nSubsection"/>
        <w:spacing w:before="160"/>
        <w:rPr>
          <w:rFonts w:ascii="Times" w:hAnsi="Times"/>
        </w:rPr>
      </w:pPr>
      <w:r>
        <w:rPr>
          <w:vertAlign w:val="superscript"/>
        </w:rPr>
        <w:t>2</w:t>
      </w:r>
      <w:r>
        <w:tab/>
        <w:t xml:space="preserve">Formerly referred to the Third Schedule of the </w:t>
      </w:r>
      <w:r>
        <w:rPr>
          <w:i/>
          <w:iCs/>
        </w:rPr>
        <w:t>Metropolitan Region Town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bookmarkStart w:id="110" w:name="UpToHere"/>
      <w:bookmarkEnd w:id="110"/>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Retail Trading Hours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Retail Trading Hours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r.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Retail Trading Hours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Retail Trading Hours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38C2E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DBB2EA3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ACFFC-5D4A-40F5-B4AA-8F1B657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2594</Words>
  <Characters>14922</Characters>
  <Application>Microsoft Office Word</Application>
  <DocSecurity>0</DocSecurity>
  <Lines>532</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02-b0-04 - 02-c0-01</dc:title>
  <dc:subject/>
  <dc:creator/>
  <cp:keywords/>
  <dc:description/>
  <cp:lastModifiedBy>Master Repository Process</cp:lastModifiedBy>
  <cp:revision>2</cp:revision>
  <cp:lastPrinted>2006-06-06T03:43:00Z</cp:lastPrinted>
  <dcterms:created xsi:type="dcterms:W3CDTF">2021-09-12T01:09:00Z</dcterms:created>
  <dcterms:modified xsi:type="dcterms:W3CDTF">2021-09-12T01:09:00Z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11 May 2007</vt:lpwstr>
  </property>
  <property fmtid="{D5CDD505-2E9C-101B-9397-08002B2CF9AE}" pid="9" name="ToSuffix">
    <vt:lpwstr>02-c0-01</vt:lpwstr>
  </property>
  <property fmtid="{D5CDD505-2E9C-101B-9397-08002B2CF9AE}" pid="10" name="ToAsAtDate">
    <vt:lpwstr>18 Oct 2010</vt:lpwstr>
  </property>
</Properties>
</file>