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422677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422677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4226774"/>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4226775"/>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4226776"/>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an office referred to in subsection (1)(b) or (</w:t>
      </w:r>
      <w:del w:id="27" w:author="svcMRProcess" w:date="2015-12-13T22:45:00Z">
        <w:r>
          <w:rPr>
            <w:snapToGrid w:val="0"/>
          </w:rPr>
          <w:delText>1)(</w:delText>
        </w:r>
      </w:del>
      <w:r>
        <w:t xml:space="preserve">c) unless </w:t>
      </w:r>
      <w:del w:id="28" w:author="svcMRProcess" w:date="2015-12-13T22:45:00Z">
        <w:r>
          <w:rPr>
            <w:snapToGrid w:val="0"/>
          </w:rPr>
          <w:delText>he</w:delText>
        </w:r>
      </w:del>
      <w:ins w:id="29" w:author="svcMRProcess" w:date="2015-12-13T22:45:00Z">
        <w:r>
          <w:t>the person</w:t>
        </w:r>
      </w:ins>
      <w:r>
        <w:t xml:space="preserve"> is registered </w:t>
      </w:r>
      <w:del w:id="30" w:author="svcMRProcess" w:date="2015-12-13T22:45:00Z">
        <w:r>
          <w:rPr>
            <w:snapToGrid w:val="0"/>
          </w:rPr>
          <w:delText xml:space="preserve">as a medical practitioner </w:delText>
        </w:r>
      </w:del>
      <w:r>
        <w:t xml:space="preserve">under the </w:t>
      </w:r>
      <w:del w:id="31" w:author="svcMRProcess" w:date="2015-12-13T22:45:00Z">
        <w:r>
          <w:rPr>
            <w:i/>
          </w:rPr>
          <w:delText>Medical Practitioners Act 2008</w:delText>
        </w:r>
      </w:del>
      <w:ins w:id="32" w:author="svcMRProcess" w:date="2015-12-13T22:45:00Z">
        <w:r>
          <w:rPr>
            <w:i/>
          </w:rPr>
          <w:t>Health Practitioner Regulation National Law (Western Australia)</w:t>
        </w:r>
        <w:r>
          <w:t xml:space="preserve"> in the medical profession</w:t>
        </w:r>
      </w:ins>
      <w: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[Section 6 amended by No. 32 of 1994 s. 3(2); No. 103 of 1994 s. 18; No. 69 of 1996 s. 38; No. 28 of 2006 s. 254; No. 22 of 2008 s. 162</w:t>
      </w:r>
      <w:ins w:id="33" w:author="svcMRProcess" w:date="2015-12-13T22:45:00Z">
        <w:r>
          <w:t>; No. 35 of 2010 s. 76</w:t>
        </w:r>
      </w:ins>
      <w:r>
        <w:t xml:space="preserve">.] </w:t>
      </w:r>
    </w:p>
    <w:p>
      <w:pPr>
        <w:pStyle w:val="Heading5"/>
        <w:rPr>
          <w:snapToGrid w:val="0"/>
        </w:rPr>
      </w:pPr>
      <w:bookmarkStart w:id="34" w:name="_Toc411156808"/>
      <w:bookmarkStart w:id="35" w:name="_Toc533468521"/>
      <w:bookmarkStart w:id="36" w:name="_Toc536511305"/>
      <w:bookmarkStart w:id="37" w:name="_Toc274226777"/>
      <w:r>
        <w:rPr>
          <w:rStyle w:val="CharSectno"/>
        </w:rPr>
        <w:t>7</w:t>
      </w:r>
      <w:r>
        <w:rPr>
          <w:snapToGrid w:val="0"/>
        </w:rPr>
        <w:t>.</w:t>
      </w:r>
      <w:r>
        <w:rPr>
          <w:snapToGrid w:val="0"/>
        </w:rPr>
        <w:tab/>
        <w:t>Power to designate officers and other persons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8" w:name="_Toc411156809"/>
      <w:bookmarkStart w:id="39" w:name="_Toc533468522"/>
      <w:bookmarkStart w:id="40" w:name="_Toc536511306"/>
      <w:bookmarkStart w:id="41" w:name="_Toc274226778"/>
      <w:r>
        <w:rPr>
          <w:rStyle w:val="CharSectno"/>
        </w:rPr>
        <w:t>8</w:t>
      </w:r>
      <w:r>
        <w:rPr>
          <w:snapToGrid w:val="0"/>
        </w:rPr>
        <w:t>.</w:t>
      </w:r>
      <w:r>
        <w:rPr>
          <w:snapToGrid w:val="0"/>
        </w:rPr>
        <w:tab/>
        <w:t>Effect of appointment or designation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2" w:name="_Toc411156810"/>
      <w:bookmarkStart w:id="43" w:name="_Toc533468523"/>
      <w:bookmarkStart w:id="44" w:name="_Toc536511307"/>
      <w:bookmarkStart w:id="45" w:name="_Toc274226779"/>
      <w:r>
        <w:rPr>
          <w:rStyle w:val="CharSectno"/>
        </w:rPr>
        <w:t>9</w:t>
      </w:r>
      <w:r>
        <w:rPr>
          <w:snapToGrid w:val="0"/>
        </w:rPr>
        <w:t>.</w:t>
      </w:r>
      <w:r>
        <w:rPr>
          <w:snapToGrid w:val="0"/>
        </w:rPr>
        <w:tab/>
        <w:t>Power to delegate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6" w:name="_Toc411156811"/>
      <w:bookmarkStart w:id="47" w:name="_Toc533468524"/>
      <w:bookmarkStart w:id="48" w:name="_Toc536511308"/>
      <w:bookmarkStart w:id="49" w:name="_Toc274226780"/>
      <w:r>
        <w:rPr>
          <w:rStyle w:val="CharSectno"/>
        </w:rPr>
        <w:t>10</w:t>
      </w:r>
      <w:r>
        <w:rPr>
          <w:snapToGrid w:val="0"/>
        </w:rPr>
        <w:t>.</w:t>
      </w:r>
      <w:r>
        <w:rPr>
          <w:snapToGrid w:val="0"/>
        </w:rPr>
        <w:tab/>
        <w:t xml:space="preserve">Application of </w:t>
      </w:r>
      <w:bookmarkEnd w:id="46"/>
      <w:bookmarkEnd w:id="47"/>
      <w:bookmarkEnd w:id="48"/>
      <w:r>
        <w:rPr>
          <w:i/>
          <w:iCs/>
        </w:rPr>
        <w:t>Financial Management Act 2006</w:t>
      </w:r>
      <w:r>
        <w:t xml:space="preserve"> and </w:t>
      </w:r>
      <w:r>
        <w:rPr>
          <w:i/>
          <w:iCs/>
        </w:rPr>
        <w:t>Auditor General Act 2006</w:t>
      </w:r>
      <w:bookmarkEnd w:id="4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50" w:name="_Toc411156812"/>
      <w:bookmarkStart w:id="51" w:name="_Toc533468525"/>
      <w:bookmarkStart w:id="52" w:name="_Toc536511309"/>
      <w:bookmarkStart w:id="53" w:name="_Toc274226781"/>
      <w:r>
        <w:rPr>
          <w:rStyle w:val="CharSectno"/>
        </w:rPr>
        <w:t>11</w:t>
      </w:r>
      <w:r>
        <w:rPr>
          <w:snapToGrid w:val="0"/>
        </w:rPr>
        <w:t>.</w:t>
      </w:r>
      <w:r>
        <w:rPr>
          <w:snapToGrid w:val="0"/>
        </w:rPr>
        <w:tab/>
        <w:t>Advisory groups, committees, councils and panels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54" w:name="_Toc411156813"/>
      <w:bookmarkStart w:id="55" w:name="_Toc533468526"/>
      <w:bookmarkStart w:id="56" w:name="_Toc536511310"/>
      <w:bookmarkStart w:id="57" w:name="_Toc274226782"/>
      <w:r>
        <w:rPr>
          <w:rStyle w:val="CharSectno"/>
        </w:rPr>
        <w:t>12</w:t>
      </w:r>
      <w:r>
        <w:rPr>
          <w:snapToGrid w:val="0"/>
        </w:rPr>
        <w:t>.</w:t>
      </w:r>
      <w:r>
        <w:rPr>
          <w:snapToGrid w:val="0"/>
        </w:rPr>
        <w:tab/>
        <w:t>Regulations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8" w:name="_Toc139367210"/>
      <w:bookmarkStart w:id="59" w:name="_Toc139704707"/>
      <w:bookmarkStart w:id="60" w:name="_Toc157913036"/>
      <w:bookmarkStart w:id="61" w:name="_Toc199816938"/>
      <w:bookmarkStart w:id="62" w:name="_Toc215483929"/>
      <w:bookmarkStart w:id="63" w:name="_Toc271190140"/>
      <w:bookmarkStart w:id="64" w:name="_Toc274226783"/>
      <w:r>
        <w:t>Notes</w:t>
      </w:r>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5" w:name="_Toc536511311"/>
      <w:bookmarkStart w:id="66" w:name="_Toc274226784"/>
      <w:r>
        <w:rPr>
          <w:snapToGrid w:val="0"/>
        </w:rPr>
        <w:t>Compilation table</w:t>
      </w:r>
      <w:bookmarkEnd w:id="65"/>
      <w:bookmarkEnd w:id="6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ins w:id="67" w:author="svcMRProcess" w:date="2015-12-13T22:45:00Z"/>
        </w:trPr>
        <w:tc>
          <w:tcPr>
            <w:tcW w:w="2268" w:type="dxa"/>
            <w:tcBorders>
              <w:bottom w:val="single" w:sz="4" w:space="0" w:color="auto"/>
            </w:tcBorders>
          </w:tcPr>
          <w:p>
            <w:pPr>
              <w:pStyle w:val="nTable"/>
              <w:spacing w:after="40"/>
              <w:ind w:left="-28"/>
              <w:rPr>
                <w:ins w:id="68" w:author="svcMRProcess" w:date="2015-12-13T22:45:00Z"/>
                <w:i/>
                <w:snapToGrid w:val="0"/>
                <w:sz w:val="19"/>
              </w:rPr>
            </w:pPr>
            <w:ins w:id="69" w:author="svcMRProcess" w:date="2015-12-13T22:45:00Z">
              <w:r>
                <w:rPr>
                  <w:i/>
                  <w:snapToGrid w:val="0"/>
                  <w:sz w:val="19"/>
                </w:rPr>
                <w:t xml:space="preserve">Health Practitioner Regulation National Law (WA) Act 2010 </w:t>
              </w:r>
              <w:r>
                <w:rPr>
                  <w:iCs/>
                  <w:snapToGrid w:val="0"/>
                  <w:sz w:val="19"/>
                </w:rPr>
                <w:t>Pt. 5 Div. 23</w:t>
              </w:r>
            </w:ins>
          </w:p>
        </w:tc>
        <w:tc>
          <w:tcPr>
            <w:tcW w:w="1134" w:type="dxa"/>
            <w:tcBorders>
              <w:bottom w:val="single" w:sz="4" w:space="0" w:color="auto"/>
            </w:tcBorders>
          </w:tcPr>
          <w:p>
            <w:pPr>
              <w:pStyle w:val="nTable"/>
              <w:spacing w:after="40"/>
              <w:rPr>
                <w:ins w:id="70" w:author="svcMRProcess" w:date="2015-12-13T22:45:00Z"/>
                <w:sz w:val="19"/>
              </w:rPr>
            </w:pPr>
            <w:ins w:id="71" w:author="svcMRProcess" w:date="2015-12-13T22:45:00Z">
              <w:r>
                <w:rPr>
                  <w:snapToGrid w:val="0"/>
                  <w:sz w:val="19"/>
                  <w:lang w:val="en-US"/>
                </w:rPr>
                <w:t>35 of 2010</w:t>
              </w:r>
            </w:ins>
          </w:p>
        </w:tc>
        <w:tc>
          <w:tcPr>
            <w:tcW w:w="1134" w:type="dxa"/>
            <w:tcBorders>
              <w:bottom w:val="single" w:sz="4" w:space="0" w:color="auto"/>
            </w:tcBorders>
          </w:tcPr>
          <w:p>
            <w:pPr>
              <w:pStyle w:val="nTable"/>
              <w:spacing w:after="40"/>
              <w:rPr>
                <w:ins w:id="72" w:author="svcMRProcess" w:date="2015-12-13T22:45:00Z"/>
                <w:sz w:val="19"/>
              </w:rPr>
            </w:pPr>
            <w:ins w:id="73" w:author="svcMRProcess" w:date="2015-12-13T22:45:00Z">
              <w:r>
                <w:rPr>
                  <w:snapToGrid w:val="0"/>
                  <w:sz w:val="19"/>
                  <w:lang w:val="en-US"/>
                </w:rPr>
                <w:t>30 Aug 2010</w:t>
              </w:r>
            </w:ins>
          </w:p>
        </w:tc>
        <w:tc>
          <w:tcPr>
            <w:tcW w:w="2552" w:type="dxa"/>
            <w:tcBorders>
              <w:bottom w:val="single" w:sz="4" w:space="0" w:color="auto"/>
            </w:tcBorders>
          </w:tcPr>
          <w:p>
            <w:pPr>
              <w:pStyle w:val="nTable"/>
              <w:spacing w:after="40"/>
              <w:rPr>
                <w:ins w:id="74" w:author="svcMRProcess" w:date="2015-12-13T22:45:00Z"/>
                <w:snapToGrid w:val="0"/>
                <w:sz w:val="19"/>
                <w:lang w:val="en-US"/>
              </w:rPr>
            </w:pPr>
            <w:ins w:id="75" w:author="svcMRProcess" w:date="2015-12-13T22:45: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 w:name="_Toc7405065"/>
      <w:bookmarkStart w:id="77" w:name="_Toc274226785"/>
      <w:r>
        <w:t>Provisions that have not come into operation</w:t>
      </w:r>
      <w:bookmarkEnd w:id="76"/>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78" w:author="svcMRProcess" w:date="2015-12-13T22:45:00Z"/>
        </w:trPr>
        <w:tc>
          <w:tcPr>
            <w:tcW w:w="2266" w:type="dxa"/>
            <w:tcBorders>
              <w:top w:val="nil"/>
              <w:left w:val="nil"/>
              <w:bottom w:val="nil"/>
            </w:tcBorders>
          </w:tcPr>
          <w:p>
            <w:pPr>
              <w:pStyle w:val="nTable"/>
              <w:spacing w:after="40"/>
              <w:ind w:right="113"/>
              <w:rPr>
                <w:del w:id="79" w:author="svcMRProcess" w:date="2015-12-13T22:45:00Z"/>
                <w:iCs/>
                <w:snapToGrid w:val="0"/>
                <w:sz w:val="19"/>
                <w:vertAlign w:val="superscript"/>
                <w:lang w:val="en-US"/>
              </w:rPr>
            </w:pPr>
            <w:del w:id="80" w:author="svcMRProcess" w:date="2015-12-13T22:45:00Z">
              <w:r>
                <w:rPr>
                  <w:i/>
                  <w:snapToGrid w:val="0"/>
                  <w:sz w:val="19"/>
                </w:rPr>
                <w:delText xml:space="preserve">Health Practitioner Regulation National Law (WA) Act 2010 </w:delText>
              </w:r>
              <w:r>
                <w:rPr>
                  <w:iCs/>
                  <w:snapToGrid w:val="0"/>
                  <w:sz w:val="19"/>
                </w:rPr>
                <w:delText>Pt. 5 Div. 23 </w:delText>
              </w:r>
              <w:r>
                <w:rPr>
                  <w:iCs/>
                  <w:snapToGrid w:val="0"/>
                  <w:sz w:val="19"/>
                  <w:vertAlign w:val="superscript"/>
                </w:rPr>
                <w:delText>8</w:delText>
              </w:r>
            </w:del>
          </w:p>
        </w:tc>
        <w:tc>
          <w:tcPr>
            <w:tcW w:w="1120" w:type="dxa"/>
            <w:tcBorders>
              <w:top w:val="nil"/>
              <w:bottom w:val="nil"/>
            </w:tcBorders>
          </w:tcPr>
          <w:p>
            <w:pPr>
              <w:pStyle w:val="nTable"/>
              <w:spacing w:after="40"/>
              <w:rPr>
                <w:del w:id="81" w:author="svcMRProcess" w:date="2015-12-13T22:45:00Z"/>
                <w:snapToGrid w:val="0"/>
                <w:sz w:val="19"/>
                <w:lang w:val="en-US"/>
              </w:rPr>
            </w:pPr>
            <w:del w:id="82" w:author="svcMRProcess" w:date="2015-12-13T22:45:00Z">
              <w:r>
                <w:rPr>
                  <w:snapToGrid w:val="0"/>
                  <w:sz w:val="19"/>
                  <w:lang w:val="en-US"/>
                </w:rPr>
                <w:delText>35 of 2010</w:delText>
              </w:r>
            </w:del>
          </w:p>
        </w:tc>
        <w:tc>
          <w:tcPr>
            <w:tcW w:w="1135" w:type="dxa"/>
            <w:tcBorders>
              <w:top w:val="nil"/>
              <w:bottom w:val="nil"/>
            </w:tcBorders>
          </w:tcPr>
          <w:p>
            <w:pPr>
              <w:pStyle w:val="nTable"/>
              <w:spacing w:after="40"/>
              <w:rPr>
                <w:del w:id="83" w:author="svcMRProcess" w:date="2015-12-13T22:45:00Z"/>
                <w:snapToGrid w:val="0"/>
                <w:sz w:val="19"/>
                <w:lang w:val="en-US"/>
              </w:rPr>
            </w:pPr>
            <w:del w:id="84" w:author="svcMRProcess" w:date="2015-12-13T22:45:00Z">
              <w:r>
                <w:rPr>
                  <w:snapToGrid w:val="0"/>
                  <w:sz w:val="19"/>
                  <w:lang w:val="en-US"/>
                </w:rPr>
                <w:delText>30 Aug 2010</w:delText>
              </w:r>
            </w:del>
          </w:p>
        </w:tc>
        <w:tc>
          <w:tcPr>
            <w:tcW w:w="2534" w:type="dxa"/>
            <w:tcBorders>
              <w:top w:val="nil"/>
              <w:bottom w:val="nil"/>
            </w:tcBorders>
          </w:tcPr>
          <w:p>
            <w:pPr>
              <w:pStyle w:val="nTable"/>
              <w:spacing w:after="40"/>
              <w:rPr>
                <w:del w:id="85" w:author="svcMRProcess" w:date="2015-12-13T22:45:00Z"/>
                <w:snapToGrid w:val="0"/>
                <w:sz w:val="19"/>
                <w:lang w:val="en-US"/>
              </w:rPr>
            </w:pPr>
            <w:del w:id="86" w:author="svcMRProcess" w:date="2015-12-13T22:45: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w:t>
      </w:r>
      <w:bookmarkStart w:id="87" w:name="UpToHere"/>
      <w:bookmarkEnd w:id="87"/>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8" w:name="_Toc101070710"/>
      <w:bookmarkStart w:id="89" w:name="_Toc101073294"/>
      <w:bookmarkStart w:id="90" w:name="_Toc101080477"/>
      <w:bookmarkStart w:id="91" w:name="_Toc101081140"/>
      <w:bookmarkStart w:id="92" w:name="_Toc101174102"/>
      <w:bookmarkStart w:id="93" w:name="_Toc101256778"/>
      <w:bookmarkStart w:id="94" w:name="_Toc101260830"/>
      <w:bookmarkStart w:id="95" w:name="_Toc101329611"/>
      <w:bookmarkStart w:id="96" w:name="_Toc101351052"/>
      <w:bookmarkStart w:id="97" w:name="_Toc101578932"/>
      <w:bookmarkStart w:id="98" w:name="_Toc101599907"/>
      <w:bookmarkStart w:id="99" w:name="_Toc101666739"/>
      <w:bookmarkStart w:id="100" w:name="_Toc101672701"/>
      <w:bookmarkStart w:id="101" w:name="_Toc101675211"/>
      <w:bookmarkStart w:id="102" w:name="_Toc101682937"/>
      <w:bookmarkStart w:id="103" w:name="_Toc101690207"/>
      <w:bookmarkStart w:id="104" w:name="_Toc101769539"/>
      <w:bookmarkStart w:id="105" w:name="_Toc101770825"/>
      <w:bookmarkStart w:id="106" w:name="_Toc101774282"/>
      <w:bookmarkStart w:id="107" w:name="_Toc101845246"/>
      <w:bookmarkStart w:id="108" w:name="_Toc102981899"/>
      <w:bookmarkStart w:id="109" w:name="_Toc103570005"/>
      <w:bookmarkStart w:id="110" w:name="_Toc106089241"/>
      <w:bookmarkStart w:id="111" w:name="_Toc106097296"/>
      <w:bookmarkStart w:id="112" w:name="_Toc136050449"/>
      <w:bookmarkStart w:id="113" w:name="_Toc138660828"/>
      <w:bookmarkStart w:id="114" w:name="_Toc138661407"/>
      <w:bookmarkStart w:id="115" w:name="_Toc138750400"/>
      <w:bookmarkStart w:id="116" w:name="_Toc138751085"/>
      <w:bookmarkStart w:id="117" w:name="_Toc139166826"/>
      <w:r>
        <w:rPr>
          <w:rStyle w:val="CharDivNo"/>
        </w:rPr>
        <w:t>Division 13</w:t>
      </w:r>
      <w:r>
        <w:t> — </w:t>
      </w:r>
      <w:r>
        <w:rPr>
          <w:rStyle w:val="CharDivText"/>
        </w:rPr>
        <w:t>Transitional provisions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zHeading5"/>
      </w:pPr>
      <w:bookmarkStart w:id="118" w:name="_Toc100544609"/>
      <w:bookmarkStart w:id="119" w:name="_Toc138661408"/>
      <w:bookmarkStart w:id="120" w:name="_Toc138751086"/>
      <w:bookmarkStart w:id="121" w:name="_Toc139166827"/>
      <w:r>
        <w:rPr>
          <w:rStyle w:val="CharSectno"/>
        </w:rPr>
        <w:t>289</w:t>
      </w:r>
      <w:r>
        <w:t>.</w:t>
      </w:r>
      <w:r>
        <w:tab/>
        <w:t>Commissioner of Health</w:t>
      </w:r>
      <w:bookmarkEnd w:id="118"/>
      <w:bookmarkEnd w:id="119"/>
      <w:bookmarkEnd w:id="120"/>
      <w:bookmarkEnd w:id="12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122" w:name="_Toc262066669"/>
      <w:bookmarkStart w:id="123" w:name="_Toc270079218"/>
      <w:bookmarkStart w:id="124" w:name="_Toc270349138"/>
      <w:r>
        <w:rPr>
          <w:rStyle w:val="CharDivNo"/>
        </w:rPr>
        <w:t>Division 23</w:t>
      </w:r>
      <w:r>
        <w:t> — </w:t>
      </w:r>
      <w:r>
        <w:rPr>
          <w:rStyle w:val="CharDivText"/>
          <w:i/>
          <w:iCs/>
        </w:rPr>
        <w:t>Health Legislation Administration Act 1984</w:t>
      </w:r>
      <w:r>
        <w:rPr>
          <w:rStyle w:val="CharDivText"/>
        </w:rPr>
        <w:t> amended</w:t>
      </w:r>
      <w:bookmarkEnd w:id="122"/>
      <w:bookmarkEnd w:id="123"/>
      <w:bookmarkEnd w:id="124"/>
    </w:p>
    <w:p>
      <w:pPr>
        <w:pStyle w:val="nzHeading5"/>
      </w:pPr>
      <w:bookmarkStart w:id="125" w:name="_Toc270349139"/>
      <w:r>
        <w:rPr>
          <w:rStyle w:val="CharSectno"/>
        </w:rPr>
        <w:t>75</w:t>
      </w:r>
      <w:r>
        <w:t>.</w:t>
      </w:r>
      <w:r>
        <w:tab/>
        <w:t>Act amended</w:t>
      </w:r>
      <w:bookmarkEnd w:id="125"/>
    </w:p>
    <w:p>
      <w:pPr>
        <w:pStyle w:val="nzSubsection"/>
      </w:pPr>
      <w:r>
        <w:tab/>
      </w:r>
      <w:r>
        <w:tab/>
        <w:t>This Division amends the</w:t>
      </w:r>
      <w:r>
        <w:rPr>
          <w:i/>
        </w:rPr>
        <w:t xml:space="preserve"> Health Legislation Administration Act 1984</w:t>
      </w:r>
      <w:r>
        <w:t>.</w:t>
      </w:r>
    </w:p>
    <w:p>
      <w:pPr>
        <w:pStyle w:val="nzHeading5"/>
      </w:pPr>
      <w:bookmarkStart w:id="126" w:name="_Toc270349140"/>
      <w:r>
        <w:rPr>
          <w:rStyle w:val="CharSectno"/>
        </w:rPr>
        <w:t>76</w:t>
      </w:r>
      <w:r>
        <w:t>.</w:t>
      </w:r>
      <w:r>
        <w:tab/>
        <w:t>Section 6 amended</w:t>
      </w:r>
      <w:bookmarkEnd w:id="126"/>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7" w:name="_Toc273538032"/>
      <w:bookmarkStart w:id="128" w:name="_Toc273964959"/>
      <w:bookmarkStart w:id="129" w:name="_Toc273971506"/>
      <w:r>
        <w:rPr>
          <w:rStyle w:val="CharSectno"/>
        </w:rPr>
        <w:t>89</w:t>
      </w:r>
      <w:r>
        <w:t>.</w:t>
      </w:r>
      <w:r>
        <w:tab/>
        <w:t>Various references to “Minister for Public Sector Management” amended</w:t>
      </w:r>
      <w:bookmarkEnd w:id="127"/>
      <w:bookmarkEnd w:id="128"/>
      <w:bookmarkEnd w:id="1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Legislation Administration Act 1984</w:t>
            </w:r>
          </w:p>
        </w:tc>
        <w:tc>
          <w:tcPr>
            <w:tcW w:w="3401" w:type="dxa"/>
          </w:tcPr>
          <w:p>
            <w:pPr>
              <w:pStyle w:val="TableAm"/>
              <w:rPr>
                <w:sz w:val="20"/>
              </w:rPr>
            </w:pPr>
            <w:r>
              <w:rPr>
                <w:sz w:val="20"/>
              </w:rPr>
              <w:t>s. 6(3), 11(3)</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23"/>
    <w:docVar w:name="WAFER_20151211133823" w:val="RemoveTrackChanges"/>
    <w:docVar w:name="WAFER_20151211133823_GUID" w:val="e4cb0516-cd9f-4ef4-9ee5-8f33114a2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2375</Words>
  <Characters>11234</Characters>
  <Application>Microsoft Office Word</Application>
  <DocSecurity>0</DocSecurity>
  <Lines>351</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01-g0-03 - 01-h0-02</dc:title>
  <dc:subject/>
  <dc:creator/>
  <cp:keywords/>
  <dc:description/>
  <cp:lastModifiedBy>svcMRProcess</cp:lastModifiedBy>
  <cp:revision>2</cp:revision>
  <cp:lastPrinted>2006-10-23T03:26:00Z</cp:lastPrinted>
  <dcterms:created xsi:type="dcterms:W3CDTF">2015-12-13T14:45:00Z</dcterms:created>
  <dcterms:modified xsi:type="dcterms:W3CDTF">2015-12-13T14:45:00Z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344</vt:i4>
  </property>
  <property fmtid="{D5CDD505-2E9C-101B-9397-08002B2CF9AE}" pid="6" name="FromSuffix">
    <vt:lpwstr>01-g0-03</vt:lpwstr>
  </property>
  <property fmtid="{D5CDD505-2E9C-101B-9397-08002B2CF9AE}" pid="7" name="FromAsAtDate">
    <vt:lpwstr>01 Oct 2010</vt:lpwstr>
  </property>
  <property fmtid="{D5CDD505-2E9C-101B-9397-08002B2CF9AE}" pid="8" name="ToSuffix">
    <vt:lpwstr>01-h0-02</vt:lpwstr>
  </property>
  <property fmtid="{D5CDD505-2E9C-101B-9397-08002B2CF9AE}" pid="9" name="ToAsAtDate">
    <vt:lpwstr>18 Oct 2010</vt:lpwstr>
  </property>
</Properties>
</file>