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03-j0-02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11182622"/>
      <w:bookmarkStart w:id="48" w:name="_Toc514053073"/>
      <w:bookmarkStart w:id="49" w:name="_Toc100627304"/>
      <w:bookmarkStart w:id="50" w:name="_Toc122255031"/>
      <w:bookmarkStart w:id="51" w:name="_Toc275250552"/>
      <w:bookmarkStart w:id="52" w:name="_Toc274227781"/>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3" w:name="_Toc511182623"/>
      <w:bookmarkStart w:id="54" w:name="_Toc514053074"/>
      <w:bookmarkStart w:id="55" w:name="_Toc100627305"/>
      <w:bookmarkStart w:id="56" w:name="_Toc122255032"/>
      <w:bookmarkStart w:id="57" w:name="_Toc275250553"/>
      <w:bookmarkStart w:id="58" w:name="_Toc274227782"/>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9" w:name="_Toc511182624"/>
      <w:bookmarkStart w:id="60" w:name="_Toc514053075"/>
      <w:bookmarkStart w:id="61" w:name="_Toc100627306"/>
      <w:bookmarkStart w:id="62" w:name="_Toc122255033"/>
      <w:bookmarkStart w:id="63" w:name="_Toc275250554"/>
      <w:bookmarkStart w:id="64" w:name="_Toc274227783"/>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bookmarkEnd w:id="6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5" w:name="_Toc511182625"/>
      <w:bookmarkStart w:id="66" w:name="_Toc514053076"/>
      <w:bookmarkStart w:id="67" w:name="_Toc100627307"/>
      <w:bookmarkStart w:id="68" w:name="_Toc122255034"/>
      <w:bookmarkStart w:id="69" w:name="_Toc275250555"/>
      <w:bookmarkStart w:id="70" w:name="_Toc274227784"/>
      <w:r>
        <w:rPr>
          <w:rStyle w:val="CharSectno"/>
        </w:rPr>
        <w:t>4</w:t>
      </w:r>
      <w:r>
        <w:rPr>
          <w:snapToGrid w:val="0"/>
        </w:rPr>
        <w:t>.</w:t>
      </w:r>
      <w:r>
        <w:rPr>
          <w:snapToGrid w:val="0"/>
        </w:rPr>
        <w:tab/>
        <w:t>Guiding principles for the provision of health services</w:t>
      </w:r>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1" w:name="_Toc511182626"/>
      <w:bookmarkStart w:id="72" w:name="_Toc514053077"/>
      <w:bookmarkStart w:id="73" w:name="_Toc100627308"/>
      <w:bookmarkStart w:id="74" w:name="_Toc122255035"/>
      <w:bookmarkStart w:id="75" w:name="_Toc275250556"/>
      <w:bookmarkStart w:id="76" w:name="_Toc274227785"/>
      <w:r>
        <w:rPr>
          <w:rStyle w:val="CharSectno"/>
        </w:rPr>
        <w:t>5</w:t>
      </w:r>
      <w:r>
        <w:rPr>
          <w:snapToGrid w:val="0"/>
        </w:rPr>
        <w:t>.</w:t>
      </w:r>
      <w:r>
        <w:rPr>
          <w:snapToGrid w:val="0"/>
        </w:rPr>
        <w:tab/>
        <w:t>Crown bound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7" w:name="_Toc90797589"/>
      <w:bookmarkStart w:id="78" w:name="_Toc90953190"/>
      <w:bookmarkStart w:id="79" w:name="_Toc90953292"/>
      <w:bookmarkStart w:id="80" w:name="_Toc92857566"/>
      <w:bookmarkStart w:id="81" w:name="_Toc93118489"/>
      <w:bookmarkStart w:id="82" w:name="_Toc97009331"/>
      <w:bookmarkStart w:id="83" w:name="_Toc97018905"/>
      <w:bookmarkStart w:id="84" w:name="_Toc97713284"/>
      <w:bookmarkStart w:id="85" w:name="_Toc98044327"/>
      <w:bookmarkStart w:id="86" w:name="_Toc100627309"/>
      <w:bookmarkStart w:id="87" w:name="_Toc106763713"/>
      <w:bookmarkStart w:id="88" w:name="_Toc122254836"/>
      <w:bookmarkStart w:id="89" w:name="_Toc122254936"/>
      <w:bookmarkStart w:id="90" w:name="_Toc122255036"/>
      <w:bookmarkStart w:id="91" w:name="_Toc122255141"/>
      <w:bookmarkStart w:id="92" w:name="_Toc122326601"/>
      <w:bookmarkStart w:id="93" w:name="_Toc122854462"/>
      <w:bookmarkStart w:id="94" w:name="_Toc122927330"/>
      <w:bookmarkStart w:id="95" w:name="_Toc122940573"/>
      <w:bookmarkStart w:id="96" w:name="_Toc122946804"/>
      <w:bookmarkStart w:id="97" w:name="_Toc137973405"/>
      <w:bookmarkStart w:id="98" w:name="_Toc157913044"/>
      <w:bookmarkStart w:id="99" w:name="_Toc159747686"/>
      <w:bookmarkStart w:id="100" w:name="_Toc162940295"/>
      <w:bookmarkStart w:id="101" w:name="_Toc165447456"/>
      <w:bookmarkStart w:id="102" w:name="_Toc165960065"/>
      <w:bookmarkStart w:id="103" w:name="_Toc165969721"/>
      <w:bookmarkStart w:id="104" w:name="_Toc168128554"/>
      <w:bookmarkStart w:id="105" w:name="_Toc170788235"/>
      <w:bookmarkStart w:id="106" w:name="_Toc173644907"/>
      <w:bookmarkStart w:id="107" w:name="_Toc173731257"/>
      <w:bookmarkStart w:id="108" w:name="_Toc175450420"/>
      <w:bookmarkStart w:id="109" w:name="_Toc175457082"/>
      <w:bookmarkStart w:id="110" w:name="_Toc180209354"/>
      <w:bookmarkStart w:id="111" w:name="_Toc180209758"/>
      <w:bookmarkStart w:id="112" w:name="_Toc180209861"/>
      <w:bookmarkStart w:id="113" w:name="_Toc182020017"/>
      <w:bookmarkStart w:id="114" w:name="_Toc199740685"/>
      <w:bookmarkStart w:id="115" w:name="_Toc199816807"/>
      <w:bookmarkStart w:id="116" w:name="_Toc215483959"/>
      <w:bookmarkStart w:id="117" w:name="_Toc241053341"/>
      <w:bookmarkStart w:id="118" w:name="_Toc268262478"/>
      <w:bookmarkStart w:id="119" w:name="_Toc272150366"/>
      <w:bookmarkStart w:id="120" w:name="_Toc272150466"/>
      <w:bookmarkStart w:id="121" w:name="_Toc274227786"/>
      <w:bookmarkStart w:id="122" w:name="_Toc275250557"/>
      <w:r>
        <w:rPr>
          <w:rStyle w:val="CharPartNo"/>
        </w:rPr>
        <w:t>Part 2</w:t>
      </w:r>
      <w:r>
        <w:rPr>
          <w:rStyle w:val="CharDivNo"/>
        </w:rPr>
        <w:t> </w:t>
      </w:r>
      <w:r>
        <w:t>—</w:t>
      </w:r>
      <w:r>
        <w:rPr>
          <w:rStyle w:val="CharDivText"/>
        </w:rPr>
        <w:t> </w:t>
      </w:r>
      <w:r>
        <w:rPr>
          <w:rStyle w:val="CharPartText"/>
        </w:rPr>
        <w:t>Administrative arrangements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511182627"/>
      <w:bookmarkStart w:id="124" w:name="_Toc514053078"/>
      <w:bookmarkStart w:id="125" w:name="_Toc100627310"/>
      <w:bookmarkStart w:id="126" w:name="_Toc122255037"/>
      <w:bookmarkStart w:id="127" w:name="_Toc275250558"/>
      <w:bookmarkStart w:id="128" w:name="_Toc274227787"/>
      <w:r>
        <w:rPr>
          <w:rStyle w:val="CharSectno"/>
        </w:rPr>
        <w:t>6</w:t>
      </w:r>
      <w:r>
        <w:rPr>
          <w:snapToGrid w:val="0"/>
        </w:rPr>
        <w:t>.</w:t>
      </w:r>
      <w:r>
        <w:rPr>
          <w:snapToGrid w:val="0"/>
        </w:rPr>
        <w:tab/>
        <w:t>Office established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9" w:name="_Toc511182628"/>
      <w:bookmarkStart w:id="130" w:name="_Toc514053079"/>
      <w:bookmarkStart w:id="131" w:name="_Toc100627311"/>
      <w:bookmarkStart w:id="132" w:name="_Toc122255038"/>
      <w:bookmarkStart w:id="133" w:name="_Toc275250559"/>
      <w:bookmarkStart w:id="134" w:name="_Toc274227788"/>
      <w:r>
        <w:rPr>
          <w:rStyle w:val="CharSectno"/>
        </w:rPr>
        <w:t>7</w:t>
      </w:r>
      <w:r>
        <w:rPr>
          <w:snapToGrid w:val="0"/>
        </w:rPr>
        <w:t>.</w:t>
      </w:r>
      <w:r>
        <w:rPr>
          <w:snapToGrid w:val="0"/>
        </w:rPr>
        <w:tab/>
        <w:t>Director</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5" w:name="_Toc511182629"/>
      <w:bookmarkStart w:id="136" w:name="_Toc514053080"/>
      <w:bookmarkStart w:id="137" w:name="_Toc100627312"/>
      <w:bookmarkStart w:id="138" w:name="_Toc122255039"/>
      <w:bookmarkStart w:id="139" w:name="_Toc275250560"/>
      <w:bookmarkStart w:id="140" w:name="_Toc274227789"/>
      <w:r>
        <w:rPr>
          <w:rStyle w:val="CharSectno"/>
        </w:rPr>
        <w:t>8</w:t>
      </w:r>
      <w:r>
        <w:rPr>
          <w:snapToGrid w:val="0"/>
        </w:rPr>
        <w:t>.</w:t>
      </w:r>
      <w:r>
        <w:rPr>
          <w:snapToGrid w:val="0"/>
        </w:rPr>
        <w:tab/>
        <w:t>Tenure, salary etc.</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1" w:name="_Toc511182630"/>
      <w:bookmarkStart w:id="142" w:name="_Toc514053081"/>
      <w:bookmarkStart w:id="143" w:name="_Toc100627313"/>
      <w:bookmarkStart w:id="144" w:name="_Toc122255040"/>
      <w:bookmarkStart w:id="145" w:name="_Toc275250561"/>
      <w:bookmarkStart w:id="146" w:name="_Toc274227790"/>
      <w:r>
        <w:rPr>
          <w:rStyle w:val="CharSectno"/>
        </w:rPr>
        <w:t>9</w:t>
      </w:r>
      <w:r>
        <w:rPr>
          <w:snapToGrid w:val="0"/>
        </w:rPr>
        <w:t>.</w:t>
      </w:r>
      <w:r>
        <w:rPr>
          <w:snapToGrid w:val="0"/>
        </w:rPr>
        <w:tab/>
        <w:t>Judicial notice of appointment and signature</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7" w:name="_Toc511182631"/>
      <w:bookmarkStart w:id="148" w:name="_Toc514053082"/>
      <w:bookmarkStart w:id="149" w:name="_Toc100627314"/>
      <w:bookmarkStart w:id="150" w:name="_Toc122255041"/>
      <w:bookmarkStart w:id="151" w:name="_Toc275250562"/>
      <w:bookmarkStart w:id="152" w:name="_Toc274227791"/>
      <w:r>
        <w:rPr>
          <w:rStyle w:val="CharSectno"/>
        </w:rPr>
        <w:t>10</w:t>
      </w:r>
      <w:r>
        <w:rPr>
          <w:snapToGrid w:val="0"/>
        </w:rPr>
        <w:t>.</w:t>
      </w:r>
      <w:r>
        <w:rPr>
          <w:snapToGrid w:val="0"/>
        </w:rPr>
        <w:tab/>
        <w:t>Functions and powers of Director</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53" w:name="_Toc511182632"/>
      <w:bookmarkStart w:id="154" w:name="_Toc514053083"/>
      <w:bookmarkStart w:id="155" w:name="_Toc100627315"/>
      <w:bookmarkStart w:id="156" w:name="_Toc122255042"/>
      <w:bookmarkStart w:id="157" w:name="_Toc275250563"/>
      <w:bookmarkStart w:id="158" w:name="_Toc274227792"/>
      <w:r>
        <w:rPr>
          <w:rStyle w:val="CharSectno"/>
        </w:rPr>
        <w:t>11</w:t>
      </w:r>
      <w:r>
        <w:rPr>
          <w:snapToGrid w:val="0"/>
        </w:rPr>
        <w:t>.</w:t>
      </w:r>
      <w:r>
        <w:rPr>
          <w:snapToGrid w:val="0"/>
        </w:rPr>
        <w:tab/>
        <w:t>Minister may give directions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w:t>
      </w:r>
      <w:del w:id="159" w:author="svcMRProcess" w:date="2018-08-30T13:21:00Z">
        <w:r>
          <w:rPr>
            <w:snapToGrid w:val="0"/>
          </w:rPr>
          <w:delText xml:space="preserve"> or 46</w:delText>
        </w:r>
      </w:del>
      <w:r>
        <w:rPr>
          <w:snapToGrid w:val="0"/>
        </w:rPr>
        <w:t>,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60" w:name="_Toc511182633"/>
      <w:bookmarkStart w:id="161"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w:t>
      </w:r>
      <w:del w:id="162" w:author="svcMRProcess" w:date="2018-08-30T13:21:00Z">
        <w:r>
          <w:delText>17</w:delText>
        </w:r>
      </w:del>
      <w:ins w:id="163" w:author="svcMRProcess" w:date="2018-08-30T13:21:00Z">
        <w:r>
          <w:t>17; No. 35 of 2010 s. 80</w:t>
        </w:r>
      </w:ins>
      <w:r>
        <w:t>.]</w:t>
      </w:r>
    </w:p>
    <w:p>
      <w:pPr>
        <w:pStyle w:val="Heading5"/>
        <w:rPr>
          <w:snapToGrid w:val="0"/>
        </w:rPr>
      </w:pPr>
      <w:bookmarkStart w:id="164" w:name="_Toc100627316"/>
      <w:bookmarkStart w:id="165" w:name="_Toc122255043"/>
      <w:bookmarkStart w:id="166" w:name="_Toc275250564"/>
      <w:bookmarkStart w:id="167" w:name="_Toc274227793"/>
      <w:r>
        <w:rPr>
          <w:rStyle w:val="CharSectno"/>
        </w:rPr>
        <w:t>12</w:t>
      </w:r>
      <w:r>
        <w:rPr>
          <w:snapToGrid w:val="0"/>
        </w:rPr>
        <w:t>.</w:t>
      </w:r>
      <w:r>
        <w:rPr>
          <w:snapToGrid w:val="0"/>
        </w:rPr>
        <w:tab/>
        <w:t>Minister to have access to information</w:t>
      </w:r>
      <w:bookmarkEnd w:id="160"/>
      <w:bookmarkEnd w:id="161"/>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68" w:name="_Toc511182634"/>
      <w:bookmarkStart w:id="169" w:name="_Toc514053085"/>
      <w:bookmarkStart w:id="170" w:name="_Toc100627317"/>
      <w:bookmarkStart w:id="171" w:name="_Toc122255044"/>
      <w:bookmarkStart w:id="172" w:name="_Toc275250565"/>
      <w:bookmarkStart w:id="173" w:name="_Toc274227794"/>
      <w:r>
        <w:rPr>
          <w:rStyle w:val="CharSectno"/>
        </w:rPr>
        <w:t>13</w:t>
      </w:r>
      <w:r>
        <w:rPr>
          <w:snapToGrid w:val="0"/>
        </w:rPr>
        <w:t>.</w:t>
      </w:r>
      <w:r>
        <w:rPr>
          <w:snapToGrid w:val="0"/>
        </w:rPr>
        <w:tab/>
        <w:t>Financial administration</w:t>
      </w:r>
      <w:bookmarkEnd w:id="168"/>
      <w:bookmarkEnd w:id="169"/>
      <w:bookmarkEnd w:id="170"/>
      <w:bookmarkEnd w:id="171"/>
      <w:bookmarkEnd w:id="172"/>
      <w:bookmarkEnd w:id="17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74" w:name="_Toc511182635"/>
      <w:bookmarkStart w:id="175" w:name="_Toc514053086"/>
      <w:bookmarkStart w:id="176" w:name="_Toc100627318"/>
      <w:bookmarkStart w:id="177" w:name="_Toc122255045"/>
      <w:bookmarkStart w:id="178" w:name="_Toc275250566"/>
      <w:bookmarkStart w:id="179" w:name="_Toc274227795"/>
      <w:r>
        <w:rPr>
          <w:rStyle w:val="CharSectno"/>
        </w:rPr>
        <w:t>14</w:t>
      </w:r>
      <w:r>
        <w:rPr>
          <w:snapToGrid w:val="0"/>
        </w:rPr>
        <w:t>.</w:t>
      </w:r>
      <w:r>
        <w:rPr>
          <w:snapToGrid w:val="0"/>
        </w:rPr>
        <w:tab/>
        <w:t>Staff</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80" w:name="_Toc511182636"/>
      <w:bookmarkStart w:id="181" w:name="_Toc514053087"/>
      <w:bookmarkStart w:id="182" w:name="_Toc100627319"/>
      <w:bookmarkStart w:id="183" w:name="_Toc122255046"/>
      <w:bookmarkStart w:id="184" w:name="_Toc275250567"/>
      <w:bookmarkStart w:id="185" w:name="_Toc274227796"/>
      <w:r>
        <w:rPr>
          <w:rStyle w:val="CharSectno"/>
        </w:rPr>
        <w:t>15</w:t>
      </w:r>
      <w:r>
        <w:rPr>
          <w:snapToGrid w:val="0"/>
        </w:rPr>
        <w:t>.</w:t>
      </w:r>
      <w:r>
        <w:rPr>
          <w:snapToGrid w:val="0"/>
        </w:rPr>
        <w:tab/>
        <w:t>Consultants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86" w:name="_Toc511182637"/>
      <w:bookmarkStart w:id="187" w:name="_Toc514053088"/>
      <w:bookmarkStart w:id="188" w:name="_Toc100627320"/>
      <w:bookmarkStart w:id="189" w:name="_Toc122255047"/>
      <w:bookmarkStart w:id="190" w:name="_Toc275250568"/>
      <w:bookmarkStart w:id="191" w:name="_Toc274227797"/>
      <w:r>
        <w:rPr>
          <w:rStyle w:val="CharSectno"/>
        </w:rPr>
        <w:t>16</w:t>
      </w:r>
      <w:r>
        <w:rPr>
          <w:snapToGrid w:val="0"/>
        </w:rPr>
        <w:t>.</w:t>
      </w:r>
      <w:r>
        <w:rPr>
          <w:snapToGrid w:val="0"/>
        </w:rPr>
        <w:tab/>
        <w:t>Use of other government staff etc.</w:t>
      </w:r>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92" w:name="_Toc511182638"/>
      <w:bookmarkStart w:id="193" w:name="_Toc514053089"/>
      <w:bookmarkStart w:id="194" w:name="_Toc100627321"/>
      <w:bookmarkStart w:id="195" w:name="_Toc122255048"/>
      <w:bookmarkStart w:id="196" w:name="_Toc275250569"/>
      <w:bookmarkStart w:id="197" w:name="_Toc274227798"/>
      <w:r>
        <w:rPr>
          <w:rStyle w:val="CharSectno"/>
        </w:rPr>
        <w:t>17</w:t>
      </w:r>
      <w:r>
        <w:rPr>
          <w:snapToGrid w:val="0"/>
        </w:rPr>
        <w:t>.</w:t>
      </w:r>
      <w:r>
        <w:rPr>
          <w:snapToGrid w:val="0"/>
        </w:rPr>
        <w:tab/>
        <w:t>Oath of office</w:t>
      </w:r>
      <w:bookmarkEnd w:id="192"/>
      <w:bookmarkEnd w:id="193"/>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8" w:name="_Toc511182639"/>
      <w:bookmarkStart w:id="199" w:name="_Toc514053090"/>
      <w:bookmarkStart w:id="200" w:name="_Toc100627322"/>
      <w:bookmarkStart w:id="201" w:name="_Toc122255049"/>
      <w:bookmarkStart w:id="202" w:name="_Toc275250570"/>
      <w:bookmarkStart w:id="203" w:name="_Toc274227799"/>
      <w:r>
        <w:rPr>
          <w:rStyle w:val="CharSectno"/>
        </w:rPr>
        <w:t>18</w:t>
      </w:r>
      <w:r>
        <w:rPr>
          <w:snapToGrid w:val="0"/>
        </w:rPr>
        <w:t>.</w:t>
      </w:r>
      <w:r>
        <w:rPr>
          <w:snapToGrid w:val="0"/>
        </w:rPr>
        <w:tab/>
        <w:t>Delegation</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04" w:name="_Toc90797603"/>
      <w:bookmarkStart w:id="205" w:name="_Toc90953204"/>
      <w:bookmarkStart w:id="206" w:name="_Toc90953306"/>
      <w:bookmarkStart w:id="207" w:name="_Toc92857580"/>
      <w:bookmarkStart w:id="208" w:name="_Toc93118503"/>
      <w:bookmarkStart w:id="209" w:name="_Toc97009345"/>
      <w:bookmarkStart w:id="210" w:name="_Toc97018919"/>
      <w:bookmarkStart w:id="211" w:name="_Toc97713298"/>
      <w:bookmarkStart w:id="212" w:name="_Toc98044341"/>
      <w:bookmarkStart w:id="213" w:name="_Toc100627323"/>
      <w:bookmarkStart w:id="214" w:name="_Toc106763727"/>
      <w:bookmarkStart w:id="215" w:name="_Toc122254850"/>
      <w:bookmarkStart w:id="216" w:name="_Toc122254950"/>
      <w:bookmarkStart w:id="217" w:name="_Toc122255050"/>
      <w:bookmarkStart w:id="218" w:name="_Toc122255155"/>
      <w:bookmarkStart w:id="219" w:name="_Toc122326615"/>
      <w:bookmarkStart w:id="220" w:name="_Toc122854476"/>
      <w:bookmarkStart w:id="221" w:name="_Toc122927344"/>
      <w:bookmarkStart w:id="222" w:name="_Toc122940587"/>
      <w:bookmarkStart w:id="223" w:name="_Toc122946818"/>
      <w:bookmarkStart w:id="224" w:name="_Toc137973419"/>
      <w:bookmarkStart w:id="225" w:name="_Toc157913058"/>
      <w:bookmarkStart w:id="226" w:name="_Toc159747700"/>
      <w:bookmarkStart w:id="227" w:name="_Toc162940309"/>
      <w:bookmarkStart w:id="228" w:name="_Toc165447470"/>
      <w:bookmarkStart w:id="229" w:name="_Toc165960079"/>
      <w:bookmarkStart w:id="230" w:name="_Toc165969735"/>
      <w:bookmarkStart w:id="231" w:name="_Toc168128568"/>
      <w:bookmarkStart w:id="232" w:name="_Toc170788249"/>
      <w:bookmarkStart w:id="233" w:name="_Toc173644921"/>
      <w:bookmarkStart w:id="234" w:name="_Toc173731271"/>
      <w:bookmarkStart w:id="235" w:name="_Toc175450434"/>
      <w:bookmarkStart w:id="236" w:name="_Toc175457096"/>
      <w:bookmarkStart w:id="237" w:name="_Toc180209368"/>
      <w:bookmarkStart w:id="238" w:name="_Toc180209772"/>
      <w:bookmarkStart w:id="239" w:name="_Toc180209875"/>
      <w:bookmarkStart w:id="240" w:name="_Toc182020031"/>
      <w:bookmarkStart w:id="241" w:name="_Toc199740699"/>
      <w:bookmarkStart w:id="242" w:name="_Toc199816821"/>
      <w:bookmarkStart w:id="243" w:name="_Toc215483973"/>
      <w:bookmarkStart w:id="244" w:name="_Toc241053355"/>
      <w:bookmarkStart w:id="245" w:name="_Toc268262492"/>
      <w:bookmarkStart w:id="246" w:name="_Toc272150380"/>
      <w:bookmarkStart w:id="247" w:name="_Toc272150480"/>
      <w:bookmarkStart w:id="248" w:name="_Toc274227800"/>
      <w:bookmarkStart w:id="249" w:name="_Toc275250571"/>
      <w:r>
        <w:rPr>
          <w:rStyle w:val="CharPartNo"/>
        </w:rPr>
        <w:t>Part 3</w:t>
      </w:r>
      <w:r>
        <w:t> — </w:t>
      </w:r>
      <w:r>
        <w:rPr>
          <w:rStyle w:val="CharPartText"/>
        </w:rPr>
        <w:t>Complaints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90797604"/>
      <w:bookmarkStart w:id="251" w:name="_Toc90953205"/>
      <w:bookmarkStart w:id="252" w:name="_Toc90953307"/>
      <w:bookmarkStart w:id="253" w:name="_Toc92857581"/>
      <w:bookmarkStart w:id="254" w:name="_Toc93118504"/>
      <w:bookmarkStart w:id="255" w:name="_Toc97009346"/>
      <w:bookmarkStart w:id="256" w:name="_Toc97018920"/>
      <w:bookmarkStart w:id="257" w:name="_Toc97713299"/>
      <w:bookmarkStart w:id="258" w:name="_Toc98044342"/>
      <w:bookmarkStart w:id="259" w:name="_Toc100627324"/>
      <w:bookmarkStart w:id="260" w:name="_Toc106763728"/>
      <w:bookmarkStart w:id="261" w:name="_Toc122254851"/>
      <w:bookmarkStart w:id="262" w:name="_Toc122254951"/>
      <w:bookmarkStart w:id="263" w:name="_Toc122255051"/>
      <w:bookmarkStart w:id="264" w:name="_Toc122255156"/>
      <w:bookmarkStart w:id="265" w:name="_Toc122326616"/>
      <w:bookmarkStart w:id="266" w:name="_Toc122854477"/>
      <w:bookmarkStart w:id="267" w:name="_Toc122927345"/>
      <w:bookmarkStart w:id="268" w:name="_Toc122940588"/>
      <w:bookmarkStart w:id="269" w:name="_Toc122946819"/>
      <w:bookmarkStart w:id="270" w:name="_Toc137973420"/>
      <w:bookmarkStart w:id="271" w:name="_Toc157913059"/>
      <w:bookmarkStart w:id="272" w:name="_Toc159747701"/>
      <w:bookmarkStart w:id="273" w:name="_Toc162940310"/>
      <w:bookmarkStart w:id="274" w:name="_Toc165447471"/>
      <w:bookmarkStart w:id="275" w:name="_Toc165960080"/>
      <w:bookmarkStart w:id="276" w:name="_Toc165969736"/>
      <w:bookmarkStart w:id="277" w:name="_Toc168128569"/>
      <w:bookmarkStart w:id="278" w:name="_Toc170788250"/>
      <w:bookmarkStart w:id="279" w:name="_Toc173644922"/>
      <w:bookmarkStart w:id="280" w:name="_Toc173731272"/>
      <w:bookmarkStart w:id="281" w:name="_Toc175450435"/>
      <w:bookmarkStart w:id="282" w:name="_Toc175457097"/>
      <w:bookmarkStart w:id="283" w:name="_Toc180209369"/>
      <w:bookmarkStart w:id="284" w:name="_Toc180209773"/>
      <w:bookmarkStart w:id="285" w:name="_Toc180209876"/>
      <w:bookmarkStart w:id="286" w:name="_Toc182020032"/>
      <w:bookmarkStart w:id="287" w:name="_Toc199740700"/>
      <w:bookmarkStart w:id="288" w:name="_Toc199816822"/>
      <w:bookmarkStart w:id="289" w:name="_Toc215483974"/>
      <w:bookmarkStart w:id="290" w:name="_Toc241053356"/>
      <w:bookmarkStart w:id="291" w:name="_Toc268262493"/>
      <w:bookmarkStart w:id="292" w:name="_Toc272150381"/>
      <w:bookmarkStart w:id="293" w:name="_Toc272150481"/>
      <w:bookmarkStart w:id="294" w:name="_Toc274227801"/>
      <w:bookmarkStart w:id="295" w:name="_Toc275250572"/>
      <w:r>
        <w:rPr>
          <w:rStyle w:val="CharDivNo"/>
        </w:rPr>
        <w:t>Division 1</w:t>
      </w:r>
      <w:r>
        <w:rPr>
          <w:snapToGrid w:val="0"/>
        </w:rPr>
        <w:t> — </w:t>
      </w:r>
      <w:r>
        <w:rPr>
          <w:rStyle w:val="CharDivText"/>
        </w:rPr>
        <w:t>Right to complain conferred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11182640"/>
      <w:bookmarkStart w:id="297" w:name="_Toc514053091"/>
      <w:bookmarkStart w:id="298" w:name="_Toc100627325"/>
      <w:bookmarkStart w:id="299" w:name="_Toc122255052"/>
      <w:bookmarkStart w:id="300" w:name="_Toc275250573"/>
      <w:bookmarkStart w:id="301" w:name="_Toc274227802"/>
      <w:r>
        <w:rPr>
          <w:rStyle w:val="CharSectno"/>
        </w:rPr>
        <w:t>19</w:t>
      </w:r>
      <w:r>
        <w:rPr>
          <w:snapToGrid w:val="0"/>
        </w:rPr>
        <w:t>.</w:t>
      </w:r>
      <w:r>
        <w:rPr>
          <w:snapToGrid w:val="0"/>
        </w:rPr>
        <w:tab/>
        <w:t>Who may complain</w:t>
      </w:r>
      <w:bookmarkEnd w:id="296"/>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02" w:name="_Toc511182641"/>
      <w:bookmarkStart w:id="30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04" w:name="_Toc100627326"/>
      <w:bookmarkStart w:id="305" w:name="_Toc122255053"/>
      <w:bookmarkStart w:id="306" w:name="_Toc275250574"/>
      <w:bookmarkStart w:id="307" w:name="_Toc274227803"/>
      <w:r>
        <w:rPr>
          <w:rStyle w:val="CharSectno"/>
        </w:rPr>
        <w:t>20</w:t>
      </w:r>
      <w:r>
        <w:rPr>
          <w:snapToGrid w:val="0"/>
        </w:rPr>
        <w:t>.</w:t>
      </w:r>
      <w:r>
        <w:rPr>
          <w:snapToGrid w:val="0"/>
        </w:rPr>
        <w:tab/>
        <w:t>Representatives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08" w:name="_Toc511182642"/>
      <w:bookmarkStart w:id="309"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310" w:name="_Toc100627327"/>
      <w:bookmarkStart w:id="311" w:name="_Toc122255054"/>
      <w:bookmarkStart w:id="312" w:name="_Toc275250575"/>
      <w:bookmarkStart w:id="313" w:name="_Toc274227804"/>
      <w:r>
        <w:rPr>
          <w:rStyle w:val="CharSectno"/>
        </w:rPr>
        <w:t>21</w:t>
      </w:r>
      <w:r>
        <w:rPr>
          <w:snapToGrid w:val="0"/>
        </w:rPr>
        <w:t>.</w:t>
      </w:r>
      <w:r>
        <w:rPr>
          <w:snapToGrid w:val="0"/>
        </w:rPr>
        <w:tab/>
        <w:t>Representative not to be paid</w:t>
      </w:r>
      <w:bookmarkEnd w:id="308"/>
      <w:bookmarkEnd w:id="309"/>
      <w:bookmarkEnd w:id="310"/>
      <w:bookmarkEnd w:id="311"/>
      <w:bookmarkEnd w:id="312"/>
      <w:bookmarkEnd w:id="313"/>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14" w:name="_Toc511182643"/>
      <w:bookmarkStart w:id="315" w:name="_Toc514053094"/>
      <w:bookmarkStart w:id="316" w:name="_Toc100627328"/>
      <w:bookmarkStart w:id="317" w:name="_Toc122255055"/>
      <w:bookmarkStart w:id="318" w:name="_Toc275250576"/>
      <w:bookmarkStart w:id="319" w:name="_Toc274227805"/>
      <w:r>
        <w:rPr>
          <w:rStyle w:val="CharSectno"/>
        </w:rPr>
        <w:t>22</w:t>
      </w:r>
      <w:r>
        <w:rPr>
          <w:snapToGrid w:val="0"/>
        </w:rPr>
        <w:t>.</w:t>
      </w:r>
      <w:r>
        <w:rPr>
          <w:snapToGrid w:val="0"/>
        </w:rPr>
        <w:tab/>
        <w:t>Provider may complain for user</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20" w:name="_Toc511182644"/>
      <w:bookmarkStart w:id="321" w:name="_Toc514053095"/>
      <w:bookmarkStart w:id="322" w:name="_Toc100627329"/>
      <w:bookmarkStart w:id="323" w:name="_Toc122255056"/>
      <w:bookmarkStart w:id="324" w:name="_Toc275250577"/>
      <w:bookmarkStart w:id="325" w:name="_Toc274227806"/>
      <w:r>
        <w:rPr>
          <w:rStyle w:val="CharSectno"/>
        </w:rPr>
        <w:t>23</w:t>
      </w:r>
      <w:r>
        <w:rPr>
          <w:snapToGrid w:val="0"/>
        </w:rPr>
        <w:t>.</w:t>
      </w:r>
      <w:r>
        <w:rPr>
          <w:snapToGrid w:val="0"/>
        </w:rPr>
        <w:tab/>
        <w:t>Complaints to public providers, referral under administrative instructions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26" w:name="_Toc511182645"/>
      <w:bookmarkStart w:id="327" w:name="_Toc514053096"/>
      <w:bookmarkStart w:id="328" w:name="_Toc100627330"/>
      <w:bookmarkStart w:id="329" w:name="_Toc122255057"/>
      <w:bookmarkStart w:id="330" w:name="_Toc275250578"/>
      <w:bookmarkStart w:id="331" w:name="_Toc274227807"/>
      <w:r>
        <w:rPr>
          <w:rStyle w:val="CharSectno"/>
        </w:rPr>
        <w:t>24</w:t>
      </w:r>
      <w:r>
        <w:rPr>
          <w:snapToGrid w:val="0"/>
        </w:rPr>
        <w:t>.</w:t>
      </w:r>
      <w:r>
        <w:rPr>
          <w:snapToGrid w:val="0"/>
        </w:rPr>
        <w:tab/>
        <w:t>Time limit</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32" w:name="_Toc511182646"/>
      <w:bookmarkStart w:id="333" w:name="_Toc514053097"/>
      <w:bookmarkStart w:id="334" w:name="_Toc100627331"/>
      <w:bookmarkStart w:id="335" w:name="_Toc122255058"/>
      <w:bookmarkStart w:id="336" w:name="_Toc275250579"/>
      <w:bookmarkStart w:id="337" w:name="_Toc274227808"/>
      <w:r>
        <w:rPr>
          <w:rStyle w:val="CharSectno"/>
        </w:rPr>
        <w:t>25</w:t>
      </w:r>
      <w:r>
        <w:rPr>
          <w:snapToGrid w:val="0"/>
        </w:rPr>
        <w:t>.</w:t>
      </w:r>
      <w:r>
        <w:rPr>
          <w:snapToGrid w:val="0"/>
        </w:rPr>
        <w:tab/>
        <w:t>What may be included in a complaint</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38" w:name="_Toc511182647"/>
      <w:bookmarkStart w:id="339" w:name="_Toc514053098"/>
      <w:bookmarkStart w:id="340" w:name="_Toc100627332"/>
      <w:bookmarkStart w:id="341" w:name="_Toc122255059"/>
      <w:bookmarkStart w:id="342" w:name="_Toc275250580"/>
      <w:bookmarkStart w:id="343" w:name="_Toc274227809"/>
      <w:r>
        <w:rPr>
          <w:rStyle w:val="CharSectno"/>
        </w:rPr>
        <w:t>26</w:t>
      </w:r>
      <w:r>
        <w:rPr>
          <w:snapToGrid w:val="0"/>
        </w:rPr>
        <w:t>.</w:t>
      </w:r>
      <w:r>
        <w:rPr>
          <w:snapToGrid w:val="0"/>
        </w:rPr>
        <w:tab/>
        <w:t>Complaints that must be rejected</w:t>
      </w:r>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44" w:name="_Toc90797613"/>
      <w:bookmarkStart w:id="345" w:name="_Toc90953214"/>
      <w:bookmarkStart w:id="346" w:name="_Toc90953316"/>
      <w:bookmarkStart w:id="347" w:name="_Toc92857590"/>
      <w:bookmarkStart w:id="348" w:name="_Toc93118513"/>
      <w:bookmarkStart w:id="349" w:name="_Toc97009355"/>
      <w:bookmarkStart w:id="350" w:name="_Toc97018929"/>
      <w:bookmarkStart w:id="351" w:name="_Toc97713308"/>
      <w:bookmarkStart w:id="352" w:name="_Toc98044351"/>
      <w:bookmarkStart w:id="353" w:name="_Toc100627333"/>
      <w:bookmarkStart w:id="354" w:name="_Toc106763737"/>
      <w:bookmarkStart w:id="355" w:name="_Toc122254860"/>
      <w:bookmarkStart w:id="356" w:name="_Toc122254960"/>
      <w:bookmarkStart w:id="357" w:name="_Toc122255060"/>
      <w:bookmarkStart w:id="358" w:name="_Toc122255165"/>
      <w:bookmarkStart w:id="359" w:name="_Toc122326625"/>
      <w:bookmarkStart w:id="360" w:name="_Toc122854486"/>
      <w:bookmarkStart w:id="361" w:name="_Toc122927354"/>
      <w:bookmarkStart w:id="362" w:name="_Toc122940597"/>
      <w:bookmarkStart w:id="363" w:name="_Toc122946828"/>
      <w:bookmarkStart w:id="364" w:name="_Toc137973429"/>
      <w:bookmarkStart w:id="365" w:name="_Toc157913068"/>
      <w:bookmarkStart w:id="366" w:name="_Toc159747710"/>
      <w:bookmarkStart w:id="367" w:name="_Toc162940319"/>
      <w:bookmarkStart w:id="368" w:name="_Toc165447480"/>
      <w:bookmarkStart w:id="369" w:name="_Toc165960089"/>
      <w:bookmarkStart w:id="370" w:name="_Toc165969745"/>
      <w:bookmarkStart w:id="371" w:name="_Toc168128578"/>
      <w:bookmarkStart w:id="372" w:name="_Toc170788259"/>
      <w:bookmarkStart w:id="373" w:name="_Toc173644931"/>
      <w:bookmarkStart w:id="374" w:name="_Toc173731281"/>
      <w:bookmarkStart w:id="375" w:name="_Toc175450444"/>
      <w:bookmarkStart w:id="376" w:name="_Toc175457106"/>
      <w:bookmarkStart w:id="377" w:name="_Toc180209378"/>
      <w:bookmarkStart w:id="378" w:name="_Toc180209782"/>
      <w:bookmarkStart w:id="379" w:name="_Toc180209885"/>
      <w:bookmarkStart w:id="380" w:name="_Toc182020041"/>
      <w:bookmarkStart w:id="381" w:name="_Toc199740709"/>
      <w:bookmarkStart w:id="382" w:name="_Toc199816831"/>
      <w:bookmarkStart w:id="383" w:name="_Toc215483983"/>
      <w:bookmarkStart w:id="384" w:name="_Toc241053365"/>
      <w:bookmarkStart w:id="385" w:name="_Toc268262502"/>
      <w:bookmarkStart w:id="386" w:name="_Toc272150390"/>
      <w:bookmarkStart w:id="387" w:name="_Toc272150490"/>
      <w:bookmarkStart w:id="388" w:name="_Toc274227810"/>
      <w:bookmarkStart w:id="389" w:name="_Toc275250581"/>
      <w:r>
        <w:rPr>
          <w:rStyle w:val="CharDivNo"/>
        </w:rPr>
        <w:t>Division 2</w:t>
      </w:r>
      <w:r>
        <w:rPr>
          <w:snapToGrid w:val="0"/>
        </w:rPr>
        <w:t> — </w:t>
      </w:r>
      <w:r>
        <w:rPr>
          <w:rStyle w:val="CharDivText"/>
        </w:rPr>
        <w:t>Initial procedures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511182648"/>
      <w:bookmarkStart w:id="391" w:name="_Toc514053099"/>
      <w:bookmarkStart w:id="392" w:name="_Toc100627334"/>
      <w:bookmarkStart w:id="393" w:name="_Toc122255061"/>
      <w:bookmarkStart w:id="394" w:name="_Toc275250582"/>
      <w:bookmarkStart w:id="395" w:name="_Toc274227811"/>
      <w:r>
        <w:rPr>
          <w:rStyle w:val="CharSectno"/>
        </w:rPr>
        <w:t>27</w:t>
      </w:r>
      <w:r>
        <w:rPr>
          <w:snapToGrid w:val="0"/>
        </w:rPr>
        <w:t>.</w:t>
      </w:r>
      <w:r>
        <w:rPr>
          <w:snapToGrid w:val="0"/>
        </w:rPr>
        <w:tab/>
        <w:t>How to complain</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96" w:name="_Toc511182649"/>
      <w:bookmarkStart w:id="397" w:name="_Toc514053100"/>
      <w:bookmarkStart w:id="398" w:name="_Toc100627335"/>
      <w:bookmarkStart w:id="399" w:name="_Toc122255062"/>
      <w:bookmarkStart w:id="400" w:name="_Toc275250583"/>
      <w:bookmarkStart w:id="401" w:name="_Toc274227812"/>
      <w:r>
        <w:rPr>
          <w:rStyle w:val="CharSectno"/>
        </w:rPr>
        <w:t>28</w:t>
      </w:r>
      <w:r>
        <w:rPr>
          <w:snapToGrid w:val="0"/>
        </w:rPr>
        <w:t>.</w:t>
      </w:r>
      <w:r>
        <w:rPr>
          <w:snapToGrid w:val="0"/>
        </w:rPr>
        <w:tab/>
        <w:t>Referral of complaint where Act inapplicable</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02" w:name="_Toc511182650"/>
      <w:bookmarkStart w:id="403" w:name="_Toc514053101"/>
      <w:bookmarkStart w:id="404" w:name="_Toc100627336"/>
      <w:bookmarkStart w:id="405" w:name="_Toc122255063"/>
      <w:bookmarkStart w:id="406" w:name="_Toc275250584"/>
      <w:bookmarkStart w:id="407" w:name="_Toc274227813"/>
      <w:r>
        <w:rPr>
          <w:rStyle w:val="CharSectno"/>
        </w:rPr>
        <w:t>29</w:t>
      </w:r>
      <w:r>
        <w:rPr>
          <w:snapToGrid w:val="0"/>
        </w:rPr>
        <w:t>.</w:t>
      </w:r>
      <w:r>
        <w:rPr>
          <w:snapToGrid w:val="0"/>
        </w:rPr>
        <w:tab/>
        <w:t>Withdrawal of complaint</w:t>
      </w:r>
      <w:bookmarkEnd w:id="402"/>
      <w:bookmarkEnd w:id="403"/>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08" w:name="_Toc511182651"/>
      <w:bookmarkStart w:id="409" w:name="_Toc514053102"/>
      <w:bookmarkStart w:id="410" w:name="_Toc100627337"/>
      <w:bookmarkStart w:id="411" w:name="_Toc122255064"/>
      <w:bookmarkStart w:id="412" w:name="_Toc275250585"/>
      <w:bookmarkStart w:id="413" w:name="_Toc274227814"/>
      <w:r>
        <w:rPr>
          <w:rStyle w:val="CharSectno"/>
        </w:rPr>
        <w:t>30</w:t>
      </w:r>
      <w:r>
        <w:rPr>
          <w:snapToGrid w:val="0"/>
        </w:rPr>
        <w:t>.</w:t>
      </w:r>
      <w:r>
        <w:rPr>
          <w:snapToGrid w:val="0"/>
        </w:rPr>
        <w:tab/>
        <w:t>User must try to resolve matter</w:t>
      </w:r>
      <w:bookmarkEnd w:id="408"/>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14" w:name="_Toc511182652"/>
      <w:bookmarkStart w:id="415" w:name="_Toc514053103"/>
      <w:r>
        <w:tab/>
        <w:t>[Section 30 amended by No. 37 of 2004 s. 34.]</w:t>
      </w:r>
    </w:p>
    <w:p>
      <w:pPr>
        <w:pStyle w:val="Heading5"/>
        <w:rPr>
          <w:del w:id="416" w:author="svcMRProcess" w:date="2018-08-30T13:21:00Z"/>
          <w:snapToGrid w:val="0"/>
        </w:rPr>
      </w:pPr>
      <w:bookmarkStart w:id="417" w:name="_Toc100627338"/>
      <w:bookmarkStart w:id="418" w:name="_Toc122255065"/>
      <w:bookmarkStart w:id="419" w:name="_Toc274227815"/>
      <w:bookmarkStart w:id="420" w:name="_Toc275250586"/>
      <w:bookmarkStart w:id="421" w:name="_Toc511182653"/>
      <w:bookmarkStart w:id="422" w:name="_Toc514053104"/>
      <w:bookmarkStart w:id="423" w:name="_Toc100627339"/>
      <w:bookmarkStart w:id="424" w:name="_Toc122255066"/>
      <w:bookmarkEnd w:id="414"/>
      <w:bookmarkEnd w:id="415"/>
      <w:del w:id="425" w:author="svcMRProcess" w:date="2018-08-30T13:21:00Z">
        <w:r>
          <w:rPr>
            <w:rStyle w:val="CharSectno"/>
          </w:rPr>
          <w:delText>31</w:delText>
        </w:r>
        <w:r>
          <w:rPr>
            <w:snapToGrid w:val="0"/>
          </w:rPr>
          <w:delText>.</w:delText>
        </w:r>
        <w:r>
          <w:rPr>
            <w:snapToGrid w:val="0"/>
          </w:rPr>
          <w:tab/>
          <w:delText>Referral of complaint to registration board</w:delText>
        </w:r>
        <w:bookmarkEnd w:id="417"/>
        <w:bookmarkEnd w:id="418"/>
        <w:bookmarkEnd w:id="419"/>
        <w:r>
          <w:rPr>
            <w:snapToGrid w:val="0"/>
          </w:rPr>
          <w:delText xml:space="preserve"> </w:delText>
        </w:r>
      </w:del>
    </w:p>
    <w:p>
      <w:pPr>
        <w:pStyle w:val="Heading5"/>
        <w:rPr>
          <w:ins w:id="426" w:author="svcMRProcess" w:date="2018-08-30T13:21:00Z"/>
        </w:rPr>
      </w:pPr>
      <w:ins w:id="427" w:author="svcMRProcess" w:date="2018-08-30T13:21:00Z">
        <w:r>
          <w:rPr>
            <w:rStyle w:val="CharSectno"/>
          </w:rPr>
          <w:t>31</w:t>
        </w:r>
        <w:r>
          <w:t>.</w:t>
        </w:r>
        <w:r>
          <w:tab/>
          <w:t xml:space="preserve">Complaints not dealt with by National Board under the </w:t>
        </w:r>
        <w:r>
          <w:rPr>
            <w:i/>
            <w:iCs/>
          </w:rPr>
          <w:t>Health Practitioner Regulation National Law (Western Australia)</w:t>
        </w:r>
        <w:bookmarkEnd w:id="420"/>
      </w:ins>
    </w:p>
    <w:p>
      <w:pPr>
        <w:pStyle w:val="Subsection"/>
        <w:keepNext/>
        <w:rPr>
          <w:del w:id="428" w:author="svcMRProcess" w:date="2018-08-30T13:21:00Z"/>
          <w:snapToGrid w:val="0"/>
        </w:rPr>
      </w:pPr>
      <w:r>
        <w:tab/>
      </w:r>
      <w:r>
        <w:tab/>
        <w:t xml:space="preserve">If a complaint, or an element of a complaint, relates to a registered provider and </w:t>
      </w:r>
      <w:del w:id="429" w:author="svcMRProcess" w:date="2018-08-30T13:21:00Z">
        <w:r>
          <w:rPr>
            <w:snapToGrid w:val="0"/>
          </w:rPr>
          <w:delText>in the Director’s opinion the complaint — </w:delText>
        </w:r>
      </w:del>
    </w:p>
    <w:p>
      <w:pPr>
        <w:pStyle w:val="Indenta"/>
        <w:rPr>
          <w:del w:id="430" w:author="svcMRProcess" w:date="2018-08-30T13:21:00Z"/>
          <w:snapToGrid w:val="0"/>
        </w:rPr>
      </w:pPr>
      <w:del w:id="431" w:author="svcMRProcess" w:date="2018-08-30T13:21:00Z">
        <w:r>
          <w:rPr>
            <w:snapToGrid w:val="0"/>
          </w:rPr>
          <w:tab/>
          <w:delText>(a)</w:delText>
        </w:r>
        <w:r>
          <w:rPr>
            <w:snapToGrid w:val="0"/>
          </w:rPr>
          <w:tab/>
          <w:delText>is not suitable for conciliation or investigation; or</w:delText>
        </w:r>
      </w:del>
    </w:p>
    <w:p>
      <w:pPr>
        <w:pStyle w:val="Indenta"/>
        <w:rPr>
          <w:del w:id="432" w:author="svcMRProcess" w:date="2018-08-30T13:21:00Z"/>
          <w:snapToGrid w:val="0"/>
        </w:rPr>
      </w:pPr>
      <w:del w:id="433" w:author="svcMRProcess" w:date="2018-08-30T13:21:00Z">
        <w:r>
          <w:rPr>
            <w:snapToGrid w:val="0"/>
          </w:rPr>
          <w:tab/>
          <w:delText>(b)</w:delText>
        </w:r>
        <w:r>
          <w:rPr>
            <w:snapToGrid w:val="0"/>
          </w:rPr>
          <w:tab/>
          <w:delText>should be dealt with by a registration board,</w:delText>
        </w:r>
      </w:del>
    </w:p>
    <w:p>
      <w:pPr>
        <w:pStyle w:val="Subsection"/>
        <w:keepNext/>
        <w:rPr>
          <w:del w:id="434" w:author="svcMRProcess" w:date="2018-08-30T13:21:00Z"/>
          <w:snapToGrid w:val="0"/>
        </w:rPr>
      </w:pPr>
      <w:del w:id="435" w:author="svcMRProcess" w:date="2018-08-30T13:21:00Z">
        <w:r>
          <w:rPr>
            <w:snapToGrid w:val="0"/>
          </w:rPr>
          <w:tab/>
        </w:r>
        <w:r>
          <w:rPr>
            <w:snapToGrid w:val="0"/>
          </w:rPr>
          <w:tab/>
          <w:delText>the Director may — </w:delText>
        </w:r>
      </w:del>
    </w:p>
    <w:p>
      <w:pPr>
        <w:pStyle w:val="Indenta"/>
        <w:rPr>
          <w:del w:id="436" w:author="svcMRProcess" w:date="2018-08-30T13:21:00Z"/>
          <w:snapToGrid w:val="0"/>
        </w:rPr>
      </w:pPr>
      <w:del w:id="437" w:author="svcMRProcess" w:date="2018-08-30T13:21:00Z">
        <w:r>
          <w:rPr>
            <w:snapToGrid w:val="0"/>
          </w:rPr>
          <w:tab/>
          <w:delText>(c)</w:delText>
        </w:r>
        <w:r>
          <w:rPr>
            <w:snapToGrid w:val="0"/>
          </w:rPr>
          <w:tab/>
          <w:delText>after consultation with that board; and</w:delText>
        </w:r>
      </w:del>
    </w:p>
    <w:p>
      <w:pPr>
        <w:pStyle w:val="Indenta"/>
        <w:rPr>
          <w:del w:id="438" w:author="svcMRProcess" w:date="2018-08-30T13:21:00Z"/>
          <w:snapToGrid w:val="0"/>
        </w:rPr>
      </w:pPr>
      <w:del w:id="439" w:author="svcMRProcess" w:date="2018-08-30T13:21:00Z">
        <w:r>
          <w:rPr>
            <w:snapToGrid w:val="0"/>
          </w:rPr>
          <w:tab/>
          <w:delText>(d)</w:delText>
        </w:r>
        <w:r>
          <w:rPr>
            <w:snapToGrid w:val="0"/>
          </w:rPr>
          <w:tab/>
          <w:delText>with the written consent of the person who made the complaint,</w:delText>
        </w:r>
      </w:del>
    </w:p>
    <w:p>
      <w:pPr>
        <w:pStyle w:val="Subsection"/>
      </w:pPr>
      <w:del w:id="440" w:author="svcMRProcess" w:date="2018-08-30T13:21:00Z">
        <w:r>
          <w:rPr>
            <w:snapToGrid w:val="0"/>
          </w:rPr>
          <w:tab/>
        </w:r>
        <w:r>
          <w:rPr>
            <w:snapToGrid w:val="0"/>
          </w:rPr>
          <w:tab/>
          <w:delText xml:space="preserve">refer </w:delText>
        </w:r>
      </w:del>
      <w:r>
        <w:t xml:space="preserve">the complaint, or the element of the complaint, </w:t>
      </w:r>
      <w:del w:id="441" w:author="svcMRProcess" w:date="2018-08-30T13:21:00Z">
        <w:r>
          <w:rPr>
            <w:snapToGrid w:val="0"/>
          </w:rPr>
          <w:delText xml:space="preserve">to that board for action under </w:delText>
        </w:r>
      </w:del>
      <w:ins w:id="442" w:author="svcMRProcess" w:date="2018-08-30T13:21:00Z">
        <w:r>
          <w:t xml:space="preserve">is not to be dealt with under the </w:t>
        </w:r>
        <w:r>
          <w:rPr>
            <w:i/>
            <w:iCs/>
          </w:rPr>
          <w:t>Health Practitioner Regulation National Law (Western Australia)</w:t>
        </w:r>
        <w:r>
          <w:t xml:space="preserve"> </w:t>
        </w:r>
      </w:ins>
      <w:r>
        <w:t>section </w:t>
      </w:r>
      <w:del w:id="443" w:author="svcMRProcess" w:date="2018-08-30T13:21:00Z">
        <w:r>
          <w:rPr>
            <w:snapToGrid w:val="0"/>
          </w:rPr>
          <w:delText>54(1).</w:delText>
        </w:r>
      </w:del>
      <w:ins w:id="444" w:author="svcMRProcess" w:date="2018-08-30T13:21:00Z">
        <w:r>
          <w:t>150 by the National Board established for the provider’s health profession, the Director may deal with the complaint, or the element of the complaint, under this Part.</w:t>
        </w:r>
      </w:ins>
    </w:p>
    <w:p>
      <w:pPr>
        <w:pStyle w:val="Footnotesection"/>
        <w:rPr>
          <w:ins w:id="445" w:author="svcMRProcess" w:date="2018-08-30T13:21:00Z"/>
        </w:rPr>
      </w:pPr>
      <w:ins w:id="446" w:author="svcMRProcess" w:date="2018-08-30T13:21:00Z">
        <w:r>
          <w:tab/>
          <w:t>[Section 31 inserted by No. 35 of 2010 s. 81.]</w:t>
        </w:r>
      </w:ins>
    </w:p>
    <w:p>
      <w:pPr>
        <w:pStyle w:val="Heading5"/>
        <w:rPr>
          <w:ins w:id="447" w:author="svcMRProcess" w:date="2018-08-30T13:21:00Z"/>
        </w:rPr>
      </w:pPr>
      <w:bookmarkStart w:id="448" w:name="_Toc275250587"/>
      <w:ins w:id="449" w:author="svcMRProcess" w:date="2018-08-30T13:21:00Z">
        <w:r>
          <w:rPr>
            <w:rStyle w:val="CharSectno"/>
          </w:rPr>
          <w:t>32A</w:t>
        </w:r>
        <w:r>
          <w:t>.</w:t>
        </w:r>
        <w:r>
          <w:tab/>
          <w:t>Notice that complaint being dealt with by National Board</w:t>
        </w:r>
        <w:bookmarkEnd w:id="448"/>
      </w:ins>
    </w:p>
    <w:p>
      <w:pPr>
        <w:pStyle w:val="Subsection"/>
        <w:rPr>
          <w:ins w:id="450" w:author="svcMRProcess" w:date="2018-08-30T13:21:00Z"/>
        </w:rPr>
      </w:pPr>
      <w:ins w:id="451" w:author="svcMRProcess" w:date="2018-08-30T13:21:00Z">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ins>
    </w:p>
    <w:p>
      <w:pPr>
        <w:pStyle w:val="Footnotesection"/>
        <w:rPr>
          <w:ins w:id="452" w:author="svcMRProcess" w:date="2018-08-30T13:21:00Z"/>
        </w:rPr>
      </w:pPr>
      <w:ins w:id="453" w:author="svcMRProcess" w:date="2018-08-30T13:21:00Z">
        <w:r>
          <w:tab/>
          <w:t>[Section 32A inserted by No. 35 of 2010 s. 81.]</w:t>
        </w:r>
      </w:ins>
    </w:p>
    <w:p>
      <w:pPr>
        <w:pStyle w:val="Heading5"/>
        <w:rPr>
          <w:snapToGrid w:val="0"/>
        </w:rPr>
      </w:pPr>
      <w:bookmarkStart w:id="454" w:name="_Toc275250588"/>
      <w:bookmarkStart w:id="455" w:name="_Toc274227816"/>
      <w:r>
        <w:rPr>
          <w:rStyle w:val="CharSectno"/>
        </w:rPr>
        <w:t>32</w:t>
      </w:r>
      <w:r>
        <w:rPr>
          <w:snapToGrid w:val="0"/>
        </w:rPr>
        <w:t>.</w:t>
      </w:r>
      <w:r>
        <w:rPr>
          <w:snapToGrid w:val="0"/>
        </w:rPr>
        <w:tab/>
        <w:t>Referral to other bodies</w:t>
      </w:r>
      <w:bookmarkEnd w:id="421"/>
      <w:bookmarkEnd w:id="422"/>
      <w:bookmarkEnd w:id="423"/>
      <w:bookmarkEnd w:id="424"/>
      <w:bookmarkEnd w:id="454"/>
      <w:bookmarkEnd w:id="45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56" w:name="_Toc511182654"/>
      <w:bookmarkStart w:id="457" w:name="_Toc514053105"/>
      <w:bookmarkStart w:id="458" w:name="_Toc100627340"/>
      <w:bookmarkStart w:id="459" w:name="_Toc122255067"/>
      <w:bookmarkStart w:id="460" w:name="_Toc275250589"/>
      <w:bookmarkStart w:id="461" w:name="_Toc274227817"/>
      <w:r>
        <w:rPr>
          <w:rStyle w:val="CharSectno"/>
        </w:rPr>
        <w:t>33</w:t>
      </w:r>
      <w:r>
        <w:rPr>
          <w:snapToGrid w:val="0"/>
        </w:rPr>
        <w:t>.</w:t>
      </w:r>
      <w:r>
        <w:rPr>
          <w:snapToGrid w:val="0"/>
        </w:rPr>
        <w:tab/>
        <w:t>Notice of referral etc.</w:t>
      </w:r>
      <w:bookmarkEnd w:id="456"/>
      <w:bookmarkEnd w:id="457"/>
      <w:bookmarkEnd w:id="458"/>
      <w:bookmarkEnd w:id="459"/>
      <w:bookmarkEnd w:id="460"/>
      <w:bookmarkEnd w:id="461"/>
      <w:r>
        <w:rPr>
          <w:snapToGrid w:val="0"/>
        </w:rPr>
        <w:t xml:space="preserve"> </w:t>
      </w:r>
    </w:p>
    <w:p>
      <w:pPr>
        <w:pStyle w:val="Subsection"/>
        <w:keepNext/>
        <w:rPr>
          <w:snapToGrid w:val="0"/>
        </w:rPr>
      </w:pPr>
      <w:r>
        <w:rPr>
          <w:snapToGrid w:val="0"/>
        </w:rPr>
        <w:tab/>
      </w:r>
      <w:r>
        <w:rPr>
          <w:snapToGrid w:val="0"/>
        </w:rPr>
        <w:tab/>
        <w:t>If the Director has referred a complaint under section </w:t>
      </w:r>
      <w:del w:id="462" w:author="svcMRProcess" w:date="2018-08-30T13:21:00Z">
        <w:r>
          <w:rPr>
            <w:snapToGrid w:val="0"/>
          </w:rPr>
          <w:delText xml:space="preserve">31 or </w:delText>
        </w:r>
      </w:del>
      <w:r>
        <w:rPr>
          <w:snapToGrid w:val="0"/>
        </w:rPr>
        <w:t>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 xml:space="preserve">give to the user and the provider a copy of each written communication that the Director gives to the </w:t>
      </w:r>
      <w:del w:id="463" w:author="svcMRProcess" w:date="2018-08-30T13:21:00Z">
        <w:r>
          <w:rPr>
            <w:snapToGrid w:val="0"/>
          </w:rPr>
          <w:delText xml:space="preserve">registration board, </w:delText>
        </w:r>
      </w:del>
      <w:r>
        <w:rPr>
          <w:snapToGrid w:val="0"/>
        </w:rPr>
        <w:t>person or body concerning the complaint, on the day on which that communication is given.</w:t>
      </w:r>
    </w:p>
    <w:p>
      <w:pPr>
        <w:pStyle w:val="Footnotesection"/>
        <w:rPr>
          <w:ins w:id="464" w:author="svcMRProcess" w:date="2018-08-30T13:21:00Z"/>
        </w:rPr>
      </w:pPr>
      <w:bookmarkStart w:id="465" w:name="_Toc511182655"/>
      <w:bookmarkStart w:id="466" w:name="_Toc514053106"/>
      <w:bookmarkStart w:id="467" w:name="_Toc100627341"/>
      <w:bookmarkStart w:id="468" w:name="_Toc122255068"/>
      <w:ins w:id="469" w:author="svcMRProcess" w:date="2018-08-30T13:21:00Z">
        <w:r>
          <w:tab/>
          <w:t>[Section 33 amended by No. 35 of 2010 s. 82.]</w:t>
        </w:r>
      </w:ins>
    </w:p>
    <w:p>
      <w:pPr>
        <w:pStyle w:val="Heading5"/>
        <w:rPr>
          <w:snapToGrid w:val="0"/>
        </w:rPr>
      </w:pPr>
      <w:bookmarkStart w:id="470" w:name="_Toc275250590"/>
      <w:bookmarkStart w:id="471" w:name="_Toc274227818"/>
      <w:r>
        <w:rPr>
          <w:rStyle w:val="CharSectno"/>
        </w:rPr>
        <w:t>34</w:t>
      </w:r>
      <w:r>
        <w:rPr>
          <w:snapToGrid w:val="0"/>
        </w:rPr>
        <w:t>.</w:t>
      </w:r>
      <w:r>
        <w:rPr>
          <w:snapToGrid w:val="0"/>
        </w:rPr>
        <w:tab/>
        <w:t>Preliminary assessment by Director</w:t>
      </w:r>
      <w:bookmarkEnd w:id="465"/>
      <w:bookmarkEnd w:id="466"/>
      <w:bookmarkEnd w:id="467"/>
      <w:bookmarkEnd w:id="468"/>
      <w:bookmarkEnd w:id="470"/>
      <w:bookmarkEnd w:id="471"/>
      <w:r>
        <w:rPr>
          <w:snapToGrid w:val="0"/>
        </w:rPr>
        <w:t xml:space="preserve"> </w:t>
      </w:r>
    </w:p>
    <w:p>
      <w:pPr>
        <w:pStyle w:val="Subsection"/>
        <w:keepNext/>
        <w:rPr>
          <w:snapToGrid w:val="0"/>
        </w:rPr>
      </w:pPr>
      <w:r>
        <w:rPr>
          <w:snapToGrid w:val="0"/>
        </w:rPr>
        <w:tab/>
        <w:t>(1)</w:t>
      </w:r>
      <w:r>
        <w:rPr>
          <w:snapToGrid w:val="0"/>
        </w:rPr>
        <w:tab/>
        <w:t xml:space="preserve">Within 28 days after receiving a </w:t>
      </w:r>
      <w:r>
        <w:t>complaint</w:t>
      </w:r>
      <w:ins w:id="472" w:author="svcMRProcess" w:date="2018-08-30T13:21:00Z">
        <w:r>
          <w:t>, or an element of a complaint, that is not to be dealt with by the National Board established for a registered provider’s health profession,</w:t>
        </w:r>
      </w:ins>
      <w:r>
        <w:t xml:space="preserve"> </w:t>
      </w:r>
      <w:r>
        <w:rPr>
          <w:snapToGrid w:val="0"/>
        </w:rPr>
        <w:t>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del w:id="473" w:author="svcMRProcess" w:date="2018-08-30T13:21:00Z"/>
          <w:snapToGrid w:val="0"/>
        </w:rPr>
      </w:pPr>
      <w:del w:id="474" w:author="svcMRProcess" w:date="2018-08-30T13:21:00Z">
        <w:r>
          <w:rPr>
            <w:snapToGrid w:val="0"/>
          </w:rPr>
          <w:tab/>
          <w:delText>(5)</w:delText>
        </w:r>
        <w:r>
          <w:rPr>
            <w:snapToGrid w:val="0"/>
          </w:rPr>
          <w:tab/>
          <w:delText>The fact that a complaint has been referred to a registration board for the reason referred to in section 31(b) does not prevent the Director, after consultation with the board, from accepting it and referring it for conciliation under subsection (4).</w:delText>
        </w:r>
      </w:del>
    </w:p>
    <w:p>
      <w:pPr>
        <w:pStyle w:val="Ednotesubsection"/>
        <w:rPr>
          <w:ins w:id="475" w:author="svcMRProcess" w:date="2018-08-30T13:21:00Z"/>
        </w:rPr>
      </w:pPr>
      <w:ins w:id="476" w:author="svcMRProcess" w:date="2018-08-30T13:21:00Z">
        <w:r>
          <w:tab/>
          <w:t>[(5)</w:t>
        </w:r>
        <w:r>
          <w:tab/>
          <w:t>deleted]</w:t>
        </w:r>
      </w:ins>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Footnotesection"/>
        <w:rPr>
          <w:ins w:id="477" w:author="svcMRProcess" w:date="2018-08-30T13:21:00Z"/>
        </w:rPr>
      </w:pPr>
      <w:bookmarkStart w:id="478" w:name="_Toc511182656"/>
      <w:bookmarkStart w:id="479" w:name="_Toc514053107"/>
      <w:bookmarkStart w:id="480" w:name="_Toc100627342"/>
      <w:bookmarkStart w:id="481" w:name="_Toc122255069"/>
      <w:ins w:id="482" w:author="svcMRProcess" w:date="2018-08-30T13:21:00Z">
        <w:r>
          <w:tab/>
          <w:t>[Section 34 amended by No. 35 of 2010 s. 83(1) and (4).]</w:t>
        </w:r>
      </w:ins>
    </w:p>
    <w:p>
      <w:pPr>
        <w:pStyle w:val="Heading5"/>
        <w:rPr>
          <w:snapToGrid w:val="0"/>
        </w:rPr>
      </w:pPr>
      <w:bookmarkStart w:id="483" w:name="_Toc275250591"/>
      <w:bookmarkStart w:id="484" w:name="_Toc274227819"/>
      <w:r>
        <w:rPr>
          <w:rStyle w:val="CharSectno"/>
        </w:rPr>
        <w:t>35</w:t>
      </w:r>
      <w:r>
        <w:rPr>
          <w:snapToGrid w:val="0"/>
        </w:rPr>
        <w:t>.</w:t>
      </w:r>
      <w:r>
        <w:rPr>
          <w:snapToGrid w:val="0"/>
        </w:rPr>
        <w:tab/>
        <w:t>Notice to provider and others</w:t>
      </w:r>
      <w:bookmarkEnd w:id="478"/>
      <w:bookmarkEnd w:id="479"/>
      <w:bookmarkEnd w:id="480"/>
      <w:bookmarkEnd w:id="481"/>
      <w:bookmarkEnd w:id="483"/>
      <w:bookmarkEnd w:id="484"/>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ins w:id="485" w:author="svcMRProcess" w:date="2018-08-30T13:21:00Z">
        <w:r>
          <w:rPr>
            <w:snapToGrid w:val="0"/>
          </w:rPr>
          <w:t xml:space="preserve"> and</w:t>
        </w:r>
      </w:ins>
    </w:p>
    <w:p>
      <w:pPr>
        <w:pStyle w:val="Indenta"/>
        <w:rPr>
          <w:del w:id="486" w:author="svcMRProcess" w:date="2018-08-30T13:21:00Z"/>
          <w:snapToGrid w:val="0"/>
        </w:rPr>
      </w:pPr>
      <w:del w:id="487" w:author="svcMRProcess" w:date="2018-08-30T13:21:00Z">
        <w:r>
          <w:rPr>
            <w:snapToGrid w:val="0"/>
          </w:rPr>
          <w:tab/>
          <w:delText>(b)</w:delText>
        </w:r>
        <w:r>
          <w:rPr>
            <w:snapToGrid w:val="0"/>
          </w:rPr>
          <w:tab/>
          <w:delText>if the complaint is against a registered provider, may give notice of the decision to the provider’s registration board; and</w:delText>
        </w:r>
      </w:del>
    </w:p>
    <w:p>
      <w:pPr>
        <w:pStyle w:val="Ednotepara"/>
        <w:rPr>
          <w:ins w:id="488" w:author="svcMRProcess" w:date="2018-08-30T13:21:00Z"/>
          <w:snapToGrid w:val="0"/>
        </w:rPr>
      </w:pPr>
      <w:ins w:id="489" w:author="svcMRProcess" w:date="2018-08-30T13:21:00Z">
        <w:r>
          <w:rPr>
            <w:snapToGrid w:val="0"/>
          </w:rPr>
          <w:tab/>
          <w:t>[(b)</w:t>
        </w:r>
        <w:r>
          <w:rPr>
            <w:snapToGrid w:val="0"/>
          </w:rPr>
          <w:tab/>
          <w:t>deleted]</w:t>
        </w:r>
      </w:ins>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Footnotesection"/>
        <w:rPr>
          <w:ins w:id="490" w:author="svcMRProcess" w:date="2018-08-30T13:21:00Z"/>
        </w:rPr>
      </w:pPr>
      <w:bookmarkStart w:id="491" w:name="_Toc90797623"/>
      <w:bookmarkStart w:id="492" w:name="_Toc90953224"/>
      <w:bookmarkStart w:id="493" w:name="_Toc90953326"/>
      <w:bookmarkStart w:id="494" w:name="_Toc92857600"/>
      <w:bookmarkStart w:id="495" w:name="_Toc93118523"/>
      <w:bookmarkStart w:id="496" w:name="_Toc97009365"/>
      <w:bookmarkStart w:id="497" w:name="_Toc97018939"/>
      <w:bookmarkStart w:id="498" w:name="_Toc97713318"/>
      <w:bookmarkStart w:id="499" w:name="_Toc98044361"/>
      <w:bookmarkStart w:id="500" w:name="_Toc100627343"/>
      <w:bookmarkStart w:id="501" w:name="_Toc106763747"/>
      <w:bookmarkStart w:id="502" w:name="_Toc122254870"/>
      <w:bookmarkStart w:id="503" w:name="_Toc122254970"/>
      <w:bookmarkStart w:id="504" w:name="_Toc122255070"/>
      <w:bookmarkStart w:id="505" w:name="_Toc122255175"/>
      <w:bookmarkStart w:id="506" w:name="_Toc122326635"/>
      <w:bookmarkStart w:id="507" w:name="_Toc122854496"/>
      <w:bookmarkStart w:id="508" w:name="_Toc122927364"/>
      <w:bookmarkStart w:id="509" w:name="_Toc122940607"/>
      <w:bookmarkStart w:id="510" w:name="_Toc122946838"/>
      <w:bookmarkStart w:id="511" w:name="_Toc137973439"/>
      <w:bookmarkStart w:id="512" w:name="_Toc157913078"/>
      <w:bookmarkStart w:id="513" w:name="_Toc159747720"/>
      <w:bookmarkStart w:id="514" w:name="_Toc162940329"/>
      <w:bookmarkStart w:id="515" w:name="_Toc165447490"/>
      <w:bookmarkStart w:id="516" w:name="_Toc165960099"/>
      <w:bookmarkStart w:id="517" w:name="_Toc165969755"/>
      <w:bookmarkStart w:id="518" w:name="_Toc168128588"/>
      <w:bookmarkStart w:id="519" w:name="_Toc170788269"/>
      <w:bookmarkStart w:id="520" w:name="_Toc173644941"/>
      <w:bookmarkStart w:id="521" w:name="_Toc173731291"/>
      <w:bookmarkStart w:id="522" w:name="_Toc175450454"/>
      <w:bookmarkStart w:id="523" w:name="_Toc175457116"/>
      <w:bookmarkStart w:id="524" w:name="_Toc180209388"/>
      <w:bookmarkStart w:id="525" w:name="_Toc180209792"/>
      <w:bookmarkStart w:id="526" w:name="_Toc180209895"/>
      <w:bookmarkStart w:id="527" w:name="_Toc182020051"/>
      <w:bookmarkStart w:id="528" w:name="_Toc199740719"/>
      <w:bookmarkStart w:id="529" w:name="_Toc199816841"/>
      <w:bookmarkStart w:id="530" w:name="_Toc215483993"/>
      <w:bookmarkStart w:id="531" w:name="_Toc241053375"/>
      <w:bookmarkStart w:id="532" w:name="_Toc268262512"/>
      <w:bookmarkStart w:id="533" w:name="_Toc272150400"/>
      <w:bookmarkStart w:id="534" w:name="_Toc272150500"/>
      <w:bookmarkStart w:id="535" w:name="_Toc274227820"/>
      <w:ins w:id="536" w:author="svcMRProcess" w:date="2018-08-30T13:21:00Z">
        <w:r>
          <w:tab/>
          <w:t>[Section 35 amended by No. 35 of 2010 s. 84.]</w:t>
        </w:r>
      </w:ins>
    </w:p>
    <w:p>
      <w:pPr>
        <w:pStyle w:val="Heading3"/>
        <w:rPr>
          <w:snapToGrid w:val="0"/>
        </w:rPr>
      </w:pPr>
      <w:bookmarkStart w:id="537" w:name="_Toc275250592"/>
      <w:r>
        <w:rPr>
          <w:rStyle w:val="CharDivNo"/>
        </w:rPr>
        <w:t>Division 3</w:t>
      </w:r>
      <w:r>
        <w:rPr>
          <w:snapToGrid w:val="0"/>
        </w:rPr>
        <w:t> — </w:t>
      </w:r>
      <w:r>
        <w:rPr>
          <w:rStyle w:val="CharDivText"/>
        </w:rPr>
        <w:t>Conciliation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7"/>
      <w:r>
        <w:rPr>
          <w:rStyle w:val="CharDivText"/>
        </w:rPr>
        <w:t xml:space="preserve"> </w:t>
      </w:r>
    </w:p>
    <w:p>
      <w:pPr>
        <w:pStyle w:val="Heading5"/>
        <w:rPr>
          <w:snapToGrid w:val="0"/>
        </w:rPr>
      </w:pPr>
      <w:bookmarkStart w:id="538" w:name="_Toc511182657"/>
      <w:bookmarkStart w:id="539" w:name="_Toc514053108"/>
      <w:bookmarkStart w:id="540" w:name="_Toc100627344"/>
      <w:bookmarkStart w:id="541" w:name="_Toc122255071"/>
      <w:bookmarkStart w:id="542" w:name="_Toc275250593"/>
      <w:bookmarkStart w:id="543" w:name="_Toc274227821"/>
      <w:r>
        <w:rPr>
          <w:rStyle w:val="CharSectno"/>
        </w:rPr>
        <w:t>36</w:t>
      </w:r>
      <w:r>
        <w:rPr>
          <w:snapToGrid w:val="0"/>
        </w:rPr>
        <w:t>.</w:t>
      </w:r>
      <w:r>
        <w:rPr>
          <w:snapToGrid w:val="0"/>
        </w:rPr>
        <w:tab/>
        <w:t>Assignment of conciliator</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44" w:name="_Toc511182658"/>
      <w:bookmarkStart w:id="545" w:name="_Toc514053109"/>
      <w:bookmarkStart w:id="546" w:name="_Toc100627345"/>
      <w:bookmarkStart w:id="547" w:name="_Toc122255072"/>
      <w:bookmarkStart w:id="548" w:name="_Toc275250594"/>
      <w:bookmarkStart w:id="549" w:name="_Toc274227822"/>
      <w:r>
        <w:rPr>
          <w:rStyle w:val="CharSectno"/>
        </w:rPr>
        <w:t>37</w:t>
      </w:r>
      <w:r>
        <w:rPr>
          <w:snapToGrid w:val="0"/>
        </w:rPr>
        <w:t>.</w:t>
      </w:r>
      <w:r>
        <w:rPr>
          <w:snapToGrid w:val="0"/>
        </w:rPr>
        <w:tab/>
        <w:t>Notice of referral for conciliation</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50" w:name="_Toc511182659"/>
      <w:bookmarkStart w:id="551" w:name="_Toc514053110"/>
      <w:bookmarkStart w:id="552" w:name="_Toc100627346"/>
      <w:bookmarkStart w:id="553" w:name="_Toc122255073"/>
      <w:bookmarkStart w:id="554" w:name="_Toc275250595"/>
      <w:bookmarkStart w:id="555" w:name="_Toc274227823"/>
      <w:r>
        <w:rPr>
          <w:rStyle w:val="CharSectno"/>
        </w:rPr>
        <w:t>38</w:t>
      </w:r>
      <w:r>
        <w:rPr>
          <w:snapToGrid w:val="0"/>
        </w:rPr>
        <w:t>.</w:t>
      </w:r>
      <w:r>
        <w:rPr>
          <w:snapToGrid w:val="0"/>
        </w:rPr>
        <w:tab/>
        <w:t>Role of conciliator</w:t>
      </w:r>
      <w:bookmarkEnd w:id="550"/>
      <w:bookmarkEnd w:id="551"/>
      <w:bookmarkEnd w:id="552"/>
      <w:bookmarkEnd w:id="553"/>
      <w:bookmarkEnd w:id="554"/>
      <w:bookmarkEnd w:id="555"/>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56" w:name="_Toc511182660"/>
      <w:bookmarkStart w:id="557" w:name="_Toc514053111"/>
      <w:bookmarkStart w:id="558" w:name="_Toc100627347"/>
      <w:bookmarkStart w:id="559" w:name="_Toc122255074"/>
      <w:bookmarkStart w:id="560" w:name="_Toc275250596"/>
      <w:bookmarkStart w:id="561" w:name="_Toc274227824"/>
      <w:r>
        <w:rPr>
          <w:rStyle w:val="CharSectno"/>
        </w:rPr>
        <w:t>39</w:t>
      </w:r>
      <w:r>
        <w:rPr>
          <w:snapToGrid w:val="0"/>
        </w:rPr>
        <w:t>.</w:t>
      </w:r>
      <w:r>
        <w:rPr>
          <w:snapToGrid w:val="0"/>
        </w:rPr>
        <w:tab/>
        <w:t>Representation</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62" w:name="_Toc511182661"/>
      <w:bookmarkStart w:id="563" w:name="_Toc514053112"/>
      <w:bookmarkStart w:id="564" w:name="_Toc100627348"/>
      <w:bookmarkStart w:id="565" w:name="_Toc122255075"/>
      <w:bookmarkStart w:id="566" w:name="_Toc275250597"/>
      <w:bookmarkStart w:id="567" w:name="_Toc274227825"/>
      <w:r>
        <w:rPr>
          <w:rStyle w:val="CharSectno"/>
        </w:rPr>
        <w:t>40</w:t>
      </w:r>
      <w:r>
        <w:rPr>
          <w:snapToGrid w:val="0"/>
        </w:rPr>
        <w:t>.</w:t>
      </w:r>
      <w:r>
        <w:rPr>
          <w:snapToGrid w:val="0"/>
        </w:rPr>
        <w:tab/>
        <w:t>Reports by conciliator</w:t>
      </w:r>
      <w:bookmarkEnd w:id="562"/>
      <w:bookmarkEnd w:id="563"/>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68" w:name="_Toc511182662"/>
      <w:bookmarkStart w:id="569" w:name="_Toc514053113"/>
      <w:bookmarkStart w:id="570" w:name="_Toc100627349"/>
      <w:bookmarkStart w:id="571" w:name="_Toc122255076"/>
      <w:bookmarkStart w:id="572" w:name="_Toc275250598"/>
      <w:bookmarkStart w:id="573" w:name="_Toc274227826"/>
      <w:r>
        <w:rPr>
          <w:rStyle w:val="CharSectno"/>
        </w:rPr>
        <w:t>41</w:t>
      </w:r>
      <w:r>
        <w:rPr>
          <w:snapToGrid w:val="0"/>
        </w:rPr>
        <w:t>.</w:t>
      </w:r>
      <w:r>
        <w:rPr>
          <w:snapToGrid w:val="0"/>
        </w:rPr>
        <w:tab/>
        <w:t>Parties may resolve matter</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74" w:name="_Toc511182663"/>
      <w:bookmarkStart w:id="575" w:name="_Toc514053114"/>
      <w:bookmarkStart w:id="576" w:name="_Toc100627350"/>
      <w:bookmarkStart w:id="577" w:name="_Toc122255077"/>
      <w:bookmarkStart w:id="578" w:name="_Toc275250599"/>
      <w:bookmarkStart w:id="579" w:name="_Toc274227827"/>
      <w:r>
        <w:rPr>
          <w:rStyle w:val="CharSectno"/>
        </w:rPr>
        <w:t>42</w:t>
      </w:r>
      <w:r>
        <w:rPr>
          <w:snapToGrid w:val="0"/>
        </w:rPr>
        <w:t>.</w:t>
      </w:r>
      <w:r>
        <w:rPr>
          <w:snapToGrid w:val="0"/>
        </w:rPr>
        <w:tab/>
        <w:t>Protection of statements made</w:t>
      </w:r>
      <w:bookmarkEnd w:id="574"/>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80" w:name="_Toc90797631"/>
      <w:bookmarkStart w:id="581" w:name="_Toc90953232"/>
      <w:bookmarkStart w:id="582" w:name="_Toc90953334"/>
      <w:bookmarkStart w:id="583" w:name="_Toc92857608"/>
      <w:bookmarkStart w:id="584" w:name="_Toc93118531"/>
      <w:bookmarkStart w:id="585" w:name="_Toc97009373"/>
      <w:bookmarkStart w:id="586" w:name="_Toc97018947"/>
      <w:bookmarkStart w:id="587" w:name="_Toc97713326"/>
      <w:bookmarkStart w:id="588" w:name="_Toc98044369"/>
      <w:bookmarkStart w:id="589" w:name="_Toc100627351"/>
      <w:bookmarkStart w:id="590" w:name="_Toc106763755"/>
      <w:bookmarkStart w:id="591" w:name="_Toc122254878"/>
      <w:bookmarkStart w:id="592" w:name="_Toc122254978"/>
      <w:bookmarkStart w:id="593" w:name="_Toc122255078"/>
      <w:bookmarkStart w:id="594" w:name="_Toc122255183"/>
      <w:bookmarkStart w:id="595" w:name="_Toc122326643"/>
      <w:bookmarkStart w:id="596" w:name="_Toc122854504"/>
      <w:bookmarkStart w:id="597" w:name="_Toc122927372"/>
      <w:bookmarkStart w:id="598" w:name="_Toc122940615"/>
      <w:bookmarkStart w:id="599" w:name="_Toc122946846"/>
      <w:bookmarkStart w:id="600" w:name="_Toc137973447"/>
      <w:bookmarkStart w:id="601" w:name="_Toc157913086"/>
      <w:bookmarkStart w:id="602" w:name="_Toc159747728"/>
      <w:bookmarkStart w:id="603" w:name="_Toc162940337"/>
      <w:bookmarkStart w:id="604" w:name="_Toc165447498"/>
      <w:bookmarkStart w:id="605" w:name="_Toc165960107"/>
      <w:bookmarkStart w:id="606" w:name="_Toc165969763"/>
      <w:bookmarkStart w:id="607" w:name="_Toc168128596"/>
      <w:bookmarkStart w:id="608" w:name="_Toc170788277"/>
      <w:bookmarkStart w:id="609" w:name="_Toc173644949"/>
      <w:bookmarkStart w:id="610" w:name="_Toc173731299"/>
      <w:bookmarkStart w:id="611" w:name="_Toc175450462"/>
      <w:bookmarkStart w:id="612" w:name="_Toc175457124"/>
      <w:bookmarkStart w:id="613" w:name="_Toc180209396"/>
      <w:bookmarkStart w:id="614" w:name="_Toc180209800"/>
      <w:bookmarkStart w:id="615" w:name="_Toc180209903"/>
      <w:bookmarkStart w:id="616" w:name="_Toc182020059"/>
      <w:bookmarkStart w:id="617" w:name="_Toc199740727"/>
      <w:bookmarkStart w:id="618" w:name="_Toc199816849"/>
      <w:bookmarkStart w:id="619" w:name="_Toc215484001"/>
      <w:bookmarkStart w:id="620" w:name="_Toc241053383"/>
      <w:bookmarkStart w:id="621" w:name="_Toc268262520"/>
      <w:bookmarkStart w:id="622" w:name="_Toc272150408"/>
      <w:bookmarkStart w:id="623" w:name="_Toc272150508"/>
      <w:bookmarkStart w:id="624" w:name="_Toc274227828"/>
      <w:bookmarkStart w:id="625" w:name="_Toc275250600"/>
      <w:r>
        <w:rPr>
          <w:rStyle w:val="CharDivNo"/>
        </w:rPr>
        <w:t>Division 4</w:t>
      </w:r>
      <w:r>
        <w:rPr>
          <w:snapToGrid w:val="0"/>
        </w:rPr>
        <w:t> — </w:t>
      </w:r>
      <w:r>
        <w:rPr>
          <w:rStyle w:val="CharDivText"/>
        </w:rPr>
        <w:t>Subsequent action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511182664"/>
      <w:bookmarkStart w:id="627" w:name="_Toc514053115"/>
      <w:bookmarkStart w:id="628" w:name="_Toc100627352"/>
      <w:bookmarkStart w:id="629" w:name="_Toc122255079"/>
      <w:bookmarkStart w:id="630" w:name="_Toc275250601"/>
      <w:bookmarkStart w:id="631" w:name="_Toc274227829"/>
      <w:r>
        <w:rPr>
          <w:rStyle w:val="CharSectno"/>
        </w:rPr>
        <w:t>43</w:t>
      </w:r>
      <w:r>
        <w:rPr>
          <w:snapToGrid w:val="0"/>
        </w:rPr>
        <w:t>.</w:t>
      </w:r>
      <w:r>
        <w:rPr>
          <w:snapToGrid w:val="0"/>
        </w:rPr>
        <w:tab/>
        <w:t>Action to be taken by Director</w:t>
      </w:r>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del w:id="632" w:author="svcMRProcess" w:date="2018-08-30T13:21:00Z"/>
          <w:snapToGrid w:val="0"/>
        </w:rPr>
      </w:pPr>
      <w:bookmarkStart w:id="633" w:name="_Toc511182665"/>
      <w:bookmarkStart w:id="634" w:name="_Toc514053116"/>
      <w:bookmarkStart w:id="635" w:name="_Toc100627353"/>
      <w:bookmarkStart w:id="636" w:name="_Toc122255080"/>
      <w:del w:id="637" w:author="svcMRProcess" w:date="2018-08-30T13:21:00Z">
        <w:r>
          <w:rPr>
            <w:snapToGrid w:val="0"/>
          </w:rPr>
          <w:tab/>
          <w:delText>(3)</w:delText>
        </w:r>
        <w:r>
          <w:rPr>
            <w:snapToGrid w:val="0"/>
          </w:rPr>
          <w:tab/>
          <w:delText>If the Director considers that — </w:delText>
        </w:r>
      </w:del>
    </w:p>
    <w:p>
      <w:pPr>
        <w:pStyle w:val="Indenta"/>
        <w:rPr>
          <w:del w:id="638" w:author="svcMRProcess" w:date="2018-08-30T13:21:00Z"/>
          <w:snapToGrid w:val="0"/>
        </w:rPr>
      </w:pPr>
      <w:del w:id="639" w:author="svcMRProcess" w:date="2018-08-30T13:21:00Z">
        <w:r>
          <w:rPr>
            <w:snapToGrid w:val="0"/>
          </w:rPr>
          <w:tab/>
          <w:delText>(a)</w:delText>
        </w:r>
        <w:r>
          <w:rPr>
            <w:snapToGrid w:val="0"/>
          </w:rPr>
          <w:tab/>
          <w:delText>a complaint which relates to a registered provider and has been referred for conciliation cannot be resolved by conciliation; and</w:delText>
        </w:r>
      </w:del>
    </w:p>
    <w:p>
      <w:pPr>
        <w:pStyle w:val="Indenta"/>
        <w:rPr>
          <w:del w:id="640" w:author="svcMRProcess" w:date="2018-08-30T13:21:00Z"/>
          <w:snapToGrid w:val="0"/>
        </w:rPr>
      </w:pPr>
      <w:del w:id="641" w:author="svcMRProcess" w:date="2018-08-30T13:21:00Z">
        <w:r>
          <w:rPr>
            <w:snapToGrid w:val="0"/>
          </w:rPr>
          <w:tab/>
          <w:delText>(b)</w:delText>
        </w:r>
        <w:r>
          <w:rPr>
            <w:snapToGrid w:val="0"/>
          </w:rPr>
          <w:tab/>
          <w:delText>the provider’s registration board has power to deal with the matter,</w:delText>
        </w:r>
      </w:del>
    </w:p>
    <w:p>
      <w:pPr>
        <w:pStyle w:val="Subsection"/>
        <w:keepNext/>
        <w:rPr>
          <w:del w:id="642" w:author="svcMRProcess" w:date="2018-08-30T13:21:00Z"/>
          <w:snapToGrid w:val="0"/>
        </w:rPr>
      </w:pPr>
      <w:del w:id="643" w:author="svcMRProcess" w:date="2018-08-30T13:21:00Z">
        <w:r>
          <w:rPr>
            <w:snapToGrid w:val="0"/>
          </w:rPr>
          <w:tab/>
        </w:r>
        <w:r>
          <w:rPr>
            <w:snapToGrid w:val="0"/>
          </w:rPr>
          <w:tab/>
          <w:delText>the Director may — </w:delText>
        </w:r>
      </w:del>
    </w:p>
    <w:p>
      <w:pPr>
        <w:pStyle w:val="Indenta"/>
        <w:rPr>
          <w:del w:id="644" w:author="svcMRProcess" w:date="2018-08-30T13:21:00Z"/>
          <w:snapToGrid w:val="0"/>
        </w:rPr>
      </w:pPr>
      <w:del w:id="645" w:author="svcMRProcess" w:date="2018-08-30T13:21:00Z">
        <w:r>
          <w:rPr>
            <w:snapToGrid w:val="0"/>
          </w:rPr>
          <w:tab/>
          <w:delText>(c)</w:delText>
        </w:r>
        <w:r>
          <w:rPr>
            <w:snapToGrid w:val="0"/>
          </w:rPr>
          <w:tab/>
          <w:delText>after consultation with that board; and</w:delText>
        </w:r>
      </w:del>
    </w:p>
    <w:p>
      <w:pPr>
        <w:pStyle w:val="Indenta"/>
        <w:keepNext/>
        <w:keepLines/>
        <w:rPr>
          <w:del w:id="646" w:author="svcMRProcess" w:date="2018-08-30T13:21:00Z"/>
          <w:snapToGrid w:val="0"/>
        </w:rPr>
      </w:pPr>
      <w:del w:id="647" w:author="svcMRProcess" w:date="2018-08-30T13:21:00Z">
        <w:r>
          <w:rPr>
            <w:snapToGrid w:val="0"/>
          </w:rPr>
          <w:tab/>
          <w:delText>(d)</w:delText>
        </w:r>
        <w:r>
          <w:rPr>
            <w:snapToGrid w:val="0"/>
          </w:rPr>
          <w:tab/>
          <w:delText>with the written consent of the person who made the complaint,</w:delText>
        </w:r>
      </w:del>
    </w:p>
    <w:p>
      <w:pPr>
        <w:pStyle w:val="Subsection"/>
        <w:rPr>
          <w:del w:id="648" w:author="svcMRProcess" w:date="2018-08-30T13:21:00Z"/>
          <w:snapToGrid w:val="0"/>
        </w:rPr>
      </w:pPr>
      <w:del w:id="649" w:author="svcMRProcess" w:date="2018-08-30T13:21:00Z">
        <w:r>
          <w:rPr>
            <w:snapToGrid w:val="0"/>
          </w:rPr>
          <w:tab/>
        </w:r>
        <w:r>
          <w:rPr>
            <w:snapToGrid w:val="0"/>
          </w:rPr>
          <w:tab/>
          <w:delText>refer the complaint to that board for action under section 54(1).</w:delText>
        </w:r>
      </w:del>
    </w:p>
    <w:p>
      <w:pPr>
        <w:pStyle w:val="Ednotesubsection"/>
        <w:rPr>
          <w:ins w:id="650" w:author="svcMRProcess" w:date="2018-08-30T13:21:00Z"/>
        </w:rPr>
      </w:pPr>
      <w:ins w:id="651" w:author="svcMRProcess" w:date="2018-08-30T13:21:00Z">
        <w:r>
          <w:tab/>
          <w:t>[(3)</w:t>
        </w:r>
        <w:r>
          <w:tab/>
          <w:t>deleted]</w:t>
        </w:r>
      </w:ins>
    </w:p>
    <w:p>
      <w:pPr>
        <w:pStyle w:val="Footnotesection"/>
        <w:rPr>
          <w:ins w:id="652" w:author="svcMRProcess" w:date="2018-08-30T13:21:00Z"/>
        </w:rPr>
      </w:pPr>
      <w:ins w:id="653" w:author="svcMRProcess" w:date="2018-08-30T13:21:00Z">
        <w:r>
          <w:tab/>
          <w:t>[Section 43 amended by No. 35 of 2010 s. 85.]</w:t>
        </w:r>
      </w:ins>
    </w:p>
    <w:p>
      <w:pPr>
        <w:pStyle w:val="Heading5"/>
        <w:rPr>
          <w:snapToGrid w:val="0"/>
        </w:rPr>
      </w:pPr>
      <w:bookmarkStart w:id="654" w:name="_Toc275250602"/>
      <w:bookmarkStart w:id="655" w:name="_Toc274227830"/>
      <w:r>
        <w:rPr>
          <w:rStyle w:val="CharSectno"/>
        </w:rPr>
        <w:t>44</w:t>
      </w:r>
      <w:r>
        <w:rPr>
          <w:snapToGrid w:val="0"/>
        </w:rPr>
        <w:t>.</w:t>
      </w:r>
      <w:r>
        <w:rPr>
          <w:snapToGrid w:val="0"/>
        </w:rPr>
        <w:tab/>
        <w:t>When Director may investigate complaint</w:t>
      </w:r>
      <w:bookmarkEnd w:id="633"/>
      <w:bookmarkEnd w:id="634"/>
      <w:bookmarkEnd w:id="635"/>
      <w:bookmarkEnd w:id="636"/>
      <w:bookmarkEnd w:id="654"/>
      <w:bookmarkEnd w:id="655"/>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del w:id="656" w:author="svcMRProcess" w:date="2018-08-30T13:21:00Z"/>
          <w:snapToGrid w:val="0"/>
        </w:rPr>
      </w:pPr>
      <w:bookmarkStart w:id="657" w:name="_Toc511182666"/>
      <w:bookmarkStart w:id="658" w:name="_Toc514053117"/>
      <w:bookmarkStart w:id="659" w:name="_Toc100627354"/>
      <w:bookmarkStart w:id="660" w:name="_Toc122255081"/>
      <w:del w:id="661" w:author="svcMRProcess" w:date="2018-08-30T13:21:00Z">
        <w:r>
          <w:rPr>
            <w:snapToGrid w:val="0"/>
          </w:rPr>
          <w:tab/>
          <w:delText>(3)</w:delText>
        </w:r>
        <w:r>
          <w:rPr>
            <w:snapToGrid w:val="0"/>
          </w:rPr>
          <w:tab/>
          <w:delText>In the case of a registered provider the Director must give a copy of a notice under subsection (2) to the provider’s registration board and must notify the provider in writing that the Director has given such notice.</w:delText>
        </w:r>
      </w:del>
    </w:p>
    <w:p>
      <w:pPr>
        <w:pStyle w:val="Ednotesubsection"/>
        <w:rPr>
          <w:ins w:id="662" w:author="svcMRProcess" w:date="2018-08-30T13:21:00Z"/>
        </w:rPr>
      </w:pPr>
      <w:ins w:id="663" w:author="svcMRProcess" w:date="2018-08-30T13:21:00Z">
        <w:r>
          <w:tab/>
          <w:t>[(3)</w:t>
        </w:r>
        <w:r>
          <w:tab/>
          <w:t>deleted]</w:t>
        </w:r>
      </w:ins>
    </w:p>
    <w:p>
      <w:pPr>
        <w:pStyle w:val="Footnotesection"/>
        <w:rPr>
          <w:ins w:id="664" w:author="svcMRProcess" w:date="2018-08-30T13:21:00Z"/>
        </w:rPr>
      </w:pPr>
      <w:ins w:id="665" w:author="svcMRProcess" w:date="2018-08-30T13:21:00Z">
        <w:r>
          <w:tab/>
          <w:t>[Section 44 amended by No. 35 of 2010 s. 86.]</w:t>
        </w:r>
      </w:ins>
    </w:p>
    <w:p>
      <w:pPr>
        <w:pStyle w:val="Heading5"/>
        <w:rPr>
          <w:snapToGrid w:val="0"/>
        </w:rPr>
      </w:pPr>
      <w:bookmarkStart w:id="666" w:name="_Toc275250603"/>
      <w:bookmarkStart w:id="667" w:name="_Toc274227831"/>
      <w:r>
        <w:rPr>
          <w:rStyle w:val="CharSectno"/>
        </w:rPr>
        <w:t>45</w:t>
      </w:r>
      <w:r>
        <w:rPr>
          <w:snapToGrid w:val="0"/>
        </w:rPr>
        <w:t>.</w:t>
      </w:r>
      <w:r>
        <w:rPr>
          <w:snapToGrid w:val="0"/>
        </w:rPr>
        <w:tab/>
        <w:t>Further power to investigate</w:t>
      </w:r>
      <w:bookmarkEnd w:id="657"/>
      <w:bookmarkEnd w:id="658"/>
      <w:bookmarkEnd w:id="659"/>
      <w:bookmarkEnd w:id="660"/>
      <w:bookmarkEnd w:id="666"/>
      <w:bookmarkEnd w:id="667"/>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del w:id="668" w:author="svcMRProcess" w:date="2018-08-30T13:21:00Z"/>
          <w:snapToGrid w:val="0"/>
        </w:rPr>
      </w:pPr>
      <w:bookmarkStart w:id="669" w:name="_Toc511182668"/>
      <w:bookmarkStart w:id="670" w:name="_Toc514053119"/>
      <w:bookmarkStart w:id="671" w:name="_Toc100627356"/>
      <w:bookmarkStart w:id="672" w:name="_Toc122255083"/>
      <w:ins w:id="673" w:author="svcMRProcess" w:date="2018-08-30T13:21:00Z">
        <w:r>
          <w:t>[</w:t>
        </w:r>
      </w:ins>
      <w:bookmarkStart w:id="674" w:name="_Toc511182667"/>
      <w:bookmarkStart w:id="675" w:name="_Toc514053118"/>
      <w:bookmarkStart w:id="676" w:name="_Toc100627355"/>
      <w:bookmarkStart w:id="677" w:name="_Toc122255082"/>
      <w:bookmarkStart w:id="678" w:name="_Toc274227832"/>
      <w:r>
        <w:rPr>
          <w:bCs/>
        </w:rPr>
        <w:t>46.</w:t>
      </w:r>
      <w:r>
        <w:tab/>
      </w:r>
      <w:del w:id="679" w:author="svcMRProcess" w:date="2018-08-30T13:21:00Z">
        <w:r>
          <w:rPr>
            <w:snapToGrid w:val="0"/>
          </w:rPr>
          <w:delText>Investigation of complaints referred to a registration board</w:delText>
        </w:r>
        <w:bookmarkEnd w:id="674"/>
        <w:bookmarkEnd w:id="675"/>
        <w:bookmarkEnd w:id="676"/>
        <w:bookmarkEnd w:id="677"/>
        <w:bookmarkEnd w:id="678"/>
        <w:r>
          <w:rPr>
            <w:snapToGrid w:val="0"/>
          </w:rPr>
          <w:delText xml:space="preserve"> </w:delText>
        </w:r>
      </w:del>
    </w:p>
    <w:p>
      <w:pPr>
        <w:pStyle w:val="Subsection"/>
        <w:keepNext/>
        <w:rPr>
          <w:del w:id="680" w:author="svcMRProcess" w:date="2018-08-30T13:21:00Z"/>
          <w:snapToGrid w:val="0"/>
        </w:rPr>
      </w:pPr>
      <w:del w:id="681" w:author="svcMRProcess" w:date="2018-08-30T13:21:00Z">
        <w:r>
          <w:rPr>
            <w:snapToGrid w:val="0"/>
          </w:rPr>
          <w:tab/>
          <w:delText>(1)</w:delText>
        </w:r>
        <w:r>
          <w:rPr>
            <w:snapToGrid w:val="0"/>
          </w:rPr>
          <w:tab/>
          <w:delText>The Director must not investigate a complaint which the Director has referred to a registration board under section 31 or 43(3) unless — </w:delText>
        </w:r>
      </w:del>
    </w:p>
    <w:p>
      <w:pPr>
        <w:pStyle w:val="Indenta"/>
        <w:rPr>
          <w:del w:id="682" w:author="svcMRProcess" w:date="2018-08-30T13:21:00Z"/>
          <w:snapToGrid w:val="0"/>
        </w:rPr>
      </w:pPr>
      <w:del w:id="683" w:author="svcMRProcess" w:date="2018-08-30T13:21:00Z">
        <w:r>
          <w:rPr>
            <w:snapToGrid w:val="0"/>
          </w:rPr>
          <w:tab/>
          <w:delText>(a)</w:delText>
        </w:r>
        <w:r>
          <w:rPr>
            <w:snapToGrid w:val="0"/>
          </w:rPr>
          <w:tab/>
          <w:delText>the board asks the Director to continue dealing with the matter;</w:delText>
        </w:r>
      </w:del>
    </w:p>
    <w:p>
      <w:pPr>
        <w:pStyle w:val="Indenta"/>
        <w:rPr>
          <w:del w:id="684" w:author="svcMRProcess" w:date="2018-08-30T13:21:00Z"/>
          <w:snapToGrid w:val="0"/>
        </w:rPr>
      </w:pPr>
      <w:del w:id="685" w:author="svcMRProcess" w:date="2018-08-30T13:21:00Z">
        <w:r>
          <w:rPr>
            <w:snapToGrid w:val="0"/>
          </w:rPr>
          <w:tab/>
          <w:delText>(b)</w:delText>
        </w:r>
        <w:r>
          <w:rPr>
            <w:snapToGrid w:val="0"/>
          </w:rPr>
          <w:tab/>
          <w:delText>the Minister approves of the Director continuing to do so; or</w:delText>
        </w:r>
      </w:del>
    </w:p>
    <w:p>
      <w:pPr>
        <w:pStyle w:val="Indenta"/>
        <w:rPr>
          <w:del w:id="686" w:author="svcMRProcess" w:date="2018-08-30T13:21:00Z"/>
          <w:snapToGrid w:val="0"/>
        </w:rPr>
      </w:pPr>
      <w:del w:id="687" w:author="svcMRProcess" w:date="2018-08-30T13:21:00Z">
        <w:r>
          <w:rPr>
            <w:snapToGrid w:val="0"/>
          </w:rPr>
          <w:tab/>
          <w:delText>(c)</w:delText>
        </w:r>
        <w:r>
          <w:rPr>
            <w:snapToGrid w:val="0"/>
          </w:rPr>
          <w:tab/>
          <w:delText>the Director considers he or she should do so for the purpose of facilitating the Director’s participation in any further proceeding relating to the matter.</w:delText>
        </w:r>
      </w:del>
    </w:p>
    <w:p>
      <w:pPr>
        <w:pStyle w:val="Subsection"/>
        <w:keepNext/>
        <w:rPr>
          <w:del w:id="688" w:author="svcMRProcess" w:date="2018-08-30T13:21:00Z"/>
          <w:snapToGrid w:val="0"/>
        </w:rPr>
      </w:pPr>
      <w:del w:id="689" w:author="svcMRProcess" w:date="2018-08-30T13:21:00Z">
        <w:r>
          <w:rPr>
            <w:snapToGrid w:val="0"/>
          </w:rPr>
          <w:tab/>
          <w:delText>(2)</w:delText>
        </w:r>
        <w:r>
          <w:rPr>
            <w:snapToGrid w:val="0"/>
          </w:rPr>
          <w:tab/>
          <w:delText>The Minister is not to give an approval under subsection (1)(b) unless — </w:delText>
        </w:r>
      </w:del>
    </w:p>
    <w:p>
      <w:pPr>
        <w:pStyle w:val="Indenta"/>
        <w:keepNext/>
        <w:rPr>
          <w:del w:id="690" w:author="svcMRProcess" w:date="2018-08-30T13:21:00Z"/>
          <w:snapToGrid w:val="0"/>
        </w:rPr>
      </w:pPr>
      <w:del w:id="691" w:author="svcMRProcess" w:date="2018-08-30T13:21:00Z">
        <w:r>
          <w:rPr>
            <w:snapToGrid w:val="0"/>
          </w:rPr>
          <w:tab/>
          <w:delText>(a)</w:delText>
        </w:r>
        <w:r>
          <w:rPr>
            <w:snapToGrid w:val="0"/>
          </w:rPr>
          <w:tab/>
          <w:delText>the Minister is satisfied that — </w:delText>
        </w:r>
      </w:del>
    </w:p>
    <w:p>
      <w:pPr>
        <w:pStyle w:val="Indenti"/>
        <w:rPr>
          <w:del w:id="692" w:author="svcMRProcess" w:date="2018-08-30T13:21:00Z"/>
          <w:snapToGrid w:val="0"/>
        </w:rPr>
      </w:pPr>
      <w:del w:id="693" w:author="svcMRProcess" w:date="2018-08-30T13:21:00Z">
        <w:r>
          <w:rPr>
            <w:snapToGrid w:val="0"/>
          </w:rPr>
          <w:tab/>
          <w:delText>(i)</w:delText>
        </w:r>
        <w:r>
          <w:rPr>
            <w:snapToGrid w:val="0"/>
          </w:rPr>
          <w:tab/>
          <w:delText>the acts or omissions of the provider to which the complaint relates may constitute a threat to public safety; or</w:delText>
        </w:r>
      </w:del>
    </w:p>
    <w:p>
      <w:pPr>
        <w:pStyle w:val="Indenti"/>
        <w:rPr>
          <w:del w:id="694" w:author="svcMRProcess" w:date="2018-08-30T13:21:00Z"/>
          <w:snapToGrid w:val="0"/>
        </w:rPr>
      </w:pPr>
      <w:del w:id="695" w:author="svcMRProcess" w:date="2018-08-30T13:21:00Z">
        <w:r>
          <w:rPr>
            <w:snapToGrid w:val="0"/>
          </w:rPr>
          <w:tab/>
          <w:delText>(ii)</w:delText>
        </w:r>
        <w:r>
          <w:rPr>
            <w:snapToGrid w:val="0"/>
          </w:rPr>
          <w:tab/>
          <w:delText>there is a need for an investigation that is wider than the jurisdiction of the board in question would allow;</w:delText>
        </w:r>
      </w:del>
    </w:p>
    <w:p>
      <w:pPr>
        <w:pStyle w:val="Indenta"/>
        <w:rPr>
          <w:del w:id="696" w:author="svcMRProcess" w:date="2018-08-30T13:21:00Z"/>
          <w:snapToGrid w:val="0"/>
        </w:rPr>
      </w:pPr>
      <w:del w:id="697" w:author="svcMRProcess" w:date="2018-08-30T13:21:00Z">
        <w:r>
          <w:rPr>
            <w:snapToGrid w:val="0"/>
          </w:rPr>
          <w:tab/>
        </w:r>
        <w:r>
          <w:rPr>
            <w:snapToGrid w:val="0"/>
          </w:rPr>
          <w:tab/>
          <w:delText>or</w:delText>
        </w:r>
      </w:del>
    </w:p>
    <w:p>
      <w:pPr>
        <w:pStyle w:val="Indenta"/>
        <w:rPr>
          <w:del w:id="698" w:author="svcMRProcess" w:date="2018-08-30T13:21:00Z"/>
          <w:snapToGrid w:val="0"/>
        </w:rPr>
      </w:pPr>
      <w:del w:id="699" w:author="svcMRProcess" w:date="2018-08-30T13:21:00Z">
        <w:r>
          <w:rPr>
            <w:snapToGrid w:val="0"/>
          </w:rPr>
          <w:tab/>
          <w:delText>(b)</w:delText>
        </w:r>
        <w:r>
          <w:rPr>
            <w:snapToGrid w:val="0"/>
          </w:rPr>
          <w:tab/>
          <w:delText>the Minister considers that the board has not dealt with the matter as expeditiously as it should have.</w:delText>
        </w:r>
      </w:del>
    </w:p>
    <w:p>
      <w:pPr>
        <w:pStyle w:val="Ednotesection"/>
      </w:pPr>
      <w:del w:id="700" w:author="svcMRProcess" w:date="2018-08-30T13:21:00Z">
        <w:r>
          <w:tab/>
          <w:delText>[Section 46 amended</w:delText>
        </w:r>
      </w:del>
      <w:ins w:id="701" w:author="svcMRProcess" w:date="2018-08-30T13:21:00Z">
        <w:r>
          <w:t>Deleted</w:t>
        </w:r>
      </w:ins>
      <w:r>
        <w:t xml:space="preserve"> by No.</w:t>
      </w:r>
      <w:del w:id="702" w:author="svcMRProcess" w:date="2018-08-30T13:21:00Z">
        <w:r>
          <w:delText> 55</w:delText>
        </w:r>
      </w:del>
      <w:ins w:id="703" w:author="svcMRProcess" w:date="2018-08-30T13:21:00Z">
        <w:r>
          <w:t xml:space="preserve"> 35</w:t>
        </w:r>
      </w:ins>
      <w:r>
        <w:t xml:space="preserve"> of </w:t>
      </w:r>
      <w:del w:id="704" w:author="svcMRProcess" w:date="2018-08-30T13:21:00Z">
        <w:r>
          <w:delText>2004</w:delText>
        </w:r>
      </w:del>
      <w:ins w:id="705" w:author="svcMRProcess" w:date="2018-08-30T13:21:00Z">
        <w:r>
          <w:t>2010</w:t>
        </w:r>
      </w:ins>
      <w:r>
        <w:t xml:space="preserve"> s. </w:t>
      </w:r>
      <w:del w:id="706" w:author="svcMRProcess" w:date="2018-08-30T13:21:00Z">
        <w:r>
          <w:delText>495</w:delText>
        </w:r>
      </w:del>
      <w:ins w:id="707" w:author="svcMRProcess" w:date="2018-08-30T13:21:00Z">
        <w:r>
          <w:t>87</w:t>
        </w:r>
      </w:ins>
      <w:r>
        <w:t>.]</w:t>
      </w:r>
    </w:p>
    <w:p>
      <w:pPr>
        <w:pStyle w:val="Heading5"/>
        <w:rPr>
          <w:snapToGrid w:val="0"/>
        </w:rPr>
      </w:pPr>
      <w:bookmarkStart w:id="708" w:name="_Toc275250604"/>
      <w:bookmarkStart w:id="709" w:name="_Toc274227833"/>
      <w:r>
        <w:rPr>
          <w:rStyle w:val="CharSectno"/>
        </w:rPr>
        <w:t>47</w:t>
      </w:r>
      <w:r>
        <w:rPr>
          <w:snapToGrid w:val="0"/>
        </w:rPr>
        <w:t>.</w:t>
      </w:r>
      <w:r>
        <w:rPr>
          <w:snapToGrid w:val="0"/>
        </w:rPr>
        <w:tab/>
        <w:t>Conciliator must not investigate</w:t>
      </w:r>
      <w:bookmarkEnd w:id="669"/>
      <w:bookmarkEnd w:id="670"/>
      <w:bookmarkEnd w:id="671"/>
      <w:bookmarkEnd w:id="672"/>
      <w:bookmarkEnd w:id="708"/>
      <w:bookmarkEnd w:id="70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710" w:name="_Toc511182669"/>
      <w:bookmarkStart w:id="711" w:name="_Toc514053120"/>
      <w:bookmarkStart w:id="712" w:name="_Toc100627357"/>
      <w:bookmarkStart w:id="713" w:name="_Toc122255084"/>
      <w:bookmarkStart w:id="714" w:name="_Toc275250605"/>
      <w:bookmarkStart w:id="715" w:name="_Toc274227834"/>
      <w:r>
        <w:rPr>
          <w:rStyle w:val="CharSectno"/>
        </w:rPr>
        <w:t>48</w:t>
      </w:r>
      <w:r>
        <w:rPr>
          <w:snapToGrid w:val="0"/>
        </w:rPr>
        <w:t>.</w:t>
      </w:r>
      <w:r>
        <w:rPr>
          <w:snapToGrid w:val="0"/>
        </w:rPr>
        <w:tab/>
        <w:t>Purpose of investigation, and procedure</w:t>
      </w:r>
      <w:bookmarkEnd w:id="710"/>
      <w:bookmarkEnd w:id="711"/>
      <w:bookmarkEnd w:id="712"/>
      <w:bookmarkEnd w:id="713"/>
      <w:bookmarkEnd w:id="714"/>
      <w:bookmarkEnd w:id="71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del w:id="716" w:author="svcMRProcess" w:date="2018-08-30T13:21:00Z"/>
          <w:snapToGrid w:val="0"/>
        </w:rPr>
      </w:pPr>
      <w:bookmarkStart w:id="717" w:name="_Toc511182671"/>
      <w:bookmarkStart w:id="718" w:name="_Toc514053122"/>
      <w:bookmarkStart w:id="719" w:name="_Toc100627359"/>
      <w:bookmarkStart w:id="720" w:name="_Toc122255086"/>
      <w:ins w:id="721" w:author="svcMRProcess" w:date="2018-08-30T13:21:00Z">
        <w:r>
          <w:t>[</w:t>
        </w:r>
      </w:ins>
      <w:bookmarkStart w:id="722" w:name="_Toc511182670"/>
      <w:bookmarkStart w:id="723" w:name="_Toc514053121"/>
      <w:bookmarkStart w:id="724" w:name="_Toc100627358"/>
      <w:bookmarkStart w:id="725" w:name="_Toc122255085"/>
      <w:bookmarkStart w:id="726" w:name="_Toc274227835"/>
      <w:r>
        <w:rPr>
          <w:bCs/>
        </w:rPr>
        <w:t>49.</w:t>
      </w:r>
      <w:r>
        <w:tab/>
      </w:r>
      <w:del w:id="727" w:author="svcMRProcess" w:date="2018-08-30T13:21:00Z">
        <w:r>
          <w:rPr>
            <w:snapToGrid w:val="0"/>
          </w:rPr>
          <w:delText>Information may be given to registration boards</w:delText>
        </w:r>
        <w:bookmarkEnd w:id="722"/>
        <w:bookmarkEnd w:id="723"/>
        <w:bookmarkEnd w:id="724"/>
        <w:bookmarkEnd w:id="725"/>
        <w:bookmarkEnd w:id="726"/>
        <w:r>
          <w:rPr>
            <w:snapToGrid w:val="0"/>
          </w:rPr>
          <w:delText xml:space="preserve"> </w:delText>
        </w:r>
      </w:del>
    </w:p>
    <w:p>
      <w:pPr>
        <w:pStyle w:val="Ednotesection"/>
      </w:pPr>
      <w:del w:id="728" w:author="svcMRProcess" w:date="2018-08-30T13:21:00Z">
        <w:r>
          <w:tab/>
        </w:r>
        <w:r>
          <w:tab/>
          <w:delText>Where the Director has investigated a complaint against a registered provider, information received</w:delText>
        </w:r>
      </w:del>
      <w:ins w:id="729" w:author="svcMRProcess" w:date="2018-08-30T13:21:00Z">
        <w:r>
          <w:t>Deleted</w:t>
        </w:r>
      </w:ins>
      <w:r>
        <w:t xml:space="preserve"> by </w:t>
      </w:r>
      <w:del w:id="730" w:author="svcMRProcess" w:date="2018-08-30T13:21:00Z">
        <w:r>
          <w:delText>the Director for the purpose</w:delText>
        </w:r>
      </w:del>
      <w:ins w:id="731" w:author="svcMRProcess" w:date="2018-08-30T13:21:00Z">
        <w:r>
          <w:t>No. 35</w:t>
        </w:r>
      </w:ins>
      <w:r>
        <w:t xml:space="preserve"> of </w:t>
      </w:r>
      <w:del w:id="732" w:author="svcMRProcess" w:date="2018-08-30T13:21:00Z">
        <w:r>
          <w:delText>the investigation may, despite section 71, be given to the provider’s registration board and used by it in the performance of its functions.</w:delText>
        </w:r>
      </w:del>
      <w:ins w:id="733" w:author="svcMRProcess" w:date="2018-08-30T13:21:00Z">
        <w:r>
          <w:t>2010 s. 88.]</w:t>
        </w:r>
      </w:ins>
    </w:p>
    <w:p>
      <w:pPr>
        <w:pStyle w:val="Heading5"/>
        <w:rPr>
          <w:snapToGrid w:val="0"/>
        </w:rPr>
      </w:pPr>
      <w:bookmarkStart w:id="734" w:name="_Toc275250606"/>
      <w:bookmarkStart w:id="735" w:name="_Toc274227836"/>
      <w:r>
        <w:rPr>
          <w:rStyle w:val="CharSectno"/>
        </w:rPr>
        <w:t>50</w:t>
      </w:r>
      <w:r>
        <w:rPr>
          <w:snapToGrid w:val="0"/>
        </w:rPr>
        <w:t>.</w:t>
      </w:r>
      <w:r>
        <w:rPr>
          <w:snapToGrid w:val="0"/>
        </w:rPr>
        <w:tab/>
        <w:t>Remedial action where complaint justified</w:t>
      </w:r>
      <w:bookmarkEnd w:id="717"/>
      <w:bookmarkEnd w:id="718"/>
      <w:bookmarkEnd w:id="719"/>
      <w:bookmarkEnd w:id="720"/>
      <w:bookmarkEnd w:id="734"/>
      <w:bookmarkEnd w:id="73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736" w:name="_Toc511182672"/>
      <w:bookmarkStart w:id="737" w:name="_Toc514053123"/>
      <w:bookmarkStart w:id="738" w:name="_Toc100627360"/>
      <w:bookmarkStart w:id="739" w:name="_Toc122255087"/>
      <w:bookmarkStart w:id="740" w:name="_Toc275250607"/>
      <w:bookmarkStart w:id="741" w:name="_Toc274227837"/>
      <w:r>
        <w:rPr>
          <w:rStyle w:val="CharSectno"/>
        </w:rPr>
        <w:t>51</w:t>
      </w:r>
      <w:r>
        <w:rPr>
          <w:snapToGrid w:val="0"/>
        </w:rPr>
        <w:t>.</w:t>
      </w:r>
      <w:r>
        <w:rPr>
          <w:snapToGrid w:val="0"/>
        </w:rPr>
        <w:tab/>
        <w:t>Provider must report on remedial action</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742" w:name="_Toc90797641"/>
      <w:bookmarkStart w:id="743" w:name="_Toc90953242"/>
      <w:bookmarkStart w:id="744" w:name="_Toc90953344"/>
      <w:bookmarkStart w:id="745" w:name="_Toc92857618"/>
      <w:bookmarkStart w:id="746" w:name="_Toc93118541"/>
      <w:bookmarkStart w:id="747" w:name="_Toc97009383"/>
      <w:bookmarkStart w:id="748" w:name="_Toc97018957"/>
      <w:bookmarkStart w:id="749" w:name="_Toc97713336"/>
      <w:bookmarkStart w:id="750" w:name="_Toc98044379"/>
      <w:bookmarkStart w:id="751" w:name="_Toc100627361"/>
      <w:bookmarkStart w:id="752" w:name="_Toc106763765"/>
      <w:bookmarkStart w:id="753" w:name="_Toc122254888"/>
      <w:bookmarkStart w:id="754" w:name="_Toc122254988"/>
      <w:bookmarkStart w:id="755" w:name="_Toc122255088"/>
      <w:bookmarkStart w:id="756" w:name="_Toc122255193"/>
      <w:bookmarkStart w:id="757" w:name="_Toc122326653"/>
      <w:bookmarkStart w:id="758" w:name="_Toc122854514"/>
      <w:bookmarkStart w:id="759" w:name="_Toc122927382"/>
      <w:bookmarkStart w:id="760" w:name="_Toc122940625"/>
      <w:bookmarkStart w:id="761" w:name="_Toc122946856"/>
      <w:bookmarkStart w:id="762" w:name="_Toc137973457"/>
      <w:bookmarkStart w:id="763" w:name="_Toc157913096"/>
      <w:bookmarkStart w:id="764" w:name="_Toc159747738"/>
      <w:bookmarkStart w:id="765" w:name="_Toc162940347"/>
      <w:bookmarkStart w:id="766" w:name="_Toc165447508"/>
      <w:bookmarkStart w:id="767" w:name="_Toc165960117"/>
      <w:bookmarkStart w:id="768" w:name="_Toc165969773"/>
      <w:bookmarkStart w:id="769" w:name="_Toc168128606"/>
      <w:bookmarkStart w:id="770" w:name="_Toc170788287"/>
      <w:bookmarkStart w:id="771" w:name="_Toc173644959"/>
      <w:bookmarkStart w:id="772" w:name="_Toc173731309"/>
      <w:bookmarkStart w:id="773" w:name="_Toc175450472"/>
      <w:bookmarkStart w:id="774" w:name="_Toc175457134"/>
      <w:bookmarkStart w:id="775" w:name="_Toc180209406"/>
      <w:bookmarkStart w:id="776" w:name="_Toc180209810"/>
      <w:bookmarkStart w:id="777" w:name="_Toc180209913"/>
      <w:bookmarkStart w:id="778" w:name="_Toc182020069"/>
      <w:bookmarkStart w:id="779" w:name="_Toc199740737"/>
      <w:bookmarkStart w:id="780" w:name="_Toc199816859"/>
      <w:bookmarkStart w:id="781" w:name="_Toc215484011"/>
      <w:bookmarkStart w:id="782" w:name="_Toc241053393"/>
      <w:bookmarkStart w:id="783" w:name="_Toc268262530"/>
      <w:bookmarkStart w:id="784" w:name="_Toc272150418"/>
      <w:bookmarkStart w:id="785" w:name="_Toc272150518"/>
      <w:bookmarkStart w:id="786" w:name="_Toc274227838"/>
      <w:bookmarkStart w:id="787" w:name="_Toc275250608"/>
      <w:r>
        <w:rPr>
          <w:rStyle w:val="CharDivNo"/>
        </w:rPr>
        <w:t>Division 5</w:t>
      </w:r>
      <w:r>
        <w:rPr>
          <w:snapToGrid w:val="0"/>
        </w:rPr>
        <w:t>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511182673"/>
      <w:bookmarkStart w:id="789" w:name="_Toc514053124"/>
      <w:bookmarkStart w:id="790" w:name="_Toc100627362"/>
      <w:bookmarkStart w:id="791" w:name="_Toc122255089"/>
      <w:bookmarkStart w:id="792" w:name="_Toc275250609"/>
      <w:bookmarkStart w:id="793" w:name="_Toc274227839"/>
      <w:r>
        <w:rPr>
          <w:rStyle w:val="CharSectno"/>
        </w:rPr>
        <w:t>52</w:t>
      </w:r>
      <w:r>
        <w:rPr>
          <w:snapToGrid w:val="0"/>
        </w:rPr>
        <w:t>.</w:t>
      </w:r>
      <w:r>
        <w:rPr>
          <w:snapToGrid w:val="0"/>
        </w:rPr>
        <w:tab/>
        <w:t>Director’s duty to stop proceedings</w:t>
      </w:r>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del w:id="794" w:author="svcMRProcess" w:date="2018-08-30T13:21:00Z"/>
          <w:snapToGrid w:val="0"/>
        </w:rPr>
      </w:pPr>
      <w:bookmarkStart w:id="795" w:name="_Toc511182677"/>
      <w:bookmarkStart w:id="796" w:name="_Toc514053128"/>
      <w:bookmarkStart w:id="797" w:name="_Toc100627366"/>
      <w:bookmarkStart w:id="798" w:name="_Toc122255093"/>
      <w:ins w:id="799" w:author="svcMRProcess" w:date="2018-08-30T13:21:00Z">
        <w:r>
          <w:t>[</w:t>
        </w:r>
      </w:ins>
      <w:bookmarkStart w:id="800" w:name="_Toc511182674"/>
      <w:bookmarkStart w:id="801" w:name="_Toc514053125"/>
      <w:bookmarkStart w:id="802" w:name="_Toc100627363"/>
      <w:bookmarkStart w:id="803" w:name="_Toc122255090"/>
      <w:bookmarkStart w:id="804" w:name="_Toc274227840"/>
      <w:r>
        <w:rPr>
          <w:bCs/>
        </w:rPr>
        <w:t>53</w:t>
      </w:r>
      <w:del w:id="805" w:author="svcMRProcess" w:date="2018-08-30T13:21:00Z">
        <w:r>
          <w:rPr>
            <w:snapToGrid w:val="0"/>
          </w:rPr>
          <w:delText>.</w:delText>
        </w:r>
        <w:r>
          <w:rPr>
            <w:snapToGrid w:val="0"/>
          </w:rPr>
          <w:tab/>
          <w:delText>Complaint to registration board may be dealt with under this Act</w:delText>
        </w:r>
        <w:bookmarkEnd w:id="800"/>
        <w:bookmarkEnd w:id="801"/>
        <w:bookmarkEnd w:id="802"/>
        <w:bookmarkEnd w:id="803"/>
        <w:bookmarkEnd w:id="804"/>
        <w:r>
          <w:rPr>
            <w:snapToGrid w:val="0"/>
          </w:rPr>
          <w:delText> </w:delText>
        </w:r>
      </w:del>
    </w:p>
    <w:p>
      <w:pPr>
        <w:pStyle w:val="Subsection"/>
        <w:rPr>
          <w:del w:id="806" w:author="svcMRProcess" w:date="2018-08-30T13:21:00Z"/>
          <w:snapToGrid w:val="0"/>
        </w:rPr>
      </w:pPr>
      <w:del w:id="807" w:author="svcMRProcess" w:date="2018-08-30T13:21:00Z">
        <w:r>
          <w:rPr>
            <w:snapToGrid w:val="0"/>
          </w:rPr>
          <w:tab/>
          <w:delText>(1)</w:delText>
        </w:r>
        <w:r>
          <w:rPr>
            <w:snapToGrid w:val="0"/>
          </w:rPr>
          <w:tab/>
          <w:delText>If a registration board</w:delText>
        </w:r>
        <w:r>
          <w:delText xml:space="preserve"> or a committee established by a registration board</w:delText>
        </w:r>
        <w:r>
          <w:rPr>
            <w:snapToGrid w:val="0"/>
          </w:rPr>
          <w:delText>, in the performance of its functions, receives a complaint that comes within section 25, not being a complaint referred to it under section 31 or 43(3), the board</w:delText>
        </w:r>
        <w:r>
          <w:delText xml:space="preserve"> or the committee</w:delText>
        </w:r>
        <w:r>
          <w:rPr>
            <w:snapToGrid w:val="0"/>
          </w:rPr>
          <w:delText xml:space="preserve"> must give a copy of the complaint to the Director.</w:delText>
        </w:r>
      </w:del>
    </w:p>
    <w:p>
      <w:pPr>
        <w:pStyle w:val="Subsection"/>
        <w:keepNext/>
        <w:rPr>
          <w:del w:id="808" w:author="svcMRProcess" w:date="2018-08-30T13:21:00Z"/>
          <w:snapToGrid w:val="0"/>
        </w:rPr>
      </w:pPr>
      <w:del w:id="809" w:author="svcMRProcess" w:date="2018-08-30T13:21:00Z">
        <w:r>
          <w:rPr>
            <w:snapToGrid w:val="0"/>
          </w:rPr>
          <w:tab/>
          <w:delText>(2)</w:delText>
        </w:r>
        <w:r>
          <w:rPr>
            <w:snapToGrid w:val="0"/>
          </w:rPr>
          <w:tab/>
          <w:delText>Where a copy of a complaint is given to the Director under subsection (1)</w:delText>
        </w:r>
        <w:r>
          <w:delText xml:space="preserve"> or by a registration board under an Act mentioned in Schedule 1</w:delText>
        </w:r>
        <w:r>
          <w:rPr>
            <w:snapToGrid w:val="0"/>
          </w:rPr>
          <w:delText>, the Director may determine that the complaint is to be treated as one that was made under this Act if — </w:delText>
        </w:r>
      </w:del>
    </w:p>
    <w:p>
      <w:pPr>
        <w:pStyle w:val="Indenta"/>
        <w:rPr>
          <w:del w:id="810" w:author="svcMRProcess" w:date="2018-08-30T13:21:00Z"/>
          <w:snapToGrid w:val="0"/>
        </w:rPr>
      </w:pPr>
      <w:del w:id="811" w:author="svcMRProcess" w:date="2018-08-30T13:21:00Z">
        <w:r>
          <w:rPr>
            <w:snapToGrid w:val="0"/>
          </w:rPr>
          <w:tab/>
          <w:delText>(a)</w:delText>
        </w:r>
        <w:r>
          <w:rPr>
            <w:snapToGrid w:val="0"/>
          </w:rPr>
          <w:tab/>
          <w:delText>the board and the Director agree that the complaint is suitable for conciliation under this Act; and</w:delText>
        </w:r>
      </w:del>
    </w:p>
    <w:p>
      <w:pPr>
        <w:pStyle w:val="Indenta"/>
        <w:rPr>
          <w:del w:id="812" w:author="svcMRProcess" w:date="2018-08-30T13:21:00Z"/>
          <w:snapToGrid w:val="0"/>
        </w:rPr>
      </w:pPr>
      <w:del w:id="813" w:author="svcMRProcess" w:date="2018-08-30T13:21:00Z">
        <w:r>
          <w:rPr>
            <w:snapToGrid w:val="0"/>
          </w:rPr>
          <w:tab/>
          <w:delText>(b)</w:delText>
        </w:r>
        <w:r>
          <w:rPr>
            <w:snapToGrid w:val="0"/>
          </w:rPr>
          <w:tab/>
          <w:delText>the person who made the complaint consents in writing.</w:delText>
        </w:r>
      </w:del>
    </w:p>
    <w:p>
      <w:pPr>
        <w:pStyle w:val="Subsection"/>
        <w:rPr>
          <w:del w:id="814" w:author="svcMRProcess" w:date="2018-08-30T13:21:00Z"/>
          <w:snapToGrid w:val="0"/>
        </w:rPr>
      </w:pPr>
      <w:del w:id="815" w:author="svcMRProcess" w:date="2018-08-30T13:21:00Z">
        <w:r>
          <w:rPr>
            <w:snapToGrid w:val="0"/>
          </w:rPr>
          <w:tab/>
          <w:delText>(3)</w:delText>
        </w:r>
        <w:r>
          <w:rPr>
            <w:snapToGrid w:val="0"/>
          </w:rPr>
          <w:tab/>
          <w:delText>The fact that the Director makes a determination under subsection (2) does not prevent the board</w:delText>
        </w:r>
        <w:r>
          <w:delText xml:space="preserve"> or the committee</w:delText>
        </w:r>
        <w:r>
          <w:rPr>
            <w:snapToGrid w:val="0"/>
          </w:rPr>
          <w:delText xml:space="preserve"> from performing its functions in respect of the complaint.</w:delText>
        </w:r>
      </w:del>
    </w:p>
    <w:p>
      <w:pPr>
        <w:pStyle w:val="Footnotesection"/>
        <w:rPr>
          <w:del w:id="816" w:author="svcMRProcess" w:date="2018-08-30T13:21:00Z"/>
        </w:rPr>
      </w:pPr>
      <w:del w:id="817" w:author="svcMRProcess" w:date="2018-08-30T13:21:00Z">
        <w:r>
          <w:tab/>
          <w:delText>[Section 53 amended</w:delText>
        </w:r>
      </w:del>
      <w:ins w:id="818" w:author="svcMRProcess" w:date="2018-08-30T13:21:00Z">
        <w:r>
          <w:rPr>
            <w:b/>
            <w:bCs/>
          </w:rPr>
          <w:t>-55.</w:t>
        </w:r>
        <w:r>
          <w:tab/>
          <w:t>Deleted</w:t>
        </w:r>
      </w:ins>
      <w:r>
        <w:t xml:space="preserve"> by No.</w:t>
      </w:r>
      <w:del w:id="819" w:author="svcMRProcess" w:date="2018-08-30T13:21:00Z">
        <w:r>
          <w:delText> 33</w:delText>
        </w:r>
      </w:del>
      <w:ins w:id="820" w:author="svcMRProcess" w:date="2018-08-30T13:21:00Z">
        <w:r>
          <w:t xml:space="preserve"> 35</w:t>
        </w:r>
      </w:ins>
      <w:r>
        <w:t xml:space="preserve"> of </w:t>
      </w:r>
      <w:del w:id="821" w:author="svcMRProcess" w:date="2018-08-30T13:21:00Z">
        <w:r>
          <w:delText>2005</w:delText>
        </w:r>
      </w:del>
      <w:ins w:id="822" w:author="svcMRProcess" w:date="2018-08-30T13:21:00Z">
        <w:r>
          <w:t>2010</w:t>
        </w:r>
      </w:ins>
      <w:r>
        <w:t xml:space="preserve"> s. </w:t>
      </w:r>
      <w:del w:id="823" w:author="svcMRProcess" w:date="2018-08-30T13:21:00Z">
        <w:r>
          <w:delText>108.]</w:delText>
        </w:r>
      </w:del>
    </w:p>
    <w:p>
      <w:pPr>
        <w:pStyle w:val="Heading5"/>
        <w:rPr>
          <w:del w:id="824" w:author="svcMRProcess" w:date="2018-08-30T13:21:00Z"/>
          <w:snapToGrid w:val="0"/>
        </w:rPr>
      </w:pPr>
      <w:bookmarkStart w:id="825" w:name="_Toc511182675"/>
      <w:bookmarkStart w:id="826" w:name="_Toc514053126"/>
      <w:bookmarkStart w:id="827" w:name="_Toc100627364"/>
      <w:bookmarkStart w:id="828" w:name="_Toc122255091"/>
      <w:bookmarkStart w:id="829" w:name="_Toc274227841"/>
      <w:del w:id="830" w:author="svcMRProcess" w:date="2018-08-30T13:21:00Z">
        <w:r>
          <w:rPr>
            <w:rStyle w:val="CharSectno"/>
          </w:rPr>
          <w:delText>54</w:delText>
        </w:r>
        <w:r>
          <w:rPr>
            <w:snapToGrid w:val="0"/>
          </w:rPr>
          <w:delText>.</w:delText>
        </w:r>
        <w:r>
          <w:rPr>
            <w:snapToGrid w:val="0"/>
          </w:rPr>
          <w:tab/>
          <w:delText>Registration board to act on complaint referred by Director</w:delText>
        </w:r>
        <w:bookmarkEnd w:id="825"/>
        <w:bookmarkEnd w:id="826"/>
        <w:bookmarkEnd w:id="827"/>
        <w:bookmarkEnd w:id="828"/>
        <w:bookmarkEnd w:id="829"/>
        <w:r>
          <w:rPr>
            <w:snapToGrid w:val="0"/>
          </w:rPr>
          <w:delText xml:space="preserve"> </w:delText>
        </w:r>
      </w:del>
    </w:p>
    <w:p>
      <w:pPr>
        <w:pStyle w:val="Subsection"/>
        <w:keepNext/>
        <w:rPr>
          <w:del w:id="831" w:author="svcMRProcess" w:date="2018-08-30T13:21:00Z"/>
          <w:snapToGrid w:val="0"/>
        </w:rPr>
      </w:pPr>
      <w:del w:id="832" w:author="svcMRProcess" w:date="2018-08-30T13:21:00Z">
        <w:r>
          <w:rPr>
            <w:snapToGrid w:val="0"/>
          </w:rPr>
          <w:tab/>
          <w:delText>(1)</w:delText>
        </w:r>
        <w:r>
          <w:rPr>
            <w:snapToGrid w:val="0"/>
          </w:rPr>
          <w:tab/>
          <w:delText>If a complaint is referred to a registration board under section 31 or 43(3), the board — </w:delText>
        </w:r>
      </w:del>
    </w:p>
    <w:p>
      <w:pPr>
        <w:pStyle w:val="Indenta"/>
        <w:rPr>
          <w:del w:id="833" w:author="svcMRProcess" w:date="2018-08-30T13:21:00Z"/>
          <w:snapToGrid w:val="0"/>
        </w:rPr>
      </w:pPr>
      <w:del w:id="834" w:author="svcMRProcess" w:date="2018-08-30T13:21:00Z">
        <w:r>
          <w:rPr>
            <w:snapToGrid w:val="0"/>
          </w:rPr>
          <w:tab/>
          <w:delText>(a)</w:delText>
        </w:r>
        <w:r>
          <w:rPr>
            <w:snapToGrid w:val="0"/>
          </w:rPr>
          <w:tab/>
          <w:delText>must investigate the matter to determine whether or not further action should be taken in accordance with the Act mentioned in Schedule 1 by which the board is established.</w:delText>
        </w:r>
      </w:del>
    </w:p>
    <w:p>
      <w:pPr>
        <w:pStyle w:val="Ednotepara"/>
        <w:spacing w:before="80"/>
        <w:ind w:left="1610" w:hanging="1610"/>
        <w:rPr>
          <w:del w:id="835" w:author="svcMRProcess" w:date="2018-08-30T13:21:00Z"/>
          <w:snapToGrid w:val="0"/>
        </w:rPr>
      </w:pPr>
      <w:del w:id="836" w:author="svcMRProcess" w:date="2018-08-30T13:21:00Z">
        <w:r>
          <w:rPr>
            <w:snapToGrid w:val="0"/>
          </w:rPr>
          <w:tab/>
          <w:delText>[(b)</w:delText>
        </w:r>
        <w:r>
          <w:rPr>
            <w:snapToGrid w:val="0"/>
          </w:rPr>
          <w:tab/>
          <w:delText>deleted]</w:delText>
        </w:r>
      </w:del>
    </w:p>
    <w:p>
      <w:pPr>
        <w:pStyle w:val="Subsection"/>
        <w:rPr>
          <w:del w:id="837" w:author="svcMRProcess" w:date="2018-08-30T13:21:00Z"/>
          <w:snapToGrid w:val="0"/>
        </w:rPr>
      </w:pPr>
      <w:del w:id="838" w:author="svcMRProcess" w:date="2018-08-30T13:21:00Z">
        <w:r>
          <w:rPr>
            <w:snapToGrid w:val="0"/>
          </w:rPr>
          <w:tab/>
          <w:delText>(2)</w:delText>
        </w:r>
        <w:r>
          <w:rPr>
            <w:snapToGrid w:val="0"/>
          </w:rPr>
          <w:tab/>
          <w:delText>When referring a complaint to a registration board under section 31 or 43(3) the Director may give to the board any relevant information or evidence in the Director’s possession.</w:delText>
        </w:r>
      </w:del>
    </w:p>
    <w:p>
      <w:pPr>
        <w:pStyle w:val="Footnotesection"/>
        <w:rPr>
          <w:del w:id="839" w:author="svcMRProcess" w:date="2018-08-30T13:21:00Z"/>
        </w:rPr>
      </w:pPr>
      <w:del w:id="840" w:author="svcMRProcess" w:date="2018-08-30T13:21:00Z">
        <w:r>
          <w:tab/>
          <w:delText>[Section 54 amended by No. 55 of 2004 s. 497.]</w:delText>
        </w:r>
      </w:del>
    </w:p>
    <w:p>
      <w:pPr>
        <w:pStyle w:val="Heading5"/>
        <w:rPr>
          <w:del w:id="841" w:author="svcMRProcess" w:date="2018-08-30T13:21:00Z"/>
          <w:snapToGrid w:val="0"/>
        </w:rPr>
      </w:pPr>
      <w:bookmarkStart w:id="842" w:name="_Toc511182676"/>
      <w:bookmarkStart w:id="843" w:name="_Toc514053127"/>
      <w:bookmarkStart w:id="844" w:name="_Toc100627365"/>
      <w:bookmarkStart w:id="845" w:name="_Toc122255092"/>
      <w:bookmarkStart w:id="846" w:name="_Toc274227842"/>
      <w:del w:id="847" w:author="svcMRProcess" w:date="2018-08-30T13:21:00Z">
        <w:r>
          <w:rPr>
            <w:rStyle w:val="CharSectno"/>
          </w:rPr>
          <w:delText>55</w:delText>
        </w:r>
        <w:r>
          <w:rPr>
            <w:snapToGrid w:val="0"/>
          </w:rPr>
          <w:delText>.</w:delText>
        </w:r>
        <w:r>
          <w:rPr>
            <w:snapToGrid w:val="0"/>
          </w:rPr>
          <w:tab/>
          <w:delText>Registration board to report as required by Director</w:delText>
        </w:r>
        <w:bookmarkEnd w:id="842"/>
        <w:bookmarkEnd w:id="843"/>
        <w:bookmarkEnd w:id="844"/>
        <w:bookmarkEnd w:id="845"/>
        <w:bookmarkEnd w:id="846"/>
        <w:r>
          <w:rPr>
            <w:snapToGrid w:val="0"/>
          </w:rPr>
          <w:delText xml:space="preserve"> </w:delText>
        </w:r>
      </w:del>
    </w:p>
    <w:p>
      <w:pPr>
        <w:pStyle w:val="Subsection"/>
        <w:rPr>
          <w:del w:id="848" w:author="svcMRProcess" w:date="2018-08-30T13:21:00Z"/>
          <w:snapToGrid w:val="0"/>
        </w:rPr>
      </w:pPr>
      <w:del w:id="849" w:author="svcMRProcess" w:date="2018-08-30T13:21:00Z">
        <w:r>
          <w:rPr>
            <w:snapToGrid w:val="0"/>
          </w:rPr>
          <w:tab/>
          <w:delText>(1)</w:delText>
        </w:r>
        <w:r>
          <w:rPr>
            <w:snapToGrid w:val="0"/>
          </w:rPr>
          <w:tab/>
          <w:delText>Where the Director refers a complaint to a registration board under section 31 or 43(3) the board must provide the Director with such reports as the Director reasonably requires from time to time as to the board’s actions in respect of the complaint.</w:delText>
        </w:r>
      </w:del>
    </w:p>
    <w:p>
      <w:pPr>
        <w:pStyle w:val="Subsection"/>
        <w:rPr>
          <w:del w:id="850" w:author="svcMRProcess" w:date="2018-08-30T13:21:00Z"/>
        </w:rPr>
      </w:pPr>
      <w:del w:id="851" w:author="svcMRProcess" w:date="2018-08-30T13:21:00Z">
        <w:r>
          <w:tab/>
          <w:delText>(2)</w:delText>
        </w:r>
        <w:r>
          <w:tab/>
        </w:r>
        <w:r>
          <w:rPr>
            <w:snapToGrid w:val="0"/>
          </w:rPr>
          <w:delText xml:space="preserve">Without limiting subsection (1), the registration board must advise the Director if, and as soon as, a proceeding relating to an issue raised in the complaint is commenced before the State </w:delText>
        </w:r>
        <w:r>
          <w:rPr>
            <w:snapToGrid w:val="0"/>
            <w:spacing w:val="-4"/>
          </w:rPr>
          <w:delText>Administrative Tribunal.</w:delText>
        </w:r>
      </w:del>
    </w:p>
    <w:p>
      <w:pPr>
        <w:pStyle w:val="Ednotesection"/>
      </w:pPr>
      <w:del w:id="852" w:author="svcMRProcess" w:date="2018-08-30T13:21:00Z">
        <w:r>
          <w:tab/>
          <w:delText>[Section 55 amended by No. 55 of 2004 s. 498</w:delText>
        </w:r>
      </w:del>
      <w:ins w:id="853" w:author="svcMRProcess" w:date="2018-08-30T13:21:00Z">
        <w:r>
          <w:t>89</w:t>
        </w:r>
      </w:ins>
      <w:r>
        <w:t>.]</w:t>
      </w:r>
    </w:p>
    <w:p>
      <w:pPr>
        <w:pStyle w:val="Heading5"/>
        <w:rPr>
          <w:snapToGrid w:val="0"/>
        </w:rPr>
      </w:pPr>
      <w:bookmarkStart w:id="854" w:name="_Toc275250610"/>
      <w:bookmarkStart w:id="855" w:name="_Toc274227843"/>
      <w:r>
        <w:rPr>
          <w:rStyle w:val="CharSectno"/>
        </w:rPr>
        <w:t>56</w:t>
      </w:r>
      <w:r>
        <w:rPr>
          <w:snapToGrid w:val="0"/>
        </w:rPr>
        <w:t>.</w:t>
      </w:r>
      <w:r>
        <w:rPr>
          <w:snapToGrid w:val="0"/>
        </w:rPr>
        <w:tab/>
        <w:t>Reports to, and at the request of, Parliament</w:t>
      </w:r>
      <w:bookmarkEnd w:id="795"/>
      <w:bookmarkEnd w:id="796"/>
      <w:bookmarkEnd w:id="797"/>
      <w:bookmarkEnd w:id="798"/>
      <w:bookmarkEnd w:id="854"/>
      <w:bookmarkEnd w:id="85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856" w:name="_Toc511182678"/>
      <w:bookmarkStart w:id="857" w:name="_Toc514053129"/>
      <w:bookmarkStart w:id="858" w:name="_Toc100627367"/>
      <w:bookmarkStart w:id="859" w:name="_Toc122255094"/>
      <w:bookmarkStart w:id="860" w:name="_Toc275250611"/>
      <w:bookmarkStart w:id="861" w:name="_Toc274227844"/>
      <w:r>
        <w:rPr>
          <w:rStyle w:val="CharSectno"/>
        </w:rPr>
        <w:t>57</w:t>
      </w:r>
      <w:r>
        <w:rPr>
          <w:snapToGrid w:val="0"/>
        </w:rPr>
        <w:t>.</w:t>
      </w:r>
      <w:r>
        <w:rPr>
          <w:snapToGrid w:val="0"/>
        </w:rPr>
        <w:tab/>
        <w:t>Action if a House not sitting</w:t>
      </w:r>
      <w:bookmarkEnd w:id="856"/>
      <w:bookmarkEnd w:id="857"/>
      <w:bookmarkEnd w:id="858"/>
      <w:bookmarkEnd w:id="859"/>
      <w:bookmarkEnd w:id="860"/>
      <w:bookmarkEnd w:id="861"/>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862" w:name="_Toc511182679"/>
      <w:bookmarkStart w:id="863" w:name="_Toc514053130"/>
      <w:bookmarkStart w:id="864" w:name="_Toc100627368"/>
      <w:bookmarkStart w:id="865" w:name="_Toc122255095"/>
      <w:bookmarkStart w:id="866" w:name="_Toc275250612"/>
      <w:bookmarkStart w:id="867" w:name="_Toc274227845"/>
      <w:r>
        <w:rPr>
          <w:rStyle w:val="CharSectno"/>
        </w:rPr>
        <w:t>58</w:t>
      </w:r>
      <w:r>
        <w:rPr>
          <w:snapToGrid w:val="0"/>
        </w:rPr>
        <w:t>.</w:t>
      </w:r>
      <w:r>
        <w:rPr>
          <w:snapToGrid w:val="0"/>
        </w:rPr>
        <w:tab/>
        <w:t>Saving</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868" w:name="_Toc90797649"/>
      <w:bookmarkStart w:id="869" w:name="_Toc90953250"/>
      <w:bookmarkStart w:id="870" w:name="_Toc90953352"/>
      <w:bookmarkStart w:id="871" w:name="_Toc92857626"/>
      <w:bookmarkStart w:id="872" w:name="_Toc93118549"/>
      <w:bookmarkStart w:id="873" w:name="_Toc97009391"/>
      <w:bookmarkStart w:id="874" w:name="_Toc97018965"/>
      <w:bookmarkStart w:id="875" w:name="_Toc97713344"/>
      <w:bookmarkStart w:id="876" w:name="_Toc98044387"/>
      <w:bookmarkStart w:id="877" w:name="_Toc100627369"/>
      <w:bookmarkStart w:id="878" w:name="_Toc106763773"/>
      <w:bookmarkStart w:id="879" w:name="_Toc122254896"/>
      <w:bookmarkStart w:id="880" w:name="_Toc122254996"/>
      <w:bookmarkStart w:id="881" w:name="_Toc122255096"/>
      <w:bookmarkStart w:id="882" w:name="_Toc122255201"/>
      <w:bookmarkStart w:id="883" w:name="_Toc122326661"/>
      <w:bookmarkStart w:id="884" w:name="_Toc122854522"/>
      <w:bookmarkStart w:id="885" w:name="_Toc122927390"/>
      <w:bookmarkStart w:id="886" w:name="_Toc122940633"/>
      <w:bookmarkStart w:id="887" w:name="_Toc122946864"/>
      <w:bookmarkStart w:id="888" w:name="_Toc137973465"/>
      <w:bookmarkStart w:id="889" w:name="_Toc157913104"/>
      <w:bookmarkStart w:id="890" w:name="_Toc159747746"/>
      <w:bookmarkStart w:id="891" w:name="_Toc162940355"/>
      <w:bookmarkStart w:id="892" w:name="_Toc165447516"/>
      <w:bookmarkStart w:id="893" w:name="_Toc165960125"/>
      <w:bookmarkStart w:id="894" w:name="_Toc165969781"/>
      <w:bookmarkStart w:id="895" w:name="_Toc168128614"/>
      <w:bookmarkStart w:id="896" w:name="_Toc170788295"/>
      <w:bookmarkStart w:id="897" w:name="_Toc173644967"/>
      <w:bookmarkStart w:id="898" w:name="_Toc173731317"/>
      <w:bookmarkStart w:id="899" w:name="_Toc175450480"/>
      <w:bookmarkStart w:id="900" w:name="_Toc175457142"/>
      <w:bookmarkStart w:id="901" w:name="_Toc180209414"/>
      <w:bookmarkStart w:id="902" w:name="_Toc180209818"/>
      <w:bookmarkStart w:id="903" w:name="_Toc180209921"/>
      <w:bookmarkStart w:id="904" w:name="_Toc182020077"/>
      <w:bookmarkStart w:id="905" w:name="_Toc199740745"/>
      <w:bookmarkStart w:id="906" w:name="_Toc199816867"/>
      <w:bookmarkStart w:id="907" w:name="_Toc215484019"/>
      <w:bookmarkStart w:id="908" w:name="_Toc241053401"/>
      <w:bookmarkStart w:id="909" w:name="_Toc268262538"/>
      <w:bookmarkStart w:id="910" w:name="_Toc272150426"/>
      <w:bookmarkStart w:id="911" w:name="_Toc272150526"/>
      <w:bookmarkStart w:id="912" w:name="_Toc274227846"/>
      <w:bookmarkStart w:id="913" w:name="_Toc275250613"/>
      <w:r>
        <w:rPr>
          <w:rStyle w:val="CharPartNo"/>
        </w:rPr>
        <w:t>Part 4</w:t>
      </w:r>
      <w:r>
        <w:rPr>
          <w:rStyle w:val="CharDivNo"/>
        </w:rPr>
        <w:t> </w:t>
      </w:r>
      <w:r>
        <w:t>—</w:t>
      </w:r>
      <w:r>
        <w:rPr>
          <w:rStyle w:val="CharDivText"/>
        </w:rPr>
        <w:t> </w:t>
      </w:r>
      <w:r>
        <w:rPr>
          <w:rStyle w:val="CharPartText"/>
        </w:rPr>
        <w:t>Director’s powers to obtain information and entry to premises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5"/>
        <w:rPr>
          <w:snapToGrid w:val="0"/>
        </w:rPr>
      </w:pPr>
      <w:bookmarkStart w:id="914" w:name="_Toc511182680"/>
      <w:bookmarkStart w:id="915" w:name="_Toc514053131"/>
      <w:bookmarkStart w:id="916" w:name="_Toc100627370"/>
      <w:bookmarkStart w:id="917" w:name="_Toc122255097"/>
      <w:bookmarkStart w:id="918" w:name="_Toc275250614"/>
      <w:bookmarkStart w:id="919" w:name="_Toc274227847"/>
      <w:r>
        <w:rPr>
          <w:rStyle w:val="CharSectno"/>
        </w:rPr>
        <w:t>59</w:t>
      </w:r>
      <w:r>
        <w:rPr>
          <w:snapToGrid w:val="0"/>
        </w:rPr>
        <w:t>.</w:t>
      </w:r>
      <w:r>
        <w:rPr>
          <w:snapToGrid w:val="0"/>
        </w:rPr>
        <w:tab/>
        <w:t>Restriction on powers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920" w:name="_Toc511182681"/>
      <w:bookmarkStart w:id="921" w:name="_Toc514053132"/>
      <w:bookmarkStart w:id="922" w:name="_Toc100627371"/>
      <w:bookmarkStart w:id="923" w:name="_Toc122255098"/>
      <w:bookmarkStart w:id="924" w:name="_Toc275250615"/>
      <w:bookmarkStart w:id="925" w:name="_Toc274227848"/>
      <w:r>
        <w:rPr>
          <w:rStyle w:val="CharSectno"/>
        </w:rPr>
        <w:t>60</w:t>
      </w:r>
      <w:r>
        <w:rPr>
          <w:snapToGrid w:val="0"/>
        </w:rPr>
        <w:t>.</w:t>
      </w:r>
      <w:r>
        <w:rPr>
          <w:snapToGrid w:val="0"/>
        </w:rPr>
        <w:tab/>
        <w:t>Power to summons etc.</w:t>
      </w:r>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926" w:name="_Toc511182682"/>
      <w:bookmarkStart w:id="927" w:name="_Toc514053133"/>
      <w:bookmarkStart w:id="928" w:name="_Toc100627372"/>
      <w:bookmarkStart w:id="929" w:name="_Toc122255099"/>
      <w:bookmarkStart w:id="930" w:name="_Toc275250616"/>
      <w:bookmarkStart w:id="931" w:name="_Toc274227849"/>
      <w:r>
        <w:rPr>
          <w:rStyle w:val="CharSectno"/>
        </w:rPr>
        <w:t>61</w:t>
      </w:r>
      <w:r>
        <w:rPr>
          <w:snapToGrid w:val="0"/>
        </w:rPr>
        <w:t>.</w:t>
      </w:r>
      <w:r>
        <w:rPr>
          <w:snapToGrid w:val="0"/>
        </w:rPr>
        <w:tab/>
        <w:t>False statements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32" w:name="_Toc511182683"/>
      <w:bookmarkStart w:id="933" w:name="_Toc514053134"/>
      <w:bookmarkStart w:id="934" w:name="_Toc100627373"/>
      <w:bookmarkStart w:id="935" w:name="_Toc122255100"/>
      <w:bookmarkStart w:id="936" w:name="_Toc275250617"/>
      <w:bookmarkStart w:id="937" w:name="_Toc274227850"/>
      <w:r>
        <w:rPr>
          <w:rStyle w:val="CharSectno"/>
        </w:rPr>
        <w:t>62</w:t>
      </w:r>
      <w:r>
        <w:rPr>
          <w:snapToGrid w:val="0"/>
        </w:rPr>
        <w:t>.</w:t>
      </w:r>
      <w:r>
        <w:rPr>
          <w:snapToGrid w:val="0"/>
        </w:rPr>
        <w:tab/>
        <w:t>Failure to attend, take oath etc.</w:t>
      </w:r>
      <w:bookmarkEnd w:id="932"/>
      <w:bookmarkEnd w:id="933"/>
      <w:bookmarkEnd w:id="934"/>
      <w:bookmarkEnd w:id="935"/>
      <w:bookmarkEnd w:id="936"/>
      <w:bookmarkEnd w:id="937"/>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938" w:name="_Toc511182684"/>
      <w:bookmarkStart w:id="939" w:name="_Toc514053135"/>
      <w:bookmarkStart w:id="940" w:name="_Toc100627374"/>
      <w:bookmarkStart w:id="941" w:name="_Toc122255101"/>
      <w:bookmarkStart w:id="942" w:name="_Toc275250618"/>
      <w:bookmarkStart w:id="943" w:name="_Toc274227851"/>
      <w:r>
        <w:rPr>
          <w:rStyle w:val="CharSectno"/>
        </w:rPr>
        <w:t>63</w:t>
      </w:r>
      <w:r>
        <w:rPr>
          <w:snapToGrid w:val="0"/>
        </w:rPr>
        <w:t>.</w:t>
      </w:r>
      <w:r>
        <w:rPr>
          <w:snapToGrid w:val="0"/>
        </w:rPr>
        <w:tab/>
        <w:t>Application for warrant to enter premises etc.</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944" w:name="_Toc511182685"/>
      <w:bookmarkStart w:id="945" w:name="_Toc514053136"/>
      <w:bookmarkStart w:id="946" w:name="_Toc100627375"/>
      <w:bookmarkStart w:id="947" w:name="_Toc122255102"/>
      <w:bookmarkStart w:id="948" w:name="_Toc275250619"/>
      <w:bookmarkStart w:id="949" w:name="_Toc274227852"/>
      <w:r>
        <w:rPr>
          <w:rStyle w:val="CharSectno"/>
        </w:rPr>
        <w:t>64</w:t>
      </w:r>
      <w:r>
        <w:rPr>
          <w:snapToGrid w:val="0"/>
        </w:rPr>
        <w:t>.</w:t>
      </w:r>
      <w:r>
        <w:rPr>
          <w:snapToGrid w:val="0"/>
        </w:rPr>
        <w:tab/>
        <w:t>Issue of warrant</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950" w:name="_Toc511182686"/>
      <w:bookmarkStart w:id="951" w:name="_Toc514053137"/>
      <w:bookmarkStart w:id="952" w:name="_Toc100627376"/>
      <w:bookmarkStart w:id="953" w:name="_Toc122255103"/>
      <w:bookmarkStart w:id="954" w:name="_Toc275250620"/>
      <w:bookmarkStart w:id="955" w:name="_Toc274227853"/>
      <w:r>
        <w:rPr>
          <w:rStyle w:val="CharSectno"/>
        </w:rPr>
        <w:t>65</w:t>
      </w:r>
      <w:r>
        <w:rPr>
          <w:snapToGrid w:val="0"/>
        </w:rPr>
        <w:t>.</w:t>
      </w:r>
      <w:r>
        <w:rPr>
          <w:snapToGrid w:val="0"/>
        </w:rPr>
        <w:tab/>
        <w:t>Execution of warrant</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956" w:name="_Toc511182687"/>
      <w:bookmarkStart w:id="957" w:name="_Toc514053138"/>
      <w:bookmarkStart w:id="958" w:name="_Toc100627377"/>
      <w:bookmarkStart w:id="959" w:name="_Toc122255104"/>
      <w:bookmarkStart w:id="960" w:name="_Toc275250621"/>
      <w:bookmarkStart w:id="961" w:name="_Toc274227854"/>
      <w:r>
        <w:rPr>
          <w:rStyle w:val="CharSectno"/>
        </w:rPr>
        <w:t>66</w:t>
      </w:r>
      <w:r>
        <w:rPr>
          <w:snapToGrid w:val="0"/>
        </w:rPr>
        <w:t>.</w:t>
      </w:r>
      <w:r>
        <w:rPr>
          <w:snapToGrid w:val="0"/>
        </w:rPr>
        <w:tab/>
        <w:t>Offences relating to warrants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62" w:name="_Toc511182688"/>
      <w:bookmarkStart w:id="963" w:name="_Toc514053139"/>
      <w:bookmarkStart w:id="964" w:name="_Toc100627378"/>
      <w:bookmarkStart w:id="965" w:name="_Toc122255105"/>
      <w:bookmarkStart w:id="966" w:name="_Toc275250622"/>
      <w:bookmarkStart w:id="967" w:name="_Toc274227855"/>
      <w:r>
        <w:rPr>
          <w:rStyle w:val="CharSectno"/>
        </w:rPr>
        <w:t>67</w:t>
      </w:r>
      <w:r>
        <w:rPr>
          <w:snapToGrid w:val="0"/>
        </w:rPr>
        <w:t>.</w:t>
      </w:r>
      <w:r>
        <w:rPr>
          <w:snapToGrid w:val="0"/>
        </w:rPr>
        <w:tab/>
        <w:t>Information etc. that may be withheld</w:t>
      </w:r>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968" w:name="_Toc90797659"/>
      <w:bookmarkStart w:id="969" w:name="_Toc90953260"/>
      <w:bookmarkStart w:id="970" w:name="_Toc90953362"/>
      <w:bookmarkStart w:id="971" w:name="_Toc92857636"/>
      <w:bookmarkStart w:id="972" w:name="_Toc93118559"/>
      <w:bookmarkStart w:id="973" w:name="_Toc97009401"/>
      <w:bookmarkStart w:id="974" w:name="_Toc97018975"/>
      <w:bookmarkStart w:id="975" w:name="_Toc97713354"/>
      <w:bookmarkStart w:id="976" w:name="_Toc98044397"/>
      <w:bookmarkStart w:id="977" w:name="_Toc100627379"/>
      <w:bookmarkStart w:id="978" w:name="_Toc106763783"/>
      <w:bookmarkStart w:id="979" w:name="_Toc122254906"/>
      <w:bookmarkStart w:id="980" w:name="_Toc122255006"/>
      <w:bookmarkStart w:id="981" w:name="_Toc122255106"/>
      <w:bookmarkStart w:id="982" w:name="_Toc122255211"/>
      <w:bookmarkStart w:id="983" w:name="_Toc122326671"/>
      <w:bookmarkStart w:id="984" w:name="_Toc122854532"/>
      <w:bookmarkStart w:id="985" w:name="_Toc122927400"/>
      <w:bookmarkStart w:id="986" w:name="_Toc122940643"/>
      <w:bookmarkStart w:id="987" w:name="_Toc122946874"/>
      <w:bookmarkStart w:id="988" w:name="_Toc137973475"/>
      <w:bookmarkStart w:id="989" w:name="_Toc157913114"/>
      <w:bookmarkStart w:id="990" w:name="_Toc159747756"/>
      <w:bookmarkStart w:id="991" w:name="_Toc162940365"/>
      <w:bookmarkStart w:id="992" w:name="_Toc165447526"/>
      <w:bookmarkStart w:id="993" w:name="_Toc165960135"/>
      <w:bookmarkStart w:id="994" w:name="_Toc165969791"/>
      <w:bookmarkStart w:id="995" w:name="_Toc168128624"/>
      <w:bookmarkStart w:id="996" w:name="_Toc170788305"/>
      <w:bookmarkStart w:id="997" w:name="_Toc173644977"/>
      <w:bookmarkStart w:id="998" w:name="_Toc173731327"/>
      <w:bookmarkStart w:id="999" w:name="_Toc175450490"/>
      <w:bookmarkStart w:id="1000" w:name="_Toc175457152"/>
      <w:bookmarkStart w:id="1001" w:name="_Toc180209424"/>
      <w:bookmarkStart w:id="1002" w:name="_Toc180209828"/>
      <w:bookmarkStart w:id="1003" w:name="_Toc180209931"/>
      <w:bookmarkStart w:id="1004" w:name="_Toc182020087"/>
      <w:bookmarkStart w:id="1005" w:name="_Toc199740755"/>
      <w:bookmarkStart w:id="1006" w:name="_Toc199816877"/>
      <w:bookmarkStart w:id="1007" w:name="_Toc215484029"/>
      <w:bookmarkStart w:id="1008" w:name="_Toc241053411"/>
      <w:bookmarkStart w:id="1009" w:name="_Toc268262548"/>
      <w:bookmarkStart w:id="1010" w:name="_Toc272150436"/>
      <w:bookmarkStart w:id="1011" w:name="_Toc272150536"/>
      <w:bookmarkStart w:id="1012" w:name="_Toc274227856"/>
      <w:bookmarkStart w:id="1013" w:name="_Toc275250623"/>
      <w:r>
        <w:rPr>
          <w:rStyle w:val="CharPartNo"/>
        </w:rPr>
        <w:t>Part 5</w:t>
      </w:r>
      <w:r>
        <w:rPr>
          <w:rStyle w:val="CharDivNo"/>
        </w:rPr>
        <w:t> </w:t>
      </w:r>
      <w:r>
        <w:t>—</w:t>
      </w:r>
      <w:r>
        <w:rPr>
          <w:rStyle w:val="CharDivText"/>
        </w:rPr>
        <w:t> </w:t>
      </w:r>
      <w:r>
        <w:rPr>
          <w:rStyle w:val="CharPartText"/>
        </w:rPr>
        <w:t>General</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5"/>
        <w:rPr>
          <w:snapToGrid w:val="0"/>
        </w:rPr>
      </w:pPr>
      <w:bookmarkStart w:id="1014" w:name="_Toc511182689"/>
      <w:bookmarkStart w:id="1015" w:name="_Toc514053140"/>
      <w:bookmarkStart w:id="1016" w:name="_Toc100627380"/>
      <w:bookmarkStart w:id="1017" w:name="_Toc122255107"/>
      <w:bookmarkStart w:id="1018" w:name="_Toc275250624"/>
      <w:bookmarkStart w:id="1019" w:name="_Toc274227857"/>
      <w:r>
        <w:rPr>
          <w:rStyle w:val="CharSectno"/>
        </w:rPr>
        <w:t>68</w:t>
      </w:r>
      <w:r>
        <w:rPr>
          <w:snapToGrid w:val="0"/>
        </w:rPr>
        <w:t>.</w:t>
      </w:r>
      <w:r>
        <w:rPr>
          <w:snapToGrid w:val="0"/>
        </w:rPr>
        <w:tab/>
        <w:t>Register</w:t>
      </w:r>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020" w:name="_Toc511182690"/>
      <w:bookmarkStart w:id="1021" w:name="_Toc514053141"/>
      <w:bookmarkStart w:id="1022" w:name="_Toc100627381"/>
      <w:bookmarkStart w:id="1023" w:name="_Toc122255108"/>
      <w:bookmarkStart w:id="1024" w:name="_Toc275250625"/>
      <w:bookmarkStart w:id="1025" w:name="_Toc274227858"/>
      <w:r>
        <w:rPr>
          <w:rStyle w:val="CharSectno"/>
        </w:rPr>
        <w:t>69</w:t>
      </w:r>
      <w:r>
        <w:rPr>
          <w:snapToGrid w:val="0"/>
        </w:rPr>
        <w:t>.</w:t>
      </w:r>
      <w:r>
        <w:rPr>
          <w:snapToGrid w:val="0"/>
        </w:rPr>
        <w:tab/>
        <w:t>Protection of Director etc.</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026" w:name="_Toc511182691"/>
      <w:bookmarkStart w:id="1027" w:name="_Toc514053142"/>
      <w:bookmarkStart w:id="1028" w:name="_Toc100627382"/>
      <w:bookmarkStart w:id="1029" w:name="_Toc122255109"/>
      <w:bookmarkStart w:id="1030" w:name="_Toc275250626"/>
      <w:bookmarkStart w:id="1031" w:name="_Toc274227859"/>
      <w:r>
        <w:rPr>
          <w:rStyle w:val="CharSectno"/>
        </w:rPr>
        <w:t>70</w:t>
      </w:r>
      <w:r>
        <w:rPr>
          <w:snapToGrid w:val="0"/>
        </w:rPr>
        <w:t>.</w:t>
      </w:r>
      <w:r>
        <w:rPr>
          <w:snapToGrid w:val="0"/>
        </w:rPr>
        <w:tab/>
        <w:t>Protection of other persons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032" w:name="_Toc511182692"/>
      <w:bookmarkStart w:id="1033" w:name="_Toc514053143"/>
      <w:bookmarkStart w:id="1034" w:name="_Toc100627383"/>
      <w:bookmarkStart w:id="1035" w:name="_Toc122255110"/>
      <w:bookmarkStart w:id="1036" w:name="_Toc275250627"/>
      <w:bookmarkStart w:id="1037" w:name="_Toc274227860"/>
      <w:r>
        <w:rPr>
          <w:rStyle w:val="CharSectno"/>
        </w:rPr>
        <w:t>71</w:t>
      </w:r>
      <w:r>
        <w:rPr>
          <w:snapToGrid w:val="0"/>
        </w:rPr>
        <w:t>.</w:t>
      </w:r>
      <w:r>
        <w:rPr>
          <w:snapToGrid w:val="0"/>
        </w:rPr>
        <w:tab/>
        <w:t>Confidentiality</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 xml:space="preserve">being a person who has received a notice under section 33(a), 35(1) or (3), 37, </w:t>
      </w:r>
      <w:del w:id="1038" w:author="svcMRProcess" w:date="2018-08-30T13:21:00Z">
        <w:r>
          <w:rPr>
            <w:snapToGrid w:val="0"/>
          </w:rPr>
          <w:delText xml:space="preserve">44(3), </w:delText>
        </w:r>
      </w:del>
      <w:r>
        <w:rPr>
          <w:snapToGrid w:val="0"/>
        </w:rPr>
        <w:t>or 50(2) or (3) or a copy of a communication under section 33(b).</w:t>
      </w:r>
    </w:p>
    <w:p>
      <w:pPr>
        <w:pStyle w:val="Footnotesection"/>
        <w:rPr>
          <w:ins w:id="1039" w:author="svcMRProcess" w:date="2018-08-30T13:21:00Z"/>
        </w:rPr>
      </w:pPr>
      <w:bookmarkStart w:id="1040" w:name="_Toc511182693"/>
      <w:bookmarkStart w:id="1041" w:name="_Toc514053144"/>
      <w:bookmarkStart w:id="1042" w:name="_Toc100627384"/>
      <w:bookmarkStart w:id="1043" w:name="_Toc122255111"/>
      <w:ins w:id="1044" w:author="svcMRProcess" w:date="2018-08-30T13:21:00Z">
        <w:r>
          <w:tab/>
          <w:t>[Section 71 amended by No. 35 of 2010 s. 90.]</w:t>
        </w:r>
      </w:ins>
    </w:p>
    <w:p>
      <w:pPr>
        <w:pStyle w:val="Heading5"/>
        <w:rPr>
          <w:snapToGrid w:val="0"/>
        </w:rPr>
      </w:pPr>
      <w:bookmarkStart w:id="1045" w:name="_Toc275250628"/>
      <w:bookmarkStart w:id="1046" w:name="_Toc274227861"/>
      <w:r>
        <w:rPr>
          <w:rStyle w:val="CharSectno"/>
        </w:rPr>
        <w:t>72</w:t>
      </w:r>
      <w:r>
        <w:rPr>
          <w:snapToGrid w:val="0"/>
        </w:rPr>
        <w:t>.</w:t>
      </w:r>
      <w:r>
        <w:rPr>
          <w:snapToGrid w:val="0"/>
        </w:rPr>
        <w:tab/>
        <w:t>False statements</w:t>
      </w:r>
      <w:bookmarkEnd w:id="1040"/>
      <w:bookmarkEnd w:id="1041"/>
      <w:bookmarkEnd w:id="1042"/>
      <w:bookmarkEnd w:id="1043"/>
      <w:bookmarkEnd w:id="1045"/>
      <w:bookmarkEnd w:id="1046"/>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047" w:name="_Toc511182694"/>
      <w:bookmarkStart w:id="1048" w:name="_Toc514053145"/>
      <w:bookmarkStart w:id="1049" w:name="_Toc100627385"/>
      <w:bookmarkStart w:id="1050" w:name="_Toc122255112"/>
      <w:bookmarkStart w:id="1051" w:name="_Toc275250629"/>
      <w:bookmarkStart w:id="1052" w:name="_Toc274227862"/>
      <w:r>
        <w:rPr>
          <w:rStyle w:val="CharSectno"/>
        </w:rPr>
        <w:t>73</w:t>
      </w:r>
      <w:r>
        <w:rPr>
          <w:snapToGrid w:val="0"/>
        </w:rPr>
        <w:t>.</w:t>
      </w:r>
      <w:r>
        <w:rPr>
          <w:snapToGrid w:val="0"/>
        </w:rPr>
        <w:tab/>
        <w:t>Person not to be penalised because of complaining to Director</w:t>
      </w:r>
      <w:bookmarkEnd w:id="1047"/>
      <w:bookmarkEnd w:id="1048"/>
      <w:bookmarkEnd w:id="1049"/>
      <w:bookmarkEnd w:id="1050"/>
      <w:bookmarkEnd w:id="1051"/>
      <w:bookmarkEnd w:id="105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053" w:name="_Toc511182695"/>
      <w:bookmarkStart w:id="1054" w:name="_Toc514053146"/>
      <w:bookmarkStart w:id="1055" w:name="_Toc100627386"/>
      <w:bookmarkStart w:id="1056" w:name="_Toc122255113"/>
      <w:bookmarkStart w:id="1057" w:name="_Toc275250630"/>
      <w:bookmarkStart w:id="1058" w:name="_Toc274227863"/>
      <w:r>
        <w:rPr>
          <w:rStyle w:val="CharSectno"/>
        </w:rPr>
        <w:t>74</w:t>
      </w:r>
      <w:r>
        <w:rPr>
          <w:snapToGrid w:val="0"/>
        </w:rPr>
        <w:t>.</w:t>
      </w:r>
      <w:r>
        <w:rPr>
          <w:snapToGrid w:val="0"/>
        </w:rPr>
        <w:tab/>
        <w:t>Avoidance of doubt</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059" w:name="_Toc511182696"/>
      <w:bookmarkStart w:id="1060" w:name="_Toc514053147"/>
      <w:bookmarkStart w:id="1061" w:name="_Toc100627387"/>
      <w:bookmarkStart w:id="1062" w:name="_Toc122255114"/>
      <w:bookmarkStart w:id="1063" w:name="_Toc275250631"/>
      <w:bookmarkStart w:id="1064" w:name="_Toc274227864"/>
      <w:r>
        <w:rPr>
          <w:rStyle w:val="CharSectno"/>
        </w:rPr>
        <w:t>75</w:t>
      </w:r>
      <w:r>
        <w:rPr>
          <w:snapToGrid w:val="0"/>
        </w:rPr>
        <w:t>.</w:t>
      </w:r>
      <w:r>
        <w:rPr>
          <w:snapToGrid w:val="0"/>
        </w:rPr>
        <w:tab/>
        <w:t>Prescribed provider must give certain information</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065" w:name="_Toc511182697"/>
      <w:bookmarkStart w:id="1066" w:name="_Toc514053148"/>
      <w:bookmarkStart w:id="1067" w:name="_Toc100627388"/>
      <w:bookmarkStart w:id="1068" w:name="_Toc122255115"/>
      <w:bookmarkStart w:id="1069" w:name="_Toc275250632"/>
      <w:bookmarkStart w:id="1070" w:name="_Toc274227865"/>
      <w:r>
        <w:rPr>
          <w:rStyle w:val="CharSectno"/>
        </w:rPr>
        <w:t>76</w:t>
      </w:r>
      <w:r>
        <w:rPr>
          <w:snapToGrid w:val="0"/>
        </w:rPr>
        <w:t>.</w:t>
      </w:r>
      <w:r>
        <w:rPr>
          <w:snapToGrid w:val="0"/>
        </w:rPr>
        <w:tab/>
        <w:t>Prosecutions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071" w:name="_Toc511182698"/>
      <w:bookmarkStart w:id="1072" w:name="_Toc514053149"/>
      <w:bookmarkStart w:id="1073" w:name="_Toc100627389"/>
      <w:bookmarkStart w:id="1074" w:name="_Toc122255116"/>
      <w:bookmarkStart w:id="1075" w:name="_Toc275250633"/>
      <w:bookmarkStart w:id="1076" w:name="_Toc274227866"/>
      <w:r>
        <w:rPr>
          <w:rStyle w:val="CharSectno"/>
        </w:rPr>
        <w:t>77</w:t>
      </w:r>
      <w:r>
        <w:rPr>
          <w:snapToGrid w:val="0"/>
        </w:rPr>
        <w:t>.</w:t>
      </w:r>
      <w:r>
        <w:rPr>
          <w:snapToGrid w:val="0"/>
        </w:rPr>
        <w:tab/>
        <w:t>Regulations</w:t>
      </w:r>
      <w:bookmarkEnd w:id="1071"/>
      <w:bookmarkEnd w:id="1072"/>
      <w:bookmarkEnd w:id="1073"/>
      <w:bookmarkEnd w:id="1074"/>
      <w:bookmarkEnd w:id="1075"/>
      <w:bookmarkEnd w:id="107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077" w:name="_Toc511182699"/>
      <w:bookmarkStart w:id="1078" w:name="_Toc514053150"/>
      <w:bookmarkStart w:id="1079" w:name="_Toc100627390"/>
      <w:bookmarkStart w:id="1080" w:name="_Toc122255117"/>
      <w:bookmarkStart w:id="1081" w:name="_Toc275250634"/>
      <w:bookmarkStart w:id="1082" w:name="_Toc274227867"/>
      <w:r>
        <w:rPr>
          <w:rStyle w:val="CharSectno"/>
        </w:rPr>
        <w:t>78</w:t>
      </w:r>
      <w:r>
        <w:rPr>
          <w:snapToGrid w:val="0"/>
        </w:rPr>
        <w:t>.</w:t>
      </w:r>
      <w:r>
        <w:rPr>
          <w:snapToGrid w:val="0"/>
        </w:rPr>
        <w:tab/>
        <w:t>Transitional provision</w:t>
      </w:r>
      <w:bookmarkEnd w:id="1077"/>
      <w:bookmarkEnd w:id="1078"/>
      <w:bookmarkEnd w:id="1079"/>
      <w:bookmarkEnd w:id="1080"/>
      <w:bookmarkEnd w:id="1081"/>
      <w:bookmarkEnd w:id="1082"/>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1083" w:name="_Toc511182700"/>
      <w:bookmarkStart w:id="1084" w:name="_Toc514053151"/>
      <w:bookmarkStart w:id="1085" w:name="_Toc100627391"/>
      <w:bookmarkStart w:id="1086" w:name="_Toc122255118"/>
      <w:bookmarkStart w:id="1087" w:name="_Toc275250635"/>
      <w:bookmarkStart w:id="1088" w:name="_Toc274227868"/>
      <w:r>
        <w:rPr>
          <w:rStyle w:val="CharSectno"/>
        </w:rPr>
        <w:t>79</w:t>
      </w:r>
      <w:r>
        <w:rPr>
          <w:snapToGrid w:val="0"/>
        </w:rPr>
        <w:t>.</w:t>
      </w:r>
      <w:r>
        <w:rPr>
          <w:snapToGrid w:val="0"/>
        </w:rPr>
        <w:tab/>
        <w:t>Review</w:t>
      </w:r>
      <w:bookmarkEnd w:id="1083"/>
      <w:bookmarkEnd w:id="1084"/>
      <w:bookmarkEnd w:id="1085"/>
      <w:bookmarkEnd w:id="1086"/>
      <w:bookmarkEnd w:id="1087"/>
      <w:bookmarkEnd w:id="1088"/>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1089" w:name="_Toc511182701"/>
      <w:bookmarkStart w:id="1090" w:name="_Toc514053152"/>
      <w:r>
        <w:t>[</w:t>
      </w:r>
      <w:r>
        <w:rPr>
          <w:b/>
          <w:snapToGrid/>
        </w:rPr>
        <w:t>80</w:t>
      </w:r>
      <w:r>
        <w:rPr>
          <w:b/>
          <w:bCs/>
        </w:rPr>
        <w:t>.</w:t>
      </w:r>
      <w:bookmarkEnd w:id="1089"/>
      <w:bookmarkEnd w:id="1090"/>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91" w:name="_Toc516390681"/>
      <w:bookmarkStart w:id="1092" w:name="_Toc517670985"/>
      <w:bookmarkStart w:id="1093" w:name="_Toc59527553"/>
      <w:bookmarkStart w:id="1094" w:name="_Toc100627392"/>
    </w:p>
    <w:p>
      <w:pPr>
        <w:pStyle w:val="yScheduleHeading"/>
      </w:pPr>
      <w:bookmarkStart w:id="1095" w:name="_Toc122255119"/>
      <w:bookmarkStart w:id="1096" w:name="_Toc122255224"/>
      <w:bookmarkStart w:id="1097" w:name="_Toc122326684"/>
      <w:bookmarkStart w:id="1098" w:name="_Toc122854545"/>
      <w:bookmarkStart w:id="1099" w:name="_Toc122927413"/>
      <w:bookmarkStart w:id="1100" w:name="_Toc122940656"/>
      <w:bookmarkStart w:id="1101" w:name="_Toc122946887"/>
      <w:bookmarkStart w:id="1102" w:name="_Toc137973488"/>
      <w:bookmarkStart w:id="1103" w:name="_Toc157913127"/>
      <w:bookmarkStart w:id="1104" w:name="_Toc159747769"/>
      <w:bookmarkStart w:id="1105" w:name="_Toc162940378"/>
      <w:bookmarkStart w:id="1106" w:name="_Toc165447539"/>
      <w:bookmarkStart w:id="1107" w:name="_Toc165960148"/>
      <w:bookmarkStart w:id="1108" w:name="_Toc165969804"/>
      <w:bookmarkStart w:id="1109" w:name="_Toc168128637"/>
      <w:bookmarkStart w:id="1110" w:name="_Toc170788318"/>
      <w:bookmarkStart w:id="1111" w:name="_Toc173644990"/>
      <w:bookmarkStart w:id="1112" w:name="_Toc173731340"/>
      <w:bookmarkStart w:id="1113" w:name="_Toc175450503"/>
      <w:bookmarkStart w:id="1114" w:name="_Toc175457165"/>
      <w:bookmarkStart w:id="1115" w:name="_Toc180209437"/>
      <w:bookmarkStart w:id="1116" w:name="_Toc180209841"/>
      <w:bookmarkStart w:id="1117" w:name="_Toc180209944"/>
      <w:bookmarkStart w:id="1118" w:name="_Toc182020100"/>
      <w:bookmarkStart w:id="1119" w:name="_Toc199740768"/>
      <w:bookmarkStart w:id="1120" w:name="_Toc199816890"/>
      <w:bookmarkStart w:id="1121" w:name="_Toc215484042"/>
      <w:bookmarkStart w:id="1122" w:name="_Toc241053424"/>
      <w:bookmarkStart w:id="1123" w:name="_Toc268262561"/>
      <w:bookmarkStart w:id="1124" w:name="_Toc272150449"/>
      <w:bookmarkStart w:id="1125" w:name="_Toc272150549"/>
      <w:bookmarkStart w:id="1126" w:name="_Toc274227869"/>
      <w:bookmarkStart w:id="1127" w:name="_Toc275250636"/>
      <w:r>
        <w:rPr>
          <w:rStyle w:val="CharSchNo"/>
        </w:rPr>
        <w:t>Schedule 1</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t> — </w:t>
      </w:r>
      <w:r>
        <w:rPr>
          <w:rStyle w:val="CharSchText"/>
        </w:rPr>
        <w:t>Registration Boards</w:t>
      </w:r>
      <w:bookmarkEnd w:id="1123"/>
      <w:bookmarkEnd w:id="1124"/>
      <w:bookmarkEnd w:id="1125"/>
      <w:bookmarkEnd w:id="1126"/>
      <w:bookmarkEnd w:id="1127"/>
    </w:p>
    <w:p>
      <w:pPr>
        <w:pStyle w:val="yShoulderClause"/>
        <w:rPr>
          <w:snapToGrid w:val="0"/>
        </w:rPr>
      </w:pPr>
      <w:r>
        <w:rPr>
          <w:snapToGrid w:val="0"/>
        </w:rPr>
        <w:t>[s. 3</w:t>
      </w:r>
      <w:del w:id="1128" w:author="svcMRProcess" w:date="2018-08-30T13:21:00Z">
        <w:r>
          <w:rPr>
            <w:snapToGrid w:val="0"/>
          </w:rPr>
          <w:delText xml:space="preserve"> and 54</w:delText>
        </w:r>
      </w:del>
      <w:r>
        <w:rPr>
          <w:snapToGrid w:val="0"/>
        </w:rPr>
        <w:t>]</w:t>
      </w:r>
    </w:p>
    <w:p>
      <w:pPr>
        <w:pStyle w:val="yFootnoteheading"/>
        <w:rPr>
          <w:del w:id="1129" w:author="svcMRProcess" w:date="2018-08-30T13:21:00Z"/>
          <w:snapToGrid w:val="0"/>
        </w:rPr>
      </w:pPr>
      <w:r>
        <w:tab/>
        <w:t>[Heading amended by No. 19 of 2010 s. 4</w:t>
      </w:r>
      <w:del w:id="1130" w:author="svcMRProcess" w:date="2018-08-30T13:21:00Z">
        <w:r>
          <w:delText>.]</w:delText>
        </w:r>
      </w:del>
    </w:p>
    <w:p>
      <w:pPr>
        <w:pStyle w:val="yFootnoteheading"/>
        <w:rPr>
          <w:ins w:id="1131" w:author="svcMRProcess" w:date="2018-08-30T13:21:00Z"/>
          <w:snapToGrid w:val="0"/>
        </w:rPr>
      </w:pPr>
      <w:del w:id="1132" w:author="svcMRProcess" w:date="2018-08-30T13:21:00Z">
        <w:r>
          <w:rPr>
            <w:snapToGrid w:val="0"/>
          </w:rPr>
          <w:delText>1.</w:delText>
        </w:r>
        <w:r>
          <w:rPr>
            <w:snapToGrid w:val="0"/>
          </w:rPr>
          <w:tab/>
        </w:r>
        <w:r>
          <w:delText>Chiropractors Registration Board</w:delText>
        </w:r>
      </w:del>
      <w:ins w:id="1133" w:author="svcMRProcess" w:date="2018-08-30T13:21:00Z">
        <w:r>
          <w:t>; No. 35</w:t>
        </w:r>
      </w:ins>
      <w:r>
        <w:t xml:space="preserve"> of </w:t>
      </w:r>
      <w:del w:id="1134" w:author="svcMRProcess" w:date="2018-08-30T13:21:00Z">
        <w:r>
          <w:delText xml:space="preserve">Western </w:delText>
        </w:r>
      </w:del>
      <w:ins w:id="1135" w:author="svcMRProcess" w:date="2018-08-30T13:21:00Z">
        <w:r>
          <w:t>2010 s. 91(1).]</w:t>
        </w:r>
      </w:ins>
    </w:p>
    <w:p>
      <w:pPr>
        <w:pStyle w:val="yNumberedItem"/>
      </w:pPr>
      <w:ins w:id="1136" w:author="svcMRProcess" w:date="2018-08-30T13:21:00Z">
        <w:r>
          <w:t>1.</w:t>
        </w:r>
        <w:r>
          <w:tab/>
          <w:t xml:space="preserve">Chiropractor Board of </w:t>
        </w:r>
      </w:ins>
      <w:r>
        <w:t xml:space="preserve">Australia </w:t>
      </w:r>
      <w:ins w:id="1137" w:author="svcMRProcess" w:date="2018-08-30T13:21:00Z">
        <w:r>
          <w:t xml:space="preserve">established </w:t>
        </w:r>
      </w:ins>
      <w:r>
        <w:t xml:space="preserve">under the </w:t>
      </w:r>
      <w:del w:id="1138" w:author="svcMRProcess" w:date="2018-08-30T13:21:00Z">
        <w:r>
          <w:rPr>
            <w:i/>
          </w:rPr>
          <w:delText>Chiropractors Act 2005</w:delText>
        </w:r>
        <w:r>
          <w:rPr>
            <w:iCs/>
          </w:rPr>
          <w:delText>.</w:delText>
        </w:r>
      </w:del>
      <w:ins w:id="1139" w:author="svcMRProcess" w:date="2018-08-30T13:21:00Z">
        <w:r>
          <w:rPr>
            <w:i/>
          </w:rPr>
          <w:t>Health Practitioner Regulation National Law (Western Australia)</w:t>
        </w:r>
        <w:r>
          <w:t>.</w:t>
        </w:r>
      </w:ins>
    </w:p>
    <w:p>
      <w:pPr>
        <w:pStyle w:val="yNumberedItem"/>
      </w:pPr>
      <w:r>
        <w:t>2.</w:t>
      </w:r>
      <w:r>
        <w:tab/>
        <w:t xml:space="preserve">Dental Board of </w:t>
      </w:r>
      <w:del w:id="1140" w:author="svcMRProcess" w:date="2018-08-30T13:21:00Z">
        <w:r>
          <w:rPr>
            <w:snapToGrid w:val="0"/>
          </w:rPr>
          <w:delText xml:space="preserve">Western </w:delText>
        </w:r>
      </w:del>
      <w:r>
        <w:t>Australia</w:t>
      </w:r>
      <w:ins w:id="1141" w:author="svcMRProcess" w:date="2018-08-30T13:21:00Z">
        <w:r>
          <w:t xml:space="preserve"> established</w:t>
        </w:r>
      </w:ins>
      <w:r>
        <w:t xml:space="preserve"> under the </w:t>
      </w:r>
      <w:del w:id="1142" w:author="svcMRProcess" w:date="2018-08-30T13:21:00Z">
        <w:r>
          <w:rPr>
            <w:i/>
            <w:snapToGrid w:val="0"/>
          </w:rPr>
          <w:delText>Dental Act 1939</w:delText>
        </w:r>
        <w:r>
          <w:rPr>
            <w:snapToGrid w:val="0"/>
          </w:rPr>
          <w:delText>.</w:delText>
        </w:r>
      </w:del>
      <w:ins w:id="1143" w:author="svcMRProcess" w:date="2018-08-30T13:21:00Z">
        <w:r>
          <w:rPr>
            <w:i/>
          </w:rPr>
          <w:t>Health Practitioner Regulation National Law (Western Australia)</w:t>
        </w:r>
        <w:r>
          <w:t>.</w:t>
        </w:r>
      </w:ins>
    </w:p>
    <w:p>
      <w:pPr>
        <w:pStyle w:val="yNumberedItem"/>
      </w:pPr>
      <w:r>
        <w:t>3.</w:t>
      </w:r>
      <w:r>
        <w:tab/>
        <w:t xml:space="preserve">Medical Board of </w:t>
      </w:r>
      <w:ins w:id="1144" w:author="svcMRProcess" w:date="2018-08-30T13:21:00Z">
        <w:r>
          <w:t xml:space="preserve">Australia established under the </w:t>
        </w:r>
        <w:r>
          <w:rPr>
            <w:i/>
          </w:rPr>
          <w:t>Health Practitioner Regulation National Law (</w:t>
        </w:r>
      </w:ins>
      <w:r>
        <w:rPr>
          <w:i/>
        </w:rPr>
        <w:t>Western Australia</w:t>
      </w:r>
      <w:del w:id="1145" w:author="svcMRProcess" w:date="2018-08-30T13:21:00Z">
        <w:r>
          <w:delText xml:space="preserve"> under the </w:delText>
        </w:r>
        <w:r>
          <w:rPr>
            <w:i/>
            <w:iCs/>
          </w:rPr>
          <w:delText>Medical Practitioners Act 2008</w:delText>
        </w:r>
        <w:r>
          <w:rPr>
            <w:i/>
          </w:rPr>
          <w:delText>.</w:delText>
        </w:r>
      </w:del>
      <w:ins w:id="1146" w:author="svcMRProcess" w:date="2018-08-30T13:21:00Z">
        <w:r>
          <w:rPr>
            <w:i/>
          </w:rPr>
          <w:t>)</w:t>
        </w:r>
        <w:r>
          <w:t>.</w:t>
        </w:r>
      </w:ins>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r>
      <w:del w:id="1147" w:author="svcMRProcess" w:date="2018-08-30T13:21:00Z">
        <w:r>
          <w:delText>The Nurses</w:delText>
        </w:r>
      </w:del>
      <w:ins w:id="1148" w:author="svcMRProcess" w:date="2018-08-30T13:21:00Z">
        <w:r>
          <w:t>Nursing</w:t>
        </w:r>
      </w:ins>
      <w:r>
        <w:t xml:space="preserve"> and </w:t>
      </w:r>
      <w:del w:id="1149" w:author="svcMRProcess" w:date="2018-08-30T13:21:00Z">
        <w:r>
          <w:delText>Midwives</w:delText>
        </w:r>
      </w:del>
      <w:ins w:id="1150" w:author="svcMRProcess" w:date="2018-08-30T13:21:00Z">
        <w:r>
          <w:t>Midwifery</w:t>
        </w:r>
      </w:ins>
      <w:r>
        <w:t xml:space="preserve"> Board of </w:t>
      </w:r>
      <w:del w:id="1151" w:author="svcMRProcess" w:date="2018-08-30T13:21:00Z">
        <w:r>
          <w:delText xml:space="preserve">Western </w:delText>
        </w:r>
      </w:del>
      <w:r>
        <w:t xml:space="preserve">Australia established under the </w:t>
      </w:r>
      <w:del w:id="1152" w:author="svcMRProcess" w:date="2018-08-30T13:21:00Z">
        <w:r>
          <w:rPr>
            <w:i/>
            <w:iCs/>
          </w:rPr>
          <w:delText>Nurses and Midwives Act 2006</w:delText>
        </w:r>
        <w:r>
          <w:delText>.</w:delText>
        </w:r>
      </w:del>
      <w:ins w:id="1153" w:author="svcMRProcess" w:date="2018-08-30T13:21:00Z">
        <w:r>
          <w:rPr>
            <w:i/>
          </w:rPr>
          <w:t>Health Practitioner Regulation National Law (Western Australia)</w:t>
        </w:r>
        <w:r>
          <w:t>.</w:t>
        </w:r>
      </w:ins>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r>
      <w:del w:id="1154" w:author="svcMRProcess" w:date="2018-08-30T13:21:00Z">
        <w:r>
          <w:delText>Optometrists Registration</w:delText>
        </w:r>
      </w:del>
      <w:ins w:id="1155" w:author="svcMRProcess" w:date="2018-08-30T13:21:00Z">
        <w:r>
          <w:t>Optometry</w:t>
        </w:r>
      </w:ins>
      <w:r>
        <w:t xml:space="preserve"> Board of </w:t>
      </w:r>
      <w:del w:id="1156" w:author="svcMRProcess" w:date="2018-08-30T13:21:00Z">
        <w:r>
          <w:delText xml:space="preserve">Western </w:delText>
        </w:r>
      </w:del>
      <w:r>
        <w:t xml:space="preserve">Australia established under the </w:t>
      </w:r>
      <w:del w:id="1157" w:author="svcMRProcess" w:date="2018-08-30T13:21:00Z">
        <w:r>
          <w:rPr>
            <w:i/>
          </w:rPr>
          <w:delText>Optometrists Act 2005</w:delText>
        </w:r>
        <w:r>
          <w:delText>.</w:delText>
        </w:r>
      </w:del>
      <w:ins w:id="1158" w:author="svcMRProcess" w:date="2018-08-30T13:21:00Z">
        <w:r>
          <w:rPr>
            <w:i/>
          </w:rPr>
          <w:t>Health Practitioner Regulation National Law (Western Australia)</w:t>
        </w:r>
        <w:r>
          <w:t>.</w:t>
        </w:r>
      </w:ins>
    </w:p>
    <w:p>
      <w:pPr>
        <w:pStyle w:val="yNumberedItem"/>
      </w:pPr>
      <w:r>
        <w:t>6a.</w:t>
      </w:r>
      <w:r>
        <w:tab/>
      </w:r>
      <w:del w:id="1159" w:author="svcMRProcess" w:date="2018-08-30T13:21:00Z">
        <w:r>
          <w:delText>The Osteopaths Registration</w:delText>
        </w:r>
      </w:del>
      <w:ins w:id="1160" w:author="svcMRProcess" w:date="2018-08-30T13:21:00Z">
        <w:r>
          <w:t>Osteopathy</w:t>
        </w:r>
      </w:ins>
      <w:r>
        <w:t xml:space="preserve"> Board of </w:t>
      </w:r>
      <w:del w:id="1161" w:author="svcMRProcess" w:date="2018-08-30T13:21:00Z">
        <w:r>
          <w:delText xml:space="preserve">Western </w:delText>
        </w:r>
      </w:del>
      <w:r>
        <w:t xml:space="preserve">Australia established under the </w:t>
      </w:r>
      <w:del w:id="1162" w:author="svcMRProcess" w:date="2018-08-30T13:21:00Z">
        <w:r>
          <w:rPr>
            <w:i/>
          </w:rPr>
          <w:delText>Osteopaths Act 2005</w:delText>
        </w:r>
        <w:r>
          <w:delText>.</w:delText>
        </w:r>
      </w:del>
      <w:ins w:id="1163" w:author="svcMRProcess" w:date="2018-08-30T13:21:00Z">
        <w:r>
          <w:rPr>
            <w:i/>
          </w:rPr>
          <w:t>Health Practitioner Regulation National Law (Western Australia)</w:t>
        </w:r>
        <w:r>
          <w:t>.</w:t>
        </w:r>
      </w:ins>
    </w:p>
    <w:p>
      <w:pPr>
        <w:pStyle w:val="yNumberedItem"/>
      </w:pPr>
      <w:r>
        <w:t>7.</w:t>
      </w:r>
      <w:r>
        <w:tab/>
      </w:r>
      <w:del w:id="1164" w:author="svcMRProcess" w:date="2018-08-30T13:21:00Z">
        <w:r>
          <w:rPr>
            <w:snapToGrid w:val="0"/>
          </w:rPr>
          <w:delText>Pharmaceutical Council</w:delText>
        </w:r>
      </w:del>
      <w:ins w:id="1165" w:author="svcMRProcess" w:date="2018-08-30T13:21:00Z">
        <w:r>
          <w:t>Pharmacy Board</w:t>
        </w:r>
      </w:ins>
      <w:r>
        <w:t xml:space="preserve"> of </w:t>
      </w:r>
      <w:ins w:id="1166" w:author="svcMRProcess" w:date="2018-08-30T13:21:00Z">
        <w:r>
          <w:t xml:space="preserve">Australia established under the </w:t>
        </w:r>
        <w:r>
          <w:rPr>
            <w:i/>
          </w:rPr>
          <w:t>Health Practitioner Regulation National Law (</w:t>
        </w:r>
      </w:ins>
      <w:r>
        <w:rPr>
          <w:i/>
        </w:rPr>
        <w:t>Western Australia</w:t>
      </w:r>
      <w:del w:id="1167" w:author="svcMRProcess" w:date="2018-08-30T13:21:00Z">
        <w:r>
          <w:rPr>
            <w:snapToGrid w:val="0"/>
          </w:rPr>
          <w:delText xml:space="preserve"> under the</w:delText>
        </w:r>
        <w:r>
          <w:rPr>
            <w:i/>
            <w:snapToGrid w:val="0"/>
          </w:rPr>
          <w:delText xml:space="preserve"> Pharmacy Act 1964</w:delText>
        </w:r>
        <w:r>
          <w:rPr>
            <w:snapToGrid w:val="0"/>
          </w:rPr>
          <w:delText>.</w:delText>
        </w:r>
      </w:del>
      <w:ins w:id="1168" w:author="svcMRProcess" w:date="2018-08-30T13:21:00Z">
        <w:r>
          <w:rPr>
            <w:i/>
          </w:rPr>
          <w:t>)</w:t>
        </w:r>
        <w:r>
          <w:t>.</w:t>
        </w:r>
      </w:ins>
    </w:p>
    <w:p>
      <w:pPr>
        <w:pStyle w:val="yNumberedItem"/>
      </w:pPr>
      <w:del w:id="1169" w:author="svcMRProcess" w:date="2018-08-30T13:21:00Z">
        <w:r>
          <w:rPr>
            <w:snapToGrid w:val="0"/>
          </w:rPr>
          <w:delText>8.</w:delText>
        </w:r>
        <w:r>
          <w:rPr>
            <w:snapToGrid w:val="0"/>
          </w:rPr>
          <w:tab/>
          <w:delText>Physiotherapists Registration</w:delText>
        </w:r>
      </w:del>
      <w:ins w:id="1170" w:author="svcMRProcess" w:date="2018-08-30T13:21:00Z">
        <w:r>
          <w:t>8.</w:t>
        </w:r>
        <w:r>
          <w:tab/>
          <w:t>Physiotherapy</w:t>
        </w:r>
      </w:ins>
      <w:r>
        <w:t xml:space="preserve"> Board of </w:t>
      </w:r>
      <w:del w:id="1171" w:author="svcMRProcess" w:date="2018-08-30T13:21:00Z">
        <w:r>
          <w:rPr>
            <w:snapToGrid w:val="0"/>
          </w:rPr>
          <w:delText xml:space="preserve">Western </w:delText>
        </w:r>
      </w:del>
      <w:r>
        <w:t>Australia</w:t>
      </w:r>
      <w:ins w:id="1172" w:author="svcMRProcess" w:date="2018-08-30T13:21:00Z">
        <w:r>
          <w:t xml:space="preserve"> established</w:t>
        </w:r>
      </w:ins>
      <w:r>
        <w:t xml:space="preserve"> under the </w:t>
      </w:r>
      <w:del w:id="1173" w:author="svcMRProcess" w:date="2018-08-30T13:21:00Z">
        <w:r>
          <w:rPr>
            <w:i/>
            <w:iCs/>
            <w:snapToGrid w:val="0"/>
          </w:rPr>
          <w:delText>Physiotherapists Act 2005</w:delText>
        </w:r>
        <w:r>
          <w:rPr>
            <w:snapToGrid w:val="0"/>
          </w:rPr>
          <w:delText>.</w:delText>
        </w:r>
      </w:del>
      <w:ins w:id="1174" w:author="svcMRProcess" w:date="2018-08-30T13:21:00Z">
        <w:r>
          <w:rPr>
            <w:i/>
          </w:rPr>
          <w:t>Health Practitioner Regulation National Law (Western Australia)</w:t>
        </w:r>
        <w:r>
          <w:t>.</w:t>
        </w:r>
      </w:ins>
    </w:p>
    <w:p>
      <w:pPr>
        <w:pStyle w:val="yNumberedItem"/>
      </w:pPr>
      <w:del w:id="1175" w:author="svcMRProcess" w:date="2018-08-30T13:21:00Z">
        <w:r>
          <w:rPr>
            <w:snapToGrid w:val="0"/>
          </w:rPr>
          <w:delText>9.</w:delText>
        </w:r>
        <w:r>
          <w:rPr>
            <w:snapToGrid w:val="0"/>
          </w:rPr>
          <w:tab/>
        </w:r>
        <w:r>
          <w:delText>Podiatrists Registration</w:delText>
        </w:r>
      </w:del>
      <w:ins w:id="1176" w:author="svcMRProcess" w:date="2018-08-30T13:21:00Z">
        <w:r>
          <w:t>9.</w:t>
        </w:r>
        <w:r>
          <w:tab/>
          <w:t>Podiatry</w:t>
        </w:r>
      </w:ins>
      <w:r>
        <w:t xml:space="preserve"> Board of </w:t>
      </w:r>
      <w:ins w:id="1177" w:author="svcMRProcess" w:date="2018-08-30T13:21:00Z">
        <w:r>
          <w:t xml:space="preserve">Australia established under the </w:t>
        </w:r>
        <w:r>
          <w:rPr>
            <w:i/>
          </w:rPr>
          <w:t>Health Practitioner Regulation National Law (</w:t>
        </w:r>
      </w:ins>
      <w:r>
        <w:rPr>
          <w:i/>
        </w:rPr>
        <w:t>Western Australia</w:t>
      </w:r>
      <w:del w:id="1178" w:author="svcMRProcess" w:date="2018-08-30T13:21:00Z">
        <w:r>
          <w:delText xml:space="preserve"> under the </w:delText>
        </w:r>
        <w:r>
          <w:rPr>
            <w:i/>
          </w:rPr>
          <w:delText>Podiatrists Act 2005</w:delText>
        </w:r>
        <w:r>
          <w:delText>.</w:delText>
        </w:r>
      </w:del>
      <w:ins w:id="1179" w:author="svcMRProcess" w:date="2018-08-30T13:21:00Z">
        <w:r>
          <w:rPr>
            <w:i/>
          </w:rPr>
          <w:t>)</w:t>
        </w:r>
        <w:r>
          <w:t>.</w:t>
        </w:r>
      </w:ins>
    </w:p>
    <w:p>
      <w:pPr>
        <w:pStyle w:val="yNumberedItem"/>
      </w:pPr>
      <w:r>
        <w:t>10.</w:t>
      </w:r>
      <w:r>
        <w:tab/>
      </w:r>
      <w:del w:id="1180" w:author="svcMRProcess" w:date="2018-08-30T13:21:00Z">
        <w:r>
          <w:delText>The Psychologists Registration</w:delText>
        </w:r>
      </w:del>
      <w:ins w:id="1181" w:author="svcMRProcess" w:date="2018-08-30T13:21:00Z">
        <w:r>
          <w:t>Psychology</w:t>
        </w:r>
      </w:ins>
      <w:r>
        <w:t xml:space="preserve"> Board of </w:t>
      </w:r>
      <w:del w:id="1182" w:author="svcMRProcess" w:date="2018-08-30T13:21:00Z">
        <w:r>
          <w:delText xml:space="preserve">Western </w:delText>
        </w:r>
      </w:del>
      <w:r>
        <w:t xml:space="preserve">Australia established under the </w:t>
      </w:r>
      <w:del w:id="1183" w:author="svcMRProcess" w:date="2018-08-30T13:21:00Z">
        <w:r>
          <w:rPr>
            <w:i/>
          </w:rPr>
          <w:delText>Psychologists Act 2005</w:delText>
        </w:r>
        <w:r>
          <w:delText>.</w:delText>
        </w:r>
      </w:del>
      <w:ins w:id="1184" w:author="svcMRProcess" w:date="2018-08-30T13:21:00Z">
        <w:r>
          <w:rPr>
            <w:i/>
          </w:rPr>
          <w:t>Health Practitioner Regulation National Law (Western Australia)</w:t>
        </w:r>
        <w:r>
          <w:t>.</w:t>
        </w:r>
      </w:ins>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w:t>
      </w:r>
      <w:del w:id="1185" w:author="svcMRProcess" w:date="2018-08-30T13:21:00Z">
        <w:r>
          <w:delText>162.]</w:delText>
        </w:r>
      </w:del>
      <w:ins w:id="1186" w:author="svcMRProcess" w:date="2018-08-30T13:21:00Z">
        <w:r>
          <w:t>162; No. 37 of 2010 s. 91(1)-(3).]</w:t>
        </w:r>
      </w:ins>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87" w:name="_Toc516390683"/>
      <w:bookmarkStart w:id="1188" w:name="_Toc517670987"/>
      <w:bookmarkStart w:id="1189" w:name="_Toc59527555"/>
      <w:bookmarkStart w:id="1190" w:name="_Toc100627393"/>
      <w:bookmarkStart w:id="1191" w:name="_Toc122255120"/>
      <w:bookmarkStart w:id="1192" w:name="_Toc122255225"/>
      <w:bookmarkStart w:id="1193" w:name="_Toc122326685"/>
      <w:bookmarkStart w:id="1194" w:name="_Toc122854546"/>
      <w:bookmarkStart w:id="1195" w:name="_Toc122927414"/>
      <w:bookmarkStart w:id="1196" w:name="_Toc122940657"/>
      <w:bookmarkStart w:id="1197" w:name="_Toc122946888"/>
      <w:bookmarkStart w:id="1198" w:name="_Toc137973489"/>
      <w:bookmarkStart w:id="1199" w:name="_Toc157913128"/>
      <w:bookmarkStart w:id="1200" w:name="_Toc159747770"/>
      <w:bookmarkStart w:id="1201" w:name="_Toc162940379"/>
      <w:bookmarkStart w:id="1202" w:name="_Toc165447540"/>
      <w:bookmarkStart w:id="1203" w:name="_Toc165960149"/>
      <w:bookmarkStart w:id="1204" w:name="_Toc165969805"/>
      <w:bookmarkStart w:id="1205" w:name="_Toc168128638"/>
      <w:bookmarkStart w:id="1206" w:name="_Toc170788319"/>
      <w:bookmarkStart w:id="1207" w:name="_Toc173644991"/>
      <w:bookmarkStart w:id="1208" w:name="_Toc173731341"/>
      <w:bookmarkStart w:id="1209" w:name="_Toc175450504"/>
    </w:p>
    <w:p>
      <w:pPr>
        <w:pStyle w:val="yScheduleHeading"/>
      </w:pPr>
      <w:bookmarkStart w:id="1210" w:name="_Toc175457166"/>
      <w:bookmarkStart w:id="1211" w:name="_Toc180209438"/>
      <w:bookmarkStart w:id="1212" w:name="_Toc180209843"/>
      <w:bookmarkStart w:id="1213" w:name="_Toc180209946"/>
      <w:bookmarkStart w:id="1214" w:name="_Toc182020102"/>
      <w:bookmarkStart w:id="1215" w:name="_Toc199740770"/>
      <w:bookmarkStart w:id="1216" w:name="_Toc199816892"/>
      <w:bookmarkStart w:id="1217" w:name="_Toc215484044"/>
      <w:bookmarkStart w:id="1218" w:name="_Toc241053426"/>
      <w:bookmarkStart w:id="1219" w:name="_Toc268262562"/>
      <w:bookmarkStart w:id="1220" w:name="_Toc272150450"/>
      <w:bookmarkStart w:id="1221" w:name="_Toc272150550"/>
      <w:bookmarkStart w:id="1222" w:name="_Toc274227870"/>
      <w:bookmarkStart w:id="1223" w:name="_Toc275250637"/>
      <w:r>
        <w:rPr>
          <w:rStyle w:val="CharSchNo"/>
        </w:rPr>
        <w:t>Schedule 2</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t> — </w:t>
      </w:r>
      <w:r>
        <w:rPr>
          <w:rStyle w:val="CharSchText"/>
        </w:rPr>
        <w:t>Tenure, salary, conditions of service, etc., of Director</w:t>
      </w:r>
      <w:bookmarkEnd w:id="1219"/>
      <w:bookmarkEnd w:id="1220"/>
      <w:bookmarkEnd w:id="1221"/>
      <w:bookmarkEnd w:id="1222"/>
      <w:bookmarkEnd w:id="1223"/>
    </w:p>
    <w:p>
      <w:pPr>
        <w:pStyle w:val="yShoulderClause"/>
        <w:rPr>
          <w:snapToGrid w:val="0"/>
        </w:rPr>
      </w:pPr>
      <w:r>
        <w:rPr>
          <w:snapToGrid w:val="0"/>
        </w:rPr>
        <w:t>[s. 8]</w:t>
      </w:r>
    </w:p>
    <w:p>
      <w:pPr>
        <w:pStyle w:val="yFootnoteheading"/>
      </w:pPr>
      <w:bookmarkStart w:id="1224" w:name="_Toc514053153"/>
      <w:bookmarkStart w:id="1225" w:name="_Toc100627394"/>
      <w:bookmarkStart w:id="1226" w:name="_Toc122255121"/>
      <w:r>
        <w:tab/>
        <w:t>[Heading amended by No. 19 of 2010 s. 4.]</w:t>
      </w:r>
    </w:p>
    <w:p>
      <w:pPr>
        <w:pStyle w:val="yHeading5"/>
        <w:ind w:left="890" w:hanging="890"/>
        <w:outlineLvl w:val="9"/>
        <w:rPr>
          <w:snapToGrid w:val="0"/>
        </w:rPr>
      </w:pPr>
      <w:bookmarkStart w:id="1227" w:name="_Toc275250638"/>
      <w:bookmarkStart w:id="1228" w:name="_Toc274227871"/>
      <w:r>
        <w:rPr>
          <w:rStyle w:val="CharSClsNo"/>
        </w:rPr>
        <w:t>1</w:t>
      </w:r>
      <w:r>
        <w:rPr>
          <w:snapToGrid w:val="0"/>
        </w:rPr>
        <w:t>.</w:t>
      </w:r>
      <w:r>
        <w:rPr>
          <w:snapToGrid w:val="0"/>
        </w:rPr>
        <w:tab/>
        <w:t>Tenure of office</w:t>
      </w:r>
      <w:bookmarkEnd w:id="1224"/>
      <w:bookmarkEnd w:id="1225"/>
      <w:bookmarkEnd w:id="1226"/>
      <w:bookmarkEnd w:id="1227"/>
      <w:bookmarkEnd w:id="1228"/>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229" w:name="_Toc514053154"/>
      <w:bookmarkStart w:id="1230" w:name="_Toc100627395"/>
      <w:bookmarkStart w:id="1231" w:name="_Toc122255122"/>
      <w:bookmarkStart w:id="1232" w:name="_Toc275250639"/>
      <w:bookmarkStart w:id="1233" w:name="_Toc274227872"/>
      <w:r>
        <w:rPr>
          <w:rStyle w:val="CharSClsNo"/>
        </w:rPr>
        <w:t>2</w:t>
      </w:r>
      <w:r>
        <w:rPr>
          <w:snapToGrid w:val="0"/>
        </w:rPr>
        <w:t>.</w:t>
      </w:r>
      <w:r>
        <w:rPr>
          <w:snapToGrid w:val="0"/>
        </w:rPr>
        <w:tab/>
        <w:t>Salary and entitlements</w:t>
      </w:r>
      <w:bookmarkEnd w:id="1229"/>
      <w:bookmarkEnd w:id="1230"/>
      <w:bookmarkEnd w:id="1231"/>
      <w:bookmarkEnd w:id="1232"/>
      <w:bookmarkEnd w:id="123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234" w:name="_Toc514053155"/>
      <w:bookmarkStart w:id="1235" w:name="_Toc100627396"/>
      <w:bookmarkStart w:id="1236" w:name="_Toc122255123"/>
      <w:bookmarkStart w:id="1237" w:name="_Toc275250640"/>
      <w:bookmarkStart w:id="1238" w:name="_Toc274227873"/>
      <w:r>
        <w:rPr>
          <w:rStyle w:val="CharSClsNo"/>
        </w:rPr>
        <w:t>3</w:t>
      </w:r>
      <w:r>
        <w:rPr>
          <w:snapToGrid w:val="0"/>
        </w:rPr>
        <w:t>.</w:t>
      </w:r>
      <w:r>
        <w:rPr>
          <w:snapToGrid w:val="0"/>
        </w:rPr>
        <w:tab/>
        <w:t>Superannuation</w:t>
      </w:r>
      <w:bookmarkEnd w:id="1234"/>
      <w:bookmarkEnd w:id="1235"/>
      <w:bookmarkEnd w:id="1236"/>
      <w:bookmarkEnd w:id="1237"/>
      <w:bookmarkEnd w:id="1238"/>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239" w:name="_Toc514053156"/>
      <w:bookmarkStart w:id="1240" w:name="_Toc100627397"/>
      <w:bookmarkStart w:id="1241" w:name="_Toc122255124"/>
      <w:bookmarkStart w:id="1242" w:name="_Toc275250641"/>
      <w:bookmarkStart w:id="1243" w:name="_Toc274227874"/>
      <w:r>
        <w:rPr>
          <w:rStyle w:val="CharSClsNo"/>
        </w:rPr>
        <w:t>4</w:t>
      </w:r>
      <w:r>
        <w:rPr>
          <w:snapToGrid w:val="0"/>
        </w:rPr>
        <w:t>.</w:t>
      </w:r>
      <w:r>
        <w:rPr>
          <w:snapToGrid w:val="0"/>
        </w:rPr>
        <w:tab/>
        <w:t>Appointment of public service officer</w:t>
      </w:r>
      <w:bookmarkEnd w:id="1239"/>
      <w:bookmarkEnd w:id="1240"/>
      <w:bookmarkEnd w:id="1241"/>
      <w:bookmarkEnd w:id="1242"/>
      <w:bookmarkEnd w:id="124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244" w:name="_Toc514053157"/>
      <w:bookmarkStart w:id="1245" w:name="_Toc100627398"/>
      <w:bookmarkStart w:id="1246" w:name="_Toc122255125"/>
      <w:bookmarkStart w:id="1247" w:name="_Toc275250642"/>
      <w:bookmarkStart w:id="1248" w:name="_Toc274227875"/>
      <w:r>
        <w:rPr>
          <w:rStyle w:val="CharSClsNo"/>
        </w:rPr>
        <w:t>5</w:t>
      </w:r>
      <w:r>
        <w:rPr>
          <w:snapToGrid w:val="0"/>
        </w:rPr>
        <w:t>.</w:t>
      </w:r>
      <w:r>
        <w:rPr>
          <w:snapToGrid w:val="0"/>
        </w:rPr>
        <w:tab/>
        <w:t>Removal from office</w:t>
      </w:r>
      <w:bookmarkEnd w:id="1244"/>
      <w:bookmarkEnd w:id="1245"/>
      <w:bookmarkEnd w:id="1246"/>
      <w:bookmarkEnd w:id="1247"/>
      <w:bookmarkEnd w:id="1248"/>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249" w:name="_Toc514053158"/>
      <w:bookmarkStart w:id="1250" w:name="_Toc100627399"/>
      <w:bookmarkStart w:id="1251" w:name="_Toc122255126"/>
      <w:bookmarkStart w:id="1252" w:name="_Toc275250643"/>
      <w:bookmarkStart w:id="1253" w:name="_Toc274227876"/>
      <w:r>
        <w:rPr>
          <w:rStyle w:val="CharSClsNo"/>
        </w:rPr>
        <w:t>6</w:t>
      </w:r>
      <w:r>
        <w:rPr>
          <w:snapToGrid w:val="0"/>
        </w:rPr>
        <w:t>.</w:t>
      </w:r>
      <w:r>
        <w:rPr>
          <w:snapToGrid w:val="0"/>
        </w:rPr>
        <w:tab/>
        <w:t>Other conditions of service</w:t>
      </w:r>
      <w:bookmarkEnd w:id="1249"/>
      <w:bookmarkEnd w:id="1250"/>
      <w:bookmarkEnd w:id="1251"/>
      <w:bookmarkEnd w:id="1252"/>
      <w:bookmarkEnd w:id="1253"/>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254" w:name="_Toc90797682"/>
      <w:bookmarkStart w:id="1255" w:name="_Toc90953283"/>
      <w:bookmarkStart w:id="1256" w:name="_Toc90953385"/>
      <w:bookmarkStart w:id="1257" w:name="_Toc92857659"/>
      <w:bookmarkStart w:id="1258" w:name="_Toc93118582"/>
      <w:bookmarkStart w:id="1259" w:name="_Toc97009422"/>
      <w:bookmarkStart w:id="1260" w:name="_Toc97018996"/>
      <w:bookmarkStart w:id="1261" w:name="_Toc97713375"/>
      <w:bookmarkStart w:id="1262" w:name="_Toc98044418"/>
      <w:bookmarkStart w:id="1263" w:name="_Toc100627400"/>
      <w:bookmarkStart w:id="1264" w:name="_Toc106763804"/>
    </w:p>
    <w:p>
      <w:pPr>
        <w:pStyle w:val="nHeading2"/>
      </w:pPr>
      <w:bookmarkStart w:id="1265" w:name="_Toc122254927"/>
      <w:bookmarkStart w:id="1266" w:name="_Toc122255027"/>
      <w:bookmarkStart w:id="1267" w:name="_Toc122255127"/>
      <w:bookmarkStart w:id="1268" w:name="_Toc122255232"/>
      <w:bookmarkStart w:id="1269" w:name="_Toc122326692"/>
      <w:bookmarkStart w:id="1270" w:name="_Toc122854553"/>
      <w:bookmarkStart w:id="1271" w:name="_Toc122927421"/>
      <w:bookmarkStart w:id="1272" w:name="_Toc122940664"/>
      <w:bookmarkStart w:id="1273" w:name="_Toc122946895"/>
      <w:bookmarkStart w:id="1274" w:name="_Toc137973496"/>
      <w:bookmarkStart w:id="1275" w:name="_Toc157913135"/>
      <w:bookmarkStart w:id="1276" w:name="_Toc159747777"/>
      <w:bookmarkStart w:id="1277" w:name="_Toc162940386"/>
      <w:bookmarkStart w:id="1278" w:name="_Toc165447547"/>
      <w:bookmarkStart w:id="1279" w:name="_Toc165960156"/>
      <w:bookmarkStart w:id="1280" w:name="_Toc165969812"/>
      <w:bookmarkStart w:id="1281" w:name="_Toc168128645"/>
      <w:bookmarkStart w:id="1282" w:name="_Toc170788326"/>
      <w:bookmarkStart w:id="1283" w:name="_Toc173644998"/>
      <w:bookmarkStart w:id="1284" w:name="_Toc173731348"/>
      <w:bookmarkStart w:id="1285" w:name="_Toc175450511"/>
      <w:bookmarkStart w:id="1286" w:name="_Toc175457173"/>
      <w:bookmarkStart w:id="1287" w:name="_Toc180209445"/>
      <w:bookmarkStart w:id="1288" w:name="_Toc180209851"/>
      <w:bookmarkStart w:id="1289" w:name="_Toc180209954"/>
      <w:bookmarkStart w:id="1290" w:name="_Toc182020110"/>
      <w:bookmarkStart w:id="1291" w:name="_Toc199740778"/>
      <w:bookmarkStart w:id="1292" w:name="_Toc199816900"/>
      <w:bookmarkStart w:id="1293" w:name="_Toc215484052"/>
      <w:bookmarkStart w:id="1294" w:name="_Toc241053434"/>
      <w:bookmarkStart w:id="1295" w:name="_Toc268262569"/>
      <w:bookmarkStart w:id="1296" w:name="_Toc272150457"/>
      <w:bookmarkStart w:id="1297" w:name="_Toc272150557"/>
      <w:bookmarkStart w:id="1298" w:name="_Toc274227877"/>
      <w:bookmarkStart w:id="1299" w:name="_Toc275250644"/>
      <w:r>
        <w:t>Notes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00" w:name="_Toc275250645"/>
      <w:bookmarkStart w:id="1301" w:name="_Toc274227878"/>
      <w:r>
        <w:t>Compilation table</w:t>
      </w:r>
      <w:bookmarkEnd w:id="1300"/>
      <w:bookmarkEnd w:id="1301"/>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ins w:id="1302" w:author="svcMRProcess" w:date="2018-08-30T13:21:00Z"/>
        </w:trPr>
        <w:tc>
          <w:tcPr>
            <w:tcW w:w="2247" w:type="dxa"/>
            <w:gridSpan w:val="2"/>
            <w:tcBorders>
              <w:bottom w:val="single" w:sz="4" w:space="0" w:color="auto"/>
            </w:tcBorders>
          </w:tcPr>
          <w:p>
            <w:pPr>
              <w:pStyle w:val="nTable"/>
              <w:spacing w:after="40"/>
              <w:ind w:right="113"/>
              <w:rPr>
                <w:ins w:id="1303" w:author="svcMRProcess" w:date="2018-08-30T13:21:00Z"/>
                <w:i/>
                <w:snapToGrid w:val="0"/>
                <w:sz w:val="19"/>
                <w:lang w:val="en-US"/>
              </w:rPr>
            </w:pPr>
            <w:ins w:id="1304" w:author="svcMRProcess" w:date="2018-08-30T13:21:00Z">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ins>
          </w:p>
        </w:tc>
        <w:tc>
          <w:tcPr>
            <w:tcW w:w="1125" w:type="dxa"/>
            <w:tcBorders>
              <w:bottom w:val="single" w:sz="4" w:space="0" w:color="auto"/>
            </w:tcBorders>
          </w:tcPr>
          <w:p>
            <w:pPr>
              <w:pStyle w:val="nTable"/>
              <w:spacing w:after="40"/>
              <w:rPr>
                <w:ins w:id="1305" w:author="svcMRProcess" w:date="2018-08-30T13:21:00Z"/>
                <w:snapToGrid w:val="0"/>
                <w:sz w:val="19"/>
                <w:lang w:val="en-US"/>
              </w:rPr>
            </w:pPr>
            <w:ins w:id="1306" w:author="svcMRProcess" w:date="2018-08-30T13:21:00Z">
              <w:r>
                <w:rPr>
                  <w:snapToGrid w:val="0"/>
                  <w:sz w:val="19"/>
                  <w:lang w:val="en-US"/>
                </w:rPr>
                <w:t>35 of 2010</w:t>
              </w:r>
            </w:ins>
          </w:p>
        </w:tc>
        <w:tc>
          <w:tcPr>
            <w:tcW w:w="1122" w:type="dxa"/>
            <w:tcBorders>
              <w:bottom w:val="single" w:sz="4" w:space="0" w:color="auto"/>
            </w:tcBorders>
          </w:tcPr>
          <w:p>
            <w:pPr>
              <w:pStyle w:val="nTable"/>
              <w:spacing w:after="40"/>
              <w:rPr>
                <w:ins w:id="1307" w:author="svcMRProcess" w:date="2018-08-30T13:21:00Z"/>
                <w:snapToGrid w:val="0"/>
                <w:sz w:val="19"/>
                <w:lang w:val="en-US"/>
              </w:rPr>
            </w:pPr>
            <w:ins w:id="1308" w:author="svcMRProcess" w:date="2018-08-30T13:21:00Z">
              <w:r>
                <w:rPr>
                  <w:snapToGrid w:val="0"/>
                  <w:sz w:val="19"/>
                  <w:lang w:val="en-US"/>
                </w:rPr>
                <w:t>30 Aug 2010</w:t>
              </w:r>
            </w:ins>
          </w:p>
        </w:tc>
        <w:tc>
          <w:tcPr>
            <w:tcW w:w="2521" w:type="dxa"/>
            <w:gridSpan w:val="4"/>
            <w:tcBorders>
              <w:bottom w:val="single" w:sz="4" w:space="0" w:color="auto"/>
            </w:tcBorders>
          </w:tcPr>
          <w:p>
            <w:pPr>
              <w:pStyle w:val="nTable"/>
              <w:spacing w:after="40"/>
              <w:rPr>
                <w:ins w:id="1309" w:author="svcMRProcess" w:date="2018-08-30T13:21:00Z"/>
                <w:snapToGrid w:val="0"/>
                <w:sz w:val="19"/>
                <w:lang w:val="en-US"/>
              </w:rPr>
            </w:pPr>
            <w:ins w:id="1310" w:author="svcMRProcess" w:date="2018-08-30T13:21: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keepNext/>
        <w:keepLines/>
        <w:spacing w:before="360"/>
        <w:ind w:left="482" w:hanging="482"/>
      </w:pPr>
      <w:r>
        <w:rPr>
          <w:vertAlign w:val="superscript"/>
        </w:rPr>
        <w:t>1a</w:t>
      </w:r>
      <w:r>
        <w:tab/>
        <w:t>On the date as at which thi</w:t>
      </w:r>
      <w:bookmarkStart w:id="1311" w:name="_Hlt507390729"/>
      <w:bookmarkEnd w:id="1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2" w:name="_Toc275250646"/>
      <w:bookmarkStart w:id="1313" w:name="_Toc274227879"/>
      <w:r>
        <w:rPr>
          <w:snapToGrid w:val="0"/>
        </w:rPr>
        <w:t>Provisions that have not come into operation</w:t>
      </w:r>
      <w:bookmarkEnd w:id="1312"/>
      <w:bookmarkEnd w:id="1313"/>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8" w:type="dxa"/>
            <w:tcBorders>
              <w:top w:val="single" w:sz="8" w:space="0" w:color="auto"/>
              <w:bottom w:val="single" w:sz="8" w:space="0" w:color="auto"/>
            </w:tcBorders>
          </w:tcPr>
          <w:p>
            <w:pPr>
              <w:pStyle w:val="nTable"/>
              <w:spacing w:after="40"/>
              <w:rPr>
                <w:b/>
                <w:sz w:val="19"/>
              </w:rPr>
            </w:pPr>
            <w:r>
              <w:rPr>
                <w:b/>
                <w:sz w:val="19"/>
              </w:rPr>
              <w:t>Assent</w:t>
            </w:r>
          </w:p>
        </w:tc>
        <w:tc>
          <w:tcPr>
            <w:tcW w:w="24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0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8" w:type="dxa"/>
            <w:tcBorders>
              <w:top w:val="single" w:sz="8" w:space="0" w:color="auto"/>
            </w:tcBorders>
          </w:tcPr>
          <w:p>
            <w:pPr>
              <w:pStyle w:val="nTable"/>
              <w:spacing w:after="40"/>
              <w:rPr>
                <w:sz w:val="19"/>
              </w:rPr>
            </w:pPr>
            <w:r>
              <w:rPr>
                <w:sz w:val="19"/>
              </w:rPr>
              <w:t>2 Nov 2000</w:t>
            </w:r>
          </w:p>
        </w:tc>
        <w:tc>
          <w:tcPr>
            <w:tcW w:w="2449" w:type="dxa"/>
            <w:tcBorders>
              <w:top w:val="single" w:sz="8" w:space="0" w:color="auto"/>
            </w:tcBorders>
          </w:tcPr>
          <w:p>
            <w:pPr>
              <w:pStyle w:val="nTable"/>
              <w:spacing w:after="40"/>
              <w:rPr>
                <w:sz w:val="19"/>
              </w:rPr>
            </w:pPr>
            <w:r>
              <w:rPr>
                <w:sz w:val="19"/>
              </w:rPr>
              <w:t>To be proclaimed (see s. 2(2))</w:t>
            </w:r>
          </w:p>
        </w:tc>
      </w:tr>
      <w:tr>
        <w:trPr>
          <w:cantSplit/>
        </w:trPr>
        <w:tc>
          <w:tcPr>
            <w:tcW w:w="220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05" w:type="dxa"/>
            <w:gridSpan w:val="2"/>
          </w:tcPr>
          <w:p>
            <w:pPr>
              <w:pStyle w:val="nTable"/>
              <w:spacing w:after="40"/>
              <w:rPr>
                <w:snapToGrid w:val="0"/>
                <w:sz w:val="19"/>
                <w:lang w:val="en-US"/>
              </w:rPr>
            </w:pPr>
            <w:r>
              <w:rPr>
                <w:snapToGrid w:val="0"/>
                <w:sz w:val="19"/>
                <w:lang w:val="en-US"/>
              </w:rPr>
              <w:t>33 of 2010</w:t>
            </w:r>
            <w:ins w:id="1314" w:author="svcMRProcess" w:date="2018-08-30T13:21:00Z">
              <w:r>
                <w:rPr>
                  <w:snapToGrid w:val="0"/>
                  <w:sz w:val="19"/>
                  <w:lang w:val="en-US"/>
                </w:rPr>
                <w:t xml:space="preserve"> (as amended by 35 of 2010 s. 83(3))</w:t>
              </w:r>
            </w:ins>
          </w:p>
        </w:tc>
        <w:tc>
          <w:tcPr>
            <w:tcW w:w="1208" w:type="dxa"/>
          </w:tcPr>
          <w:p>
            <w:pPr>
              <w:pStyle w:val="nTable"/>
              <w:spacing w:after="40"/>
              <w:rPr>
                <w:snapToGrid w:val="0"/>
                <w:sz w:val="19"/>
                <w:lang w:val="en-US"/>
              </w:rPr>
            </w:pPr>
            <w:r>
              <w:rPr>
                <w:snapToGrid w:val="0"/>
                <w:sz w:val="19"/>
                <w:lang w:val="en-US"/>
              </w:rPr>
              <w:t>30 Aug 2010</w:t>
            </w:r>
          </w:p>
        </w:tc>
        <w:tc>
          <w:tcPr>
            <w:tcW w:w="2449"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09"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w:t>
            </w:r>
            <w:del w:id="1315" w:author="svcMRProcess" w:date="2018-08-30T13:21:00Z">
              <w:r>
                <w:rPr>
                  <w:iCs/>
                  <w:snapToGrid w:val="0"/>
                  <w:sz w:val="19"/>
                  <w:lang w:val="en-US"/>
                </w:rPr>
                <w:delText>Pt. </w:delText>
              </w:r>
            </w:del>
            <w:ins w:id="1316" w:author="svcMRProcess" w:date="2018-08-30T13:21:00Z">
              <w:r>
                <w:rPr>
                  <w:snapToGrid w:val="0"/>
                  <w:sz w:val="19"/>
                  <w:lang w:val="en-US"/>
                </w:rPr>
                <w:t>s. 91(4) and (</w:t>
              </w:r>
            </w:ins>
            <w:r>
              <w:rPr>
                <w:snapToGrid w:val="0"/>
                <w:sz w:val="19"/>
                <w:lang w:val="en-US"/>
              </w:rPr>
              <w:t>5</w:t>
            </w:r>
            <w:del w:id="1317" w:author="svcMRProcess" w:date="2018-08-30T13:21:00Z">
              <w:r>
                <w:rPr>
                  <w:iCs/>
                  <w:snapToGrid w:val="0"/>
                  <w:sz w:val="19"/>
                  <w:lang w:val="en-US"/>
                </w:rPr>
                <w:delText xml:space="preserve"> Div. 25</w:delText>
              </w:r>
            </w:del>
            <w:ins w:id="1318" w:author="svcMRProcess" w:date="2018-08-30T13:21:00Z">
              <w:r>
                <w:rPr>
                  <w:snapToGrid w:val="0"/>
                  <w:sz w:val="19"/>
                  <w:lang w:val="en-US"/>
                </w:rPr>
                <w:t>)</w:t>
              </w:r>
            </w:ins>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8" w:type="dxa"/>
            <w:tcBorders>
              <w:top w:val="nil"/>
              <w:bottom w:val="nil"/>
            </w:tcBorders>
          </w:tcPr>
          <w:p>
            <w:pPr>
              <w:pStyle w:val="nTable"/>
              <w:spacing w:after="40"/>
              <w:rPr>
                <w:snapToGrid w:val="0"/>
                <w:sz w:val="19"/>
                <w:lang w:val="en-US"/>
              </w:rPr>
            </w:pPr>
            <w:r>
              <w:rPr>
                <w:snapToGrid w:val="0"/>
                <w:sz w:val="19"/>
                <w:lang w:val="en-US"/>
              </w:rPr>
              <w:t>30 Aug 2010</w:t>
            </w:r>
          </w:p>
        </w:tc>
        <w:tc>
          <w:tcPr>
            <w:tcW w:w="2449" w:type="dxa"/>
            <w:tcBorders>
              <w:top w:val="nil"/>
              <w:bottom w:val="nil"/>
            </w:tcBorders>
          </w:tcPr>
          <w:p>
            <w:pPr>
              <w:pStyle w:val="nTable"/>
              <w:spacing w:after="40"/>
              <w:rPr>
                <w:snapToGrid w:val="0"/>
                <w:sz w:val="19"/>
                <w:lang w:val="en-US"/>
              </w:rPr>
            </w:pPr>
            <w:del w:id="1319" w:author="svcMRProcess" w:date="2018-08-30T13:21:00Z">
              <w:r>
                <w:rPr>
                  <w:snapToGrid w:val="0"/>
                  <w:sz w:val="19"/>
                  <w:lang w:val="en-US"/>
                </w:rPr>
                <w:delText xml:space="preserve">s. 79-90 and 91(1)-(3): 18 Oct 2010 (see s. 2(b) and </w:delText>
              </w:r>
              <w:r>
                <w:rPr>
                  <w:i/>
                  <w:snapToGrid w:val="0"/>
                  <w:sz w:val="19"/>
                  <w:lang w:val="en-US"/>
                </w:rPr>
                <w:delText xml:space="preserve">Gazette </w:delText>
              </w:r>
              <w:r>
                <w:rPr>
                  <w:iCs/>
                  <w:snapToGrid w:val="0"/>
                  <w:sz w:val="19"/>
                  <w:lang w:val="en-US"/>
                </w:rPr>
                <w:delText>1 Oct 2010 p. 5075</w:delText>
              </w:r>
              <w:r>
                <w:rPr>
                  <w:snapToGrid w:val="0"/>
                  <w:sz w:val="19"/>
                  <w:lang w:val="en-US"/>
                </w:rPr>
                <w:delText>)</w:delText>
              </w:r>
              <w:r>
                <w:rPr>
                  <w:snapToGrid w:val="0"/>
                  <w:sz w:val="19"/>
                  <w:lang w:val="en-US"/>
                </w:rPr>
                <w:br/>
                <w:delText>s. 91(4) and (5): to</w:delText>
              </w:r>
            </w:del>
            <w:ins w:id="1320" w:author="svcMRProcess" w:date="2018-08-30T13:21:00Z">
              <w:r>
                <w:rPr>
                  <w:snapToGrid w:val="0"/>
                  <w:sz w:val="19"/>
                  <w:lang w:val="en-US"/>
                </w:rPr>
                <w:t>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18"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w:t>
      </w:r>
      <w:del w:id="1321" w:author="svcMRProcess" w:date="2018-08-30T13:21:00Z">
        <w:r>
          <w:rPr>
            <w:iCs/>
            <w:snapToGrid w:val="0"/>
            <w:sz w:val="19"/>
            <w:lang w:val="en-US"/>
          </w:rPr>
          <w:delText xml:space="preserve"> </w:delText>
        </w:r>
      </w:del>
      <w:ins w:id="1322" w:author="svcMRProcess" w:date="2018-08-30T13:21:00Z">
        <w:r>
          <w:rPr>
            <w:iCs/>
            <w:snapToGrid w:val="0"/>
            <w:lang w:val="en-US"/>
          </w:rPr>
          <w:t> </w:t>
        </w:r>
      </w:ins>
      <w:r>
        <w:rPr>
          <w:iCs/>
          <w:snapToGrid w:val="0"/>
          <w:lang w:val="en-US"/>
        </w:rPr>
        <w:t>13 reads as follows:</w:t>
      </w:r>
    </w:p>
    <w:p>
      <w:pPr>
        <w:pStyle w:val="MiscOpen"/>
      </w:pPr>
      <w:r>
        <w:t>“</w:t>
      </w:r>
    </w:p>
    <w:p>
      <w:pPr>
        <w:pStyle w:val="nzHeading3"/>
      </w:pPr>
      <w:bookmarkStart w:id="1323" w:name="_Toc101070710"/>
      <w:bookmarkStart w:id="1324" w:name="_Toc101073294"/>
      <w:bookmarkStart w:id="1325" w:name="_Toc101080477"/>
      <w:bookmarkStart w:id="1326" w:name="_Toc101081140"/>
      <w:bookmarkStart w:id="1327" w:name="_Toc101174102"/>
      <w:bookmarkStart w:id="1328" w:name="_Toc101256778"/>
      <w:bookmarkStart w:id="1329" w:name="_Toc101260830"/>
      <w:bookmarkStart w:id="1330" w:name="_Toc101329611"/>
      <w:bookmarkStart w:id="1331" w:name="_Toc101351052"/>
      <w:bookmarkStart w:id="1332" w:name="_Toc101578932"/>
      <w:bookmarkStart w:id="1333" w:name="_Toc101599907"/>
      <w:bookmarkStart w:id="1334" w:name="_Toc101666739"/>
      <w:bookmarkStart w:id="1335" w:name="_Toc101672701"/>
      <w:bookmarkStart w:id="1336" w:name="_Toc101675211"/>
      <w:bookmarkStart w:id="1337" w:name="_Toc101682937"/>
      <w:bookmarkStart w:id="1338" w:name="_Toc101690207"/>
      <w:bookmarkStart w:id="1339" w:name="_Toc101769539"/>
      <w:bookmarkStart w:id="1340" w:name="_Toc101770825"/>
      <w:bookmarkStart w:id="1341" w:name="_Toc101774282"/>
      <w:bookmarkStart w:id="1342" w:name="_Toc101845246"/>
      <w:bookmarkStart w:id="1343" w:name="_Toc102981899"/>
      <w:bookmarkStart w:id="1344" w:name="_Toc103570005"/>
      <w:bookmarkStart w:id="1345" w:name="_Toc106089241"/>
      <w:bookmarkStart w:id="1346" w:name="_Toc106097296"/>
      <w:bookmarkStart w:id="1347" w:name="_Toc136050449"/>
      <w:bookmarkStart w:id="1348" w:name="_Toc138660828"/>
      <w:bookmarkStart w:id="1349" w:name="_Toc138661407"/>
      <w:bookmarkStart w:id="1350" w:name="_Toc138750400"/>
      <w:bookmarkStart w:id="1351" w:name="_Toc138751085"/>
      <w:bookmarkStart w:id="1352" w:name="_Toc139166826"/>
      <w:r>
        <w:rPr>
          <w:rStyle w:val="CharDivNo"/>
        </w:rPr>
        <w:t>Division 13</w:t>
      </w:r>
      <w:r>
        <w:t> — </w:t>
      </w:r>
      <w:r>
        <w:rPr>
          <w:rStyle w:val="CharDivText"/>
        </w:rPr>
        <w:t>Transitional provisions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nzHeading5"/>
      </w:pPr>
      <w:bookmarkStart w:id="1353" w:name="_Toc100544609"/>
      <w:bookmarkStart w:id="1354" w:name="_Toc138661408"/>
      <w:bookmarkStart w:id="1355" w:name="_Toc138751086"/>
      <w:bookmarkStart w:id="1356" w:name="_Toc139166827"/>
      <w:r>
        <w:rPr>
          <w:rStyle w:val="CharSectno"/>
        </w:rPr>
        <w:t>289</w:t>
      </w:r>
      <w:r>
        <w:t>.</w:t>
      </w:r>
      <w:r>
        <w:tab/>
        <w:t>Commissioner of Health</w:t>
      </w:r>
      <w:bookmarkEnd w:id="1353"/>
      <w:bookmarkEnd w:id="1354"/>
      <w:bookmarkEnd w:id="1355"/>
      <w:bookmarkEnd w:id="135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357" w:name="_Toc233000047"/>
      <w:bookmarkStart w:id="1358" w:name="_Toc233000623"/>
      <w:bookmarkStart w:id="1359" w:name="_Toc233013711"/>
      <w:bookmarkStart w:id="1360" w:name="_Toc264983818"/>
      <w:bookmarkStart w:id="1361" w:name="_Toc270081215"/>
      <w:bookmarkStart w:id="1362" w:name="_Toc270329249"/>
      <w:bookmarkStart w:id="1363" w:name="_Toc270329334"/>
      <w:bookmarkStart w:id="1364" w:name="_Toc270405667"/>
      <w:bookmarkStart w:id="1365" w:name="_Toc271010429"/>
      <w:bookmarkStart w:id="1366"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357"/>
      <w:bookmarkEnd w:id="1358"/>
      <w:bookmarkEnd w:id="1359"/>
      <w:bookmarkEnd w:id="1360"/>
      <w:bookmarkEnd w:id="1361"/>
      <w:bookmarkEnd w:id="1362"/>
      <w:bookmarkEnd w:id="1363"/>
      <w:bookmarkEnd w:id="1364"/>
      <w:bookmarkEnd w:id="1365"/>
      <w:bookmarkEnd w:id="1366"/>
    </w:p>
    <w:p>
      <w:pPr>
        <w:pStyle w:val="nzHeading5"/>
        <w:rPr>
          <w:snapToGrid w:val="0"/>
        </w:rPr>
      </w:pPr>
      <w:bookmarkStart w:id="1367" w:name="_Toc270405668"/>
      <w:bookmarkStart w:id="1368" w:name="_Toc271010515"/>
      <w:r>
        <w:rPr>
          <w:rStyle w:val="CharSectno"/>
        </w:rPr>
        <w:t>3</w:t>
      </w:r>
      <w:r>
        <w:rPr>
          <w:snapToGrid w:val="0"/>
        </w:rPr>
        <w:t>.</w:t>
      </w:r>
      <w:r>
        <w:rPr>
          <w:snapToGrid w:val="0"/>
        </w:rPr>
        <w:tab/>
        <w:t>Act amended</w:t>
      </w:r>
      <w:bookmarkEnd w:id="1367"/>
      <w:bookmarkEnd w:id="1368"/>
    </w:p>
    <w:p>
      <w:pPr>
        <w:pStyle w:val="nzSubsection"/>
      </w:pPr>
      <w:r>
        <w:tab/>
      </w:r>
      <w:r>
        <w:tab/>
        <w:t xml:space="preserve">This Part amends the </w:t>
      </w:r>
      <w:r>
        <w:rPr>
          <w:i/>
        </w:rPr>
        <w:t>Health Services (Conciliation and Review) Act 1995</w:t>
      </w:r>
      <w:r>
        <w:t>.</w:t>
      </w:r>
    </w:p>
    <w:p>
      <w:pPr>
        <w:pStyle w:val="nzHeading5"/>
      </w:pPr>
      <w:bookmarkStart w:id="1369" w:name="_Toc270405669"/>
      <w:bookmarkStart w:id="1370" w:name="_Toc271010516"/>
      <w:r>
        <w:rPr>
          <w:rStyle w:val="CharSectno"/>
        </w:rPr>
        <w:t>4</w:t>
      </w:r>
      <w:r>
        <w:t>.</w:t>
      </w:r>
      <w:r>
        <w:tab/>
        <w:t>Long title replaced</w:t>
      </w:r>
      <w:bookmarkEnd w:id="1369"/>
      <w:bookmarkEnd w:id="1370"/>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371" w:name="_Toc270405670"/>
      <w:bookmarkStart w:id="1372" w:name="_Toc271010517"/>
      <w:r>
        <w:rPr>
          <w:rStyle w:val="CharSectno"/>
        </w:rPr>
        <w:t>5</w:t>
      </w:r>
      <w:r>
        <w:t>.</w:t>
      </w:r>
      <w:r>
        <w:tab/>
        <w:t>Section 1 amended</w:t>
      </w:r>
      <w:bookmarkEnd w:id="1371"/>
      <w:bookmarkEnd w:id="1372"/>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373" w:name="_Toc270405671"/>
      <w:bookmarkStart w:id="1374" w:name="_Toc271010518"/>
      <w:r>
        <w:rPr>
          <w:rStyle w:val="CharSectno"/>
        </w:rPr>
        <w:t>6</w:t>
      </w:r>
      <w:r>
        <w:t>.</w:t>
      </w:r>
      <w:r>
        <w:tab/>
        <w:t>Section 3A inserted</w:t>
      </w:r>
      <w:bookmarkEnd w:id="1373"/>
      <w:bookmarkEnd w:id="1374"/>
    </w:p>
    <w:p>
      <w:pPr>
        <w:pStyle w:val="nzSubsection"/>
      </w:pPr>
      <w:r>
        <w:tab/>
      </w:r>
      <w:r>
        <w:tab/>
        <w:t>After section 2 insert:</w:t>
      </w:r>
    </w:p>
    <w:p>
      <w:pPr>
        <w:pStyle w:val="BlankOpen"/>
      </w:pPr>
    </w:p>
    <w:p>
      <w:pPr>
        <w:pStyle w:val="nzHeading5"/>
      </w:pPr>
      <w:bookmarkStart w:id="1375" w:name="_Toc270405672"/>
      <w:bookmarkStart w:id="1376" w:name="_Toc271010519"/>
      <w:r>
        <w:t>3A.</w:t>
      </w:r>
      <w:r>
        <w:tab/>
        <w:t xml:space="preserve">Act to be read with </w:t>
      </w:r>
      <w:r>
        <w:rPr>
          <w:i/>
          <w:iCs/>
        </w:rPr>
        <w:t xml:space="preserve">Disability Services Act 1993 </w:t>
      </w:r>
      <w:r>
        <w:t>Part 6</w:t>
      </w:r>
      <w:bookmarkEnd w:id="1375"/>
      <w:bookmarkEnd w:id="1376"/>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377" w:name="_Toc270405673"/>
      <w:bookmarkStart w:id="1378" w:name="_Toc271010520"/>
      <w:r>
        <w:rPr>
          <w:rStyle w:val="CharSectno"/>
        </w:rPr>
        <w:t>7</w:t>
      </w:r>
      <w:r>
        <w:t>.</w:t>
      </w:r>
      <w:r>
        <w:tab/>
        <w:t>Section 3 amended</w:t>
      </w:r>
      <w:bookmarkEnd w:id="1377"/>
      <w:bookmarkEnd w:id="1378"/>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379" w:name="_Toc270405674"/>
      <w:bookmarkStart w:id="1380" w:name="_Toc271010521"/>
      <w:r>
        <w:rPr>
          <w:rStyle w:val="CharSectno"/>
        </w:rPr>
        <w:t>8</w:t>
      </w:r>
      <w:r>
        <w:t>.</w:t>
      </w:r>
      <w:r>
        <w:tab/>
        <w:t>Section 6 amended</w:t>
      </w:r>
      <w:bookmarkEnd w:id="1379"/>
      <w:bookmarkEnd w:id="1380"/>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381" w:name="_Toc270405675"/>
      <w:bookmarkStart w:id="1382" w:name="_Toc271010522"/>
      <w:r>
        <w:rPr>
          <w:rStyle w:val="CharSectno"/>
        </w:rPr>
        <w:t>9</w:t>
      </w:r>
      <w:r>
        <w:t>.</w:t>
      </w:r>
      <w:r>
        <w:tab/>
        <w:t>Section 10 amended</w:t>
      </w:r>
      <w:bookmarkEnd w:id="1381"/>
      <w:bookmarkEnd w:id="1382"/>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383" w:name="_Toc270405676"/>
      <w:bookmarkStart w:id="1384" w:name="_Toc271010523"/>
      <w:r>
        <w:rPr>
          <w:rStyle w:val="CharSectno"/>
        </w:rPr>
        <w:t>10</w:t>
      </w:r>
      <w:r>
        <w:t>.</w:t>
      </w:r>
      <w:r>
        <w:tab/>
        <w:t>Section 13 amended</w:t>
      </w:r>
      <w:bookmarkEnd w:id="1383"/>
      <w:bookmarkEnd w:id="1384"/>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385" w:name="_Toc270405677"/>
      <w:bookmarkStart w:id="1386" w:name="_Toc271010524"/>
      <w:r>
        <w:rPr>
          <w:rStyle w:val="CharSectno"/>
        </w:rPr>
        <w:t>11</w:t>
      </w:r>
      <w:r>
        <w:t>.</w:t>
      </w:r>
      <w:r>
        <w:tab/>
        <w:t>Section 20 amended</w:t>
      </w:r>
      <w:bookmarkEnd w:id="1385"/>
      <w:bookmarkEnd w:id="1386"/>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387" w:name="_Toc270405678"/>
      <w:bookmarkStart w:id="1388" w:name="_Toc271010525"/>
      <w:r>
        <w:rPr>
          <w:rStyle w:val="CharSectno"/>
        </w:rPr>
        <w:t>12</w:t>
      </w:r>
      <w:r>
        <w:t>.</w:t>
      </w:r>
      <w:r>
        <w:tab/>
        <w:t>Section 22 amended</w:t>
      </w:r>
      <w:bookmarkEnd w:id="1387"/>
      <w:bookmarkEnd w:id="1388"/>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389" w:name="_Toc270405679"/>
      <w:bookmarkStart w:id="1390" w:name="_Toc271010526"/>
      <w:r>
        <w:rPr>
          <w:rStyle w:val="CharSectno"/>
        </w:rPr>
        <w:t>13</w:t>
      </w:r>
      <w:r>
        <w:t>.</w:t>
      </w:r>
      <w:r>
        <w:tab/>
        <w:t>Section 24 amended</w:t>
      </w:r>
      <w:bookmarkEnd w:id="1389"/>
      <w:bookmarkEnd w:id="1390"/>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391" w:name="_Toc270405680"/>
      <w:bookmarkStart w:id="1392" w:name="_Toc271010527"/>
      <w:r>
        <w:rPr>
          <w:rStyle w:val="CharSectno"/>
        </w:rPr>
        <w:t>14</w:t>
      </w:r>
      <w:r>
        <w:t>.</w:t>
      </w:r>
      <w:r>
        <w:tab/>
        <w:t>Section 25 amended</w:t>
      </w:r>
      <w:bookmarkEnd w:id="1391"/>
      <w:bookmarkEnd w:id="1392"/>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393" w:name="_Toc270405681"/>
      <w:bookmarkStart w:id="1394" w:name="_Toc271010528"/>
      <w:r>
        <w:rPr>
          <w:rStyle w:val="CharSectno"/>
        </w:rPr>
        <w:t>15</w:t>
      </w:r>
      <w:r>
        <w:t>.</w:t>
      </w:r>
      <w:r>
        <w:tab/>
        <w:t>Section 30 amended</w:t>
      </w:r>
      <w:bookmarkEnd w:id="1393"/>
      <w:bookmarkEnd w:id="1394"/>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395" w:name="_Toc270405682"/>
      <w:bookmarkStart w:id="1396" w:name="_Toc271010529"/>
      <w:r>
        <w:rPr>
          <w:rStyle w:val="CharSectno"/>
        </w:rPr>
        <w:t>16</w:t>
      </w:r>
      <w:r>
        <w:t>.</w:t>
      </w:r>
      <w:r>
        <w:tab/>
        <w:t>Section 34 amended</w:t>
      </w:r>
      <w:bookmarkEnd w:id="1395"/>
      <w:bookmarkEnd w:id="1396"/>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397" w:name="_Toc270405683"/>
      <w:bookmarkStart w:id="1398" w:name="_Toc271010530"/>
      <w:r>
        <w:rPr>
          <w:rStyle w:val="CharSectno"/>
        </w:rPr>
        <w:t>17</w:t>
      </w:r>
      <w:r>
        <w:t>.</w:t>
      </w:r>
      <w:r>
        <w:tab/>
        <w:t>Section 35 amended</w:t>
      </w:r>
      <w:bookmarkEnd w:id="1397"/>
      <w:bookmarkEnd w:id="1398"/>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399" w:name="_Toc270405684"/>
      <w:bookmarkStart w:id="1400" w:name="_Toc271010531"/>
      <w:r>
        <w:rPr>
          <w:rStyle w:val="CharSectno"/>
        </w:rPr>
        <w:t>18</w:t>
      </w:r>
      <w:r>
        <w:t>.</w:t>
      </w:r>
      <w:r>
        <w:tab/>
        <w:t>Section 36A inserted</w:t>
      </w:r>
      <w:bookmarkEnd w:id="1399"/>
      <w:bookmarkEnd w:id="1400"/>
    </w:p>
    <w:p>
      <w:pPr>
        <w:pStyle w:val="nzSubsection"/>
      </w:pPr>
      <w:r>
        <w:tab/>
      </w:r>
      <w:r>
        <w:tab/>
        <w:t>At the end of Part 3 Division 2 insert:</w:t>
      </w:r>
    </w:p>
    <w:p>
      <w:pPr>
        <w:pStyle w:val="BlankOpen"/>
      </w:pPr>
    </w:p>
    <w:p>
      <w:pPr>
        <w:pStyle w:val="nzHeading5"/>
      </w:pPr>
      <w:bookmarkStart w:id="1401" w:name="_Toc270405685"/>
      <w:bookmarkStart w:id="1402" w:name="_Toc271010532"/>
      <w:r>
        <w:t>36A.</w:t>
      </w:r>
      <w:r>
        <w:tab/>
        <w:t>Response by provider</w:t>
      </w:r>
      <w:bookmarkEnd w:id="1401"/>
      <w:bookmarkEnd w:id="1402"/>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403" w:name="_Toc270405686"/>
      <w:bookmarkStart w:id="1404" w:name="_Toc271010533"/>
      <w:r>
        <w:t>36BA.</w:t>
      </w:r>
      <w:r>
        <w:tab/>
        <w:t>Protection of provider’s statements</w:t>
      </w:r>
      <w:bookmarkEnd w:id="1403"/>
      <w:bookmarkEnd w:id="1404"/>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405" w:name="_Toc270405687"/>
      <w:bookmarkStart w:id="1406" w:name="_Toc271010534"/>
      <w:r>
        <w:rPr>
          <w:rStyle w:val="CharSectno"/>
        </w:rPr>
        <w:t>19</w:t>
      </w:r>
      <w:r>
        <w:t>.</w:t>
      </w:r>
      <w:r>
        <w:tab/>
        <w:t>Part 3 Division 3A inserted</w:t>
      </w:r>
      <w:bookmarkEnd w:id="1405"/>
      <w:bookmarkEnd w:id="1406"/>
    </w:p>
    <w:p>
      <w:pPr>
        <w:pStyle w:val="nzSubsection"/>
      </w:pPr>
      <w:r>
        <w:tab/>
      </w:r>
      <w:r>
        <w:tab/>
        <w:t>Before Part 3 Division 3 insert:</w:t>
      </w:r>
    </w:p>
    <w:p>
      <w:pPr>
        <w:pStyle w:val="BlankOpen"/>
      </w:pPr>
    </w:p>
    <w:p>
      <w:pPr>
        <w:pStyle w:val="nzHeading3"/>
      </w:pPr>
      <w:bookmarkStart w:id="1407" w:name="_Toc233000068"/>
      <w:bookmarkStart w:id="1408" w:name="_Toc233000644"/>
      <w:bookmarkStart w:id="1409" w:name="_Toc233013732"/>
      <w:bookmarkStart w:id="1410" w:name="_Toc264983839"/>
      <w:bookmarkStart w:id="1411" w:name="_Toc270081236"/>
      <w:bookmarkStart w:id="1412" w:name="_Toc270329270"/>
      <w:bookmarkStart w:id="1413" w:name="_Toc270329355"/>
      <w:bookmarkStart w:id="1414" w:name="_Toc270405688"/>
      <w:bookmarkStart w:id="1415" w:name="_Toc271010450"/>
      <w:bookmarkStart w:id="1416" w:name="_Toc271010535"/>
      <w:r>
        <w:t>Division 3A — Negotiated settlement</w:t>
      </w:r>
      <w:bookmarkEnd w:id="1407"/>
      <w:bookmarkEnd w:id="1408"/>
      <w:bookmarkEnd w:id="1409"/>
      <w:bookmarkEnd w:id="1410"/>
      <w:bookmarkEnd w:id="1411"/>
      <w:bookmarkEnd w:id="1412"/>
      <w:bookmarkEnd w:id="1413"/>
      <w:bookmarkEnd w:id="1414"/>
      <w:bookmarkEnd w:id="1415"/>
      <w:bookmarkEnd w:id="1416"/>
    </w:p>
    <w:p>
      <w:pPr>
        <w:pStyle w:val="nzHeading5"/>
      </w:pPr>
      <w:bookmarkStart w:id="1417" w:name="_Toc270405689"/>
      <w:bookmarkStart w:id="1418" w:name="_Toc271010536"/>
      <w:r>
        <w:t>36B.</w:t>
      </w:r>
      <w:r>
        <w:tab/>
        <w:t>Resolving complaints by negotiation</w:t>
      </w:r>
      <w:bookmarkEnd w:id="1417"/>
      <w:bookmarkEnd w:id="1418"/>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419" w:name="_Toc270405690"/>
      <w:bookmarkStart w:id="1420" w:name="_Toc271010537"/>
      <w:r>
        <w:t>36C.</w:t>
      </w:r>
      <w:r>
        <w:tab/>
        <w:t>Protection of statements made</w:t>
      </w:r>
      <w:bookmarkEnd w:id="1419"/>
      <w:bookmarkEnd w:id="1420"/>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421" w:name="_Toc270405691"/>
      <w:bookmarkStart w:id="1422" w:name="_Toc271010538"/>
      <w:r>
        <w:rPr>
          <w:rStyle w:val="CharSectno"/>
        </w:rPr>
        <w:t>20</w:t>
      </w:r>
      <w:r>
        <w:t>.</w:t>
      </w:r>
      <w:r>
        <w:tab/>
        <w:t>Section 41 amended</w:t>
      </w:r>
      <w:bookmarkEnd w:id="1421"/>
      <w:bookmarkEnd w:id="1422"/>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423" w:name="_Toc270405692"/>
      <w:bookmarkStart w:id="1424" w:name="_Toc271010539"/>
      <w:r>
        <w:rPr>
          <w:rStyle w:val="CharSectno"/>
        </w:rPr>
        <w:t>21</w:t>
      </w:r>
      <w:r>
        <w:t>.</w:t>
      </w:r>
      <w:r>
        <w:tab/>
        <w:t>Section 44 amended</w:t>
      </w:r>
      <w:bookmarkEnd w:id="1423"/>
      <w:bookmarkEnd w:id="1424"/>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425" w:name="_Toc270405693"/>
      <w:bookmarkStart w:id="1426" w:name="_Toc271010540"/>
      <w:r>
        <w:rPr>
          <w:rStyle w:val="CharSectno"/>
        </w:rPr>
        <w:t>22</w:t>
      </w:r>
      <w:r>
        <w:t>.</w:t>
      </w:r>
      <w:r>
        <w:tab/>
        <w:t>Section 48 amended</w:t>
      </w:r>
      <w:bookmarkEnd w:id="1425"/>
      <w:bookmarkEnd w:id="1426"/>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427" w:name="_Toc270405694"/>
      <w:bookmarkStart w:id="1428" w:name="_Toc271010541"/>
      <w:r>
        <w:rPr>
          <w:rStyle w:val="CharSectno"/>
        </w:rPr>
        <w:t>23</w:t>
      </w:r>
      <w:r>
        <w:t>.</w:t>
      </w:r>
      <w:r>
        <w:tab/>
      </w:r>
      <w:r>
        <w:rPr>
          <w:rStyle w:val="CharSectno"/>
        </w:rPr>
        <w:t>Section 50 amended</w:t>
      </w:r>
      <w:bookmarkEnd w:id="1427"/>
      <w:bookmarkEnd w:id="1428"/>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429" w:name="_Toc270405695"/>
      <w:bookmarkStart w:id="1430" w:name="_Toc271010542"/>
      <w:r>
        <w:rPr>
          <w:rStyle w:val="CharSectno"/>
        </w:rPr>
        <w:t>24</w:t>
      </w:r>
      <w:r>
        <w:t>.</w:t>
      </w:r>
      <w:r>
        <w:tab/>
        <w:t>Section 52A inserted</w:t>
      </w:r>
      <w:bookmarkEnd w:id="1429"/>
      <w:bookmarkEnd w:id="1430"/>
    </w:p>
    <w:p>
      <w:pPr>
        <w:pStyle w:val="nzSubsection"/>
      </w:pPr>
      <w:r>
        <w:tab/>
      </w:r>
      <w:r>
        <w:tab/>
        <w:t>At the end of Part 3 Division 4 insert:</w:t>
      </w:r>
    </w:p>
    <w:p>
      <w:pPr>
        <w:pStyle w:val="BlankOpen"/>
      </w:pPr>
    </w:p>
    <w:p>
      <w:pPr>
        <w:pStyle w:val="nzHeading5"/>
      </w:pPr>
      <w:bookmarkStart w:id="1431" w:name="_Toc270405696"/>
      <w:bookmarkStart w:id="1432" w:name="_Toc271010543"/>
      <w:r>
        <w:t>52A.</w:t>
      </w:r>
      <w:r>
        <w:tab/>
        <w:t>Report to Parliament where report not made or remedial action not taken</w:t>
      </w:r>
      <w:bookmarkEnd w:id="1431"/>
      <w:bookmarkEnd w:id="1432"/>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433" w:name="_Toc270405697"/>
      <w:bookmarkStart w:id="1434" w:name="_Toc271010544"/>
      <w:r>
        <w:rPr>
          <w:rStyle w:val="CharSectno"/>
        </w:rPr>
        <w:t>25</w:t>
      </w:r>
      <w:r>
        <w:t>.</w:t>
      </w:r>
      <w:r>
        <w:tab/>
        <w:t>Section 56 amended</w:t>
      </w:r>
      <w:bookmarkEnd w:id="1433"/>
      <w:bookmarkEnd w:id="1434"/>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435" w:name="_Toc270405698"/>
      <w:bookmarkStart w:id="1436" w:name="_Toc271010545"/>
      <w:r>
        <w:rPr>
          <w:rStyle w:val="CharSectno"/>
        </w:rPr>
        <w:t>26</w:t>
      </w:r>
      <w:r>
        <w:t>.</w:t>
      </w:r>
      <w:r>
        <w:tab/>
        <w:t>Section 59 amended</w:t>
      </w:r>
      <w:bookmarkEnd w:id="1435"/>
      <w:bookmarkEnd w:id="1436"/>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437" w:name="_Toc270405699"/>
      <w:bookmarkStart w:id="1438" w:name="_Toc271010546"/>
      <w:r>
        <w:rPr>
          <w:rStyle w:val="CharSectno"/>
        </w:rPr>
        <w:t>27</w:t>
      </w:r>
      <w:r>
        <w:t>.</w:t>
      </w:r>
      <w:r>
        <w:tab/>
        <w:t>Section 61 amended</w:t>
      </w:r>
      <w:bookmarkEnd w:id="1437"/>
      <w:bookmarkEnd w:id="1438"/>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439" w:name="_Toc270405700"/>
      <w:bookmarkStart w:id="1440" w:name="_Toc271010547"/>
      <w:r>
        <w:rPr>
          <w:rStyle w:val="CharSectno"/>
        </w:rPr>
        <w:t>28</w:t>
      </w:r>
      <w:r>
        <w:t>.</w:t>
      </w:r>
      <w:r>
        <w:tab/>
        <w:t>Section 64 amended</w:t>
      </w:r>
      <w:bookmarkEnd w:id="1439"/>
      <w:bookmarkEnd w:id="1440"/>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441" w:name="_Toc270405701"/>
      <w:bookmarkStart w:id="1442" w:name="_Toc271010548"/>
      <w:r>
        <w:rPr>
          <w:rStyle w:val="CharSectno"/>
        </w:rPr>
        <w:t>29</w:t>
      </w:r>
      <w:r>
        <w:t>.</w:t>
      </w:r>
      <w:r>
        <w:tab/>
      </w:r>
      <w:r>
        <w:rPr>
          <w:szCs w:val="22"/>
        </w:rPr>
        <w:t>Section</w:t>
      </w:r>
      <w:r>
        <w:t> </w:t>
      </w:r>
      <w:r>
        <w:rPr>
          <w:szCs w:val="22"/>
        </w:rPr>
        <w:t>79 replaced</w:t>
      </w:r>
      <w:bookmarkEnd w:id="1441"/>
      <w:bookmarkEnd w:id="1442"/>
    </w:p>
    <w:p>
      <w:pPr>
        <w:pStyle w:val="nzSubsection"/>
      </w:pPr>
      <w:r>
        <w:tab/>
      </w:r>
      <w:r>
        <w:tab/>
        <w:t>Delete section 79 and insert:</w:t>
      </w:r>
    </w:p>
    <w:p>
      <w:pPr>
        <w:pStyle w:val="BlankOpen"/>
      </w:pPr>
    </w:p>
    <w:p>
      <w:pPr>
        <w:pStyle w:val="nzHeading5"/>
      </w:pPr>
      <w:bookmarkStart w:id="1443" w:name="_Toc270405702"/>
      <w:bookmarkStart w:id="1444" w:name="_Toc271010549"/>
      <w:r>
        <w:t>79.</w:t>
      </w:r>
      <w:r>
        <w:tab/>
        <w:t>Review of Act</w:t>
      </w:r>
      <w:bookmarkEnd w:id="1443"/>
      <w:bookmarkEnd w:id="1444"/>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445" w:name="_Toc270405703"/>
      <w:bookmarkStart w:id="1446" w:name="_Toc271010550"/>
      <w:r>
        <w:rPr>
          <w:rStyle w:val="CharSectno"/>
        </w:rPr>
        <w:t>30</w:t>
      </w:r>
      <w:r>
        <w:t>.</w:t>
      </w:r>
      <w:r>
        <w:tab/>
        <w:t>Section 80 replaced</w:t>
      </w:r>
      <w:bookmarkEnd w:id="1445"/>
      <w:bookmarkEnd w:id="1446"/>
    </w:p>
    <w:p>
      <w:pPr>
        <w:pStyle w:val="nzSubsection"/>
      </w:pPr>
      <w:r>
        <w:tab/>
      </w:r>
      <w:r>
        <w:tab/>
        <w:t>Delete section 80 and insert:</w:t>
      </w:r>
    </w:p>
    <w:p>
      <w:pPr>
        <w:pStyle w:val="BlankOpen"/>
      </w:pPr>
    </w:p>
    <w:p>
      <w:pPr>
        <w:pStyle w:val="nzHeading5"/>
      </w:pPr>
      <w:bookmarkStart w:id="1447" w:name="_Toc270405704"/>
      <w:bookmarkStart w:id="1448" w:name="_Toc271010551"/>
      <w:r>
        <w:t>80.</w:t>
      </w:r>
      <w:r>
        <w:tab/>
        <w:t>Transitional provisions</w:t>
      </w:r>
      <w:bookmarkEnd w:id="1447"/>
      <w:bookmarkEnd w:id="1448"/>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w:t>
      </w:r>
      <w:del w:id="1449" w:author="svcMRProcess" w:date="2018-08-30T13:21:00Z">
        <w:r>
          <w:rPr>
            <w:snapToGrid w:val="0"/>
          </w:rPr>
          <w:delText>Pt. </w:delText>
        </w:r>
      </w:del>
      <w:ins w:id="1450" w:author="svcMRProcess" w:date="2018-08-30T13:21:00Z">
        <w:r>
          <w:rPr>
            <w:snapToGrid w:val="0"/>
          </w:rPr>
          <w:t>s. 91(4) and (</w:t>
        </w:r>
      </w:ins>
      <w:r>
        <w:rPr>
          <w:snapToGrid w:val="0"/>
        </w:rPr>
        <w:t>5</w:t>
      </w:r>
      <w:del w:id="1451" w:author="svcMRProcess" w:date="2018-08-30T13:21:00Z">
        <w:r>
          <w:rPr>
            <w:snapToGrid w:val="0"/>
          </w:rPr>
          <w:delText xml:space="preserve"> Div. 25</w:delText>
        </w:r>
      </w:del>
      <w:ins w:id="1452" w:author="svcMRProcess" w:date="2018-08-30T13:21:00Z">
        <w:r>
          <w:rPr>
            <w:snapToGrid w:val="0"/>
          </w:rPr>
          <w:t>)</w:t>
        </w:r>
      </w:ins>
      <w:r>
        <w:rPr>
          <w:snapToGrid w:val="0"/>
        </w:rPr>
        <w:t xml:space="preserve"> had not come into operation.  </w:t>
      </w:r>
      <w:del w:id="1453" w:author="svcMRProcess" w:date="2018-08-30T13:21:00Z">
        <w:r>
          <w:rPr>
            <w:snapToGrid w:val="0"/>
          </w:rPr>
          <w:delText>It reads</w:delText>
        </w:r>
      </w:del>
      <w:ins w:id="1454" w:author="svcMRProcess" w:date="2018-08-30T13:21:00Z">
        <w:r>
          <w:rPr>
            <w:snapToGrid w:val="0"/>
          </w:rPr>
          <w:t>They read</w:t>
        </w:r>
      </w:ins>
      <w:r>
        <w:rPr>
          <w:snapToGrid w:val="0"/>
        </w:rPr>
        <w:t xml:space="preserve"> as follows:</w:t>
      </w:r>
    </w:p>
    <w:p>
      <w:pPr>
        <w:pStyle w:val="BlankOpen"/>
        <w:rPr>
          <w:del w:id="1455" w:author="svcMRProcess" w:date="2018-08-30T13:21:00Z"/>
        </w:rPr>
      </w:pPr>
    </w:p>
    <w:p>
      <w:pPr>
        <w:pStyle w:val="nzHeading3"/>
        <w:rPr>
          <w:del w:id="1456" w:author="svcMRProcess" w:date="2018-08-30T13:21:00Z"/>
        </w:rPr>
      </w:pPr>
      <w:bookmarkStart w:id="1457" w:name="_Toc262066675"/>
      <w:bookmarkStart w:id="1458" w:name="_Toc270079224"/>
      <w:bookmarkStart w:id="1459" w:name="_Toc270349144"/>
      <w:del w:id="1460" w:author="svcMRProcess" w:date="2018-08-30T13:21:00Z">
        <w:r>
          <w:rPr>
            <w:rStyle w:val="CharDivNo"/>
          </w:rPr>
          <w:delText>Division 25</w:delText>
        </w:r>
        <w:r>
          <w:delText> — </w:delText>
        </w:r>
        <w:r>
          <w:rPr>
            <w:rStyle w:val="CharDivText"/>
            <w:i/>
            <w:iCs/>
          </w:rPr>
          <w:delText>Health Services (Conciliation and Review) Act 1995</w:delText>
        </w:r>
        <w:r>
          <w:rPr>
            <w:rStyle w:val="CharDivText"/>
          </w:rPr>
          <w:delText xml:space="preserve"> amended</w:delText>
        </w:r>
        <w:bookmarkEnd w:id="1457"/>
        <w:bookmarkEnd w:id="1458"/>
        <w:bookmarkEnd w:id="1459"/>
      </w:del>
    </w:p>
    <w:p>
      <w:pPr>
        <w:pStyle w:val="nzHeading5"/>
        <w:rPr>
          <w:del w:id="1461" w:author="svcMRProcess" w:date="2018-08-30T13:21:00Z"/>
        </w:rPr>
      </w:pPr>
      <w:bookmarkStart w:id="1462" w:name="_Toc270349145"/>
      <w:del w:id="1463" w:author="svcMRProcess" w:date="2018-08-30T13:21:00Z">
        <w:r>
          <w:rPr>
            <w:rStyle w:val="CharSectno"/>
          </w:rPr>
          <w:delText>79</w:delText>
        </w:r>
        <w:r>
          <w:delText>.</w:delText>
        </w:r>
        <w:r>
          <w:tab/>
          <w:delText>Act amended</w:delText>
        </w:r>
        <w:bookmarkEnd w:id="1462"/>
      </w:del>
    </w:p>
    <w:p>
      <w:pPr>
        <w:pStyle w:val="nzSubsection"/>
        <w:rPr>
          <w:del w:id="1464" w:author="svcMRProcess" w:date="2018-08-30T13:21:00Z"/>
        </w:rPr>
      </w:pPr>
      <w:del w:id="1465" w:author="svcMRProcess" w:date="2018-08-30T13:21:00Z">
        <w:r>
          <w:tab/>
        </w:r>
        <w:r>
          <w:tab/>
          <w:delText xml:space="preserve">This Division amends the </w:delText>
        </w:r>
        <w:r>
          <w:rPr>
            <w:i/>
            <w:iCs/>
          </w:rPr>
          <w:delText>Health Services (Conciliation and Review) Act 1995</w:delText>
        </w:r>
        <w:r>
          <w:delText xml:space="preserve"> (citation changed to the </w:delText>
        </w:r>
        <w:r>
          <w:rPr>
            <w:i/>
            <w:iCs/>
          </w:rPr>
          <w:delText>Health and Disability Services (Complaints) Act 1995</w:delText>
        </w:r>
        <w:r>
          <w:delText xml:space="preserve"> by the </w:delText>
        </w:r>
        <w:r>
          <w:rPr>
            <w:i/>
            <w:iCs/>
          </w:rPr>
          <w:delText>Health and Disability Services Legislation Amendment Act 2010</w:delText>
        </w:r>
        <w:r>
          <w:delText xml:space="preserve"> section 5).</w:delText>
        </w:r>
      </w:del>
    </w:p>
    <w:p>
      <w:pPr>
        <w:pStyle w:val="nzHeading5"/>
        <w:rPr>
          <w:del w:id="1466" w:author="svcMRProcess" w:date="2018-08-30T13:21:00Z"/>
        </w:rPr>
      </w:pPr>
      <w:bookmarkStart w:id="1467" w:name="_Toc270349146"/>
      <w:del w:id="1468" w:author="svcMRProcess" w:date="2018-08-30T13:21:00Z">
        <w:r>
          <w:rPr>
            <w:rStyle w:val="CharSectno"/>
          </w:rPr>
          <w:delText>80</w:delText>
        </w:r>
        <w:r>
          <w:delText>.</w:delText>
        </w:r>
        <w:r>
          <w:tab/>
          <w:delText>Section 11 amended</w:delText>
        </w:r>
        <w:bookmarkEnd w:id="1467"/>
      </w:del>
    </w:p>
    <w:p>
      <w:pPr>
        <w:pStyle w:val="nzSubsection"/>
        <w:rPr>
          <w:del w:id="1469" w:author="svcMRProcess" w:date="2018-08-30T13:21:00Z"/>
        </w:rPr>
      </w:pPr>
      <w:del w:id="1470" w:author="svcMRProcess" w:date="2018-08-30T13:21:00Z">
        <w:r>
          <w:tab/>
        </w:r>
        <w:r>
          <w:tab/>
          <w:delText>In section 11(2) delete “or 46”.</w:delText>
        </w:r>
      </w:del>
    </w:p>
    <w:p>
      <w:pPr>
        <w:pStyle w:val="nzHeading5"/>
        <w:rPr>
          <w:del w:id="1471" w:author="svcMRProcess" w:date="2018-08-30T13:21:00Z"/>
        </w:rPr>
      </w:pPr>
      <w:bookmarkStart w:id="1472" w:name="_Toc270349147"/>
      <w:del w:id="1473" w:author="svcMRProcess" w:date="2018-08-30T13:21:00Z">
        <w:r>
          <w:rPr>
            <w:rStyle w:val="CharSectno"/>
          </w:rPr>
          <w:delText>81</w:delText>
        </w:r>
        <w:r>
          <w:delText>.</w:delText>
        </w:r>
        <w:r>
          <w:tab/>
          <w:delText>Section 31 replaced</w:delText>
        </w:r>
        <w:bookmarkEnd w:id="1472"/>
      </w:del>
    </w:p>
    <w:p>
      <w:pPr>
        <w:pStyle w:val="nzSubsection"/>
        <w:rPr>
          <w:del w:id="1474" w:author="svcMRProcess" w:date="2018-08-30T13:21:00Z"/>
        </w:rPr>
      </w:pPr>
      <w:del w:id="1475" w:author="svcMRProcess" w:date="2018-08-30T13:21:00Z">
        <w:r>
          <w:tab/>
        </w:r>
        <w:r>
          <w:tab/>
          <w:delText>Delete section 31 and insert:</w:delText>
        </w:r>
      </w:del>
    </w:p>
    <w:p>
      <w:pPr>
        <w:pStyle w:val="BlankOpen"/>
        <w:rPr>
          <w:del w:id="1476" w:author="svcMRProcess" w:date="2018-08-30T13:21:00Z"/>
        </w:rPr>
      </w:pPr>
    </w:p>
    <w:p>
      <w:pPr>
        <w:pStyle w:val="nzHeading5"/>
        <w:rPr>
          <w:del w:id="1477" w:author="svcMRProcess" w:date="2018-08-30T13:21:00Z"/>
        </w:rPr>
      </w:pPr>
      <w:bookmarkStart w:id="1478" w:name="_Toc270349148"/>
      <w:del w:id="1479" w:author="svcMRProcess" w:date="2018-08-30T13:21:00Z">
        <w:r>
          <w:delText>31.</w:delText>
        </w:r>
        <w:r>
          <w:tab/>
          <w:delText xml:space="preserve">Complaints not dealt with by National Board under the </w:delText>
        </w:r>
        <w:r>
          <w:rPr>
            <w:i/>
            <w:iCs/>
          </w:rPr>
          <w:delText>Health Practitioner Regulation National Law (Western Australia)</w:delText>
        </w:r>
        <w:bookmarkEnd w:id="1478"/>
      </w:del>
    </w:p>
    <w:p>
      <w:pPr>
        <w:pStyle w:val="nzSubsection"/>
        <w:rPr>
          <w:del w:id="1480" w:author="svcMRProcess" w:date="2018-08-30T13:21:00Z"/>
        </w:rPr>
      </w:pPr>
      <w:del w:id="1481" w:author="svcMRProcess" w:date="2018-08-30T13:21:00Z">
        <w:r>
          <w:tab/>
        </w:r>
        <w:r>
          <w:tab/>
          <w:delText xml:space="preserve">If a complaint, or an element of a complaint, relates to a registered provider and the complaint, or the element of the complaint, is not to be dealt with under the </w:delText>
        </w:r>
        <w:r>
          <w:rPr>
            <w:i/>
            <w:iCs/>
          </w:rPr>
          <w:delText>Health Practitioner Regulation National Law (Western Australia)</w:delText>
        </w:r>
        <w:r>
          <w:delText xml:space="preserve"> section 150 by the National Board established for the provider’s health profession, the Director may deal with the complaint, or the element of the complaint, under this Part.</w:delText>
        </w:r>
      </w:del>
    </w:p>
    <w:p>
      <w:pPr>
        <w:pStyle w:val="nzHeading5"/>
        <w:rPr>
          <w:del w:id="1482" w:author="svcMRProcess" w:date="2018-08-30T13:21:00Z"/>
        </w:rPr>
      </w:pPr>
      <w:bookmarkStart w:id="1483" w:name="_Toc270349149"/>
      <w:del w:id="1484" w:author="svcMRProcess" w:date="2018-08-30T13:21:00Z">
        <w:r>
          <w:delText>32A.</w:delText>
        </w:r>
        <w:r>
          <w:tab/>
          <w:delText>Notice that complaint being dealt with by National Board</w:delText>
        </w:r>
        <w:bookmarkEnd w:id="1483"/>
      </w:del>
    </w:p>
    <w:p>
      <w:pPr>
        <w:pStyle w:val="nzSubsection"/>
        <w:rPr>
          <w:del w:id="1485" w:author="svcMRProcess" w:date="2018-08-30T13:21:00Z"/>
        </w:rPr>
      </w:pPr>
      <w:del w:id="1486" w:author="svcMRProcess" w:date="2018-08-30T13:21:00Z">
        <w:r>
          <w:tab/>
        </w:r>
        <w:r>
          <w:tab/>
          <w:delText xml:space="preserve">If a complaint, or an element of a complaint, is being dealt with by a National Board under the </w:delText>
        </w:r>
        <w:r>
          <w:rPr>
            <w:i/>
            <w:iCs/>
          </w:rPr>
          <w:delText xml:space="preserve">Health Practitioner Regulation National Law (Western Australia) </w:delText>
        </w:r>
        <w:r>
          <w:delText>section 150, the Director must within 28 days of the Board beginning to so deal with it notify the user that the Board is dealing with it.</w:delText>
        </w:r>
      </w:del>
    </w:p>
    <w:p>
      <w:pPr>
        <w:pStyle w:val="BlankClose"/>
        <w:rPr>
          <w:del w:id="1487" w:author="svcMRProcess" w:date="2018-08-30T13:21:00Z"/>
        </w:rPr>
      </w:pPr>
    </w:p>
    <w:p>
      <w:pPr>
        <w:pStyle w:val="nzHeading5"/>
        <w:rPr>
          <w:del w:id="1488" w:author="svcMRProcess" w:date="2018-08-30T13:21:00Z"/>
        </w:rPr>
      </w:pPr>
      <w:bookmarkStart w:id="1489" w:name="_Toc270349150"/>
      <w:del w:id="1490" w:author="svcMRProcess" w:date="2018-08-30T13:21:00Z">
        <w:r>
          <w:rPr>
            <w:rStyle w:val="CharSectno"/>
          </w:rPr>
          <w:delText>82</w:delText>
        </w:r>
        <w:r>
          <w:delText>.</w:delText>
        </w:r>
        <w:r>
          <w:tab/>
          <w:delText>Section 33 amended</w:delText>
        </w:r>
        <w:bookmarkEnd w:id="1489"/>
      </w:del>
    </w:p>
    <w:p>
      <w:pPr>
        <w:pStyle w:val="nzSubsection"/>
        <w:rPr>
          <w:del w:id="1491" w:author="svcMRProcess" w:date="2018-08-30T13:21:00Z"/>
        </w:rPr>
      </w:pPr>
      <w:del w:id="1492" w:author="svcMRProcess" w:date="2018-08-30T13:21:00Z">
        <w:r>
          <w:tab/>
        </w:r>
        <w:r>
          <w:tab/>
          <w:delText>In section 33:</w:delText>
        </w:r>
      </w:del>
    </w:p>
    <w:p>
      <w:pPr>
        <w:pStyle w:val="nzIndenta"/>
        <w:rPr>
          <w:del w:id="1493" w:author="svcMRProcess" w:date="2018-08-30T13:21:00Z"/>
        </w:rPr>
      </w:pPr>
      <w:del w:id="1494" w:author="svcMRProcess" w:date="2018-08-30T13:21:00Z">
        <w:r>
          <w:tab/>
          <w:delText>(a)</w:delText>
        </w:r>
        <w:r>
          <w:tab/>
          <w:delText>delete “31 or”;</w:delText>
        </w:r>
      </w:del>
    </w:p>
    <w:p>
      <w:pPr>
        <w:pStyle w:val="nzIndenta"/>
        <w:rPr>
          <w:del w:id="1495" w:author="svcMRProcess" w:date="2018-08-30T13:21:00Z"/>
        </w:rPr>
      </w:pPr>
      <w:del w:id="1496" w:author="svcMRProcess" w:date="2018-08-30T13:21:00Z">
        <w:r>
          <w:tab/>
          <w:delText>(b)</w:delText>
        </w:r>
        <w:r>
          <w:tab/>
          <w:delText>in paragraph (b) delete “registration board,”.</w:delText>
        </w:r>
      </w:del>
    </w:p>
    <w:p>
      <w:pPr>
        <w:pStyle w:val="nzHeading5"/>
        <w:rPr>
          <w:del w:id="1497" w:author="svcMRProcess" w:date="2018-08-30T13:21:00Z"/>
        </w:rPr>
      </w:pPr>
      <w:bookmarkStart w:id="1498" w:name="_Toc270349151"/>
      <w:del w:id="1499" w:author="svcMRProcess" w:date="2018-08-30T13:21:00Z">
        <w:r>
          <w:rPr>
            <w:rStyle w:val="CharSectno"/>
          </w:rPr>
          <w:delText>83</w:delText>
        </w:r>
        <w:r>
          <w:delText>.</w:delText>
        </w:r>
        <w:r>
          <w:tab/>
          <w:delText>Section 34 amended</w:delText>
        </w:r>
        <w:bookmarkEnd w:id="1498"/>
      </w:del>
    </w:p>
    <w:p>
      <w:pPr>
        <w:pStyle w:val="nzSubsection"/>
        <w:rPr>
          <w:del w:id="1500" w:author="svcMRProcess" w:date="2018-08-30T13:21:00Z"/>
        </w:rPr>
      </w:pPr>
      <w:del w:id="1501" w:author="svcMRProcess" w:date="2018-08-30T13:21:00Z">
        <w:r>
          <w:tab/>
          <w:delText>(1)</w:delText>
        </w:r>
        <w:r>
          <w:tab/>
          <w:delText>In section 34(1) delete “complaint” and insert:</w:delText>
        </w:r>
      </w:del>
    </w:p>
    <w:p>
      <w:pPr>
        <w:pStyle w:val="BlankOpen"/>
        <w:rPr>
          <w:del w:id="1502" w:author="svcMRProcess" w:date="2018-08-30T13:21:00Z"/>
        </w:rPr>
      </w:pPr>
    </w:p>
    <w:p>
      <w:pPr>
        <w:pStyle w:val="nzSubsection"/>
        <w:rPr>
          <w:del w:id="1503" w:author="svcMRProcess" w:date="2018-08-30T13:21:00Z"/>
        </w:rPr>
      </w:pPr>
      <w:del w:id="1504" w:author="svcMRProcess" w:date="2018-08-30T13:21:00Z">
        <w:r>
          <w:tab/>
        </w:r>
        <w:r>
          <w:tab/>
          <w:delText>complaint, or an element of a complaint, that is not to be dealt with by the National Board established for a registered provider’s health profession,</w:delText>
        </w:r>
      </w:del>
    </w:p>
    <w:p>
      <w:pPr>
        <w:pStyle w:val="BlankClose"/>
        <w:rPr>
          <w:del w:id="1505" w:author="svcMRProcess" w:date="2018-08-30T13:21:00Z"/>
        </w:rPr>
      </w:pPr>
    </w:p>
    <w:p>
      <w:pPr>
        <w:pStyle w:val="nzSubsection"/>
        <w:rPr>
          <w:del w:id="1506" w:author="svcMRProcess" w:date="2018-08-30T13:21:00Z"/>
        </w:rPr>
      </w:pPr>
      <w:del w:id="1507" w:author="svcMRProcess" w:date="2018-08-30T13:21:00Z">
        <w:r>
          <w:tab/>
          <w:delText>(2)</w:delText>
        </w:r>
        <w:r>
          <w:tab/>
          <w:delText xml:space="preserve">If this section comes into operation after the </w:delText>
        </w:r>
        <w:r>
          <w:rPr>
            <w:i/>
            <w:iCs/>
          </w:rPr>
          <w:delText>Health and Disability Services Legislation Amendment Act 2010</w:delText>
        </w:r>
        <w:r>
          <w:delText xml:space="preserve"> section 17 comes into operation — </w:delText>
        </w:r>
      </w:del>
    </w:p>
    <w:p>
      <w:pPr>
        <w:pStyle w:val="nzIndenta"/>
        <w:rPr>
          <w:del w:id="1508" w:author="svcMRProcess" w:date="2018-08-30T13:21:00Z"/>
        </w:rPr>
      </w:pPr>
      <w:del w:id="1509" w:author="svcMRProcess" w:date="2018-08-30T13:21:00Z">
        <w:r>
          <w:tab/>
          <w:delText>(a)</w:delText>
        </w:r>
        <w:r>
          <w:tab/>
          <w:delText xml:space="preserve">in the </w:delText>
        </w:r>
        <w:r>
          <w:rPr>
            <w:i/>
          </w:rPr>
          <w:delText>Health Services (Complaints) Act 1995</w:delText>
        </w:r>
        <w:r>
          <w:delText xml:space="preserve"> section 34(1)(c) (as inserted by the </w:delText>
        </w:r>
        <w:r>
          <w:rPr>
            <w:i/>
            <w:iCs/>
          </w:rPr>
          <w:delText>Health and Disability Services Legislation Amendment Act 2010</w:delText>
        </w:r>
        <w:r>
          <w:delText xml:space="preserve"> section 17) delete “section 28, 31 or 32,” and insert:</w:delText>
        </w:r>
      </w:del>
    </w:p>
    <w:p>
      <w:pPr>
        <w:pStyle w:val="BlankOpen"/>
        <w:rPr>
          <w:del w:id="1510" w:author="svcMRProcess" w:date="2018-08-30T13:21:00Z"/>
        </w:rPr>
      </w:pPr>
    </w:p>
    <w:p>
      <w:pPr>
        <w:pStyle w:val="nzIndenta"/>
        <w:rPr>
          <w:del w:id="1511" w:author="svcMRProcess" w:date="2018-08-30T13:21:00Z"/>
        </w:rPr>
      </w:pPr>
      <w:del w:id="1512" w:author="svcMRProcess" w:date="2018-08-30T13:21:00Z">
        <w:r>
          <w:tab/>
        </w:r>
        <w:r>
          <w:tab/>
          <w:delText>section 28 or 32,</w:delText>
        </w:r>
      </w:del>
    </w:p>
    <w:p>
      <w:pPr>
        <w:pStyle w:val="BlankClose"/>
        <w:rPr>
          <w:del w:id="1513" w:author="svcMRProcess" w:date="2018-08-30T13:21:00Z"/>
        </w:rPr>
      </w:pPr>
    </w:p>
    <w:p>
      <w:pPr>
        <w:pStyle w:val="nzIndenta"/>
        <w:rPr>
          <w:del w:id="1514" w:author="svcMRProcess" w:date="2018-08-30T13:21:00Z"/>
        </w:rPr>
      </w:pPr>
      <w:del w:id="1515" w:author="svcMRProcess" w:date="2018-08-30T13:21:00Z">
        <w:r>
          <w:tab/>
          <w:delText>(b)</w:delText>
        </w:r>
        <w:r>
          <w:tab/>
          <w:delText>delete subsection (3).</w:delText>
        </w:r>
      </w:del>
    </w:p>
    <w:p>
      <w:pPr>
        <w:pStyle w:val="nzSubsection"/>
        <w:rPr>
          <w:del w:id="1516" w:author="svcMRProcess" w:date="2018-08-30T13:21:00Z"/>
        </w:rPr>
      </w:pPr>
      <w:del w:id="1517" w:author="svcMRProcess" w:date="2018-08-30T13:21:00Z">
        <w:r>
          <w:tab/>
          <w:delText>(3)</w:delText>
        </w:r>
        <w:r>
          <w:tab/>
          <w:delText xml:space="preserve">If this section comes into operation before the </w:delText>
        </w:r>
        <w:r>
          <w:rPr>
            <w:i/>
            <w:iCs/>
          </w:rPr>
          <w:delText>Health and Disability Services Legislation Amendment Act 2010</w:delText>
        </w:r>
        <w:r>
          <w:delText xml:space="preserve"> section 17 comes into operation — </w:delText>
        </w:r>
      </w:del>
    </w:p>
    <w:p>
      <w:pPr>
        <w:pStyle w:val="nzIndenta"/>
        <w:rPr>
          <w:del w:id="1518" w:author="svcMRProcess" w:date="2018-08-30T13:21:00Z"/>
        </w:rPr>
      </w:pPr>
      <w:del w:id="1519" w:author="svcMRProcess" w:date="2018-08-30T13:21:00Z">
        <w:r>
          <w:tab/>
          <w:delText>(a)</w:delText>
        </w:r>
        <w:r>
          <w:tab/>
          <w:delText xml:space="preserve">in the </w:delText>
        </w:r>
        <w:r>
          <w:rPr>
            <w:i/>
            <w:iCs/>
          </w:rPr>
          <w:delText>Health and Disability Services Legislation Amendment Act 2010</w:delText>
        </w:r>
        <w:r>
          <w:delText xml:space="preserve"> section 17(1) delete “section 28, 31 or 32,” and insert:</w:delText>
        </w:r>
      </w:del>
    </w:p>
    <w:p>
      <w:pPr>
        <w:pStyle w:val="BlankOpen"/>
        <w:rPr>
          <w:del w:id="1520" w:author="svcMRProcess" w:date="2018-08-30T13:21:00Z"/>
        </w:rPr>
      </w:pPr>
    </w:p>
    <w:p>
      <w:pPr>
        <w:pStyle w:val="nzIndenta"/>
        <w:rPr>
          <w:del w:id="1521" w:author="svcMRProcess" w:date="2018-08-30T13:21:00Z"/>
        </w:rPr>
      </w:pPr>
      <w:del w:id="1522" w:author="svcMRProcess" w:date="2018-08-30T13:21:00Z">
        <w:r>
          <w:tab/>
        </w:r>
        <w:r>
          <w:tab/>
          <w:delText>section 28 or 32,</w:delText>
        </w:r>
      </w:del>
    </w:p>
    <w:p>
      <w:pPr>
        <w:pStyle w:val="BlankClose"/>
        <w:rPr>
          <w:del w:id="1523" w:author="svcMRProcess" w:date="2018-08-30T13:21:00Z"/>
        </w:rPr>
      </w:pPr>
    </w:p>
    <w:p>
      <w:pPr>
        <w:pStyle w:val="nzIndenta"/>
        <w:rPr>
          <w:del w:id="1524" w:author="svcMRProcess" w:date="2018-08-30T13:21:00Z"/>
        </w:rPr>
      </w:pPr>
      <w:del w:id="1525" w:author="svcMRProcess" w:date="2018-08-30T13:21:00Z">
        <w:r>
          <w:tab/>
          <w:delText>(b)</w:delText>
        </w:r>
        <w:r>
          <w:tab/>
          <w:delText>delete subsection (2).</w:delText>
        </w:r>
      </w:del>
    </w:p>
    <w:p>
      <w:pPr>
        <w:pStyle w:val="nzSubsection"/>
        <w:rPr>
          <w:del w:id="1526" w:author="svcMRProcess" w:date="2018-08-30T13:21:00Z"/>
        </w:rPr>
      </w:pPr>
      <w:del w:id="1527" w:author="svcMRProcess" w:date="2018-08-30T13:21:00Z">
        <w:r>
          <w:tab/>
          <w:delText>(4)</w:delText>
        </w:r>
        <w:r>
          <w:tab/>
          <w:delText>Delete section 34(5).</w:delText>
        </w:r>
      </w:del>
    </w:p>
    <w:p>
      <w:pPr>
        <w:pStyle w:val="nzHeading5"/>
        <w:rPr>
          <w:del w:id="1528" w:author="svcMRProcess" w:date="2018-08-30T13:21:00Z"/>
        </w:rPr>
      </w:pPr>
      <w:bookmarkStart w:id="1529" w:name="_Toc270349152"/>
      <w:del w:id="1530" w:author="svcMRProcess" w:date="2018-08-30T13:21:00Z">
        <w:r>
          <w:rPr>
            <w:rStyle w:val="CharSectno"/>
          </w:rPr>
          <w:delText>84</w:delText>
        </w:r>
        <w:r>
          <w:delText>.</w:delText>
        </w:r>
        <w:r>
          <w:tab/>
          <w:delText>Section 35 amended</w:delText>
        </w:r>
        <w:bookmarkEnd w:id="1529"/>
      </w:del>
    </w:p>
    <w:p>
      <w:pPr>
        <w:pStyle w:val="nzSubsection"/>
        <w:rPr>
          <w:del w:id="1531" w:author="svcMRProcess" w:date="2018-08-30T13:21:00Z"/>
        </w:rPr>
      </w:pPr>
      <w:del w:id="1532" w:author="svcMRProcess" w:date="2018-08-30T13:21:00Z">
        <w:r>
          <w:tab/>
          <w:delText>(1)</w:delText>
        </w:r>
        <w:r>
          <w:tab/>
          <w:delText>Delete section 35(1)(b) and “and” after it.</w:delText>
        </w:r>
      </w:del>
    </w:p>
    <w:p>
      <w:pPr>
        <w:pStyle w:val="nzSubsection"/>
        <w:rPr>
          <w:del w:id="1533" w:author="svcMRProcess" w:date="2018-08-30T13:21:00Z"/>
        </w:rPr>
      </w:pPr>
      <w:del w:id="1534" w:author="svcMRProcess" w:date="2018-08-30T13:21:00Z">
        <w:r>
          <w:tab/>
          <w:delText>(2)</w:delText>
        </w:r>
        <w:r>
          <w:tab/>
          <w:delText>After paragraph (a) insert:</w:delText>
        </w:r>
      </w:del>
    </w:p>
    <w:p>
      <w:pPr>
        <w:pStyle w:val="BlankOpen"/>
        <w:rPr>
          <w:del w:id="1535" w:author="svcMRProcess" w:date="2018-08-30T13:21:00Z"/>
        </w:rPr>
      </w:pPr>
    </w:p>
    <w:p>
      <w:pPr>
        <w:pStyle w:val="nzSubsection"/>
        <w:rPr>
          <w:del w:id="1536" w:author="svcMRProcess" w:date="2018-08-30T13:21:00Z"/>
        </w:rPr>
      </w:pPr>
      <w:del w:id="1537" w:author="svcMRProcess" w:date="2018-08-30T13:21:00Z">
        <w:r>
          <w:tab/>
        </w:r>
        <w:r>
          <w:tab/>
          <w:delText>and</w:delText>
        </w:r>
      </w:del>
    </w:p>
    <w:p>
      <w:pPr>
        <w:pStyle w:val="BlankClose"/>
        <w:rPr>
          <w:del w:id="1538" w:author="svcMRProcess" w:date="2018-08-30T13:21:00Z"/>
        </w:rPr>
      </w:pPr>
    </w:p>
    <w:p>
      <w:pPr>
        <w:pStyle w:val="nzHeading5"/>
        <w:rPr>
          <w:del w:id="1539" w:author="svcMRProcess" w:date="2018-08-30T13:21:00Z"/>
        </w:rPr>
      </w:pPr>
      <w:bookmarkStart w:id="1540" w:name="_Toc270349153"/>
      <w:del w:id="1541" w:author="svcMRProcess" w:date="2018-08-30T13:21:00Z">
        <w:r>
          <w:rPr>
            <w:rStyle w:val="CharSectno"/>
          </w:rPr>
          <w:delText>85</w:delText>
        </w:r>
        <w:r>
          <w:delText>.</w:delText>
        </w:r>
        <w:r>
          <w:tab/>
          <w:delText>Section 43 amended</w:delText>
        </w:r>
        <w:bookmarkEnd w:id="1540"/>
      </w:del>
    </w:p>
    <w:p>
      <w:pPr>
        <w:pStyle w:val="nzSubsection"/>
        <w:rPr>
          <w:del w:id="1542" w:author="svcMRProcess" w:date="2018-08-30T13:21:00Z"/>
        </w:rPr>
      </w:pPr>
      <w:del w:id="1543" w:author="svcMRProcess" w:date="2018-08-30T13:21:00Z">
        <w:r>
          <w:tab/>
        </w:r>
        <w:r>
          <w:tab/>
          <w:delText>Delete section 43(3).</w:delText>
        </w:r>
      </w:del>
    </w:p>
    <w:p>
      <w:pPr>
        <w:pStyle w:val="nzHeading5"/>
        <w:rPr>
          <w:del w:id="1544" w:author="svcMRProcess" w:date="2018-08-30T13:21:00Z"/>
        </w:rPr>
      </w:pPr>
      <w:bookmarkStart w:id="1545" w:name="_Toc270349154"/>
      <w:del w:id="1546" w:author="svcMRProcess" w:date="2018-08-30T13:21:00Z">
        <w:r>
          <w:rPr>
            <w:rStyle w:val="CharSectno"/>
          </w:rPr>
          <w:delText>86</w:delText>
        </w:r>
        <w:r>
          <w:delText>.</w:delText>
        </w:r>
        <w:r>
          <w:tab/>
          <w:delText>Section 44 amended</w:delText>
        </w:r>
        <w:bookmarkEnd w:id="1545"/>
      </w:del>
    </w:p>
    <w:p>
      <w:pPr>
        <w:pStyle w:val="nzSubsection"/>
        <w:rPr>
          <w:del w:id="1547" w:author="svcMRProcess" w:date="2018-08-30T13:21:00Z"/>
        </w:rPr>
      </w:pPr>
      <w:del w:id="1548" w:author="svcMRProcess" w:date="2018-08-30T13:21:00Z">
        <w:r>
          <w:tab/>
        </w:r>
        <w:r>
          <w:tab/>
          <w:delText>Delete section 44(3).</w:delText>
        </w:r>
      </w:del>
    </w:p>
    <w:p>
      <w:pPr>
        <w:pStyle w:val="nzHeading5"/>
        <w:rPr>
          <w:del w:id="1549" w:author="svcMRProcess" w:date="2018-08-30T13:21:00Z"/>
        </w:rPr>
      </w:pPr>
      <w:bookmarkStart w:id="1550" w:name="_Toc270349155"/>
      <w:del w:id="1551" w:author="svcMRProcess" w:date="2018-08-30T13:21:00Z">
        <w:r>
          <w:rPr>
            <w:rStyle w:val="CharSectno"/>
          </w:rPr>
          <w:delText>87</w:delText>
        </w:r>
        <w:r>
          <w:delText>.</w:delText>
        </w:r>
        <w:r>
          <w:tab/>
          <w:delText>Section 46 deleted</w:delText>
        </w:r>
        <w:bookmarkEnd w:id="1550"/>
      </w:del>
    </w:p>
    <w:p>
      <w:pPr>
        <w:pStyle w:val="nzSubsection"/>
        <w:rPr>
          <w:del w:id="1552" w:author="svcMRProcess" w:date="2018-08-30T13:21:00Z"/>
        </w:rPr>
      </w:pPr>
      <w:del w:id="1553" w:author="svcMRProcess" w:date="2018-08-30T13:21:00Z">
        <w:r>
          <w:tab/>
        </w:r>
        <w:r>
          <w:tab/>
          <w:delText>Delete section 46.</w:delText>
        </w:r>
      </w:del>
    </w:p>
    <w:p>
      <w:pPr>
        <w:pStyle w:val="nzHeading5"/>
        <w:rPr>
          <w:del w:id="1554" w:author="svcMRProcess" w:date="2018-08-30T13:21:00Z"/>
        </w:rPr>
      </w:pPr>
      <w:bookmarkStart w:id="1555" w:name="_Toc270349156"/>
      <w:del w:id="1556" w:author="svcMRProcess" w:date="2018-08-30T13:21:00Z">
        <w:r>
          <w:rPr>
            <w:rStyle w:val="CharSectno"/>
          </w:rPr>
          <w:delText>88</w:delText>
        </w:r>
        <w:r>
          <w:delText>.</w:delText>
        </w:r>
        <w:r>
          <w:tab/>
          <w:delText>Section 49 deleted</w:delText>
        </w:r>
        <w:bookmarkEnd w:id="1555"/>
      </w:del>
    </w:p>
    <w:p>
      <w:pPr>
        <w:pStyle w:val="nzSubsection"/>
        <w:rPr>
          <w:del w:id="1557" w:author="svcMRProcess" w:date="2018-08-30T13:21:00Z"/>
        </w:rPr>
      </w:pPr>
      <w:del w:id="1558" w:author="svcMRProcess" w:date="2018-08-30T13:21:00Z">
        <w:r>
          <w:tab/>
        </w:r>
        <w:r>
          <w:tab/>
          <w:delText>Delete section 49.</w:delText>
        </w:r>
      </w:del>
    </w:p>
    <w:p>
      <w:pPr>
        <w:pStyle w:val="nzHeading5"/>
        <w:rPr>
          <w:del w:id="1559" w:author="svcMRProcess" w:date="2018-08-30T13:21:00Z"/>
        </w:rPr>
      </w:pPr>
      <w:bookmarkStart w:id="1560" w:name="_Toc270349157"/>
      <w:del w:id="1561" w:author="svcMRProcess" w:date="2018-08-30T13:21:00Z">
        <w:r>
          <w:rPr>
            <w:rStyle w:val="CharSectno"/>
          </w:rPr>
          <w:delText>89</w:delText>
        </w:r>
        <w:r>
          <w:delText>.</w:delText>
        </w:r>
        <w:r>
          <w:tab/>
          <w:delText>Sections 53, 54 and 55 deleted</w:delText>
        </w:r>
        <w:bookmarkEnd w:id="1560"/>
      </w:del>
    </w:p>
    <w:p>
      <w:pPr>
        <w:pStyle w:val="nzSubsection"/>
        <w:rPr>
          <w:del w:id="1562" w:author="svcMRProcess" w:date="2018-08-30T13:21:00Z"/>
        </w:rPr>
      </w:pPr>
      <w:del w:id="1563" w:author="svcMRProcess" w:date="2018-08-30T13:21:00Z">
        <w:r>
          <w:tab/>
        </w:r>
        <w:r>
          <w:tab/>
          <w:delText>Delete sections 53, 54 and 55.</w:delText>
        </w:r>
      </w:del>
    </w:p>
    <w:p>
      <w:pPr>
        <w:pStyle w:val="nzHeading5"/>
        <w:rPr>
          <w:del w:id="1564" w:author="svcMRProcess" w:date="2018-08-30T13:21:00Z"/>
        </w:rPr>
      </w:pPr>
      <w:bookmarkStart w:id="1565" w:name="_Toc270349158"/>
      <w:del w:id="1566" w:author="svcMRProcess" w:date="2018-08-30T13:21:00Z">
        <w:r>
          <w:rPr>
            <w:rStyle w:val="CharSectno"/>
          </w:rPr>
          <w:delText>90</w:delText>
        </w:r>
        <w:r>
          <w:delText>.</w:delText>
        </w:r>
        <w:r>
          <w:tab/>
          <w:delText>Section 71 amended</w:delText>
        </w:r>
        <w:bookmarkEnd w:id="1565"/>
      </w:del>
    </w:p>
    <w:p>
      <w:pPr>
        <w:pStyle w:val="BlankOpen"/>
      </w:pPr>
      <w:del w:id="1567" w:author="svcMRProcess" w:date="2018-08-30T13:21:00Z">
        <w:r>
          <w:tab/>
        </w:r>
        <w:r>
          <w:tab/>
          <w:delText>In section 71(5)(d) delete “44(3),”.</w:delText>
        </w:r>
      </w:del>
    </w:p>
    <w:p>
      <w:pPr>
        <w:pStyle w:val="nzHeading5"/>
      </w:pPr>
      <w:bookmarkStart w:id="1568" w:name="_Toc270349159"/>
      <w:r>
        <w:rPr>
          <w:rStyle w:val="CharSectno"/>
        </w:rPr>
        <w:t>91</w:t>
      </w:r>
      <w:r>
        <w:t>.</w:t>
      </w:r>
      <w:r>
        <w:tab/>
        <w:t>Schedule 1 amended</w:t>
      </w:r>
      <w:bookmarkEnd w:id="1568"/>
    </w:p>
    <w:p>
      <w:pPr>
        <w:pStyle w:val="nzSubsection"/>
        <w:rPr>
          <w:del w:id="1569" w:author="svcMRProcess" w:date="2018-08-30T13:21:00Z"/>
        </w:rPr>
      </w:pPr>
      <w:del w:id="1570" w:author="svcMRProcess" w:date="2018-08-30T13:21:00Z">
        <w:r>
          <w:tab/>
          <w:delText>(1)</w:delText>
        </w:r>
        <w:r>
          <w:tab/>
          <w:delText>In Schedule 1 delete “</w:delText>
        </w:r>
        <w:r>
          <w:rPr>
            <w:sz w:val="22"/>
          </w:rPr>
          <w:delText>[Sections 3 and 54]</w:delText>
        </w:r>
        <w:r>
          <w:delText>” and insert:</w:delText>
        </w:r>
      </w:del>
    </w:p>
    <w:p>
      <w:pPr>
        <w:pStyle w:val="BlankOpen"/>
        <w:rPr>
          <w:del w:id="1571" w:author="svcMRProcess" w:date="2018-08-30T13:21:00Z"/>
        </w:rPr>
      </w:pPr>
    </w:p>
    <w:p>
      <w:pPr>
        <w:pStyle w:val="nzSubsection"/>
        <w:rPr>
          <w:del w:id="1572" w:author="svcMRProcess" w:date="2018-08-30T13:21:00Z"/>
        </w:rPr>
      </w:pPr>
      <w:del w:id="1573" w:author="svcMRProcess" w:date="2018-08-30T13:21:00Z">
        <w:r>
          <w:tab/>
        </w:r>
        <w:r>
          <w:tab/>
        </w:r>
        <w:r>
          <w:rPr>
            <w:sz w:val="22"/>
          </w:rPr>
          <w:delText>[s. 3]</w:delText>
        </w:r>
      </w:del>
    </w:p>
    <w:p>
      <w:pPr>
        <w:pStyle w:val="BlankClose"/>
        <w:rPr>
          <w:del w:id="1574" w:author="svcMRProcess" w:date="2018-08-30T13:21:00Z"/>
        </w:rPr>
      </w:pPr>
    </w:p>
    <w:p>
      <w:pPr>
        <w:pStyle w:val="nzSubsection"/>
        <w:rPr>
          <w:del w:id="1575" w:author="svcMRProcess" w:date="2018-08-30T13:21:00Z"/>
        </w:rPr>
      </w:pPr>
      <w:del w:id="1576" w:author="svcMRProcess" w:date="2018-08-30T13:21:00Z">
        <w:r>
          <w:tab/>
          <w:delText>(2)</w:delText>
        </w:r>
        <w:r>
          <w:tab/>
          <w:delText>Delete Schedule 1 items 1, 2, 3, 4, 6, 6a, 7, 8, 9 and 10.</w:delText>
        </w:r>
      </w:del>
    </w:p>
    <w:p>
      <w:pPr>
        <w:pStyle w:val="nzSubsection"/>
        <w:rPr>
          <w:del w:id="1577" w:author="svcMRProcess" w:date="2018-08-30T13:21:00Z"/>
        </w:rPr>
      </w:pPr>
      <w:del w:id="1578" w:author="svcMRProcess" w:date="2018-08-30T13:21:00Z">
        <w:r>
          <w:tab/>
          <w:delText>(3)</w:delText>
        </w:r>
        <w:r>
          <w:tab/>
          <w:delText>In Schedule 1 insert in alphanumerical order:</w:delText>
        </w:r>
      </w:del>
    </w:p>
    <w:p>
      <w:pPr>
        <w:pStyle w:val="BlankOpen"/>
        <w:rPr>
          <w:del w:id="1579" w:author="svcMRProcess" w:date="2018-08-30T13:21:00Z"/>
        </w:rPr>
      </w:pPr>
    </w:p>
    <w:p>
      <w:pPr>
        <w:pStyle w:val="nzNumberedItem"/>
        <w:rPr>
          <w:del w:id="1580" w:author="svcMRProcess" w:date="2018-08-30T13:21:00Z"/>
        </w:rPr>
      </w:pPr>
      <w:del w:id="1581" w:author="svcMRProcess" w:date="2018-08-30T13:21:00Z">
        <w:r>
          <w:delText>1.</w:delText>
        </w:r>
        <w:r>
          <w:tab/>
          <w:delText xml:space="preserve">Chiropractor Board of Australia established under the </w:delText>
        </w:r>
        <w:r>
          <w:rPr>
            <w:i/>
          </w:rPr>
          <w:delText>Health Practitioner Regulation National Law (Western Australia)</w:delText>
        </w:r>
        <w:r>
          <w:delText>.</w:delText>
        </w:r>
      </w:del>
    </w:p>
    <w:p>
      <w:pPr>
        <w:pStyle w:val="nzNumberedItem"/>
        <w:rPr>
          <w:del w:id="1582" w:author="svcMRProcess" w:date="2018-08-30T13:21:00Z"/>
        </w:rPr>
      </w:pPr>
      <w:del w:id="1583" w:author="svcMRProcess" w:date="2018-08-30T13:21:00Z">
        <w:r>
          <w:delText>2.</w:delText>
        </w:r>
        <w:r>
          <w:tab/>
          <w:delText xml:space="preserve">Dental Board of Australia established under the </w:delText>
        </w:r>
        <w:r>
          <w:rPr>
            <w:i/>
          </w:rPr>
          <w:delText>Health Practitioner Regulation National Law (Western Australia)</w:delText>
        </w:r>
        <w:r>
          <w:delText>.</w:delText>
        </w:r>
      </w:del>
    </w:p>
    <w:p>
      <w:pPr>
        <w:pStyle w:val="nzNumberedItem"/>
        <w:rPr>
          <w:del w:id="1584" w:author="svcMRProcess" w:date="2018-08-30T13:21:00Z"/>
        </w:rPr>
      </w:pPr>
      <w:del w:id="1585" w:author="svcMRProcess" w:date="2018-08-30T13:21:00Z">
        <w:r>
          <w:delText>3.</w:delText>
        </w:r>
        <w:r>
          <w:tab/>
          <w:delText xml:space="preserve">Medical Board of Australia established under the </w:delText>
        </w:r>
        <w:r>
          <w:rPr>
            <w:i/>
          </w:rPr>
          <w:delText>Health Practitioner Regulation National Law (Western Australia)</w:delText>
        </w:r>
        <w:r>
          <w:delText>.</w:delText>
        </w:r>
      </w:del>
    </w:p>
    <w:p>
      <w:pPr>
        <w:pStyle w:val="nzNumberedItem"/>
        <w:rPr>
          <w:del w:id="1586" w:author="svcMRProcess" w:date="2018-08-30T13:21:00Z"/>
        </w:rPr>
      </w:pPr>
      <w:del w:id="1587" w:author="svcMRProcess" w:date="2018-08-30T13:21:00Z">
        <w:r>
          <w:delText>4.</w:delText>
        </w:r>
        <w:r>
          <w:tab/>
          <w:delText xml:space="preserve">Nursing and Midwifery Board of Australia established under the </w:delText>
        </w:r>
        <w:r>
          <w:rPr>
            <w:i/>
          </w:rPr>
          <w:delText>Health Practitioner Regulation National Law (Western Australia)</w:delText>
        </w:r>
        <w:r>
          <w:delText>.</w:delText>
        </w:r>
      </w:del>
    </w:p>
    <w:p>
      <w:pPr>
        <w:pStyle w:val="nzNumberedItem"/>
        <w:rPr>
          <w:del w:id="1588" w:author="svcMRProcess" w:date="2018-08-30T13:21:00Z"/>
        </w:rPr>
      </w:pPr>
      <w:del w:id="1589" w:author="svcMRProcess" w:date="2018-08-30T13:21:00Z">
        <w:r>
          <w:delText>6.</w:delText>
        </w:r>
        <w:r>
          <w:tab/>
          <w:delText xml:space="preserve">Optometry Board of Australia established under the </w:delText>
        </w:r>
        <w:r>
          <w:rPr>
            <w:i/>
          </w:rPr>
          <w:delText>Health Practitioner Regulation National Law (Western Australia)</w:delText>
        </w:r>
        <w:r>
          <w:delText>.</w:delText>
        </w:r>
      </w:del>
    </w:p>
    <w:p>
      <w:pPr>
        <w:pStyle w:val="nzNumberedItem"/>
        <w:rPr>
          <w:del w:id="1590" w:author="svcMRProcess" w:date="2018-08-30T13:21:00Z"/>
        </w:rPr>
      </w:pPr>
      <w:del w:id="1591" w:author="svcMRProcess" w:date="2018-08-30T13:21:00Z">
        <w:r>
          <w:delText>6a.</w:delText>
        </w:r>
        <w:r>
          <w:tab/>
          <w:delText xml:space="preserve">Osteopathy Board of Australia established under the </w:delText>
        </w:r>
        <w:r>
          <w:rPr>
            <w:i/>
          </w:rPr>
          <w:delText>Health Practitioner Regulation National Law (Western Australia)</w:delText>
        </w:r>
        <w:r>
          <w:delText>.</w:delText>
        </w:r>
      </w:del>
    </w:p>
    <w:p>
      <w:pPr>
        <w:pStyle w:val="nzNumberedItem"/>
        <w:rPr>
          <w:del w:id="1592" w:author="svcMRProcess" w:date="2018-08-30T13:21:00Z"/>
        </w:rPr>
      </w:pPr>
      <w:del w:id="1593" w:author="svcMRProcess" w:date="2018-08-30T13:21:00Z">
        <w:r>
          <w:delText>7.</w:delText>
        </w:r>
        <w:r>
          <w:tab/>
          <w:delText xml:space="preserve">Pharmacy Board of Australia established under the </w:delText>
        </w:r>
        <w:r>
          <w:rPr>
            <w:i/>
          </w:rPr>
          <w:delText>Health Practitioner Regulation National Law (Western Australia)</w:delText>
        </w:r>
        <w:r>
          <w:delText>.</w:delText>
        </w:r>
      </w:del>
    </w:p>
    <w:p>
      <w:pPr>
        <w:pStyle w:val="nzNumberedItem"/>
        <w:rPr>
          <w:del w:id="1594" w:author="svcMRProcess" w:date="2018-08-30T13:21:00Z"/>
        </w:rPr>
      </w:pPr>
      <w:del w:id="1595" w:author="svcMRProcess" w:date="2018-08-30T13:21:00Z">
        <w:r>
          <w:delText>8.</w:delText>
        </w:r>
        <w:r>
          <w:tab/>
          <w:delText xml:space="preserve">Physiotherapy Board of Australia established under the </w:delText>
        </w:r>
        <w:r>
          <w:rPr>
            <w:i/>
          </w:rPr>
          <w:delText>Health Practitioner Regulation National Law (Western Australia)</w:delText>
        </w:r>
        <w:r>
          <w:delText>.</w:delText>
        </w:r>
      </w:del>
    </w:p>
    <w:p>
      <w:pPr>
        <w:pStyle w:val="nzNumberedItem"/>
        <w:rPr>
          <w:del w:id="1596" w:author="svcMRProcess" w:date="2018-08-30T13:21:00Z"/>
        </w:rPr>
      </w:pPr>
      <w:del w:id="1597" w:author="svcMRProcess" w:date="2018-08-30T13:21:00Z">
        <w:r>
          <w:delText>9.</w:delText>
        </w:r>
        <w:r>
          <w:tab/>
          <w:delText xml:space="preserve">Podiatry Board of Australia established under the </w:delText>
        </w:r>
        <w:r>
          <w:rPr>
            <w:i/>
          </w:rPr>
          <w:delText>Health Practitioner Regulation National Law (Western Australia)</w:delText>
        </w:r>
        <w:r>
          <w:delText>.</w:delText>
        </w:r>
      </w:del>
    </w:p>
    <w:p>
      <w:pPr>
        <w:pStyle w:val="nzNumberedItem"/>
        <w:rPr>
          <w:del w:id="1598" w:author="svcMRProcess" w:date="2018-08-30T13:21:00Z"/>
        </w:rPr>
      </w:pPr>
      <w:del w:id="1599" w:author="svcMRProcess" w:date="2018-08-30T13:21:00Z">
        <w:r>
          <w:delText>10.</w:delText>
        </w:r>
        <w:r>
          <w:tab/>
          <w:delText xml:space="preserve">Psychology Board of Australia established under the </w:delText>
        </w:r>
        <w:r>
          <w:rPr>
            <w:i/>
          </w:rPr>
          <w:delText>Health Practitioner Regulation National Law (Western Australia)</w:delText>
        </w:r>
        <w:r>
          <w:delText>.</w:delText>
        </w:r>
      </w:del>
    </w:p>
    <w:p>
      <w:pPr>
        <w:pStyle w:val="BlankClose"/>
        <w:rPr>
          <w:del w:id="1600" w:author="svcMRProcess" w:date="2018-08-30T13:21:00Z"/>
        </w:rPr>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601" w:name="_Toc273538032"/>
      <w:bookmarkStart w:id="1602" w:name="_Toc273964959"/>
      <w:bookmarkStart w:id="1603" w:name="_Toc273971506"/>
      <w:r>
        <w:rPr>
          <w:rStyle w:val="CharSectno"/>
        </w:rPr>
        <w:t>89</w:t>
      </w:r>
      <w:r>
        <w:t>.</w:t>
      </w:r>
      <w:r>
        <w:tab/>
        <w:t>Various references to “Minister for Public Sector Management” amended</w:t>
      </w:r>
      <w:bookmarkEnd w:id="1601"/>
      <w:bookmarkEnd w:id="1602"/>
      <w:bookmarkEnd w:id="1603"/>
    </w:p>
    <w:p>
      <w:pPr>
        <w:pStyle w:val="nzSubsection"/>
      </w:pPr>
      <w:r>
        <w:tab/>
        <w:t>(1)</w:t>
      </w:r>
      <w:r>
        <w:tab/>
        <w:t>This section amends the Acts listed in the Table.</w:t>
      </w:r>
    </w:p>
    <w:p>
      <w:pPr>
        <w:pStyle w:val="nzSubsection"/>
      </w:pPr>
      <w:r>
        <w:tab/>
        <w:t>(2)</w:t>
      </w:r>
      <w:r>
        <w:tab/>
        <w:t>In the provi</w:t>
      </w:r>
      <w:bookmarkStart w:id="1604" w:name="UpToHere"/>
      <w:bookmarkEnd w:id="1604"/>
      <w:r>
        <w:t>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15313</Words>
  <Characters>73353</Characters>
  <Application>Microsoft Office Word</Application>
  <DocSecurity>0</DocSecurity>
  <Lines>2222</Lines>
  <Paragraphs>1323</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03-j0-02 - 03-k0-01</dc:title>
  <dc:subject/>
  <dc:creator/>
  <cp:keywords/>
  <dc:description/>
  <cp:lastModifiedBy>svcMRProcess</cp:lastModifiedBy>
  <cp:revision>2</cp:revision>
  <cp:lastPrinted>2010-10-15T06:25:00Z</cp:lastPrinted>
  <dcterms:created xsi:type="dcterms:W3CDTF">2018-08-30T05:21:00Z</dcterms:created>
  <dcterms:modified xsi:type="dcterms:W3CDTF">2018-08-30T05:21:00Z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03-j0-02</vt:lpwstr>
  </property>
  <property fmtid="{D5CDD505-2E9C-101B-9397-08002B2CF9AE}" pid="8" name="FromAsAtDate">
    <vt:lpwstr>01 Oct 2010</vt:lpwstr>
  </property>
  <property fmtid="{D5CDD505-2E9C-101B-9397-08002B2CF9AE}" pid="9" name="ToSuffix">
    <vt:lpwstr>03-k0-01</vt:lpwstr>
  </property>
  <property fmtid="{D5CDD505-2E9C-101B-9397-08002B2CF9AE}" pid="10" name="ToAsAtDate">
    <vt:lpwstr>18 Oct 2010</vt:lpwstr>
  </property>
</Properties>
</file>