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13-e0-04</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13-f0-03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Industrial Relations Act 1979 </w:t>
      </w:r>
    </w:p>
    <w:p>
      <w:pPr>
        <w:pStyle w:val="LongTitle"/>
        <w:spacing w:before="360"/>
        <w:rPr>
          <w:snapToGrid w:val="0"/>
        </w:rPr>
      </w:pPr>
      <w:r>
        <w:rPr>
          <w:snapToGrid w:val="0"/>
        </w:rPr>
        <w:t>A</w:t>
      </w:r>
      <w:bookmarkStart w:id="0" w:name="_GoBack"/>
      <w:bookmarkEnd w:id="0"/>
      <w:r>
        <w:rPr>
          <w:snapToGrid w:val="0"/>
        </w:rPr>
        <w:t xml:space="preserve">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bookmarkStart w:id="41" w:name="_Toc201659686"/>
      <w:bookmarkStart w:id="42" w:name="_Toc203540018"/>
      <w:bookmarkStart w:id="43" w:name="_Toc205272572"/>
      <w:bookmarkStart w:id="44" w:name="_Toc210112798"/>
      <w:bookmarkStart w:id="45" w:name="_Toc211935852"/>
      <w:bookmarkStart w:id="46" w:name="_Toc212015270"/>
      <w:bookmarkStart w:id="47" w:name="_Toc212342289"/>
      <w:bookmarkStart w:id="48" w:name="_Toc214771191"/>
      <w:bookmarkStart w:id="49" w:name="_Toc215546325"/>
      <w:bookmarkStart w:id="50" w:name="_Toc215905337"/>
      <w:bookmarkStart w:id="51" w:name="_Toc216065083"/>
      <w:bookmarkStart w:id="52" w:name="_Toc223848823"/>
      <w:bookmarkStart w:id="53" w:name="_Toc232322188"/>
      <w:bookmarkStart w:id="54" w:name="_Toc232395720"/>
      <w:bookmarkStart w:id="55" w:name="_Toc232396149"/>
      <w:bookmarkStart w:id="56" w:name="_Toc241050728"/>
      <w:bookmarkStart w:id="57" w:name="_Toc247944208"/>
      <w:bookmarkStart w:id="58" w:name="_Toc247944637"/>
      <w:bookmarkStart w:id="59" w:name="_Toc248833542"/>
      <w:bookmarkStart w:id="60" w:name="_Toc253494149"/>
      <w:bookmarkStart w:id="61" w:name="_Toc253494578"/>
      <w:bookmarkStart w:id="62" w:name="_Toc257377116"/>
      <w:bookmarkStart w:id="63" w:name="_Toc260651687"/>
      <w:bookmarkStart w:id="64" w:name="_Toc261331031"/>
      <w:bookmarkStart w:id="65" w:name="_Toc268271866"/>
      <w:bookmarkStart w:id="66" w:name="_Toc272151957"/>
      <w:bookmarkStart w:id="67" w:name="_Toc274228985"/>
      <w:bookmarkStart w:id="68" w:name="_Toc275251597"/>
      <w:r>
        <w:rPr>
          <w:rStyle w:val="CharPartNo"/>
        </w:rPr>
        <w:lastRenderedPageBreak/>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5"/>
        <w:spacing w:before="180"/>
        <w:rPr>
          <w:snapToGrid w:val="0"/>
        </w:rPr>
      </w:pPr>
      <w:bookmarkStart w:id="69" w:name="_Toc427568222"/>
      <w:bookmarkStart w:id="70" w:name="_Toc23754843"/>
      <w:bookmarkStart w:id="71" w:name="_Toc24447947"/>
      <w:bookmarkStart w:id="72" w:name="_Toc106086013"/>
      <w:bookmarkStart w:id="73" w:name="_Toc109615827"/>
      <w:bookmarkStart w:id="74" w:name="_Toc150576491"/>
      <w:bookmarkStart w:id="75" w:name="_Toc275251598"/>
      <w:bookmarkStart w:id="76" w:name="_Toc274228986"/>
      <w:r>
        <w:rPr>
          <w:rStyle w:val="CharSectno"/>
        </w:rPr>
        <w:t>1</w:t>
      </w:r>
      <w:r>
        <w:rPr>
          <w:snapToGrid w:val="0"/>
        </w:rPr>
        <w:t>.</w:t>
      </w:r>
      <w:r>
        <w:rPr>
          <w:snapToGrid w:val="0"/>
        </w:rPr>
        <w:tab/>
        <w:t>Short title</w:t>
      </w:r>
      <w:bookmarkEnd w:id="69"/>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spacing w:before="180"/>
        <w:rPr>
          <w:snapToGrid w:val="0"/>
        </w:rPr>
      </w:pPr>
      <w:bookmarkStart w:id="77" w:name="_Toc427568223"/>
      <w:bookmarkStart w:id="78" w:name="_Toc23754844"/>
      <w:bookmarkStart w:id="79" w:name="_Toc24447948"/>
      <w:bookmarkStart w:id="80" w:name="_Toc106086014"/>
      <w:bookmarkStart w:id="81" w:name="_Toc109615828"/>
      <w:bookmarkStart w:id="82" w:name="_Toc150576492"/>
      <w:bookmarkStart w:id="83" w:name="_Toc275251599"/>
      <w:bookmarkStart w:id="84" w:name="_Toc274228987"/>
      <w:r>
        <w:rPr>
          <w:rStyle w:val="CharSectno"/>
        </w:rPr>
        <w:t>2</w:t>
      </w:r>
      <w:r>
        <w:rPr>
          <w:snapToGrid w:val="0"/>
        </w:rPr>
        <w:t>.</w:t>
      </w:r>
      <w:r>
        <w:rPr>
          <w:snapToGrid w:val="0"/>
        </w:rPr>
        <w:tab/>
        <w:t>Commencement</w:t>
      </w:r>
      <w:bookmarkEnd w:id="77"/>
      <w:bookmarkEnd w:id="78"/>
      <w:bookmarkEnd w:id="79"/>
      <w:bookmarkEnd w:id="80"/>
      <w:bookmarkEnd w:id="81"/>
      <w:bookmarkEnd w:id="82"/>
      <w:bookmarkEnd w:id="83"/>
      <w:bookmarkEnd w:id="84"/>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85" w:name="_Toc427568224"/>
      <w:bookmarkStart w:id="86" w:name="_Toc23754845"/>
      <w:bookmarkStart w:id="87" w:name="_Toc24447949"/>
      <w:bookmarkStart w:id="88" w:name="_Toc106086015"/>
      <w:bookmarkStart w:id="89" w:name="_Toc109615829"/>
      <w:bookmarkStart w:id="90" w:name="_Toc150576493"/>
      <w:bookmarkStart w:id="91" w:name="_Toc275251600"/>
      <w:bookmarkStart w:id="92" w:name="_Toc274228988"/>
      <w:r>
        <w:rPr>
          <w:rStyle w:val="CharSectno"/>
        </w:rPr>
        <w:t>3</w:t>
      </w:r>
      <w:r>
        <w:rPr>
          <w:snapToGrid w:val="0"/>
        </w:rPr>
        <w:t>.</w:t>
      </w:r>
      <w:r>
        <w:rPr>
          <w:snapToGrid w:val="0"/>
        </w:rPr>
        <w:tab/>
        <w:t>Application off</w:t>
      </w:r>
      <w:r>
        <w:rPr>
          <w:snapToGrid w:val="0"/>
        </w:rPr>
        <w:noBreakHyphen/>
        <w:t>shore</w:t>
      </w:r>
      <w:bookmarkEnd w:id="85"/>
      <w:bookmarkEnd w:id="86"/>
      <w:bookmarkEnd w:id="87"/>
      <w:bookmarkEnd w:id="88"/>
      <w:bookmarkEnd w:id="89"/>
      <w:bookmarkEnd w:id="90"/>
      <w:bookmarkEnd w:id="91"/>
      <w:bookmarkEnd w:id="92"/>
      <w:r>
        <w:rPr>
          <w:snapToGrid w:val="0"/>
        </w:rPr>
        <w:t xml:space="preserve"> </w:t>
      </w:r>
    </w:p>
    <w:p>
      <w:pPr>
        <w:pStyle w:val="Subsection"/>
        <w:spacing w:before="120"/>
        <w:rPr>
          <w:snapToGrid w:val="0"/>
        </w:rPr>
      </w:pPr>
      <w:r>
        <w:rPr>
          <w:snapToGrid w:val="0"/>
        </w:rPr>
        <w:tab/>
        <w:t>(1)</w:t>
      </w:r>
      <w:r>
        <w:rPr>
          <w:snapToGrid w:val="0"/>
        </w:rPr>
        <w:tab/>
        <w:t>Subject to subsections (5) and (6) where any industry is carried on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industry are maintained in the State by or on behalf of the employer concerned;</w:t>
      </w:r>
    </w:p>
    <w:p>
      <w:pPr>
        <w:pStyle w:val="Indenti"/>
        <w:rPr>
          <w:snapToGrid w:val="0"/>
        </w:rPr>
      </w:pPr>
      <w:r>
        <w:rPr>
          <w:snapToGrid w:val="0"/>
        </w:rPr>
        <w:tab/>
        <w:t>(ii)</w:t>
      </w:r>
      <w:r>
        <w:rPr>
          <w:snapToGrid w:val="0"/>
        </w:rPr>
        <w:tab/>
        <w:t>the employer concerned is connected with the State;</w:t>
      </w:r>
    </w:p>
    <w:p>
      <w:pPr>
        <w:pStyle w:val="Indenti"/>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93" w:name="_Toc427568225"/>
      <w:bookmarkStart w:id="94" w:name="_Toc23754846"/>
      <w:bookmarkStart w:id="95" w:name="_Toc24447950"/>
      <w:bookmarkStart w:id="96" w:name="_Toc106086016"/>
      <w:bookmarkStart w:id="97" w:name="_Toc109615830"/>
      <w:bookmarkStart w:id="98" w:name="_Toc150576494"/>
      <w:bookmarkStart w:id="99" w:name="_Toc275251601"/>
      <w:bookmarkStart w:id="100" w:name="_Toc274228989"/>
      <w:r>
        <w:rPr>
          <w:rStyle w:val="CharSectno"/>
        </w:rPr>
        <w:t>4</w:t>
      </w:r>
      <w:r>
        <w:rPr>
          <w:snapToGrid w:val="0"/>
        </w:rPr>
        <w:t>.</w:t>
      </w:r>
      <w:r>
        <w:rPr>
          <w:snapToGrid w:val="0"/>
        </w:rPr>
        <w:tab/>
        <w:t>Repeal</w:t>
      </w:r>
      <w:bookmarkEnd w:id="93"/>
      <w:bookmarkEnd w:id="94"/>
      <w:bookmarkEnd w:id="95"/>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Deleted by No. 79 of 1995 s. 66(2).] </w:t>
      </w:r>
    </w:p>
    <w:p>
      <w:pPr>
        <w:pStyle w:val="Heading5"/>
        <w:rPr>
          <w:snapToGrid w:val="0"/>
        </w:rPr>
      </w:pPr>
      <w:bookmarkStart w:id="101" w:name="_Toc427568226"/>
      <w:bookmarkStart w:id="102" w:name="_Toc23754847"/>
      <w:bookmarkStart w:id="103" w:name="_Toc24447951"/>
      <w:bookmarkStart w:id="104" w:name="_Toc106086017"/>
      <w:bookmarkStart w:id="105" w:name="_Toc109615831"/>
      <w:bookmarkStart w:id="106" w:name="_Toc150576495"/>
      <w:bookmarkStart w:id="107" w:name="_Toc275251602"/>
      <w:bookmarkStart w:id="108" w:name="_Toc274228990"/>
      <w:r>
        <w:rPr>
          <w:rStyle w:val="CharSectno"/>
        </w:rPr>
        <w:t>6</w:t>
      </w:r>
      <w:r>
        <w:rPr>
          <w:snapToGrid w:val="0"/>
        </w:rPr>
        <w:t>.</w:t>
      </w:r>
      <w:r>
        <w:rPr>
          <w:snapToGrid w:val="0"/>
        </w:rPr>
        <w:tab/>
        <w:t>Objects</w:t>
      </w:r>
      <w:bookmarkEnd w:id="101"/>
      <w:bookmarkEnd w:id="102"/>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109" w:name="_Toc427568227"/>
      <w:bookmarkStart w:id="110" w:name="_Toc23754848"/>
      <w:bookmarkStart w:id="111" w:name="_Toc24447952"/>
      <w:bookmarkStart w:id="112" w:name="_Toc106086018"/>
      <w:bookmarkStart w:id="113" w:name="_Toc109615832"/>
      <w:bookmarkStart w:id="114" w:name="_Toc150576496"/>
      <w:bookmarkStart w:id="115" w:name="_Toc275251603"/>
      <w:bookmarkStart w:id="116" w:name="_Toc274228991"/>
      <w:r>
        <w:rPr>
          <w:rStyle w:val="CharSectno"/>
        </w:rPr>
        <w:t>7</w:t>
      </w:r>
      <w:r>
        <w:rPr>
          <w:snapToGrid w:val="0"/>
        </w:rPr>
        <w:t>.</w:t>
      </w:r>
      <w:r>
        <w:rPr>
          <w:snapToGrid w:val="0"/>
        </w:rPr>
        <w:tab/>
      </w:r>
      <w:bookmarkEnd w:id="109"/>
      <w:bookmarkEnd w:id="110"/>
      <w:bookmarkEnd w:id="111"/>
      <w:bookmarkEnd w:id="112"/>
      <w:bookmarkEnd w:id="113"/>
      <w:bookmarkEnd w:id="114"/>
      <w:r>
        <w:rPr>
          <w:snapToGrid w:val="0"/>
        </w:rPr>
        <w:t>Terms used</w:t>
      </w:r>
      <w:bookmarkEnd w:id="115"/>
      <w:bookmarkEnd w:id="116"/>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Australian Commission</w:t>
      </w:r>
      <w:r>
        <w:t xml:space="preserve"> means the Australian Industrial Relations Commission established by the Commonwealth Act;</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Council</w:t>
      </w:r>
      <w:r>
        <w:t xml:space="preserve"> means the body known as the Trades and Labor Council of Western Australia;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rPr>
          <w:b/>
        </w:rPr>
        <w:tab/>
      </w:r>
      <w:r>
        <w:rPr>
          <w:rStyle w:val="CharDefText"/>
        </w:rPr>
        <w:t>deputy registrar</w:t>
      </w:r>
      <w:r>
        <w:t xml:space="preserve"> means a deputy registrar appointed pursuant to this Act;</w:t>
      </w:r>
    </w:p>
    <w:p>
      <w:pPr>
        <w:pStyle w:val="Defstart"/>
      </w:pPr>
      <w:r>
        <w:rPr>
          <w:b/>
        </w:rPr>
        <w:tab/>
      </w:r>
      <w:r>
        <w:rPr>
          <w:rStyle w:val="CharDefText"/>
        </w:rPr>
        <w:t>employee</w:t>
      </w:r>
      <w:r>
        <w:t xml:space="preserve"> means — </w:t>
      </w:r>
    </w:p>
    <w:p>
      <w:pPr>
        <w:pStyle w:val="Defpara"/>
      </w:pPr>
      <w:r>
        <w:tab/>
        <w:t>(a)</w:t>
      </w:r>
      <w:r>
        <w:tab/>
        <w:t>any person employed by an employer to do work for hire or reward including an apprentice;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pPr>
      <w:r>
        <w:tab/>
      </w:r>
      <w:r>
        <w:rPr>
          <w:rStyle w:val="CharDefText"/>
        </w:rPr>
        <w:t>employment record</w:t>
      </w:r>
      <w:r>
        <w:t xml:space="preserve"> means a record kept under section 49D;</w:t>
      </w:r>
    </w:p>
    <w:p>
      <w:pPr>
        <w:pStyle w:val="Defstart"/>
      </w:pPr>
      <w:r>
        <w:tab/>
      </w:r>
      <w:r>
        <w:rPr>
          <w:rStyle w:val="CharDefText"/>
        </w:rPr>
        <w:t>enterprise order</w:t>
      </w:r>
      <w:r>
        <w:t xml:space="preserve"> has the meaning given by section 42I(1);</w:t>
      </w:r>
    </w:p>
    <w:p>
      <w:pPr>
        <w:pStyle w:val="Defstart"/>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pPr>
      <w:r>
        <w:rPr>
          <w:b/>
        </w:rPr>
        <w:tab/>
      </w:r>
      <w:r>
        <w:rPr>
          <w:rStyle w:val="CharDefText"/>
        </w:rPr>
        <w:t>Full Bench</w:t>
      </w:r>
      <w:r>
        <w:t xml:space="preserve"> means the Commission constituted as provided by section 15(1);</w:t>
      </w:r>
    </w:p>
    <w:p>
      <w:pPr>
        <w:pStyle w:val="Defstart"/>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rPr>
          <w:b/>
        </w:rPr>
        <w:tab/>
      </w:r>
      <w:r>
        <w:rPr>
          <w:rStyle w:val="CharDefText"/>
        </w:rPr>
        <w:t>industrial inspector</w:t>
      </w:r>
      <w:r>
        <w:t xml:space="preserve"> means an industrial inspector appointed pursuant to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clear" w:pos="1616"/>
          <w:tab w:val="right" w:pos="1320"/>
          <w:tab w:val="left" w:pos="1610"/>
        </w:tabs>
        <w:spacing w:before="60"/>
        <w:ind w:left="958" w:hanging="958"/>
        <w:rPr>
          <w:iCs/>
        </w:rPr>
      </w:pPr>
      <w:r>
        <w:rPr>
          <w:iCs/>
        </w:rPr>
        <w:tab/>
        <w:t>[(h)</w:t>
      </w:r>
      <w:r>
        <w:rPr>
          <w:iCs/>
        </w:rPr>
        <w:tab/>
        <w:t>deleted]</w:t>
      </w:r>
    </w:p>
    <w:p>
      <w:pPr>
        <w:pStyle w:val="Defpara"/>
      </w:pPr>
      <w:r>
        <w:tab/>
        <w:t>(i)</w:t>
      </w:r>
      <w:r>
        <w:tab/>
        <w:t>any matter, whether falling within the preceding part of this interpretation or not, where — </w:t>
      </w:r>
    </w:p>
    <w:p>
      <w:pPr>
        <w:pStyle w:val="Defsubpara"/>
        <w:keepLines w:val="0"/>
        <w:spacing w:before="6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Registrar</w:t>
      </w:r>
      <w:r>
        <w:t xml:space="preserve"> means the Registrar appointed pursuant to this Act;</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w:t>
      </w:r>
      <w:r>
        <w:rPr>
          <w:rStyle w:val="CharDefText"/>
        </w:rPr>
        <w:t>the 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4</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amended in Gazette 15 Aug 2003 p. 3686.]</w:t>
      </w:r>
    </w:p>
    <w:p>
      <w:pPr>
        <w:pStyle w:val="Ednotepart"/>
      </w:pPr>
      <w:r>
        <w:t>[Part 1A (s. 7A</w:t>
      </w:r>
      <w:r>
        <w:noBreakHyphen/>
        <w:t>7G) deleted by No. 20 of 2002</w:t>
      </w:r>
      <w:r>
        <w:rPr>
          <w:vertAlign w:val="superscript"/>
        </w:rPr>
        <w:t> </w:t>
      </w:r>
      <w:r>
        <w:rPr>
          <w:i w:val="0"/>
          <w:vertAlign w:val="superscript"/>
        </w:rPr>
        <w:t>5</w:t>
      </w:r>
      <w:r>
        <w:t xml:space="preserve"> s. 111(4) and 113(1).]</w:t>
      </w:r>
    </w:p>
    <w:p>
      <w:pPr>
        <w:pStyle w:val="Heading2"/>
      </w:pPr>
      <w:bookmarkStart w:id="117" w:name="_Toc74972599"/>
      <w:bookmarkStart w:id="118" w:name="_Toc86551709"/>
      <w:bookmarkStart w:id="119" w:name="_Toc88991590"/>
      <w:bookmarkStart w:id="120" w:name="_Toc89518578"/>
      <w:bookmarkStart w:id="121" w:name="_Toc90966467"/>
      <w:bookmarkStart w:id="122" w:name="_Toc94085414"/>
      <w:bookmarkStart w:id="123" w:name="_Toc97106242"/>
      <w:bookmarkStart w:id="124" w:name="_Toc100716172"/>
      <w:bookmarkStart w:id="125" w:name="_Toc101689697"/>
      <w:bookmarkStart w:id="126" w:name="_Toc102884823"/>
      <w:bookmarkStart w:id="127" w:name="_Toc106006202"/>
      <w:bookmarkStart w:id="128" w:name="_Toc106086019"/>
      <w:bookmarkStart w:id="129" w:name="_Toc106086438"/>
      <w:bookmarkStart w:id="130" w:name="_Toc107051223"/>
      <w:bookmarkStart w:id="131" w:name="_Toc109615833"/>
      <w:bookmarkStart w:id="132" w:name="_Toc110926255"/>
      <w:bookmarkStart w:id="133" w:name="_Toc113773025"/>
      <w:bookmarkStart w:id="134" w:name="_Toc113773532"/>
      <w:bookmarkStart w:id="135" w:name="_Toc115077071"/>
      <w:bookmarkStart w:id="136" w:name="_Toc115081716"/>
      <w:bookmarkStart w:id="137" w:name="_Toc128473388"/>
      <w:bookmarkStart w:id="138" w:name="_Toc129072526"/>
      <w:bookmarkStart w:id="139" w:name="_Toc139968558"/>
      <w:bookmarkStart w:id="140" w:name="_Toc139968985"/>
      <w:bookmarkStart w:id="141" w:name="_Toc142123715"/>
      <w:bookmarkStart w:id="142" w:name="_Toc142124142"/>
      <w:bookmarkStart w:id="143" w:name="_Toc142204676"/>
      <w:bookmarkStart w:id="144" w:name="_Toc147805746"/>
      <w:bookmarkStart w:id="145" w:name="_Toc147806174"/>
      <w:bookmarkStart w:id="146" w:name="_Toc148417190"/>
      <w:bookmarkStart w:id="147" w:name="_Toc150576497"/>
      <w:bookmarkStart w:id="148" w:name="_Toc157918069"/>
      <w:bookmarkStart w:id="149" w:name="_Toc162777484"/>
      <w:bookmarkStart w:id="150" w:name="_Toc168905498"/>
      <w:bookmarkStart w:id="151" w:name="_Toc171068639"/>
      <w:bookmarkStart w:id="152" w:name="_Toc171069066"/>
      <w:bookmarkStart w:id="153" w:name="_Toc186624961"/>
      <w:bookmarkStart w:id="154" w:name="_Toc187050984"/>
      <w:bookmarkStart w:id="155" w:name="_Toc188694455"/>
      <w:bookmarkStart w:id="156" w:name="_Toc194918923"/>
      <w:bookmarkStart w:id="157" w:name="_Toc201659693"/>
      <w:bookmarkStart w:id="158" w:name="_Toc203540025"/>
      <w:bookmarkStart w:id="159" w:name="_Toc205272579"/>
      <w:bookmarkStart w:id="160" w:name="_Toc210112805"/>
      <w:bookmarkStart w:id="161" w:name="_Toc211935859"/>
      <w:bookmarkStart w:id="162" w:name="_Toc212015277"/>
      <w:bookmarkStart w:id="163" w:name="_Toc212342296"/>
      <w:bookmarkStart w:id="164" w:name="_Toc214771198"/>
      <w:bookmarkStart w:id="165" w:name="_Toc215546332"/>
      <w:bookmarkStart w:id="166" w:name="_Toc215905344"/>
      <w:bookmarkStart w:id="167" w:name="_Toc216065090"/>
      <w:bookmarkStart w:id="168" w:name="_Toc223848830"/>
      <w:bookmarkStart w:id="169" w:name="_Toc232322195"/>
      <w:bookmarkStart w:id="170" w:name="_Toc232395727"/>
      <w:bookmarkStart w:id="171" w:name="_Toc232396156"/>
      <w:bookmarkStart w:id="172" w:name="_Toc241050735"/>
      <w:bookmarkStart w:id="173" w:name="_Toc247944215"/>
      <w:bookmarkStart w:id="174" w:name="_Toc247944644"/>
      <w:bookmarkStart w:id="175" w:name="_Toc248833549"/>
      <w:bookmarkStart w:id="176" w:name="_Toc253494156"/>
      <w:bookmarkStart w:id="177" w:name="_Toc253494585"/>
      <w:bookmarkStart w:id="178" w:name="_Toc257377123"/>
      <w:bookmarkStart w:id="179" w:name="_Toc260651694"/>
      <w:bookmarkStart w:id="180" w:name="_Toc261331038"/>
      <w:bookmarkStart w:id="181" w:name="_Toc268271873"/>
      <w:bookmarkStart w:id="182" w:name="_Toc272151964"/>
      <w:bookmarkStart w:id="183" w:name="_Toc274228992"/>
      <w:bookmarkStart w:id="184" w:name="_Toc275251604"/>
      <w:r>
        <w:rPr>
          <w:rStyle w:val="CharPartNo"/>
        </w:rPr>
        <w:t>Part II</w:t>
      </w:r>
      <w:r>
        <w:t> — </w:t>
      </w:r>
      <w:r>
        <w:rPr>
          <w:rStyle w:val="CharPartText"/>
        </w:rPr>
        <w:t>The Western Australian Industrial Relations Commission</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85" w:name="_Toc74972600"/>
      <w:bookmarkStart w:id="186" w:name="_Toc86551710"/>
      <w:bookmarkStart w:id="187" w:name="_Toc88991591"/>
      <w:bookmarkStart w:id="188" w:name="_Toc89518579"/>
      <w:bookmarkStart w:id="189" w:name="_Toc90966468"/>
      <w:bookmarkStart w:id="190" w:name="_Toc94085415"/>
      <w:bookmarkStart w:id="191" w:name="_Toc97106243"/>
      <w:bookmarkStart w:id="192" w:name="_Toc100716173"/>
      <w:bookmarkStart w:id="193" w:name="_Toc101689698"/>
      <w:bookmarkStart w:id="194" w:name="_Toc102884824"/>
      <w:bookmarkStart w:id="195" w:name="_Toc106006203"/>
      <w:bookmarkStart w:id="196" w:name="_Toc106086020"/>
      <w:bookmarkStart w:id="197" w:name="_Toc106086439"/>
      <w:bookmarkStart w:id="198" w:name="_Toc107051224"/>
      <w:bookmarkStart w:id="199" w:name="_Toc109615834"/>
      <w:bookmarkStart w:id="200" w:name="_Toc110926256"/>
      <w:bookmarkStart w:id="201" w:name="_Toc113773026"/>
      <w:bookmarkStart w:id="202" w:name="_Toc113773533"/>
      <w:bookmarkStart w:id="203" w:name="_Toc115077072"/>
      <w:bookmarkStart w:id="204" w:name="_Toc115081717"/>
      <w:bookmarkStart w:id="205" w:name="_Toc128473389"/>
      <w:bookmarkStart w:id="206" w:name="_Toc129072527"/>
      <w:bookmarkStart w:id="207" w:name="_Toc139968559"/>
      <w:bookmarkStart w:id="208" w:name="_Toc139968986"/>
      <w:bookmarkStart w:id="209" w:name="_Toc142123716"/>
      <w:bookmarkStart w:id="210" w:name="_Toc142124143"/>
      <w:bookmarkStart w:id="211" w:name="_Toc142204677"/>
      <w:bookmarkStart w:id="212" w:name="_Toc147805747"/>
      <w:bookmarkStart w:id="213" w:name="_Toc147806175"/>
      <w:bookmarkStart w:id="214" w:name="_Toc148417191"/>
      <w:bookmarkStart w:id="215" w:name="_Toc150576498"/>
      <w:bookmarkStart w:id="216" w:name="_Toc157918070"/>
      <w:bookmarkStart w:id="217" w:name="_Toc162777485"/>
      <w:bookmarkStart w:id="218" w:name="_Toc168905499"/>
      <w:bookmarkStart w:id="219" w:name="_Toc171068640"/>
      <w:bookmarkStart w:id="220" w:name="_Toc171069067"/>
      <w:bookmarkStart w:id="221" w:name="_Toc186624962"/>
      <w:bookmarkStart w:id="222" w:name="_Toc187050985"/>
      <w:bookmarkStart w:id="223" w:name="_Toc188694456"/>
      <w:bookmarkStart w:id="224" w:name="_Toc194918924"/>
      <w:bookmarkStart w:id="225" w:name="_Toc201659694"/>
      <w:bookmarkStart w:id="226" w:name="_Toc203540026"/>
      <w:bookmarkStart w:id="227" w:name="_Toc205272580"/>
      <w:bookmarkStart w:id="228" w:name="_Toc210112806"/>
      <w:bookmarkStart w:id="229" w:name="_Toc211935860"/>
      <w:bookmarkStart w:id="230" w:name="_Toc212015278"/>
      <w:bookmarkStart w:id="231" w:name="_Toc212342297"/>
      <w:bookmarkStart w:id="232" w:name="_Toc214771199"/>
      <w:bookmarkStart w:id="233" w:name="_Toc215546333"/>
      <w:bookmarkStart w:id="234" w:name="_Toc215905345"/>
      <w:bookmarkStart w:id="235" w:name="_Toc216065091"/>
      <w:bookmarkStart w:id="236" w:name="_Toc223848831"/>
      <w:bookmarkStart w:id="237" w:name="_Toc232322196"/>
      <w:bookmarkStart w:id="238" w:name="_Toc232395728"/>
      <w:bookmarkStart w:id="239" w:name="_Toc232396157"/>
      <w:bookmarkStart w:id="240" w:name="_Toc241050736"/>
      <w:bookmarkStart w:id="241" w:name="_Toc247944216"/>
      <w:bookmarkStart w:id="242" w:name="_Toc247944645"/>
      <w:bookmarkStart w:id="243" w:name="_Toc248833550"/>
      <w:bookmarkStart w:id="244" w:name="_Toc253494157"/>
      <w:bookmarkStart w:id="245" w:name="_Toc253494586"/>
      <w:bookmarkStart w:id="246" w:name="_Toc257377124"/>
      <w:bookmarkStart w:id="247" w:name="_Toc260651695"/>
      <w:bookmarkStart w:id="248" w:name="_Toc261331039"/>
      <w:bookmarkStart w:id="249" w:name="_Toc268271874"/>
      <w:bookmarkStart w:id="250" w:name="_Toc272151965"/>
      <w:bookmarkStart w:id="251" w:name="_Toc274228993"/>
      <w:bookmarkStart w:id="252" w:name="_Toc275251605"/>
      <w:r>
        <w:rPr>
          <w:rStyle w:val="CharDivNo"/>
        </w:rPr>
        <w:t>Division 1</w:t>
      </w:r>
      <w:r>
        <w:rPr>
          <w:snapToGrid w:val="0"/>
        </w:rPr>
        <w:t> — </w:t>
      </w:r>
      <w:r>
        <w:rPr>
          <w:rStyle w:val="CharDivText"/>
        </w:rPr>
        <w:t>Constitution of the Commission</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rPr>
          <w:snapToGrid w:val="0"/>
        </w:rPr>
      </w:pPr>
      <w:bookmarkStart w:id="253" w:name="_Toc427568237"/>
      <w:bookmarkStart w:id="254" w:name="_Toc23754857"/>
      <w:bookmarkStart w:id="255" w:name="_Toc24447961"/>
      <w:bookmarkStart w:id="256" w:name="_Toc106086021"/>
      <w:bookmarkStart w:id="257" w:name="_Toc109615835"/>
      <w:bookmarkStart w:id="258" w:name="_Toc150576499"/>
      <w:bookmarkStart w:id="259" w:name="_Toc275251606"/>
      <w:bookmarkStart w:id="260" w:name="_Toc274228994"/>
      <w:r>
        <w:rPr>
          <w:rStyle w:val="CharSectno"/>
        </w:rPr>
        <w:t>8</w:t>
      </w:r>
      <w:r>
        <w:rPr>
          <w:snapToGrid w:val="0"/>
        </w:rPr>
        <w:t>.</w:t>
      </w:r>
      <w:r>
        <w:rPr>
          <w:snapToGrid w:val="0"/>
        </w:rPr>
        <w:tab/>
        <w:t>Constitution of Commission</w:t>
      </w:r>
      <w:bookmarkEnd w:id="253"/>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Ednotesubsection"/>
        <w:tabs>
          <w:tab w:val="clear" w:pos="595"/>
          <w:tab w:val="right" w:pos="600"/>
        </w:tabs>
        <w:spacing w:before="120"/>
      </w:pPr>
      <w:r>
        <w:tab/>
        <w:t>[(2a)</w:t>
      </w:r>
      <w:r>
        <w:tab/>
        <w:t>deleted]</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 xml:space="preserve">knowledge of or experience in the field of occupational safety and health; and </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No. 36 of 2009 s. 18.] </w:t>
      </w:r>
    </w:p>
    <w:p>
      <w:pPr>
        <w:pStyle w:val="Heading5"/>
        <w:rPr>
          <w:snapToGrid w:val="0"/>
        </w:rPr>
      </w:pPr>
      <w:bookmarkStart w:id="261" w:name="_Toc427568238"/>
      <w:bookmarkStart w:id="262" w:name="_Toc23754858"/>
      <w:bookmarkStart w:id="263" w:name="_Toc24447962"/>
      <w:bookmarkStart w:id="264" w:name="_Toc106086022"/>
      <w:bookmarkStart w:id="265" w:name="_Toc109615836"/>
      <w:bookmarkStart w:id="266" w:name="_Toc150576500"/>
      <w:bookmarkStart w:id="267" w:name="_Toc275251607"/>
      <w:bookmarkStart w:id="268" w:name="_Toc274228995"/>
      <w:r>
        <w:rPr>
          <w:rStyle w:val="CharSectno"/>
        </w:rPr>
        <w:t>9</w:t>
      </w:r>
      <w:r>
        <w:rPr>
          <w:snapToGrid w:val="0"/>
        </w:rPr>
        <w:t>.</w:t>
      </w:r>
      <w:r>
        <w:rPr>
          <w:snapToGrid w:val="0"/>
        </w:rPr>
        <w:tab/>
        <w:t>Qualifications for appointment of President and Chief Commissioner</w:t>
      </w:r>
      <w:bookmarkEnd w:id="261"/>
      <w:bookmarkEnd w:id="262"/>
      <w:bookmarkEnd w:id="263"/>
      <w:bookmarkEnd w:id="264"/>
      <w:bookmarkEnd w:id="265"/>
      <w:bookmarkEnd w:id="266"/>
      <w:bookmarkEnd w:id="267"/>
      <w:bookmarkEnd w:id="268"/>
      <w:r>
        <w:rPr>
          <w:snapToGrid w:val="0"/>
        </w:rPr>
        <w:t xml:space="preserve"> </w:t>
      </w:r>
    </w:p>
    <w:p>
      <w:pPr>
        <w:pStyle w:val="Subsection"/>
      </w:pPr>
      <w:r>
        <w:tab/>
        <w:t>(1)</w:t>
      </w:r>
      <w:r>
        <w:tab/>
        <w:t>A person is not eligible for appointment as the President unless the person is a lawyer and has had not less than 5 years’ legal experience.</w:t>
      </w:r>
    </w:p>
    <w:p>
      <w:pPr>
        <w:pStyle w:val="Subsection"/>
      </w:pPr>
      <w:r>
        <w:tab/>
        <w:t>(1aa)</w:t>
      </w:r>
      <w:r>
        <w:tab/>
        <w:t xml:space="preserve">In subsection (1)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keepNext/>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No. 21 of 2008 s. 668(3).] </w:t>
      </w:r>
    </w:p>
    <w:p>
      <w:pPr>
        <w:pStyle w:val="Heading5"/>
        <w:rPr>
          <w:snapToGrid w:val="0"/>
        </w:rPr>
      </w:pPr>
      <w:bookmarkStart w:id="269" w:name="_Toc427568239"/>
      <w:bookmarkStart w:id="270" w:name="_Toc23754859"/>
      <w:bookmarkStart w:id="271" w:name="_Toc24447963"/>
      <w:bookmarkStart w:id="272" w:name="_Toc106086023"/>
      <w:bookmarkStart w:id="273" w:name="_Toc109615837"/>
      <w:bookmarkStart w:id="274" w:name="_Toc150576501"/>
      <w:bookmarkStart w:id="275" w:name="_Toc275251608"/>
      <w:bookmarkStart w:id="276" w:name="_Toc274228996"/>
      <w:r>
        <w:rPr>
          <w:rStyle w:val="CharSectno"/>
        </w:rPr>
        <w:t>10</w:t>
      </w:r>
      <w:r>
        <w:rPr>
          <w:snapToGrid w:val="0"/>
        </w:rPr>
        <w:t>.</w:t>
      </w:r>
      <w:r>
        <w:rPr>
          <w:snapToGrid w:val="0"/>
        </w:rPr>
        <w:tab/>
        <w:t>Age limit for members of Commission</w:t>
      </w:r>
      <w:bookmarkEnd w:id="269"/>
      <w:bookmarkEnd w:id="270"/>
      <w:bookmarkEnd w:id="271"/>
      <w:bookmarkEnd w:id="272"/>
      <w:bookmarkEnd w:id="273"/>
      <w:bookmarkEnd w:id="274"/>
      <w:bookmarkEnd w:id="275"/>
      <w:bookmarkEnd w:id="276"/>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277" w:name="_Toc427568240"/>
      <w:bookmarkStart w:id="278" w:name="_Toc23754860"/>
      <w:bookmarkStart w:id="279" w:name="_Toc24447964"/>
      <w:bookmarkStart w:id="280" w:name="_Toc106086024"/>
      <w:bookmarkStart w:id="281" w:name="_Toc109615838"/>
      <w:bookmarkStart w:id="282" w:name="_Toc150576502"/>
      <w:bookmarkStart w:id="283" w:name="_Toc275251609"/>
      <w:bookmarkStart w:id="284" w:name="_Toc274228997"/>
      <w:r>
        <w:rPr>
          <w:rStyle w:val="CharSectno"/>
        </w:rPr>
        <w:t>11</w:t>
      </w:r>
      <w:r>
        <w:rPr>
          <w:snapToGrid w:val="0"/>
        </w:rPr>
        <w:t>.</w:t>
      </w:r>
      <w:r>
        <w:rPr>
          <w:snapToGrid w:val="0"/>
        </w:rPr>
        <w:tab/>
        <w:t>Oath of office and secrecy</w:t>
      </w:r>
      <w:bookmarkEnd w:id="277"/>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 xml:space="preserve">[Section 11 amended by No. 94 of 1984 s. 66.] </w:t>
      </w:r>
    </w:p>
    <w:p>
      <w:pPr>
        <w:pStyle w:val="Heading5"/>
        <w:rPr>
          <w:snapToGrid w:val="0"/>
        </w:rPr>
      </w:pPr>
      <w:bookmarkStart w:id="285" w:name="_Toc427568241"/>
      <w:bookmarkStart w:id="286" w:name="_Toc23754861"/>
      <w:bookmarkStart w:id="287" w:name="_Toc24447965"/>
      <w:bookmarkStart w:id="288" w:name="_Toc106086025"/>
      <w:bookmarkStart w:id="289" w:name="_Toc109615839"/>
      <w:bookmarkStart w:id="290" w:name="_Toc150576503"/>
      <w:bookmarkStart w:id="291" w:name="_Toc275251610"/>
      <w:bookmarkStart w:id="292" w:name="_Toc274228998"/>
      <w:r>
        <w:rPr>
          <w:rStyle w:val="CharSectno"/>
        </w:rPr>
        <w:t>12</w:t>
      </w:r>
      <w:r>
        <w:rPr>
          <w:snapToGrid w:val="0"/>
        </w:rPr>
        <w:t>.</w:t>
      </w:r>
      <w:r>
        <w:rPr>
          <w:snapToGrid w:val="0"/>
        </w:rPr>
        <w:tab/>
        <w:t>Commission court of record</w:t>
      </w:r>
      <w:bookmarkEnd w:id="285"/>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93" w:name="_Toc427568242"/>
      <w:bookmarkStart w:id="294" w:name="_Toc23754862"/>
      <w:bookmarkStart w:id="295" w:name="_Toc24447966"/>
      <w:bookmarkStart w:id="296" w:name="_Toc106086026"/>
      <w:bookmarkStart w:id="297" w:name="_Toc109615840"/>
      <w:bookmarkStart w:id="298" w:name="_Toc150576504"/>
      <w:bookmarkStart w:id="299" w:name="_Toc275251611"/>
      <w:bookmarkStart w:id="300" w:name="_Toc274228999"/>
      <w:r>
        <w:rPr>
          <w:rStyle w:val="CharSectno"/>
        </w:rPr>
        <w:t>13</w:t>
      </w:r>
      <w:r>
        <w:rPr>
          <w:snapToGrid w:val="0"/>
        </w:rPr>
        <w:t>.</w:t>
      </w:r>
      <w:r>
        <w:rPr>
          <w:snapToGrid w:val="0"/>
        </w:rPr>
        <w:tab/>
        <w:t>Protection of members of Commission and others</w:t>
      </w:r>
      <w:bookmarkEnd w:id="293"/>
      <w:bookmarkEnd w:id="294"/>
      <w:bookmarkEnd w:id="295"/>
      <w:bookmarkEnd w:id="296"/>
      <w:bookmarkEnd w:id="297"/>
      <w:bookmarkEnd w:id="298"/>
      <w:bookmarkEnd w:id="299"/>
      <w:bookmarkEnd w:id="300"/>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301" w:name="_Toc427568243"/>
      <w:bookmarkStart w:id="302" w:name="_Toc23754863"/>
      <w:bookmarkStart w:id="303" w:name="_Toc24447967"/>
      <w:bookmarkStart w:id="304" w:name="_Toc106086027"/>
      <w:bookmarkStart w:id="305" w:name="_Toc109615841"/>
      <w:bookmarkStart w:id="306" w:name="_Toc150576505"/>
      <w:bookmarkStart w:id="307" w:name="_Toc275251612"/>
      <w:bookmarkStart w:id="308" w:name="_Toc274229000"/>
      <w:r>
        <w:rPr>
          <w:rStyle w:val="CharSectno"/>
        </w:rPr>
        <w:t>14</w:t>
      </w:r>
      <w:r>
        <w:rPr>
          <w:snapToGrid w:val="0"/>
        </w:rPr>
        <w:t>.</w:t>
      </w:r>
      <w:r>
        <w:rPr>
          <w:snapToGrid w:val="0"/>
        </w:rPr>
        <w:tab/>
        <w:t>Exercise of powers and jurisdiction of President and Commission</w:t>
      </w:r>
      <w:bookmarkEnd w:id="301"/>
      <w:bookmarkEnd w:id="302"/>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309" w:name="_Toc427568244"/>
      <w:bookmarkStart w:id="310" w:name="_Toc23754864"/>
      <w:bookmarkStart w:id="311" w:name="_Toc24447968"/>
      <w:bookmarkStart w:id="312" w:name="_Toc106086028"/>
      <w:bookmarkStart w:id="313" w:name="_Toc109615842"/>
      <w:bookmarkStart w:id="314" w:name="_Toc150576506"/>
      <w:bookmarkStart w:id="315" w:name="_Toc275251613"/>
      <w:bookmarkStart w:id="316" w:name="_Toc274229001"/>
      <w:r>
        <w:rPr>
          <w:rStyle w:val="CharSectno"/>
        </w:rPr>
        <w:t>14A</w:t>
      </w:r>
      <w:r>
        <w:rPr>
          <w:snapToGrid w:val="0"/>
        </w:rPr>
        <w:t xml:space="preserve">. </w:t>
      </w:r>
      <w:r>
        <w:rPr>
          <w:snapToGrid w:val="0"/>
        </w:rPr>
        <w:tab/>
        <w:t>Dual Federal and State appointments</w:t>
      </w:r>
      <w:bookmarkEnd w:id="309"/>
      <w:bookmarkEnd w:id="310"/>
      <w:bookmarkEnd w:id="311"/>
      <w:bookmarkEnd w:id="312"/>
      <w:bookmarkEnd w:id="313"/>
      <w:bookmarkEnd w:id="314"/>
      <w:bookmarkEnd w:id="315"/>
      <w:bookmarkEnd w:id="316"/>
      <w:r>
        <w:rPr>
          <w:snapToGrid w:val="0"/>
        </w:rPr>
        <w:t xml:space="preserve"> </w:t>
      </w:r>
    </w:p>
    <w:p>
      <w:pPr>
        <w:pStyle w:val="Subsection"/>
        <w:keepNext/>
        <w:spacing w:before="120"/>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317" w:name="_Toc427568245"/>
      <w:bookmarkStart w:id="318" w:name="_Toc23754865"/>
      <w:bookmarkStart w:id="319" w:name="_Toc24447969"/>
      <w:bookmarkStart w:id="320" w:name="_Toc106086029"/>
      <w:bookmarkStart w:id="321" w:name="_Toc109615843"/>
      <w:bookmarkStart w:id="322" w:name="_Toc150576507"/>
      <w:bookmarkStart w:id="323" w:name="_Toc275251614"/>
      <w:bookmarkStart w:id="324" w:name="_Toc274229002"/>
      <w:r>
        <w:rPr>
          <w:rStyle w:val="CharSectno"/>
        </w:rPr>
        <w:t>14B</w:t>
      </w:r>
      <w:r>
        <w:rPr>
          <w:snapToGrid w:val="0"/>
        </w:rPr>
        <w:t xml:space="preserve">. </w:t>
      </w:r>
      <w:r>
        <w:rPr>
          <w:snapToGrid w:val="0"/>
        </w:rPr>
        <w:tab/>
        <w:t>Performance of duties by dual Federal and State appointees</w:t>
      </w:r>
      <w:bookmarkEnd w:id="317"/>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325" w:name="_Toc427568246"/>
      <w:bookmarkStart w:id="326" w:name="_Toc23754866"/>
      <w:bookmarkStart w:id="327" w:name="_Toc24447970"/>
      <w:bookmarkStart w:id="328" w:name="_Toc106086030"/>
      <w:bookmarkStart w:id="329" w:name="_Toc109615844"/>
      <w:bookmarkStart w:id="330" w:name="_Toc150576508"/>
      <w:bookmarkStart w:id="331" w:name="_Toc275251615"/>
      <w:bookmarkStart w:id="332" w:name="_Toc274229003"/>
      <w:r>
        <w:rPr>
          <w:rStyle w:val="CharSectno"/>
        </w:rPr>
        <w:t>15</w:t>
      </w:r>
      <w:r>
        <w:rPr>
          <w:snapToGrid w:val="0"/>
        </w:rPr>
        <w:t>.</w:t>
      </w:r>
      <w:r>
        <w:rPr>
          <w:snapToGrid w:val="0"/>
        </w:rPr>
        <w:tab/>
        <w:t>Constitution of Full Bench and Commission in Court Session</w:t>
      </w:r>
      <w:bookmarkEnd w:id="325"/>
      <w:bookmarkEnd w:id="326"/>
      <w:bookmarkEnd w:id="327"/>
      <w:bookmarkEnd w:id="328"/>
      <w:bookmarkEnd w:id="329"/>
      <w:bookmarkEnd w:id="330"/>
      <w:bookmarkEnd w:id="331"/>
      <w:bookmarkEnd w:id="332"/>
      <w:r>
        <w:rPr>
          <w:snapToGrid w:val="0"/>
        </w:rPr>
        <w:t xml:space="preserve"> </w:t>
      </w:r>
    </w:p>
    <w:p>
      <w:pPr>
        <w:pStyle w:val="Subsection"/>
        <w:spacing w:before="120"/>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rPr>
          <w:snapToGrid w:val="0"/>
        </w:rPr>
      </w:pPr>
      <w:bookmarkStart w:id="333" w:name="_Toc427568247"/>
      <w:bookmarkStart w:id="334" w:name="_Toc23754867"/>
      <w:bookmarkStart w:id="335" w:name="_Toc24447971"/>
      <w:bookmarkStart w:id="336" w:name="_Toc106086031"/>
      <w:bookmarkStart w:id="337" w:name="_Toc109615845"/>
      <w:bookmarkStart w:id="338" w:name="_Toc150576509"/>
      <w:bookmarkStart w:id="339" w:name="_Toc275251616"/>
      <w:bookmarkStart w:id="340" w:name="_Toc274229004"/>
      <w:r>
        <w:rPr>
          <w:rStyle w:val="CharSectno"/>
        </w:rPr>
        <w:t>16</w:t>
      </w:r>
      <w:r>
        <w:rPr>
          <w:snapToGrid w:val="0"/>
        </w:rPr>
        <w:t>.</w:t>
      </w:r>
      <w:r>
        <w:rPr>
          <w:snapToGrid w:val="0"/>
        </w:rPr>
        <w:tab/>
        <w:t>Powers and duties of Chief Commissioner</w:t>
      </w:r>
      <w:bookmarkEnd w:id="333"/>
      <w:bookmarkEnd w:id="334"/>
      <w:bookmarkEnd w:id="335"/>
      <w:bookmarkEnd w:id="336"/>
      <w:bookmarkEnd w:id="337"/>
      <w:bookmarkEnd w:id="338"/>
      <w:bookmarkEnd w:id="339"/>
      <w:bookmarkEnd w:id="340"/>
      <w:r>
        <w:rPr>
          <w:snapToGrid w:val="0"/>
        </w:rPr>
        <w:t xml:space="preserve"> </w:t>
      </w:r>
    </w:p>
    <w:p>
      <w:pPr>
        <w:pStyle w:val="Subsection"/>
      </w:pPr>
      <w:r>
        <w:tab/>
        <w:t>(1)</w:t>
      </w:r>
      <w:r>
        <w:tab/>
        <w:t xml:space="preserve">In subsections (1aa) to (1ac) —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 xml:space="preserve">the Chief Commissioner —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 xml:space="preserve">In subsection (2D) —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r>
        <w:rPr>
          <w:vertAlign w:val="superscript"/>
        </w:rPr>
        <w:t> 1</w:t>
      </w:r>
      <w:r>
        <w:t>.</w:t>
      </w:r>
    </w:p>
    <w:p>
      <w:pPr>
        <w:pStyle w:val="Subsection"/>
        <w:keepNext/>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No. 36 of 2009 s. 19.] </w:t>
      </w:r>
    </w:p>
    <w:p>
      <w:pPr>
        <w:pStyle w:val="Heading5"/>
      </w:pPr>
      <w:bookmarkStart w:id="341" w:name="_Toc111524883"/>
      <w:bookmarkStart w:id="342" w:name="_Toc150576510"/>
      <w:bookmarkStart w:id="343" w:name="_Toc275251617"/>
      <w:bookmarkStart w:id="344" w:name="_Toc274229005"/>
      <w:bookmarkStart w:id="345" w:name="_Toc427568248"/>
      <w:bookmarkStart w:id="346" w:name="_Toc23754868"/>
      <w:bookmarkStart w:id="347" w:name="_Toc24447972"/>
      <w:bookmarkStart w:id="348" w:name="_Toc106086032"/>
      <w:bookmarkStart w:id="349" w:name="_Toc109615846"/>
      <w:r>
        <w:rPr>
          <w:rStyle w:val="CharSectno"/>
        </w:rPr>
        <w:t>16A</w:t>
      </w:r>
      <w:r>
        <w:t>.</w:t>
      </w:r>
      <w:r>
        <w:tab/>
        <w:t>Delegation by Chief Commissioner</w:t>
      </w:r>
      <w:bookmarkEnd w:id="341"/>
      <w:bookmarkEnd w:id="342"/>
      <w:bookmarkEnd w:id="343"/>
      <w:bookmarkEnd w:id="344"/>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350" w:name="_Toc150576511"/>
      <w:bookmarkStart w:id="351" w:name="_Toc275251618"/>
      <w:bookmarkStart w:id="352" w:name="_Toc274229006"/>
      <w:r>
        <w:rPr>
          <w:rStyle w:val="CharSectno"/>
        </w:rPr>
        <w:t>17</w:t>
      </w:r>
      <w:r>
        <w:rPr>
          <w:snapToGrid w:val="0"/>
        </w:rPr>
        <w:t>.</w:t>
      </w:r>
      <w:r>
        <w:rPr>
          <w:snapToGrid w:val="0"/>
        </w:rPr>
        <w:tab/>
        <w:t>Appointment of acting members of Commission</w:t>
      </w:r>
      <w:bookmarkEnd w:id="345"/>
      <w:bookmarkEnd w:id="346"/>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353" w:name="_Toc427568249"/>
      <w:bookmarkStart w:id="354" w:name="_Toc23754869"/>
      <w:bookmarkStart w:id="355" w:name="_Toc24447973"/>
      <w:bookmarkStart w:id="356" w:name="_Toc106086033"/>
      <w:bookmarkStart w:id="357" w:name="_Toc109615847"/>
      <w:bookmarkStart w:id="358" w:name="_Toc150576512"/>
      <w:bookmarkStart w:id="359" w:name="_Toc275251619"/>
      <w:bookmarkStart w:id="360" w:name="_Toc274229007"/>
      <w:r>
        <w:rPr>
          <w:rStyle w:val="CharSectno"/>
        </w:rPr>
        <w:t>18</w:t>
      </w:r>
      <w:r>
        <w:rPr>
          <w:snapToGrid w:val="0"/>
        </w:rPr>
        <w:t>.</w:t>
      </w:r>
      <w:r>
        <w:rPr>
          <w:snapToGrid w:val="0"/>
        </w:rPr>
        <w:tab/>
        <w:t>Extension of appointment</w:t>
      </w:r>
      <w:bookmarkEnd w:id="353"/>
      <w:bookmarkEnd w:id="354"/>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rPr>
          <w:snapToGrid w:val="0"/>
        </w:rPr>
      </w:pPr>
      <w:bookmarkStart w:id="361" w:name="_Toc427568250"/>
      <w:bookmarkStart w:id="362" w:name="_Toc23754870"/>
      <w:bookmarkStart w:id="363" w:name="_Toc24447974"/>
      <w:bookmarkStart w:id="364" w:name="_Toc106086034"/>
      <w:bookmarkStart w:id="365" w:name="_Toc109615848"/>
      <w:bookmarkStart w:id="366" w:name="_Toc150576513"/>
      <w:bookmarkStart w:id="367" w:name="_Toc275251620"/>
      <w:bookmarkStart w:id="368" w:name="_Toc274229008"/>
      <w:r>
        <w:rPr>
          <w:rStyle w:val="CharSectno"/>
        </w:rPr>
        <w:t>19</w:t>
      </w:r>
      <w:r>
        <w:rPr>
          <w:snapToGrid w:val="0"/>
        </w:rPr>
        <w:t>.</w:t>
      </w:r>
      <w:r>
        <w:rPr>
          <w:snapToGrid w:val="0"/>
        </w:rPr>
        <w:tab/>
        <w:t>Duty of members of Commission</w:t>
      </w:r>
      <w:bookmarkEnd w:id="361"/>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keepLines w:val="0"/>
        <w:rPr>
          <w:snapToGrid w:val="0"/>
        </w:rPr>
      </w:pPr>
      <w:bookmarkStart w:id="369" w:name="_Toc427568251"/>
      <w:bookmarkStart w:id="370" w:name="_Toc23754871"/>
      <w:bookmarkStart w:id="371" w:name="_Toc24447975"/>
      <w:bookmarkStart w:id="372" w:name="_Toc106086035"/>
      <w:bookmarkStart w:id="373" w:name="_Toc109615849"/>
      <w:bookmarkStart w:id="374" w:name="_Toc150576514"/>
      <w:bookmarkStart w:id="375" w:name="_Toc275251621"/>
      <w:bookmarkStart w:id="376" w:name="_Toc274229009"/>
      <w:r>
        <w:rPr>
          <w:rStyle w:val="CharSectno"/>
        </w:rPr>
        <w:t>20</w:t>
      </w:r>
      <w:r>
        <w:rPr>
          <w:snapToGrid w:val="0"/>
        </w:rPr>
        <w:t>.</w:t>
      </w:r>
      <w:r>
        <w:rPr>
          <w:snapToGrid w:val="0"/>
        </w:rPr>
        <w:tab/>
        <w:t>Conditions of service of members of Commission</w:t>
      </w:r>
      <w:bookmarkEnd w:id="369"/>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6</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1, 7</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6</w:t>
      </w:r>
      <w:r>
        <w:rPr>
          <w:snapToGrid w:val="0"/>
        </w:rPr>
        <w:t xml:space="preserve"> immediately before that person is appointed the President, that person may continue to be such a contributor notwithstanding that appointment </w:t>
      </w:r>
      <w:r>
        <w:rPr>
          <w:snapToGrid w:val="0"/>
          <w:vertAlign w:val="superscript"/>
        </w:rPr>
        <w:t>7</w:t>
      </w:r>
      <w:r>
        <w:rPr>
          <w:snapToGrid w:val="0"/>
        </w:rPr>
        <w:t>.</w:t>
      </w:r>
    </w:p>
    <w:p>
      <w:pPr>
        <w:pStyle w:val="Subsection"/>
        <w:keepLines/>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6</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5</w:t>
      </w:r>
      <w:r>
        <w:t xml:space="preserve">; No. 28 of 2003 s. 89.] </w:t>
      </w:r>
    </w:p>
    <w:p>
      <w:pPr>
        <w:pStyle w:val="Heading5"/>
        <w:rPr>
          <w:snapToGrid w:val="0"/>
        </w:rPr>
      </w:pPr>
      <w:bookmarkStart w:id="377" w:name="_Toc427568252"/>
      <w:bookmarkStart w:id="378" w:name="_Toc23754872"/>
      <w:bookmarkStart w:id="379" w:name="_Toc24447976"/>
      <w:bookmarkStart w:id="380" w:name="_Toc106086036"/>
      <w:bookmarkStart w:id="381" w:name="_Toc109615850"/>
      <w:bookmarkStart w:id="382" w:name="_Toc150576515"/>
      <w:bookmarkStart w:id="383" w:name="_Toc275251622"/>
      <w:bookmarkStart w:id="384" w:name="_Toc274229010"/>
      <w:r>
        <w:rPr>
          <w:rStyle w:val="CharSectno"/>
        </w:rPr>
        <w:t>21</w:t>
      </w:r>
      <w:r>
        <w:rPr>
          <w:snapToGrid w:val="0"/>
        </w:rPr>
        <w:t>.</w:t>
      </w:r>
      <w:r>
        <w:rPr>
          <w:snapToGrid w:val="0"/>
        </w:rPr>
        <w:tab/>
        <w:t>Resignation from office</w:t>
      </w:r>
      <w:bookmarkEnd w:id="377"/>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385" w:name="_Toc427568253"/>
      <w:bookmarkStart w:id="386" w:name="_Toc23754873"/>
      <w:bookmarkStart w:id="387" w:name="_Toc24447977"/>
      <w:bookmarkStart w:id="388" w:name="_Toc106086037"/>
      <w:bookmarkStart w:id="389" w:name="_Toc109615851"/>
      <w:bookmarkStart w:id="390" w:name="_Toc150576516"/>
      <w:bookmarkStart w:id="391" w:name="_Toc275251623"/>
      <w:bookmarkStart w:id="392" w:name="_Toc274229011"/>
      <w:r>
        <w:rPr>
          <w:rStyle w:val="CharSectno"/>
        </w:rPr>
        <w:t>22</w:t>
      </w:r>
      <w:r>
        <w:rPr>
          <w:snapToGrid w:val="0"/>
        </w:rPr>
        <w:t>.</w:t>
      </w:r>
      <w:r>
        <w:rPr>
          <w:snapToGrid w:val="0"/>
        </w:rPr>
        <w:tab/>
        <w:t>Tenure subject to good behaviour</w:t>
      </w:r>
      <w:bookmarkEnd w:id="385"/>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ind w:left="890" w:hanging="890"/>
      </w:pPr>
      <w:r>
        <w:tab/>
        <w:t xml:space="preserve">[Section 22 amended by No. 94 of 1984 s. 13; No. 99 of 1990 s. 8; No. 1 of 1995 s. 53.] </w:t>
      </w:r>
    </w:p>
    <w:p>
      <w:pPr>
        <w:pStyle w:val="Heading3"/>
        <w:rPr>
          <w:snapToGrid w:val="0"/>
        </w:rPr>
      </w:pPr>
      <w:bookmarkStart w:id="393" w:name="_Toc74972618"/>
      <w:bookmarkStart w:id="394" w:name="_Toc86551728"/>
      <w:bookmarkStart w:id="395" w:name="_Toc88991609"/>
      <w:bookmarkStart w:id="396" w:name="_Toc89518597"/>
      <w:bookmarkStart w:id="397" w:name="_Toc90966486"/>
      <w:bookmarkStart w:id="398" w:name="_Toc94085433"/>
      <w:bookmarkStart w:id="399" w:name="_Toc97106261"/>
      <w:bookmarkStart w:id="400" w:name="_Toc100716191"/>
      <w:bookmarkStart w:id="401" w:name="_Toc101689716"/>
      <w:bookmarkStart w:id="402" w:name="_Toc102884842"/>
      <w:bookmarkStart w:id="403" w:name="_Toc106006221"/>
      <w:bookmarkStart w:id="404" w:name="_Toc106086038"/>
      <w:bookmarkStart w:id="405" w:name="_Toc106086457"/>
      <w:bookmarkStart w:id="406" w:name="_Toc107051242"/>
      <w:bookmarkStart w:id="407" w:name="_Toc109615852"/>
      <w:bookmarkStart w:id="408" w:name="_Toc110926274"/>
      <w:bookmarkStart w:id="409" w:name="_Toc113773044"/>
      <w:bookmarkStart w:id="410" w:name="_Toc113773551"/>
      <w:bookmarkStart w:id="411" w:name="_Toc115077091"/>
      <w:bookmarkStart w:id="412" w:name="_Toc115081736"/>
      <w:bookmarkStart w:id="413" w:name="_Toc128473408"/>
      <w:bookmarkStart w:id="414" w:name="_Toc129072546"/>
      <w:bookmarkStart w:id="415" w:name="_Toc139968578"/>
      <w:bookmarkStart w:id="416" w:name="_Toc139969005"/>
      <w:bookmarkStart w:id="417" w:name="_Toc142123735"/>
      <w:bookmarkStart w:id="418" w:name="_Toc142124162"/>
      <w:bookmarkStart w:id="419" w:name="_Toc142204696"/>
      <w:bookmarkStart w:id="420" w:name="_Toc147805766"/>
      <w:bookmarkStart w:id="421" w:name="_Toc147806194"/>
      <w:bookmarkStart w:id="422" w:name="_Toc148417210"/>
      <w:bookmarkStart w:id="423" w:name="_Toc150576517"/>
      <w:bookmarkStart w:id="424" w:name="_Toc157918089"/>
      <w:bookmarkStart w:id="425" w:name="_Toc162777504"/>
      <w:bookmarkStart w:id="426" w:name="_Toc168905518"/>
      <w:bookmarkStart w:id="427" w:name="_Toc171068659"/>
      <w:bookmarkStart w:id="428" w:name="_Toc171069086"/>
      <w:bookmarkStart w:id="429" w:name="_Toc186624981"/>
      <w:bookmarkStart w:id="430" w:name="_Toc187051004"/>
      <w:bookmarkStart w:id="431" w:name="_Toc188694475"/>
      <w:bookmarkStart w:id="432" w:name="_Toc194918943"/>
      <w:bookmarkStart w:id="433" w:name="_Toc201659713"/>
      <w:bookmarkStart w:id="434" w:name="_Toc203540045"/>
      <w:bookmarkStart w:id="435" w:name="_Toc205272599"/>
      <w:bookmarkStart w:id="436" w:name="_Toc210112825"/>
      <w:bookmarkStart w:id="437" w:name="_Toc211935879"/>
      <w:bookmarkStart w:id="438" w:name="_Toc212015297"/>
      <w:bookmarkStart w:id="439" w:name="_Toc212342316"/>
      <w:bookmarkStart w:id="440" w:name="_Toc214771218"/>
      <w:bookmarkStart w:id="441" w:name="_Toc215546352"/>
      <w:bookmarkStart w:id="442" w:name="_Toc215905364"/>
      <w:bookmarkStart w:id="443" w:name="_Toc216065110"/>
      <w:bookmarkStart w:id="444" w:name="_Toc223848850"/>
      <w:bookmarkStart w:id="445" w:name="_Toc232322215"/>
      <w:bookmarkStart w:id="446" w:name="_Toc232395747"/>
      <w:bookmarkStart w:id="447" w:name="_Toc232396176"/>
      <w:bookmarkStart w:id="448" w:name="_Toc241050755"/>
      <w:bookmarkStart w:id="449" w:name="_Toc247944235"/>
      <w:bookmarkStart w:id="450" w:name="_Toc247944664"/>
      <w:bookmarkStart w:id="451" w:name="_Toc248833569"/>
      <w:bookmarkStart w:id="452" w:name="_Toc253494176"/>
      <w:bookmarkStart w:id="453" w:name="_Toc253494605"/>
      <w:bookmarkStart w:id="454" w:name="_Toc257377143"/>
      <w:bookmarkStart w:id="455" w:name="_Toc260651714"/>
      <w:bookmarkStart w:id="456" w:name="_Toc261331058"/>
      <w:bookmarkStart w:id="457" w:name="_Toc268271893"/>
      <w:bookmarkStart w:id="458" w:name="_Toc272151984"/>
      <w:bookmarkStart w:id="459" w:name="_Toc274229012"/>
      <w:bookmarkStart w:id="460" w:name="_Toc275251624"/>
      <w:r>
        <w:rPr>
          <w:rStyle w:val="CharDivNo"/>
        </w:rPr>
        <w:t>Division 2</w:t>
      </w:r>
      <w:r>
        <w:rPr>
          <w:snapToGrid w:val="0"/>
        </w:rPr>
        <w:t> — </w:t>
      </w:r>
      <w:r>
        <w:rPr>
          <w:rStyle w:val="CharDivText"/>
        </w:rPr>
        <w:t>General jurisdiction and powers of the Commission</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Pr>
          <w:rStyle w:val="CharDivText"/>
        </w:rPr>
        <w:t xml:space="preserve"> </w:t>
      </w:r>
    </w:p>
    <w:p>
      <w:pPr>
        <w:pStyle w:val="Heading5"/>
        <w:rPr>
          <w:snapToGrid w:val="0"/>
        </w:rPr>
      </w:pPr>
      <w:bookmarkStart w:id="461" w:name="_Toc427568254"/>
      <w:bookmarkStart w:id="462" w:name="_Toc23754874"/>
      <w:bookmarkStart w:id="463" w:name="_Toc24447978"/>
      <w:bookmarkStart w:id="464" w:name="_Toc106086039"/>
      <w:bookmarkStart w:id="465" w:name="_Toc109615853"/>
      <w:bookmarkStart w:id="466" w:name="_Toc150576518"/>
      <w:bookmarkStart w:id="467" w:name="_Toc275251625"/>
      <w:bookmarkStart w:id="468" w:name="_Toc274229013"/>
      <w:r>
        <w:rPr>
          <w:rStyle w:val="CharSectno"/>
        </w:rPr>
        <w:t>22A</w:t>
      </w:r>
      <w:r>
        <w:rPr>
          <w:snapToGrid w:val="0"/>
        </w:rPr>
        <w:t xml:space="preserve">. </w:t>
      </w:r>
      <w:r>
        <w:rPr>
          <w:snapToGrid w:val="0"/>
        </w:rPr>
        <w:tab/>
      </w:r>
      <w:bookmarkEnd w:id="461"/>
      <w:bookmarkEnd w:id="462"/>
      <w:bookmarkEnd w:id="463"/>
      <w:bookmarkEnd w:id="464"/>
      <w:bookmarkEnd w:id="465"/>
      <w:bookmarkEnd w:id="466"/>
      <w:r>
        <w:rPr>
          <w:snapToGrid w:val="0"/>
        </w:rPr>
        <w:t>Terms used</w:t>
      </w:r>
      <w:bookmarkEnd w:id="467"/>
      <w:bookmarkEnd w:id="468"/>
      <w:r>
        <w:rPr>
          <w:snapToGrid w:val="0"/>
        </w:rPr>
        <w:t xml:space="preserve"> </w:t>
      </w:r>
    </w:p>
    <w:p>
      <w:pPr>
        <w:pStyle w:val="Subsection"/>
        <w:rPr>
          <w:snapToGrid w:val="0"/>
        </w:rPr>
      </w:pPr>
      <w:r>
        <w:rPr>
          <w:snapToGrid w:val="0"/>
        </w:rPr>
        <w:tab/>
      </w:r>
      <w:r>
        <w:rPr>
          <w:snapToGrid w:val="0"/>
        </w:rPr>
        <w:tab/>
        <w:t>In this Division</w:t>
      </w:r>
      <w:r>
        <w:t xml:space="preserve"> and Divisions 2A to 2G</w:t>
      </w:r>
      <w:r>
        <w:rPr>
          <w:snapToGrid w:val="0"/>
        </w:rPr>
        <w:t> —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pPr>
      <w:bookmarkStart w:id="469" w:name="_Toc23754875"/>
      <w:bookmarkStart w:id="470" w:name="_Toc24447979"/>
      <w:bookmarkStart w:id="471" w:name="_Toc106086040"/>
      <w:bookmarkStart w:id="472" w:name="_Toc109615854"/>
      <w:bookmarkStart w:id="473" w:name="_Toc150576519"/>
      <w:bookmarkStart w:id="474" w:name="_Toc275251626"/>
      <w:bookmarkStart w:id="475" w:name="_Toc274229014"/>
      <w:bookmarkStart w:id="476" w:name="_Toc427568255"/>
      <w:r>
        <w:rPr>
          <w:rStyle w:val="CharSectno"/>
        </w:rPr>
        <w:t>22B</w:t>
      </w:r>
      <w:r>
        <w:t>.</w:t>
      </w:r>
      <w:r>
        <w:tab/>
        <w:t>Commission to act with due speed</w:t>
      </w:r>
      <w:bookmarkEnd w:id="469"/>
      <w:bookmarkEnd w:id="470"/>
      <w:bookmarkEnd w:id="471"/>
      <w:bookmarkEnd w:id="472"/>
      <w:bookmarkEnd w:id="473"/>
      <w:bookmarkEnd w:id="474"/>
      <w:bookmarkEnd w:id="475"/>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477" w:name="_Toc23754876"/>
      <w:bookmarkStart w:id="478" w:name="_Toc24447980"/>
      <w:bookmarkStart w:id="479" w:name="_Toc106086041"/>
      <w:bookmarkStart w:id="480" w:name="_Toc109615855"/>
      <w:bookmarkStart w:id="481" w:name="_Toc150576520"/>
      <w:bookmarkStart w:id="482" w:name="_Toc275251627"/>
      <w:bookmarkStart w:id="483" w:name="_Toc274229015"/>
      <w:r>
        <w:rPr>
          <w:rStyle w:val="CharSectno"/>
        </w:rPr>
        <w:t>23</w:t>
      </w:r>
      <w:r>
        <w:rPr>
          <w:snapToGrid w:val="0"/>
        </w:rPr>
        <w:t>.</w:t>
      </w:r>
      <w:r>
        <w:rPr>
          <w:snapToGrid w:val="0"/>
        </w:rPr>
        <w:tab/>
        <w:t>Jurisdiction of Commission under this Act</w:t>
      </w:r>
      <w:bookmarkEnd w:id="476"/>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4</w:t>
      </w:r>
      <w:r>
        <w:t xml:space="preserve">; No. 20 of 2002 s. 137 and 143.] </w:t>
      </w:r>
    </w:p>
    <w:p>
      <w:pPr>
        <w:pStyle w:val="Ednotesection"/>
      </w:pPr>
      <w:r>
        <w:t>[</w:t>
      </w:r>
      <w:r>
        <w:rPr>
          <w:b/>
        </w:rPr>
        <w:t>23AA.</w:t>
      </w:r>
      <w:r>
        <w:tab/>
        <w:t>Deleted by No. 3 of 1997 s. 22</w:t>
      </w:r>
      <w:r>
        <w:rPr>
          <w:i w:val="0"/>
          <w:vertAlign w:val="superscript"/>
        </w:rPr>
        <w:t> 4</w:t>
      </w:r>
      <w:r>
        <w:t xml:space="preserve">.] </w:t>
      </w:r>
    </w:p>
    <w:p>
      <w:pPr>
        <w:pStyle w:val="Heading5"/>
      </w:pPr>
      <w:bookmarkStart w:id="484" w:name="_Toc23754877"/>
      <w:bookmarkStart w:id="485" w:name="_Toc24447981"/>
      <w:bookmarkStart w:id="486" w:name="_Toc106086042"/>
      <w:bookmarkStart w:id="487" w:name="_Toc109615856"/>
      <w:bookmarkStart w:id="488" w:name="_Toc150576521"/>
      <w:bookmarkStart w:id="489" w:name="_Toc275251628"/>
      <w:bookmarkStart w:id="490" w:name="_Toc274229016"/>
      <w:bookmarkStart w:id="491" w:name="_Toc427568258"/>
      <w:r>
        <w:rPr>
          <w:rStyle w:val="CharSectno"/>
        </w:rPr>
        <w:t>23A</w:t>
      </w:r>
      <w:r>
        <w:t>.</w:t>
      </w:r>
      <w:r>
        <w:tab/>
        <w:t>Powers of Commission on claims of unfair dismissal</w:t>
      </w:r>
      <w:bookmarkEnd w:id="484"/>
      <w:bookmarkEnd w:id="485"/>
      <w:bookmarkEnd w:id="486"/>
      <w:bookmarkEnd w:id="487"/>
      <w:bookmarkEnd w:id="488"/>
      <w:bookmarkEnd w:id="489"/>
      <w:bookmarkEnd w:id="490"/>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keepLines/>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spacing w:before="180"/>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5</w:t>
      </w:r>
      <w:r>
        <w:t>.]</w:t>
      </w:r>
    </w:p>
    <w:p>
      <w:pPr>
        <w:pStyle w:val="Heading5"/>
      </w:pPr>
      <w:bookmarkStart w:id="492" w:name="_Toc23754878"/>
      <w:bookmarkStart w:id="493" w:name="_Toc24447982"/>
      <w:bookmarkStart w:id="494" w:name="_Toc106086043"/>
      <w:bookmarkStart w:id="495" w:name="_Toc109615857"/>
      <w:bookmarkStart w:id="496" w:name="_Toc150576522"/>
      <w:bookmarkStart w:id="497" w:name="_Toc275251629"/>
      <w:bookmarkStart w:id="498" w:name="_Toc274229017"/>
      <w:r>
        <w:rPr>
          <w:rStyle w:val="CharSectno"/>
        </w:rPr>
        <w:t>23B</w:t>
      </w:r>
      <w:r>
        <w:t>.</w:t>
      </w:r>
      <w:r>
        <w:tab/>
        <w:t>Power to prevent external interference with employment issues</w:t>
      </w:r>
      <w:bookmarkEnd w:id="492"/>
      <w:bookmarkEnd w:id="493"/>
      <w:bookmarkEnd w:id="494"/>
      <w:bookmarkEnd w:id="495"/>
      <w:bookmarkEnd w:id="496"/>
      <w:bookmarkEnd w:id="497"/>
      <w:bookmarkEnd w:id="498"/>
    </w:p>
    <w:p>
      <w:pPr>
        <w:pStyle w:val="Subsection"/>
      </w:pPr>
      <w:r>
        <w:tab/>
        <w:t>(1)</w:t>
      </w:r>
      <w:r>
        <w:tab/>
        <w:t xml:space="preserve">In this section — </w:t>
      </w:r>
    </w:p>
    <w:p>
      <w:pPr>
        <w:pStyle w:val="Defstart"/>
      </w:pPr>
      <w:r>
        <w:tab/>
      </w:r>
      <w:r>
        <w:rPr>
          <w:rStyle w:val="CharDefText"/>
        </w:rPr>
        <w:t>employment claim</w:t>
      </w:r>
      <w:r>
        <w:t xml:space="preserve"> means a claim made to the Commission in which any of the following is an issue — </w:t>
      </w:r>
    </w:p>
    <w:p>
      <w:pPr>
        <w:pStyle w:val="Defpara"/>
      </w:pPr>
      <w:r>
        <w:tab/>
        <w:t>(a)</w:t>
      </w:r>
      <w:r>
        <w:tab/>
        <w:t>the refusal or failure of an employer to employ a person (</w:t>
      </w:r>
      <w:r>
        <w:rPr>
          <w:rStyle w:val="CharDefText"/>
        </w:rPr>
        <w:t>the 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keepNext/>
      </w:pPr>
      <w:r>
        <w:tab/>
      </w:r>
      <w:r>
        <w:rPr>
          <w:rStyle w:val="CharDefText"/>
        </w:rPr>
        <w:t>third party</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5</w:t>
      </w:r>
      <w:r>
        <w:t>.]</w:t>
      </w:r>
    </w:p>
    <w:p>
      <w:pPr>
        <w:pStyle w:val="Heading5"/>
        <w:rPr>
          <w:snapToGrid w:val="0"/>
        </w:rPr>
      </w:pPr>
      <w:bookmarkStart w:id="499" w:name="_Toc23754879"/>
      <w:bookmarkStart w:id="500" w:name="_Toc24447983"/>
      <w:bookmarkStart w:id="501" w:name="_Toc106086044"/>
      <w:bookmarkStart w:id="502" w:name="_Toc109615858"/>
      <w:bookmarkStart w:id="503" w:name="_Toc150576523"/>
      <w:bookmarkStart w:id="504" w:name="_Toc275251630"/>
      <w:bookmarkStart w:id="505" w:name="_Toc274229018"/>
      <w:r>
        <w:rPr>
          <w:rStyle w:val="CharSectno"/>
        </w:rPr>
        <w:t>24</w:t>
      </w:r>
      <w:r>
        <w:rPr>
          <w:snapToGrid w:val="0"/>
        </w:rPr>
        <w:t>.</w:t>
      </w:r>
      <w:r>
        <w:rPr>
          <w:snapToGrid w:val="0"/>
        </w:rPr>
        <w:tab/>
        <w:t>Jurisdiction to decide whether matter is industrial</w:t>
      </w:r>
      <w:bookmarkEnd w:id="491"/>
      <w:bookmarkEnd w:id="499"/>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506" w:name="_Toc427568259"/>
      <w:bookmarkStart w:id="507" w:name="_Toc23754880"/>
      <w:bookmarkStart w:id="508" w:name="_Toc24447984"/>
      <w:bookmarkStart w:id="509" w:name="_Toc106086045"/>
      <w:bookmarkStart w:id="510" w:name="_Toc109615859"/>
      <w:bookmarkStart w:id="511" w:name="_Toc150576524"/>
      <w:bookmarkStart w:id="512" w:name="_Toc275251631"/>
      <w:bookmarkStart w:id="513" w:name="_Toc274229019"/>
      <w:r>
        <w:rPr>
          <w:rStyle w:val="CharSectno"/>
        </w:rPr>
        <w:t>25</w:t>
      </w:r>
      <w:r>
        <w:rPr>
          <w:snapToGrid w:val="0"/>
        </w:rPr>
        <w:t>.</w:t>
      </w:r>
      <w:r>
        <w:rPr>
          <w:snapToGrid w:val="0"/>
        </w:rPr>
        <w:tab/>
        <w:t>Allocation of industrial matters</w:t>
      </w:r>
      <w:bookmarkEnd w:id="506"/>
      <w:bookmarkEnd w:id="507"/>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514" w:name="_Toc427568260"/>
      <w:bookmarkStart w:id="515" w:name="_Toc23754881"/>
      <w:bookmarkStart w:id="516" w:name="_Toc24447985"/>
      <w:bookmarkStart w:id="517" w:name="_Toc106086046"/>
      <w:bookmarkStart w:id="518" w:name="_Toc109615860"/>
      <w:bookmarkStart w:id="519" w:name="_Toc150576525"/>
      <w:bookmarkStart w:id="520" w:name="_Toc275251632"/>
      <w:bookmarkStart w:id="521" w:name="_Toc274229020"/>
      <w:r>
        <w:rPr>
          <w:rStyle w:val="CharSectno"/>
        </w:rPr>
        <w:t>26</w:t>
      </w:r>
      <w:r>
        <w:rPr>
          <w:snapToGrid w:val="0"/>
        </w:rPr>
        <w:t>.</w:t>
      </w:r>
      <w:r>
        <w:rPr>
          <w:snapToGrid w:val="0"/>
        </w:rPr>
        <w:tab/>
        <w:t>Commission to act according to equity and good conscience</w:t>
      </w:r>
      <w:bookmarkEnd w:id="514"/>
      <w:bookmarkEnd w:id="515"/>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Deleted by No. 20 of 2002 s. 111(6).]</w:t>
      </w:r>
    </w:p>
    <w:p>
      <w:pPr>
        <w:pStyle w:val="Heading5"/>
        <w:rPr>
          <w:snapToGrid w:val="0"/>
        </w:rPr>
      </w:pPr>
      <w:bookmarkStart w:id="522" w:name="_Toc427568262"/>
      <w:bookmarkStart w:id="523" w:name="_Toc23754882"/>
      <w:bookmarkStart w:id="524" w:name="_Toc24447986"/>
      <w:bookmarkStart w:id="525" w:name="_Toc106086047"/>
      <w:bookmarkStart w:id="526" w:name="_Toc109615861"/>
      <w:bookmarkStart w:id="527" w:name="_Toc150576526"/>
      <w:bookmarkStart w:id="528" w:name="_Toc275251633"/>
      <w:bookmarkStart w:id="529" w:name="_Toc274229021"/>
      <w:r>
        <w:rPr>
          <w:rStyle w:val="CharSectno"/>
        </w:rPr>
        <w:t>27</w:t>
      </w:r>
      <w:r>
        <w:rPr>
          <w:snapToGrid w:val="0"/>
        </w:rPr>
        <w:t>.</w:t>
      </w:r>
      <w:r>
        <w:rPr>
          <w:snapToGrid w:val="0"/>
        </w:rPr>
        <w:tab/>
        <w:t>Powers of Commission</w:t>
      </w:r>
      <w:bookmarkEnd w:id="522"/>
      <w:bookmarkEnd w:id="523"/>
      <w:bookmarkEnd w:id="524"/>
      <w:bookmarkEnd w:id="525"/>
      <w:bookmarkEnd w:id="526"/>
      <w:bookmarkEnd w:id="527"/>
      <w:bookmarkEnd w:id="528"/>
      <w:bookmarkEnd w:id="529"/>
      <w:r>
        <w:rPr>
          <w:snapToGrid w:val="0"/>
        </w:rPr>
        <w:t xml:space="preserve"> </w:t>
      </w:r>
    </w:p>
    <w:p>
      <w:pPr>
        <w:pStyle w:val="Subsection"/>
        <w:keepNext/>
        <w:rPr>
          <w:snapToGrid w:val="0"/>
        </w:rPr>
      </w:pPr>
      <w:r>
        <w:rPr>
          <w:snapToGrid w:val="0"/>
        </w:rPr>
        <w:tab/>
        <w:t>(1)</w:t>
      </w:r>
      <w:r>
        <w:rPr>
          <w:snapToGrid w:val="0"/>
        </w:rPr>
        <w:tab/>
        <w:t>Except as otherwise provided in this Act, the Commission may, in relation to any matter before it — </w:t>
      </w:r>
    </w:p>
    <w:p>
      <w:pPr>
        <w:pStyle w:val="Indenta"/>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rPr>
          <w:snapToGrid w:val="0"/>
        </w:rPr>
      </w:pPr>
      <w:r>
        <w:rPr>
          <w:snapToGrid w:val="0"/>
        </w:rPr>
        <w:tab/>
        <w:t>(i)</w:t>
      </w:r>
      <w:r>
        <w:rPr>
          <w:snapToGrid w:val="0"/>
        </w:rPr>
        <w:tab/>
        <w:t>that the matter or part thereof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Commission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thereof discontinued, as the case may be;</w:t>
      </w:r>
    </w:p>
    <w:p>
      <w:pPr>
        <w:pStyle w:val="Indenta"/>
        <w:rPr>
          <w:snapToGrid w:val="0"/>
        </w:rPr>
      </w:pPr>
      <w:r>
        <w:rPr>
          <w:snapToGrid w:val="0"/>
        </w:rPr>
        <w:tab/>
        <w:t>(b)</w:t>
      </w:r>
      <w:r>
        <w:rPr>
          <w:snapToGrid w:val="0"/>
        </w:rPr>
        <w:tab/>
        <w:t>take evidence on oath or affirmation;</w:t>
      </w:r>
    </w:p>
    <w:p>
      <w:pPr>
        <w:pStyle w:val="Indenta"/>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rPr>
          <w:snapToGrid w:val="0"/>
        </w:rPr>
      </w:pPr>
      <w:r>
        <w:rPr>
          <w:snapToGrid w:val="0"/>
        </w:rPr>
        <w:tab/>
        <w:t>(e)</w:t>
      </w:r>
      <w:r>
        <w:rPr>
          <w:snapToGrid w:val="0"/>
        </w:rPr>
        <w:tab/>
        <w:t>sit at any time and place;</w:t>
      </w:r>
    </w:p>
    <w:p>
      <w:pPr>
        <w:pStyle w:val="Indenta"/>
        <w:rPr>
          <w:snapToGrid w:val="0"/>
        </w:rPr>
      </w:pPr>
      <w:r>
        <w:rPr>
          <w:snapToGrid w:val="0"/>
        </w:rPr>
        <w:tab/>
        <w:t>(f)</w:t>
      </w:r>
      <w:r>
        <w:rPr>
          <w:snapToGrid w:val="0"/>
        </w:rPr>
        <w:tab/>
        <w:t>adjourn to any time and place;</w:t>
      </w:r>
    </w:p>
    <w:p>
      <w:pPr>
        <w:pStyle w:val="Ednotepara"/>
        <w:spacing w:before="80"/>
        <w:rPr>
          <w:snapToGrid w:val="0"/>
        </w:rPr>
      </w:pPr>
      <w:r>
        <w:rPr>
          <w:snapToGrid w:val="0"/>
        </w:rPr>
        <w:tab/>
        <w:t>[(g)</w:t>
      </w:r>
      <w:r>
        <w:rPr>
          <w:snapToGrid w:val="0"/>
        </w:rPr>
        <w:tab/>
        <w:t xml:space="preserve">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rPr>
          <w:snapToGrid w:val="0"/>
        </w:rPr>
      </w:pPr>
      <w:bookmarkStart w:id="530" w:name="_Toc427568263"/>
      <w:bookmarkStart w:id="531" w:name="_Toc23754883"/>
      <w:bookmarkStart w:id="532" w:name="_Toc24447987"/>
      <w:bookmarkStart w:id="533" w:name="_Toc106086048"/>
      <w:bookmarkStart w:id="534" w:name="_Toc109615862"/>
      <w:bookmarkStart w:id="535" w:name="_Toc150576527"/>
      <w:bookmarkStart w:id="536" w:name="_Toc275251634"/>
      <w:bookmarkStart w:id="537" w:name="_Toc274229022"/>
      <w:r>
        <w:rPr>
          <w:rStyle w:val="CharSectno"/>
        </w:rPr>
        <w:t>28</w:t>
      </w:r>
      <w:r>
        <w:rPr>
          <w:snapToGrid w:val="0"/>
        </w:rPr>
        <w:t>.</w:t>
      </w:r>
      <w:r>
        <w:rPr>
          <w:snapToGrid w:val="0"/>
        </w:rPr>
        <w:tab/>
        <w:t>Exercise of powers prior to hearing and determination of matter</w:t>
      </w:r>
      <w:bookmarkEnd w:id="530"/>
      <w:bookmarkEnd w:id="531"/>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538" w:name="_Toc427568264"/>
      <w:bookmarkStart w:id="539" w:name="_Toc23754884"/>
      <w:bookmarkStart w:id="540" w:name="_Toc24447988"/>
      <w:bookmarkStart w:id="541" w:name="_Toc106086049"/>
      <w:bookmarkStart w:id="542" w:name="_Toc109615863"/>
      <w:bookmarkStart w:id="543" w:name="_Toc150576528"/>
      <w:bookmarkStart w:id="544" w:name="_Toc275251635"/>
      <w:bookmarkStart w:id="545" w:name="_Toc274229023"/>
      <w:r>
        <w:rPr>
          <w:rStyle w:val="CharSectno"/>
        </w:rPr>
        <w:t>29</w:t>
      </w:r>
      <w:r>
        <w:rPr>
          <w:snapToGrid w:val="0"/>
        </w:rPr>
        <w:t>.</w:t>
      </w:r>
      <w:r>
        <w:rPr>
          <w:snapToGrid w:val="0"/>
        </w:rPr>
        <w:tab/>
        <w:t>By whom matters may be referred</w:t>
      </w:r>
      <w:bookmarkEnd w:id="538"/>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An industrial matter may be referred to the Commission — </w:t>
      </w:r>
    </w:p>
    <w:p>
      <w:pPr>
        <w:pStyle w:val="Indenta"/>
        <w:rPr>
          <w:snapToGrid w:val="0"/>
        </w:rPr>
      </w:pPr>
      <w:r>
        <w:rPr>
          <w:snapToGrid w:val="0"/>
        </w:rPr>
        <w:tab/>
        <w:t>(a)</w:t>
      </w:r>
      <w:r>
        <w:rPr>
          <w:snapToGrid w:val="0"/>
        </w:rPr>
        <w:tab/>
        <w:t>in any case, by — </w:t>
      </w:r>
    </w:p>
    <w:p>
      <w:pPr>
        <w:pStyle w:val="Indenti"/>
        <w:spacing w:before="100"/>
        <w:rPr>
          <w:snapToGrid w:val="0"/>
        </w:rPr>
      </w:pPr>
      <w:r>
        <w:rPr>
          <w:snapToGrid w:val="0"/>
        </w:rPr>
        <w:tab/>
        <w:t>(i)</w:t>
      </w:r>
      <w:r>
        <w:rPr>
          <w:snapToGrid w:val="0"/>
        </w:rPr>
        <w:tab/>
        <w:t>an employer with a sufficient interest in the industrial matter;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546" w:name="_Toc23754885"/>
      <w:bookmarkStart w:id="547" w:name="_Toc24447989"/>
      <w:bookmarkStart w:id="548" w:name="_Toc106086050"/>
      <w:bookmarkStart w:id="549" w:name="_Toc109615864"/>
      <w:bookmarkStart w:id="550" w:name="_Toc150576529"/>
      <w:bookmarkStart w:id="551" w:name="_Toc275251636"/>
      <w:bookmarkStart w:id="552" w:name="_Toc274229024"/>
      <w:bookmarkStart w:id="553" w:name="_Toc427568265"/>
      <w:r>
        <w:rPr>
          <w:rStyle w:val="CharSectno"/>
        </w:rPr>
        <w:t>29AA</w:t>
      </w:r>
      <w:r>
        <w:t>.</w:t>
      </w:r>
      <w:r>
        <w:tab/>
        <w:t>Certain claims not to be determined</w:t>
      </w:r>
      <w:bookmarkEnd w:id="546"/>
      <w:bookmarkEnd w:id="547"/>
      <w:bookmarkEnd w:id="548"/>
      <w:bookmarkEnd w:id="549"/>
      <w:bookmarkEnd w:id="550"/>
      <w:bookmarkEnd w:id="551"/>
      <w:bookmarkEnd w:id="552"/>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5</w:t>
      </w:r>
      <w:r>
        <w:t>; amended in Gazette 15 Aug 2003 p. 3686.]</w:t>
      </w:r>
    </w:p>
    <w:p>
      <w:pPr>
        <w:pStyle w:val="Heading5"/>
        <w:keepLines w:val="0"/>
        <w:rPr>
          <w:snapToGrid w:val="0"/>
        </w:rPr>
      </w:pPr>
      <w:bookmarkStart w:id="554" w:name="_Toc23754886"/>
      <w:bookmarkStart w:id="555" w:name="_Toc24447990"/>
      <w:bookmarkStart w:id="556" w:name="_Toc106086051"/>
      <w:bookmarkStart w:id="557" w:name="_Toc109615865"/>
      <w:bookmarkStart w:id="558" w:name="_Toc150576530"/>
      <w:bookmarkStart w:id="559" w:name="_Toc275251637"/>
      <w:bookmarkStart w:id="560" w:name="_Toc274229025"/>
      <w:r>
        <w:rPr>
          <w:rStyle w:val="CharSectno"/>
        </w:rPr>
        <w:t>29A</w:t>
      </w:r>
      <w:r>
        <w:rPr>
          <w:snapToGrid w:val="0"/>
        </w:rPr>
        <w:t xml:space="preserve">. </w:t>
      </w:r>
      <w:r>
        <w:rPr>
          <w:snapToGrid w:val="0"/>
        </w:rPr>
        <w:tab/>
        <w:t>Service of claims and applications</w:t>
      </w:r>
      <w:bookmarkEnd w:id="553"/>
      <w:bookmarkEnd w:id="554"/>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561" w:name="_Toc427568266"/>
      <w:bookmarkStart w:id="562" w:name="_Toc23754887"/>
      <w:bookmarkStart w:id="563" w:name="_Toc24447991"/>
      <w:bookmarkStart w:id="564" w:name="_Toc106086052"/>
      <w:bookmarkStart w:id="565" w:name="_Toc109615866"/>
      <w:bookmarkStart w:id="566" w:name="_Toc150576531"/>
      <w:bookmarkStart w:id="567" w:name="_Toc275251638"/>
      <w:bookmarkStart w:id="568" w:name="_Toc274229026"/>
      <w:r>
        <w:rPr>
          <w:rStyle w:val="CharSectno"/>
        </w:rPr>
        <w:t>29B</w:t>
      </w:r>
      <w:r>
        <w:rPr>
          <w:snapToGrid w:val="0"/>
        </w:rPr>
        <w:t>.</w:t>
      </w:r>
      <w:r>
        <w:rPr>
          <w:snapToGrid w:val="0"/>
        </w:rPr>
        <w:tab/>
        <w:t>Parties to proceedings</w:t>
      </w:r>
      <w:bookmarkEnd w:id="561"/>
      <w:bookmarkEnd w:id="562"/>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569" w:name="_Toc427568267"/>
      <w:bookmarkStart w:id="570" w:name="_Toc23754888"/>
      <w:bookmarkStart w:id="571" w:name="_Toc24447992"/>
      <w:bookmarkStart w:id="572" w:name="_Toc106086053"/>
      <w:bookmarkStart w:id="573" w:name="_Toc109615867"/>
      <w:bookmarkStart w:id="574" w:name="_Toc150576532"/>
      <w:bookmarkStart w:id="575" w:name="_Toc275251639"/>
      <w:bookmarkStart w:id="576" w:name="_Toc274229027"/>
      <w:r>
        <w:rPr>
          <w:rStyle w:val="CharSectno"/>
        </w:rPr>
        <w:t>30</w:t>
      </w:r>
      <w:r>
        <w:rPr>
          <w:snapToGrid w:val="0"/>
        </w:rPr>
        <w:t>.</w:t>
      </w:r>
      <w:r>
        <w:rPr>
          <w:snapToGrid w:val="0"/>
        </w:rPr>
        <w:tab/>
        <w:t>Intervention by Minister on behalf of State</w:t>
      </w:r>
      <w:bookmarkEnd w:id="569"/>
      <w:bookmarkEnd w:id="570"/>
      <w:bookmarkEnd w:id="571"/>
      <w:bookmarkEnd w:id="572"/>
      <w:bookmarkEnd w:id="573"/>
      <w:bookmarkEnd w:id="574"/>
      <w:bookmarkEnd w:id="575"/>
      <w:bookmarkEnd w:id="576"/>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 xml:space="preserve">[Section 30 inserted by No. 94 of 1984 s. 19; amended by No. 36 of 2006 s. 11.] </w:t>
      </w:r>
    </w:p>
    <w:p>
      <w:pPr>
        <w:pStyle w:val="Heading5"/>
        <w:spacing w:before="180"/>
        <w:rPr>
          <w:snapToGrid w:val="0"/>
        </w:rPr>
      </w:pPr>
      <w:bookmarkStart w:id="577" w:name="_Toc427568268"/>
      <w:bookmarkStart w:id="578" w:name="_Toc23754889"/>
      <w:bookmarkStart w:id="579" w:name="_Toc24447993"/>
      <w:bookmarkStart w:id="580" w:name="_Toc106086054"/>
      <w:bookmarkStart w:id="581" w:name="_Toc109615868"/>
      <w:bookmarkStart w:id="582" w:name="_Toc150576533"/>
      <w:bookmarkStart w:id="583" w:name="_Toc275251640"/>
      <w:bookmarkStart w:id="584" w:name="_Toc274229028"/>
      <w:r>
        <w:rPr>
          <w:rStyle w:val="CharSectno"/>
        </w:rPr>
        <w:t>31</w:t>
      </w:r>
      <w:r>
        <w:rPr>
          <w:snapToGrid w:val="0"/>
        </w:rPr>
        <w:t>.</w:t>
      </w:r>
      <w:r>
        <w:rPr>
          <w:snapToGrid w:val="0"/>
        </w:rPr>
        <w:tab/>
        <w:t>Representation of parties to proceedings</w:t>
      </w:r>
      <w:bookmarkEnd w:id="577"/>
      <w:bookmarkEnd w:id="578"/>
      <w:bookmarkEnd w:id="579"/>
      <w:bookmarkEnd w:id="580"/>
      <w:bookmarkEnd w:id="581"/>
      <w:bookmarkEnd w:id="582"/>
      <w:bookmarkEnd w:id="583"/>
      <w:bookmarkEnd w:id="584"/>
      <w:r>
        <w:rPr>
          <w:snapToGrid w:val="0"/>
        </w:rPr>
        <w:t xml:space="preserve"> </w:t>
      </w:r>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rPr>
          <w:snapToGrid w:val="0"/>
        </w:rPr>
      </w:pPr>
      <w:r>
        <w:rPr>
          <w:snapToGrid w:val="0"/>
        </w:rPr>
        <w:tab/>
        <w:t>(a)</w:t>
      </w:r>
      <w:r>
        <w:rPr>
          <w:snapToGrid w:val="0"/>
        </w:rPr>
        <w:tab/>
        <w:t>in person;</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 </w:t>
      </w:r>
    </w:p>
    <w:p>
      <w:pPr>
        <w:pStyle w:val="Indenti"/>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 xml:space="preserve">[Section 31 amended by No. 121 of 1982 s. 12; No. 94 of 1984 s. 20 and 66; No. 15 of 1993 s. 31; No. 1 of 1995 s. 8; No. 36 of 1999 s. 247; No. 21 of 2008 s. 668(4).] </w:t>
      </w:r>
    </w:p>
    <w:p>
      <w:pPr>
        <w:pStyle w:val="Heading5"/>
        <w:rPr>
          <w:snapToGrid w:val="0"/>
        </w:rPr>
      </w:pPr>
      <w:bookmarkStart w:id="585" w:name="_Toc427568269"/>
      <w:bookmarkStart w:id="586" w:name="_Toc23754890"/>
      <w:bookmarkStart w:id="587" w:name="_Toc24447994"/>
      <w:bookmarkStart w:id="588" w:name="_Toc106086055"/>
      <w:bookmarkStart w:id="589" w:name="_Toc109615869"/>
      <w:bookmarkStart w:id="590" w:name="_Toc150576534"/>
      <w:bookmarkStart w:id="591" w:name="_Toc275251641"/>
      <w:bookmarkStart w:id="592" w:name="_Toc274229029"/>
      <w:r>
        <w:rPr>
          <w:rStyle w:val="CharSectno"/>
        </w:rPr>
        <w:t>32</w:t>
      </w:r>
      <w:r>
        <w:rPr>
          <w:snapToGrid w:val="0"/>
        </w:rPr>
        <w:t>.</w:t>
      </w:r>
      <w:r>
        <w:rPr>
          <w:snapToGrid w:val="0"/>
        </w:rPr>
        <w:tab/>
        <w:t>Reference of industrial matters for conciliation</w:t>
      </w:r>
      <w:bookmarkEnd w:id="585"/>
      <w:bookmarkEnd w:id="586"/>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(8)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 xml:space="preserve">deleted]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[Section 32 inserted by No. 94 of 1984 s. 21; amended by No. 119 of 1987 s. 9; No. 3 of 1997 s. 36; No. 20 of 2002 s. 187 and 194(3) and (4); No. 8 of 2009 s. 77(2)</w:t>
      </w:r>
      <w:r>
        <w:noBreakHyphen/>
        <w:t xml:space="preserve">(4).] </w:t>
      </w:r>
    </w:p>
    <w:p>
      <w:pPr>
        <w:pStyle w:val="Heading5"/>
      </w:pPr>
      <w:bookmarkStart w:id="593" w:name="_Toc23754891"/>
      <w:bookmarkStart w:id="594" w:name="_Toc24447995"/>
      <w:bookmarkStart w:id="595" w:name="_Toc106086056"/>
      <w:bookmarkStart w:id="596" w:name="_Toc109615870"/>
      <w:bookmarkStart w:id="597" w:name="_Toc150576535"/>
      <w:bookmarkStart w:id="598" w:name="_Toc275251642"/>
      <w:bookmarkStart w:id="599" w:name="_Toc274229030"/>
      <w:bookmarkStart w:id="600" w:name="_Toc427568270"/>
      <w:r>
        <w:rPr>
          <w:rStyle w:val="CharSectno"/>
        </w:rPr>
        <w:t>32A</w:t>
      </w:r>
      <w:r>
        <w:t>.</w:t>
      </w:r>
      <w:r>
        <w:tab/>
        <w:t>Conciliation and arbitration functions of Commission to be unlimited</w:t>
      </w:r>
      <w:bookmarkEnd w:id="593"/>
      <w:bookmarkEnd w:id="594"/>
      <w:bookmarkEnd w:id="595"/>
      <w:bookmarkEnd w:id="596"/>
      <w:bookmarkEnd w:id="597"/>
      <w:bookmarkEnd w:id="598"/>
      <w:bookmarkEnd w:id="599"/>
    </w:p>
    <w:p>
      <w:pPr>
        <w:pStyle w:val="Subsection"/>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601" w:name="_Toc23754892"/>
      <w:bookmarkStart w:id="602" w:name="_Toc24447996"/>
      <w:bookmarkStart w:id="603" w:name="_Toc106086057"/>
      <w:bookmarkStart w:id="604" w:name="_Toc109615871"/>
      <w:bookmarkStart w:id="605" w:name="_Toc150576536"/>
      <w:bookmarkStart w:id="606" w:name="_Toc275251643"/>
      <w:bookmarkStart w:id="607" w:name="_Toc274229031"/>
      <w:r>
        <w:rPr>
          <w:rStyle w:val="CharSectno"/>
        </w:rPr>
        <w:t>33</w:t>
      </w:r>
      <w:r>
        <w:rPr>
          <w:snapToGrid w:val="0"/>
        </w:rPr>
        <w:t>.</w:t>
      </w:r>
      <w:r>
        <w:rPr>
          <w:snapToGrid w:val="0"/>
        </w:rPr>
        <w:tab/>
        <w:t>Evidence before Commission</w:t>
      </w:r>
      <w:bookmarkEnd w:id="600"/>
      <w:bookmarkEnd w:id="601"/>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180"/>
        <w:rPr>
          <w:snapToGrid w:val="0"/>
        </w:rPr>
      </w:pPr>
      <w:bookmarkStart w:id="608" w:name="_Toc427568271"/>
      <w:bookmarkStart w:id="609" w:name="_Toc23754893"/>
      <w:bookmarkStart w:id="610" w:name="_Toc24447997"/>
      <w:bookmarkStart w:id="611" w:name="_Toc106086058"/>
      <w:bookmarkStart w:id="612" w:name="_Toc109615872"/>
      <w:bookmarkStart w:id="613" w:name="_Toc150576537"/>
      <w:bookmarkStart w:id="614" w:name="_Toc275251644"/>
      <w:bookmarkStart w:id="615" w:name="_Toc274229032"/>
      <w:r>
        <w:rPr>
          <w:rStyle w:val="CharSectno"/>
        </w:rPr>
        <w:t>34</w:t>
      </w:r>
      <w:r>
        <w:rPr>
          <w:snapToGrid w:val="0"/>
        </w:rPr>
        <w:t>.</w:t>
      </w:r>
      <w:r>
        <w:rPr>
          <w:snapToGrid w:val="0"/>
        </w:rPr>
        <w:tab/>
        <w:t>Decision to be in form of award, order, or declaration</w:t>
      </w:r>
      <w:bookmarkEnd w:id="608"/>
      <w:bookmarkEnd w:id="609"/>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616" w:name="_Toc427568272"/>
      <w:bookmarkStart w:id="617" w:name="_Toc23754894"/>
      <w:bookmarkStart w:id="618" w:name="_Toc24447998"/>
      <w:bookmarkStart w:id="619" w:name="_Toc106086059"/>
      <w:bookmarkStart w:id="620" w:name="_Toc109615873"/>
      <w:bookmarkStart w:id="621" w:name="_Toc150576538"/>
      <w:bookmarkStart w:id="622" w:name="_Toc275251645"/>
      <w:bookmarkStart w:id="623" w:name="_Toc274229033"/>
      <w:r>
        <w:rPr>
          <w:rStyle w:val="CharSectno"/>
        </w:rPr>
        <w:t>35</w:t>
      </w:r>
      <w:r>
        <w:rPr>
          <w:snapToGrid w:val="0"/>
        </w:rPr>
        <w:t>.</w:t>
      </w:r>
      <w:r>
        <w:rPr>
          <w:snapToGrid w:val="0"/>
        </w:rPr>
        <w:tab/>
        <w:t>Decision to be first drawn up as minutes</w:t>
      </w:r>
      <w:bookmarkEnd w:id="616"/>
      <w:bookmarkEnd w:id="617"/>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624" w:name="_Toc427568273"/>
      <w:bookmarkStart w:id="625" w:name="_Toc23754895"/>
      <w:bookmarkStart w:id="626" w:name="_Toc24447999"/>
      <w:bookmarkStart w:id="627" w:name="_Toc106086060"/>
      <w:bookmarkStart w:id="628" w:name="_Toc109615874"/>
      <w:bookmarkStart w:id="629" w:name="_Toc150576539"/>
      <w:bookmarkStart w:id="630" w:name="_Toc275251646"/>
      <w:bookmarkStart w:id="631" w:name="_Toc274229034"/>
      <w:r>
        <w:rPr>
          <w:rStyle w:val="CharSectno"/>
        </w:rPr>
        <w:t>36</w:t>
      </w:r>
      <w:r>
        <w:rPr>
          <w:snapToGrid w:val="0"/>
        </w:rPr>
        <w:t>.</w:t>
      </w:r>
      <w:r>
        <w:rPr>
          <w:snapToGrid w:val="0"/>
        </w:rPr>
        <w:tab/>
        <w:t>Decision to be sealed and deposited</w:t>
      </w:r>
      <w:bookmarkEnd w:id="624"/>
      <w:bookmarkEnd w:id="625"/>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632" w:name="_Toc74972641"/>
      <w:bookmarkStart w:id="633" w:name="_Toc86551751"/>
      <w:bookmarkStart w:id="634" w:name="_Toc88991632"/>
      <w:bookmarkStart w:id="635" w:name="_Toc89518620"/>
      <w:bookmarkStart w:id="636" w:name="_Toc90966509"/>
      <w:bookmarkStart w:id="637" w:name="_Toc94085456"/>
      <w:bookmarkStart w:id="638" w:name="_Toc97106284"/>
      <w:bookmarkStart w:id="639" w:name="_Toc100716214"/>
      <w:bookmarkStart w:id="640" w:name="_Toc101689739"/>
      <w:bookmarkStart w:id="641" w:name="_Toc102884865"/>
      <w:bookmarkStart w:id="642" w:name="_Toc106006244"/>
      <w:bookmarkStart w:id="643" w:name="_Toc106086061"/>
      <w:bookmarkStart w:id="644" w:name="_Toc106086480"/>
      <w:bookmarkStart w:id="645" w:name="_Toc107051265"/>
      <w:bookmarkStart w:id="646" w:name="_Toc109615875"/>
      <w:bookmarkStart w:id="647" w:name="_Toc110926297"/>
      <w:bookmarkStart w:id="648" w:name="_Toc113773067"/>
      <w:bookmarkStart w:id="649" w:name="_Toc113773574"/>
      <w:bookmarkStart w:id="650" w:name="_Toc115077114"/>
      <w:bookmarkStart w:id="651" w:name="_Toc115081759"/>
      <w:bookmarkStart w:id="652" w:name="_Toc128473431"/>
      <w:bookmarkStart w:id="653" w:name="_Toc129072569"/>
      <w:bookmarkStart w:id="654" w:name="_Toc139968601"/>
      <w:bookmarkStart w:id="655" w:name="_Toc139969028"/>
      <w:bookmarkStart w:id="656" w:name="_Toc142123758"/>
      <w:bookmarkStart w:id="657" w:name="_Toc142124185"/>
      <w:bookmarkStart w:id="658" w:name="_Toc142204719"/>
      <w:bookmarkStart w:id="659" w:name="_Toc147805789"/>
      <w:bookmarkStart w:id="660" w:name="_Toc147806217"/>
      <w:bookmarkStart w:id="661" w:name="_Toc148417233"/>
      <w:bookmarkStart w:id="662" w:name="_Toc150576540"/>
      <w:bookmarkStart w:id="663" w:name="_Toc157918112"/>
      <w:bookmarkStart w:id="664" w:name="_Toc162777527"/>
      <w:bookmarkStart w:id="665" w:name="_Toc168905541"/>
      <w:bookmarkStart w:id="666" w:name="_Toc171068682"/>
      <w:bookmarkStart w:id="667" w:name="_Toc171069109"/>
      <w:bookmarkStart w:id="668" w:name="_Toc186625004"/>
      <w:bookmarkStart w:id="669" w:name="_Toc187051027"/>
      <w:bookmarkStart w:id="670" w:name="_Toc188694498"/>
      <w:bookmarkStart w:id="671" w:name="_Toc194918966"/>
      <w:bookmarkStart w:id="672" w:name="_Toc201659736"/>
      <w:bookmarkStart w:id="673" w:name="_Toc203540068"/>
      <w:bookmarkStart w:id="674" w:name="_Toc205272622"/>
      <w:bookmarkStart w:id="675" w:name="_Toc210112848"/>
      <w:bookmarkStart w:id="676" w:name="_Toc211935902"/>
      <w:bookmarkStart w:id="677" w:name="_Toc212015320"/>
      <w:bookmarkStart w:id="678" w:name="_Toc212342339"/>
      <w:bookmarkStart w:id="679" w:name="_Toc214771241"/>
      <w:bookmarkStart w:id="680" w:name="_Toc215546375"/>
      <w:bookmarkStart w:id="681" w:name="_Toc215905387"/>
      <w:bookmarkStart w:id="682" w:name="_Toc216065133"/>
      <w:bookmarkStart w:id="683" w:name="_Toc223848873"/>
      <w:bookmarkStart w:id="684" w:name="_Toc232322238"/>
      <w:bookmarkStart w:id="685" w:name="_Toc232395770"/>
      <w:bookmarkStart w:id="686" w:name="_Toc232396199"/>
      <w:bookmarkStart w:id="687" w:name="_Toc241050778"/>
      <w:bookmarkStart w:id="688" w:name="_Toc247944258"/>
      <w:bookmarkStart w:id="689" w:name="_Toc247944687"/>
      <w:bookmarkStart w:id="690" w:name="_Toc248833592"/>
      <w:bookmarkStart w:id="691" w:name="_Toc253494199"/>
      <w:bookmarkStart w:id="692" w:name="_Toc253494628"/>
      <w:bookmarkStart w:id="693" w:name="_Toc257377166"/>
      <w:bookmarkStart w:id="694" w:name="_Toc260651737"/>
      <w:bookmarkStart w:id="695" w:name="_Toc261331081"/>
      <w:bookmarkStart w:id="696" w:name="_Toc268271916"/>
      <w:bookmarkStart w:id="697" w:name="_Toc272152007"/>
      <w:bookmarkStart w:id="698" w:name="_Toc274229035"/>
      <w:bookmarkStart w:id="699" w:name="_Toc275251647"/>
      <w:bookmarkStart w:id="700" w:name="_Toc427568274"/>
      <w:r>
        <w:rPr>
          <w:rStyle w:val="CharDivNo"/>
        </w:rPr>
        <w:t>Division 2A</w:t>
      </w:r>
      <w:r>
        <w:t xml:space="preserve"> — </w:t>
      </w:r>
      <w:r>
        <w:rPr>
          <w:rStyle w:val="CharDivText"/>
        </w:rPr>
        <w:t>Awards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Footnoteheading"/>
        <w:keepNext/>
        <w:tabs>
          <w:tab w:val="left" w:pos="851"/>
        </w:tabs>
      </w:pPr>
      <w:r>
        <w:tab/>
        <w:t>[Heading inserted by No. 20 of 2002 s. 116.]</w:t>
      </w:r>
    </w:p>
    <w:p>
      <w:pPr>
        <w:pStyle w:val="Heading5"/>
      </w:pPr>
      <w:bookmarkStart w:id="701" w:name="_Toc23754896"/>
      <w:bookmarkStart w:id="702" w:name="_Toc24448000"/>
      <w:bookmarkStart w:id="703" w:name="_Toc106086062"/>
      <w:bookmarkStart w:id="704" w:name="_Toc109615876"/>
      <w:bookmarkStart w:id="705" w:name="_Toc150576541"/>
      <w:bookmarkStart w:id="706" w:name="_Toc275251648"/>
      <w:bookmarkStart w:id="707" w:name="_Toc274229036"/>
      <w:r>
        <w:rPr>
          <w:rStyle w:val="CharSectno"/>
        </w:rPr>
        <w:t>36A</w:t>
      </w:r>
      <w:r>
        <w:t>.</w:t>
      </w:r>
      <w:r>
        <w:tab/>
        <w:t>Application for award coverage for non</w:t>
      </w:r>
      <w:r>
        <w:noBreakHyphen/>
        <w:t>award employees</w:t>
      </w:r>
      <w:bookmarkEnd w:id="701"/>
      <w:bookmarkEnd w:id="702"/>
      <w:bookmarkEnd w:id="703"/>
      <w:bookmarkEnd w:id="704"/>
      <w:bookmarkEnd w:id="705"/>
      <w:bookmarkEnd w:id="706"/>
      <w:bookmarkEnd w:id="707"/>
    </w:p>
    <w:p>
      <w:pPr>
        <w:pStyle w:val="Subsection"/>
      </w:pPr>
      <w:r>
        <w:tab/>
        <w:t>(1)</w:t>
      </w:r>
      <w:r>
        <w:tab/>
        <w:t>In any proceedings in which the Commission is considering the making of an award (</w:t>
      </w:r>
      <w:r>
        <w:rPr>
          <w:rStyle w:val="CharDefText"/>
        </w:rPr>
        <w:t>the new award</w:t>
      </w:r>
      <w:r>
        <w:t>) that extends to</w:t>
      </w:r>
      <w:r>
        <w:rPr>
          <w:b/>
        </w:rPr>
        <w:t xml:space="preserve"> </w:t>
      </w:r>
      <w:r>
        <w:t>employees to whom no award currently extends (</w:t>
      </w:r>
      <w:r>
        <w:rPr>
          <w:rStyle w:val="CharDefText"/>
        </w:rPr>
        <w:t>the 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by No. 20 of 2002 s. 116.]</w:t>
      </w:r>
    </w:p>
    <w:p>
      <w:pPr>
        <w:pStyle w:val="Heading5"/>
        <w:rPr>
          <w:snapToGrid w:val="0"/>
        </w:rPr>
      </w:pPr>
      <w:bookmarkStart w:id="708" w:name="_Toc23754897"/>
      <w:bookmarkStart w:id="709" w:name="_Toc24448001"/>
      <w:bookmarkStart w:id="710" w:name="_Toc106086063"/>
      <w:bookmarkStart w:id="711" w:name="_Toc109615877"/>
      <w:bookmarkStart w:id="712" w:name="_Toc150576542"/>
      <w:bookmarkStart w:id="713" w:name="_Toc275251649"/>
      <w:bookmarkStart w:id="714" w:name="_Toc274229037"/>
      <w:r>
        <w:rPr>
          <w:rStyle w:val="CharSectno"/>
        </w:rPr>
        <w:t>37</w:t>
      </w:r>
      <w:r>
        <w:rPr>
          <w:snapToGrid w:val="0"/>
        </w:rPr>
        <w:t>.</w:t>
      </w:r>
      <w:r>
        <w:rPr>
          <w:snapToGrid w:val="0"/>
        </w:rPr>
        <w:tab/>
        <w:t>Effect, area and scope of awards</w:t>
      </w:r>
      <w:bookmarkEnd w:id="700"/>
      <w:bookmarkEnd w:id="708"/>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deleted]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Deleted by No. 20 of 2002 s. 188.]</w:t>
      </w:r>
    </w:p>
    <w:p>
      <w:pPr>
        <w:pStyle w:val="Heading5"/>
        <w:rPr>
          <w:snapToGrid w:val="0"/>
        </w:rPr>
      </w:pPr>
      <w:bookmarkStart w:id="715" w:name="_Toc427568276"/>
      <w:bookmarkStart w:id="716" w:name="_Toc23754898"/>
      <w:bookmarkStart w:id="717" w:name="_Toc24448002"/>
      <w:bookmarkStart w:id="718" w:name="_Toc106086064"/>
      <w:bookmarkStart w:id="719" w:name="_Toc109615878"/>
      <w:bookmarkStart w:id="720" w:name="_Toc150576543"/>
      <w:bookmarkStart w:id="721" w:name="_Toc275251650"/>
      <w:bookmarkStart w:id="722" w:name="_Toc274229038"/>
      <w:r>
        <w:rPr>
          <w:rStyle w:val="CharSectno"/>
        </w:rPr>
        <w:t>38</w:t>
      </w:r>
      <w:r>
        <w:rPr>
          <w:snapToGrid w:val="0"/>
        </w:rPr>
        <w:t>.</w:t>
      </w:r>
      <w:r>
        <w:rPr>
          <w:snapToGrid w:val="0"/>
        </w:rPr>
        <w:tab/>
        <w:t>Named parties to awards</w:t>
      </w:r>
      <w:bookmarkEnd w:id="715"/>
      <w:bookmarkEnd w:id="716"/>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5</w:t>
      </w:r>
      <w:r>
        <w:t xml:space="preserve">.] </w:t>
      </w:r>
    </w:p>
    <w:p>
      <w:pPr>
        <w:pStyle w:val="Heading5"/>
        <w:rPr>
          <w:snapToGrid w:val="0"/>
        </w:rPr>
      </w:pPr>
      <w:bookmarkStart w:id="723" w:name="_Toc427568277"/>
      <w:bookmarkStart w:id="724" w:name="_Toc23754899"/>
      <w:bookmarkStart w:id="725" w:name="_Toc24448003"/>
      <w:bookmarkStart w:id="726" w:name="_Toc106086065"/>
      <w:bookmarkStart w:id="727" w:name="_Toc109615879"/>
      <w:bookmarkStart w:id="728" w:name="_Toc150576544"/>
      <w:bookmarkStart w:id="729" w:name="_Toc275251651"/>
      <w:bookmarkStart w:id="730" w:name="_Toc274229039"/>
      <w:r>
        <w:rPr>
          <w:rStyle w:val="CharSectno"/>
        </w:rPr>
        <w:t>39</w:t>
      </w:r>
      <w:r>
        <w:rPr>
          <w:snapToGrid w:val="0"/>
        </w:rPr>
        <w:t>.</w:t>
      </w:r>
      <w:r>
        <w:rPr>
          <w:snapToGrid w:val="0"/>
        </w:rPr>
        <w:tab/>
        <w:t>Date of operation of award</w:t>
      </w:r>
      <w:bookmarkEnd w:id="723"/>
      <w:bookmarkEnd w:id="724"/>
      <w:bookmarkEnd w:id="725"/>
      <w:bookmarkEnd w:id="726"/>
      <w:bookmarkEnd w:id="727"/>
      <w:bookmarkEnd w:id="728"/>
      <w:bookmarkEnd w:id="729"/>
      <w:bookmarkEnd w:id="730"/>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731" w:name="_Toc427568278"/>
      <w:bookmarkStart w:id="732" w:name="_Toc23754900"/>
      <w:bookmarkStart w:id="733" w:name="_Toc24448004"/>
      <w:bookmarkStart w:id="734" w:name="_Toc106086066"/>
      <w:bookmarkStart w:id="735" w:name="_Toc109615880"/>
      <w:bookmarkStart w:id="736" w:name="_Toc150576545"/>
      <w:bookmarkStart w:id="737" w:name="_Toc275251652"/>
      <w:bookmarkStart w:id="738" w:name="_Toc274229040"/>
      <w:r>
        <w:rPr>
          <w:rStyle w:val="CharSectno"/>
        </w:rPr>
        <w:t>40</w:t>
      </w:r>
      <w:r>
        <w:rPr>
          <w:snapToGrid w:val="0"/>
        </w:rPr>
        <w:t>.</w:t>
      </w:r>
      <w:r>
        <w:rPr>
          <w:snapToGrid w:val="0"/>
        </w:rPr>
        <w:tab/>
        <w:t>Power to vary or cancel award</w:t>
      </w:r>
      <w:bookmarkEnd w:id="731"/>
      <w:bookmarkEnd w:id="732"/>
      <w:bookmarkEnd w:id="733"/>
      <w:bookmarkEnd w:id="734"/>
      <w:bookmarkEnd w:id="735"/>
      <w:bookmarkEnd w:id="736"/>
      <w:bookmarkEnd w:id="737"/>
      <w:bookmarkEnd w:id="738"/>
      <w:r>
        <w:rPr>
          <w:snapToGrid w:val="0"/>
        </w:rPr>
        <w:t xml:space="preserve"> </w:t>
      </w:r>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739" w:name="_Toc23754901"/>
      <w:bookmarkStart w:id="740" w:name="_Toc24448005"/>
      <w:bookmarkStart w:id="741" w:name="_Toc106086067"/>
      <w:bookmarkStart w:id="742" w:name="_Toc109615881"/>
      <w:bookmarkStart w:id="743" w:name="_Toc150576546"/>
      <w:bookmarkStart w:id="744" w:name="_Toc275251653"/>
      <w:bookmarkStart w:id="745" w:name="_Toc274229041"/>
      <w:bookmarkStart w:id="746" w:name="_Toc427568279"/>
      <w:r>
        <w:rPr>
          <w:rStyle w:val="CharSectno"/>
        </w:rPr>
        <w:t>40A</w:t>
      </w:r>
      <w:r>
        <w:t>.</w:t>
      </w:r>
      <w:r>
        <w:tab/>
        <w:t>Incorporation of industrial agreement provisions into awards by consent</w:t>
      </w:r>
      <w:bookmarkEnd w:id="739"/>
      <w:bookmarkEnd w:id="740"/>
      <w:bookmarkEnd w:id="741"/>
      <w:bookmarkEnd w:id="742"/>
      <w:bookmarkEnd w:id="743"/>
      <w:bookmarkEnd w:id="744"/>
      <w:bookmarkEnd w:id="745"/>
    </w:p>
    <w:p>
      <w:pPr>
        <w:pStyle w:val="Subsection"/>
      </w:pPr>
      <w:r>
        <w:tab/>
        <w:t>(1)</w:t>
      </w:r>
      <w:r>
        <w:tab/>
        <w:t xml:space="preserve">If — </w:t>
      </w:r>
    </w:p>
    <w:p>
      <w:pPr>
        <w:pStyle w:val="Indenta"/>
      </w:pPr>
      <w:r>
        <w:tab/>
        <w:t>(a)</w:t>
      </w:r>
      <w:r>
        <w:tab/>
        <w:t>an award extends to employees to whom an industrial agreement extends;</w:t>
      </w:r>
    </w:p>
    <w:p>
      <w:pPr>
        <w:pStyle w:val="Indenta"/>
        <w:keepLines/>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747" w:name="_Toc23754902"/>
      <w:bookmarkStart w:id="748" w:name="_Toc24448006"/>
      <w:bookmarkStart w:id="749" w:name="_Toc106086068"/>
      <w:bookmarkStart w:id="750" w:name="_Toc109615882"/>
      <w:bookmarkStart w:id="751" w:name="_Toc150576547"/>
      <w:bookmarkStart w:id="752" w:name="_Toc275251654"/>
      <w:bookmarkStart w:id="753" w:name="_Toc274229042"/>
      <w:r>
        <w:rPr>
          <w:rStyle w:val="CharSectno"/>
        </w:rPr>
        <w:t>40B</w:t>
      </w:r>
      <w:r>
        <w:t>.</w:t>
      </w:r>
      <w:r>
        <w:tab/>
        <w:t>Power to vary awards to reflect statutory and other requirements, to promote efficiency and to facilitate implementation</w:t>
      </w:r>
      <w:bookmarkEnd w:id="747"/>
      <w:bookmarkEnd w:id="748"/>
      <w:bookmarkEnd w:id="749"/>
      <w:bookmarkEnd w:id="750"/>
      <w:bookmarkEnd w:id="751"/>
      <w:bookmarkEnd w:id="752"/>
      <w:bookmarkEnd w:id="753"/>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keepLines/>
      </w:pPr>
      <w:bookmarkStart w:id="754" w:name="_Toc74972649"/>
      <w:bookmarkStart w:id="755" w:name="_Toc86551759"/>
      <w:bookmarkStart w:id="756" w:name="_Toc88991640"/>
      <w:bookmarkStart w:id="757" w:name="_Toc89518628"/>
      <w:bookmarkStart w:id="758" w:name="_Toc90966517"/>
      <w:bookmarkStart w:id="759" w:name="_Toc94085464"/>
      <w:bookmarkStart w:id="760" w:name="_Toc97106292"/>
      <w:bookmarkStart w:id="761" w:name="_Toc100716222"/>
      <w:bookmarkStart w:id="762" w:name="_Toc101689747"/>
      <w:bookmarkStart w:id="763" w:name="_Toc102884873"/>
      <w:bookmarkStart w:id="764" w:name="_Toc106006252"/>
      <w:bookmarkStart w:id="765" w:name="_Toc106086069"/>
      <w:bookmarkStart w:id="766" w:name="_Toc106086488"/>
      <w:bookmarkStart w:id="767" w:name="_Toc107051273"/>
      <w:bookmarkStart w:id="768" w:name="_Toc109615883"/>
      <w:bookmarkStart w:id="769" w:name="_Toc110926305"/>
      <w:bookmarkStart w:id="770" w:name="_Toc113773075"/>
      <w:bookmarkStart w:id="771" w:name="_Toc113773582"/>
      <w:bookmarkStart w:id="772" w:name="_Toc115077122"/>
      <w:bookmarkStart w:id="773" w:name="_Toc115081767"/>
      <w:bookmarkStart w:id="774" w:name="_Toc128473439"/>
      <w:bookmarkStart w:id="775" w:name="_Toc129072577"/>
      <w:bookmarkStart w:id="776" w:name="_Toc139968609"/>
      <w:bookmarkStart w:id="777" w:name="_Toc139969036"/>
      <w:bookmarkStart w:id="778" w:name="_Toc142123766"/>
      <w:bookmarkStart w:id="779" w:name="_Toc142124193"/>
      <w:bookmarkStart w:id="780" w:name="_Toc142204727"/>
      <w:bookmarkStart w:id="781" w:name="_Toc147805797"/>
      <w:bookmarkStart w:id="782" w:name="_Toc147806225"/>
      <w:bookmarkStart w:id="783" w:name="_Toc148417241"/>
      <w:bookmarkStart w:id="784" w:name="_Toc150576548"/>
      <w:bookmarkStart w:id="785" w:name="_Toc157918120"/>
      <w:bookmarkStart w:id="786" w:name="_Toc162777535"/>
      <w:bookmarkStart w:id="787" w:name="_Toc168905549"/>
      <w:bookmarkStart w:id="788" w:name="_Toc171068690"/>
      <w:bookmarkStart w:id="789" w:name="_Toc171069117"/>
      <w:bookmarkStart w:id="790" w:name="_Toc186625012"/>
      <w:bookmarkStart w:id="791" w:name="_Toc187051035"/>
      <w:bookmarkStart w:id="792" w:name="_Toc188694506"/>
      <w:bookmarkStart w:id="793" w:name="_Toc194918974"/>
      <w:bookmarkStart w:id="794" w:name="_Toc201659744"/>
      <w:bookmarkStart w:id="795" w:name="_Toc203540076"/>
      <w:bookmarkStart w:id="796" w:name="_Toc205272630"/>
      <w:bookmarkStart w:id="797" w:name="_Toc210112856"/>
      <w:bookmarkStart w:id="798" w:name="_Toc211935910"/>
      <w:bookmarkStart w:id="799" w:name="_Toc212015328"/>
      <w:bookmarkStart w:id="800" w:name="_Toc212342347"/>
      <w:bookmarkStart w:id="801" w:name="_Toc214771249"/>
      <w:bookmarkStart w:id="802" w:name="_Toc215546383"/>
      <w:bookmarkStart w:id="803" w:name="_Toc215905395"/>
      <w:bookmarkStart w:id="804" w:name="_Toc216065141"/>
      <w:bookmarkStart w:id="805" w:name="_Toc223848881"/>
      <w:bookmarkStart w:id="806" w:name="_Toc232322246"/>
      <w:bookmarkStart w:id="807" w:name="_Toc232395778"/>
      <w:bookmarkStart w:id="808" w:name="_Toc232396207"/>
      <w:bookmarkStart w:id="809" w:name="_Toc241050786"/>
      <w:bookmarkStart w:id="810" w:name="_Toc247944266"/>
      <w:bookmarkStart w:id="811" w:name="_Toc247944695"/>
      <w:bookmarkStart w:id="812" w:name="_Toc248833600"/>
      <w:bookmarkStart w:id="813" w:name="_Toc253494207"/>
      <w:bookmarkStart w:id="814" w:name="_Toc253494636"/>
      <w:bookmarkStart w:id="815" w:name="_Toc257377174"/>
      <w:bookmarkStart w:id="816" w:name="_Toc260651745"/>
      <w:bookmarkStart w:id="817" w:name="_Toc261331089"/>
      <w:bookmarkStart w:id="818" w:name="_Toc268271924"/>
      <w:bookmarkStart w:id="819" w:name="_Toc272152015"/>
      <w:bookmarkStart w:id="820" w:name="_Toc274229043"/>
      <w:bookmarkStart w:id="821" w:name="_Toc275251655"/>
      <w:r>
        <w:rPr>
          <w:rStyle w:val="CharDivNo"/>
        </w:rPr>
        <w:t>Division 2B</w:t>
      </w:r>
      <w:r>
        <w:t xml:space="preserve"> — </w:t>
      </w:r>
      <w:r>
        <w:rPr>
          <w:rStyle w:val="CharDivText"/>
        </w:rPr>
        <w:t>Industrial agreements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Footnoteheading"/>
        <w:keepNext/>
        <w:keepLines/>
        <w:tabs>
          <w:tab w:val="left" w:pos="851"/>
        </w:tabs>
      </w:pPr>
      <w:r>
        <w:tab/>
        <w:t>[Heading inserted by No. 20 of 2002 s. 130.]</w:t>
      </w:r>
    </w:p>
    <w:p>
      <w:pPr>
        <w:pStyle w:val="Heading5"/>
      </w:pPr>
      <w:bookmarkStart w:id="822" w:name="_Toc23754903"/>
      <w:bookmarkStart w:id="823" w:name="_Toc24448007"/>
      <w:bookmarkStart w:id="824" w:name="_Toc106086070"/>
      <w:bookmarkStart w:id="825" w:name="_Toc109615884"/>
      <w:bookmarkStart w:id="826" w:name="_Toc150576549"/>
      <w:bookmarkStart w:id="827" w:name="_Toc275251656"/>
      <w:bookmarkStart w:id="828" w:name="_Toc274229044"/>
      <w:r>
        <w:rPr>
          <w:rStyle w:val="CharSectno"/>
        </w:rPr>
        <w:t>40C</w:t>
      </w:r>
      <w:r>
        <w:t>.</w:t>
      </w:r>
      <w:r>
        <w:tab/>
      </w:r>
      <w:bookmarkEnd w:id="822"/>
      <w:bookmarkEnd w:id="823"/>
      <w:bookmarkEnd w:id="824"/>
      <w:bookmarkEnd w:id="825"/>
      <w:bookmarkEnd w:id="826"/>
      <w:r>
        <w:t>Terms used</w:t>
      </w:r>
      <w:bookmarkEnd w:id="827"/>
      <w:bookmarkEnd w:id="828"/>
      <w:r>
        <w:t xml:space="preserve"> </w:t>
      </w:r>
    </w:p>
    <w:p>
      <w:pPr>
        <w:pStyle w:val="Subsection"/>
      </w:pPr>
      <w:r>
        <w:tab/>
      </w:r>
      <w:r>
        <w:tab/>
        <w:t xml:space="preserve">In this Division —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829" w:name="_Toc23754904"/>
      <w:bookmarkStart w:id="830" w:name="_Toc24448008"/>
      <w:bookmarkStart w:id="831" w:name="_Toc106086071"/>
      <w:bookmarkStart w:id="832" w:name="_Toc109615885"/>
      <w:bookmarkStart w:id="833" w:name="_Toc150576550"/>
      <w:bookmarkStart w:id="834" w:name="_Toc275251657"/>
      <w:bookmarkStart w:id="835" w:name="_Toc274229045"/>
      <w:r>
        <w:rPr>
          <w:rStyle w:val="CharSectno"/>
        </w:rPr>
        <w:t>41</w:t>
      </w:r>
      <w:r>
        <w:rPr>
          <w:snapToGrid w:val="0"/>
        </w:rPr>
        <w:t>.</w:t>
      </w:r>
      <w:r>
        <w:rPr>
          <w:snapToGrid w:val="0"/>
        </w:rPr>
        <w:tab/>
        <w:t>Industrial agreements</w:t>
      </w:r>
      <w:bookmarkEnd w:id="746"/>
      <w:bookmarkEnd w:id="829"/>
      <w:bookmarkEnd w:id="830"/>
      <w:bookmarkEnd w:id="831"/>
      <w:bookmarkEnd w:id="832"/>
      <w:bookmarkEnd w:id="833"/>
      <w:bookmarkEnd w:id="834"/>
      <w:bookmarkEnd w:id="835"/>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When a new industrial agreement is made and registered, or an award or enterprise order is made, in substitution for an industrial agreement (</w:t>
      </w:r>
      <w:r>
        <w:rPr>
          <w:rStyle w:val="CharDefText"/>
        </w:rPr>
        <w:t>the 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836" w:name="_Toc23754905"/>
      <w:bookmarkStart w:id="837" w:name="_Toc24448009"/>
      <w:bookmarkStart w:id="838" w:name="_Toc106086072"/>
      <w:bookmarkStart w:id="839" w:name="_Toc109615886"/>
      <w:bookmarkStart w:id="840" w:name="_Toc150576551"/>
      <w:bookmarkStart w:id="841" w:name="_Toc275251658"/>
      <w:bookmarkStart w:id="842" w:name="_Toc274229046"/>
      <w:r>
        <w:rPr>
          <w:rStyle w:val="CharSectno"/>
        </w:rPr>
        <w:t>41A</w:t>
      </w:r>
      <w:r>
        <w:t>.</w:t>
      </w:r>
      <w:r>
        <w:tab/>
        <w:t>Registration of industrial agreement</w:t>
      </w:r>
      <w:bookmarkEnd w:id="836"/>
      <w:bookmarkEnd w:id="837"/>
      <w:bookmarkEnd w:id="838"/>
      <w:bookmarkEnd w:id="839"/>
      <w:bookmarkEnd w:id="840"/>
      <w:bookmarkEnd w:id="841"/>
      <w:bookmarkEnd w:id="842"/>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843" w:name="_Toc23754906"/>
      <w:bookmarkStart w:id="844" w:name="_Toc24448010"/>
      <w:bookmarkStart w:id="845" w:name="_Toc106086073"/>
      <w:bookmarkStart w:id="846" w:name="_Toc109615887"/>
      <w:bookmarkStart w:id="847" w:name="_Toc150576552"/>
      <w:bookmarkStart w:id="848" w:name="_Toc275251659"/>
      <w:bookmarkStart w:id="849" w:name="_Toc274229047"/>
      <w:bookmarkStart w:id="850" w:name="_Toc427568281"/>
      <w:r>
        <w:rPr>
          <w:rStyle w:val="CharSectno"/>
        </w:rPr>
        <w:t>42</w:t>
      </w:r>
      <w:r>
        <w:t>.</w:t>
      </w:r>
      <w:r>
        <w:tab/>
        <w:t>Initiation of bargaining for industrial agreement</w:t>
      </w:r>
      <w:bookmarkEnd w:id="843"/>
      <w:bookmarkEnd w:id="844"/>
      <w:bookmarkEnd w:id="845"/>
      <w:bookmarkEnd w:id="846"/>
      <w:bookmarkEnd w:id="847"/>
      <w:bookmarkEnd w:id="848"/>
      <w:bookmarkEnd w:id="849"/>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851" w:name="_Toc23754907"/>
      <w:bookmarkStart w:id="852" w:name="_Toc24448011"/>
      <w:bookmarkStart w:id="853" w:name="_Toc106086074"/>
      <w:bookmarkStart w:id="854" w:name="_Toc109615888"/>
      <w:bookmarkStart w:id="855" w:name="_Toc150576553"/>
      <w:bookmarkStart w:id="856" w:name="_Toc275251660"/>
      <w:bookmarkStart w:id="857" w:name="_Toc274229048"/>
      <w:r>
        <w:rPr>
          <w:rStyle w:val="CharSectno"/>
        </w:rPr>
        <w:t>42A</w:t>
      </w:r>
      <w:r>
        <w:t>.</w:t>
      </w:r>
      <w:r>
        <w:tab/>
        <w:t>Response to initiation of bargaining</w:t>
      </w:r>
      <w:bookmarkEnd w:id="851"/>
      <w:bookmarkEnd w:id="852"/>
      <w:bookmarkEnd w:id="853"/>
      <w:bookmarkEnd w:id="854"/>
      <w:bookmarkEnd w:id="855"/>
      <w:bookmarkEnd w:id="856"/>
      <w:bookmarkEnd w:id="857"/>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858" w:name="_Toc23754908"/>
      <w:bookmarkStart w:id="859" w:name="_Toc24448012"/>
      <w:bookmarkStart w:id="860" w:name="_Toc106086075"/>
      <w:bookmarkStart w:id="861" w:name="_Toc109615889"/>
      <w:bookmarkStart w:id="862" w:name="_Toc150576554"/>
      <w:bookmarkStart w:id="863" w:name="_Toc275251661"/>
      <w:bookmarkStart w:id="864" w:name="_Toc274229049"/>
      <w:r>
        <w:rPr>
          <w:rStyle w:val="CharSectno"/>
        </w:rPr>
        <w:t>42B</w:t>
      </w:r>
      <w:r>
        <w:t>.</w:t>
      </w:r>
      <w:r>
        <w:tab/>
        <w:t>Good faith bargaining for industrial agreement</w:t>
      </w:r>
      <w:bookmarkEnd w:id="858"/>
      <w:bookmarkEnd w:id="859"/>
      <w:bookmarkEnd w:id="860"/>
      <w:bookmarkEnd w:id="861"/>
      <w:bookmarkEnd w:id="862"/>
      <w:bookmarkEnd w:id="863"/>
      <w:bookmarkEnd w:id="864"/>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spacing w:before="180"/>
      </w:pPr>
      <w:r>
        <w:tab/>
        <w:t>(6)</w:t>
      </w:r>
      <w:r>
        <w:tab/>
        <w:t>A copy of a notice of termination must be given to each other negotiating party.</w:t>
      </w:r>
    </w:p>
    <w:p>
      <w:pPr>
        <w:pStyle w:val="Subsection"/>
        <w:spacing w:before="180"/>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spacing w:before="180"/>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 No. 21 of 2008 s. 668(5).]</w:t>
      </w:r>
    </w:p>
    <w:p>
      <w:pPr>
        <w:pStyle w:val="Heading5"/>
      </w:pPr>
      <w:bookmarkStart w:id="865" w:name="_Toc23754909"/>
      <w:bookmarkStart w:id="866" w:name="_Toc24448013"/>
      <w:bookmarkStart w:id="867" w:name="_Toc106086076"/>
      <w:bookmarkStart w:id="868" w:name="_Toc109615890"/>
      <w:bookmarkStart w:id="869" w:name="_Toc150576555"/>
      <w:bookmarkStart w:id="870" w:name="_Toc275251662"/>
      <w:bookmarkStart w:id="871" w:name="_Toc274229050"/>
      <w:r>
        <w:rPr>
          <w:rStyle w:val="CharSectno"/>
        </w:rPr>
        <w:t>42C</w:t>
      </w:r>
      <w:r>
        <w:t>.</w:t>
      </w:r>
      <w:r>
        <w:tab/>
        <w:t>Code of good faith</w:t>
      </w:r>
      <w:bookmarkEnd w:id="865"/>
      <w:bookmarkEnd w:id="866"/>
      <w:bookmarkEnd w:id="867"/>
      <w:bookmarkEnd w:id="868"/>
      <w:bookmarkEnd w:id="869"/>
      <w:bookmarkEnd w:id="870"/>
      <w:bookmarkEnd w:id="871"/>
    </w:p>
    <w:p>
      <w:pPr>
        <w:pStyle w:val="Subsection"/>
        <w:spacing w:before="180"/>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spacing w:before="180"/>
      </w:pPr>
      <w:r>
        <w:tab/>
        <w:t>(2)</w:t>
      </w:r>
      <w:r>
        <w:tab/>
        <w:t>The code shall not be inconsistent with this Division.</w:t>
      </w:r>
    </w:p>
    <w:p>
      <w:pPr>
        <w:pStyle w:val="Subsection"/>
        <w:spacing w:before="180"/>
      </w:pPr>
      <w:r>
        <w:tab/>
        <w:t>(3)</w:t>
      </w:r>
      <w:r>
        <w:tab/>
        <w:t xml:space="preserve">Section 43(7), (8) and (9) of the </w:t>
      </w:r>
      <w:r>
        <w:rPr>
          <w:i/>
        </w:rPr>
        <w:t>Interpretation Act 1984</w:t>
      </w:r>
      <w:r>
        <w:t xml:space="preserve"> apply to the code as if it were subsidiary legislation.</w:t>
      </w:r>
    </w:p>
    <w:p>
      <w:pPr>
        <w:pStyle w:val="Subsection"/>
        <w:spacing w:before="180"/>
      </w:pPr>
      <w:r>
        <w:tab/>
        <w:t>(4)</w:t>
      </w:r>
      <w:r>
        <w:tab/>
        <w:t>The Commission may amend or revoke the code or revoke it and substitute another code for it.</w:t>
      </w:r>
    </w:p>
    <w:p>
      <w:pPr>
        <w:pStyle w:val="Subsection"/>
        <w:spacing w:before="180"/>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spacing w:before="180"/>
      </w:pPr>
      <w:r>
        <w:tab/>
        <w:t>(6)</w:t>
      </w:r>
      <w:r>
        <w:tab/>
        <w:t xml:space="preserve">In this section — </w:t>
      </w:r>
    </w:p>
    <w:p>
      <w:pPr>
        <w:pStyle w:val="Defstart"/>
      </w:pPr>
      <w:r>
        <w:tab/>
      </w:r>
      <w:r>
        <w:rPr>
          <w:rStyle w:val="CharDefText"/>
        </w:rPr>
        <w:t>Commission</w:t>
      </w:r>
      <w:r>
        <w:t xml:space="preserve"> means the Commission in Court Session.</w:t>
      </w:r>
    </w:p>
    <w:p>
      <w:pPr>
        <w:pStyle w:val="Footnotesection"/>
        <w:ind w:left="890" w:hanging="890"/>
      </w:pPr>
      <w:r>
        <w:tab/>
        <w:t>[Section 42C inserted by No. 20 of 2002 s. 133.]</w:t>
      </w:r>
    </w:p>
    <w:p>
      <w:pPr>
        <w:pStyle w:val="Heading5"/>
      </w:pPr>
      <w:bookmarkStart w:id="872" w:name="_Toc23754910"/>
      <w:bookmarkStart w:id="873" w:name="_Toc24448014"/>
      <w:bookmarkStart w:id="874" w:name="_Toc106086077"/>
      <w:bookmarkStart w:id="875" w:name="_Toc109615891"/>
      <w:bookmarkStart w:id="876" w:name="_Toc150576556"/>
      <w:bookmarkStart w:id="877" w:name="_Toc275251663"/>
      <w:bookmarkStart w:id="878" w:name="_Toc274229051"/>
      <w:r>
        <w:rPr>
          <w:rStyle w:val="CharSectno"/>
        </w:rPr>
        <w:t>42D</w:t>
      </w:r>
      <w:r>
        <w:t>.</w:t>
      </w:r>
      <w:r>
        <w:tab/>
        <w:t>Duty of good faith does not require concluded industrial agreement</w:t>
      </w:r>
      <w:bookmarkEnd w:id="872"/>
      <w:bookmarkEnd w:id="873"/>
      <w:bookmarkEnd w:id="874"/>
      <w:bookmarkEnd w:id="875"/>
      <w:bookmarkEnd w:id="876"/>
      <w:bookmarkEnd w:id="877"/>
      <w:bookmarkEnd w:id="878"/>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pPr>
      <w:bookmarkStart w:id="879" w:name="_Toc23754911"/>
      <w:bookmarkStart w:id="880" w:name="_Toc24448015"/>
      <w:bookmarkStart w:id="881" w:name="_Toc106086078"/>
      <w:bookmarkStart w:id="882" w:name="_Toc109615892"/>
      <w:bookmarkStart w:id="883" w:name="_Toc150576557"/>
      <w:bookmarkStart w:id="884" w:name="_Toc275251664"/>
      <w:bookmarkStart w:id="885" w:name="_Toc274229052"/>
      <w:r>
        <w:rPr>
          <w:rStyle w:val="CharSectno"/>
        </w:rPr>
        <w:t>42E</w:t>
      </w:r>
      <w:r>
        <w:t>.</w:t>
      </w:r>
      <w:r>
        <w:tab/>
        <w:t>Conciliation and arbitration to assist bargaining</w:t>
      </w:r>
      <w:bookmarkEnd w:id="879"/>
      <w:bookmarkEnd w:id="880"/>
      <w:bookmarkEnd w:id="881"/>
      <w:bookmarkEnd w:id="882"/>
      <w:bookmarkEnd w:id="883"/>
      <w:bookmarkEnd w:id="884"/>
      <w:bookmarkEnd w:id="885"/>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886" w:name="_Toc23754912"/>
      <w:bookmarkStart w:id="887" w:name="_Toc24448016"/>
      <w:bookmarkStart w:id="888" w:name="_Toc106086079"/>
      <w:bookmarkStart w:id="889" w:name="_Toc109615893"/>
      <w:bookmarkStart w:id="890" w:name="_Toc150576558"/>
      <w:bookmarkStart w:id="891" w:name="_Toc275251665"/>
      <w:bookmarkStart w:id="892" w:name="_Toc274229053"/>
      <w:r>
        <w:rPr>
          <w:rStyle w:val="CharSectno"/>
        </w:rPr>
        <w:t>42F</w:t>
      </w:r>
      <w:r>
        <w:t>.</w:t>
      </w:r>
      <w:r>
        <w:tab/>
        <w:t>Restriction on Commission’s power in relation to industrial agreements</w:t>
      </w:r>
      <w:bookmarkEnd w:id="886"/>
      <w:bookmarkEnd w:id="887"/>
      <w:bookmarkEnd w:id="888"/>
      <w:bookmarkEnd w:id="889"/>
      <w:bookmarkEnd w:id="890"/>
      <w:bookmarkEnd w:id="891"/>
      <w:bookmarkEnd w:id="892"/>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893" w:name="_Toc23754913"/>
      <w:bookmarkStart w:id="894" w:name="_Toc24448017"/>
      <w:bookmarkStart w:id="895" w:name="_Toc106086080"/>
      <w:bookmarkStart w:id="896" w:name="_Toc109615894"/>
      <w:bookmarkStart w:id="897" w:name="_Toc150576559"/>
      <w:bookmarkStart w:id="898" w:name="_Toc275251666"/>
      <w:bookmarkStart w:id="899" w:name="_Toc274229054"/>
      <w:r>
        <w:rPr>
          <w:rStyle w:val="CharSectno"/>
        </w:rPr>
        <w:t>42G</w:t>
      </w:r>
      <w:r>
        <w:t>.</w:t>
      </w:r>
      <w:r>
        <w:tab/>
        <w:t>Parties may agree to Commission making orders as to terms of agreement</w:t>
      </w:r>
      <w:bookmarkEnd w:id="893"/>
      <w:bookmarkEnd w:id="894"/>
      <w:bookmarkEnd w:id="895"/>
      <w:bookmarkEnd w:id="896"/>
      <w:bookmarkEnd w:id="897"/>
      <w:bookmarkEnd w:id="898"/>
      <w:bookmarkEnd w:id="899"/>
    </w:p>
    <w:p>
      <w:pPr>
        <w:pStyle w:val="Subsection"/>
        <w:spacing w:before="120"/>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900" w:name="_Toc23754914"/>
      <w:bookmarkStart w:id="901" w:name="_Toc24448018"/>
      <w:bookmarkStart w:id="902" w:name="_Toc106086081"/>
      <w:bookmarkStart w:id="903" w:name="_Toc109615895"/>
      <w:bookmarkStart w:id="904" w:name="_Toc150576560"/>
      <w:bookmarkStart w:id="905" w:name="_Toc275251667"/>
      <w:bookmarkStart w:id="906" w:name="_Toc274229055"/>
      <w:r>
        <w:rPr>
          <w:rStyle w:val="CharSectno"/>
        </w:rPr>
        <w:t>42H</w:t>
      </w:r>
      <w:r>
        <w:t>.</w:t>
      </w:r>
      <w:r>
        <w:tab/>
        <w:t>Commission may declare that bargaining has ended</w:t>
      </w:r>
      <w:bookmarkEnd w:id="900"/>
      <w:bookmarkEnd w:id="901"/>
      <w:bookmarkEnd w:id="902"/>
      <w:bookmarkEnd w:id="903"/>
      <w:bookmarkEnd w:id="904"/>
      <w:bookmarkEnd w:id="905"/>
      <w:bookmarkEnd w:id="906"/>
    </w:p>
    <w:p>
      <w:pPr>
        <w:pStyle w:val="Subsection"/>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by No. 20 of 2002 s. 133.]</w:t>
      </w:r>
    </w:p>
    <w:p>
      <w:pPr>
        <w:pStyle w:val="Heading5"/>
        <w:spacing w:before="180"/>
      </w:pPr>
      <w:bookmarkStart w:id="907" w:name="_Toc23754915"/>
      <w:bookmarkStart w:id="908" w:name="_Toc24448019"/>
      <w:bookmarkStart w:id="909" w:name="_Toc106086082"/>
      <w:bookmarkStart w:id="910" w:name="_Toc109615896"/>
      <w:bookmarkStart w:id="911" w:name="_Toc150576561"/>
      <w:bookmarkStart w:id="912" w:name="_Toc275251668"/>
      <w:bookmarkStart w:id="913" w:name="_Toc274229056"/>
      <w:r>
        <w:rPr>
          <w:rStyle w:val="CharSectno"/>
        </w:rPr>
        <w:t>42I</w:t>
      </w:r>
      <w:r>
        <w:t>.</w:t>
      </w:r>
      <w:r>
        <w:tab/>
        <w:t>Commission may make enterprise orders</w:t>
      </w:r>
      <w:bookmarkEnd w:id="907"/>
      <w:bookmarkEnd w:id="908"/>
      <w:bookmarkEnd w:id="909"/>
      <w:bookmarkEnd w:id="910"/>
      <w:bookmarkEnd w:id="911"/>
      <w:bookmarkEnd w:id="912"/>
      <w:bookmarkEnd w:id="913"/>
    </w:p>
    <w:p>
      <w:pPr>
        <w:pStyle w:val="Subsection"/>
        <w:spacing w:before="120"/>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by No. 20 of 2002 s. 133.]</w:t>
      </w:r>
    </w:p>
    <w:p>
      <w:pPr>
        <w:pStyle w:val="Heading5"/>
        <w:spacing w:before="160"/>
      </w:pPr>
      <w:bookmarkStart w:id="914" w:name="_Toc23754916"/>
      <w:bookmarkStart w:id="915" w:name="_Toc24448020"/>
      <w:bookmarkStart w:id="916" w:name="_Toc106086083"/>
      <w:bookmarkStart w:id="917" w:name="_Toc109615897"/>
      <w:bookmarkStart w:id="918" w:name="_Toc150576562"/>
      <w:bookmarkStart w:id="919" w:name="_Toc275251669"/>
      <w:bookmarkStart w:id="920" w:name="_Toc274229057"/>
      <w:r>
        <w:rPr>
          <w:rStyle w:val="CharSectno"/>
        </w:rPr>
        <w:t>42J</w:t>
      </w:r>
      <w:r>
        <w:t>.</w:t>
      </w:r>
      <w:r>
        <w:tab/>
        <w:t>Effect of enterprise order</w:t>
      </w:r>
      <w:bookmarkEnd w:id="914"/>
      <w:bookmarkEnd w:id="915"/>
      <w:bookmarkEnd w:id="916"/>
      <w:bookmarkEnd w:id="917"/>
      <w:bookmarkEnd w:id="918"/>
      <w:bookmarkEnd w:id="919"/>
      <w:bookmarkEnd w:id="920"/>
    </w:p>
    <w:p>
      <w:pPr>
        <w:pStyle w:val="Subsection"/>
        <w:keepNext/>
        <w:keepLines/>
      </w:pPr>
      <w:r>
        <w:tab/>
        <w:t>(1)</w:t>
      </w:r>
      <w:r>
        <w:tab/>
        <w:t xml:space="preserve">An enterprise order extends to and binds — </w:t>
      </w:r>
    </w:p>
    <w:p>
      <w:pPr>
        <w:pStyle w:val="Indenta"/>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921" w:name="_Toc23754917"/>
      <w:bookmarkStart w:id="922" w:name="_Toc24448021"/>
      <w:bookmarkStart w:id="923" w:name="_Toc106086084"/>
      <w:bookmarkStart w:id="924" w:name="_Toc109615898"/>
      <w:bookmarkStart w:id="925" w:name="_Toc150576563"/>
      <w:bookmarkStart w:id="926" w:name="_Toc275251670"/>
      <w:bookmarkStart w:id="927" w:name="_Toc274229058"/>
      <w:r>
        <w:rPr>
          <w:rStyle w:val="CharSectno"/>
        </w:rPr>
        <w:t>42K</w:t>
      </w:r>
      <w:r>
        <w:t>.</w:t>
      </w:r>
      <w:r>
        <w:tab/>
        <w:t>Term of enterprise order</w:t>
      </w:r>
      <w:bookmarkEnd w:id="921"/>
      <w:bookmarkEnd w:id="922"/>
      <w:bookmarkEnd w:id="923"/>
      <w:bookmarkEnd w:id="924"/>
      <w:bookmarkEnd w:id="925"/>
      <w:bookmarkEnd w:id="926"/>
      <w:bookmarkEnd w:id="927"/>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928" w:name="_Toc23754918"/>
      <w:bookmarkStart w:id="929" w:name="_Toc24448022"/>
      <w:bookmarkStart w:id="930" w:name="_Toc106086085"/>
      <w:bookmarkStart w:id="931" w:name="_Toc109615899"/>
      <w:bookmarkStart w:id="932" w:name="_Toc150576564"/>
      <w:bookmarkStart w:id="933" w:name="_Toc275251671"/>
      <w:bookmarkStart w:id="934" w:name="_Toc274229059"/>
      <w:r>
        <w:rPr>
          <w:rStyle w:val="CharSectno"/>
        </w:rPr>
        <w:t>42L</w:t>
      </w:r>
      <w:r>
        <w:t>.</w:t>
      </w:r>
      <w:r>
        <w:tab/>
        <w:t>When bargaining ends</w:t>
      </w:r>
      <w:bookmarkEnd w:id="928"/>
      <w:bookmarkEnd w:id="929"/>
      <w:bookmarkEnd w:id="930"/>
      <w:bookmarkEnd w:id="931"/>
      <w:bookmarkEnd w:id="932"/>
      <w:bookmarkEnd w:id="933"/>
      <w:bookmarkEnd w:id="934"/>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935" w:name="_Toc23754919"/>
      <w:bookmarkStart w:id="936" w:name="_Toc24448023"/>
      <w:bookmarkStart w:id="937" w:name="_Toc106086086"/>
      <w:bookmarkStart w:id="938" w:name="_Toc109615900"/>
      <w:bookmarkStart w:id="939" w:name="_Toc150576565"/>
      <w:bookmarkStart w:id="940" w:name="_Toc275251672"/>
      <w:bookmarkStart w:id="941" w:name="_Toc274229060"/>
      <w:r>
        <w:rPr>
          <w:rStyle w:val="CharSectno"/>
        </w:rPr>
        <w:t>42M</w:t>
      </w:r>
      <w:r>
        <w:t>.</w:t>
      </w:r>
      <w:r>
        <w:tab/>
        <w:t>Regulations</w:t>
      </w:r>
      <w:bookmarkEnd w:id="935"/>
      <w:bookmarkEnd w:id="936"/>
      <w:bookmarkEnd w:id="937"/>
      <w:bookmarkEnd w:id="938"/>
      <w:bookmarkEnd w:id="939"/>
      <w:bookmarkEnd w:id="940"/>
      <w:bookmarkEnd w:id="941"/>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942" w:name="_Toc23754920"/>
      <w:bookmarkStart w:id="943" w:name="_Toc24448024"/>
      <w:bookmarkStart w:id="944" w:name="_Toc106086087"/>
      <w:bookmarkStart w:id="945" w:name="_Toc109615901"/>
      <w:bookmarkStart w:id="946" w:name="_Toc150576566"/>
      <w:bookmarkStart w:id="947" w:name="_Toc275251673"/>
      <w:bookmarkStart w:id="948" w:name="_Toc274229061"/>
      <w:r>
        <w:rPr>
          <w:rStyle w:val="CharSectno"/>
        </w:rPr>
        <w:t>43</w:t>
      </w:r>
      <w:r>
        <w:rPr>
          <w:snapToGrid w:val="0"/>
        </w:rPr>
        <w:t>.</w:t>
      </w:r>
      <w:r>
        <w:rPr>
          <w:snapToGrid w:val="0"/>
        </w:rPr>
        <w:tab/>
        <w:t>Power to vary, renew or cancel industrial agreement</w:t>
      </w:r>
      <w:bookmarkEnd w:id="850"/>
      <w:bookmarkEnd w:id="942"/>
      <w:bookmarkEnd w:id="943"/>
      <w:bookmarkEnd w:id="944"/>
      <w:bookmarkEnd w:id="945"/>
      <w:bookmarkEnd w:id="946"/>
      <w:bookmarkEnd w:id="947"/>
      <w:bookmarkEnd w:id="948"/>
      <w:r>
        <w:rPr>
          <w:snapToGrid w:val="0"/>
        </w:rPr>
        <w:t xml:space="preserve"> </w:t>
      </w:r>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949" w:name="_Toc74972668"/>
      <w:bookmarkStart w:id="950" w:name="_Toc86551778"/>
      <w:bookmarkStart w:id="951" w:name="_Toc88991659"/>
      <w:bookmarkStart w:id="952" w:name="_Toc89518647"/>
      <w:bookmarkStart w:id="953" w:name="_Toc90966536"/>
      <w:bookmarkStart w:id="954" w:name="_Toc94085483"/>
      <w:bookmarkStart w:id="955" w:name="_Toc97106311"/>
      <w:bookmarkStart w:id="956" w:name="_Toc100716241"/>
      <w:bookmarkStart w:id="957" w:name="_Toc101689766"/>
      <w:bookmarkStart w:id="958" w:name="_Toc102884892"/>
      <w:bookmarkStart w:id="959" w:name="_Toc106006271"/>
      <w:bookmarkStart w:id="960" w:name="_Toc106086088"/>
      <w:bookmarkStart w:id="961" w:name="_Toc106086507"/>
      <w:bookmarkStart w:id="962" w:name="_Toc107051292"/>
      <w:bookmarkStart w:id="963" w:name="_Toc109615902"/>
      <w:bookmarkStart w:id="964" w:name="_Toc110926324"/>
      <w:bookmarkStart w:id="965" w:name="_Toc113773094"/>
      <w:bookmarkStart w:id="966" w:name="_Toc113773601"/>
      <w:bookmarkStart w:id="967" w:name="_Toc115077141"/>
      <w:bookmarkStart w:id="968" w:name="_Toc115081786"/>
      <w:bookmarkStart w:id="969" w:name="_Toc128473458"/>
      <w:bookmarkStart w:id="970" w:name="_Toc129072596"/>
      <w:bookmarkStart w:id="971" w:name="_Toc139968628"/>
      <w:bookmarkStart w:id="972" w:name="_Toc139969055"/>
      <w:bookmarkStart w:id="973" w:name="_Toc142123785"/>
      <w:bookmarkStart w:id="974" w:name="_Toc142124212"/>
      <w:bookmarkStart w:id="975" w:name="_Toc142204746"/>
      <w:bookmarkStart w:id="976" w:name="_Toc147805816"/>
      <w:bookmarkStart w:id="977" w:name="_Toc147806244"/>
      <w:bookmarkStart w:id="978" w:name="_Toc148417260"/>
      <w:bookmarkStart w:id="979" w:name="_Toc150576567"/>
      <w:bookmarkStart w:id="980" w:name="_Toc157918139"/>
      <w:bookmarkStart w:id="981" w:name="_Toc162777554"/>
      <w:bookmarkStart w:id="982" w:name="_Toc168905568"/>
      <w:bookmarkStart w:id="983" w:name="_Toc171068709"/>
      <w:bookmarkStart w:id="984" w:name="_Toc171069136"/>
      <w:bookmarkStart w:id="985" w:name="_Toc186625031"/>
      <w:bookmarkStart w:id="986" w:name="_Toc187051054"/>
      <w:bookmarkStart w:id="987" w:name="_Toc188694525"/>
      <w:bookmarkStart w:id="988" w:name="_Toc194918993"/>
      <w:bookmarkStart w:id="989" w:name="_Toc201659763"/>
      <w:bookmarkStart w:id="990" w:name="_Toc203540095"/>
      <w:bookmarkStart w:id="991" w:name="_Toc205272649"/>
      <w:bookmarkStart w:id="992" w:name="_Toc210112875"/>
      <w:bookmarkStart w:id="993" w:name="_Toc211935929"/>
      <w:bookmarkStart w:id="994" w:name="_Toc212015347"/>
      <w:bookmarkStart w:id="995" w:name="_Toc212342366"/>
      <w:bookmarkStart w:id="996" w:name="_Toc214771268"/>
      <w:bookmarkStart w:id="997" w:name="_Toc215546402"/>
      <w:bookmarkStart w:id="998" w:name="_Toc215905414"/>
      <w:bookmarkStart w:id="999" w:name="_Toc216065160"/>
      <w:bookmarkStart w:id="1000" w:name="_Toc223848900"/>
      <w:bookmarkStart w:id="1001" w:name="_Toc232322265"/>
      <w:bookmarkStart w:id="1002" w:name="_Toc232395797"/>
      <w:bookmarkStart w:id="1003" w:name="_Toc232396226"/>
      <w:bookmarkStart w:id="1004" w:name="_Toc241050805"/>
      <w:bookmarkStart w:id="1005" w:name="_Toc247944285"/>
      <w:bookmarkStart w:id="1006" w:name="_Toc247944714"/>
      <w:bookmarkStart w:id="1007" w:name="_Toc248833619"/>
      <w:bookmarkStart w:id="1008" w:name="_Toc253494226"/>
      <w:bookmarkStart w:id="1009" w:name="_Toc253494655"/>
      <w:bookmarkStart w:id="1010" w:name="_Toc257377193"/>
      <w:bookmarkStart w:id="1011" w:name="_Toc260651764"/>
      <w:bookmarkStart w:id="1012" w:name="_Toc261331108"/>
      <w:bookmarkStart w:id="1013" w:name="_Toc268271943"/>
      <w:bookmarkStart w:id="1014" w:name="_Toc272152034"/>
      <w:bookmarkStart w:id="1015" w:name="_Toc274229062"/>
      <w:bookmarkStart w:id="1016" w:name="_Toc275251674"/>
      <w:bookmarkStart w:id="1017" w:name="_Toc427568282"/>
      <w:r>
        <w:rPr>
          <w:rStyle w:val="CharDivNo"/>
        </w:rPr>
        <w:t>Division 2C</w:t>
      </w:r>
      <w:r>
        <w:t xml:space="preserve"> — </w:t>
      </w:r>
      <w:r>
        <w:rPr>
          <w:rStyle w:val="CharDivText"/>
        </w:rPr>
        <w:t>Holding of compulsory conferences</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Footnoteheading"/>
        <w:keepNext/>
        <w:keepLines/>
        <w:tabs>
          <w:tab w:val="left" w:pos="851"/>
        </w:tabs>
      </w:pPr>
      <w:r>
        <w:tab/>
        <w:t>[Heading inserted by No. 20 of 2002 s. 119(1).]</w:t>
      </w:r>
    </w:p>
    <w:p>
      <w:pPr>
        <w:pStyle w:val="Heading5"/>
        <w:rPr>
          <w:snapToGrid w:val="0"/>
        </w:rPr>
      </w:pPr>
      <w:bookmarkStart w:id="1018" w:name="_Toc23754921"/>
      <w:bookmarkStart w:id="1019" w:name="_Toc24448025"/>
      <w:bookmarkStart w:id="1020" w:name="_Toc106086089"/>
      <w:bookmarkStart w:id="1021" w:name="_Toc109615903"/>
      <w:bookmarkStart w:id="1022" w:name="_Toc150576568"/>
      <w:bookmarkStart w:id="1023" w:name="_Toc275251675"/>
      <w:bookmarkStart w:id="1024" w:name="_Toc274229063"/>
      <w:r>
        <w:rPr>
          <w:rStyle w:val="CharSectno"/>
        </w:rPr>
        <w:t>44</w:t>
      </w:r>
      <w:r>
        <w:rPr>
          <w:snapToGrid w:val="0"/>
        </w:rPr>
        <w:t>.</w:t>
      </w:r>
      <w:r>
        <w:rPr>
          <w:snapToGrid w:val="0"/>
        </w:rPr>
        <w:tab/>
        <w:t>Compulsory conference</w:t>
      </w:r>
      <w:bookmarkEnd w:id="1017"/>
      <w:bookmarkEnd w:id="1018"/>
      <w:bookmarkEnd w:id="1019"/>
      <w:bookmarkEnd w:id="1020"/>
      <w:bookmarkEnd w:id="1021"/>
      <w:bookmarkEnd w:id="1022"/>
      <w:bookmarkEnd w:id="1023"/>
      <w:bookmarkEnd w:id="1024"/>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5</w:t>
      </w:r>
      <w:r>
        <w:t xml:space="preserve">, 151 and 194(5); amended in Gazette 15 Aug 2003 p. 3686.] </w:t>
      </w:r>
    </w:p>
    <w:p>
      <w:pPr>
        <w:pStyle w:val="Ednotesection"/>
      </w:pPr>
      <w:r>
        <w:t>[</w:t>
      </w:r>
      <w:r>
        <w:rPr>
          <w:b/>
        </w:rPr>
        <w:t>45.</w:t>
      </w:r>
      <w:r>
        <w:tab/>
        <w:t xml:space="preserve">Deleted by No. 94 of 1984 s. 66.] </w:t>
      </w:r>
    </w:p>
    <w:p>
      <w:pPr>
        <w:pStyle w:val="Heading3"/>
      </w:pPr>
      <w:bookmarkStart w:id="1025" w:name="_Toc74972670"/>
      <w:bookmarkStart w:id="1026" w:name="_Toc86551780"/>
      <w:bookmarkStart w:id="1027" w:name="_Toc88991661"/>
      <w:bookmarkStart w:id="1028" w:name="_Toc89518649"/>
      <w:bookmarkStart w:id="1029" w:name="_Toc90966538"/>
      <w:bookmarkStart w:id="1030" w:name="_Toc94085485"/>
      <w:bookmarkStart w:id="1031" w:name="_Toc97106313"/>
      <w:bookmarkStart w:id="1032" w:name="_Toc100716243"/>
      <w:bookmarkStart w:id="1033" w:name="_Toc101689768"/>
      <w:bookmarkStart w:id="1034" w:name="_Toc102884894"/>
      <w:bookmarkStart w:id="1035" w:name="_Toc106006273"/>
      <w:bookmarkStart w:id="1036" w:name="_Toc106086090"/>
      <w:bookmarkStart w:id="1037" w:name="_Toc106086509"/>
      <w:bookmarkStart w:id="1038" w:name="_Toc107051294"/>
      <w:bookmarkStart w:id="1039" w:name="_Toc109615904"/>
      <w:bookmarkStart w:id="1040" w:name="_Toc110926326"/>
      <w:bookmarkStart w:id="1041" w:name="_Toc113773096"/>
      <w:bookmarkStart w:id="1042" w:name="_Toc113773603"/>
      <w:bookmarkStart w:id="1043" w:name="_Toc115077143"/>
      <w:bookmarkStart w:id="1044" w:name="_Toc115081788"/>
      <w:bookmarkStart w:id="1045" w:name="_Toc128473460"/>
      <w:bookmarkStart w:id="1046" w:name="_Toc129072598"/>
      <w:bookmarkStart w:id="1047" w:name="_Toc139968630"/>
      <w:bookmarkStart w:id="1048" w:name="_Toc139969057"/>
      <w:bookmarkStart w:id="1049" w:name="_Toc142123787"/>
      <w:bookmarkStart w:id="1050" w:name="_Toc142124214"/>
      <w:bookmarkStart w:id="1051" w:name="_Toc142204748"/>
      <w:bookmarkStart w:id="1052" w:name="_Toc147805818"/>
      <w:bookmarkStart w:id="1053" w:name="_Toc147806246"/>
      <w:bookmarkStart w:id="1054" w:name="_Toc148417262"/>
      <w:bookmarkStart w:id="1055" w:name="_Toc150576569"/>
      <w:bookmarkStart w:id="1056" w:name="_Toc157918141"/>
      <w:bookmarkStart w:id="1057" w:name="_Toc162777556"/>
      <w:bookmarkStart w:id="1058" w:name="_Toc168905570"/>
      <w:bookmarkStart w:id="1059" w:name="_Toc171068711"/>
      <w:bookmarkStart w:id="1060" w:name="_Toc171069138"/>
      <w:bookmarkStart w:id="1061" w:name="_Toc186625033"/>
      <w:bookmarkStart w:id="1062" w:name="_Toc187051056"/>
      <w:bookmarkStart w:id="1063" w:name="_Toc188694527"/>
      <w:bookmarkStart w:id="1064" w:name="_Toc194918995"/>
      <w:bookmarkStart w:id="1065" w:name="_Toc201659765"/>
      <w:bookmarkStart w:id="1066" w:name="_Toc203540097"/>
      <w:bookmarkStart w:id="1067" w:name="_Toc205272651"/>
      <w:bookmarkStart w:id="1068" w:name="_Toc210112877"/>
      <w:bookmarkStart w:id="1069" w:name="_Toc211935931"/>
      <w:bookmarkStart w:id="1070" w:name="_Toc212015349"/>
      <w:bookmarkStart w:id="1071" w:name="_Toc212342368"/>
      <w:bookmarkStart w:id="1072" w:name="_Toc214771270"/>
      <w:bookmarkStart w:id="1073" w:name="_Toc215546404"/>
      <w:bookmarkStart w:id="1074" w:name="_Toc215905416"/>
      <w:bookmarkStart w:id="1075" w:name="_Toc216065162"/>
      <w:bookmarkStart w:id="1076" w:name="_Toc223848902"/>
      <w:bookmarkStart w:id="1077" w:name="_Toc232322267"/>
      <w:bookmarkStart w:id="1078" w:name="_Toc232395799"/>
      <w:bookmarkStart w:id="1079" w:name="_Toc232396228"/>
      <w:bookmarkStart w:id="1080" w:name="_Toc241050807"/>
      <w:bookmarkStart w:id="1081" w:name="_Toc247944287"/>
      <w:bookmarkStart w:id="1082" w:name="_Toc247944716"/>
      <w:bookmarkStart w:id="1083" w:name="_Toc248833621"/>
      <w:bookmarkStart w:id="1084" w:name="_Toc253494228"/>
      <w:bookmarkStart w:id="1085" w:name="_Toc253494657"/>
      <w:bookmarkStart w:id="1086" w:name="_Toc257377195"/>
      <w:bookmarkStart w:id="1087" w:name="_Toc260651766"/>
      <w:bookmarkStart w:id="1088" w:name="_Toc261331110"/>
      <w:bookmarkStart w:id="1089" w:name="_Toc268271945"/>
      <w:bookmarkStart w:id="1090" w:name="_Toc272152036"/>
      <w:bookmarkStart w:id="1091" w:name="_Toc274229064"/>
      <w:bookmarkStart w:id="1092" w:name="_Toc275251676"/>
      <w:bookmarkStart w:id="1093" w:name="_Toc427568283"/>
      <w:r>
        <w:rPr>
          <w:rStyle w:val="CharDivNo"/>
        </w:rPr>
        <w:t>Division 2D</w:t>
      </w:r>
      <w:r>
        <w:t xml:space="preserve"> — </w:t>
      </w:r>
      <w:r>
        <w:rPr>
          <w:rStyle w:val="CharDivText"/>
        </w:rPr>
        <w:t>Miscellaneous provisions relating to awards, orders and agreements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Footnoteheading"/>
        <w:tabs>
          <w:tab w:val="left" w:pos="851"/>
        </w:tabs>
      </w:pPr>
      <w:r>
        <w:tab/>
        <w:t>[Heading inserted by No. 20 of 2002 s. 119(2).]</w:t>
      </w:r>
    </w:p>
    <w:p>
      <w:pPr>
        <w:pStyle w:val="Heading5"/>
        <w:keepNext w:val="0"/>
        <w:keepLines w:val="0"/>
        <w:rPr>
          <w:snapToGrid w:val="0"/>
        </w:rPr>
      </w:pPr>
      <w:bookmarkStart w:id="1094" w:name="_Toc23754922"/>
      <w:bookmarkStart w:id="1095" w:name="_Toc24448026"/>
      <w:bookmarkStart w:id="1096" w:name="_Toc106086091"/>
      <w:bookmarkStart w:id="1097" w:name="_Toc109615905"/>
      <w:bookmarkStart w:id="1098" w:name="_Toc150576570"/>
      <w:bookmarkStart w:id="1099" w:name="_Toc275251677"/>
      <w:bookmarkStart w:id="1100" w:name="_Toc274229065"/>
      <w:r>
        <w:rPr>
          <w:rStyle w:val="CharSectno"/>
        </w:rPr>
        <w:t>46</w:t>
      </w:r>
      <w:r>
        <w:rPr>
          <w:snapToGrid w:val="0"/>
        </w:rPr>
        <w:t>.</w:t>
      </w:r>
      <w:r>
        <w:rPr>
          <w:snapToGrid w:val="0"/>
        </w:rPr>
        <w:tab/>
        <w:t>Interpretation of awards and orders</w:t>
      </w:r>
      <w:bookmarkEnd w:id="1093"/>
      <w:bookmarkEnd w:id="1094"/>
      <w:bookmarkEnd w:id="1095"/>
      <w:bookmarkEnd w:id="1096"/>
      <w:bookmarkEnd w:id="1097"/>
      <w:bookmarkEnd w:id="1098"/>
      <w:bookmarkEnd w:id="1099"/>
      <w:bookmarkEnd w:id="1100"/>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1101" w:name="_Toc427568284"/>
      <w:bookmarkStart w:id="1102" w:name="_Toc23754923"/>
      <w:bookmarkStart w:id="1103" w:name="_Toc24448027"/>
      <w:bookmarkStart w:id="1104" w:name="_Toc106086092"/>
      <w:bookmarkStart w:id="1105" w:name="_Toc109615906"/>
      <w:bookmarkStart w:id="1106" w:name="_Toc150576571"/>
      <w:bookmarkStart w:id="1107" w:name="_Toc275251678"/>
      <w:bookmarkStart w:id="1108" w:name="_Toc274229066"/>
      <w:r>
        <w:rPr>
          <w:rStyle w:val="CharSectno"/>
        </w:rPr>
        <w:t>47</w:t>
      </w:r>
      <w:r>
        <w:rPr>
          <w:snapToGrid w:val="0"/>
        </w:rPr>
        <w:t>.</w:t>
      </w:r>
      <w:r>
        <w:rPr>
          <w:snapToGrid w:val="0"/>
        </w:rPr>
        <w:tab/>
        <w:t>Cancellation of defunct awards, and deletion of employers from awards in certain cases</w:t>
      </w:r>
      <w:bookmarkEnd w:id="1101"/>
      <w:bookmarkEnd w:id="1102"/>
      <w:bookmarkEnd w:id="1103"/>
      <w:bookmarkEnd w:id="1104"/>
      <w:bookmarkEnd w:id="1105"/>
      <w:bookmarkEnd w:id="1106"/>
      <w:bookmarkEnd w:id="1107"/>
      <w:bookmarkEnd w:id="1108"/>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by No. 94 of 1984 s. 28 and 66; No. 15 of 1993 s. 31; No. 1 of </w:t>
      </w:r>
      <w:r>
        <w:rPr>
          <w:spacing w:val="-4"/>
        </w:rPr>
        <w:t xml:space="preserve">1995 s. 53; No. 20 of 2002 s. 190(2) and (3).] </w:t>
      </w:r>
    </w:p>
    <w:p>
      <w:pPr>
        <w:pStyle w:val="Heading5"/>
        <w:rPr>
          <w:snapToGrid w:val="0"/>
        </w:rPr>
      </w:pPr>
      <w:bookmarkStart w:id="1109" w:name="_Toc427568285"/>
      <w:bookmarkStart w:id="1110" w:name="_Toc23754924"/>
      <w:bookmarkStart w:id="1111" w:name="_Toc24448028"/>
      <w:bookmarkStart w:id="1112" w:name="_Toc106086093"/>
      <w:bookmarkStart w:id="1113" w:name="_Toc109615907"/>
      <w:bookmarkStart w:id="1114" w:name="_Toc150576572"/>
      <w:bookmarkStart w:id="1115" w:name="_Toc275251679"/>
      <w:bookmarkStart w:id="1116" w:name="_Toc274229067"/>
      <w:r>
        <w:rPr>
          <w:rStyle w:val="CharSectno"/>
        </w:rPr>
        <w:t>48</w:t>
      </w:r>
      <w:r>
        <w:rPr>
          <w:snapToGrid w:val="0"/>
        </w:rPr>
        <w:t>.</w:t>
      </w:r>
      <w:r>
        <w:rPr>
          <w:snapToGrid w:val="0"/>
        </w:rPr>
        <w:tab/>
        <w:t>Boards of Reference to be established</w:t>
      </w:r>
      <w:bookmarkEnd w:id="1109"/>
      <w:bookmarkEnd w:id="1110"/>
      <w:bookmarkEnd w:id="1111"/>
      <w:bookmarkEnd w:id="1112"/>
      <w:bookmarkEnd w:id="1113"/>
      <w:bookmarkEnd w:id="1114"/>
      <w:bookmarkEnd w:id="1115"/>
      <w:bookmarkEnd w:id="1116"/>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spacing w:before="120"/>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spacing w:before="120"/>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spacing w:before="120"/>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spacing w:before="120"/>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spacing w:before="120"/>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spacing w:before="120"/>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1117" w:name="_Toc23754925"/>
      <w:bookmarkStart w:id="1118" w:name="_Toc24448029"/>
      <w:bookmarkStart w:id="1119" w:name="_Toc106086094"/>
      <w:bookmarkStart w:id="1120" w:name="_Toc109615908"/>
      <w:bookmarkStart w:id="1121" w:name="_Toc150576573"/>
      <w:bookmarkStart w:id="1122" w:name="_Toc275251680"/>
      <w:bookmarkStart w:id="1123" w:name="_Toc274229068"/>
      <w:r>
        <w:rPr>
          <w:rStyle w:val="CharSectno"/>
        </w:rPr>
        <w:t>48A</w:t>
      </w:r>
      <w:r>
        <w:rPr>
          <w:snapToGrid w:val="0"/>
        </w:rPr>
        <w:t xml:space="preserve">. </w:t>
      </w:r>
      <w:r>
        <w:rPr>
          <w:snapToGrid w:val="0"/>
        </w:rPr>
        <w:tab/>
        <w:t>Awards and agreements to make provision for resolution of disputes</w:t>
      </w:r>
      <w:bookmarkEnd w:id="1117"/>
      <w:bookmarkEnd w:id="1118"/>
      <w:bookmarkEnd w:id="1119"/>
      <w:bookmarkEnd w:id="1120"/>
      <w:bookmarkEnd w:id="1121"/>
      <w:bookmarkEnd w:id="1122"/>
      <w:bookmarkEnd w:id="1123"/>
      <w:r>
        <w:rPr>
          <w:snapToGrid w:val="0"/>
        </w:rPr>
        <w:t xml:space="preserve"> </w:t>
      </w:r>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4</w:t>
      </w:r>
      <w:r>
        <w:t xml:space="preserve">; renumbered as section 48A by No. 20 of 2002 s. 120.] </w:t>
      </w:r>
    </w:p>
    <w:p>
      <w:pPr>
        <w:pStyle w:val="Heading5"/>
      </w:pPr>
      <w:bookmarkStart w:id="1124" w:name="_Toc23754926"/>
      <w:bookmarkStart w:id="1125" w:name="_Toc24448030"/>
      <w:bookmarkStart w:id="1126" w:name="_Toc106086095"/>
      <w:bookmarkStart w:id="1127" w:name="_Toc109615909"/>
      <w:bookmarkStart w:id="1128" w:name="_Toc150576574"/>
      <w:bookmarkStart w:id="1129" w:name="_Toc275251681"/>
      <w:bookmarkStart w:id="1130" w:name="_Toc274229069"/>
      <w:r>
        <w:rPr>
          <w:rStyle w:val="CharSectno"/>
        </w:rPr>
        <w:t>48B</w:t>
      </w:r>
      <w:r>
        <w:t>.</w:t>
      </w:r>
      <w:r>
        <w:tab/>
        <w:t>Superannuation</w:t>
      </w:r>
      <w:bookmarkEnd w:id="1124"/>
      <w:bookmarkEnd w:id="1125"/>
      <w:bookmarkEnd w:id="1126"/>
      <w:bookmarkEnd w:id="1127"/>
      <w:bookmarkEnd w:id="1128"/>
      <w:bookmarkEnd w:id="1129"/>
      <w:bookmarkEnd w:id="1130"/>
      <w:r>
        <w:t xml:space="preserve"> </w:t>
      </w:r>
    </w:p>
    <w:p>
      <w:pPr>
        <w:pStyle w:val="Subsection"/>
        <w:keepNext/>
      </w:pPr>
      <w:r>
        <w:tab/>
        <w:t>(1)</w:t>
      </w:r>
      <w:r>
        <w:tab/>
        <w:t>In this section — </w:t>
      </w:r>
    </w:p>
    <w:p>
      <w:pPr>
        <w:pStyle w:val="Defstart"/>
      </w:pPr>
      <w:r>
        <w:tab/>
      </w:r>
      <w:r>
        <w:rPr>
          <w:rStyle w:val="CharDefText"/>
        </w:rPr>
        <w:t>complying superannuation fund or scheme</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keepNext/>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spacing w:before="120"/>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spacing w:before="120"/>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spacing w:before="120"/>
      </w:pPr>
      <w:r>
        <w:tab/>
        <w:t>(5)</w:t>
      </w:r>
      <w:r>
        <w:tab/>
        <w:t>In subsection (4) —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spacing w:before="60"/>
        <w:ind w:left="890" w:hanging="890"/>
      </w:pPr>
      <w:r>
        <w:tab/>
        <w:t xml:space="preserve">[Section 48B inserted as section 49C by No. 79 of 1995 s. 13(1); renumbered as section 48B by No. 20 of 2002 s. 120.] </w:t>
      </w:r>
    </w:p>
    <w:p>
      <w:pPr>
        <w:pStyle w:val="Heading3"/>
        <w:keepLines/>
      </w:pPr>
      <w:bookmarkStart w:id="1131" w:name="_Toc74972676"/>
      <w:bookmarkStart w:id="1132" w:name="_Toc86551786"/>
      <w:bookmarkStart w:id="1133" w:name="_Toc88991667"/>
      <w:bookmarkStart w:id="1134" w:name="_Toc89518655"/>
      <w:bookmarkStart w:id="1135" w:name="_Toc90966544"/>
      <w:bookmarkStart w:id="1136" w:name="_Toc94085491"/>
      <w:bookmarkStart w:id="1137" w:name="_Toc97106319"/>
      <w:bookmarkStart w:id="1138" w:name="_Toc100716249"/>
      <w:bookmarkStart w:id="1139" w:name="_Toc101689774"/>
      <w:bookmarkStart w:id="1140" w:name="_Toc102884900"/>
      <w:bookmarkStart w:id="1141" w:name="_Toc106006279"/>
      <w:bookmarkStart w:id="1142" w:name="_Toc106086096"/>
      <w:bookmarkStart w:id="1143" w:name="_Toc106086515"/>
      <w:bookmarkStart w:id="1144" w:name="_Toc107051300"/>
      <w:bookmarkStart w:id="1145" w:name="_Toc109615910"/>
      <w:bookmarkStart w:id="1146" w:name="_Toc110926332"/>
      <w:bookmarkStart w:id="1147" w:name="_Toc113773102"/>
      <w:bookmarkStart w:id="1148" w:name="_Toc113773609"/>
      <w:bookmarkStart w:id="1149" w:name="_Toc115077149"/>
      <w:bookmarkStart w:id="1150" w:name="_Toc115081794"/>
      <w:bookmarkStart w:id="1151" w:name="_Toc128473466"/>
      <w:bookmarkStart w:id="1152" w:name="_Toc129072604"/>
      <w:bookmarkStart w:id="1153" w:name="_Toc139968636"/>
      <w:bookmarkStart w:id="1154" w:name="_Toc139969063"/>
      <w:bookmarkStart w:id="1155" w:name="_Toc142123793"/>
      <w:bookmarkStart w:id="1156" w:name="_Toc142124220"/>
      <w:bookmarkStart w:id="1157" w:name="_Toc142204754"/>
      <w:bookmarkStart w:id="1158" w:name="_Toc147805824"/>
      <w:bookmarkStart w:id="1159" w:name="_Toc147806252"/>
      <w:bookmarkStart w:id="1160" w:name="_Toc148417268"/>
      <w:bookmarkStart w:id="1161" w:name="_Toc150576575"/>
      <w:bookmarkStart w:id="1162" w:name="_Toc157918147"/>
      <w:bookmarkStart w:id="1163" w:name="_Toc162777562"/>
      <w:bookmarkStart w:id="1164" w:name="_Toc168905576"/>
      <w:bookmarkStart w:id="1165" w:name="_Toc171068717"/>
      <w:bookmarkStart w:id="1166" w:name="_Toc171069144"/>
      <w:bookmarkStart w:id="1167" w:name="_Toc186625039"/>
      <w:bookmarkStart w:id="1168" w:name="_Toc187051062"/>
      <w:bookmarkStart w:id="1169" w:name="_Toc188694533"/>
      <w:bookmarkStart w:id="1170" w:name="_Toc194919001"/>
      <w:bookmarkStart w:id="1171" w:name="_Toc201659771"/>
      <w:bookmarkStart w:id="1172" w:name="_Toc203540103"/>
      <w:bookmarkStart w:id="1173" w:name="_Toc205272657"/>
      <w:bookmarkStart w:id="1174" w:name="_Toc210112883"/>
      <w:bookmarkStart w:id="1175" w:name="_Toc211935937"/>
      <w:bookmarkStart w:id="1176" w:name="_Toc212015355"/>
      <w:bookmarkStart w:id="1177" w:name="_Toc212342374"/>
      <w:bookmarkStart w:id="1178" w:name="_Toc214771276"/>
      <w:bookmarkStart w:id="1179" w:name="_Toc215546410"/>
      <w:bookmarkStart w:id="1180" w:name="_Toc215905422"/>
      <w:bookmarkStart w:id="1181" w:name="_Toc216065168"/>
      <w:bookmarkStart w:id="1182" w:name="_Toc223848908"/>
      <w:bookmarkStart w:id="1183" w:name="_Toc232322273"/>
      <w:bookmarkStart w:id="1184" w:name="_Toc232395805"/>
      <w:bookmarkStart w:id="1185" w:name="_Toc232396234"/>
      <w:bookmarkStart w:id="1186" w:name="_Toc241050813"/>
      <w:bookmarkStart w:id="1187" w:name="_Toc247944293"/>
      <w:bookmarkStart w:id="1188" w:name="_Toc247944722"/>
      <w:bookmarkStart w:id="1189" w:name="_Toc248833627"/>
      <w:bookmarkStart w:id="1190" w:name="_Toc253494234"/>
      <w:bookmarkStart w:id="1191" w:name="_Toc253494663"/>
      <w:bookmarkStart w:id="1192" w:name="_Toc257377201"/>
      <w:bookmarkStart w:id="1193" w:name="_Toc260651772"/>
      <w:bookmarkStart w:id="1194" w:name="_Toc261331116"/>
      <w:bookmarkStart w:id="1195" w:name="_Toc268271951"/>
      <w:bookmarkStart w:id="1196" w:name="_Toc272152042"/>
      <w:bookmarkStart w:id="1197" w:name="_Toc274229070"/>
      <w:bookmarkStart w:id="1198" w:name="_Toc275251682"/>
      <w:r>
        <w:rPr>
          <w:rStyle w:val="CharDivNo"/>
        </w:rPr>
        <w:t>Division 2E</w:t>
      </w:r>
      <w:r>
        <w:t xml:space="preserve"> — </w:t>
      </w:r>
      <w:r>
        <w:rPr>
          <w:rStyle w:val="CharDivText"/>
        </w:rPr>
        <w:t>Appeals to the Full Bench</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Footnoteheading"/>
        <w:keepNext/>
        <w:keepLines/>
        <w:tabs>
          <w:tab w:val="left" w:pos="851"/>
        </w:tabs>
      </w:pPr>
      <w:r>
        <w:tab/>
        <w:t>[Heading inserted by No. 20 of 2002 s. 119(3).]</w:t>
      </w:r>
    </w:p>
    <w:p>
      <w:pPr>
        <w:pStyle w:val="Heading5"/>
        <w:rPr>
          <w:snapToGrid w:val="0"/>
        </w:rPr>
      </w:pPr>
      <w:bookmarkStart w:id="1199" w:name="_Toc427568286"/>
      <w:bookmarkStart w:id="1200" w:name="_Toc23754927"/>
      <w:bookmarkStart w:id="1201" w:name="_Toc24448031"/>
      <w:bookmarkStart w:id="1202" w:name="_Toc106086097"/>
      <w:bookmarkStart w:id="1203" w:name="_Toc109615911"/>
      <w:bookmarkStart w:id="1204" w:name="_Toc150576576"/>
      <w:bookmarkStart w:id="1205" w:name="_Toc275251683"/>
      <w:bookmarkStart w:id="1206" w:name="_Toc274229071"/>
      <w:r>
        <w:rPr>
          <w:rStyle w:val="CharSectno"/>
        </w:rPr>
        <w:t>49</w:t>
      </w:r>
      <w:r>
        <w:rPr>
          <w:snapToGrid w:val="0"/>
        </w:rPr>
        <w:t>.</w:t>
      </w:r>
      <w:r>
        <w:rPr>
          <w:snapToGrid w:val="0"/>
        </w:rPr>
        <w:tab/>
        <w:t>Appeals to Full Bench from decision of Commission under this Act</w:t>
      </w:r>
      <w:bookmarkEnd w:id="1199"/>
      <w:bookmarkEnd w:id="1200"/>
      <w:bookmarkEnd w:id="1201"/>
      <w:bookmarkEnd w:id="1202"/>
      <w:bookmarkEnd w:id="1203"/>
      <w:bookmarkEnd w:id="1204"/>
      <w:bookmarkEnd w:id="1205"/>
      <w:bookmarkEnd w:id="120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spacing w:before="180"/>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spacing w:before="180"/>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spacing w:before="180"/>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spacing w:before="180"/>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spacing w:before="240"/>
        <w:ind w:left="890" w:hanging="890"/>
      </w:pPr>
      <w:r>
        <w:t>[</w:t>
      </w:r>
      <w:r>
        <w:rPr>
          <w:b/>
        </w:rPr>
        <w:t>49A.</w:t>
      </w:r>
      <w:r>
        <w:tab/>
        <w:t>Renumbered as section 48A by No. 20 of 2002 s. 120.]</w:t>
      </w:r>
    </w:p>
    <w:p>
      <w:pPr>
        <w:pStyle w:val="Ednotesection"/>
        <w:spacing w:before="240"/>
        <w:ind w:left="890" w:hanging="890"/>
      </w:pPr>
      <w:r>
        <w:t>[</w:t>
      </w:r>
      <w:r>
        <w:rPr>
          <w:b/>
        </w:rPr>
        <w:t>49AB,</w:t>
      </w:r>
      <w:r>
        <w:t xml:space="preserve"> </w:t>
      </w:r>
      <w:r>
        <w:rPr>
          <w:b/>
        </w:rPr>
        <w:t>49B.</w:t>
      </w:r>
      <w:r>
        <w:rPr>
          <w:b/>
        </w:rPr>
        <w:tab/>
      </w:r>
      <w:r>
        <w:t>Deleted by No. 20 of 2002 s. 145.]</w:t>
      </w:r>
    </w:p>
    <w:p>
      <w:pPr>
        <w:pStyle w:val="Ednotesection"/>
        <w:spacing w:before="240"/>
        <w:ind w:left="890" w:hanging="890"/>
      </w:pPr>
      <w:r>
        <w:t>[</w:t>
      </w:r>
      <w:r>
        <w:rPr>
          <w:b/>
        </w:rPr>
        <w:t>49C.</w:t>
      </w:r>
      <w:r>
        <w:tab/>
        <w:t>Renumbered as section 48B by No. 20 of 2002 s. 120.]</w:t>
      </w:r>
    </w:p>
    <w:p>
      <w:pPr>
        <w:pStyle w:val="Heading3"/>
        <w:keepLines/>
      </w:pPr>
      <w:bookmarkStart w:id="1207" w:name="_Toc74972678"/>
      <w:bookmarkStart w:id="1208" w:name="_Toc86551788"/>
      <w:bookmarkStart w:id="1209" w:name="_Toc88991669"/>
      <w:bookmarkStart w:id="1210" w:name="_Toc89518657"/>
      <w:bookmarkStart w:id="1211" w:name="_Toc90966546"/>
      <w:bookmarkStart w:id="1212" w:name="_Toc94085493"/>
      <w:bookmarkStart w:id="1213" w:name="_Toc97106321"/>
      <w:bookmarkStart w:id="1214" w:name="_Toc100716251"/>
      <w:bookmarkStart w:id="1215" w:name="_Toc101689776"/>
      <w:bookmarkStart w:id="1216" w:name="_Toc102884902"/>
      <w:bookmarkStart w:id="1217" w:name="_Toc106006281"/>
      <w:bookmarkStart w:id="1218" w:name="_Toc106086098"/>
      <w:bookmarkStart w:id="1219" w:name="_Toc106086517"/>
      <w:bookmarkStart w:id="1220" w:name="_Toc107051302"/>
      <w:bookmarkStart w:id="1221" w:name="_Toc109615912"/>
      <w:bookmarkStart w:id="1222" w:name="_Toc110926334"/>
      <w:bookmarkStart w:id="1223" w:name="_Toc113773104"/>
      <w:bookmarkStart w:id="1224" w:name="_Toc113773611"/>
      <w:bookmarkStart w:id="1225" w:name="_Toc115077151"/>
      <w:bookmarkStart w:id="1226" w:name="_Toc115081796"/>
      <w:bookmarkStart w:id="1227" w:name="_Toc128473468"/>
      <w:bookmarkStart w:id="1228" w:name="_Toc129072606"/>
      <w:bookmarkStart w:id="1229" w:name="_Toc139968638"/>
      <w:bookmarkStart w:id="1230" w:name="_Toc139969065"/>
      <w:bookmarkStart w:id="1231" w:name="_Toc142123795"/>
      <w:bookmarkStart w:id="1232" w:name="_Toc142124222"/>
      <w:bookmarkStart w:id="1233" w:name="_Toc142204756"/>
      <w:bookmarkStart w:id="1234" w:name="_Toc147805826"/>
      <w:bookmarkStart w:id="1235" w:name="_Toc147806254"/>
      <w:bookmarkStart w:id="1236" w:name="_Toc148417270"/>
      <w:bookmarkStart w:id="1237" w:name="_Toc150576577"/>
      <w:bookmarkStart w:id="1238" w:name="_Toc157918149"/>
      <w:bookmarkStart w:id="1239" w:name="_Toc162777564"/>
      <w:bookmarkStart w:id="1240" w:name="_Toc168905578"/>
      <w:bookmarkStart w:id="1241" w:name="_Toc171068719"/>
      <w:bookmarkStart w:id="1242" w:name="_Toc171069146"/>
      <w:bookmarkStart w:id="1243" w:name="_Toc186625041"/>
      <w:bookmarkStart w:id="1244" w:name="_Toc187051064"/>
      <w:bookmarkStart w:id="1245" w:name="_Toc188694535"/>
      <w:bookmarkStart w:id="1246" w:name="_Toc194919003"/>
      <w:bookmarkStart w:id="1247" w:name="_Toc201659773"/>
      <w:bookmarkStart w:id="1248" w:name="_Toc203540105"/>
      <w:bookmarkStart w:id="1249" w:name="_Toc205272659"/>
      <w:bookmarkStart w:id="1250" w:name="_Toc210112885"/>
      <w:bookmarkStart w:id="1251" w:name="_Toc211935939"/>
      <w:bookmarkStart w:id="1252" w:name="_Toc212015357"/>
      <w:bookmarkStart w:id="1253" w:name="_Toc212342376"/>
      <w:bookmarkStart w:id="1254" w:name="_Toc214771278"/>
      <w:bookmarkStart w:id="1255" w:name="_Toc215546412"/>
      <w:bookmarkStart w:id="1256" w:name="_Toc215905424"/>
      <w:bookmarkStart w:id="1257" w:name="_Toc216065170"/>
      <w:bookmarkStart w:id="1258" w:name="_Toc223848910"/>
      <w:bookmarkStart w:id="1259" w:name="_Toc232322275"/>
      <w:bookmarkStart w:id="1260" w:name="_Toc232395807"/>
      <w:bookmarkStart w:id="1261" w:name="_Toc232396236"/>
      <w:bookmarkStart w:id="1262" w:name="_Toc241050815"/>
      <w:bookmarkStart w:id="1263" w:name="_Toc247944295"/>
      <w:bookmarkStart w:id="1264" w:name="_Toc247944724"/>
      <w:bookmarkStart w:id="1265" w:name="_Toc248833629"/>
      <w:bookmarkStart w:id="1266" w:name="_Toc253494236"/>
      <w:bookmarkStart w:id="1267" w:name="_Toc253494665"/>
      <w:bookmarkStart w:id="1268" w:name="_Toc257377203"/>
      <w:bookmarkStart w:id="1269" w:name="_Toc260651774"/>
      <w:bookmarkStart w:id="1270" w:name="_Toc261331118"/>
      <w:bookmarkStart w:id="1271" w:name="_Toc268271953"/>
      <w:bookmarkStart w:id="1272" w:name="_Toc272152044"/>
      <w:bookmarkStart w:id="1273" w:name="_Toc274229072"/>
      <w:bookmarkStart w:id="1274" w:name="_Toc275251684"/>
      <w:r>
        <w:rPr>
          <w:rStyle w:val="CharDivNo"/>
        </w:rPr>
        <w:t>Division 2F</w:t>
      </w:r>
      <w:r>
        <w:t xml:space="preserve"> — </w:t>
      </w:r>
      <w:r>
        <w:rPr>
          <w:rStyle w:val="CharDivText"/>
        </w:rPr>
        <w:t>Keeping of and access to employment records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Footnoteheading"/>
        <w:keepNext/>
        <w:keepLines/>
        <w:tabs>
          <w:tab w:val="left" w:pos="851"/>
        </w:tabs>
      </w:pPr>
      <w:r>
        <w:tab/>
        <w:t>[Heading inserted by No. 20 of 2002 s. 146(1).]</w:t>
      </w:r>
    </w:p>
    <w:p>
      <w:pPr>
        <w:pStyle w:val="Heading5"/>
      </w:pPr>
      <w:bookmarkStart w:id="1275" w:name="_Toc23754928"/>
      <w:bookmarkStart w:id="1276" w:name="_Toc24448032"/>
      <w:bookmarkStart w:id="1277" w:name="_Toc106086099"/>
      <w:bookmarkStart w:id="1278" w:name="_Toc109615913"/>
      <w:bookmarkStart w:id="1279" w:name="_Toc150576578"/>
      <w:bookmarkStart w:id="1280" w:name="_Toc275251685"/>
      <w:bookmarkStart w:id="1281" w:name="_Toc274229073"/>
      <w:r>
        <w:rPr>
          <w:rStyle w:val="CharSectno"/>
        </w:rPr>
        <w:t>49D</w:t>
      </w:r>
      <w:r>
        <w:t>.</w:t>
      </w:r>
      <w:r>
        <w:tab/>
        <w:t>Keeping of employment records</w:t>
      </w:r>
      <w:bookmarkEnd w:id="1275"/>
      <w:bookmarkEnd w:id="1276"/>
      <w:bookmarkEnd w:id="1277"/>
      <w:bookmarkEnd w:id="1278"/>
      <w:bookmarkEnd w:id="1279"/>
      <w:bookmarkEnd w:id="1280"/>
      <w:bookmarkEnd w:id="1281"/>
    </w:p>
    <w:p>
      <w:pPr>
        <w:pStyle w:val="Subsection"/>
      </w:pPr>
      <w:r>
        <w:tab/>
        <w:t>(1)</w:t>
      </w:r>
      <w:r>
        <w:tab/>
        <w:t>Subsection (2) applies to an employee during any period when an industrial instrument applies to his or her employment.</w:t>
      </w:r>
    </w:p>
    <w:p>
      <w:pPr>
        <w:pStyle w:val="Subsection"/>
        <w:keepNext/>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282" w:name="_Toc23754929"/>
      <w:bookmarkStart w:id="1283" w:name="_Toc24448033"/>
      <w:bookmarkStart w:id="1284" w:name="_Toc106086100"/>
      <w:bookmarkStart w:id="1285" w:name="_Toc109615914"/>
      <w:bookmarkStart w:id="1286" w:name="_Toc150576579"/>
      <w:bookmarkStart w:id="1287" w:name="_Toc275251686"/>
      <w:bookmarkStart w:id="1288" w:name="_Toc274229074"/>
      <w:r>
        <w:rPr>
          <w:rStyle w:val="CharSectno"/>
        </w:rPr>
        <w:t>49E</w:t>
      </w:r>
      <w:r>
        <w:t>.</w:t>
      </w:r>
      <w:r>
        <w:tab/>
        <w:t>Access to employment records</w:t>
      </w:r>
      <w:bookmarkEnd w:id="1282"/>
      <w:bookmarkEnd w:id="1283"/>
      <w:bookmarkEnd w:id="1284"/>
      <w:bookmarkEnd w:id="1285"/>
      <w:bookmarkEnd w:id="1286"/>
      <w:bookmarkEnd w:id="1287"/>
      <w:bookmarkEnd w:id="128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keepNext/>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rStyle w:val="CharDefText"/>
        </w:rPr>
        <w:t>relevant person</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ind w:left="890" w:hanging="890"/>
      </w:pPr>
      <w:r>
        <w:tab/>
        <w:t xml:space="preserve">[Section 49E inserted by No. 20 of 2002 s. 146(1).] </w:t>
      </w:r>
    </w:p>
    <w:p>
      <w:pPr>
        <w:pStyle w:val="Heading5"/>
      </w:pPr>
      <w:bookmarkStart w:id="1289" w:name="_Toc23754930"/>
      <w:bookmarkStart w:id="1290" w:name="_Toc24448034"/>
      <w:bookmarkStart w:id="1291" w:name="_Toc106086101"/>
      <w:bookmarkStart w:id="1292" w:name="_Toc109615915"/>
      <w:bookmarkStart w:id="1293" w:name="_Toc150576580"/>
      <w:bookmarkStart w:id="1294" w:name="_Toc275251687"/>
      <w:bookmarkStart w:id="1295" w:name="_Toc274229075"/>
      <w:r>
        <w:rPr>
          <w:rStyle w:val="CharSectno"/>
        </w:rPr>
        <w:t>49F</w:t>
      </w:r>
      <w:r>
        <w:t>.</w:t>
      </w:r>
      <w:r>
        <w:tab/>
        <w:t>Enforcement of this Division</w:t>
      </w:r>
      <w:bookmarkEnd w:id="1289"/>
      <w:bookmarkEnd w:id="1290"/>
      <w:bookmarkEnd w:id="1291"/>
      <w:bookmarkEnd w:id="1292"/>
      <w:bookmarkEnd w:id="1293"/>
      <w:bookmarkEnd w:id="1294"/>
      <w:bookmarkEnd w:id="1295"/>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296" w:name="_Toc74972682"/>
      <w:bookmarkStart w:id="1297" w:name="_Toc86551792"/>
      <w:bookmarkStart w:id="1298" w:name="_Toc88991673"/>
      <w:bookmarkStart w:id="1299" w:name="_Toc89518661"/>
      <w:bookmarkStart w:id="1300" w:name="_Toc90966550"/>
      <w:bookmarkStart w:id="1301" w:name="_Toc94085497"/>
      <w:bookmarkStart w:id="1302" w:name="_Toc97106325"/>
      <w:bookmarkStart w:id="1303" w:name="_Toc100716255"/>
      <w:bookmarkStart w:id="1304" w:name="_Toc101689780"/>
      <w:bookmarkStart w:id="1305" w:name="_Toc102884906"/>
      <w:bookmarkStart w:id="1306" w:name="_Toc106006285"/>
      <w:bookmarkStart w:id="1307" w:name="_Toc106086102"/>
      <w:bookmarkStart w:id="1308" w:name="_Toc106086521"/>
      <w:bookmarkStart w:id="1309" w:name="_Toc107051306"/>
      <w:bookmarkStart w:id="1310" w:name="_Toc109615916"/>
      <w:bookmarkStart w:id="1311" w:name="_Toc110926338"/>
      <w:bookmarkStart w:id="1312" w:name="_Toc113773108"/>
      <w:bookmarkStart w:id="1313" w:name="_Toc113773615"/>
      <w:bookmarkStart w:id="1314" w:name="_Toc115077155"/>
      <w:bookmarkStart w:id="1315" w:name="_Toc115081800"/>
      <w:bookmarkStart w:id="1316" w:name="_Toc128473472"/>
      <w:bookmarkStart w:id="1317" w:name="_Toc129072610"/>
      <w:bookmarkStart w:id="1318" w:name="_Toc139968642"/>
      <w:bookmarkStart w:id="1319" w:name="_Toc139969069"/>
      <w:bookmarkStart w:id="1320" w:name="_Toc142123799"/>
      <w:bookmarkStart w:id="1321" w:name="_Toc142124226"/>
      <w:bookmarkStart w:id="1322" w:name="_Toc142204760"/>
      <w:bookmarkStart w:id="1323" w:name="_Toc147805830"/>
      <w:bookmarkStart w:id="1324" w:name="_Toc147806258"/>
      <w:bookmarkStart w:id="1325" w:name="_Toc148417274"/>
      <w:bookmarkStart w:id="1326" w:name="_Toc150576581"/>
      <w:bookmarkStart w:id="1327" w:name="_Toc157918153"/>
      <w:bookmarkStart w:id="1328" w:name="_Toc162777568"/>
      <w:bookmarkStart w:id="1329" w:name="_Toc168905582"/>
      <w:bookmarkStart w:id="1330" w:name="_Toc171068723"/>
      <w:bookmarkStart w:id="1331" w:name="_Toc171069150"/>
      <w:bookmarkStart w:id="1332" w:name="_Toc186625045"/>
      <w:bookmarkStart w:id="1333" w:name="_Toc187051068"/>
      <w:bookmarkStart w:id="1334" w:name="_Toc188694539"/>
      <w:bookmarkStart w:id="1335" w:name="_Toc194919007"/>
      <w:bookmarkStart w:id="1336" w:name="_Toc201659777"/>
      <w:bookmarkStart w:id="1337" w:name="_Toc203540109"/>
      <w:bookmarkStart w:id="1338" w:name="_Toc205272663"/>
      <w:bookmarkStart w:id="1339" w:name="_Toc210112889"/>
      <w:bookmarkStart w:id="1340" w:name="_Toc211935943"/>
      <w:bookmarkStart w:id="1341" w:name="_Toc212015361"/>
      <w:bookmarkStart w:id="1342" w:name="_Toc212342380"/>
      <w:bookmarkStart w:id="1343" w:name="_Toc214771282"/>
      <w:bookmarkStart w:id="1344" w:name="_Toc215546416"/>
      <w:bookmarkStart w:id="1345" w:name="_Toc215905428"/>
      <w:bookmarkStart w:id="1346" w:name="_Toc216065174"/>
      <w:bookmarkStart w:id="1347" w:name="_Toc223848914"/>
      <w:bookmarkStart w:id="1348" w:name="_Toc232322279"/>
      <w:bookmarkStart w:id="1349" w:name="_Toc232395811"/>
      <w:bookmarkStart w:id="1350" w:name="_Toc232396240"/>
      <w:bookmarkStart w:id="1351" w:name="_Toc241050819"/>
      <w:bookmarkStart w:id="1352" w:name="_Toc247944299"/>
      <w:bookmarkStart w:id="1353" w:name="_Toc247944728"/>
      <w:bookmarkStart w:id="1354" w:name="_Toc248833633"/>
      <w:bookmarkStart w:id="1355" w:name="_Toc253494240"/>
      <w:bookmarkStart w:id="1356" w:name="_Toc253494669"/>
      <w:bookmarkStart w:id="1357" w:name="_Toc257377207"/>
      <w:bookmarkStart w:id="1358" w:name="_Toc260651778"/>
      <w:bookmarkStart w:id="1359" w:name="_Toc261331122"/>
      <w:bookmarkStart w:id="1360" w:name="_Toc268271957"/>
      <w:bookmarkStart w:id="1361" w:name="_Toc272152048"/>
      <w:bookmarkStart w:id="1362" w:name="_Toc274229076"/>
      <w:bookmarkStart w:id="1363" w:name="_Toc275251688"/>
      <w:r>
        <w:rPr>
          <w:rStyle w:val="CharDivNo"/>
        </w:rPr>
        <w:t>Division 2G</w:t>
      </w:r>
      <w:r>
        <w:t xml:space="preserve"> — </w:t>
      </w:r>
      <w:r>
        <w:rPr>
          <w:rStyle w:val="CharDivText"/>
        </w:rPr>
        <w:t>Right of entry and inspection by authorised representatives</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Footnoteheading"/>
        <w:tabs>
          <w:tab w:val="left" w:pos="851"/>
        </w:tabs>
      </w:pPr>
      <w:r>
        <w:tab/>
        <w:t>[Heading inserted by No. 20 of 2002 s. 146(1).]</w:t>
      </w:r>
    </w:p>
    <w:p>
      <w:pPr>
        <w:pStyle w:val="Heading5"/>
      </w:pPr>
      <w:bookmarkStart w:id="1364" w:name="_Toc23754931"/>
      <w:bookmarkStart w:id="1365" w:name="_Toc24448035"/>
      <w:bookmarkStart w:id="1366" w:name="_Toc106086103"/>
      <w:bookmarkStart w:id="1367" w:name="_Toc109615917"/>
      <w:bookmarkStart w:id="1368" w:name="_Toc150576582"/>
      <w:bookmarkStart w:id="1369" w:name="_Toc275251689"/>
      <w:bookmarkStart w:id="1370" w:name="_Toc274229077"/>
      <w:r>
        <w:rPr>
          <w:rStyle w:val="CharSectno"/>
        </w:rPr>
        <w:t>49G</w:t>
      </w:r>
      <w:r>
        <w:t>.</w:t>
      </w:r>
      <w:r>
        <w:tab/>
      </w:r>
      <w:bookmarkEnd w:id="1364"/>
      <w:bookmarkEnd w:id="1365"/>
      <w:bookmarkEnd w:id="1366"/>
      <w:bookmarkEnd w:id="1367"/>
      <w:bookmarkEnd w:id="1368"/>
      <w:r>
        <w:t>Terms used</w:t>
      </w:r>
      <w:bookmarkEnd w:id="1369"/>
      <w:bookmarkEnd w:id="1370"/>
    </w:p>
    <w:p>
      <w:pPr>
        <w:pStyle w:val="Subsection"/>
      </w:pPr>
      <w:r>
        <w:tab/>
      </w:r>
      <w:r>
        <w:tab/>
        <w:t xml:space="preserve">In this Division —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371" w:name="_Toc23754932"/>
      <w:bookmarkStart w:id="1372" w:name="_Toc24448036"/>
      <w:bookmarkStart w:id="1373" w:name="_Toc106086104"/>
      <w:bookmarkStart w:id="1374" w:name="_Toc109615918"/>
      <w:bookmarkStart w:id="1375" w:name="_Toc150576583"/>
      <w:bookmarkStart w:id="1376" w:name="_Toc275251690"/>
      <w:bookmarkStart w:id="1377" w:name="_Toc274229078"/>
      <w:r>
        <w:rPr>
          <w:rStyle w:val="CharSectno"/>
        </w:rPr>
        <w:t>49H</w:t>
      </w:r>
      <w:r>
        <w:t>.</w:t>
      </w:r>
      <w:r>
        <w:tab/>
        <w:t>Right of entry for discussions with employees</w:t>
      </w:r>
      <w:bookmarkEnd w:id="1371"/>
      <w:bookmarkEnd w:id="1372"/>
      <w:bookmarkEnd w:id="1373"/>
      <w:bookmarkEnd w:id="1374"/>
      <w:bookmarkEnd w:id="1375"/>
      <w:bookmarkEnd w:id="1376"/>
      <w:bookmarkEnd w:id="1377"/>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378" w:name="_Toc23754933"/>
      <w:bookmarkStart w:id="1379" w:name="_Toc24448037"/>
      <w:bookmarkStart w:id="1380" w:name="_Toc106086105"/>
      <w:bookmarkStart w:id="1381" w:name="_Toc109615919"/>
      <w:bookmarkStart w:id="1382" w:name="_Toc150576584"/>
      <w:bookmarkStart w:id="1383" w:name="_Toc275251691"/>
      <w:bookmarkStart w:id="1384" w:name="_Toc274229079"/>
      <w:r>
        <w:rPr>
          <w:rStyle w:val="CharSectno"/>
        </w:rPr>
        <w:t>49I</w:t>
      </w:r>
      <w:r>
        <w:t>.</w:t>
      </w:r>
      <w:r>
        <w:tab/>
        <w:t>Right of entry to investigate breaches</w:t>
      </w:r>
      <w:bookmarkEnd w:id="1378"/>
      <w:bookmarkEnd w:id="1379"/>
      <w:bookmarkEnd w:id="1380"/>
      <w:bookmarkEnd w:id="1381"/>
      <w:bookmarkEnd w:id="1382"/>
      <w:bookmarkEnd w:id="1383"/>
      <w:bookmarkEnd w:id="1384"/>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385" w:name="_Toc23754934"/>
      <w:bookmarkStart w:id="1386" w:name="_Toc24448038"/>
      <w:bookmarkStart w:id="1387" w:name="_Toc106086106"/>
      <w:bookmarkStart w:id="1388" w:name="_Toc109615920"/>
      <w:bookmarkStart w:id="1389" w:name="_Toc150576585"/>
      <w:bookmarkStart w:id="1390" w:name="_Toc275251692"/>
      <w:bookmarkStart w:id="1391" w:name="_Toc274229080"/>
      <w:r>
        <w:rPr>
          <w:rStyle w:val="CharSectno"/>
        </w:rPr>
        <w:t>49J</w:t>
      </w:r>
      <w:r>
        <w:t>.</w:t>
      </w:r>
      <w:r>
        <w:tab/>
        <w:t>Provisions as to authorities issued to representatives</w:t>
      </w:r>
      <w:bookmarkEnd w:id="1385"/>
      <w:bookmarkEnd w:id="1386"/>
      <w:bookmarkEnd w:id="1387"/>
      <w:bookmarkEnd w:id="1388"/>
      <w:bookmarkEnd w:id="1389"/>
      <w:bookmarkEnd w:id="1390"/>
      <w:bookmarkEnd w:id="1391"/>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pPr>
      <w:bookmarkStart w:id="1392" w:name="_Toc23754935"/>
      <w:bookmarkStart w:id="1393" w:name="_Toc24448039"/>
      <w:bookmarkStart w:id="1394" w:name="_Toc106086107"/>
      <w:bookmarkStart w:id="1395" w:name="_Toc109615921"/>
      <w:bookmarkStart w:id="1396" w:name="_Toc150576586"/>
      <w:bookmarkStart w:id="1397" w:name="_Toc275251693"/>
      <w:bookmarkStart w:id="1398" w:name="_Toc274229081"/>
      <w:r>
        <w:rPr>
          <w:rStyle w:val="CharSectno"/>
        </w:rPr>
        <w:t>49K</w:t>
      </w:r>
      <w:r>
        <w:t>.</w:t>
      </w:r>
      <w:r>
        <w:tab/>
        <w:t>No entry to premises used for habitation</w:t>
      </w:r>
      <w:bookmarkEnd w:id="1392"/>
      <w:bookmarkEnd w:id="1393"/>
      <w:bookmarkEnd w:id="1394"/>
      <w:bookmarkEnd w:id="1395"/>
      <w:bookmarkEnd w:id="1396"/>
      <w:bookmarkEnd w:id="1397"/>
      <w:bookmarkEnd w:id="1398"/>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pPr>
      <w:bookmarkStart w:id="1399" w:name="_Toc23754936"/>
      <w:bookmarkStart w:id="1400" w:name="_Toc24448040"/>
      <w:bookmarkStart w:id="1401" w:name="_Toc106086108"/>
      <w:bookmarkStart w:id="1402" w:name="_Toc109615922"/>
      <w:bookmarkStart w:id="1403" w:name="_Toc150576587"/>
      <w:bookmarkStart w:id="1404" w:name="_Toc275251694"/>
      <w:bookmarkStart w:id="1405" w:name="_Toc274229082"/>
      <w:r>
        <w:rPr>
          <w:rStyle w:val="CharSectno"/>
        </w:rPr>
        <w:t>49L</w:t>
      </w:r>
      <w:r>
        <w:t>.</w:t>
      </w:r>
      <w:r>
        <w:tab/>
        <w:t>Authority must be shown on request</w:t>
      </w:r>
      <w:bookmarkEnd w:id="1399"/>
      <w:bookmarkEnd w:id="1400"/>
      <w:bookmarkEnd w:id="1401"/>
      <w:bookmarkEnd w:id="1402"/>
      <w:bookmarkEnd w:id="1403"/>
      <w:bookmarkEnd w:id="1404"/>
      <w:bookmarkEnd w:id="1405"/>
    </w:p>
    <w:p>
      <w:pPr>
        <w:pStyle w:val="Subsection"/>
        <w:keepNext/>
        <w:keepLines/>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 xml:space="preserve">In this section —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 xml:space="preserve">[Section 49L inserted by No. 20 of 2002 s. 146(1).] </w:t>
      </w:r>
    </w:p>
    <w:p>
      <w:pPr>
        <w:pStyle w:val="Heading5"/>
        <w:spacing w:before="180"/>
      </w:pPr>
      <w:bookmarkStart w:id="1406" w:name="_Toc23754937"/>
      <w:bookmarkStart w:id="1407" w:name="_Toc24448041"/>
      <w:bookmarkStart w:id="1408" w:name="_Toc106086109"/>
      <w:bookmarkStart w:id="1409" w:name="_Toc109615923"/>
      <w:bookmarkStart w:id="1410" w:name="_Toc150576588"/>
      <w:bookmarkStart w:id="1411" w:name="_Toc275251695"/>
      <w:bookmarkStart w:id="1412" w:name="_Toc274229083"/>
      <w:r>
        <w:rPr>
          <w:rStyle w:val="CharSectno"/>
        </w:rPr>
        <w:t>49M</w:t>
      </w:r>
      <w:r>
        <w:t>.</w:t>
      </w:r>
      <w:r>
        <w:tab/>
        <w:t>Conduct giving rise to civil penalties</w:t>
      </w:r>
      <w:bookmarkEnd w:id="1406"/>
      <w:bookmarkEnd w:id="1407"/>
      <w:bookmarkEnd w:id="1408"/>
      <w:bookmarkEnd w:id="1409"/>
      <w:bookmarkEnd w:id="1410"/>
      <w:bookmarkEnd w:id="1411"/>
      <w:bookmarkEnd w:id="1412"/>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keepLines w:val="0"/>
      </w:pPr>
      <w:bookmarkStart w:id="1413" w:name="_Toc23754938"/>
      <w:bookmarkStart w:id="1414" w:name="_Toc24448042"/>
      <w:bookmarkStart w:id="1415" w:name="_Toc106086110"/>
      <w:bookmarkStart w:id="1416" w:name="_Toc109615924"/>
      <w:bookmarkStart w:id="1417" w:name="_Toc150576589"/>
      <w:bookmarkStart w:id="1418" w:name="_Toc275251696"/>
      <w:bookmarkStart w:id="1419" w:name="_Toc274229084"/>
      <w:r>
        <w:rPr>
          <w:rStyle w:val="CharSectno"/>
        </w:rPr>
        <w:t>49N</w:t>
      </w:r>
      <w:r>
        <w:t>.</w:t>
      </w:r>
      <w:r>
        <w:tab/>
        <w:t>Power of Commission restricted</w:t>
      </w:r>
      <w:bookmarkEnd w:id="1413"/>
      <w:bookmarkEnd w:id="1414"/>
      <w:bookmarkEnd w:id="1415"/>
      <w:bookmarkEnd w:id="1416"/>
      <w:bookmarkEnd w:id="1417"/>
      <w:bookmarkEnd w:id="1418"/>
      <w:bookmarkEnd w:id="1419"/>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by No. 20 of 2002 s. 146(1) </w:t>
      </w:r>
      <w:r>
        <w:rPr>
          <w:i w:val="0"/>
          <w:vertAlign w:val="superscript"/>
        </w:rPr>
        <w:t>5</w:t>
      </w:r>
      <w:r>
        <w:t xml:space="preserve">.] </w:t>
      </w:r>
    </w:p>
    <w:p>
      <w:pPr>
        <w:pStyle w:val="Heading5"/>
        <w:spacing w:before="240"/>
      </w:pPr>
      <w:bookmarkStart w:id="1420" w:name="_Toc23754939"/>
      <w:bookmarkStart w:id="1421" w:name="_Toc24448043"/>
      <w:bookmarkStart w:id="1422" w:name="_Toc106086111"/>
      <w:bookmarkStart w:id="1423" w:name="_Toc109615925"/>
      <w:bookmarkStart w:id="1424" w:name="_Toc150576590"/>
      <w:bookmarkStart w:id="1425" w:name="_Toc275251697"/>
      <w:bookmarkStart w:id="1426" w:name="_Toc274229085"/>
      <w:r>
        <w:rPr>
          <w:rStyle w:val="CharSectno"/>
        </w:rPr>
        <w:t>49O</w:t>
      </w:r>
      <w:r>
        <w:t>.</w:t>
      </w:r>
      <w:r>
        <w:tab/>
        <w:t>Enforcement of this Division</w:t>
      </w:r>
      <w:bookmarkEnd w:id="1420"/>
      <w:bookmarkEnd w:id="1421"/>
      <w:bookmarkEnd w:id="1422"/>
      <w:bookmarkEnd w:id="1423"/>
      <w:bookmarkEnd w:id="1424"/>
      <w:bookmarkEnd w:id="1425"/>
      <w:bookmarkEnd w:id="1426"/>
    </w:p>
    <w:p>
      <w:pPr>
        <w:pStyle w:val="Subsection"/>
        <w:spacing w:before="180"/>
      </w:pPr>
      <w:r>
        <w:tab/>
      </w:r>
      <w:r>
        <w:tab/>
        <w:t>A contravention of section 49J(9) or 49M(1), (2) or (3) is not an offence but those subsections are civil penalty provisions for the purposes of section 83E.</w:t>
      </w:r>
    </w:p>
    <w:p>
      <w:pPr>
        <w:pStyle w:val="Footnotesection"/>
        <w:ind w:left="890" w:hanging="890"/>
      </w:pPr>
      <w:r>
        <w:tab/>
        <w:t xml:space="preserve">[Section 49O inserted by No. 20 of 2002 s. 146(1).] </w:t>
      </w:r>
    </w:p>
    <w:p>
      <w:pPr>
        <w:pStyle w:val="Heading3"/>
        <w:keepLines/>
        <w:spacing w:before="200"/>
        <w:rPr>
          <w:snapToGrid w:val="0"/>
        </w:rPr>
      </w:pPr>
      <w:bookmarkStart w:id="1427" w:name="_Toc74972692"/>
      <w:bookmarkStart w:id="1428" w:name="_Toc86551802"/>
      <w:bookmarkStart w:id="1429" w:name="_Toc88991683"/>
      <w:bookmarkStart w:id="1430" w:name="_Toc89518671"/>
      <w:bookmarkStart w:id="1431" w:name="_Toc90966560"/>
      <w:bookmarkStart w:id="1432" w:name="_Toc94085507"/>
      <w:bookmarkStart w:id="1433" w:name="_Toc97106335"/>
      <w:bookmarkStart w:id="1434" w:name="_Toc100716265"/>
      <w:bookmarkStart w:id="1435" w:name="_Toc101689790"/>
      <w:bookmarkStart w:id="1436" w:name="_Toc102884916"/>
      <w:bookmarkStart w:id="1437" w:name="_Toc106006295"/>
      <w:bookmarkStart w:id="1438" w:name="_Toc106086112"/>
      <w:bookmarkStart w:id="1439" w:name="_Toc106086531"/>
      <w:bookmarkStart w:id="1440" w:name="_Toc107051316"/>
      <w:bookmarkStart w:id="1441" w:name="_Toc109615926"/>
      <w:bookmarkStart w:id="1442" w:name="_Toc110926348"/>
      <w:bookmarkStart w:id="1443" w:name="_Toc113773118"/>
      <w:bookmarkStart w:id="1444" w:name="_Toc113773625"/>
      <w:bookmarkStart w:id="1445" w:name="_Toc115077165"/>
      <w:bookmarkStart w:id="1446" w:name="_Toc115081810"/>
      <w:bookmarkStart w:id="1447" w:name="_Toc128473482"/>
      <w:bookmarkStart w:id="1448" w:name="_Toc129072620"/>
      <w:bookmarkStart w:id="1449" w:name="_Toc139968652"/>
      <w:bookmarkStart w:id="1450" w:name="_Toc139969079"/>
      <w:bookmarkStart w:id="1451" w:name="_Toc142123809"/>
      <w:bookmarkStart w:id="1452" w:name="_Toc142124236"/>
      <w:bookmarkStart w:id="1453" w:name="_Toc142204770"/>
      <w:bookmarkStart w:id="1454" w:name="_Toc147805840"/>
      <w:bookmarkStart w:id="1455" w:name="_Toc147806268"/>
      <w:bookmarkStart w:id="1456" w:name="_Toc148417284"/>
      <w:bookmarkStart w:id="1457" w:name="_Toc150576591"/>
      <w:bookmarkStart w:id="1458" w:name="_Toc157918163"/>
      <w:bookmarkStart w:id="1459" w:name="_Toc162777578"/>
      <w:bookmarkStart w:id="1460" w:name="_Toc168905592"/>
      <w:bookmarkStart w:id="1461" w:name="_Toc171068733"/>
      <w:bookmarkStart w:id="1462" w:name="_Toc171069160"/>
      <w:bookmarkStart w:id="1463" w:name="_Toc186625055"/>
      <w:bookmarkStart w:id="1464" w:name="_Toc187051078"/>
      <w:bookmarkStart w:id="1465" w:name="_Toc188694549"/>
      <w:bookmarkStart w:id="1466" w:name="_Toc194919017"/>
      <w:bookmarkStart w:id="1467" w:name="_Toc201659787"/>
      <w:bookmarkStart w:id="1468" w:name="_Toc203540119"/>
      <w:bookmarkStart w:id="1469" w:name="_Toc205272673"/>
      <w:bookmarkStart w:id="1470" w:name="_Toc210112899"/>
      <w:bookmarkStart w:id="1471" w:name="_Toc211935953"/>
      <w:bookmarkStart w:id="1472" w:name="_Toc212015371"/>
      <w:bookmarkStart w:id="1473" w:name="_Toc212342390"/>
      <w:bookmarkStart w:id="1474" w:name="_Toc214771292"/>
      <w:bookmarkStart w:id="1475" w:name="_Toc215546426"/>
      <w:bookmarkStart w:id="1476" w:name="_Toc215905438"/>
      <w:bookmarkStart w:id="1477" w:name="_Toc216065184"/>
      <w:bookmarkStart w:id="1478" w:name="_Toc223848924"/>
      <w:bookmarkStart w:id="1479" w:name="_Toc232322289"/>
      <w:bookmarkStart w:id="1480" w:name="_Toc232395821"/>
      <w:bookmarkStart w:id="1481" w:name="_Toc232396250"/>
      <w:bookmarkStart w:id="1482" w:name="_Toc241050829"/>
      <w:bookmarkStart w:id="1483" w:name="_Toc247944309"/>
      <w:bookmarkStart w:id="1484" w:name="_Toc247944738"/>
      <w:bookmarkStart w:id="1485" w:name="_Toc248833643"/>
      <w:bookmarkStart w:id="1486" w:name="_Toc253494250"/>
      <w:bookmarkStart w:id="1487" w:name="_Toc253494679"/>
      <w:bookmarkStart w:id="1488" w:name="_Toc257377217"/>
      <w:bookmarkStart w:id="1489" w:name="_Toc260651788"/>
      <w:bookmarkStart w:id="1490" w:name="_Toc261331132"/>
      <w:bookmarkStart w:id="1491" w:name="_Toc268271967"/>
      <w:bookmarkStart w:id="1492" w:name="_Toc272152058"/>
      <w:bookmarkStart w:id="1493" w:name="_Toc274229086"/>
      <w:bookmarkStart w:id="1494" w:name="_Toc275251698"/>
      <w:r>
        <w:rPr>
          <w:rStyle w:val="CharDivNo"/>
        </w:rPr>
        <w:t>Division 3</w:t>
      </w:r>
      <w:r>
        <w:rPr>
          <w:snapToGrid w:val="0"/>
        </w:rPr>
        <w:t> — </w:t>
      </w:r>
      <w:r>
        <w:rPr>
          <w:rStyle w:val="CharDivText"/>
        </w:rPr>
        <w:t>General Orders</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r>
        <w:rPr>
          <w:rStyle w:val="CharDivText"/>
        </w:rPr>
        <w:t xml:space="preserve"> </w:t>
      </w:r>
    </w:p>
    <w:p>
      <w:pPr>
        <w:pStyle w:val="Heading5"/>
        <w:rPr>
          <w:snapToGrid w:val="0"/>
        </w:rPr>
      </w:pPr>
      <w:bookmarkStart w:id="1495" w:name="_Toc427568291"/>
      <w:bookmarkStart w:id="1496" w:name="_Toc23754940"/>
      <w:bookmarkStart w:id="1497" w:name="_Toc24448044"/>
      <w:bookmarkStart w:id="1498" w:name="_Toc106086113"/>
      <w:bookmarkStart w:id="1499" w:name="_Toc109615927"/>
      <w:bookmarkStart w:id="1500" w:name="_Toc150576592"/>
      <w:bookmarkStart w:id="1501" w:name="_Toc275251699"/>
      <w:bookmarkStart w:id="1502" w:name="_Toc274229087"/>
      <w:r>
        <w:rPr>
          <w:rStyle w:val="CharSectno"/>
        </w:rPr>
        <w:t>50</w:t>
      </w:r>
      <w:r>
        <w:rPr>
          <w:snapToGrid w:val="0"/>
        </w:rPr>
        <w:t>.</w:t>
      </w:r>
      <w:r>
        <w:rPr>
          <w:snapToGrid w:val="0"/>
        </w:rPr>
        <w:tab/>
        <w:t>Power of Commission to make General Orders</w:t>
      </w:r>
      <w:bookmarkEnd w:id="1495"/>
      <w:bookmarkEnd w:id="1496"/>
      <w:bookmarkEnd w:id="1497"/>
      <w:bookmarkEnd w:id="1498"/>
      <w:bookmarkEnd w:id="1499"/>
      <w:bookmarkEnd w:id="1500"/>
      <w:bookmarkEnd w:id="1501"/>
      <w:bookmarkEnd w:id="1502"/>
      <w:r>
        <w:rPr>
          <w:snapToGrid w:val="0"/>
        </w:rPr>
        <w:t xml:space="preserve"> </w:t>
      </w:r>
    </w:p>
    <w:p>
      <w:pPr>
        <w:pStyle w:val="Subsection"/>
        <w:keepNext/>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 xml:space="preserve">[Section 50 amended by No. 94 of 1984 s. 32 and 66; No. 15 of 1993 s. 18 and 31; No. 20 of 2002 s. 179 and 190(4); No. 36 of 2006 s. 13.] </w:t>
      </w:r>
    </w:p>
    <w:p>
      <w:pPr>
        <w:pStyle w:val="Heading5"/>
      </w:pPr>
      <w:bookmarkStart w:id="1503" w:name="_Toc128542358"/>
      <w:bookmarkStart w:id="1504" w:name="_Toc129771159"/>
      <w:bookmarkStart w:id="1505" w:name="_Toc139360749"/>
      <w:bookmarkStart w:id="1506" w:name="_Toc139792836"/>
      <w:bookmarkStart w:id="1507" w:name="_Toc139797300"/>
      <w:bookmarkStart w:id="1508" w:name="_Toc150576593"/>
      <w:bookmarkStart w:id="1509" w:name="_Toc275251700"/>
      <w:bookmarkStart w:id="1510" w:name="_Toc274229088"/>
      <w:bookmarkStart w:id="1511" w:name="_Toc427568292"/>
      <w:bookmarkStart w:id="1512" w:name="_Toc23754941"/>
      <w:bookmarkStart w:id="1513" w:name="_Toc24448045"/>
      <w:bookmarkStart w:id="1514" w:name="_Toc106086114"/>
      <w:bookmarkStart w:id="1515" w:name="_Toc109615928"/>
      <w:r>
        <w:rPr>
          <w:rStyle w:val="CharSectno"/>
        </w:rPr>
        <w:t>50A</w:t>
      </w:r>
      <w:r>
        <w:t>.</w:t>
      </w:r>
      <w:r>
        <w:tab/>
        <w:t>Commission to determine rates of pay for purposes of MCE Act and awards</w:t>
      </w:r>
      <w:bookmarkEnd w:id="1503"/>
      <w:bookmarkEnd w:id="1504"/>
      <w:bookmarkEnd w:id="1505"/>
      <w:bookmarkEnd w:id="1506"/>
      <w:bookmarkEnd w:id="1507"/>
      <w:bookmarkEnd w:id="1508"/>
      <w:bookmarkEnd w:id="1509"/>
      <w:bookmarkEnd w:id="1510"/>
    </w:p>
    <w:p>
      <w:pPr>
        <w:pStyle w:val="Subsection"/>
      </w:pPr>
      <w:r>
        <w:tab/>
        <w:t>(1)</w:t>
      </w:r>
      <w:r>
        <w:tab/>
        <w:t xml:space="preserve">The Commission shall before 1 July in each year, of its own motion make a General Order (the </w:t>
      </w:r>
      <w:r>
        <w:rPr>
          <w:rStyle w:val="CharDefText"/>
        </w:rPr>
        <w:t>State Wage order</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t>(b)</w:t>
      </w:r>
      <w:r>
        <w:tab/>
        <w:t>adjusting rates of wages paid under awards;</w:t>
      </w:r>
    </w:p>
    <w:p>
      <w:pPr>
        <w:pStyle w:val="Indenta"/>
        <w:keepNext/>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 xml:space="preserve">In making an order under this section, the Commission shall take into consideration — </w:t>
      </w:r>
    </w:p>
    <w:p>
      <w:pPr>
        <w:pStyle w:val="Indenta"/>
      </w:pPr>
      <w:r>
        <w:tab/>
        <w:t>(a)</w:t>
      </w:r>
      <w:r>
        <w:tab/>
        <w:t xml:space="preserve">the need to — </w:t>
      </w:r>
    </w:p>
    <w:p>
      <w:pPr>
        <w:pStyle w:val="Indenti"/>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spacing w:before="80"/>
        <w:ind w:left="890" w:hanging="890"/>
      </w:pPr>
      <w:r>
        <w:tab/>
        <w:t>[Section 50A inserted by No. 36 of 2006 s. 14; amended by No. 44 of 2008 s. 53(7)</w:t>
      </w:r>
      <w:r>
        <w:noBreakHyphen/>
        <w:t>(9).]</w:t>
      </w:r>
    </w:p>
    <w:p>
      <w:pPr>
        <w:pStyle w:val="Heading5"/>
      </w:pPr>
      <w:bookmarkStart w:id="1516" w:name="_Toc128542359"/>
      <w:bookmarkStart w:id="1517" w:name="_Toc129771160"/>
      <w:bookmarkStart w:id="1518" w:name="_Toc139360750"/>
      <w:bookmarkStart w:id="1519" w:name="_Toc139792837"/>
      <w:bookmarkStart w:id="1520" w:name="_Toc139797301"/>
      <w:bookmarkStart w:id="1521" w:name="_Toc150576594"/>
      <w:bookmarkStart w:id="1522" w:name="_Toc275251701"/>
      <w:bookmarkStart w:id="1523" w:name="_Toc274229089"/>
      <w:r>
        <w:rPr>
          <w:rStyle w:val="CharSectno"/>
        </w:rPr>
        <w:t>50B</w:t>
      </w:r>
      <w:r>
        <w:t>.</w:t>
      </w:r>
      <w:r>
        <w:tab/>
        <w:t>Matters relevant to setting rates for apprentices and trainees</w:t>
      </w:r>
      <w:bookmarkEnd w:id="1516"/>
      <w:bookmarkEnd w:id="1517"/>
      <w:bookmarkEnd w:id="1518"/>
      <w:bookmarkEnd w:id="1519"/>
      <w:bookmarkEnd w:id="1520"/>
      <w:bookmarkEnd w:id="1521"/>
      <w:bookmarkEnd w:id="1522"/>
      <w:bookmarkEnd w:id="1523"/>
    </w:p>
    <w:p>
      <w:pPr>
        <w:pStyle w:val="Subsection"/>
      </w:pPr>
      <w:r>
        <w:tab/>
        <w:t>(1)</w:t>
      </w:r>
      <w:r>
        <w:tab/>
        <w:t xml:space="preserve">For the purposes of section 50A(1)(a)(ii) and (iii), the Commission may — </w:t>
      </w:r>
    </w:p>
    <w:p>
      <w:pPr>
        <w:pStyle w:val="Indenta"/>
      </w:pPr>
      <w:r>
        <w:tab/>
        <w:t>(a)</w:t>
      </w:r>
      <w:r>
        <w:tab/>
        <w:t>set a minimum weekly rate of pay in relation to apprentices generally;</w:t>
      </w:r>
    </w:p>
    <w:p>
      <w:pPr>
        <w:pStyle w:val="Indenta"/>
      </w:pPr>
      <w:r>
        <w:tab/>
        <w:t>(b)</w:t>
      </w:r>
      <w:r>
        <w:tab/>
        <w:t>subject to subsections (2) and (3), set a minimum weekly rate of pay in relation to apprentices who belong to particular classes of apprentice; or</w:t>
      </w:r>
    </w:p>
    <w:p>
      <w:pPr>
        <w:pStyle w:val="Indenta"/>
        <w:keepNext/>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keepNext/>
      </w:pPr>
      <w:r>
        <w:tab/>
        <w:t>(3)</w:t>
      </w:r>
      <w:r>
        <w:tab/>
        <w:t xml:space="preserve">The Commission shall ensure that at any particular time there is applicable in relation to each class of apprentice —  </w:t>
      </w:r>
    </w:p>
    <w:p>
      <w:pPr>
        <w:pStyle w:val="Indenta"/>
      </w:pPr>
      <w:r>
        <w:tab/>
        <w:t>(a)</w:t>
      </w:r>
      <w:r>
        <w:tab/>
        <w:t>a minimum weekly rate of pay set in respect of that class; or</w:t>
      </w:r>
    </w:p>
    <w:p>
      <w:pPr>
        <w:pStyle w:val="Indenta"/>
        <w:keepNext/>
        <w:keepLines/>
      </w:pPr>
      <w:r>
        <w:tab/>
        <w:t>(b)</w:t>
      </w:r>
      <w:r>
        <w:tab/>
        <w:t>the minimum weekly rate of pay in relation to apprentices generally.</w:t>
      </w:r>
    </w:p>
    <w:p>
      <w:pPr>
        <w:pStyle w:val="Subsection"/>
      </w:pPr>
      <w:r>
        <w:tab/>
        <w:t>(4)</w:t>
      </w:r>
      <w:r>
        <w:tab/>
        <w:t xml:space="preserve">In setting a minimum weekly rate of pay in relation to apprentices generally or in relation to apprentices who belong to a particular class of apprentice, the Commission may use such means as in its opinion are appropriate including, but not limited to — </w:t>
      </w:r>
    </w:p>
    <w:p>
      <w:pPr>
        <w:pStyle w:val="Indenta"/>
      </w:pPr>
      <w:r>
        <w:tab/>
        <w:t>(a)</w:t>
      </w:r>
      <w:r>
        <w:tab/>
        <w:t>setting the rate in figures;</w:t>
      </w:r>
    </w:p>
    <w:p>
      <w:pPr>
        <w:pStyle w:val="Indenta"/>
        <w:keepNext/>
        <w:keepLines/>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w:t>
      </w:r>
      <w:r>
        <w:noBreakHyphen/>
        <w:t>(13).]</w:t>
      </w:r>
    </w:p>
    <w:bookmarkEnd w:id="1511"/>
    <w:bookmarkEnd w:id="1512"/>
    <w:bookmarkEnd w:id="1513"/>
    <w:bookmarkEnd w:id="1514"/>
    <w:bookmarkEnd w:id="1515"/>
    <w:p>
      <w:pPr>
        <w:pStyle w:val="Ednotesection"/>
      </w:pPr>
      <w:r>
        <w:t>[</w:t>
      </w:r>
      <w:r>
        <w:rPr>
          <w:b/>
        </w:rPr>
        <w:t>51.</w:t>
      </w:r>
      <w:r>
        <w:tab/>
        <w:t>Deleted by No. 36 of 2006 s. 15.]</w:t>
      </w:r>
    </w:p>
    <w:p>
      <w:pPr>
        <w:pStyle w:val="Heading5"/>
        <w:rPr>
          <w:snapToGrid w:val="0"/>
        </w:rPr>
      </w:pPr>
      <w:bookmarkStart w:id="1524" w:name="_Toc427568293"/>
      <w:bookmarkStart w:id="1525" w:name="_Toc23754942"/>
      <w:bookmarkStart w:id="1526" w:name="_Toc24448046"/>
      <w:bookmarkStart w:id="1527" w:name="_Toc106086115"/>
      <w:bookmarkStart w:id="1528" w:name="_Toc109615929"/>
      <w:bookmarkStart w:id="1529" w:name="_Toc150576595"/>
      <w:bookmarkStart w:id="1530" w:name="_Toc275251702"/>
      <w:bookmarkStart w:id="1531" w:name="_Toc274229090"/>
      <w:r>
        <w:rPr>
          <w:rStyle w:val="CharSectno"/>
        </w:rPr>
        <w:t>51A</w:t>
      </w:r>
      <w:r>
        <w:rPr>
          <w:snapToGrid w:val="0"/>
        </w:rPr>
        <w:t xml:space="preserve">. </w:t>
      </w:r>
      <w:r>
        <w:rPr>
          <w:snapToGrid w:val="0"/>
        </w:rPr>
        <w:tab/>
        <w:t>General Orders as to public sector discipline</w:t>
      </w:r>
      <w:bookmarkEnd w:id="1524"/>
      <w:bookmarkEnd w:id="1525"/>
      <w:bookmarkEnd w:id="1526"/>
      <w:bookmarkEnd w:id="1527"/>
      <w:bookmarkEnd w:id="1528"/>
      <w:bookmarkEnd w:id="1529"/>
      <w:bookmarkEnd w:id="1530"/>
      <w:bookmarkEnd w:id="1531"/>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spacing w:before="120"/>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spacing w:before="120"/>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spacing w:before="120"/>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spacing w:before="120"/>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spacing w:before="60"/>
        <w:ind w:left="890" w:hanging="890"/>
      </w:pPr>
      <w:r>
        <w:tab/>
        <w:t xml:space="preserve">[Section 51A inserted by No. 94 of 1984 s. 33.] </w:t>
      </w:r>
    </w:p>
    <w:p>
      <w:pPr>
        <w:pStyle w:val="Heading5"/>
        <w:spacing w:before="180"/>
      </w:pPr>
      <w:bookmarkStart w:id="1532" w:name="_Toc23754943"/>
      <w:bookmarkStart w:id="1533" w:name="_Toc24448047"/>
      <w:bookmarkStart w:id="1534" w:name="_Toc106086116"/>
      <w:bookmarkStart w:id="1535" w:name="_Toc109615930"/>
      <w:bookmarkStart w:id="1536" w:name="_Toc150576596"/>
      <w:bookmarkStart w:id="1537" w:name="_Toc275251703"/>
      <w:bookmarkStart w:id="1538" w:name="_Toc274229091"/>
      <w:r>
        <w:rPr>
          <w:rStyle w:val="CharSectno"/>
        </w:rPr>
        <w:t>51B</w:t>
      </w:r>
      <w:r>
        <w:t>.</w:t>
      </w:r>
      <w:r>
        <w:tab/>
        <w:t>Commission’s power to make General Orders as to matters for which minimum conditions of employment are prescribed by MCE Act</w:t>
      </w:r>
      <w:bookmarkEnd w:id="1532"/>
      <w:bookmarkEnd w:id="1533"/>
      <w:bookmarkEnd w:id="1534"/>
      <w:bookmarkEnd w:id="1535"/>
      <w:bookmarkEnd w:id="1536"/>
      <w:bookmarkEnd w:id="1537"/>
      <w:bookmarkEnd w:id="1538"/>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spacing w:before="180"/>
      </w:pPr>
      <w:bookmarkStart w:id="1539" w:name="_Toc128542363"/>
      <w:bookmarkStart w:id="1540" w:name="_Toc129771164"/>
      <w:bookmarkStart w:id="1541" w:name="_Toc139360754"/>
      <w:bookmarkStart w:id="1542" w:name="_Toc139792841"/>
      <w:bookmarkStart w:id="1543" w:name="_Toc139797305"/>
      <w:bookmarkStart w:id="1544" w:name="_Toc150576597"/>
      <w:bookmarkStart w:id="1545" w:name="_Toc275251704"/>
      <w:bookmarkStart w:id="1546" w:name="_Toc274229092"/>
      <w:bookmarkStart w:id="1547" w:name="_Toc74972697"/>
      <w:bookmarkStart w:id="1548" w:name="_Toc86551807"/>
      <w:bookmarkStart w:id="1549" w:name="_Toc88991688"/>
      <w:bookmarkStart w:id="1550" w:name="_Toc89518676"/>
      <w:bookmarkStart w:id="1551" w:name="_Toc90966565"/>
      <w:bookmarkStart w:id="1552" w:name="_Toc94085512"/>
      <w:bookmarkStart w:id="1553" w:name="_Toc97106340"/>
      <w:bookmarkStart w:id="1554" w:name="_Toc100716270"/>
      <w:bookmarkStart w:id="1555" w:name="_Toc101689795"/>
      <w:bookmarkStart w:id="1556" w:name="_Toc102884921"/>
      <w:bookmarkStart w:id="1557" w:name="_Toc106006300"/>
      <w:bookmarkStart w:id="1558" w:name="_Toc106086117"/>
      <w:bookmarkStart w:id="1559" w:name="_Toc106086536"/>
      <w:bookmarkStart w:id="1560" w:name="_Toc107051321"/>
      <w:bookmarkStart w:id="1561" w:name="_Toc109615931"/>
      <w:bookmarkStart w:id="1562" w:name="_Toc110926353"/>
      <w:bookmarkStart w:id="1563" w:name="_Toc113773123"/>
      <w:bookmarkStart w:id="1564" w:name="_Toc113773630"/>
      <w:bookmarkStart w:id="1565" w:name="_Toc115077170"/>
      <w:bookmarkStart w:id="1566" w:name="_Toc115081815"/>
      <w:bookmarkStart w:id="1567" w:name="_Toc128473487"/>
      <w:bookmarkStart w:id="1568" w:name="_Toc129072625"/>
      <w:r>
        <w:rPr>
          <w:rStyle w:val="CharSectno"/>
        </w:rPr>
        <w:t>51BA</w:t>
      </w:r>
      <w:r>
        <w:t>.</w:t>
      </w:r>
      <w:r>
        <w:tab/>
        <w:t>Notification of hearing</w:t>
      </w:r>
      <w:bookmarkEnd w:id="1539"/>
      <w:bookmarkEnd w:id="1540"/>
      <w:bookmarkEnd w:id="1541"/>
      <w:bookmarkEnd w:id="1542"/>
      <w:bookmarkEnd w:id="1543"/>
      <w:bookmarkEnd w:id="1544"/>
      <w:bookmarkEnd w:id="1545"/>
      <w:bookmarkEnd w:id="1546"/>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569" w:name="_Toc128542364"/>
      <w:bookmarkStart w:id="1570" w:name="_Toc129771165"/>
      <w:bookmarkStart w:id="1571" w:name="_Toc139360755"/>
      <w:bookmarkStart w:id="1572" w:name="_Toc139792842"/>
      <w:bookmarkStart w:id="1573" w:name="_Toc139797306"/>
      <w:r>
        <w:tab/>
        <w:t>[Section 51BA inserted by No. 36 of 2006 s. 17.]</w:t>
      </w:r>
    </w:p>
    <w:p>
      <w:pPr>
        <w:pStyle w:val="Heading5"/>
        <w:keepLines w:val="0"/>
      </w:pPr>
      <w:bookmarkStart w:id="1574" w:name="_Toc150576598"/>
      <w:bookmarkStart w:id="1575" w:name="_Toc275251705"/>
      <w:bookmarkStart w:id="1576" w:name="_Toc274229093"/>
      <w:r>
        <w:rPr>
          <w:rStyle w:val="CharSectno"/>
        </w:rPr>
        <w:t>51BB</w:t>
      </w:r>
      <w:r>
        <w:t>.</w:t>
      </w:r>
      <w:r>
        <w:tab/>
        <w:t>Right to be heard</w:t>
      </w:r>
      <w:bookmarkEnd w:id="1569"/>
      <w:bookmarkEnd w:id="1570"/>
      <w:bookmarkEnd w:id="1571"/>
      <w:bookmarkEnd w:id="1572"/>
      <w:bookmarkEnd w:id="1573"/>
      <w:bookmarkEnd w:id="1574"/>
      <w:bookmarkEnd w:id="1575"/>
      <w:bookmarkEnd w:id="1576"/>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577" w:name="_Toc128542365"/>
      <w:bookmarkStart w:id="1578" w:name="_Toc129771166"/>
      <w:bookmarkStart w:id="1579" w:name="_Toc139360756"/>
      <w:bookmarkStart w:id="1580" w:name="_Toc139792843"/>
      <w:bookmarkStart w:id="1581" w:name="_Toc139797307"/>
      <w:r>
        <w:tab/>
        <w:t>[Section 51BB inserted by No. 36 of 2006 s. 17.]</w:t>
      </w:r>
    </w:p>
    <w:p>
      <w:pPr>
        <w:pStyle w:val="Heading5"/>
      </w:pPr>
      <w:bookmarkStart w:id="1582" w:name="_Toc150576599"/>
      <w:bookmarkStart w:id="1583" w:name="_Toc275251706"/>
      <w:bookmarkStart w:id="1584" w:name="_Toc274229094"/>
      <w:r>
        <w:rPr>
          <w:rStyle w:val="CharSectno"/>
        </w:rPr>
        <w:t>51BC</w:t>
      </w:r>
      <w:r>
        <w:t>.</w:t>
      </w:r>
      <w:r>
        <w:tab/>
        <w:t>Commissioner may deal with certain proceedings</w:t>
      </w:r>
      <w:bookmarkEnd w:id="1577"/>
      <w:bookmarkEnd w:id="1578"/>
      <w:bookmarkEnd w:id="1579"/>
      <w:bookmarkEnd w:id="1580"/>
      <w:bookmarkEnd w:id="1581"/>
      <w:bookmarkEnd w:id="1582"/>
      <w:bookmarkEnd w:id="1583"/>
      <w:bookmarkEnd w:id="1584"/>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bookmarkStart w:id="1585" w:name="_Toc128542366"/>
      <w:bookmarkStart w:id="1586" w:name="_Toc129771167"/>
      <w:bookmarkStart w:id="1587" w:name="_Toc139360757"/>
      <w:bookmarkStart w:id="1588" w:name="_Toc139792844"/>
      <w:bookmarkStart w:id="1589" w:name="_Toc139797308"/>
      <w:r>
        <w:tab/>
        <w:t>[Section 51BC inserted by No. 36 of 2006 s. 17.]</w:t>
      </w:r>
    </w:p>
    <w:p>
      <w:pPr>
        <w:pStyle w:val="Heading5"/>
        <w:spacing w:before="240"/>
      </w:pPr>
      <w:bookmarkStart w:id="1590" w:name="_Toc150576600"/>
      <w:bookmarkStart w:id="1591" w:name="_Toc275251707"/>
      <w:bookmarkStart w:id="1592" w:name="_Toc274229095"/>
      <w:r>
        <w:rPr>
          <w:rStyle w:val="CharSectno"/>
        </w:rPr>
        <w:t>51BD</w:t>
      </w:r>
      <w:r>
        <w:t>.</w:t>
      </w:r>
      <w:r>
        <w:tab/>
        <w:t>Registrar may prepare and publish provisions resulting from General Order</w:t>
      </w:r>
      <w:bookmarkEnd w:id="1585"/>
      <w:bookmarkEnd w:id="1586"/>
      <w:bookmarkEnd w:id="1587"/>
      <w:bookmarkEnd w:id="1588"/>
      <w:bookmarkEnd w:id="1589"/>
      <w:bookmarkEnd w:id="1590"/>
      <w:bookmarkEnd w:id="1591"/>
      <w:bookmarkEnd w:id="1592"/>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bookmarkStart w:id="1593" w:name="_Toc128542367"/>
      <w:bookmarkStart w:id="1594" w:name="_Toc129771168"/>
      <w:bookmarkStart w:id="1595" w:name="_Toc139360758"/>
      <w:bookmarkStart w:id="1596" w:name="_Toc139792845"/>
      <w:bookmarkStart w:id="1597" w:name="_Toc139797309"/>
      <w:r>
        <w:tab/>
        <w:t>[Section 51BD inserted by No. 36 of 2006 s. 17.]</w:t>
      </w:r>
    </w:p>
    <w:p>
      <w:pPr>
        <w:pStyle w:val="Heading5"/>
        <w:spacing w:before="240"/>
      </w:pPr>
      <w:bookmarkStart w:id="1598" w:name="_Toc150576601"/>
      <w:bookmarkStart w:id="1599" w:name="_Toc275251708"/>
      <w:bookmarkStart w:id="1600" w:name="_Toc274229096"/>
      <w:r>
        <w:rPr>
          <w:rStyle w:val="CharSectno"/>
        </w:rPr>
        <w:t>51BE</w:t>
      </w:r>
      <w:r>
        <w:t>.</w:t>
      </w:r>
      <w:r>
        <w:tab/>
        <w:t>Publication of order</w:t>
      </w:r>
      <w:bookmarkEnd w:id="1593"/>
      <w:bookmarkEnd w:id="1594"/>
      <w:bookmarkEnd w:id="1595"/>
      <w:bookmarkEnd w:id="1596"/>
      <w:bookmarkEnd w:id="1597"/>
      <w:bookmarkEnd w:id="1598"/>
      <w:bookmarkEnd w:id="1599"/>
      <w:bookmarkEnd w:id="1600"/>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keepLines/>
      </w:pPr>
      <w:bookmarkStart w:id="1601" w:name="_Toc139968663"/>
      <w:bookmarkStart w:id="1602" w:name="_Toc139969090"/>
      <w:bookmarkStart w:id="1603" w:name="_Toc142123820"/>
      <w:bookmarkStart w:id="1604" w:name="_Toc142124247"/>
      <w:bookmarkStart w:id="1605" w:name="_Toc142204781"/>
      <w:bookmarkStart w:id="1606" w:name="_Toc147805851"/>
      <w:bookmarkStart w:id="1607" w:name="_Toc147806279"/>
      <w:bookmarkStart w:id="1608" w:name="_Toc148417295"/>
      <w:bookmarkStart w:id="1609" w:name="_Toc150576602"/>
      <w:bookmarkStart w:id="1610" w:name="_Toc157918174"/>
      <w:bookmarkStart w:id="1611" w:name="_Toc162777589"/>
      <w:bookmarkStart w:id="1612" w:name="_Toc168905603"/>
      <w:bookmarkStart w:id="1613" w:name="_Toc171068744"/>
      <w:bookmarkStart w:id="1614" w:name="_Toc171069171"/>
      <w:bookmarkStart w:id="1615" w:name="_Toc186625066"/>
      <w:bookmarkStart w:id="1616" w:name="_Toc187051089"/>
      <w:bookmarkStart w:id="1617" w:name="_Toc188694560"/>
      <w:bookmarkStart w:id="1618" w:name="_Toc194919028"/>
      <w:bookmarkStart w:id="1619" w:name="_Toc201659798"/>
      <w:bookmarkStart w:id="1620" w:name="_Toc203540130"/>
      <w:bookmarkStart w:id="1621" w:name="_Toc205272684"/>
      <w:bookmarkStart w:id="1622" w:name="_Toc210112910"/>
      <w:bookmarkStart w:id="1623" w:name="_Toc211935964"/>
      <w:bookmarkStart w:id="1624" w:name="_Toc212015382"/>
      <w:bookmarkStart w:id="1625" w:name="_Toc212342401"/>
      <w:bookmarkStart w:id="1626" w:name="_Toc214771303"/>
      <w:bookmarkStart w:id="1627" w:name="_Toc215546437"/>
      <w:bookmarkStart w:id="1628" w:name="_Toc215905449"/>
      <w:bookmarkStart w:id="1629" w:name="_Toc216065195"/>
      <w:bookmarkStart w:id="1630" w:name="_Toc223848935"/>
      <w:bookmarkStart w:id="1631" w:name="_Toc232322300"/>
      <w:bookmarkStart w:id="1632" w:name="_Toc232395832"/>
      <w:bookmarkStart w:id="1633" w:name="_Toc232396261"/>
      <w:bookmarkStart w:id="1634" w:name="_Toc241050840"/>
      <w:bookmarkStart w:id="1635" w:name="_Toc247944320"/>
      <w:bookmarkStart w:id="1636" w:name="_Toc247944749"/>
      <w:bookmarkStart w:id="1637" w:name="_Toc248833654"/>
      <w:bookmarkStart w:id="1638" w:name="_Toc253494261"/>
      <w:bookmarkStart w:id="1639" w:name="_Toc253494690"/>
      <w:bookmarkStart w:id="1640" w:name="_Toc257377228"/>
      <w:bookmarkStart w:id="1641" w:name="_Toc260651799"/>
      <w:bookmarkStart w:id="1642" w:name="_Toc261331143"/>
      <w:bookmarkStart w:id="1643" w:name="_Toc268271978"/>
      <w:bookmarkStart w:id="1644" w:name="_Toc272152069"/>
      <w:bookmarkStart w:id="1645" w:name="_Toc274229097"/>
      <w:bookmarkStart w:id="1646" w:name="_Toc275251709"/>
      <w:r>
        <w:rPr>
          <w:rStyle w:val="CharDivNo"/>
        </w:rPr>
        <w:t>Division 3A</w:t>
      </w:r>
      <w:r>
        <w:t xml:space="preserve"> — </w:t>
      </w:r>
      <w:r>
        <w:rPr>
          <w:rStyle w:val="CharDivText"/>
        </w:rPr>
        <w:t>MCE Act functions</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r>
        <w:t xml:space="preserve"> </w:t>
      </w:r>
    </w:p>
    <w:p>
      <w:pPr>
        <w:pStyle w:val="Footnoteheading"/>
        <w:keepNext/>
        <w:keepLines/>
      </w:pPr>
      <w:r>
        <w:tab/>
        <w:t>[Heading inserted by No. 20 of 2002 s. 181.]</w:t>
      </w:r>
    </w:p>
    <w:p>
      <w:pPr>
        <w:pStyle w:val="Heading4"/>
        <w:keepLines/>
      </w:pPr>
      <w:bookmarkStart w:id="1647" w:name="_Toc74972698"/>
      <w:bookmarkStart w:id="1648" w:name="_Toc86551808"/>
      <w:bookmarkStart w:id="1649" w:name="_Toc88991689"/>
      <w:bookmarkStart w:id="1650" w:name="_Toc89518677"/>
      <w:bookmarkStart w:id="1651" w:name="_Toc90966566"/>
      <w:bookmarkStart w:id="1652" w:name="_Toc94085513"/>
      <w:bookmarkStart w:id="1653" w:name="_Toc97106341"/>
      <w:bookmarkStart w:id="1654" w:name="_Toc100716271"/>
      <w:bookmarkStart w:id="1655" w:name="_Toc101689796"/>
      <w:bookmarkStart w:id="1656" w:name="_Toc102884922"/>
      <w:bookmarkStart w:id="1657" w:name="_Toc106006301"/>
      <w:bookmarkStart w:id="1658" w:name="_Toc106086118"/>
      <w:bookmarkStart w:id="1659" w:name="_Toc106086537"/>
      <w:bookmarkStart w:id="1660" w:name="_Toc107051322"/>
      <w:bookmarkStart w:id="1661" w:name="_Toc109615932"/>
      <w:bookmarkStart w:id="1662" w:name="_Toc110926354"/>
      <w:bookmarkStart w:id="1663" w:name="_Toc113773124"/>
      <w:bookmarkStart w:id="1664" w:name="_Toc113773631"/>
      <w:bookmarkStart w:id="1665" w:name="_Toc115077171"/>
      <w:bookmarkStart w:id="1666" w:name="_Toc115081816"/>
      <w:bookmarkStart w:id="1667" w:name="_Toc128473488"/>
      <w:bookmarkStart w:id="1668" w:name="_Toc129072626"/>
      <w:bookmarkStart w:id="1669" w:name="_Toc139968664"/>
      <w:bookmarkStart w:id="1670" w:name="_Toc139969091"/>
      <w:bookmarkStart w:id="1671" w:name="_Toc142123821"/>
      <w:bookmarkStart w:id="1672" w:name="_Toc142124248"/>
      <w:bookmarkStart w:id="1673" w:name="_Toc142204782"/>
      <w:bookmarkStart w:id="1674" w:name="_Toc147805852"/>
      <w:bookmarkStart w:id="1675" w:name="_Toc147806280"/>
      <w:bookmarkStart w:id="1676" w:name="_Toc148417296"/>
      <w:bookmarkStart w:id="1677" w:name="_Toc150576603"/>
      <w:bookmarkStart w:id="1678" w:name="_Toc157918175"/>
      <w:bookmarkStart w:id="1679" w:name="_Toc162777590"/>
      <w:bookmarkStart w:id="1680" w:name="_Toc168905604"/>
      <w:bookmarkStart w:id="1681" w:name="_Toc171068745"/>
      <w:bookmarkStart w:id="1682" w:name="_Toc171069172"/>
      <w:bookmarkStart w:id="1683" w:name="_Toc186625067"/>
      <w:bookmarkStart w:id="1684" w:name="_Toc187051090"/>
      <w:bookmarkStart w:id="1685" w:name="_Toc188694561"/>
      <w:bookmarkStart w:id="1686" w:name="_Toc194919029"/>
      <w:bookmarkStart w:id="1687" w:name="_Toc201659799"/>
      <w:bookmarkStart w:id="1688" w:name="_Toc203540131"/>
      <w:bookmarkStart w:id="1689" w:name="_Toc205272685"/>
      <w:bookmarkStart w:id="1690" w:name="_Toc210112911"/>
      <w:bookmarkStart w:id="1691" w:name="_Toc211935965"/>
      <w:bookmarkStart w:id="1692" w:name="_Toc212015383"/>
      <w:bookmarkStart w:id="1693" w:name="_Toc212342402"/>
      <w:bookmarkStart w:id="1694" w:name="_Toc214771304"/>
      <w:bookmarkStart w:id="1695" w:name="_Toc215546438"/>
      <w:bookmarkStart w:id="1696" w:name="_Toc215905450"/>
      <w:bookmarkStart w:id="1697" w:name="_Toc216065196"/>
      <w:bookmarkStart w:id="1698" w:name="_Toc223848936"/>
      <w:bookmarkStart w:id="1699" w:name="_Toc232322301"/>
      <w:bookmarkStart w:id="1700" w:name="_Toc232395833"/>
      <w:bookmarkStart w:id="1701" w:name="_Toc232396262"/>
      <w:bookmarkStart w:id="1702" w:name="_Toc241050841"/>
      <w:bookmarkStart w:id="1703" w:name="_Toc247944321"/>
      <w:bookmarkStart w:id="1704" w:name="_Toc247944750"/>
      <w:bookmarkStart w:id="1705" w:name="_Toc248833655"/>
      <w:bookmarkStart w:id="1706" w:name="_Toc253494262"/>
      <w:bookmarkStart w:id="1707" w:name="_Toc253494691"/>
      <w:bookmarkStart w:id="1708" w:name="_Toc257377229"/>
      <w:bookmarkStart w:id="1709" w:name="_Toc260651800"/>
      <w:bookmarkStart w:id="1710" w:name="_Toc261331144"/>
      <w:bookmarkStart w:id="1711" w:name="_Toc268271979"/>
      <w:bookmarkStart w:id="1712" w:name="_Toc272152070"/>
      <w:bookmarkStart w:id="1713" w:name="_Toc274229098"/>
      <w:bookmarkStart w:id="1714" w:name="_Toc275251710"/>
      <w:r>
        <w:t>Subdivision 1 — Preliminary</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pPr>
        <w:pStyle w:val="Footnoteheading"/>
      </w:pPr>
      <w:r>
        <w:tab/>
        <w:t>[Heading inserted by No. 20 of 2002 s. 181.]</w:t>
      </w:r>
    </w:p>
    <w:p>
      <w:pPr>
        <w:pStyle w:val="Heading5"/>
        <w:spacing w:before="240"/>
      </w:pPr>
      <w:bookmarkStart w:id="1715" w:name="_Toc23754944"/>
      <w:bookmarkStart w:id="1716" w:name="_Toc24448048"/>
      <w:bookmarkStart w:id="1717" w:name="_Toc106086119"/>
      <w:bookmarkStart w:id="1718" w:name="_Toc109615933"/>
      <w:bookmarkStart w:id="1719" w:name="_Toc150576604"/>
      <w:bookmarkStart w:id="1720" w:name="_Toc275251711"/>
      <w:bookmarkStart w:id="1721" w:name="_Toc274229099"/>
      <w:r>
        <w:rPr>
          <w:rStyle w:val="CharSectno"/>
        </w:rPr>
        <w:t>51C</w:t>
      </w:r>
      <w:r>
        <w:t>.</w:t>
      </w:r>
      <w:r>
        <w:tab/>
      </w:r>
      <w:bookmarkEnd w:id="1715"/>
      <w:bookmarkEnd w:id="1716"/>
      <w:bookmarkEnd w:id="1717"/>
      <w:bookmarkEnd w:id="1718"/>
      <w:bookmarkEnd w:id="1719"/>
      <w:r>
        <w:t>Term used: Commission</w:t>
      </w:r>
      <w:bookmarkEnd w:id="1720"/>
      <w:bookmarkEnd w:id="1721"/>
    </w:p>
    <w:p>
      <w:pPr>
        <w:pStyle w:val="Subsection"/>
        <w:spacing w:before="180"/>
      </w:pPr>
      <w:r>
        <w:tab/>
        <w:t>(1)</w:t>
      </w:r>
      <w:r>
        <w:tab/>
        <w:t xml:space="preserve">In this Division —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deleted by No. 36 of 2006 s. 19.]</w:t>
      </w:r>
    </w:p>
    <w:p>
      <w:pPr>
        <w:pStyle w:val="Heading4"/>
        <w:keepLines/>
      </w:pPr>
      <w:bookmarkStart w:id="1722" w:name="_Toc74972706"/>
      <w:bookmarkStart w:id="1723" w:name="_Toc86551816"/>
      <w:bookmarkStart w:id="1724" w:name="_Toc88991697"/>
      <w:bookmarkStart w:id="1725" w:name="_Toc89518685"/>
      <w:bookmarkStart w:id="1726" w:name="_Toc90966574"/>
      <w:bookmarkStart w:id="1727" w:name="_Toc94085521"/>
      <w:bookmarkStart w:id="1728" w:name="_Toc97106349"/>
      <w:bookmarkStart w:id="1729" w:name="_Toc100716279"/>
      <w:bookmarkStart w:id="1730" w:name="_Toc101689804"/>
      <w:bookmarkStart w:id="1731" w:name="_Toc102884930"/>
      <w:bookmarkStart w:id="1732" w:name="_Toc106006309"/>
      <w:bookmarkStart w:id="1733" w:name="_Toc106086126"/>
      <w:bookmarkStart w:id="1734" w:name="_Toc106086545"/>
      <w:bookmarkStart w:id="1735" w:name="_Toc107051330"/>
      <w:bookmarkStart w:id="1736" w:name="_Toc109615940"/>
      <w:bookmarkStart w:id="1737" w:name="_Toc110926362"/>
      <w:bookmarkStart w:id="1738" w:name="_Toc113773132"/>
      <w:bookmarkStart w:id="1739" w:name="_Toc113773639"/>
      <w:bookmarkStart w:id="1740" w:name="_Toc115077179"/>
      <w:bookmarkStart w:id="1741" w:name="_Toc115081824"/>
      <w:bookmarkStart w:id="1742" w:name="_Toc128473496"/>
      <w:bookmarkStart w:id="1743" w:name="_Toc129072634"/>
      <w:bookmarkStart w:id="1744" w:name="_Toc139968666"/>
      <w:bookmarkStart w:id="1745" w:name="_Toc139969093"/>
      <w:bookmarkStart w:id="1746" w:name="_Toc142123823"/>
      <w:bookmarkStart w:id="1747" w:name="_Toc142124250"/>
      <w:bookmarkStart w:id="1748" w:name="_Toc142204784"/>
      <w:bookmarkStart w:id="1749" w:name="_Toc147805854"/>
      <w:bookmarkStart w:id="1750" w:name="_Toc147806282"/>
      <w:bookmarkStart w:id="1751" w:name="_Toc148417298"/>
      <w:bookmarkStart w:id="1752" w:name="_Toc150576605"/>
      <w:bookmarkStart w:id="1753" w:name="_Toc157918177"/>
      <w:bookmarkStart w:id="1754" w:name="_Toc162777592"/>
      <w:bookmarkStart w:id="1755" w:name="_Toc168905606"/>
      <w:bookmarkStart w:id="1756" w:name="_Toc171068747"/>
      <w:bookmarkStart w:id="1757" w:name="_Toc171069174"/>
      <w:bookmarkStart w:id="1758" w:name="_Toc186625069"/>
      <w:bookmarkStart w:id="1759" w:name="_Toc187051092"/>
      <w:bookmarkStart w:id="1760" w:name="_Toc188694563"/>
      <w:bookmarkStart w:id="1761" w:name="_Toc194919031"/>
      <w:bookmarkStart w:id="1762" w:name="_Toc201659801"/>
      <w:bookmarkStart w:id="1763" w:name="_Toc203540133"/>
      <w:bookmarkStart w:id="1764" w:name="_Toc205272687"/>
      <w:bookmarkStart w:id="1765" w:name="_Toc210112913"/>
      <w:bookmarkStart w:id="1766" w:name="_Toc211935967"/>
      <w:bookmarkStart w:id="1767" w:name="_Toc212015385"/>
      <w:bookmarkStart w:id="1768" w:name="_Toc212342404"/>
      <w:bookmarkStart w:id="1769" w:name="_Toc214771306"/>
      <w:bookmarkStart w:id="1770" w:name="_Toc215546440"/>
      <w:bookmarkStart w:id="1771" w:name="_Toc215905452"/>
      <w:bookmarkStart w:id="1772" w:name="_Toc216065198"/>
      <w:bookmarkStart w:id="1773" w:name="_Toc223848938"/>
      <w:bookmarkStart w:id="1774" w:name="_Toc232322303"/>
      <w:bookmarkStart w:id="1775" w:name="_Toc232395835"/>
      <w:bookmarkStart w:id="1776" w:name="_Toc232396264"/>
      <w:bookmarkStart w:id="1777" w:name="_Toc241050843"/>
      <w:bookmarkStart w:id="1778" w:name="_Toc247944323"/>
      <w:bookmarkStart w:id="1779" w:name="_Toc247944752"/>
      <w:bookmarkStart w:id="1780" w:name="_Toc248833657"/>
      <w:bookmarkStart w:id="1781" w:name="_Toc253494264"/>
      <w:bookmarkStart w:id="1782" w:name="_Toc253494693"/>
      <w:bookmarkStart w:id="1783" w:name="_Toc257377231"/>
      <w:bookmarkStart w:id="1784" w:name="_Toc260651802"/>
      <w:bookmarkStart w:id="1785" w:name="_Toc261331146"/>
      <w:bookmarkStart w:id="1786" w:name="_Toc268271981"/>
      <w:bookmarkStart w:id="1787" w:name="_Toc272152072"/>
      <w:bookmarkStart w:id="1788" w:name="_Toc274229100"/>
      <w:bookmarkStart w:id="1789" w:name="_Toc275251712"/>
      <w:r>
        <w:t>Subdivision 3 — Casual employees’ loading</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pPr>
        <w:pStyle w:val="Footnoteheading"/>
        <w:keepLines/>
      </w:pPr>
      <w:r>
        <w:tab/>
        <w:t>[Heading inserted by No. 20 of 2002 s. 181.]</w:t>
      </w:r>
    </w:p>
    <w:p>
      <w:pPr>
        <w:pStyle w:val="Heading5"/>
      </w:pPr>
      <w:bookmarkStart w:id="1790" w:name="_Toc23754950"/>
      <w:bookmarkStart w:id="1791" w:name="_Toc24448054"/>
      <w:bookmarkStart w:id="1792" w:name="_Toc106086127"/>
      <w:bookmarkStart w:id="1793" w:name="_Toc109615941"/>
      <w:bookmarkStart w:id="1794" w:name="_Toc150576606"/>
      <w:bookmarkStart w:id="1795" w:name="_Toc275251713"/>
      <w:bookmarkStart w:id="1796" w:name="_Toc274229101"/>
      <w:r>
        <w:rPr>
          <w:rStyle w:val="CharSectno"/>
        </w:rPr>
        <w:t>51I</w:t>
      </w:r>
      <w:r>
        <w:t>.</w:t>
      </w:r>
      <w:r>
        <w:tab/>
        <w:t>Casual employees’ loading</w:t>
      </w:r>
      <w:bookmarkEnd w:id="1790"/>
      <w:bookmarkEnd w:id="1791"/>
      <w:bookmarkEnd w:id="1792"/>
      <w:bookmarkEnd w:id="1793"/>
      <w:bookmarkEnd w:id="1794"/>
      <w:bookmarkEnd w:id="1795"/>
      <w:bookmarkEnd w:id="1796"/>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keepNext/>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797" w:name="_Toc74972708"/>
      <w:bookmarkStart w:id="1798" w:name="_Toc86551818"/>
      <w:bookmarkStart w:id="1799" w:name="_Toc88991699"/>
      <w:bookmarkStart w:id="1800" w:name="_Toc89518687"/>
      <w:bookmarkStart w:id="1801" w:name="_Toc90966576"/>
      <w:bookmarkStart w:id="1802" w:name="_Toc94085523"/>
      <w:bookmarkStart w:id="1803" w:name="_Toc97106351"/>
      <w:bookmarkStart w:id="1804" w:name="_Toc100716281"/>
      <w:bookmarkStart w:id="1805" w:name="_Toc101689806"/>
      <w:bookmarkStart w:id="1806" w:name="_Toc102884932"/>
      <w:bookmarkStart w:id="1807" w:name="_Toc106006311"/>
      <w:bookmarkStart w:id="1808" w:name="_Toc106086128"/>
      <w:bookmarkStart w:id="1809" w:name="_Toc106086547"/>
      <w:bookmarkStart w:id="1810" w:name="_Toc107051332"/>
      <w:bookmarkStart w:id="1811" w:name="_Toc109615942"/>
      <w:bookmarkStart w:id="1812" w:name="_Toc110926364"/>
      <w:bookmarkStart w:id="1813" w:name="_Toc113773134"/>
      <w:bookmarkStart w:id="1814" w:name="_Toc113773641"/>
      <w:bookmarkStart w:id="1815" w:name="_Toc115077181"/>
      <w:bookmarkStart w:id="1816" w:name="_Toc115081826"/>
      <w:bookmarkStart w:id="1817" w:name="_Toc128473498"/>
      <w:bookmarkStart w:id="1818" w:name="_Toc129072636"/>
      <w:bookmarkStart w:id="1819" w:name="_Toc139968668"/>
      <w:bookmarkStart w:id="1820" w:name="_Toc139969095"/>
      <w:bookmarkStart w:id="1821" w:name="_Toc142123825"/>
      <w:bookmarkStart w:id="1822" w:name="_Toc142124252"/>
      <w:bookmarkStart w:id="1823" w:name="_Toc142204786"/>
      <w:bookmarkStart w:id="1824" w:name="_Toc147805856"/>
      <w:bookmarkStart w:id="1825" w:name="_Toc147806284"/>
      <w:bookmarkStart w:id="1826" w:name="_Toc148417300"/>
      <w:bookmarkStart w:id="1827" w:name="_Toc150576607"/>
      <w:bookmarkStart w:id="1828" w:name="_Toc157918179"/>
      <w:bookmarkStart w:id="1829" w:name="_Toc162777594"/>
      <w:bookmarkStart w:id="1830" w:name="_Toc168905608"/>
      <w:bookmarkStart w:id="1831" w:name="_Toc171068749"/>
      <w:bookmarkStart w:id="1832" w:name="_Toc171069176"/>
      <w:bookmarkStart w:id="1833" w:name="_Toc186625071"/>
      <w:bookmarkStart w:id="1834" w:name="_Toc187051094"/>
      <w:bookmarkStart w:id="1835" w:name="_Toc188694565"/>
      <w:bookmarkStart w:id="1836" w:name="_Toc194919033"/>
      <w:bookmarkStart w:id="1837" w:name="_Toc201659803"/>
      <w:bookmarkStart w:id="1838" w:name="_Toc203540135"/>
      <w:bookmarkStart w:id="1839" w:name="_Toc205272689"/>
      <w:bookmarkStart w:id="1840" w:name="_Toc210112915"/>
      <w:bookmarkStart w:id="1841" w:name="_Toc211935969"/>
      <w:bookmarkStart w:id="1842" w:name="_Toc212015387"/>
      <w:bookmarkStart w:id="1843" w:name="_Toc212342406"/>
      <w:bookmarkStart w:id="1844" w:name="_Toc214771308"/>
      <w:bookmarkStart w:id="1845" w:name="_Toc215546442"/>
      <w:bookmarkStart w:id="1846" w:name="_Toc215905454"/>
      <w:bookmarkStart w:id="1847" w:name="_Toc216065200"/>
      <w:bookmarkStart w:id="1848" w:name="_Toc223848940"/>
      <w:bookmarkStart w:id="1849" w:name="_Toc232322305"/>
      <w:bookmarkStart w:id="1850" w:name="_Toc232395837"/>
      <w:bookmarkStart w:id="1851" w:name="_Toc232396266"/>
      <w:bookmarkStart w:id="1852" w:name="_Toc241050845"/>
      <w:bookmarkStart w:id="1853" w:name="_Toc247944325"/>
      <w:bookmarkStart w:id="1854" w:name="_Toc247944754"/>
      <w:bookmarkStart w:id="1855" w:name="_Toc248833659"/>
      <w:bookmarkStart w:id="1856" w:name="_Toc253494266"/>
      <w:bookmarkStart w:id="1857" w:name="_Toc253494695"/>
      <w:bookmarkStart w:id="1858" w:name="_Toc257377233"/>
      <w:bookmarkStart w:id="1859" w:name="_Toc260651804"/>
      <w:bookmarkStart w:id="1860" w:name="_Toc261331148"/>
      <w:bookmarkStart w:id="1861" w:name="_Toc268271983"/>
      <w:bookmarkStart w:id="1862" w:name="_Toc272152074"/>
      <w:bookmarkStart w:id="1863" w:name="_Toc274229102"/>
      <w:bookmarkStart w:id="1864" w:name="_Toc275251714"/>
      <w:r>
        <w:t>Subdivision 4 — Orders under this Division generally</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pPr>
        <w:pStyle w:val="Footnoteheading"/>
      </w:pPr>
      <w:r>
        <w:tab/>
        <w:t>[Heading inserted by No. 20 of 2002 s. 181.]</w:t>
      </w:r>
    </w:p>
    <w:p>
      <w:pPr>
        <w:pStyle w:val="Heading5"/>
      </w:pPr>
      <w:bookmarkStart w:id="1865" w:name="_Toc23754951"/>
      <w:bookmarkStart w:id="1866" w:name="_Toc24448055"/>
      <w:bookmarkStart w:id="1867" w:name="_Toc106086129"/>
      <w:bookmarkStart w:id="1868" w:name="_Toc109615943"/>
      <w:bookmarkStart w:id="1869" w:name="_Toc150576608"/>
      <w:bookmarkStart w:id="1870" w:name="_Toc275251715"/>
      <w:bookmarkStart w:id="1871" w:name="_Toc274229103"/>
      <w:r>
        <w:rPr>
          <w:rStyle w:val="CharSectno"/>
        </w:rPr>
        <w:t>51J</w:t>
      </w:r>
      <w:r>
        <w:t>.</w:t>
      </w:r>
      <w:r>
        <w:tab/>
        <w:t>Notification of hearings under this Division</w:t>
      </w:r>
      <w:bookmarkEnd w:id="1865"/>
      <w:bookmarkEnd w:id="1866"/>
      <w:bookmarkEnd w:id="1867"/>
      <w:bookmarkEnd w:id="1868"/>
      <w:bookmarkEnd w:id="1869"/>
      <w:bookmarkEnd w:id="1870"/>
      <w:bookmarkEnd w:id="1871"/>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872" w:name="_Toc23754952"/>
      <w:bookmarkStart w:id="1873" w:name="_Toc24448056"/>
      <w:bookmarkStart w:id="1874" w:name="_Toc106086130"/>
      <w:bookmarkStart w:id="1875" w:name="_Toc109615944"/>
      <w:bookmarkStart w:id="1876" w:name="_Toc150576609"/>
      <w:bookmarkStart w:id="1877" w:name="_Toc275251716"/>
      <w:bookmarkStart w:id="1878" w:name="_Toc274229104"/>
      <w:r>
        <w:rPr>
          <w:rStyle w:val="CharSectno"/>
        </w:rPr>
        <w:t>51K</w:t>
      </w:r>
      <w:r>
        <w:t>.</w:t>
      </w:r>
      <w:r>
        <w:tab/>
        <w:t>Right to be heard</w:t>
      </w:r>
      <w:bookmarkEnd w:id="1872"/>
      <w:bookmarkEnd w:id="1873"/>
      <w:bookmarkEnd w:id="1874"/>
      <w:bookmarkEnd w:id="1875"/>
      <w:bookmarkEnd w:id="1876"/>
      <w:bookmarkEnd w:id="1877"/>
      <w:bookmarkEnd w:id="1878"/>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879" w:name="_Toc23754953"/>
      <w:bookmarkStart w:id="1880" w:name="_Toc24448057"/>
      <w:bookmarkStart w:id="1881" w:name="_Toc106086131"/>
      <w:bookmarkStart w:id="1882" w:name="_Toc109615945"/>
      <w:bookmarkStart w:id="1883" w:name="_Toc150576610"/>
      <w:bookmarkStart w:id="1884" w:name="_Toc275251717"/>
      <w:bookmarkStart w:id="1885" w:name="_Toc274229105"/>
      <w:r>
        <w:rPr>
          <w:rStyle w:val="CharSectno"/>
        </w:rPr>
        <w:t>51L</w:t>
      </w:r>
      <w:r>
        <w:t>.</w:t>
      </w:r>
      <w:r>
        <w:tab/>
        <w:t>Restrictions on matters that orders under this Division can provide for</w:t>
      </w:r>
      <w:bookmarkEnd w:id="1879"/>
      <w:bookmarkEnd w:id="1880"/>
      <w:bookmarkEnd w:id="1881"/>
      <w:bookmarkEnd w:id="1882"/>
      <w:bookmarkEnd w:id="1883"/>
      <w:bookmarkEnd w:id="1884"/>
      <w:bookmarkEnd w:id="1885"/>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886" w:name="_Toc23754954"/>
      <w:bookmarkStart w:id="1887" w:name="_Toc24448058"/>
      <w:bookmarkStart w:id="1888" w:name="_Toc106086132"/>
      <w:bookmarkStart w:id="1889" w:name="_Toc109615946"/>
      <w:bookmarkStart w:id="1890" w:name="_Toc150576611"/>
      <w:bookmarkStart w:id="1891" w:name="_Toc275251718"/>
      <w:bookmarkStart w:id="1892" w:name="_Toc274229106"/>
      <w:r>
        <w:rPr>
          <w:rStyle w:val="CharSectno"/>
        </w:rPr>
        <w:t>51M</w:t>
      </w:r>
      <w:r>
        <w:t>.</w:t>
      </w:r>
      <w:r>
        <w:tab/>
        <w:t>Publication of orders</w:t>
      </w:r>
      <w:bookmarkEnd w:id="1886"/>
      <w:bookmarkEnd w:id="1887"/>
      <w:bookmarkEnd w:id="1888"/>
      <w:bookmarkEnd w:id="1889"/>
      <w:bookmarkEnd w:id="1890"/>
      <w:bookmarkEnd w:id="1891"/>
      <w:bookmarkEnd w:id="1892"/>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893" w:name="_Toc23754955"/>
      <w:bookmarkStart w:id="1894" w:name="_Toc24448059"/>
      <w:bookmarkStart w:id="1895" w:name="_Toc106086133"/>
      <w:bookmarkStart w:id="1896" w:name="_Toc109615947"/>
      <w:bookmarkStart w:id="1897" w:name="_Toc150576612"/>
      <w:bookmarkStart w:id="1898" w:name="_Toc275251719"/>
      <w:bookmarkStart w:id="1899" w:name="_Toc274229107"/>
      <w:r>
        <w:rPr>
          <w:rStyle w:val="CharSectno"/>
        </w:rPr>
        <w:t>51N</w:t>
      </w:r>
      <w:r>
        <w:t>.</w:t>
      </w:r>
      <w:r>
        <w:tab/>
        <w:t>Variation or rescission</w:t>
      </w:r>
      <w:bookmarkEnd w:id="1893"/>
      <w:bookmarkEnd w:id="1894"/>
      <w:bookmarkEnd w:id="1895"/>
      <w:bookmarkEnd w:id="1896"/>
      <w:bookmarkEnd w:id="1897"/>
      <w:bookmarkEnd w:id="1898"/>
      <w:bookmarkEnd w:id="1899"/>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keepLines/>
      </w:pPr>
      <w:bookmarkStart w:id="1900" w:name="_Toc127614457"/>
      <w:bookmarkStart w:id="1901" w:name="_Toc127614786"/>
      <w:bookmarkStart w:id="1902" w:name="_Toc127696736"/>
      <w:bookmarkStart w:id="1903" w:name="_Toc127701340"/>
      <w:bookmarkStart w:id="1904" w:name="_Toc127764916"/>
      <w:bookmarkStart w:id="1905" w:name="_Toc127780755"/>
      <w:bookmarkStart w:id="1906" w:name="_Toc127786335"/>
      <w:bookmarkStart w:id="1907" w:name="_Toc127787905"/>
      <w:bookmarkStart w:id="1908" w:name="_Toc127846262"/>
      <w:bookmarkStart w:id="1909" w:name="_Toc127846966"/>
      <w:bookmarkStart w:id="1910" w:name="_Toc127865026"/>
      <w:bookmarkStart w:id="1911" w:name="_Toc127865185"/>
      <w:bookmarkStart w:id="1912" w:name="_Toc127961097"/>
      <w:bookmarkStart w:id="1913" w:name="_Toc127961348"/>
      <w:bookmarkStart w:id="1914" w:name="_Toc128277495"/>
      <w:bookmarkStart w:id="1915" w:name="_Toc128288217"/>
      <w:bookmarkStart w:id="1916" w:name="_Toc128302919"/>
      <w:bookmarkStart w:id="1917" w:name="_Toc128302965"/>
      <w:bookmarkStart w:id="1918" w:name="_Toc128306646"/>
      <w:bookmarkStart w:id="1919" w:name="_Toc128306804"/>
      <w:bookmarkStart w:id="1920" w:name="_Toc128374503"/>
      <w:bookmarkStart w:id="1921" w:name="_Toc128374572"/>
      <w:bookmarkStart w:id="1922" w:name="_Toc128382563"/>
      <w:bookmarkStart w:id="1923" w:name="_Toc128383004"/>
      <w:bookmarkStart w:id="1924" w:name="_Toc128469036"/>
      <w:bookmarkStart w:id="1925" w:name="_Toc128472094"/>
      <w:bookmarkStart w:id="1926" w:name="_Toc128472140"/>
      <w:bookmarkStart w:id="1927" w:name="_Toc128472186"/>
      <w:bookmarkStart w:id="1928" w:name="_Toc128478048"/>
      <w:bookmarkStart w:id="1929" w:name="_Toc128535357"/>
      <w:bookmarkStart w:id="1930" w:name="_Toc128541534"/>
      <w:bookmarkStart w:id="1931" w:name="_Toc128542257"/>
      <w:bookmarkStart w:id="1932" w:name="_Toc128542375"/>
      <w:bookmarkStart w:id="1933" w:name="_Toc128543260"/>
      <w:bookmarkStart w:id="1934" w:name="_Toc128546042"/>
      <w:bookmarkStart w:id="1935" w:name="_Toc128546761"/>
      <w:bookmarkStart w:id="1936" w:name="_Toc128547296"/>
      <w:bookmarkStart w:id="1937" w:name="_Toc128547401"/>
      <w:bookmarkStart w:id="1938" w:name="_Toc128547784"/>
      <w:bookmarkStart w:id="1939" w:name="_Toc128561277"/>
      <w:bookmarkStart w:id="1940" w:name="_Toc128561496"/>
      <w:bookmarkStart w:id="1941" w:name="_Toc128563353"/>
      <w:bookmarkStart w:id="1942" w:name="_Toc128563668"/>
      <w:bookmarkStart w:id="1943" w:name="_Toc128565753"/>
      <w:bookmarkStart w:id="1944" w:name="_Toc128795913"/>
      <w:bookmarkStart w:id="1945" w:name="_Toc128798502"/>
      <w:bookmarkStart w:id="1946" w:name="_Toc128798607"/>
      <w:bookmarkStart w:id="1947" w:name="_Toc128799790"/>
      <w:bookmarkStart w:id="1948" w:name="_Toc128815872"/>
      <w:bookmarkStart w:id="1949" w:name="_Toc128817134"/>
      <w:bookmarkStart w:id="1950" w:name="_Toc128817507"/>
      <w:bookmarkStart w:id="1951" w:name="_Toc128818526"/>
      <w:bookmarkStart w:id="1952" w:name="_Toc129163042"/>
      <w:bookmarkStart w:id="1953" w:name="_Toc129495647"/>
      <w:bookmarkStart w:id="1954" w:name="_Toc129496379"/>
      <w:bookmarkStart w:id="1955" w:name="_Toc129496600"/>
      <w:bookmarkStart w:id="1956" w:name="_Toc129769830"/>
      <w:bookmarkStart w:id="1957" w:name="_Toc129770374"/>
      <w:bookmarkStart w:id="1958" w:name="_Toc129770749"/>
      <w:bookmarkStart w:id="1959" w:name="_Toc129770975"/>
      <w:bookmarkStart w:id="1960" w:name="_Toc129771178"/>
      <w:bookmarkStart w:id="1961" w:name="_Toc129772651"/>
      <w:bookmarkStart w:id="1962" w:name="_Toc129773026"/>
      <w:bookmarkStart w:id="1963" w:name="_Toc129773132"/>
      <w:bookmarkStart w:id="1964" w:name="_Toc129773293"/>
      <w:bookmarkStart w:id="1965" w:name="_Toc129773446"/>
      <w:bookmarkStart w:id="1966" w:name="_Toc130369953"/>
      <w:bookmarkStart w:id="1967" w:name="_Toc130372037"/>
      <w:bookmarkStart w:id="1968" w:name="_Toc130372595"/>
      <w:bookmarkStart w:id="1969" w:name="_Toc130372943"/>
      <w:bookmarkStart w:id="1970" w:name="_Toc130375564"/>
      <w:bookmarkStart w:id="1971" w:name="_Toc131244407"/>
      <w:bookmarkStart w:id="1972" w:name="_Toc131301903"/>
      <w:bookmarkStart w:id="1973" w:name="_Toc131302013"/>
      <w:bookmarkStart w:id="1974" w:name="_Toc131304268"/>
      <w:bookmarkStart w:id="1975" w:name="_Toc131306279"/>
      <w:bookmarkStart w:id="1976" w:name="_Toc131306389"/>
      <w:bookmarkStart w:id="1977" w:name="_Toc131312729"/>
      <w:bookmarkStart w:id="1978" w:name="_Toc131312861"/>
      <w:bookmarkStart w:id="1979" w:name="_Toc131317149"/>
      <w:bookmarkStart w:id="1980" w:name="_Toc131389207"/>
      <w:bookmarkStart w:id="1981" w:name="_Toc139342401"/>
      <w:bookmarkStart w:id="1982" w:name="_Toc139360768"/>
      <w:bookmarkStart w:id="1983" w:name="_Toc139792855"/>
      <w:bookmarkStart w:id="1984" w:name="_Toc139797319"/>
      <w:bookmarkStart w:id="1985" w:name="_Toc139968674"/>
      <w:bookmarkStart w:id="1986" w:name="_Toc139969101"/>
      <w:bookmarkStart w:id="1987" w:name="_Toc142123831"/>
      <w:bookmarkStart w:id="1988" w:name="_Toc142124258"/>
      <w:bookmarkStart w:id="1989" w:name="_Toc142204792"/>
      <w:bookmarkStart w:id="1990" w:name="_Toc147805862"/>
      <w:bookmarkStart w:id="1991" w:name="_Toc147806290"/>
      <w:bookmarkStart w:id="1992" w:name="_Toc148417306"/>
      <w:bookmarkStart w:id="1993" w:name="_Toc150576613"/>
      <w:bookmarkStart w:id="1994" w:name="_Toc157918185"/>
      <w:bookmarkStart w:id="1995" w:name="_Toc162777600"/>
      <w:bookmarkStart w:id="1996" w:name="_Toc168905614"/>
      <w:bookmarkStart w:id="1997" w:name="_Toc171068755"/>
      <w:bookmarkStart w:id="1998" w:name="_Toc171069182"/>
      <w:bookmarkStart w:id="1999" w:name="_Toc186625077"/>
      <w:bookmarkStart w:id="2000" w:name="_Toc187051100"/>
      <w:bookmarkStart w:id="2001" w:name="_Toc188694571"/>
      <w:bookmarkStart w:id="2002" w:name="_Toc194919039"/>
      <w:bookmarkStart w:id="2003" w:name="_Toc201659809"/>
      <w:bookmarkStart w:id="2004" w:name="_Toc203540141"/>
      <w:bookmarkStart w:id="2005" w:name="_Toc205272695"/>
      <w:bookmarkStart w:id="2006" w:name="_Toc210112921"/>
      <w:bookmarkStart w:id="2007" w:name="_Toc211935975"/>
      <w:bookmarkStart w:id="2008" w:name="_Toc212015393"/>
      <w:bookmarkStart w:id="2009" w:name="_Toc212342412"/>
      <w:bookmarkStart w:id="2010" w:name="_Toc214771314"/>
      <w:bookmarkStart w:id="2011" w:name="_Toc215546448"/>
      <w:bookmarkStart w:id="2012" w:name="_Toc215905460"/>
      <w:bookmarkStart w:id="2013" w:name="_Toc216065206"/>
      <w:bookmarkStart w:id="2014" w:name="_Toc223848946"/>
      <w:bookmarkStart w:id="2015" w:name="_Toc232322311"/>
      <w:bookmarkStart w:id="2016" w:name="_Toc232395843"/>
      <w:bookmarkStart w:id="2017" w:name="_Toc232396272"/>
      <w:bookmarkStart w:id="2018" w:name="_Toc241050851"/>
      <w:bookmarkStart w:id="2019" w:name="_Toc247944331"/>
      <w:bookmarkStart w:id="2020" w:name="_Toc247944760"/>
      <w:bookmarkStart w:id="2021" w:name="_Toc248833665"/>
      <w:bookmarkStart w:id="2022" w:name="_Toc253494272"/>
      <w:bookmarkStart w:id="2023" w:name="_Toc253494701"/>
      <w:bookmarkStart w:id="2024" w:name="_Toc257377239"/>
      <w:bookmarkStart w:id="2025" w:name="_Toc260651810"/>
      <w:bookmarkStart w:id="2026" w:name="_Toc261331154"/>
      <w:bookmarkStart w:id="2027" w:name="_Toc268271989"/>
      <w:bookmarkStart w:id="2028" w:name="_Toc272152080"/>
      <w:bookmarkStart w:id="2029" w:name="_Toc274229108"/>
      <w:bookmarkStart w:id="2030" w:name="_Toc275251720"/>
      <w:bookmarkStart w:id="2031" w:name="_Toc74972714"/>
      <w:bookmarkStart w:id="2032" w:name="_Toc86551824"/>
      <w:bookmarkStart w:id="2033" w:name="_Toc88991705"/>
      <w:bookmarkStart w:id="2034" w:name="_Toc89518693"/>
      <w:bookmarkStart w:id="2035" w:name="_Toc90966582"/>
      <w:bookmarkStart w:id="2036" w:name="_Toc94085529"/>
      <w:bookmarkStart w:id="2037" w:name="_Toc97106357"/>
      <w:bookmarkStart w:id="2038" w:name="_Toc100716287"/>
      <w:bookmarkStart w:id="2039" w:name="_Toc101689812"/>
      <w:bookmarkStart w:id="2040" w:name="_Toc102884938"/>
      <w:bookmarkStart w:id="2041" w:name="_Toc106006317"/>
      <w:bookmarkStart w:id="2042" w:name="_Toc106086134"/>
      <w:bookmarkStart w:id="2043" w:name="_Toc106086553"/>
      <w:bookmarkStart w:id="2044" w:name="_Toc107051338"/>
      <w:bookmarkStart w:id="2045" w:name="_Toc109615948"/>
      <w:bookmarkStart w:id="2046" w:name="_Toc110926370"/>
      <w:bookmarkStart w:id="2047" w:name="_Toc113773140"/>
      <w:bookmarkStart w:id="2048" w:name="_Toc113773647"/>
      <w:bookmarkStart w:id="2049" w:name="_Toc115077187"/>
      <w:bookmarkStart w:id="2050" w:name="_Toc115081832"/>
      <w:bookmarkStart w:id="2051" w:name="_Toc128473504"/>
      <w:bookmarkStart w:id="2052" w:name="_Toc129072642"/>
      <w:r>
        <w:rPr>
          <w:rStyle w:val="CharDivNo"/>
        </w:rPr>
        <w:t>Division 3B</w:t>
      </w:r>
      <w:r>
        <w:t> — </w:t>
      </w:r>
      <w:r>
        <w:rPr>
          <w:rStyle w:val="CharDivText"/>
        </w:rPr>
        <w:t>Collective agreements and good faith bargaining</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pPr>
        <w:pStyle w:val="Footnoteheading"/>
        <w:keepNext/>
        <w:keepLines/>
      </w:pPr>
      <w:bookmarkStart w:id="2053" w:name="_Toc128542376"/>
      <w:bookmarkStart w:id="2054" w:name="_Toc129771179"/>
      <w:bookmarkStart w:id="2055" w:name="_Toc139360769"/>
      <w:bookmarkStart w:id="2056" w:name="_Toc139792856"/>
      <w:bookmarkStart w:id="2057" w:name="_Toc139797320"/>
      <w:r>
        <w:tab/>
        <w:t>[Heading inserted by No. 36 of 2006 s. 25.]</w:t>
      </w:r>
    </w:p>
    <w:p>
      <w:pPr>
        <w:pStyle w:val="Heading5"/>
      </w:pPr>
      <w:bookmarkStart w:id="2058" w:name="_Toc150576614"/>
      <w:bookmarkStart w:id="2059" w:name="_Toc275251721"/>
      <w:bookmarkStart w:id="2060" w:name="_Toc274229109"/>
      <w:r>
        <w:rPr>
          <w:rStyle w:val="CharSectno"/>
        </w:rPr>
        <w:t>51O</w:t>
      </w:r>
      <w:r>
        <w:t>.</w:t>
      </w:r>
      <w:r>
        <w:tab/>
        <w:t>Terms used</w:t>
      </w:r>
      <w:bookmarkEnd w:id="2053"/>
      <w:bookmarkEnd w:id="2054"/>
      <w:bookmarkEnd w:id="2055"/>
      <w:bookmarkEnd w:id="2056"/>
      <w:bookmarkEnd w:id="2057"/>
      <w:bookmarkEnd w:id="2058"/>
      <w:bookmarkEnd w:id="2059"/>
      <w:bookmarkEnd w:id="2060"/>
    </w:p>
    <w:p>
      <w:pPr>
        <w:pStyle w:val="Subsection"/>
      </w:pPr>
      <w:r>
        <w:tab/>
        <w:t>(1)</w:t>
      </w:r>
      <w:r>
        <w:tab/>
        <w:t xml:space="preserve">In </w:t>
      </w:r>
      <w:r>
        <w:rPr>
          <w:snapToGrid w:val="0"/>
        </w:rPr>
        <w:t>this</w:t>
      </w:r>
      <w:r>
        <w:t xml:space="preserve"> Division —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pPr>
      <w:r>
        <w:tab/>
        <w:t>(2)</w:t>
      </w:r>
      <w:r>
        <w:tab/>
        <w:t xml:space="preserve">In </w:t>
      </w:r>
      <w:r>
        <w:rPr>
          <w:snapToGrid w:val="0"/>
        </w:rPr>
        <w:t>this</w:t>
      </w:r>
      <w:r>
        <w:t xml:space="preserve"> Division each of the following terms has the meaning given to it by the Commonwealth Act — </w:t>
      </w:r>
    </w:p>
    <w:p>
      <w:pPr>
        <w:pStyle w:val="Indenta"/>
      </w:pPr>
      <w:r>
        <w:tab/>
        <w:t>(a)</w:t>
      </w:r>
      <w:r>
        <w:tab/>
      </w:r>
      <w:r>
        <w:rPr>
          <w:rStyle w:val="CharDefText"/>
        </w:rPr>
        <w:t>collective agreement</w:t>
      </w:r>
      <w:r>
        <w:t>;</w:t>
      </w:r>
    </w:p>
    <w:p>
      <w:pPr>
        <w:pStyle w:val="Indenta"/>
      </w:pPr>
      <w:r>
        <w:tab/>
        <w:t>(b)</w:t>
      </w:r>
      <w:r>
        <w:tab/>
      </w:r>
      <w:r>
        <w:rPr>
          <w:rStyle w:val="CharDefText"/>
        </w:rPr>
        <w:t>employee</w:t>
      </w:r>
      <w:r>
        <w:t>;</w:t>
      </w:r>
    </w:p>
    <w:p>
      <w:pPr>
        <w:pStyle w:val="Indenta"/>
        <w:keepNext/>
      </w:pPr>
      <w:r>
        <w:tab/>
        <w:t>(c)</w:t>
      </w:r>
      <w:r>
        <w:tab/>
      </w:r>
      <w:r>
        <w:rPr>
          <w:rStyle w:val="CharDefText"/>
        </w:rPr>
        <w:t>employer</w:t>
      </w:r>
      <w:r>
        <w:t>;</w:t>
      </w:r>
    </w:p>
    <w:p>
      <w:pPr>
        <w:pStyle w:val="Indenta"/>
      </w:pPr>
      <w:r>
        <w:tab/>
        <w:t>(d)</w:t>
      </w:r>
      <w:r>
        <w:tab/>
      </w:r>
      <w:r>
        <w:rPr>
          <w:rStyle w:val="CharDefText"/>
        </w:rPr>
        <w:t>employment</w:t>
      </w:r>
      <w:r>
        <w:t>;</w:t>
      </w:r>
    </w:p>
    <w:p>
      <w:pPr>
        <w:pStyle w:val="Indenta"/>
      </w:pPr>
      <w:r>
        <w:tab/>
        <w:t>(e)</w:t>
      </w:r>
      <w:r>
        <w:tab/>
      </w:r>
      <w:r>
        <w:rPr>
          <w:rStyle w:val="CharDefText"/>
        </w:rPr>
        <w:t>nominal expiry date</w:t>
      </w:r>
      <w:r>
        <w:t>.</w:t>
      </w:r>
    </w:p>
    <w:p>
      <w:pPr>
        <w:pStyle w:val="Footnotesection"/>
        <w:ind w:left="890" w:hanging="890"/>
      </w:pPr>
      <w:bookmarkStart w:id="2061" w:name="_Toc128542377"/>
      <w:bookmarkStart w:id="2062" w:name="_Toc129771180"/>
      <w:bookmarkStart w:id="2063" w:name="_Toc139360770"/>
      <w:bookmarkStart w:id="2064" w:name="_Toc139792857"/>
      <w:bookmarkStart w:id="2065" w:name="_Toc139797321"/>
      <w:r>
        <w:tab/>
        <w:t>[Section 51O inserted by No. 36 of 2006 s. 25.]</w:t>
      </w:r>
    </w:p>
    <w:p>
      <w:pPr>
        <w:pStyle w:val="Heading5"/>
        <w:spacing w:before="240"/>
      </w:pPr>
      <w:bookmarkStart w:id="2066" w:name="_Toc150576615"/>
      <w:bookmarkStart w:id="2067" w:name="_Toc275251722"/>
      <w:bookmarkStart w:id="2068" w:name="_Toc274229110"/>
      <w:r>
        <w:rPr>
          <w:rStyle w:val="CharSectno"/>
        </w:rPr>
        <w:t>51P</w:t>
      </w:r>
      <w:r>
        <w:t>.</w:t>
      </w:r>
      <w:r>
        <w:tab/>
        <w:t>Representation by organisation</w:t>
      </w:r>
      <w:bookmarkEnd w:id="2061"/>
      <w:bookmarkEnd w:id="2062"/>
      <w:bookmarkEnd w:id="2063"/>
      <w:bookmarkEnd w:id="2064"/>
      <w:bookmarkEnd w:id="2065"/>
      <w:bookmarkEnd w:id="2066"/>
      <w:bookmarkEnd w:id="2067"/>
      <w:bookmarkEnd w:id="2068"/>
    </w:p>
    <w:p>
      <w:pPr>
        <w:pStyle w:val="Subsection"/>
        <w:spacing w:before="180"/>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2069" w:name="_Toc128542378"/>
      <w:bookmarkStart w:id="2070" w:name="_Toc129771181"/>
      <w:bookmarkStart w:id="2071" w:name="_Toc139360771"/>
      <w:bookmarkStart w:id="2072" w:name="_Toc139792858"/>
      <w:bookmarkStart w:id="2073" w:name="_Toc139797322"/>
      <w:r>
        <w:tab/>
        <w:t>[Section 51P inserted by No. 36 of 2006 s. 25.]</w:t>
      </w:r>
    </w:p>
    <w:p>
      <w:pPr>
        <w:pStyle w:val="Heading5"/>
        <w:spacing w:before="240"/>
      </w:pPr>
      <w:bookmarkStart w:id="2074" w:name="_Toc150576616"/>
      <w:bookmarkStart w:id="2075" w:name="_Toc275251723"/>
      <w:bookmarkStart w:id="2076" w:name="_Toc274229111"/>
      <w:r>
        <w:rPr>
          <w:rStyle w:val="CharSectno"/>
        </w:rPr>
        <w:t>51Q</w:t>
      </w:r>
      <w:r>
        <w:t>.</w:t>
      </w:r>
      <w:r>
        <w:tab/>
        <w:t>Bargaining agents</w:t>
      </w:r>
      <w:bookmarkEnd w:id="2069"/>
      <w:bookmarkEnd w:id="2070"/>
      <w:bookmarkEnd w:id="2071"/>
      <w:bookmarkEnd w:id="2072"/>
      <w:bookmarkEnd w:id="2073"/>
      <w:bookmarkEnd w:id="2074"/>
      <w:bookmarkEnd w:id="2075"/>
      <w:bookmarkEnd w:id="2076"/>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keepNext/>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bookmarkStart w:id="2077" w:name="_Toc128542379"/>
      <w:bookmarkStart w:id="2078" w:name="_Toc129771182"/>
      <w:bookmarkStart w:id="2079" w:name="_Toc139360772"/>
      <w:bookmarkStart w:id="2080" w:name="_Toc139792859"/>
      <w:bookmarkStart w:id="2081" w:name="_Toc139797323"/>
      <w:r>
        <w:tab/>
        <w:t>[Section 51Q inserted by No. 36 of 2006 s. 25; amended by No. 21 of 2008 s. 668(5).]</w:t>
      </w:r>
    </w:p>
    <w:p>
      <w:pPr>
        <w:pStyle w:val="Heading5"/>
      </w:pPr>
      <w:bookmarkStart w:id="2082" w:name="_Toc150576617"/>
      <w:bookmarkStart w:id="2083" w:name="_Toc275251724"/>
      <w:bookmarkStart w:id="2084" w:name="_Toc274229112"/>
      <w:r>
        <w:rPr>
          <w:rStyle w:val="CharSectno"/>
        </w:rPr>
        <w:t>51R</w:t>
      </w:r>
      <w:r>
        <w:t>.</w:t>
      </w:r>
      <w:r>
        <w:tab/>
        <w:t>Initiating bargaining for collective agreement</w:t>
      </w:r>
      <w:bookmarkEnd w:id="2077"/>
      <w:bookmarkEnd w:id="2078"/>
      <w:bookmarkEnd w:id="2079"/>
      <w:bookmarkEnd w:id="2080"/>
      <w:bookmarkEnd w:id="2081"/>
      <w:bookmarkEnd w:id="2082"/>
      <w:bookmarkEnd w:id="2083"/>
      <w:bookmarkEnd w:id="2084"/>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bookmarkStart w:id="2085" w:name="_Toc128542380"/>
      <w:bookmarkStart w:id="2086" w:name="_Toc129771183"/>
      <w:bookmarkStart w:id="2087" w:name="_Toc139360773"/>
      <w:bookmarkStart w:id="2088" w:name="_Toc139792860"/>
      <w:bookmarkStart w:id="2089" w:name="_Toc139797324"/>
      <w:r>
        <w:tab/>
        <w:t>[Section 51R inserted by No. 36 of 2006 s. 25.]</w:t>
      </w:r>
    </w:p>
    <w:p>
      <w:pPr>
        <w:pStyle w:val="Heading5"/>
        <w:spacing w:before="160"/>
      </w:pPr>
      <w:bookmarkStart w:id="2090" w:name="_Toc150576618"/>
      <w:bookmarkStart w:id="2091" w:name="_Toc275251725"/>
      <w:bookmarkStart w:id="2092" w:name="_Toc274229113"/>
      <w:r>
        <w:rPr>
          <w:rStyle w:val="CharSectno"/>
        </w:rPr>
        <w:t>51S</w:t>
      </w:r>
      <w:r>
        <w:t>.</w:t>
      </w:r>
      <w:r>
        <w:tab/>
        <w:t>Good faith bargaining for collective agreement</w:t>
      </w:r>
      <w:bookmarkEnd w:id="2085"/>
      <w:bookmarkEnd w:id="2086"/>
      <w:bookmarkEnd w:id="2087"/>
      <w:bookmarkEnd w:id="2088"/>
      <w:bookmarkEnd w:id="2089"/>
      <w:bookmarkEnd w:id="2090"/>
      <w:bookmarkEnd w:id="2091"/>
      <w:bookmarkEnd w:id="2092"/>
    </w:p>
    <w:p>
      <w:pPr>
        <w:pStyle w:val="Subsection"/>
        <w:spacing w:before="120"/>
      </w:pPr>
      <w:r>
        <w:tab/>
        <w:t>(1)</w:t>
      </w:r>
      <w:r>
        <w:tab/>
        <w:t>If bargaining for a collective agreement has been initiated under section 51R the negotiating parties must bargain in good faith for the agreement.</w:t>
      </w:r>
    </w:p>
    <w:p>
      <w:pPr>
        <w:pStyle w:val="Subsection"/>
        <w:spacing w:before="120"/>
      </w:pPr>
      <w:r>
        <w:tab/>
        <w:t>(2)</w:t>
      </w:r>
      <w:r>
        <w:tab/>
        <w:t xml:space="preserve">Without limiting the meaning of the expression, </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spacing w:before="120"/>
      </w:pPr>
      <w:r>
        <w:tab/>
        <w:t>(3)</w:t>
      </w:r>
      <w:r>
        <w:tab/>
        <w:t>A code of good faith in force under section 42C applies, with necessary changes and to the extent that is practicable, in relation to bargaining for a collective agreement.</w:t>
      </w:r>
    </w:p>
    <w:p>
      <w:pPr>
        <w:pStyle w:val="Footnotesection"/>
      </w:pPr>
      <w:bookmarkStart w:id="2093" w:name="_Toc128542381"/>
      <w:bookmarkStart w:id="2094" w:name="_Toc129771184"/>
      <w:bookmarkStart w:id="2095" w:name="_Toc139360774"/>
      <w:bookmarkStart w:id="2096" w:name="_Toc139792861"/>
      <w:bookmarkStart w:id="2097" w:name="_Toc139797325"/>
      <w:r>
        <w:tab/>
        <w:t>[Section 51S inserted by No. 36 of 2006 s. 25.]</w:t>
      </w:r>
    </w:p>
    <w:p>
      <w:pPr>
        <w:pStyle w:val="Heading5"/>
      </w:pPr>
      <w:bookmarkStart w:id="2098" w:name="_Toc150576619"/>
      <w:bookmarkStart w:id="2099" w:name="_Toc275251726"/>
      <w:bookmarkStart w:id="2100" w:name="_Toc274229114"/>
      <w:r>
        <w:rPr>
          <w:rStyle w:val="CharSectno"/>
        </w:rPr>
        <w:t>51T</w:t>
      </w:r>
      <w:r>
        <w:t>.</w:t>
      </w:r>
      <w:r>
        <w:tab/>
        <w:t>Application of sections 42D and 42E</w:t>
      </w:r>
      <w:bookmarkEnd w:id="2093"/>
      <w:bookmarkEnd w:id="2094"/>
      <w:bookmarkEnd w:id="2095"/>
      <w:bookmarkEnd w:id="2096"/>
      <w:bookmarkEnd w:id="2097"/>
      <w:bookmarkEnd w:id="2098"/>
      <w:bookmarkEnd w:id="2099"/>
      <w:bookmarkEnd w:id="2100"/>
    </w:p>
    <w:p>
      <w:pPr>
        <w:pStyle w:val="Subsection"/>
        <w:spacing w:before="120"/>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spacing w:before="120"/>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keepLines/>
        <w:rPr>
          <w:snapToGrid w:val="0"/>
        </w:rPr>
      </w:pPr>
      <w:bookmarkStart w:id="2101" w:name="_Toc139968681"/>
      <w:bookmarkStart w:id="2102" w:name="_Toc139969108"/>
      <w:bookmarkStart w:id="2103" w:name="_Toc142123838"/>
      <w:bookmarkStart w:id="2104" w:name="_Toc142124265"/>
      <w:bookmarkStart w:id="2105" w:name="_Toc142204799"/>
      <w:bookmarkStart w:id="2106" w:name="_Toc147805869"/>
      <w:bookmarkStart w:id="2107" w:name="_Toc147806297"/>
      <w:bookmarkStart w:id="2108" w:name="_Toc148417313"/>
      <w:bookmarkStart w:id="2109" w:name="_Toc150576620"/>
      <w:bookmarkStart w:id="2110" w:name="_Toc157918192"/>
      <w:bookmarkStart w:id="2111" w:name="_Toc162777607"/>
      <w:bookmarkStart w:id="2112" w:name="_Toc168905621"/>
      <w:bookmarkStart w:id="2113" w:name="_Toc171068762"/>
      <w:bookmarkStart w:id="2114" w:name="_Toc171069189"/>
      <w:bookmarkStart w:id="2115" w:name="_Toc186625084"/>
      <w:bookmarkStart w:id="2116" w:name="_Toc187051107"/>
      <w:bookmarkStart w:id="2117" w:name="_Toc188694578"/>
      <w:bookmarkStart w:id="2118" w:name="_Toc194919046"/>
      <w:bookmarkStart w:id="2119" w:name="_Toc201659816"/>
      <w:bookmarkStart w:id="2120" w:name="_Toc203540148"/>
      <w:bookmarkStart w:id="2121" w:name="_Toc205272702"/>
      <w:bookmarkStart w:id="2122" w:name="_Toc210112928"/>
      <w:bookmarkStart w:id="2123" w:name="_Toc211935982"/>
      <w:bookmarkStart w:id="2124" w:name="_Toc212015400"/>
      <w:bookmarkStart w:id="2125" w:name="_Toc212342419"/>
      <w:bookmarkStart w:id="2126" w:name="_Toc214771321"/>
      <w:bookmarkStart w:id="2127" w:name="_Toc215546455"/>
      <w:bookmarkStart w:id="2128" w:name="_Toc215905467"/>
      <w:bookmarkStart w:id="2129" w:name="_Toc216065213"/>
      <w:bookmarkStart w:id="2130" w:name="_Toc223848953"/>
      <w:bookmarkStart w:id="2131" w:name="_Toc232322318"/>
      <w:bookmarkStart w:id="2132" w:name="_Toc232395850"/>
      <w:bookmarkStart w:id="2133" w:name="_Toc232396279"/>
      <w:bookmarkStart w:id="2134" w:name="_Toc241050858"/>
      <w:bookmarkStart w:id="2135" w:name="_Toc247944338"/>
      <w:bookmarkStart w:id="2136" w:name="_Toc247944767"/>
      <w:bookmarkStart w:id="2137" w:name="_Toc248833672"/>
      <w:bookmarkStart w:id="2138" w:name="_Toc253494279"/>
      <w:bookmarkStart w:id="2139" w:name="_Toc253494708"/>
      <w:bookmarkStart w:id="2140" w:name="_Toc257377246"/>
      <w:bookmarkStart w:id="2141" w:name="_Toc260651817"/>
      <w:bookmarkStart w:id="2142" w:name="_Toc261331161"/>
      <w:bookmarkStart w:id="2143" w:name="_Toc268271996"/>
      <w:bookmarkStart w:id="2144" w:name="_Toc272152087"/>
      <w:bookmarkStart w:id="2145" w:name="_Toc274229115"/>
      <w:bookmarkStart w:id="2146" w:name="_Toc275251727"/>
      <w:r>
        <w:rPr>
          <w:rStyle w:val="CharDivNo"/>
        </w:rPr>
        <w:t>Division 4</w:t>
      </w:r>
      <w:r>
        <w:rPr>
          <w:snapToGrid w:val="0"/>
        </w:rPr>
        <w:t> — </w:t>
      </w:r>
      <w:r>
        <w:rPr>
          <w:rStyle w:val="CharDivText"/>
        </w:rPr>
        <w:t>Industrial organisations and associations</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p>
    <w:p>
      <w:pPr>
        <w:pStyle w:val="Footnoteheading"/>
        <w:keepNext/>
        <w:keepLines/>
        <w:rPr>
          <w:snapToGrid w:val="0"/>
        </w:rPr>
      </w:pPr>
      <w:r>
        <w:rPr>
          <w:snapToGrid w:val="0"/>
        </w:rPr>
        <w:tab/>
        <w:t xml:space="preserve">[Heading amended by No. 119 of 1987 s. 14.] </w:t>
      </w:r>
    </w:p>
    <w:p>
      <w:pPr>
        <w:pStyle w:val="Heading5"/>
        <w:rPr>
          <w:snapToGrid w:val="0"/>
        </w:rPr>
      </w:pPr>
      <w:bookmarkStart w:id="2147" w:name="_Toc427568294"/>
      <w:bookmarkStart w:id="2148" w:name="_Toc23754956"/>
      <w:bookmarkStart w:id="2149" w:name="_Toc24448060"/>
      <w:bookmarkStart w:id="2150" w:name="_Toc106086135"/>
      <w:bookmarkStart w:id="2151" w:name="_Toc109615949"/>
      <w:bookmarkStart w:id="2152" w:name="_Toc150576621"/>
      <w:bookmarkStart w:id="2153" w:name="_Toc275251728"/>
      <w:bookmarkStart w:id="2154" w:name="_Toc274229116"/>
      <w:r>
        <w:rPr>
          <w:rStyle w:val="CharSectno"/>
        </w:rPr>
        <w:t>52</w:t>
      </w:r>
      <w:r>
        <w:rPr>
          <w:snapToGrid w:val="0"/>
        </w:rPr>
        <w:t>.</w:t>
      </w:r>
      <w:r>
        <w:rPr>
          <w:snapToGrid w:val="0"/>
        </w:rPr>
        <w:tab/>
      </w:r>
      <w:bookmarkEnd w:id="2147"/>
      <w:bookmarkEnd w:id="2148"/>
      <w:bookmarkEnd w:id="2149"/>
      <w:bookmarkEnd w:id="2150"/>
      <w:bookmarkEnd w:id="2151"/>
      <w:bookmarkEnd w:id="2152"/>
      <w:r>
        <w:rPr>
          <w:snapToGrid w:val="0"/>
        </w:rPr>
        <w:t>Terms used</w:t>
      </w:r>
      <w:bookmarkEnd w:id="2153"/>
      <w:bookmarkEnd w:id="2154"/>
      <w:r>
        <w:rPr>
          <w:snapToGrid w:val="0"/>
        </w:rPr>
        <w:t xml:space="preserve"> </w:t>
      </w:r>
    </w:p>
    <w:p>
      <w:pPr>
        <w:pStyle w:val="Subsection"/>
        <w:keepNext/>
        <w:keepLines/>
        <w:rPr>
          <w:snapToGrid w:val="0"/>
        </w:rPr>
      </w:pPr>
      <w:r>
        <w:rPr>
          <w:snapToGrid w:val="0"/>
        </w:rPr>
        <w:tab/>
      </w:r>
      <w:r>
        <w:rPr>
          <w:snapToGrid w:val="0"/>
        </w:rPr>
        <w:tab/>
        <w:t>In this Division, unless a contrary intention appears —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2155" w:name="_Toc427568295"/>
      <w:bookmarkStart w:id="2156" w:name="_Toc23754957"/>
      <w:bookmarkStart w:id="2157" w:name="_Toc24448061"/>
      <w:bookmarkStart w:id="2158" w:name="_Toc106086136"/>
      <w:bookmarkStart w:id="2159" w:name="_Toc109615950"/>
      <w:bookmarkStart w:id="2160" w:name="_Toc150576622"/>
      <w:bookmarkStart w:id="2161" w:name="_Toc275251729"/>
      <w:bookmarkStart w:id="2162" w:name="_Toc274229117"/>
      <w:r>
        <w:rPr>
          <w:rStyle w:val="CharSectno"/>
        </w:rPr>
        <w:t>53</w:t>
      </w:r>
      <w:r>
        <w:rPr>
          <w:snapToGrid w:val="0"/>
        </w:rPr>
        <w:t>.</w:t>
      </w:r>
      <w:r>
        <w:rPr>
          <w:snapToGrid w:val="0"/>
        </w:rPr>
        <w:tab/>
        <w:t>Qualifications for and basis of registration of organisations of employees</w:t>
      </w:r>
      <w:bookmarkEnd w:id="2155"/>
      <w:bookmarkEnd w:id="2156"/>
      <w:bookmarkEnd w:id="2157"/>
      <w:bookmarkEnd w:id="2158"/>
      <w:bookmarkEnd w:id="2159"/>
      <w:bookmarkEnd w:id="2160"/>
      <w:bookmarkEnd w:id="2161"/>
      <w:bookmarkEnd w:id="2162"/>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2163" w:name="_Toc427568296"/>
      <w:bookmarkStart w:id="2164" w:name="_Toc23754958"/>
      <w:bookmarkStart w:id="2165" w:name="_Toc24448062"/>
      <w:bookmarkStart w:id="2166" w:name="_Toc106086137"/>
      <w:bookmarkStart w:id="2167" w:name="_Toc109615951"/>
      <w:bookmarkStart w:id="2168" w:name="_Toc150576623"/>
      <w:bookmarkStart w:id="2169" w:name="_Toc275251730"/>
      <w:bookmarkStart w:id="2170" w:name="_Toc274229118"/>
      <w:r>
        <w:rPr>
          <w:rStyle w:val="CharSectno"/>
        </w:rPr>
        <w:t>54</w:t>
      </w:r>
      <w:r>
        <w:rPr>
          <w:snapToGrid w:val="0"/>
        </w:rPr>
        <w:t>.</w:t>
      </w:r>
      <w:r>
        <w:rPr>
          <w:snapToGrid w:val="0"/>
        </w:rPr>
        <w:tab/>
        <w:t>Qualifications for and basis of registration of organisations of employers</w:t>
      </w:r>
      <w:bookmarkEnd w:id="2163"/>
      <w:bookmarkEnd w:id="2164"/>
      <w:bookmarkEnd w:id="2165"/>
      <w:bookmarkEnd w:id="2166"/>
      <w:bookmarkEnd w:id="2167"/>
      <w:bookmarkEnd w:id="2168"/>
      <w:bookmarkEnd w:id="2169"/>
      <w:bookmarkEnd w:id="2170"/>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2171" w:name="_Toc427568297"/>
      <w:bookmarkStart w:id="2172" w:name="_Toc23754959"/>
      <w:bookmarkStart w:id="2173" w:name="_Toc24448063"/>
      <w:bookmarkStart w:id="2174" w:name="_Toc106086138"/>
      <w:bookmarkStart w:id="2175" w:name="_Toc109615952"/>
      <w:bookmarkStart w:id="2176" w:name="_Toc150576624"/>
      <w:bookmarkStart w:id="2177" w:name="_Toc275251731"/>
      <w:bookmarkStart w:id="2178" w:name="_Toc274229119"/>
      <w:r>
        <w:rPr>
          <w:rStyle w:val="CharSectno"/>
        </w:rPr>
        <w:t>55</w:t>
      </w:r>
      <w:r>
        <w:rPr>
          <w:snapToGrid w:val="0"/>
        </w:rPr>
        <w:t>.</w:t>
      </w:r>
      <w:r>
        <w:rPr>
          <w:snapToGrid w:val="0"/>
        </w:rPr>
        <w:tab/>
        <w:t>Requirements attaching to organisation seeking registration</w:t>
      </w:r>
      <w:bookmarkEnd w:id="2171"/>
      <w:bookmarkEnd w:id="2172"/>
      <w:bookmarkEnd w:id="2173"/>
      <w:bookmarkEnd w:id="2174"/>
      <w:bookmarkEnd w:id="2175"/>
      <w:bookmarkEnd w:id="2176"/>
      <w:bookmarkEnd w:id="2177"/>
      <w:bookmarkEnd w:id="2178"/>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keepNext/>
        <w:rPr>
          <w:snapToGrid w:val="0"/>
        </w:rPr>
      </w:pPr>
      <w:r>
        <w:rPr>
          <w:snapToGrid w:val="0"/>
        </w:rPr>
        <w:tab/>
        <w:t>(ii)</w:t>
      </w:r>
      <w:r>
        <w:rPr>
          <w:snapToGrid w:val="0"/>
        </w:rPr>
        <w:tab/>
        <w:t>of the proposed rules of the organisation; and</w:t>
      </w:r>
    </w:p>
    <w:p>
      <w:pPr>
        <w:pStyle w:val="Indenti"/>
        <w:keepLines/>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2179" w:name="_Toc427568298"/>
      <w:bookmarkStart w:id="2180" w:name="_Toc23754960"/>
      <w:bookmarkStart w:id="2181" w:name="_Toc24448064"/>
      <w:bookmarkStart w:id="2182" w:name="_Toc106086139"/>
      <w:bookmarkStart w:id="2183" w:name="_Toc109615953"/>
      <w:bookmarkStart w:id="2184" w:name="_Toc150576625"/>
      <w:bookmarkStart w:id="2185" w:name="_Toc275251732"/>
      <w:bookmarkStart w:id="2186" w:name="_Toc274229120"/>
      <w:r>
        <w:rPr>
          <w:rStyle w:val="CharSectno"/>
        </w:rPr>
        <w:t>56</w:t>
      </w:r>
      <w:r>
        <w:rPr>
          <w:snapToGrid w:val="0"/>
        </w:rPr>
        <w:t>.</w:t>
      </w:r>
      <w:r>
        <w:rPr>
          <w:snapToGrid w:val="0"/>
        </w:rPr>
        <w:tab/>
        <w:t>Rules to provide for secret ballots etc.</w:t>
      </w:r>
      <w:bookmarkEnd w:id="2179"/>
      <w:bookmarkEnd w:id="2180"/>
      <w:bookmarkEnd w:id="2181"/>
      <w:bookmarkEnd w:id="2182"/>
      <w:bookmarkEnd w:id="2183"/>
      <w:bookmarkEnd w:id="2184"/>
      <w:bookmarkEnd w:id="2185"/>
      <w:bookmarkEnd w:id="2186"/>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2187" w:name="_Toc427568299"/>
      <w:bookmarkStart w:id="2188" w:name="_Toc23754961"/>
      <w:bookmarkStart w:id="2189" w:name="_Toc24448065"/>
      <w:bookmarkStart w:id="2190" w:name="_Toc106086140"/>
      <w:bookmarkStart w:id="2191" w:name="_Toc109615954"/>
      <w:bookmarkStart w:id="2192" w:name="_Toc150576626"/>
      <w:bookmarkStart w:id="2193" w:name="_Toc275251733"/>
      <w:bookmarkStart w:id="2194" w:name="_Toc274229121"/>
      <w:r>
        <w:rPr>
          <w:rStyle w:val="CharSectno"/>
        </w:rPr>
        <w:t>56A</w:t>
      </w:r>
      <w:r>
        <w:rPr>
          <w:snapToGrid w:val="0"/>
        </w:rPr>
        <w:t xml:space="preserve">. </w:t>
      </w:r>
      <w:r>
        <w:rPr>
          <w:snapToGrid w:val="0"/>
        </w:rPr>
        <w:tab/>
        <w:t>Rules may provide for casual vacancies to be filled in alternative manner</w:t>
      </w:r>
      <w:bookmarkEnd w:id="2187"/>
      <w:bookmarkEnd w:id="2188"/>
      <w:bookmarkEnd w:id="2189"/>
      <w:bookmarkEnd w:id="2190"/>
      <w:bookmarkEnd w:id="2191"/>
      <w:bookmarkEnd w:id="2192"/>
      <w:bookmarkEnd w:id="2193"/>
      <w:bookmarkEnd w:id="2194"/>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spacing w:before="180"/>
        <w:rPr>
          <w:snapToGrid w:val="0"/>
        </w:rPr>
      </w:pPr>
      <w:bookmarkStart w:id="2195" w:name="_Toc427568300"/>
      <w:bookmarkStart w:id="2196" w:name="_Toc23754962"/>
      <w:bookmarkStart w:id="2197" w:name="_Toc24448066"/>
      <w:bookmarkStart w:id="2198" w:name="_Toc106086141"/>
      <w:bookmarkStart w:id="2199" w:name="_Toc109615955"/>
      <w:bookmarkStart w:id="2200" w:name="_Toc150576627"/>
      <w:bookmarkStart w:id="2201" w:name="_Toc275251734"/>
      <w:bookmarkStart w:id="2202" w:name="_Toc274229122"/>
      <w:r>
        <w:rPr>
          <w:rStyle w:val="CharSectno"/>
        </w:rPr>
        <w:t>57</w:t>
      </w:r>
      <w:r>
        <w:rPr>
          <w:snapToGrid w:val="0"/>
        </w:rPr>
        <w:t>.</w:t>
      </w:r>
      <w:r>
        <w:rPr>
          <w:snapToGrid w:val="0"/>
        </w:rPr>
        <w:tab/>
        <w:t>Elections to be by secret postal ballot</w:t>
      </w:r>
      <w:bookmarkEnd w:id="2195"/>
      <w:bookmarkEnd w:id="2196"/>
      <w:bookmarkEnd w:id="2197"/>
      <w:bookmarkEnd w:id="2198"/>
      <w:bookmarkEnd w:id="2199"/>
      <w:bookmarkEnd w:id="2200"/>
      <w:bookmarkEnd w:id="2201"/>
      <w:bookmarkEnd w:id="2202"/>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2203" w:name="_Toc427568301"/>
      <w:bookmarkStart w:id="2204" w:name="_Toc23754963"/>
      <w:bookmarkStart w:id="2205" w:name="_Toc24448067"/>
      <w:bookmarkStart w:id="2206" w:name="_Toc106086142"/>
      <w:bookmarkStart w:id="2207" w:name="_Toc109615956"/>
      <w:bookmarkStart w:id="2208" w:name="_Toc150576628"/>
      <w:bookmarkStart w:id="2209" w:name="_Toc275251735"/>
      <w:bookmarkStart w:id="2210" w:name="_Toc274229123"/>
      <w:r>
        <w:rPr>
          <w:rStyle w:val="CharSectno"/>
        </w:rPr>
        <w:t>58</w:t>
      </w:r>
      <w:r>
        <w:rPr>
          <w:snapToGrid w:val="0"/>
        </w:rPr>
        <w:t>.</w:t>
      </w:r>
      <w:r>
        <w:rPr>
          <w:snapToGrid w:val="0"/>
        </w:rPr>
        <w:tab/>
        <w:t>Registration of organisation</w:t>
      </w:r>
      <w:bookmarkEnd w:id="2203"/>
      <w:bookmarkEnd w:id="2204"/>
      <w:bookmarkEnd w:id="2205"/>
      <w:bookmarkEnd w:id="2206"/>
      <w:bookmarkEnd w:id="2207"/>
      <w:bookmarkEnd w:id="2208"/>
      <w:bookmarkEnd w:id="2209"/>
      <w:bookmarkEnd w:id="2210"/>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spacing w:before="180"/>
        <w:rPr>
          <w:snapToGrid w:val="0"/>
        </w:rPr>
      </w:pPr>
      <w:bookmarkStart w:id="2211" w:name="_Toc427568302"/>
      <w:bookmarkStart w:id="2212" w:name="_Toc23754964"/>
      <w:bookmarkStart w:id="2213" w:name="_Toc24448068"/>
      <w:bookmarkStart w:id="2214" w:name="_Toc106086143"/>
      <w:bookmarkStart w:id="2215" w:name="_Toc109615957"/>
      <w:bookmarkStart w:id="2216" w:name="_Toc150576629"/>
      <w:bookmarkStart w:id="2217" w:name="_Toc275251736"/>
      <w:bookmarkStart w:id="2218" w:name="_Toc274229124"/>
      <w:r>
        <w:rPr>
          <w:rStyle w:val="CharSectno"/>
        </w:rPr>
        <w:t>59</w:t>
      </w:r>
      <w:r>
        <w:rPr>
          <w:snapToGrid w:val="0"/>
        </w:rPr>
        <w:t>.</w:t>
      </w:r>
      <w:r>
        <w:rPr>
          <w:snapToGrid w:val="0"/>
        </w:rPr>
        <w:tab/>
        <w:t>Registered name</w:t>
      </w:r>
      <w:bookmarkEnd w:id="2211"/>
      <w:bookmarkEnd w:id="2212"/>
      <w:bookmarkEnd w:id="2213"/>
      <w:bookmarkEnd w:id="2214"/>
      <w:bookmarkEnd w:id="2215"/>
      <w:bookmarkEnd w:id="2216"/>
      <w:bookmarkEnd w:id="2217"/>
      <w:bookmarkEnd w:id="2218"/>
      <w:r>
        <w:rPr>
          <w:snapToGrid w:val="0"/>
        </w:rPr>
        <w:t xml:space="preserve"> </w:t>
      </w:r>
    </w:p>
    <w:p>
      <w:pPr>
        <w:pStyle w:val="Subsection"/>
        <w:spacing w:before="12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2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2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2219" w:name="_Toc427568303"/>
      <w:bookmarkStart w:id="2220" w:name="_Toc23754965"/>
      <w:bookmarkStart w:id="2221" w:name="_Toc24448069"/>
      <w:bookmarkStart w:id="2222" w:name="_Toc106086144"/>
      <w:bookmarkStart w:id="2223" w:name="_Toc109615958"/>
      <w:bookmarkStart w:id="2224" w:name="_Toc150576630"/>
      <w:bookmarkStart w:id="2225" w:name="_Toc275251737"/>
      <w:bookmarkStart w:id="2226" w:name="_Toc274229125"/>
      <w:r>
        <w:rPr>
          <w:rStyle w:val="CharSectno"/>
        </w:rPr>
        <w:t>60</w:t>
      </w:r>
      <w:r>
        <w:rPr>
          <w:snapToGrid w:val="0"/>
        </w:rPr>
        <w:t>.</w:t>
      </w:r>
      <w:r>
        <w:rPr>
          <w:snapToGrid w:val="0"/>
        </w:rPr>
        <w:tab/>
        <w:t>Incorporation of organisation upon registration</w:t>
      </w:r>
      <w:bookmarkEnd w:id="2219"/>
      <w:bookmarkEnd w:id="2220"/>
      <w:bookmarkEnd w:id="2221"/>
      <w:bookmarkEnd w:id="2222"/>
      <w:bookmarkEnd w:id="2223"/>
      <w:bookmarkEnd w:id="2224"/>
      <w:bookmarkEnd w:id="2225"/>
      <w:bookmarkEnd w:id="2226"/>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2227" w:name="_Toc427568304"/>
      <w:bookmarkStart w:id="2228" w:name="_Toc23754966"/>
      <w:bookmarkStart w:id="2229" w:name="_Toc24448070"/>
      <w:bookmarkStart w:id="2230" w:name="_Toc106086145"/>
      <w:bookmarkStart w:id="2231" w:name="_Toc109615959"/>
      <w:bookmarkStart w:id="2232" w:name="_Toc150576631"/>
      <w:bookmarkStart w:id="2233" w:name="_Toc275251738"/>
      <w:bookmarkStart w:id="2234" w:name="_Toc274229126"/>
      <w:r>
        <w:rPr>
          <w:rStyle w:val="CharSectno"/>
        </w:rPr>
        <w:t>61</w:t>
      </w:r>
      <w:r>
        <w:rPr>
          <w:snapToGrid w:val="0"/>
        </w:rPr>
        <w:t>.</w:t>
      </w:r>
      <w:r>
        <w:rPr>
          <w:snapToGrid w:val="0"/>
        </w:rPr>
        <w:tab/>
        <w:t>Effect of registration</w:t>
      </w:r>
      <w:bookmarkEnd w:id="2227"/>
      <w:bookmarkEnd w:id="2228"/>
      <w:bookmarkEnd w:id="2229"/>
      <w:bookmarkEnd w:id="2230"/>
      <w:bookmarkEnd w:id="2231"/>
      <w:bookmarkEnd w:id="2232"/>
      <w:bookmarkEnd w:id="2233"/>
      <w:bookmarkEnd w:id="2234"/>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 xml:space="preserve">[Section 61 amended by No. 94 of 1984 s. 66.] </w:t>
      </w:r>
    </w:p>
    <w:p>
      <w:pPr>
        <w:pStyle w:val="Heading5"/>
        <w:rPr>
          <w:snapToGrid w:val="0"/>
        </w:rPr>
      </w:pPr>
      <w:bookmarkStart w:id="2235" w:name="_Toc427568305"/>
      <w:bookmarkStart w:id="2236" w:name="_Toc23754967"/>
      <w:bookmarkStart w:id="2237" w:name="_Toc24448071"/>
      <w:bookmarkStart w:id="2238" w:name="_Toc106086146"/>
      <w:bookmarkStart w:id="2239" w:name="_Toc109615960"/>
      <w:bookmarkStart w:id="2240" w:name="_Toc150576632"/>
      <w:bookmarkStart w:id="2241" w:name="_Toc275251739"/>
      <w:bookmarkStart w:id="2242" w:name="_Toc274229127"/>
      <w:r>
        <w:rPr>
          <w:rStyle w:val="CharSectno"/>
        </w:rPr>
        <w:t>62</w:t>
      </w:r>
      <w:r>
        <w:rPr>
          <w:snapToGrid w:val="0"/>
        </w:rPr>
        <w:t>.</w:t>
      </w:r>
      <w:r>
        <w:rPr>
          <w:snapToGrid w:val="0"/>
        </w:rPr>
        <w:tab/>
        <w:t>Alteration of registered rules</w:t>
      </w:r>
      <w:bookmarkEnd w:id="2235"/>
      <w:bookmarkEnd w:id="2236"/>
      <w:bookmarkEnd w:id="2237"/>
      <w:bookmarkEnd w:id="2238"/>
      <w:bookmarkEnd w:id="2239"/>
      <w:bookmarkEnd w:id="2240"/>
      <w:bookmarkEnd w:id="2241"/>
      <w:bookmarkEnd w:id="2242"/>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spacing w:before="120"/>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keepNext w:val="0"/>
        <w:keepLines w:val="0"/>
        <w:spacing w:before="160"/>
        <w:rPr>
          <w:snapToGrid w:val="0"/>
        </w:rPr>
      </w:pPr>
      <w:bookmarkStart w:id="2243" w:name="_Toc427568306"/>
      <w:bookmarkStart w:id="2244" w:name="_Toc23754968"/>
      <w:bookmarkStart w:id="2245" w:name="_Toc24448072"/>
      <w:bookmarkStart w:id="2246" w:name="_Toc106086147"/>
      <w:bookmarkStart w:id="2247" w:name="_Toc109615961"/>
      <w:bookmarkStart w:id="2248" w:name="_Toc150576633"/>
      <w:bookmarkStart w:id="2249" w:name="_Toc275251740"/>
      <w:bookmarkStart w:id="2250" w:name="_Toc274229128"/>
      <w:r>
        <w:rPr>
          <w:rStyle w:val="CharSectno"/>
        </w:rPr>
        <w:t>63</w:t>
      </w:r>
      <w:r>
        <w:rPr>
          <w:snapToGrid w:val="0"/>
        </w:rPr>
        <w:t>.</w:t>
      </w:r>
      <w:r>
        <w:rPr>
          <w:snapToGrid w:val="0"/>
        </w:rPr>
        <w:tab/>
        <w:t>Records to be kept by organisation</w:t>
      </w:r>
      <w:bookmarkEnd w:id="2243"/>
      <w:bookmarkEnd w:id="2244"/>
      <w:bookmarkEnd w:id="2245"/>
      <w:bookmarkEnd w:id="2246"/>
      <w:bookmarkEnd w:id="2247"/>
      <w:bookmarkEnd w:id="2248"/>
      <w:bookmarkEnd w:id="2249"/>
      <w:bookmarkEnd w:id="2250"/>
      <w:r>
        <w:rPr>
          <w:snapToGrid w:val="0"/>
        </w:rPr>
        <w:t xml:space="preserve"> </w:t>
      </w:r>
    </w:p>
    <w:p>
      <w:pPr>
        <w:pStyle w:val="Subsection"/>
        <w:spacing w:before="120"/>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deleted]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keepLines w:val="0"/>
        <w:rPr>
          <w:snapToGrid w:val="0"/>
        </w:rPr>
      </w:pPr>
      <w:bookmarkStart w:id="2251" w:name="_Toc427568307"/>
      <w:bookmarkStart w:id="2252" w:name="_Toc23754969"/>
      <w:bookmarkStart w:id="2253" w:name="_Toc24448073"/>
      <w:bookmarkStart w:id="2254" w:name="_Toc106086148"/>
      <w:bookmarkStart w:id="2255" w:name="_Toc109615962"/>
      <w:bookmarkStart w:id="2256" w:name="_Toc150576634"/>
      <w:bookmarkStart w:id="2257" w:name="_Toc275251741"/>
      <w:bookmarkStart w:id="2258" w:name="_Toc274229129"/>
      <w:r>
        <w:rPr>
          <w:rStyle w:val="CharSectno"/>
        </w:rPr>
        <w:t>64</w:t>
      </w:r>
      <w:r>
        <w:rPr>
          <w:snapToGrid w:val="0"/>
        </w:rPr>
        <w:t>.</w:t>
      </w:r>
      <w:r>
        <w:rPr>
          <w:snapToGrid w:val="0"/>
        </w:rPr>
        <w:tab/>
        <w:t>Registrar may direct that form of membership register be altered</w:t>
      </w:r>
      <w:bookmarkEnd w:id="2251"/>
      <w:bookmarkEnd w:id="2252"/>
      <w:bookmarkEnd w:id="2253"/>
      <w:bookmarkEnd w:id="2254"/>
      <w:bookmarkEnd w:id="2255"/>
      <w:bookmarkEnd w:id="2256"/>
      <w:bookmarkEnd w:id="2257"/>
      <w:bookmarkEnd w:id="2258"/>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2259" w:name="_Toc427568308"/>
      <w:bookmarkStart w:id="2260" w:name="_Toc23754970"/>
      <w:bookmarkStart w:id="2261" w:name="_Toc24448074"/>
      <w:bookmarkStart w:id="2262" w:name="_Toc106086149"/>
      <w:bookmarkStart w:id="2263" w:name="_Toc109615963"/>
      <w:bookmarkStart w:id="2264" w:name="_Toc150576635"/>
      <w:bookmarkStart w:id="2265" w:name="_Toc275251742"/>
      <w:bookmarkStart w:id="2266" w:name="_Toc274229130"/>
      <w:r>
        <w:rPr>
          <w:rStyle w:val="CharSectno"/>
        </w:rPr>
        <w:t>64A</w:t>
      </w:r>
      <w:r>
        <w:rPr>
          <w:snapToGrid w:val="0"/>
        </w:rPr>
        <w:t xml:space="preserve">. </w:t>
      </w:r>
      <w:r>
        <w:rPr>
          <w:snapToGrid w:val="0"/>
        </w:rPr>
        <w:tab/>
        <w:t>Resignation from an organisation</w:t>
      </w:r>
      <w:bookmarkEnd w:id="2259"/>
      <w:bookmarkEnd w:id="2260"/>
      <w:bookmarkEnd w:id="2261"/>
      <w:bookmarkEnd w:id="2262"/>
      <w:bookmarkEnd w:id="2263"/>
      <w:bookmarkEnd w:id="2264"/>
      <w:bookmarkEnd w:id="2265"/>
      <w:bookmarkEnd w:id="2266"/>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 xml:space="preserve">[Section 64A inserted by No. 1 of 1995 s. 51.] </w:t>
      </w:r>
    </w:p>
    <w:p>
      <w:pPr>
        <w:pStyle w:val="Heading5"/>
        <w:rPr>
          <w:snapToGrid w:val="0"/>
        </w:rPr>
      </w:pPr>
      <w:bookmarkStart w:id="2267" w:name="_Toc427568309"/>
      <w:bookmarkStart w:id="2268" w:name="_Toc23754971"/>
      <w:bookmarkStart w:id="2269" w:name="_Toc24448075"/>
      <w:bookmarkStart w:id="2270" w:name="_Toc106086150"/>
      <w:bookmarkStart w:id="2271" w:name="_Toc109615964"/>
      <w:bookmarkStart w:id="2272" w:name="_Toc150576636"/>
      <w:bookmarkStart w:id="2273" w:name="_Toc275251743"/>
      <w:bookmarkStart w:id="2274" w:name="_Toc274229131"/>
      <w:r>
        <w:rPr>
          <w:rStyle w:val="CharSectno"/>
        </w:rPr>
        <w:t>64B</w:t>
      </w:r>
      <w:r>
        <w:rPr>
          <w:snapToGrid w:val="0"/>
        </w:rPr>
        <w:t xml:space="preserve">. </w:t>
      </w:r>
      <w:r>
        <w:rPr>
          <w:snapToGrid w:val="0"/>
        </w:rPr>
        <w:tab/>
        <w:t>Membership to end if subscription not paid</w:t>
      </w:r>
      <w:bookmarkEnd w:id="2267"/>
      <w:bookmarkEnd w:id="2268"/>
      <w:bookmarkEnd w:id="2269"/>
      <w:bookmarkEnd w:id="2270"/>
      <w:bookmarkEnd w:id="2271"/>
      <w:bookmarkEnd w:id="2272"/>
      <w:bookmarkEnd w:id="2273"/>
      <w:bookmarkEnd w:id="2274"/>
      <w:r>
        <w:rPr>
          <w:snapToGrid w:val="0"/>
        </w:rPr>
        <w:t xml:space="preserve"> </w:t>
      </w:r>
    </w:p>
    <w:p>
      <w:pPr>
        <w:pStyle w:val="Subsection"/>
      </w:pPr>
      <w:r>
        <w:tab/>
        <w:t>(1)</w:t>
      </w:r>
      <w:r>
        <w:tab/>
      </w:r>
      <w:r>
        <w:rPr>
          <w:snapToGrid w:val="0"/>
        </w:rPr>
        <w:t>Where</w:t>
      </w:r>
      <w:r>
        <w:t>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2275" w:name="_Toc427568310"/>
      <w:bookmarkStart w:id="2276" w:name="_Toc23754972"/>
      <w:bookmarkStart w:id="2277" w:name="_Toc24448076"/>
      <w:bookmarkStart w:id="2278" w:name="_Toc106086151"/>
      <w:bookmarkStart w:id="2279" w:name="_Toc109615965"/>
      <w:bookmarkStart w:id="2280" w:name="_Toc150576637"/>
      <w:bookmarkStart w:id="2281" w:name="_Toc275251744"/>
      <w:bookmarkStart w:id="2282" w:name="_Toc274229132"/>
      <w:r>
        <w:rPr>
          <w:rStyle w:val="CharSectno"/>
        </w:rPr>
        <w:t>64C</w:t>
      </w:r>
      <w:r>
        <w:rPr>
          <w:snapToGrid w:val="0"/>
        </w:rPr>
        <w:t xml:space="preserve">. </w:t>
      </w:r>
      <w:r>
        <w:rPr>
          <w:snapToGrid w:val="0"/>
        </w:rPr>
        <w:tab/>
        <w:t>Effect of sections 64A and 64B in relation to rules</w:t>
      </w:r>
      <w:bookmarkEnd w:id="2275"/>
      <w:bookmarkEnd w:id="2276"/>
      <w:bookmarkEnd w:id="2277"/>
      <w:bookmarkEnd w:id="2278"/>
      <w:bookmarkEnd w:id="2279"/>
      <w:bookmarkEnd w:id="2280"/>
      <w:bookmarkEnd w:id="2281"/>
      <w:bookmarkEnd w:id="2282"/>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2283" w:name="_Toc427568311"/>
      <w:bookmarkStart w:id="2284" w:name="_Toc23754973"/>
      <w:bookmarkStart w:id="2285" w:name="_Toc24448077"/>
      <w:bookmarkStart w:id="2286" w:name="_Toc106086152"/>
      <w:bookmarkStart w:id="2287" w:name="_Toc109615966"/>
      <w:bookmarkStart w:id="2288" w:name="_Toc150576638"/>
      <w:bookmarkStart w:id="2289" w:name="_Toc275251745"/>
      <w:bookmarkStart w:id="2290" w:name="_Toc274229133"/>
      <w:r>
        <w:rPr>
          <w:rStyle w:val="CharSectno"/>
        </w:rPr>
        <w:t>64D</w:t>
      </w:r>
      <w:r>
        <w:rPr>
          <w:snapToGrid w:val="0"/>
        </w:rPr>
        <w:t xml:space="preserve">. </w:t>
      </w:r>
      <w:r>
        <w:rPr>
          <w:snapToGrid w:val="0"/>
        </w:rPr>
        <w:tab/>
        <w:t>Purging the register</w:t>
      </w:r>
      <w:bookmarkEnd w:id="2283"/>
      <w:bookmarkEnd w:id="2284"/>
      <w:bookmarkEnd w:id="2285"/>
      <w:bookmarkEnd w:id="2286"/>
      <w:bookmarkEnd w:id="2287"/>
      <w:bookmarkEnd w:id="2288"/>
      <w:bookmarkEnd w:id="2289"/>
      <w:bookmarkEnd w:id="2290"/>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2291" w:name="_Toc427568312"/>
      <w:bookmarkStart w:id="2292" w:name="_Toc23754974"/>
      <w:bookmarkStart w:id="2293" w:name="_Toc24448078"/>
      <w:bookmarkStart w:id="2294" w:name="_Toc106086153"/>
      <w:bookmarkStart w:id="2295" w:name="_Toc109615967"/>
      <w:bookmarkStart w:id="2296" w:name="_Toc150576639"/>
      <w:bookmarkStart w:id="2297" w:name="_Toc275251746"/>
      <w:bookmarkStart w:id="2298" w:name="_Toc274229134"/>
      <w:r>
        <w:rPr>
          <w:rStyle w:val="CharSectno"/>
        </w:rPr>
        <w:t>65</w:t>
      </w:r>
      <w:r>
        <w:rPr>
          <w:snapToGrid w:val="0"/>
        </w:rPr>
        <w:t>.</w:t>
      </w:r>
      <w:r>
        <w:rPr>
          <w:snapToGrid w:val="0"/>
        </w:rPr>
        <w:tab/>
        <w:t>Audit and filing of accounts of organisation</w:t>
      </w:r>
      <w:bookmarkEnd w:id="2291"/>
      <w:bookmarkEnd w:id="2292"/>
      <w:bookmarkEnd w:id="2293"/>
      <w:bookmarkEnd w:id="2294"/>
      <w:bookmarkEnd w:id="2295"/>
      <w:bookmarkEnd w:id="2296"/>
      <w:bookmarkEnd w:id="2297"/>
      <w:bookmarkEnd w:id="2298"/>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rStyle w:val="CharDefText"/>
        </w:rPr>
        <w:t>the auditor</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ind w:left="890" w:hanging="890"/>
      </w:pPr>
      <w:r>
        <w:tab/>
        <w:t xml:space="preserve">[Section 65 inserted by No. 121 of 1982 s. 22; amended by No. 94 of 1984 s. 65 and 66; No. 79 of 1995 s. 6; No. 10 of 2001 s. 112; No. 74 of 2003 s. 68(2).] </w:t>
      </w:r>
    </w:p>
    <w:p>
      <w:pPr>
        <w:pStyle w:val="Heading5"/>
        <w:rPr>
          <w:snapToGrid w:val="0"/>
        </w:rPr>
      </w:pPr>
      <w:bookmarkStart w:id="2299" w:name="_Toc427568313"/>
      <w:bookmarkStart w:id="2300" w:name="_Toc23754975"/>
      <w:bookmarkStart w:id="2301" w:name="_Toc24448079"/>
      <w:bookmarkStart w:id="2302" w:name="_Toc106086154"/>
      <w:bookmarkStart w:id="2303" w:name="_Toc109615968"/>
      <w:bookmarkStart w:id="2304" w:name="_Toc150576640"/>
      <w:bookmarkStart w:id="2305" w:name="_Toc275251747"/>
      <w:bookmarkStart w:id="2306" w:name="_Toc274229135"/>
      <w:r>
        <w:rPr>
          <w:rStyle w:val="CharSectno"/>
        </w:rPr>
        <w:t>65A</w:t>
      </w:r>
      <w:r>
        <w:rPr>
          <w:snapToGrid w:val="0"/>
        </w:rPr>
        <w:t>.</w:t>
      </w:r>
      <w:r>
        <w:rPr>
          <w:snapToGrid w:val="0"/>
        </w:rPr>
        <w:tab/>
        <w:t>Powers of auditor</w:t>
      </w:r>
      <w:bookmarkEnd w:id="2299"/>
      <w:bookmarkEnd w:id="2300"/>
      <w:bookmarkEnd w:id="2301"/>
      <w:bookmarkEnd w:id="2302"/>
      <w:bookmarkEnd w:id="2303"/>
      <w:bookmarkEnd w:id="2304"/>
      <w:bookmarkEnd w:id="2305"/>
      <w:bookmarkEnd w:id="2306"/>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2307" w:name="_Toc427568314"/>
      <w:bookmarkStart w:id="2308" w:name="_Toc23754976"/>
      <w:bookmarkStart w:id="2309" w:name="_Toc24448080"/>
      <w:bookmarkStart w:id="2310" w:name="_Toc106086155"/>
      <w:bookmarkStart w:id="2311" w:name="_Toc109615969"/>
      <w:bookmarkStart w:id="2312" w:name="_Toc150576641"/>
      <w:bookmarkStart w:id="2313" w:name="_Toc275251748"/>
      <w:bookmarkStart w:id="2314" w:name="_Toc274229136"/>
      <w:r>
        <w:rPr>
          <w:rStyle w:val="CharSectno"/>
        </w:rPr>
        <w:t>66</w:t>
      </w:r>
      <w:r>
        <w:rPr>
          <w:snapToGrid w:val="0"/>
        </w:rPr>
        <w:t>.</w:t>
      </w:r>
      <w:r>
        <w:rPr>
          <w:snapToGrid w:val="0"/>
        </w:rPr>
        <w:tab/>
        <w:t>Power of President to deal with complaints by members, certain other persons or Registrar against organisation</w:t>
      </w:r>
      <w:bookmarkEnd w:id="2307"/>
      <w:bookmarkEnd w:id="2308"/>
      <w:bookmarkEnd w:id="2309"/>
      <w:bookmarkEnd w:id="2310"/>
      <w:bookmarkEnd w:id="2311"/>
      <w:bookmarkEnd w:id="2312"/>
      <w:bookmarkEnd w:id="2313"/>
      <w:bookmarkEnd w:id="2314"/>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keepLines/>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2315" w:name="_Toc427568315"/>
      <w:bookmarkStart w:id="2316" w:name="_Toc23754977"/>
      <w:bookmarkStart w:id="2317" w:name="_Toc24448081"/>
      <w:bookmarkStart w:id="2318" w:name="_Toc106086156"/>
      <w:bookmarkStart w:id="2319" w:name="_Toc109615970"/>
      <w:bookmarkStart w:id="2320" w:name="_Toc150576642"/>
      <w:bookmarkStart w:id="2321" w:name="_Toc275251749"/>
      <w:bookmarkStart w:id="2322" w:name="_Toc274229137"/>
      <w:r>
        <w:rPr>
          <w:rStyle w:val="CharSectno"/>
        </w:rPr>
        <w:t>67</w:t>
      </w:r>
      <w:r>
        <w:rPr>
          <w:snapToGrid w:val="0"/>
        </w:rPr>
        <w:t>.</w:t>
      </w:r>
      <w:r>
        <w:rPr>
          <w:snapToGrid w:val="0"/>
        </w:rPr>
        <w:tab/>
        <w:t>Registration of industrial associations</w:t>
      </w:r>
      <w:bookmarkEnd w:id="2315"/>
      <w:bookmarkEnd w:id="2316"/>
      <w:bookmarkEnd w:id="2317"/>
      <w:bookmarkEnd w:id="2318"/>
      <w:bookmarkEnd w:id="2319"/>
      <w:bookmarkEnd w:id="2320"/>
      <w:bookmarkEnd w:id="2321"/>
      <w:bookmarkEnd w:id="2322"/>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spacing w:before="160"/>
        <w:rPr>
          <w:snapToGrid w:val="0"/>
        </w:rPr>
      </w:pPr>
      <w:bookmarkStart w:id="2323" w:name="_Toc427568316"/>
      <w:bookmarkStart w:id="2324" w:name="_Toc23754978"/>
      <w:bookmarkStart w:id="2325" w:name="_Toc24448082"/>
      <w:bookmarkStart w:id="2326" w:name="_Toc106086157"/>
      <w:bookmarkStart w:id="2327" w:name="_Toc109615971"/>
      <w:bookmarkStart w:id="2328" w:name="_Toc150576643"/>
      <w:bookmarkStart w:id="2329" w:name="_Toc275251750"/>
      <w:bookmarkStart w:id="2330" w:name="_Toc274229138"/>
      <w:r>
        <w:rPr>
          <w:rStyle w:val="CharSectno"/>
        </w:rPr>
        <w:t>68</w:t>
      </w:r>
      <w:r>
        <w:rPr>
          <w:snapToGrid w:val="0"/>
        </w:rPr>
        <w:t>.</w:t>
      </w:r>
      <w:r>
        <w:rPr>
          <w:snapToGrid w:val="0"/>
        </w:rPr>
        <w:tab/>
        <w:t>Declaration by Full Bench as to certain functions</w:t>
      </w:r>
      <w:bookmarkEnd w:id="2323"/>
      <w:bookmarkEnd w:id="2324"/>
      <w:bookmarkEnd w:id="2325"/>
      <w:bookmarkEnd w:id="2326"/>
      <w:bookmarkEnd w:id="2327"/>
      <w:bookmarkEnd w:id="2328"/>
      <w:bookmarkEnd w:id="2329"/>
      <w:bookmarkEnd w:id="2330"/>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keepNext w:val="0"/>
        <w:keepLines w:val="0"/>
        <w:spacing w:before="160"/>
        <w:rPr>
          <w:snapToGrid w:val="0"/>
        </w:rPr>
      </w:pPr>
      <w:bookmarkStart w:id="2331" w:name="_Toc427568317"/>
      <w:bookmarkStart w:id="2332" w:name="_Toc23754979"/>
      <w:bookmarkStart w:id="2333" w:name="_Toc24448083"/>
      <w:bookmarkStart w:id="2334" w:name="_Toc106086158"/>
      <w:bookmarkStart w:id="2335" w:name="_Toc109615972"/>
      <w:bookmarkStart w:id="2336" w:name="_Toc150576644"/>
      <w:bookmarkStart w:id="2337" w:name="_Toc275251751"/>
      <w:bookmarkStart w:id="2338" w:name="_Toc274229139"/>
      <w:r>
        <w:rPr>
          <w:rStyle w:val="CharSectno"/>
        </w:rPr>
        <w:t>69</w:t>
      </w:r>
      <w:r>
        <w:rPr>
          <w:snapToGrid w:val="0"/>
        </w:rPr>
        <w:t>.</w:t>
      </w:r>
      <w:r>
        <w:rPr>
          <w:snapToGrid w:val="0"/>
        </w:rPr>
        <w:tab/>
        <w:t>Conduct of election by Registrar or Electoral Commissioner</w:t>
      </w:r>
      <w:bookmarkEnd w:id="2331"/>
      <w:bookmarkEnd w:id="2332"/>
      <w:bookmarkEnd w:id="2333"/>
      <w:bookmarkEnd w:id="2334"/>
      <w:bookmarkEnd w:id="2335"/>
      <w:bookmarkEnd w:id="2336"/>
      <w:bookmarkEnd w:id="2337"/>
      <w:bookmarkEnd w:id="2338"/>
      <w:r>
        <w:rPr>
          <w:snapToGrid w:val="0"/>
        </w:rPr>
        <w:t xml:space="preserve"> </w:t>
      </w:r>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2339" w:name="_Toc427568318"/>
      <w:bookmarkStart w:id="2340" w:name="_Toc23754980"/>
      <w:bookmarkStart w:id="2341" w:name="_Toc24448084"/>
      <w:bookmarkStart w:id="2342" w:name="_Toc106086159"/>
      <w:bookmarkStart w:id="2343" w:name="_Toc109615973"/>
      <w:bookmarkStart w:id="2344" w:name="_Toc150576645"/>
      <w:bookmarkStart w:id="2345" w:name="_Toc275251752"/>
      <w:bookmarkStart w:id="2346" w:name="_Toc274229140"/>
      <w:r>
        <w:rPr>
          <w:rStyle w:val="CharSectno"/>
        </w:rPr>
        <w:t>70</w:t>
      </w:r>
      <w:r>
        <w:rPr>
          <w:snapToGrid w:val="0"/>
        </w:rPr>
        <w:t>.</w:t>
      </w:r>
      <w:r>
        <w:rPr>
          <w:snapToGrid w:val="0"/>
        </w:rPr>
        <w:tab/>
        <w:t>Offences in relation to elections</w:t>
      </w:r>
      <w:bookmarkEnd w:id="2339"/>
      <w:bookmarkEnd w:id="2340"/>
      <w:bookmarkEnd w:id="2341"/>
      <w:bookmarkEnd w:id="2342"/>
      <w:bookmarkEnd w:id="2343"/>
      <w:bookmarkEnd w:id="2344"/>
      <w:bookmarkEnd w:id="2345"/>
      <w:bookmarkEnd w:id="2346"/>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keepNext/>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5</w:t>
      </w:r>
      <w:r>
        <w:t xml:space="preserve">.] </w:t>
      </w:r>
    </w:p>
    <w:p>
      <w:pPr>
        <w:pStyle w:val="Heading5"/>
        <w:spacing w:before="180"/>
        <w:rPr>
          <w:snapToGrid w:val="0"/>
        </w:rPr>
      </w:pPr>
      <w:bookmarkStart w:id="2347" w:name="_Toc427568319"/>
      <w:bookmarkStart w:id="2348" w:name="_Toc23754981"/>
      <w:bookmarkStart w:id="2349" w:name="_Toc24448085"/>
      <w:bookmarkStart w:id="2350" w:name="_Toc106086160"/>
      <w:bookmarkStart w:id="2351" w:name="_Toc109615974"/>
      <w:bookmarkStart w:id="2352" w:name="_Toc150576646"/>
      <w:bookmarkStart w:id="2353" w:name="_Toc275251753"/>
      <w:bookmarkStart w:id="2354" w:name="_Toc274229141"/>
      <w:r>
        <w:rPr>
          <w:rStyle w:val="CharSectno"/>
        </w:rPr>
        <w:t>71</w:t>
      </w:r>
      <w:r>
        <w:rPr>
          <w:snapToGrid w:val="0"/>
        </w:rPr>
        <w:t>.</w:t>
      </w:r>
      <w:r>
        <w:rPr>
          <w:snapToGrid w:val="0"/>
        </w:rPr>
        <w:tab/>
        <w:t>Provisions relating to State branches of Federal organisations</w:t>
      </w:r>
      <w:bookmarkEnd w:id="2347"/>
      <w:bookmarkEnd w:id="2348"/>
      <w:bookmarkEnd w:id="2349"/>
      <w:bookmarkEnd w:id="2350"/>
      <w:bookmarkEnd w:id="2351"/>
      <w:bookmarkEnd w:id="2352"/>
      <w:bookmarkEnd w:id="2353"/>
      <w:bookmarkEnd w:id="2354"/>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Branch</w:t>
      </w:r>
      <w:r>
        <w:t xml:space="preserve"> means the Western Australian Branch of an organisation of employees registered under the Commonwealth Act;</w:t>
      </w:r>
    </w:p>
    <w:p>
      <w:pPr>
        <w:pStyle w:val="Defstart"/>
      </w:pPr>
      <w:r>
        <w:rPr>
          <w:b/>
        </w:rPr>
        <w:tab/>
      </w:r>
      <w:r>
        <w:rPr>
          <w:rStyle w:val="CharDefText"/>
        </w:rPr>
        <w:t>counterpart Federal body</w:t>
      </w:r>
      <w:r>
        <w:t>, in relation to a State organisation, means a Branch the rules of which —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20"/>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spacing w:before="120"/>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2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20"/>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20"/>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0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2355" w:name="_Toc427568320"/>
      <w:bookmarkStart w:id="2356" w:name="_Toc23754982"/>
      <w:bookmarkStart w:id="2357" w:name="_Toc24448086"/>
      <w:bookmarkStart w:id="2358" w:name="_Toc106086161"/>
      <w:bookmarkStart w:id="2359" w:name="_Toc109615975"/>
      <w:bookmarkStart w:id="2360" w:name="_Toc150576647"/>
      <w:bookmarkStart w:id="2361" w:name="_Toc275251754"/>
      <w:bookmarkStart w:id="2362" w:name="_Toc274229142"/>
      <w:r>
        <w:rPr>
          <w:rStyle w:val="CharSectno"/>
        </w:rPr>
        <w:t>71A</w:t>
      </w:r>
      <w:r>
        <w:rPr>
          <w:snapToGrid w:val="0"/>
        </w:rPr>
        <w:t xml:space="preserve">. </w:t>
      </w:r>
      <w:r>
        <w:rPr>
          <w:snapToGrid w:val="0"/>
        </w:rPr>
        <w:tab/>
        <w:t>Adoption of rules of Federal organisations</w:t>
      </w:r>
      <w:bookmarkEnd w:id="2355"/>
      <w:bookmarkEnd w:id="2356"/>
      <w:bookmarkEnd w:id="2357"/>
      <w:bookmarkEnd w:id="2358"/>
      <w:bookmarkEnd w:id="2359"/>
      <w:bookmarkEnd w:id="2360"/>
      <w:bookmarkEnd w:id="2361"/>
      <w:bookmarkEnd w:id="236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rStyle w:val="CharDefText"/>
        </w:rPr>
        <w:t>the State rules</w:t>
      </w:r>
      <w:r>
        <w:rPr>
          <w:snapToGrid w:val="0"/>
        </w:rPr>
        <w:t xml:space="preserve">) by including in the State rules a provision (in this section referred to as </w:t>
      </w:r>
      <w:r>
        <w:rPr>
          <w:rStyle w:val="CharDefText"/>
        </w:rPr>
        <w:t>the adopting provision</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spacing w:before="120"/>
        <w:rPr>
          <w:snapToGrid w:val="0"/>
        </w:rPr>
      </w:pPr>
      <w:r>
        <w:rPr>
          <w:snapToGrid w:val="0"/>
        </w:rPr>
        <w:tab/>
      </w:r>
      <w:r>
        <w:rPr>
          <w:snapToGrid w:val="0"/>
        </w:rPr>
        <w:tab/>
        <w:t>after the coming into operation of the adopting provision.</w:t>
      </w:r>
    </w:p>
    <w:p>
      <w:pPr>
        <w:pStyle w:val="Subsection"/>
        <w:spacing w:before="120"/>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2363" w:name="_Toc427568321"/>
      <w:bookmarkStart w:id="2364" w:name="_Toc23754983"/>
      <w:bookmarkStart w:id="2365" w:name="_Toc24448087"/>
      <w:bookmarkStart w:id="2366" w:name="_Toc106086162"/>
      <w:bookmarkStart w:id="2367" w:name="_Toc109615976"/>
      <w:bookmarkStart w:id="2368" w:name="_Toc150576648"/>
      <w:bookmarkStart w:id="2369" w:name="_Toc275251755"/>
      <w:bookmarkStart w:id="2370" w:name="_Toc274229143"/>
      <w:r>
        <w:rPr>
          <w:rStyle w:val="CharSectno"/>
        </w:rPr>
        <w:t>72</w:t>
      </w:r>
      <w:r>
        <w:rPr>
          <w:snapToGrid w:val="0"/>
        </w:rPr>
        <w:t>.</w:t>
      </w:r>
      <w:r>
        <w:rPr>
          <w:snapToGrid w:val="0"/>
        </w:rPr>
        <w:tab/>
        <w:t>Amalgamation of organisations</w:t>
      </w:r>
      <w:bookmarkEnd w:id="2363"/>
      <w:bookmarkEnd w:id="2364"/>
      <w:bookmarkEnd w:id="2365"/>
      <w:bookmarkEnd w:id="2366"/>
      <w:bookmarkEnd w:id="2367"/>
      <w:bookmarkEnd w:id="2368"/>
      <w:bookmarkEnd w:id="2369"/>
      <w:bookmarkEnd w:id="2370"/>
      <w:r>
        <w:rPr>
          <w:snapToGrid w:val="0"/>
        </w:rPr>
        <w:t xml:space="preserve"> </w:t>
      </w:r>
    </w:p>
    <w:p>
      <w:pPr>
        <w:pStyle w:val="Subsection"/>
        <w:spacing w:before="120"/>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2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2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2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2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 xml:space="preserve">[Section 72 inserted by No. 94 of 1984 s. 43; amended by No. 1 of 1995 s. 53; No. 79 of 1995 s. 34.] </w:t>
      </w:r>
    </w:p>
    <w:p>
      <w:pPr>
        <w:pStyle w:val="Heading5"/>
        <w:rPr>
          <w:snapToGrid w:val="0"/>
        </w:rPr>
      </w:pPr>
      <w:bookmarkStart w:id="2371" w:name="_Toc427568322"/>
      <w:bookmarkStart w:id="2372" w:name="_Toc23754984"/>
      <w:bookmarkStart w:id="2373" w:name="_Toc24448088"/>
      <w:bookmarkStart w:id="2374" w:name="_Toc106086163"/>
      <w:bookmarkStart w:id="2375" w:name="_Toc109615977"/>
      <w:bookmarkStart w:id="2376" w:name="_Toc150576649"/>
      <w:bookmarkStart w:id="2377" w:name="_Toc275251756"/>
      <w:bookmarkStart w:id="2378" w:name="_Toc274229144"/>
      <w:r>
        <w:rPr>
          <w:rStyle w:val="CharSectno"/>
        </w:rPr>
        <w:t>72A</w:t>
      </w:r>
      <w:r>
        <w:rPr>
          <w:snapToGrid w:val="0"/>
        </w:rPr>
        <w:t xml:space="preserve">. </w:t>
      </w:r>
      <w:r>
        <w:rPr>
          <w:snapToGrid w:val="0"/>
        </w:rPr>
        <w:tab/>
        <w:t>Coverage of employee organisations</w:t>
      </w:r>
      <w:bookmarkEnd w:id="2371"/>
      <w:bookmarkEnd w:id="2372"/>
      <w:bookmarkEnd w:id="2373"/>
      <w:bookmarkEnd w:id="2374"/>
      <w:bookmarkEnd w:id="2375"/>
      <w:bookmarkEnd w:id="2376"/>
      <w:bookmarkEnd w:id="2377"/>
      <w:bookmarkEnd w:id="2378"/>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enterprise</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2379" w:name="_Toc427568323"/>
      <w:bookmarkStart w:id="2380" w:name="_Toc23754985"/>
      <w:bookmarkStart w:id="2381" w:name="_Toc24448089"/>
      <w:bookmarkStart w:id="2382" w:name="_Toc106086164"/>
      <w:bookmarkStart w:id="2383" w:name="_Toc109615978"/>
      <w:bookmarkStart w:id="2384" w:name="_Toc150576650"/>
      <w:bookmarkStart w:id="2385" w:name="_Toc275251757"/>
      <w:bookmarkStart w:id="2386" w:name="_Toc274229145"/>
      <w:r>
        <w:rPr>
          <w:rStyle w:val="CharSectno"/>
        </w:rPr>
        <w:t>72B</w:t>
      </w:r>
      <w:r>
        <w:rPr>
          <w:snapToGrid w:val="0"/>
        </w:rPr>
        <w:t xml:space="preserve">. </w:t>
      </w:r>
      <w:r>
        <w:rPr>
          <w:snapToGrid w:val="0"/>
        </w:rPr>
        <w:tab/>
        <w:t>AMA may represent interests of medical practitioners</w:t>
      </w:r>
      <w:bookmarkEnd w:id="2379"/>
      <w:bookmarkEnd w:id="2380"/>
      <w:bookmarkEnd w:id="2381"/>
      <w:bookmarkEnd w:id="2382"/>
      <w:bookmarkEnd w:id="2383"/>
      <w:bookmarkEnd w:id="2384"/>
      <w:bookmarkEnd w:id="2385"/>
      <w:bookmarkEnd w:id="2386"/>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medical practitioner</w:t>
      </w:r>
      <w:r>
        <w:t xml:space="preserve"> means a </w:t>
      </w:r>
      <w:ins w:id="2387" w:author="svcMRProcess" w:date="2018-09-03T18:02:00Z">
        <w:r>
          <w:t xml:space="preserve">person registered under the </w:t>
        </w:r>
        <w:r>
          <w:rPr>
            <w:i/>
          </w:rPr>
          <w:t>Health Practitioner Regulation National Law (Western Australia)</w:t>
        </w:r>
        <w:r>
          <w:t xml:space="preserve"> in the </w:t>
        </w:r>
      </w:ins>
      <w:r>
        <w:t xml:space="preserve">medical </w:t>
      </w:r>
      <w:del w:id="2388" w:author="svcMRProcess" w:date="2018-09-03T18:02:00Z">
        <w:r>
          <w:delText xml:space="preserve">practitioner as defined in the </w:delText>
        </w:r>
        <w:r>
          <w:rPr>
            <w:i/>
          </w:rPr>
          <w:delText xml:space="preserve">Medical Practitioners Act 2008 </w:delText>
        </w:r>
        <w:r>
          <w:rPr>
            <w:iCs/>
          </w:rPr>
          <w:delText>section 4</w:delText>
        </w:r>
      </w:del>
      <w:ins w:id="2389" w:author="svcMRProcess" w:date="2018-09-03T18:02:00Z">
        <w:r>
          <w:t>profession</w:t>
        </w:r>
      </w:ins>
      <w:r>
        <w:t>;</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by No. 79 of 1995 s. 36; amended by No. 22 of 2008 Sch. 3 cl. 30(2</w:t>
      </w:r>
      <w:del w:id="2390" w:author="svcMRProcess" w:date="2018-09-03T18:02:00Z">
        <w:r>
          <w:delText>).]</w:delText>
        </w:r>
      </w:del>
      <w:ins w:id="2391" w:author="svcMRProcess" w:date="2018-09-03T18:02:00Z">
        <w:r>
          <w:t>); No. 35 of 2010 s. 99.]</w:t>
        </w:r>
      </w:ins>
      <w:r>
        <w:t xml:space="preserve"> </w:t>
      </w:r>
    </w:p>
    <w:p>
      <w:pPr>
        <w:pStyle w:val="Heading5"/>
        <w:rPr>
          <w:snapToGrid w:val="0"/>
        </w:rPr>
      </w:pPr>
      <w:bookmarkStart w:id="2392" w:name="_Toc427568324"/>
      <w:bookmarkStart w:id="2393" w:name="_Toc23754986"/>
      <w:bookmarkStart w:id="2394" w:name="_Toc24448090"/>
      <w:bookmarkStart w:id="2395" w:name="_Toc106086165"/>
      <w:bookmarkStart w:id="2396" w:name="_Toc109615979"/>
      <w:bookmarkStart w:id="2397" w:name="_Toc150576651"/>
      <w:bookmarkStart w:id="2398" w:name="_Toc275251758"/>
      <w:bookmarkStart w:id="2399" w:name="_Toc274229146"/>
      <w:r>
        <w:rPr>
          <w:rStyle w:val="CharSectno"/>
        </w:rPr>
        <w:t>73</w:t>
      </w:r>
      <w:r>
        <w:rPr>
          <w:snapToGrid w:val="0"/>
        </w:rPr>
        <w:t>.</w:t>
      </w:r>
      <w:r>
        <w:rPr>
          <w:snapToGrid w:val="0"/>
        </w:rPr>
        <w:tab/>
        <w:t>Summons for cancellation or suspension of registration of organisation</w:t>
      </w:r>
      <w:bookmarkEnd w:id="2392"/>
      <w:bookmarkEnd w:id="2393"/>
      <w:bookmarkEnd w:id="2394"/>
      <w:bookmarkEnd w:id="2395"/>
      <w:bookmarkEnd w:id="2396"/>
      <w:bookmarkEnd w:id="2397"/>
      <w:bookmarkEnd w:id="2398"/>
      <w:bookmarkEnd w:id="2399"/>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keepLines/>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keepLines/>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2400" w:name="_Toc74972746"/>
      <w:bookmarkStart w:id="2401" w:name="_Toc86551856"/>
      <w:bookmarkStart w:id="2402" w:name="_Toc88991737"/>
      <w:bookmarkStart w:id="2403" w:name="_Toc89518725"/>
      <w:bookmarkStart w:id="2404" w:name="_Toc90966614"/>
      <w:bookmarkStart w:id="2405" w:name="_Toc94085561"/>
      <w:bookmarkStart w:id="2406" w:name="_Toc97106389"/>
      <w:bookmarkStart w:id="2407" w:name="_Toc100716319"/>
      <w:bookmarkStart w:id="2408" w:name="_Toc101689844"/>
      <w:bookmarkStart w:id="2409" w:name="_Toc102884970"/>
      <w:bookmarkStart w:id="2410" w:name="_Toc106006349"/>
      <w:bookmarkStart w:id="2411" w:name="_Toc106086166"/>
      <w:bookmarkStart w:id="2412" w:name="_Toc106086585"/>
      <w:bookmarkStart w:id="2413" w:name="_Toc107051370"/>
      <w:bookmarkStart w:id="2414" w:name="_Toc109615980"/>
      <w:bookmarkStart w:id="2415" w:name="_Toc110926402"/>
      <w:bookmarkStart w:id="2416" w:name="_Toc113773172"/>
      <w:bookmarkStart w:id="2417" w:name="_Toc113773679"/>
      <w:bookmarkStart w:id="2418" w:name="_Toc115077219"/>
      <w:bookmarkStart w:id="2419" w:name="_Toc115081864"/>
      <w:bookmarkStart w:id="2420" w:name="_Toc128473536"/>
      <w:bookmarkStart w:id="2421" w:name="_Toc129072674"/>
      <w:bookmarkStart w:id="2422" w:name="_Toc139968713"/>
      <w:bookmarkStart w:id="2423" w:name="_Toc139969140"/>
      <w:bookmarkStart w:id="2424" w:name="_Toc142123870"/>
      <w:bookmarkStart w:id="2425" w:name="_Toc142124297"/>
      <w:bookmarkStart w:id="2426" w:name="_Toc142204831"/>
      <w:bookmarkStart w:id="2427" w:name="_Toc147805901"/>
      <w:bookmarkStart w:id="2428" w:name="_Toc147806329"/>
      <w:bookmarkStart w:id="2429" w:name="_Toc148417345"/>
      <w:bookmarkStart w:id="2430" w:name="_Toc150576652"/>
      <w:bookmarkStart w:id="2431" w:name="_Toc157918224"/>
      <w:bookmarkStart w:id="2432" w:name="_Toc162777639"/>
      <w:bookmarkStart w:id="2433" w:name="_Toc168905653"/>
      <w:bookmarkStart w:id="2434" w:name="_Toc171068794"/>
      <w:bookmarkStart w:id="2435" w:name="_Toc171069221"/>
      <w:bookmarkStart w:id="2436" w:name="_Toc186625116"/>
      <w:bookmarkStart w:id="2437" w:name="_Toc187051139"/>
      <w:bookmarkStart w:id="2438" w:name="_Toc188694610"/>
      <w:bookmarkStart w:id="2439" w:name="_Toc194919078"/>
      <w:bookmarkStart w:id="2440" w:name="_Toc201659848"/>
      <w:bookmarkStart w:id="2441" w:name="_Toc203540180"/>
      <w:bookmarkStart w:id="2442" w:name="_Toc205272734"/>
      <w:bookmarkStart w:id="2443" w:name="_Toc210112960"/>
      <w:bookmarkStart w:id="2444" w:name="_Toc211936014"/>
      <w:bookmarkStart w:id="2445" w:name="_Toc212015432"/>
      <w:bookmarkStart w:id="2446" w:name="_Toc212342451"/>
      <w:bookmarkStart w:id="2447" w:name="_Toc214771353"/>
      <w:bookmarkStart w:id="2448" w:name="_Toc215546487"/>
      <w:bookmarkStart w:id="2449" w:name="_Toc215905499"/>
      <w:bookmarkStart w:id="2450" w:name="_Toc216065245"/>
      <w:bookmarkStart w:id="2451" w:name="_Toc223848985"/>
      <w:bookmarkStart w:id="2452" w:name="_Toc232322350"/>
      <w:bookmarkStart w:id="2453" w:name="_Toc232395882"/>
      <w:bookmarkStart w:id="2454" w:name="_Toc232396311"/>
      <w:bookmarkStart w:id="2455" w:name="_Toc241050890"/>
      <w:bookmarkStart w:id="2456" w:name="_Toc247944370"/>
      <w:bookmarkStart w:id="2457" w:name="_Toc247944799"/>
      <w:bookmarkStart w:id="2458" w:name="_Toc248833704"/>
      <w:bookmarkStart w:id="2459" w:name="_Toc253494311"/>
      <w:bookmarkStart w:id="2460" w:name="_Toc253494740"/>
      <w:bookmarkStart w:id="2461" w:name="_Toc257377278"/>
      <w:bookmarkStart w:id="2462" w:name="_Toc260651849"/>
      <w:bookmarkStart w:id="2463" w:name="_Toc261331193"/>
      <w:bookmarkStart w:id="2464" w:name="_Toc268272028"/>
      <w:bookmarkStart w:id="2465" w:name="_Toc272152119"/>
      <w:bookmarkStart w:id="2466" w:name="_Toc274229147"/>
      <w:bookmarkStart w:id="2467" w:name="_Toc275251759"/>
      <w:r>
        <w:rPr>
          <w:rStyle w:val="CharDivNo"/>
        </w:rPr>
        <w:t>Division 5</w:t>
      </w:r>
      <w:r>
        <w:rPr>
          <w:snapToGrid w:val="0"/>
        </w:rPr>
        <w:t> — </w:t>
      </w:r>
      <w:r>
        <w:rPr>
          <w:rStyle w:val="CharDivText"/>
        </w:rPr>
        <w:t>Duties of officers of organisations</w:t>
      </w:r>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p>
    <w:p>
      <w:pPr>
        <w:pStyle w:val="Footnoteheading"/>
      </w:pPr>
      <w:r>
        <w:tab/>
        <w:t xml:space="preserve">[Heading inserted by No. 79 of 1995 s. 8(1); amended by No. 3 of 1997 s. 4; No. 20 of 2002 s. 192(1).] </w:t>
      </w:r>
    </w:p>
    <w:p>
      <w:pPr>
        <w:pStyle w:val="Heading5"/>
        <w:rPr>
          <w:snapToGrid w:val="0"/>
        </w:rPr>
      </w:pPr>
      <w:bookmarkStart w:id="2468" w:name="_Toc427568325"/>
      <w:bookmarkStart w:id="2469" w:name="_Toc23754987"/>
      <w:bookmarkStart w:id="2470" w:name="_Toc24448091"/>
      <w:bookmarkStart w:id="2471" w:name="_Toc106086167"/>
      <w:bookmarkStart w:id="2472" w:name="_Toc109615981"/>
      <w:bookmarkStart w:id="2473" w:name="_Toc150576653"/>
      <w:bookmarkStart w:id="2474" w:name="_Toc275251760"/>
      <w:bookmarkStart w:id="2475" w:name="_Toc274229148"/>
      <w:r>
        <w:rPr>
          <w:rStyle w:val="CharSectno"/>
        </w:rPr>
        <w:t>74</w:t>
      </w:r>
      <w:r>
        <w:rPr>
          <w:snapToGrid w:val="0"/>
        </w:rPr>
        <w:t>.</w:t>
      </w:r>
      <w:r>
        <w:rPr>
          <w:snapToGrid w:val="0"/>
        </w:rPr>
        <w:tab/>
        <w:t>Duties</w:t>
      </w:r>
      <w:bookmarkEnd w:id="2468"/>
      <w:bookmarkEnd w:id="2469"/>
      <w:bookmarkEnd w:id="2470"/>
      <w:bookmarkEnd w:id="2471"/>
      <w:bookmarkEnd w:id="2472"/>
      <w:bookmarkEnd w:id="2473"/>
      <w:bookmarkEnd w:id="2474"/>
      <w:bookmarkEnd w:id="2475"/>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keepLines w:val="0"/>
        <w:rPr>
          <w:snapToGrid w:val="0"/>
        </w:rPr>
      </w:pPr>
      <w:bookmarkStart w:id="2476" w:name="_Toc427568326"/>
      <w:bookmarkStart w:id="2477" w:name="_Toc23754988"/>
      <w:bookmarkStart w:id="2478" w:name="_Toc24448092"/>
      <w:bookmarkStart w:id="2479" w:name="_Toc106086168"/>
      <w:bookmarkStart w:id="2480" w:name="_Toc109615982"/>
      <w:bookmarkStart w:id="2481" w:name="_Toc150576654"/>
      <w:bookmarkStart w:id="2482" w:name="_Toc275251761"/>
      <w:bookmarkStart w:id="2483" w:name="_Toc274229149"/>
      <w:r>
        <w:rPr>
          <w:rStyle w:val="CharSectno"/>
        </w:rPr>
        <w:t>75</w:t>
      </w:r>
      <w:r>
        <w:rPr>
          <w:snapToGrid w:val="0"/>
        </w:rPr>
        <w:t>.</w:t>
      </w:r>
      <w:r>
        <w:rPr>
          <w:snapToGrid w:val="0"/>
        </w:rPr>
        <w:tab/>
        <w:t>Auditor to report on compliance with duties</w:t>
      </w:r>
      <w:bookmarkEnd w:id="2476"/>
      <w:bookmarkEnd w:id="2477"/>
      <w:bookmarkEnd w:id="2478"/>
      <w:bookmarkEnd w:id="2479"/>
      <w:bookmarkEnd w:id="2480"/>
      <w:bookmarkEnd w:id="2481"/>
      <w:bookmarkEnd w:id="2482"/>
      <w:bookmarkEnd w:id="2483"/>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spacing w:before="180"/>
        <w:rPr>
          <w:snapToGrid w:val="0"/>
        </w:rPr>
      </w:pPr>
      <w:bookmarkStart w:id="2484" w:name="_Toc427568327"/>
      <w:bookmarkStart w:id="2485" w:name="_Toc23754989"/>
      <w:bookmarkStart w:id="2486" w:name="_Toc24448093"/>
      <w:bookmarkStart w:id="2487" w:name="_Toc106086169"/>
      <w:bookmarkStart w:id="2488" w:name="_Toc109615983"/>
      <w:bookmarkStart w:id="2489" w:name="_Toc150576655"/>
      <w:bookmarkStart w:id="2490" w:name="_Toc275251762"/>
      <w:bookmarkStart w:id="2491" w:name="_Toc274229150"/>
      <w:r>
        <w:rPr>
          <w:rStyle w:val="CharSectno"/>
        </w:rPr>
        <w:t>76</w:t>
      </w:r>
      <w:r>
        <w:rPr>
          <w:snapToGrid w:val="0"/>
        </w:rPr>
        <w:t>.</w:t>
      </w:r>
      <w:r>
        <w:rPr>
          <w:snapToGrid w:val="0"/>
        </w:rPr>
        <w:tab/>
        <w:t>Rules are not to conflict with section 74 or 75</w:t>
      </w:r>
      <w:bookmarkEnd w:id="2484"/>
      <w:bookmarkEnd w:id="2485"/>
      <w:bookmarkEnd w:id="2486"/>
      <w:bookmarkEnd w:id="2487"/>
      <w:bookmarkEnd w:id="2488"/>
      <w:bookmarkEnd w:id="2489"/>
      <w:bookmarkEnd w:id="2490"/>
      <w:bookmarkEnd w:id="2491"/>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spacing w:before="180"/>
        <w:rPr>
          <w:snapToGrid w:val="0"/>
        </w:rPr>
      </w:pPr>
      <w:bookmarkStart w:id="2492" w:name="_Toc427568328"/>
      <w:bookmarkStart w:id="2493" w:name="_Toc23754990"/>
      <w:bookmarkStart w:id="2494" w:name="_Toc24448094"/>
      <w:bookmarkStart w:id="2495" w:name="_Toc106086170"/>
      <w:bookmarkStart w:id="2496" w:name="_Toc109615984"/>
      <w:bookmarkStart w:id="2497" w:name="_Toc150576656"/>
      <w:bookmarkStart w:id="2498" w:name="_Toc275251763"/>
      <w:bookmarkStart w:id="2499" w:name="_Toc274229151"/>
      <w:r>
        <w:rPr>
          <w:rStyle w:val="CharSectno"/>
        </w:rPr>
        <w:t>77</w:t>
      </w:r>
      <w:r>
        <w:rPr>
          <w:snapToGrid w:val="0"/>
        </w:rPr>
        <w:t>.</w:t>
      </w:r>
      <w:r>
        <w:rPr>
          <w:snapToGrid w:val="0"/>
        </w:rPr>
        <w:tab/>
        <w:t>Proceedings for breach of duty</w:t>
      </w:r>
      <w:bookmarkEnd w:id="2492"/>
      <w:bookmarkEnd w:id="2493"/>
      <w:bookmarkEnd w:id="2494"/>
      <w:bookmarkEnd w:id="2495"/>
      <w:bookmarkEnd w:id="2496"/>
      <w:bookmarkEnd w:id="2497"/>
      <w:bookmarkEnd w:id="2498"/>
      <w:bookmarkEnd w:id="2499"/>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rStyle w:val="CharDefText"/>
        </w:rPr>
        <w:t>the respondent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rPr>
          <w:snapToGrid w:val="0"/>
        </w:rPr>
      </w:pPr>
      <w:r>
        <w:rPr>
          <w:snapToGrid w:val="0"/>
        </w:rPr>
        <w:tab/>
        <w:t>(a)</w:t>
      </w:r>
      <w:r>
        <w:rPr>
          <w:snapToGrid w:val="0"/>
        </w:rPr>
        <w:tab/>
        <w:t>by order, issue a caution to the respondent;</w:t>
      </w:r>
    </w:p>
    <w:p>
      <w:pPr>
        <w:pStyle w:val="Indenta"/>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spacing w:before="20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200"/>
        <w:rPr>
          <w:snapToGrid w:val="0"/>
        </w:rPr>
      </w:pPr>
      <w:r>
        <w:rPr>
          <w:snapToGrid w:val="0"/>
        </w:rPr>
        <w:tab/>
        <w:t>(4)</w:t>
      </w:r>
      <w:r>
        <w:rPr>
          <w:snapToGrid w:val="0"/>
        </w:rPr>
        <w:tab/>
        <w:t>The industrial magistrate’s court may, by order, dismiss an application under subsection (1).</w:t>
      </w:r>
    </w:p>
    <w:p>
      <w:pPr>
        <w:pStyle w:val="Subsection"/>
        <w:spacing w:before="200"/>
        <w:rPr>
          <w:snapToGrid w:val="0"/>
        </w:rPr>
      </w:pPr>
      <w:r>
        <w:rPr>
          <w:snapToGrid w:val="0"/>
        </w:rPr>
        <w:tab/>
        <w:t>(5)</w:t>
      </w:r>
      <w:r>
        <w:rPr>
          <w:snapToGrid w:val="0"/>
        </w:rPr>
        <w:tab/>
        <w:t>Subject to subsection (6) an order under subsection (2) or (4) may be made with or without costs.</w:t>
      </w:r>
    </w:p>
    <w:p>
      <w:pPr>
        <w:pStyle w:val="Subsection"/>
        <w:spacing w:before="20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20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spacing w:before="160"/>
        <w:rPr>
          <w:snapToGrid w:val="0"/>
        </w:rPr>
      </w:pPr>
      <w:bookmarkStart w:id="2500" w:name="_Toc427568329"/>
      <w:bookmarkStart w:id="2501" w:name="_Toc23754991"/>
      <w:bookmarkStart w:id="2502" w:name="_Toc24448095"/>
      <w:bookmarkStart w:id="2503" w:name="_Toc106086171"/>
      <w:bookmarkStart w:id="2504" w:name="_Toc109615985"/>
      <w:bookmarkStart w:id="2505" w:name="_Toc150576657"/>
      <w:bookmarkStart w:id="2506" w:name="_Toc275251764"/>
      <w:bookmarkStart w:id="2507" w:name="_Toc274229152"/>
      <w:r>
        <w:rPr>
          <w:rStyle w:val="CharSectno"/>
        </w:rPr>
        <w:t>78</w:t>
      </w:r>
      <w:r>
        <w:rPr>
          <w:snapToGrid w:val="0"/>
        </w:rPr>
        <w:t>.</w:t>
      </w:r>
      <w:r>
        <w:rPr>
          <w:snapToGrid w:val="0"/>
        </w:rPr>
        <w:tab/>
        <w:t>Failure to comply with order</w:t>
      </w:r>
      <w:bookmarkEnd w:id="2500"/>
      <w:bookmarkEnd w:id="2501"/>
      <w:bookmarkEnd w:id="2502"/>
      <w:bookmarkEnd w:id="2503"/>
      <w:bookmarkEnd w:id="2504"/>
      <w:bookmarkEnd w:id="2505"/>
      <w:bookmarkEnd w:id="2506"/>
      <w:bookmarkEnd w:id="2507"/>
      <w:r>
        <w:rPr>
          <w:snapToGrid w:val="0"/>
        </w:rPr>
        <w:t xml:space="preserve"> </w:t>
      </w:r>
    </w:p>
    <w:p>
      <w:pPr>
        <w:pStyle w:val="Subsection"/>
        <w:spacing w:before="200"/>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spacing w:before="60"/>
        <w:ind w:left="890" w:hanging="890"/>
      </w:pPr>
      <w:r>
        <w:tab/>
        <w:t>[Section 78 inserted by No. 3 of 1997 s. 7.]</w:t>
      </w:r>
    </w:p>
    <w:p>
      <w:pPr>
        <w:pStyle w:val="Heading5"/>
        <w:rPr>
          <w:snapToGrid w:val="0"/>
        </w:rPr>
      </w:pPr>
      <w:bookmarkStart w:id="2508" w:name="_Toc427568330"/>
      <w:bookmarkStart w:id="2509" w:name="_Toc23754992"/>
      <w:bookmarkStart w:id="2510" w:name="_Toc24448096"/>
      <w:bookmarkStart w:id="2511" w:name="_Toc106086172"/>
      <w:bookmarkStart w:id="2512" w:name="_Toc109615986"/>
      <w:bookmarkStart w:id="2513" w:name="_Toc150576658"/>
      <w:bookmarkStart w:id="2514" w:name="_Toc275251765"/>
      <w:bookmarkStart w:id="2515" w:name="_Toc274229153"/>
      <w:r>
        <w:rPr>
          <w:rStyle w:val="CharSectno"/>
        </w:rPr>
        <w:t>79</w:t>
      </w:r>
      <w:r>
        <w:rPr>
          <w:snapToGrid w:val="0"/>
        </w:rPr>
        <w:t>.</w:t>
      </w:r>
      <w:r>
        <w:rPr>
          <w:snapToGrid w:val="0"/>
        </w:rPr>
        <w:tab/>
        <w:t>Effect on or of other proceedings</w:t>
      </w:r>
      <w:bookmarkEnd w:id="2508"/>
      <w:bookmarkEnd w:id="2509"/>
      <w:bookmarkEnd w:id="2510"/>
      <w:bookmarkEnd w:id="2511"/>
      <w:bookmarkEnd w:id="2512"/>
      <w:bookmarkEnd w:id="2513"/>
      <w:bookmarkEnd w:id="2514"/>
      <w:bookmarkEnd w:id="2515"/>
      <w:r>
        <w:rPr>
          <w:snapToGrid w:val="0"/>
        </w:rPr>
        <w:t xml:space="preserve"> </w:t>
      </w:r>
    </w:p>
    <w:p>
      <w:pPr>
        <w:pStyle w:val="Subsection"/>
        <w:spacing w:before="200"/>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2516" w:name="_Toc427568331"/>
      <w:bookmarkStart w:id="2517" w:name="_Toc23754993"/>
      <w:bookmarkStart w:id="2518" w:name="_Toc24448097"/>
      <w:bookmarkStart w:id="2519" w:name="_Toc106086173"/>
      <w:bookmarkStart w:id="2520" w:name="_Toc109615987"/>
      <w:bookmarkStart w:id="2521" w:name="_Toc150576659"/>
      <w:bookmarkStart w:id="2522" w:name="_Toc275251766"/>
      <w:bookmarkStart w:id="2523" w:name="_Toc274229154"/>
      <w:r>
        <w:rPr>
          <w:rStyle w:val="CharSectno"/>
        </w:rPr>
        <w:t>80</w:t>
      </w:r>
      <w:r>
        <w:rPr>
          <w:snapToGrid w:val="0"/>
        </w:rPr>
        <w:t>.</w:t>
      </w:r>
      <w:r>
        <w:rPr>
          <w:snapToGrid w:val="0"/>
        </w:rPr>
        <w:tab/>
        <w:t>Disqualification for breach of duty</w:t>
      </w:r>
      <w:bookmarkEnd w:id="2516"/>
      <w:bookmarkEnd w:id="2517"/>
      <w:bookmarkEnd w:id="2518"/>
      <w:bookmarkEnd w:id="2519"/>
      <w:bookmarkEnd w:id="2520"/>
      <w:bookmarkEnd w:id="2521"/>
      <w:bookmarkEnd w:id="2522"/>
      <w:bookmarkEnd w:id="2523"/>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524" w:name="_Toc74972754"/>
      <w:bookmarkStart w:id="2525" w:name="_Toc86551864"/>
      <w:bookmarkStart w:id="2526" w:name="_Toc88991745"/>
      <w:bookmarkStart w:id="2527" w:name="_Toc89518733"/>
      <w:bookmarkStart w:id="2528" w:name="_Toc90966622"/>
      <w:bookmarkStart w:id="2529" w:name="_Toc94085569"/>
      <w:bookmarkStart w:id="2530" w:name="_Toc97106397"/>
      <w:bookmarkStart w:id="2531" w:name="_Toc100716327"/>
      <w:bookmarkStart w:id="2532" w:name="_Toc101689852"/>
      <w:bookmarkStart w:id="2533" w:name="_Toc102884978"/>
      <w:bookmarkStart w:id="2534" w:name="_Toc106006357"/>
      <w:bookmarkStart w:id="2535" w:name="_Toc106086174"/>
      <w:bookmarkStart w:id="2536" w:name="_Toc106086593"/>
      <w:bookmarkStart w:id="2537" w:name="_Toc107051378"/>
      <w:bookmarkStart w:id="2538" w:name="_Toc109615988"/>
      <w:bookmarkStart w:id="2539" w:name="_Toc110926410"/>
      <w:bookmarkStart w:id="2540" w:name="_Toc113773180"/>
      <w:bookmarkStart w:id="2541" w:name="_Toc113773687"/>
      <w:bookmarkStart w:id="2542" w:name="_Toc115077227"/>
      <w:bookmarkStart w:id="2543" w:name="_Toc115081872"/>
      <w:bookmarkStart w:id="2544" w:name="_Toc128473544"/>
      <w:bookmarkStart w:id="2545" w:name="_Toc129072682"/>
      <w:bookmarkStart w:id="2546" w:name="_Toc139968721"/>
      <w:bookmarkStart w:id="2547" w:name="_Toc139969148"/>
      <w:bookmarkStart w:id="2548" w:name="_Toc142123878"/>
      <w:bookmarkStart w:id="2549" w:name="_Toc142124305"/>
      <w:bookmarkStart w:id="2550" w:name="_Toc142204839"/>
      <w:bookmarkStart w:id="2551" w:name="_Toc147805909"/>
      <w:bookmarkStart w:id="2552" w:name="_Toc147806337"/>
      <w:bookmarkStart w:id="2553" w:name="_Toc148417353"/>
      <w:bookmarkStart w:id="2554" w:name="_Toc150576660"/>
      <w:bookmarkStart w:id="2555" w:name="_Toc157918232"/>
      <w:bookmarkStart w:id="2556" w:name="_Toc162777647"/>
      <w:bookmarkStart w:id="2557" w:name="_Toc168905661"/>
      <w:bookmarkStart w:id="2558" w:name="_Toc171068802"/>
      <w:bookmarkStart w:id="2559" w:name="_Toc171069229"/>
      <w:bookmarkStart w:id="2560" w:name="_Toc186625124"/>
      <w:bookmarkStart w:id="2561" w:name="_Toc187051147"/>
      <w:bookmarkStart w:id="2562" w:name="_Toc188694618"/>
      <w:bookmarkStart w:id="2563" w:name="_Toc194919086"/>
      <w:bookmarkStart w:id="2564" w:name="_Toc201659856"/>
      <w:bookmarkStart w:id="2565" w:name="_Toc203540188"/>
      <w:bookmarkStart w:id="2566" w:name="_Toc205272742"/>
      <w:bookmarkStart w:id="2567" w:name="_Toc210112968"/>
      <w:bookmarkStart w:id="2568" w:name="_Toc211936022"/>
      <w:bookmarkStart w:id="2569" w:name="_Toc212015440"/>
      <w:bookmarkStart w:id="2570" w:name="_Toc212342459"/>
      <w:bookmarkStart w:id="2571" w:name="_Toc214771361"/>
      <w:bookmarkStart w:id="2572" w:name="_Toc215546495"/>
      <w:bookmarkStart w:id="2573" w:name="_Toc215905507"/>
      <w:bookmarkStart w:id="2574" w:name="_Toc216065253"/>
      <w:bookmarkStart w:id="2575" w:name="_Toc223848993"/>
      <w:bookmarkStart w:id="2576" w:name="_Toc232322358"/>
      <w:bookmarkStart w:id="2577" w:name="_Toc232395890"/>
      <w:bookmarkStart w:id="2578" w:name="_Toc232396319"/>
      <w:bookmarkStart w:id="2579" w:name="_Toc241050898"/>
      <w:bookmarkStart w:id="2580" w:name="_Toc247944378"/>
      <w:bookmarkStart w:id="2581" w:name="_Toc247944807"/>
      <w:bookmarkStart w:id="2582" w:name="_Toc248833712"/>
      <w:bookmarkStart w:id="2583" w:name="_Toc253494319"/>
      <w:bookmarkStart w:id="2584" w:name="_Toc253494748"/>
      <w:bookmarkStart w:id="2585" w:name="_Toc257377286"/>
      <w:bookmarkStart w:id="2586" w:name="_Toc260651857"/>
      <w:bookmarkStart w:id="2587" w:name="_Toc261331201"/>
      <w:bookmarkStart w:id="2588" w:name="_Toc268272036"/>
      <w:bookmarkStart w:id="2589" w:name="_Toc272152127"/>
      <w:bookmarkStart w:id="2590" w:name="_Toc274229155"/>
      <w:bookmarkStart w:id="2591" w:name="_Toc275251767"/>
      <w:r>
        <w:rPr>
          <w:rStyle w:val="CharPartNo"/>
        </w:rPr>
        <w:t>Part IIA</w:t>
      </w:r>
      <w:r>
        <w:t> — </w:t>
      </w:r>
      <w:r>
        <w:rPr>
          <w:rStyle w:val="CharPartText"/>
        </w:rPr>
        <w:t>Constituent authorities</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deleted by No. 1 of 1995 s. 10.]</w:t>
      </w:r>
    </w:p>
    <w:p>
      <w:pPr>
        <w:pStyle w:val="Heading3"/>
        <w:rPr>
          <w:snapToGrid w:val="0"/>
        </w:rPr>
      </w:pPr>
      <w:bookmarkStart w:id="2592" w:name="_Toc74972755"/>
      <w:bookmarkStart w:id="2593" w:name="_Toc86551865"/>
      <w:bookmarkStart w:id="2594" w:name="_Toc88991746"/>
      <w:bookmarkStart w:id="2595" w:name="_Toc89518734"/>
      <w:bookmarkStart w:id="2596" w:name="_Toc90966623"/>
      <w:bookmarkStart w:id="2597" w:name="_Toc94085570"/>
      <w:bookmarkStart w:id="2598" w:name="_Toc97106398"/>
      <w:bookmarkStart w:id="2599" w:name="_Toc100716328"/>
      <w:bookmarkStart w:id="2600" w:name="_Toc101689853"/>
      <w:bookmarkStart w:id="2601" w:name="_Toc102884979"/>
      <w:bookmarkStart w:id="2602" w:name="_Toc106006358"/>
      <w:bookmarkStart w:id="2603" w:name="_Toc106086175"/>
      <w:bookmarkStart w:id="2604" w:name="_Toc106086594"/>
      <w:bookmarkStart w:id="2605" w:name="_Toc107051379"/>
      <w:bookmarkStart w:id="2606" w:name="_Toc109615989"/>
      <w:bookmarkStart w:id="2607" w:name="_Toc110926411"/>
      <w:bookmarkStart w:id="2608" w:name="_Toc113773181"/>
      <w:bookmarkStart w:id="2609" w:name="_Toc113773688"/>
      <w:bookmarkStart w:id="2610" w:name="_Toc115077228"/>
      <w:bookmarkStart w:id="2611" w:name="_Toc115081873"/>
      <w:bookmarkStart w:id="2612" w:name="_Toc128473545"/>
      <w:bookmarkStart w:id="2613" w:name="_Toc129072683"/>
      <w:bookmarkStart w:id="2614" w:name="_Toc139968722"/>
      <w:bookmarkStart w:id="2615" w:name="_Toc139969149"/>
      <w:bookmarkStart w:id="2616" w:name="_Toc142123879"/>
      <w:bookmarkStart w:id="2617" w:name="_Toc142124306"/>
      <w:bookmarkStart w:id="2618" w:name="_Toc142204840"/>
      <w:bookmarkStart w:id="2619" w:name="_Toc147805910"/>
      <w:bookmarkStart w:id="2620" w:name="_Toc147806338"/>
      <w:bookmarkStart w:id="2621" w:name="_Toc148417354"/>
      <w:bookmarkStart w:id="2622" w:name="_Toc150576661"/>
      <w:bookmarkStart w:id="2623" w:name="_Toc157918233"/>
      <w:bookmarkStart w:id="2624" w:name="_Toc162777648"/>
      <w:bookmarkStart w:id="2625" w:name="_Toc168905662"/>
      <w:bookmarkStart w:id="2626" w:name="_Toc171068803"/>
      <w:bookmarkStart w:id="2627" w:name="_Toc171069230"/>
      <w:bookmarkStart w:id="2628" w:name="_Toc186625125"/>
      <w:bookmarkStart w:id="2629" w:name="_Toc187051148"/>
      <w:bookmarkStart w:id="2630" w:name="_Toc188694619"/>
      <w:bookmarkStart w:id="2631" w:name="_Toc194919087"/>
      <w:bookmarkStart w:id="2632" w:name="_Toc201659857"/>
      <w:bookmarkStart w:id="2633" w:name="_Toc203540189"/>
      <w:bookmarkStart w:id="2634" w:name="_Toc205272743"/>
      <w:bookmarkStart w:id="2635" w:name="_Toc210112969"/>
      <w:bookmarkStart w:id="2636" w:name="_Toc211936023"/>
      <w:bookmarkStart w:id="2637" w:name="_Toc212015441"/>
      <w:bookmarkStart w:id="2638" w:name="_Toc212342460"/>
      <w:bookmarkStart w:id="2639" w:name="_Toc214771362"/>
      <w:bookmarkStart w:id="2640" w:name="_Toc215546496"/>
      <w:bookmarkStart w:id="2641" w:name="_Toc215905508"/>
      <w:bookmarkStart w:id="2642" w:name="_Toc216065254"/>
      <w:bookmarkStart w:id="2643" w:name="_Toc223848994"/>
      <w:bookmarkStart w:id="2644" w:name="_Toc232322359"/>
      <w:bookmarkStart w:id="2645" w:name="_Toc232395891"/>
      <w:bookmarkStart w:id="2646" w:name="_Toc232396320"/>
      <w:bookmarkStart w:id="2647" w:name="_Toc241050899"/>
      <w:bookmarkStart w:id="2648" w:name="_Toc247944379"/>
      <w:bookmarkStart w:id="2649" w:name="_Toc247944808"/>
      <w:bookmarkStart w:id="2650" w:name="_Toc248833713"/>
      <w:bookmarkStart w:id="2651" w:name="_Toc253494320"/>
      <w:bookmarkStart w:id="2652" w:name="_Toc253494749"/>
      <w:bookmarkStart w:id="2653" w:name="_Toc257377287"/>
      <w:bookmarkStart w:id="2654" w:name="_Toc260651858"/>
      <w:bookmarkStart w:id="2655" w:name="_Toc261331202"/>
      <w:bookmarkStart w:id="2656" w:name="_Toc268272037"/>
      <w:bookmarkStart w:id="2657" w:name="_Toc272152128"/>
      <w:bookmarkStart w:id="2658" w:name="_Toc274229156"/>
      <w:bookmarkStart w:id="2659" w:name="_Toc275251768"/>
      <w:r>
        <w:rPr>
          <w:rStyle w:val="CharDivNo"/>
        </w:rPr>
        <w:t>Division 2</w:t>
      </w:r>
      <w:r>
        <w:rPr>
          <w:snapToGrid w:val="0"/>
        </w:rPr>
        <w:t> — </w:t>
      </w:r>
      <w:r>
        <w:rPr>
          <w:rStyle w:val="CharDivText"/>
        </w:rPr>
        <w:t>Public service arbitrator and appeal boards</w:t>
      </w:r>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660" w:name="_Toc427568332"/>
      <w:bookmarkStart w:id="2661" w:name="_Toc23754994"/>
      <w:bookmarkStart w:id="2662" w:name="_Toc24448098"/>
      <w:bookmarkStart w:id="2663" w:name="_Toc106086176"/>
      <w:bookmarkStart w:id="2664" w:name="_Toc109615990"/>
      <w:bookmarkStart w:id="2665" w:name="_Toc150576662"/>
      <w:bookmarkStart w:id="2666" w:name="_Toc275251769"/>
      <w:bookmarkStart w:id="2667" w:name="_Toc274229157"/>
      <w:r>
        <w:rPr>
          <w:rStyle w:val="CharSectno"/>
        </w:rPr>
        <w:t>80C</w:t>
      </w:r>
      <w:r>
        <w:rPr>
          <w:snapToGrid w:val="0"/>
        </w:rPr>
        <w:t xml:space="preserve">. </w:t>
      </w:r>
      <w:r>
        <w:rPr>
          <w:snapToGrid w:val="0"/>
        </w:rPr>
        <w:tab/>
        <w:t>Construction and application of Division, and terms used</w:t>
      </w:r>
      <w:bookmarkEnd w:id="2660"/>
      <w:bookmarkEnd w:id="2661"/>
      <w:bookmarkEnd w:id="2662"/>
      <w:bookmarkEnd w:id="2663"/>
      <w:bookmarkEnd w:id="2664"/>
      <w:bookmarkEnd w:id="2665"/>
      <w:bookmarkEnd w:id="2666"/>
      <w:bookmarkEnd w:id="2667"/>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668" w:name="_Toc427568333"/>
      <w:bookmarkStart w:id="2669" w:name="_Toc23754995"/>
      <w:bookmarkStart w:id="2670" w:name="_Toc24448099"/>
      <w:bookmarkStart w:id="2671" w:name="_Toc106086177"/>
      <w:bookmarkStart w:id="2672" w:name="_Toc109615991"/>
      <w:bookmarkStart w:id="2673" w:name="_Toc150576663"/>
      <w:bookmarkStart w:id="2674" w:name="_Toc275251770"/>
      <w:bookmarkStart w:id="2675" w:name="_Toc274229158"/>
      <w:r>
        <w:rPr>
          <w:rStyle w:val="CharSectno"/>
        </w:rPr>
        <w:t>80D</w:t>
      </w:r>
      <w:r>
        <w:rPr>
          <w:snapToGrid w:val="0"/>
        </w:rPr>
        <w:t xml:space="preserve">. </w:t>
      </w:r>
      <w:r>
        <w:rPr>
          <w:snapToGrid w:val="0"/>
        </w:rPr>
        <w:tab/>
        <w:t>Appointment of public service arbitrators</w:t>
      </w:r>
      <w:bookmarkEnd w:id="2668"/>
      <w:bookmarkEnd w:id="2669"/>
      <w:bookmarkEnd w:id="2670"/>
      <w:bookmarkEnd w:id="2671"/>
      <w:bookmarkEnd w:id="2672"/>
      <w:bookmarkEnd w:id="2673"/>
      <w:bookmarkEnd w:id="2674"/>
      <w:bookmarkEnd w:id="2675"/>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676" w:name="_Toc427568334"/>
      <w:bookmarkStart w:id="2677" w:name="_Toc23754996"/>
      <w:bookmarkStart w:id="2678" w:name="_Toc24448100"/>
      <w:bookmarkStart w:id="2679" w:name="_Toc106086178"/>
      <w:bookmarkStart w:id="2680" w:name="_Toc109615992"/>
      <w:bookmarkStart w:id="2681" w:name="_Toc150576664"/>
      <w:bookmarkStart w:id="2682" w:name="_Toc275251771"/>
      <w:bookmarkStart w:id="2683" w:name="_Toc274229159"/>
      <w:r>
        <w:rPr>
          <w:rStyle w:val="CharSectno"/>
        </w:rPr>
        <w:t>80E</w:t>
      </w:r>
      <w:r>
        <w:rPr>
          <w:snapToGrid w:val="0"/>
        </w:rPr>
        <w:t xml:space="preserve">. </w:t>
      </w:r>
      <w:r>
        <w:rPr>
          <w:snapToGrid w:val="0"/>
        </w:rPr>
        <w:tab/>
        <w:t>Jurisdiction of Arbitrator</w:t>
      </w:r>
      <w:bookmarkEnd w:id="2676"/>
      <w:bookmarkEnd w:id="2677"/>
      <w:bookmarkEnd w:id="2678"/>
      <w:bookmarkEnd w:id="2679"/>
      <w:bookmarkEnd w:id="2680"/>
      <w:bookmarkEnd w:id="2681"/>
      <w:bookmarkEnd w:id="2682"/>
      <w:bookmarkEnd w:id="2683"/>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ind w:left="890" w:hanging="890"/>
      </w:pPr>
      <w:r>
        <w:tab/>
        <w:t xml:space="preserve">[Section 80E inserted by No. 94 of 1984 s. 47; amended by No. 99 of 1990 s. 12; No. 1 of 1995 s. 28; No. 20 of 2002 s. 9.] </w:t>
      </w:r>
    </w:p>
    <w:p>
      <w:pPr>
        <w:pStyle w:val="Heading5"/>
        <w:rPr>
          <w:snapToGrid w:val="0"/>
        </w:rPr>
      </w:pPr>
      <w:bookmarkStart w:id="2684" w:name="_Toc427568335"/>
      <w:bookmarkStart w:id="2685" w:name="_Toc23754997"/>
      <w:bookmarkStart w:id="2686" w:name="_Toc24448101"/>
      <w:bookmarkStart w:id="2687" w:name="_Toc106086179"/>
      <w:bookmarkStart w:id="2688" w:name="_Toc109615993"/>
      <w:bookmarkStart w:id="2689" w:name="_Toc150576665"/>
      <w:bookmarkStart w:id="2690" w:name="_Toc275251772"/>
      <w:bookmarkStart w:id="2691" w:name="_Toc274229160"/>
      <w:r>
        <w:rPr>
          <w:rStyle w:val="CharSectno"/>
        </w:rPr>
        <w:t>80F</w:t>
      </w:r>
      <w:r>
        <w:rPr>
          <w:snapToGrid w:val="0"/>
        </w:rPr>
        <w:t xml:space="preserve">. </w:t>
      </w:r>
      <w:r>
        <w:rPr>
          <w:snapToGrid w:val="0"/>
        </w:rPr>
        <w:tab/>
        <w:t>By whom matters may be referred to Arbitrator</w:t>
      </w:r>
      <w:bookmarkEnd w:id="2684"/>
      <w:bookmarkEnd w:id="2685"/>
      <w:bookmarkEnd w:id="2686"/>
      <w:bookmarkEnd w:id="2687"/>
      <w:bookmarkEnd w:id="2688"/>
      <w:bookmarkEnd w:id="2689"/>
      <w:bookmarkEnd w:id="2690"/>
      <w:bookmarkEnd w:id="2691"/>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692" w:name="_Toc427568336"/>
      <w:bookmarkStart w:id="2693" w:name="_Toc23754998"/>
      <w:bookmarkStart w:id="2694" w:name="_Toc24448102"/>
      <w:bookmarkStart w:id="2695" w:name="_Toc106086180"/>
      <w:bookmarkStart w:id="2696" w:name="_Toc109615994"/>
      <w:bookmarkStart w:id="2697" w:name="_Toc150576666"/>
      <w:bookmarkStart w:id="2698" w:name="_Toc275251773"/>
      <w:bookmarkStart w:id="2699" w:name="_Toc274229161"/>
      <w:r>
        <w:rPr>
          <w:rStyle w:val="CharSectno"/>
        </w:rPr>
        <w:t>80G</w:t>
      </w:r>
      <w:r>
        <w:rPr>
          <w:snapToGrid w:val="0"/>
        </w:rPr>
        <w:t xml:space="preserve">. </w:t>
      </w:r>
      <w:r>
        <w:rPr>
          <w:snapToGrid w:val="0"/>
        </w:rPr>
        <w:tab/>
        <w:t>Provisions of Part II Division 2 to apply</w:t>
      </w:r>
      <w:bookmarkEnd w:id="2692"/>
      <w:bookmarkEnd w:id="2693"/>
      <w:bookmarkEnd w:id="2694"/>
      <w:bookmarkEnd w:id="2695"/>
      <w:bookmarkEnd w:id="2696"/>
      <w:bookmarkEnd w:id="2697"/>
      <w:bookmarkEnd w:id="2698"/>
      <w:bookmarkEnd w:id="2699"/>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700" w:name="_Toc427568337"/>
      <w:bookmarkStart w:id="2701" w:name="_Toc23754999"/>
      <w:bookmarkStart w:id="2702" w:name="_Toc24448103"/>
      <w:bookmarkStart w:id="2703" w:name="_Toc106086181"/>
      <w:bookmarkStart w:id="2704" w:name="_Toc109615995"/>
      <w:bookmarkStart w:id="2705" w:name="_Toc150576667"/>
      <w:bookmarkStart w:id="2706" w:name="_Toc275251774"/>
      <w:bookmarkStart w:id="2707" w:name="_Toc274229162"/>
      <w:r>
        <w:rPr>
          <w:rStyle w:val="CharSectno"/>
        </w:rPr>
        <w:t>80H</w:t>
      </w:r>
      <w:r>
        <w:rPr>
          <w:snapToGrid w:val="0"/>
        </w:rPr>
        <w:t xml:space="preserve">. </w:t>
      </w:r>
      <w:r>
        <w:rPr>
          <w:snapToGrid w:val="0"/>
        </w:rPr>
        <w:tab/>
        <w:t>Public Service Appeal Board</w:t>
      </w:r>
      <w:bookmarkEnd w:id="2700"/>
      <w:bookmarkEnd w:id="2701"/>
      <w:bookmarkEnd w:id="2702"/>
      <w:bookmarkEnd w:id="2703"/>
      <w:bookmarkEnd w:id="2704"/>
      <w:bookmarkEnd w:id="2705"/>
      <w:bookmarkEnd w:id="2706"/>
      <w:bookmarkEnd w:id="2707"/>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708" w:name="_Toc427568338"/>
      <w:bookmarkStart w:id="2709" w:name="_Toc23755000"/>
      <w:bookmarkStart w:id="2710" w:name="_Toc24448104"/>
      <w:bookmarkStart w:id="2711" w:name="_Toc106086182"/>
      <w:bookmarkStart w:id="2712" w:name="_Toc109615996"/>
      <w:bookmarkStart w:id="2713" w:name="_Toc150576668"/>
      <w:bookmarkStart w:id="2714" w:name="_Toc275251775"/>
      <w:bookmarkStart w:id="2715" w:name="_Toc274229163"/>
      <w:r>
        <w:rPr>
          <w:rStyle w:val="CharSectno"/>
        </w:rPr>
        <w:t>80I</w:t>
      </w:r>
      <w:r>
        <w:rPr>
          <w:snapToGrid w:val="0"/>
        </w:rPr>
        <w:t xml:space="preserve">. </w:t>
      </w:r>
      <w:r>
        <w:rPr>
          <w:snapToGrid w:val="0"/>
        </w:rPr>
        <w:tab/>
        <w:t>Appeals</w:t>
      </w:r>
      <w:bookmarkEnd w:id="2708"/>
      <w:bookmarkEnd w:id="2709"/>
      <w:bookmarkEnd w:id="2710"/>
      <w:bookmarkEnd w:id="2711"/>
      <w:bookmarkEnd w:id="2712"/>
      <w:bookmarkEnd w:id="2713"/>
      <w:bookmarkEnd w:id="2714"/>
      <w:bookmarkEnd w:id="2715"/>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spacing w:before="240"/>
        <w:rPr>
          <w:snapToGrid w:val="0"/>
        </w:rPr>
      </w:pPr>
      <w:bookmarkStart w:id="2716" w:name="_Toc427568339"/>
      <w:bookmarkStart w:id="2717" w:name="_Toc23755001"/>
      <w:bookmarkStart w:id="2718" w:name="_Toc24448105"/>
      <w:bookmarkStart w:id="2719" w:name="_Toc106086183"/>
      <w:bookmarkStart w:id="2720" w:name="_Toc109615997"/>
      <w:bookmarkStart w:id="2721" w:name="_Toc150576669"/>
      <w:bookmarkStart w:id="2722" w:name="_Toc275251776"/>
      <w:bookmarkStart w:id="2723" w:name="_Toc274229164"/>
      <w:r>
        <w:rPr>
          <w:rStyle w:val="CharSectno"/>
        </w:rPr>
        <w:t>80J</w:t>
      </w:r>
      <w:r>
        <w:rPr>
          <w:snapToGrid w:val="0"/>
        </w:rPr>
        <w:t xml:space="preserve">. </w:t>
      </w:r>
      <w:r>
        <w:rPr>
          <w:snapToGrid w:val="0"/>
        </w:rPr>
        <w:tab/>
        <w:t>Institution of appeals</w:t>
      </w:r>
      <w:bookmarkEnd w:id="2716"/>
      <w:bookmarkEnd w:id="2717"/>
      <w:bookmarkEnd w:id="2718"/>
      <w:bookmarkEnd w:id="2719"/>
      <w:bookmarkEnd w:id="2720"/>
      <w:bookmarkEnd w:id="2721"/>
      <w:bookmarkEnd w:id="2722"/>
      <w:bookmarkEnd w:id="2723"/>
      <w:r>
        <w:rPr>
          <w:snapToGrid w:val="0"/>
        </w:rPr>
        <w:t xml:space="preserve"> </w:t>
      </w:r>
    </w:p>
    <w:p>
      <w:pPr>
        <w:pStyle w:val="Subsection"/>
        <w:spacing w:before="180"/>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spacing w:before="240"/>
        <w:rPr>
          <w:snapToGrid w:val="0"/>
        </w:rPr>
      </w:pPr>
      <w:bookmarkStart w:id="2724" w:name="_Toc427568340"/>
      <w:bookmarkStart w:id="2725" w:name="_Toc23755002"/>
      <w:bookmarkStart w:id="2726" w:name="_Toc24448106"/>
      <w:bookmarkStart w:id="2727" w:name="_Toc106086184"/>
      <w:bookmarkStart w:id="2728" w:name="_Toc109615998"/>
      <w:bookmarkStart w:id="2729" w:name="_Toc150576670"/>
      <w:bookmarkStart w:id="2730" w:name="_Toc275251777"/>
      <w:bookmarkStart w:id="2731" w:name="_Toc274229165"/>
      <w:r>
        <w:rPr>
          <w:rStyle w:val="CharSectno"/>
        </w:rPr>
        <w:t>80K</w:t>
      </w:r>
      <w:r>
        <w:rPr>
          <w:snapToGrid w:val="0"/>
        </w:rPr>
        <w:t>.</w:t>
      </w:r>
      <w:r>
        <w:rPr>
          <w:snapToGrid w:val="0"/>
        </w:rPr>
        <w:tab/>
        <w:t>Proceedings of Boards</w:t>
      </w:r>
      <w:bookmarkEnd w:id="2724"/>
      <w:bookmarkEnd w:id="2725"/>
      <w:bookmarkEnd w:id="2726"/>
      <w:bookmarkEnd w:id="2727"/>
      <w:bookmarkEnd w:id="2728"/>
      <w:bookmarkEnd w:id="2729"/>
      <w:bookmarkEnd w:id="2730"/>
      <w:bookmarkEnd w:id="2731"/>
      <w:r>
        <w:rPr>
          <w:snapToGrid w:val="0"/>
        </w:rPr>
        <w:t xml:space="preserve"> </w:t>
      </w:r>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732" w:name="_Toc427568341"/>
      <w:bookmarkStart w:id="2733" w:name="_Toc23755003"/>
      <w:bookmarkStart w:id="2734" w:name="_Toc24448107"/>
      <w:bookmarkStart w:id="2735" w:name="_Toc106086185"/>
      <w:bookmarkStart w:id="2736" w:name="_Toc109615999"/>
      <w:bookmarkStart w:id="2737" w:name="_Toc150576671"/>
      <w:bookmarkStart w:id="2738" w:name="_Toc275251778"/>
      <w:bookmarkStart w:id="2739" w:name="_Toc274229166"/>
      <w:r>
        <w:rPr>
          <w:rStyle w:val="CharSectno"/>
        </w:rPr>
        <w:t>80L</w:t>
      </w:r>
      <w:r>
        <w:rPr>
          <w:snapToGrid w:val="0"/>
        </w:rPr>
        <w:t xml:space="preserve">. </w:t>
      </w:r>
      <w:r>
        <w:rPr>
          <w:snapToGrid w:val="0"/>
        </w:rPr>
        <w:tab/>
        <w:t>Certain provisions of Part II Division 2 to apply</w:t>
      </w:r>
      <w:bookmarkEnd w:id="2732"/>
      <w:bookmarkEnd w:id="2733"/>
      <w:bookmarkEnd w:id="2734"/>
      <w:bookmarkEnd w:id="2735"/>
      <w:bookmarkEnd w:id="2736"/>
      <w:bookmarkEnd w:id="2737"/>
      <w:bookmarkEnd w:id="2738"/>
      <w:bookmarkEnd w:id="2739"/>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740" w:name="_Toc74972766"/>
      <w:bookmarkStart w:id="2741" w:name="_Toc86551876"/>
      <w:bookmarkStart w:id="2742" w:name="_Toc88991757"/>
      <w:bookmarkStart w:id="2743" w:name="_Toc89518745"/>
      <w:bookmarkStart w:id="2744" w:name="_Toc90966634"/>
      <w:bookmarkStart w:id="2745" w:name="_Toc94085581"/>
      <w:bookmarkStart w:id="2746" w:name="_Toc97106409"/>
      <w:bookmarkStart w:id="2747" w:name="_Toc100716339"/>
      <w:bookmarkStart w:id="2748" w:name="_Toc101689864"/>
      <w:bookmarkStart w:id="2749" w:name="_Toc102884990"/>
      <w:bookmarkStart w:id="2750" w:name="_Toc106006369"/>
      <w:bookmarkStart w:id="2751" w:name="_Toc106086186"/>
      <w:bookmarkStart w:id="2752" w:name="_Toc106086605"/>
      <w:bookmarkStart w:id="2753" w:name="_Toc107051390"/>
      <w:bookmarkStart w:id="2754" w:name="_Toc109616000"/>
      <w:bookmarkStart w:id="2755" w:name="_Toc110926422"/>
      <w:bookmarkStart w:id="2756" w:name="_Toc113773192"/>
      <w:bookmarkStart w:id="2757" w:name="_Toc113773699"/>
      <w:bookmarkStart w:id="2758" w:name="_Toc115077239"/>
      <w:bookmarkStart w:id="2759" w:name="_Toc115081884"/>
      <w:bookmarkStart w:id="2760" w:name="_Toc128473556"/>
      <w:bookmarkStart w:id="2761" w:name="_Toc129072694"/>
      <w:bookmarkStart w:id="2762" w:name="_Toc139968733"/>
      <w:bookmarkStart w:id="2763" w:name="_Toc139969160"/>
      <w:bookmarkStart w:id="2764" w:name="_Toc142123890"/>
      <w:bookmarkStart w:id="2765" w:name="_Toc142124317"/>
      <w:bookmarkStart w:id="2766" w:name="_Toc142204851"/>
      <w:bookmarkStart w:id="2767" w:name="_Toc147805921"/>
      <w:bookmarkStart w:id="2768" w:name="_Toc147806349"/>
      <w:bookmarkStart w:id="2769" w:name="_Toc148417365"/>
      <w:bookmarkStart w:id="2770" w:name="_Toc150576672"/>
      <w:bookmarkStart w:id="2771" w:name="_Toc157918244"/>
      <w:bookmarkStart w:id="2772" w:name="_Toc162777659"/>
      <w:bookmarkStart w:id="2773" w:name="_Toc168905673"/>
      <w:bookmarkStart w:id="2774" w:name="_Toc171068814"/>
      <w:bookmarkStart w:id="2775" w:name="_Toc171069241"/>
      <w:bookmarkStart w:id="2776" w:name="_Toc186625136"/>
      <w:bookmarkStart w:id="2777" w:name="_Toc187051159"/>
      <w:bookmarkStart w:id="2778" w:name="_Toc188694630"/>
      <w:bookmarkStart w:id="2779" w:name="_Toc194919098"/>
      <w:bookmarkStart w:id="2780" w:name="_Toc201659868"/>
      <w:bookmarkStart w:id="2781" w:name="_Toc203540200"/>
      <w:bookmarkStart w:id="2782" w:name="_Toc205272754"/>
      <w:bookmarkStart w:id="2783" w:name="_Toc210112980"/>
      <w:bookmarkStart w:id="2784" w:name="_Toc211936034"/>
      <w:bookmarkStart w:id="2785" w:name="_Toc212015452"/>
      <w:bookmarkStart w:id="2786" w:name="_Toc212342471"/>
      <w:bookmarkStart w:id="2787" w:name="_Toc214771373"/>
      <w:bookmarkStart w:id="2788" w:name="_Toc215546507"/>
      <w:bookmarkStart w:id="2789" w:name="_Toc215905519"/>
      <w:bookmarkStart w:id="2790" w:name="_Toc216065265"/>
      <w:bookmarkStart w:id="2791" w:name="_Toc223849005"/>
      <w:bookmarkStart w:id="2792" w:name="_Toc232322370"/>
      <w:bookmarkStart w:id="2793" w:name="_Toc232395902"/>
      <w:bookmarkStart w:id="2794" w:name="_Toc232396331"/>
      <w:bookmarkStart w:id="2795" w:name="_Toc241050910"/>
      <w:bookmarkStart w:id="2796" w:name="_Toc247944390"/>
      <w:bookmarkStart w:id="2797" w:name="_Toc247944819"/>
      <w:bookmarkStart w:id="2798" w:name="_Toc248833724"/>
      <w:bookmarkStart w:id="2799" w:name="_Toc253494331"/>
      <w:bookmarkStart w:id="2800" w:name="_Toc253494760"/>
      <w:bookmarkStart w:id="2801" w:name="_Toc257377298"/>
      <w:bookmarkStart w:id="2802" w:name="_Toc260651869"/>
      <w:bookmarkStart w:id="2803" w:name="_Toc261331213"/>
      <w:bookmarkStart w:id="2804" w:name="_Toc268272048"/>
      <w:bookmarkStart w:id="2805" w:name="_Toc272152139"/>
      <w:bookmarkStart w:id="2806" w:name="_Toc274229167"/>
      <w:bookmarkStart w:id="2807" w:name="_Toc275251779"/>
      <w:r>
        <w:rPr>
          <w:rStyle w:val="CharDivNo"/>
        </w:rPr>
        <w:t>Division 3</w:t>
      </w:r>
      <w:r>
        <w:rPr>
          <w:snapToGrid w:val="0"/>
        </w:rPr>
        <w:t> — </w:t>
      </w:r>
      <w:r>
        <w:rPr>
          <w:rStyle w:val="CharDivText"/>
        </w:rPr>
        <w:t>Railways Classification Board</w:t>
      </w:r>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808" w:name="_Toc106086187"/>
      <w:bookmarkStart w:id="2809" w:name="_Toc109616001"/>
      <w:bookmarkStart w:id="2810" w:name="_Toc150576673"/>
      <w:bookmarkStart w:id="2811" w:name="_Toc275251780"/>
      <w:bookmarkStart w:id="2812" w:name="_Toc274229168"/>
      <w:bookmarkStart w:id="2813" w:name="_Toc427568342"/>
      <w:bookmarkStart w:id="2814" w:name="_Toc23755004"/>
      <w:bookmarkStart w:id="2815" w:name="_Toc24448108"/>
      <w:r>
        <w:rPr>
          <w:rStyle w:val="CharSectno"/>
        </w:rPr>
        <w:t>80M</w:t>
      </w:r>
      <w:r>
        <w:rPr>
          <w:snapToGrid w:val="0"/>
        </w:rPr>
        <w:t xml:space="preserve">. </w:t>
      </w:r>
      <w:r>
        <w:rPr>
          <w:snapToGrid w:val="0"/>
        </w:rPr>
        <w:tab/>
      </w:r>
      <w:bookmarkEnd w:id="2808"/>
      <w:bookmarkEnd w:id="2809"/>
      <w:bookmarkEnd w:id="2810"/>
      <w:r>
        <w:rPr>
          <w:snapToGrid w:val="0"/>
        </w:rPr>
        <w:t>Terms used</w:t>
      </w:r>
      <w:bookmarkEnd w:id="2811"/>
      <w:bookmarkEnd w:id="2812"/>
      <w:r>
        <w:rPr>
          <w:snapToGrid w:val="0"/>
        </w:rPr>
        <w:t xml:space="preserve"> </w:t>
      </w:r>
      <w:bookmarkEnd w:id="2813"/>
      <w:bookmarkEnd w:id="2814"/>
      <w:bookmarkEnd w:id="2815"/>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816" w:name="_Toc427568343"/>
      <w:bookmarkStart w:id="2817" w:name="_Toc23755005"/>
      <w:bookmarkStart w:id="2818" w:name="_Toc24448109"/>
      <w:bookmarkStart w:id="2819" w:name="_Toc106086188"/>
      <w:bookmarkStart w:id="2820" w:name="_Toc109616002"/>
      <w:bookmarkStart w:id="2821" w:name="_Toc150576674"/>
      <w:bookmarkStart w:id="2822" w:name="_Toc275251781"/>
      <w:bookmarkStart w:id="2823" w:name="_Toc274229169"/>
      <w:r>
        <w:rPr>
          <w:rStyle w:val="CharSectno"/>
        </w:rPr>
        <w:t>80N</w:t>
      </w:r>
      <w:r>
        <w:rPr>
          <w:snapToGrid w:val="0"/>
        </w:rPr>
        <w:t xml:space="preserve">. </w:t>
      </w:r>
      <w:r>
        <w:rPr>
          <w:snapToGrid w:val="0"/>
        </w:rPr>
        <w:tab/>
        <w:t>Railways Classification Board established</w:t>
      </w:r>
      <w:bookmarkEnd w:id="2816"/>
      <w:bookmarkEnd w:id="2817"/>
      <w:bookmarkEnd w:id="2818"/>
      <w:bookmarkEnd w:id="2819"/>
      <w:bookmarkEnd w:id="2820"/>
      <w:bookmarkEnd w:id="2821"/>
      <w:bookmarkEnd w:id="2822"/>
      <w:bookmarkEnd w:id="2823"/>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824" w:name="_Toc427568344"/>
      <w:bookmarkStart w:id="2825" w:name="_Toc23755006"/>
      <w:bookmarkStart w:id="2826" w:name="_Toc24448110"/>
      <w:bookmarkStart w:id="2827" w:name="_Toc106086189"/>
      <w:bookmarkStart w:id="2828" w:name="_Toc109616003"/>
      <w:bookmarkStart w:id="2829" w:name="_Toc150576675"/>
      <w:bookmarkStart w:id="2830" w:name="_Toc275251782"/>
      <w:bookmarkStart w:id="2831" w:name="_Toc274229170"/>
      <w:r>
        <w:rPr>
          <w:rStyle w:val="CharSectno"/>
        </w:rPr>
        <w:t>80O</w:t>
      </w:r>
      <w:r>
        <w:rPr>
          <w:snapToGrid w:val="0"/>
        </w:rPr>
        <w:t>.</w:t>
      </w:r>
      <w:r>
        <w:rPr>
          <w:snapToGrid w:val="0"/>
        </w:rPr>
        <w:tab/>
        <w:t>Terms of office etc.</w:t>
      </w:r>
      <w:bookmarkEnd w:id="2824"/>
      <w:bookmarkEnd w:id="2825"/>
      <w:bookmarkEnd w:id="2826"/>
      <w:bookmarkEnd w:id="2827"/>
      <w:bookmarkEnd w:id="2828"/>
      <w:bookmarkEnd w:id="2829"/>
      <w:bookmarkEnd w:id="2830"/>
      <w:bookmarkEnd w:id="2831"/>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No. 18 of 2009 s. 45.] </w:t>
      </w:r>
    </w:p>
    <w:p>
      <w:pPr>
        <w:pStyle w:val="Heading5"/>
        <w:rPr>
          <w:snapToGrid w:val="0"/>
        </w:rPr>
      </w:pPr>
      <w:bookmarkStart w:id="2832" w:name="_Toc427568345"/>
      <w:bookmarkStart w:id="2833" w:name="_Toc23755007"/>
      <w:bookmarkStart w:id="2834" w:name="_Toc24448111"/>
      <w:bookmarkStart w:id="2835" w:name="_Toc106086190"/>
      <w:bookmarkStart w:id="2836" w:name="_Toc109616004"/>
      <w:bookmarkStart w:id="2837" w:name="_Toc150576676"/>
      <w:bookmarkStart w:id="2838" w:name="_Toc275251783"/>
      <w:bookmarkStart w:id="2839" w:name="_Toc274229171"/>
      <w:r>
        <w:rPr>
          <w:rStyle w:val="CharSectno"/>
        </w:rPr>
        <w:t>80P</w:t>
      </w:r>
      <w:r>
        <w:rPr>
          <w:snapToGrid w:val="0"/>
        </w:rPr>
        <w:t xml:space="preserve">. </w:t>
      </w:r>
      <w:r>
        <w:rPr>
          <w:snapToGrid w:val="0"/>
        </w:rPr>
        <w:tab/>
        <w:t>Continuation in office</w:t>
      </w:r>
      <w:bookmarkEnd w:id="2832"/>
      <w:bookmarkEnd w:id="2833"/>
      <w:bookmarkEnd w:id="2834"/>
      <w:bookmarkEnd w:id="2835"/>
      <w:bookmarkEnd w:id="2836"/>
      <w:bookmarkEnd w:id="2837"/>
      <w:bookmarkEnd w:id="2838"/>
      <w:bookmarkEnd w:id="2839"/>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840" w:name="_Toc427568346"/>
      <w:bookmarkStart w:id="2841" w:name="_Toc23755008"/>
      <w:bookmarkStart w:id="2842" w:name="_Toc24448112"/>
      <w:bookmarkStart w:id="2843" w:name="_Toc106086191"/>
      <w:bookmarkStart w:id="2844" w:name="_Toc109616005"/>
      <w:bookmarkStart w:id="2845" w:name="_Toc150576677"/>
      <w:bookmarkStart w:id="2846" w:name="_Toc275251784"/>
      <w:bookmarkStart w:id="2847" w:name="_Toc274229172"/>
      <w:r>
        <w:rPr>
          <w:rStyle w:val="CharSectno"/>
        </w:rPr>
        <w:t>80Q</w:t>
      </w:r>
      <w:r>
        <w:rPr>
          <w:snapToGrid w:val="0"/>
        </w:rPr>
        <w:t xml:space="preserve">. </w:t>
      </w:r>
      <w:r>
        <w:rPr>
          <w:snapToGrid w:val="0"/>
        </w:rPr>
        <w:tab/>
        <w:t>Validity of acts of Board</w:t>
      </w:r>
      <w:bookmarkEnd w:id="2840"/>
      <w:bookmarkEnd w:id="2841"/>
      <w:bookmarkEnd w:id="2842"/>
      <w:bookmarkEnd w:id="2843"/>
      <w:bookmarkEnd w:id="2844"/>
      <w:bookmarkEnd w:id="2845"/>
      <w:bookmarkEnd w:id="2846"/>
      <w:bookmarkEnd w:id="2847"/>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848" w:name="_Toc427568347"/>
      <w:bookmarkStart w:id="2849" w:name="_Toc23755009"/>
      <w:bookmarkStart w:id="2850" w:name="_Toc24448113"/>
      <w:bookmarkStart w:id="2851" w:name="_Toc106086192"/>
      <w:bookmarkStart w:id="2852" w:name="_Toc109616006"/>
      <w:bookmarkStart w:id="2853" w:name="_Toc150576678"/>
      <w:bookmarkStart w:id="2854" w:name="_Toc275251785"/>
      <w:bookmarkStart w:id="2855" w:name="_Toc274229173"/>
      <w:r>
        <w:rPr>
          <w:rStyle w:val="CharSectno"/>
        </w:rPr>
        <w:t>80R</w:t>
      </w:r>
      <w:r>
        <w:rPr>
          <w:snapToGrid w:val="0"/>
        </w:rPr>
        <w:t xml:space="preserve">. </w:t>
      </w:r>
      <w:r>
        <w:rPr>
          <w:snapToGrid w:val="0"/>
        </w:rPr>
        <w:tab/>
        <w:t>Jurisdiction of Board</w:t>
      </w:r>
      <w:bookmarkEnd w:id="2848"/>
      <w:bookmarkEnd w:id="2849"/>
      <w:bookmarkEnd w:id="2850"/>
      <w:bookmarkEnd w:id="2851"/>
      <w:bookmarkEnd w:id="2852"/>
      <w:bookmarkEnd w:id="2853"/>
      <w:bookmarkEnd w:id="2854"/>
      <w:bookmarkEnd w:id="2855"/>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856" w:name="_Toc427568348"/>
      <w:bookmarkStart w:id="2857" w:name="_Toc23755010"/>
      <w:bookmarkStart w:id="2858" w:name="_Toc24448114"/>
      <w:bookmarkStart w:id="2859" w:name="_Toc106086193"/>
      <w:bookmarkStart w:id="2860" w:name="_Toc109616007"/>
      <w:bookmarkStart w:id="2861" w:name="_Toc150576679"/>
      <w:bookmarkStart w:id="2862" w:name="_Toc275251786"/>
      <w:bookmarkStart w:id="2863" w:name="_Toc274229174"/>
      <w:r>
        <w:rPr>
          <w:rStyle w:val="CharSectno"/>
        </w:rPr>
        <w:t>80S</w:t>
      </w:r>
      <w:r>
        <w:rPr>
          <w:snapToGrid w:val="0"/>
        </w:rPr>
        <w:t xml:space="preserve">. </w:t>
      </w:r>
      <w:r>
        <w:rPr>
          <w:snapToGrid w:val="0"/>
        </w:rPr>
        <w:tab/>
        <w:t>By whom matters may be referred to Board</w:t>
      </w:r>
      <w:bookmarkEnd w:id="2856"/>
      <w:bookmarkEnd w:id="2857"/>
      <w:bookmarkEnd w:id="2858"/>
      <w:bookmarkEnd w:id="2859"/>
      <w:bookmarkEnd w:id="2860"/>
      <w:bookmarkEnd w:id="2861"/>
      <w:bookmarkEnd w:id="2862"/>
      <w:bookmarkEnd w:id="2863"/>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Deleted by No. 1 of 1995 s. 30.] </w:t>
      </w:r>
    </w:p>
    <w:p>
      <w:pPr>
        <w:pStyle w:val="Heading5"/>
        <w:rPr>
          <w:snapToGrid w:val="0"/>
        </w:rPr>
      </w:pPr>
      <w:bookmarkStart w:id="2864" w:name="_Toc427568349"/>
      <w:bookmarkStart w:id="2865" w:name="_Toc23755011"/>
      <w:bookmarkStart w:id="2866" w:name="_Toc24448115"/>
      <w:bookmarkStart w:id="2867" w:name="_Toc106086194"/>
      <w:bookmarkStart w:id="2868" w:name="_Toc109616008"/>
      <w:bookmarkStart w:id="2869" w:name="_Toc150576680"/>
      <w:bookmarkStart w:id="2870" w:name="_Toc275251787"/>
      <w:bookmarkStart w:id="2871" w:name="_Toc274229175"/>
      <w:r>
        <w:rPr>
          <w:rStyle w:val="CharSectno"/>
        </w:rPr>
        <w:t>80U</w:t>
      </w:r>
      <w:r>
        <w:rPr>
          <w:snapToGrid w:val="0"/>
        </w:rPr>
        <w:t xml:space="preserve">. </w:t>
      </w:r>
      <w:r>
        <w:rPr>
          <w:snapToGrid w:val="0"/>
        </w:rPr>
        <w:tab/>
        <w:t xml:space="preserve">Reclassification of vacant offices by </w:t>
      </w:r>
      <w:bookmarkEnd w:id="2864"/>
      <w:bookmarkEnd w:id="2865"/>
      <w:bookmarkEnd w:id="2866"/>
      <w:r>
        <w:t>Public Transport Authority</w:t>
      </w:r>
      <w:bookmarkEnd w:id="2867"/>
      <w:bookmarkEnd w:id="2868"/>
      <w:bookmarkEnd w:id="2869"/>
      <w:bookmarkEnd w:id="2870"/>
      <w:bookmarkEnd w:id="2871"/>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872" w:name="_Toc427568350"/>
      <w:bookmarkStart w:id="2873" w:name="_Toc23755012"/>
      <w:bookmarkStart w:id="2874" w:name="_Toc24448116"/>
      <w:bookmarkStart w:id="2875" w:name="_Toc106086195"/>
      <w:bookmarkStart w:id="2876" w:name="_Toc109616009"/>
      <w:bookmarkStart w:id="2877" w:name="_Toc150576681"/>
      <w:bookmarkStart w:id="2878" w:name="_Toc275251788"/>
      <w:bookmarkStart w:id="2879" w:name="_Toc274229176"/>
      <w:r>
        <w:rPr>
          <w:rStyle w:val="CharSectno"/>
        </w:rPr>
        <w:t>80V</w:t>
      </w:r>
      <w:r>
        <w:rPr>
          <w:snapToGrid w:val="0"/>
        </w:rPr>
        <w:t xml:space="preserve">. </w:t>
      </w:r>
      <w:r>
        <w:rPr>
          <w:snapToGrid w:val="0"/>
        </w:rPr>
        <w:tab/>
        <w:t>Proceedings of Board</w:t>
      </w:r>
      <w:bookmarkEnd w:id="2872"/>
      <w:bookmarkEnd w:id="2873"/>
      <w:bookmarkEnd w:id="2874"/>
      <w:bookmarkEnd w:id="2875"/>
      <w:bookmarkEnd w:id="2876"/>
      <w:bookmarkEnd w:id="2877"/>
      <w:bookmarkEnd w:id="2878"/>
      <w:bookmarkEnd w:id="2879"/>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880" w:name="_Toc427568351"/>
      <w:bookmarkStart w:id="2881" w:name="_Toc23755013"/>
      <w:bookmarkStart w:id="2882" w:name="_Toc24448117"/>
      <w:bookmarkStart w:id="2883" w:name="_Toc106086196"/>
      <w:bookmarkStart w:id="2884" w:name="_Toc109616010"/>
      <w:bookmarkStart w:id="2885" w:name="_Toc150576682"/>
      <w:bookmarkStart w:id="2886" w:name="_Toc275251789"/>
      <w:bookmarkStart w:id="2887" w:name="_Toc274229177"/>
      <w:r>
        <w:rPr>
          <w:rStyle w:val="CharSectno"/>
        </w:rPr>
        <w:t>80W</w:t>
      </w:r>
      <w:r>
        <w:rPr>
          <w:snapToGrid w:val="0"/>
        </w:rPr>
        <w:t xml:space="preserve">. </w:t>
      </w:r>
      <w:r>
        <w:rPr>
          <w:snapToGrid w:val="0"/>
        </w:rPr>
        <w:tab/>
        <w:t>Provisions of Part II Division 2 to 2G to apply</w:t>
      </w:r>
      <w:bookmarkEnd w:id="2880"/>
      <w:bookmarkEnd w:id="2881"/>
      <w:bookmarkEnd w:id="2882"/>
      <w:bookmarkEnd w:id="2883"/>
      <w:bookmarkEnd w:id="2884"/>
      <w:bookmarkEnd w:id="2885"/>
      <w:bookmarkEnd w:id="2886"/>
      <w:bookmarkEnd w:id="2887"/>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deleted by No. 1 of 1995 s. 31.]</w:t>
      </w:r>
    </w:p>
    <w:p>
      <w:pPr>
        <w:pStyle w:val="Heading2"/>
      </w:pPr>
      <w:bookmarkStart w:id="2888" w:name="_Toc74972777"/>
      <w:bookmarkStart w:id="2889" w:name="_Toc86551887"/>
      <w:bookmarkStart w:id="2890" w:name="_Toc88991768"/>
      <w:bookmarkStart w:id="2891" w:name="_Toc89518756"/>
      <w:bookmarkStart w:id="2892" w:name="_Toc90966645"/>
      <w:bookmarkStart w:id="2893" w:name="_Toc94085592"/>
      <w:bookmarkStart w:id="2894" w:name="_Toc97106420"/>
      <w:bookmarkStart w:id="2895" w:name="_Toc100716350"/>
      <w:bookmarkStart w:id="2896" w:name="_Toc101689875"/>
      <w:bookmarkStart w:id="2897" w:name="_Toc102885001"/>
      <w:bookmarkStart w:id="2898" w:name="_Toc106006380"/>
      <w:bookmarkStart w:id="2899" w:name="_Toc106086197"/>
      <w:bookmarkStart w:id="2900" w:name="_Toc106086616"/>
      <w:bookmarkStart w:id="2901" w:name="_Toc107051401"/>
      <w:bookmarkStart w:id="2902" w:name="_Toc109616011"/>
      <w:bookmarkStart w:id="2903" w:name="_Toc110926433"/>
      <w:bookmarkStart w:id="2904" w:name="_Toc113773203"/>
      <w:bookmarkStart w:id="2905" w:name="_Toc113773710"/>
      <w:bookmarkStart w:id="2906" w:name="_Toc115077250"/>
      <w:bookmarkStart w:id="2907" w:name="_Toc115081895"/>
      <w:bookmarkStart w:id="2908" w:name="_Toc128473567"/>
      <w:bookmarkStart w:id="2909" w:name="_Toc129072705"/>
      <w:bookmarkStart w:id="2910" w:name="_Toc139968744"/>
      <w:bookmarkStart w:id="2911" w:name="_Toc139969171"/>
      <w:bookmarkStart w:id="2912" w:name="_Toc142123901"/>
      <w:bookmarkStart w:id="2913" w:name="_Toc142124328"/>
      <w:bookmarkStart w:id="2914" w:name="_Toc142204862"/>
      <w:bookmarkStart w:id="2915" w:name="_Toc147805932"/>
      <w:bookmarkStart w:id="2916" w:name="_Toc147806360"/>
      <w:bookmarkStart w:id="2917" w:name="_Toc148417376"/>
      <w:bookmarkStart w:id="2918" w:name="_Toc150576683"/>
      <w:bookmarkStart w:id="2919" w:name="_Toc157918255"/>
      <w:bookmarkStart w:id="2920" w:name="_Toc162777670"/>
      <w:bookmarkStart w:id="2921" w:name="_Toc168905684"/>
      <w:bookmarkStart w:id="2922" w:name="_Toc171068825"/>
      <w:bookmarkStart w:id="2923" w:name="_Toc171069252"/>
      <w:bookmarkStart w:id="2924" w:name="_Toc186625147"/>
      <w:bookmarkStart w:id="2925" w:name="_Toc187051170"/>
      <w:bookmarkStart w:id="2926" w:name="_Toc188694641"/>
      <w:bookmarkStart w:id="2927" w:name="_Toc194919109"/>
      <w:bookmarkStart w:id="2928" w:name="_Toc201659879"/>
      <w:bookmarkStart w:id="2929" w:name="_Toc203540211"/>
      <w:bookmarkStart w:id="2930" w:name="_Toc205272765"/>
      <w:bookmarkStart w:id="2931" w:name="_Toc210112991"/>
      <w:bookmarkStart w:id="2932" w:name="_Toc211936045"/>
      <w:bookmarkStart w:id="2933" w:name="_Toc212015463"/>
      <w:bookmarkStart w:id="2934" w:name="_Toc212342482"/>
      <w:bookmarkStart w:id="2935" w:name="_Toc214771384"/>
      <w:bookmarkStart w:id="2936" w:name="_Toc215546518"/>
      <w:bookmarkStart w:id="2937" w:name="_Toc215905530"/>
      <w:bookmarkStart w:id="2938" w:name="_Toc216065276"/>
      <w:bookmarkStart w:id="2939" w:name="_Toc223849016"/>
      <w:bookmarkStart w:id="2940" w:name="_Toc232322381"/>
      <w:bookmarkStart w:id="2941" w:name="_Toc232395913"/>
      <w:bookmarkStart w:id="2942" w:name="_Toc232396342"/>
      <w:bookmarkStart w:id="2943" w:name="_Toc241050921"/>
      <w:bookmarkStart w:id="2944" w:name="_Toc247944401"/>
      <w:bookmarkStart w:id="2945" w:name="_Toc247944830"/>
      <w:bookmarkStart w:id="2946" w:name="_Toc248833735"/>
      <w:bookmarkStart w:id="2947" w:name="_Toc253494342"/>
      <w:bookmarkStart w:id="2948" w:name="_Toc253494771"/>
      <w:bookmarkStart w:id="2949" w:name="_Toc257377309"/>
      <w:bookmarkStart w:id="2950" w:name="_Toc260651880"/>
      <w:bookmarkStart w:id="2951" w:name="_Toc261331224"/>
      <w:bookmarkStart w:id="2952" w:name="_Toc268272059"/>
      <w:bookmarkStart w:id="2953" w:name="_Toc272152150"/>
      <w:bookmarkStart w:id="2954" w:name="_Toc274229178"/>
      <w:bookmarkStart w:id="2955" w:name="_Toc275251790"/>
      <w:r>
        <w:rPr>
          <w:rStyle w:val="CharPartNo"/>
        </w:rPr>
        <w:t>Part IIB</w:t>
      </w:r>
      <w:r>
        <w:rPr>
          <w:rStyle w:val="CharDivNo"/>
        </w:rPr>
        <w:t> </w:t>
      </w:r>
      <w:r>
        <w:t>—</w:t>
      </w:r>
      <w:r>
        <w:rPr>
          <w:rStyle w:val="CharDivText"/>
        </w:rPr>
        <w:t> </w:t>
      </w:r>
      <w:r>
        <w:rPr>
          <w:rStyle w:val="CharPartText"/>
        </w:rPr>
        <w:t>Enquiries</w:t>
      </w:r>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956" w:name="_Toc427568352"/>
      <w:bookmarkStart w:id="2957" w:name="_Toc23755014"/>
      <w:bookmarkStart w:id="2958" w:name="_Toc24448118"/>
      <w:bookmarkStart w:id="2959" w:name="_Toc106086198"/>
      <w:bookmarkStart w:id="2960" w:name="_Toc109616012"/>
      <w:bookmarkStart w:id="2961" w:name="_Toc150576684"/>
      <w:bookmarkStart w:id="2962" w:name="_Toc275251791"/>
      <w:bookmarkStart w:id="2963" w:name="_Toc274229179"/>
      <w:r>
        <w:rPr>
          <w:rStyle w:val="CharSectno"/>
        </w:rPr>
        <w:t>80ZE</w:t>
      </w:r>
      <w:r>
        <w:rPr>
          <w:snapToGrid w:val="0"/>
        </w:rPr>
        <w:t xml:space="preserve">. </w:t>
      </w:r>
      <w:r>
        <w:rPr>
          <w:snapToGrid w:val="0"/>
        </w:rPr>
        <w:tab/>
        <w:t>Enquiries</w:t>
      </w:r>
      <w:bookmarkEnd w:id="2956"/>
      <w:bookmarkEnd w:id="2957"/>
      <w:bookmarkEnd w:id="2958"/>
      <w:bookmarkEnd w:id="2959"/>
      <w:bookmarkEnd w:id="2960"/>
      <w:bookmarkEnd w:id="2961"/>
      <w:bookmarkEnd w:id="2962"/>
      <w:bookmarkEnd w:id="2963"/>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964" w:name="_Toc74972779"/>
      <w:bookmarkStart w:id="2965" w:name="_Toc86551889"/>
      <w:bookmarkStart w:id="2966" w:name="_Toc88991770"/>
      <w:bookmarkStart w:id="2967" w:name="_Toc89518758"/>
      <w:bookmarkStart w:id="2968" w:name="_Toc90966647"/>
      <w:bookmarkStart w:id="2969" w:name="_Toc94085594"/>
      <w:bookmarkStart w:id="2970" w:name="_Toc97106422"/>
      <w:bookmarkStart w:id="2971" w:name="_Toc100716352"/>
      <w:bookmarkStart w:id="2972" w:name="_Toc101689877"/>
      <w:bookmarkStart w:id="2973" w:name="_Toc102885003"/>
      <w:bookmarkStart w:id="2974" w:name="_Toc106006382"/>
      <w:bookmarkStart w:id="2975" w:name="_Toc106086199"/>
      <w:bookmarkStart w:id="2976" w:name="_Toc106086618"/>
      <w:bookmarkStart w:id="2977" w:name="_Toc107051403"/>
      <w:bookmarkStart w:id="2978" w:name="_Toc109616013"/>
      <w:bookmarkStart w:id="2979" w:name="_Toc110926435"/>
      <w:bookmarkStart w:id="2980" w:name="_Toc113773205"/>
      <w:bookmarkStart w:id="2981" w:name="_Toc113773712"/>
      <w:bookmarkStart w:id="2982" w:name="_Toc115077252"/>
      <w:bookmarkStart w:id="2983" w:name="_Toc115081897"/>
      <w:bookmarkStart w:id="2984" w:name="_Toc128473569"/>
      <w:bookmarkStart w:id="2985" w:name="_Toc129072707"/>
      <w:bookmarkStart w:id="2986" w:name="_Toc139968746"/>
      <w:bookmarkStart w:id="2987" w:name="_Toc139969173"/>
      <w:bookmarkStart w:id="2988" w:name="_Toc142123903"/>
      <w:bookmarkStart w:id="2989" w:name="_Toc142124330"/>
      <w:bookmarkStart w:id="2990" w:name="_Toc142204864"/>
      <w:bookmarkStart w:id="2991" w:name="_Toc147805934"/>
      <w:bookmarkStart w:id="2992" w:name="_Toc147806362"/>
      <w:bookmarkStart w:id="2993" w:name="_Toc148417378"/>
      <w:bookmarkStart w:id="2994" w:name="_Toc150576685"/>
      <w:bookmarkStart w:id="2995" w:name="_Toc157918257"/>
      <w:bookmarkStart w:id="2996" w:name="_Toc162777672"/>
      <w:bookmarkStart w:id="2997" w:name="_Toc168905686"/>
      <w:bookmarkStart w:id="2998" w:name="_Toc171068827"/>
      <w:bookmarkStart w:id="2999" w:name="_Toc171069254"/>
      <w:bookmarkStart w:id="3000" w:name="_Toc186625149"/>
      <w:bookmarkStart w:id="3001" w:name="_Toc187051172"/>
      <w:bookmarkStart w:id="3002" w:name="_Toc188694643"/>
      <w:bookmarkStart w:id="3003" w:name="_Toc194919111"/>
      <w:bookmarkStart w:id="3004" w:name="_Toc201659881"/>
      <w:bookmarkStart w:id="3005" w:name="_Toc203540213"/>
      <w:bookmarkStart w:id="3006" w:name="_Toc205272767"/>
      <w:bookmarkStart w:id="3007" w:name="_Toc210112993"/>
      <w:bookmarkStart w:id="3008" w:name="_Toc211936047"/>
      <w:bookmarkStart w:id="3009" w:name="_Toc212015465"/>
      <w:bookmarkStart w:id="3010" w:name="_Toc212342484"/>
      <w:bookmarkStart w:id="3011" w:name="_Toc214771386"/>
      <w:bookmarkStart w:id="3012" w:name="_Toc215546520"/>
      <w:bookmarkStart w:id="3013" w:name="_Toc215905532"/>
      <w:bookmarkStart w:id="3014" w:name="_Toc216065278"/>
      <w:bookmarkStart w:id="3015" w:name="_Toc223849018"/>
      <w:bookmarkStart w:id="3016" w:name="_Toc232322383"/>
      <w:bookmarkStart w:id="3017" w:name="_Toc232395915"/>
      <w:bookmarkStart w:id="3018" w:name="_Toc232396344"/>
      <w:bookmarkStart w:id="3019" w:name="_Toc241050923"/>
      <w:bookmarkStart w:id="3020" w:name="_Toc247944403"/>
      <w:bookmarkStart w:id="3021" w:name="_Toc247944832"/>
      <w:bookmarkStart w:id="3022" w:name="_Toc248833737"/>
      <w:bookmarkStart w:id="3023" w:name="_Toc253494344"/>
      <w:bookmarkStart w:id="3024" w:name="_Toc253494773"/>
      <w:bookmarkStart w:id="3025" w:name="_Toc257377311"/>
      <w:bookmarkStart w:id="3026" w:name="_Toc260651882"/>
      <w:bookmarkStart w:id="3027" w:name="_Toc261331226"/>
      <w:bookmarkStart w:id="3028" w:name="_Toc268272061"/>
      <w:bookmarkStart w:id="3029" w:name="_Toc272152152"/>
      <w:bookmarkStart w:id="3030" w:name="_Toc274229180"/>
      <w:bookmarkStart w:id="3031" w:name="_Toc275251792"/>
      <w:r>
        <w:rPr>
          <w:rStyle w:val="CharPartNo"/>
        </w:rPr>
        <w:t>Part IIC</w:t>
      </w:r>
      <w:r>
        <w:rPr>
          <w:rStyle w:val="CharDivNo"/>
        </w:rPr>
        <w:t> </w:t>
      </w:r>
      <w:r>
        <w:t>—</w:t>
      </w:r>
      <w:r>
        <w:rPr>
          <w:rStyle w:val="CharDivText"/>
        </w:rPr>
        <w:t> </w:t>
      </w:r>
      <w:r>
        <w:rPr>
          <w:rStyle w:val="CharPartText"/>
        </w:rPr>
        <w:t>Arrangements with other industrial authorities</w:t>
      </w:r>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3032" w:name="_Toc427568353"/>
      <w:bookmarkStart w:id="3033" w:name="_Toc23755015"/>
      <w:bookmarkStart w:id="3034" w:name="_Toc24448119"/>
      <w:bookmarkStart w:id="3035" w:name="_Toc106086200"/>
      <w:bookmarkStart w:id="3036" w:name="_Toc109616014"/>
      <w:bookmarkStart w:id="3037" w:name="_Toc150576686"/>
      <w:bookmarkStart w:id="3038" w:name="_Toc275251793"/>
      <w:bookmarkStart w:id="3039" w:name="_Toc274229181"/>
      <w:r>
        <w:rPr>
          <w:rStyle w:val="CharSectno"/>
        </w:rPr>
        <w:t>80ZF</w:t>
      </w:r>
      <w:r>
        <w:rPr>
          <w:snapToGrid w:val="0"/>
        </w:rPr>
        <w:t xml:space="preserve">. </w:t>
      </w:r>
      <w:r>
        <w:rPr>
          <w:snapToGrid w:val="0"/>
        </w:rPr>
        <w:tab/>
        <w:t>References to Australian Commission</w:t>
      </w:r>
      <w:bookmarkEnd w:id="3032"/>
      <w:bookmarkEnd w:id="3033"/>
      <w:bookmarkEnd w:id="3034"/>
      <w:bookmarkEnd w:id="3035"/>
      <w:bookmarkEnd w:id="3036"/>
      <w:bookmarkEnd w:id="3037"/>
      <w:bookmarkEnd w:id="3038"/>
      <w:bookmarkEnd w:id="3039"/>
      <w:r>
        <w:rPr>
          <w:snapToGrid w:val="0"/>
        </w:rPr>
        <w:t xml:space="preserve"> </w:t>
      </w:r>
    </w:p>
    <w:p>
      <w:pPr>
        <w:pStyle w:val="Subsection"/>
        <w:rPr>
          <w:snapToGrid w:val="0"/>
        </w:rPr>
      </w:pPr>
      <w:r>
        <w:rPr>
          <w:snapToGrid w:val="0"/>
        </w:rPr>
        <w:tab/>
      </w:r>
      <w:r>
        <w:rPr>
          <w:snapToGrid w:val="0"/>
        </w:rPr>
        <w:tab/>
        <w:t xml:space="preserve">In this Part a reference to the </w:t>
      </w:r>
      <w:r>
        <w:rPr>
          <w:rStyle w:val="CharDefText"/>
        </w:rPr>
        <w:t>Australian Commission</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3040" w:name="_Toc427568354"/>
      <w:bookmarkStart w:id="3041" w:name="_Toc23755016"/>
      <w:bookmarkStart w:id="3042" w:name="_Toc24448120"/>
      <w:bookmarkStart w:id="3043" w:name="_Toc106086201"/>
      <w:bookmarkStart w:id="3044" w:name="_Toc109616015"/>
      <w:bookmarkStart w:id="3045" w:name="_Toc150576687"/>
      <w:bookmarkStart w:id="3046" w:name="_Toc275251794"/>
      <w:bookmarkStart w:id="3047" w:name="_Toc274229182"/>
      <w:r>
        <w:rPr>
          <w:rStyle w:val="CharSectno"/>
        </w:rPr>
        <w:t>80ZG</w:t>
      </w:r>
      <w:r>
        <w:rPr>
          <w:snapToGrid w:val="0"/>
        </w:rPr>
        <w:t xml:space="preserve">. </w:t>
      </w:r>
      <w:r>
        <w:rPr>
          <w:snapToGrid w:val="0"/>
        </w:rPr>
        <w:tab/>
        <w:t>Joint proceedings</w:t>
      </w:r>
      <w:bookmarkEnd w:id="3040"/>
      <w:bookmarkEnd w:id="3041"/>
      <w:bookmarkEnd w:id="3042"/>
      <w:bookmarkEnd w:id="3043"/>
      <w:bookmarkEnd w:id="3044"/>
      <w:bookmarkEnd w:id="3045"/>
      <w:bookmarkEnd w:id="3046"/>
      <w:bookmarkEnd w:id="3047"/>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3048" w:name="_Toc427568355"/>
      <w:bookmarkStart w:id="3049" w:name="_Toc23755017"/>
      <w:bookmarkStart w:id="3050" w:name="_Toc24448121"/>
      <w:bookmarkStart w:id="3051" w:name="_Toc106086202"/>
      <w:bookmarkStart w:id="3052" w:name="_Toc109616016"/>
      <w:bookmarkStart w:id="3053" w:name="_Toc150576688"/>
      <w:bookmarkStart w:id="3054" w:name="_Toc275251795"/>
      <w:bookmarkStart w:id="3055" w:name="_Toc274229183"/>
      <w:r>
        <w:rPr>
          <w:rStyle w:val="CharSectno"/>
        </w:rPr>
        <w:t>80ZH</w:t>
      </w:r>
      <w:r>
        <w:rPr>
          <w:snapToGrid w:val="0"/>
        </w:rPr>
        <w:t xml:space="preserve">. </w:t>
      </w:r>
      <w:r>
        <w:rPr>
          <w:snapToGrid w:val="0"/>
        </w:rPr>
        <w:tab/>
        <w:t>Reference of industrial matters to Australian Commission for determination under this Act</w:t>
      </w:r>
      <w:bookmarkEnd w:id="3048"/>
      <w:bookmarkEnd w:id="3049"/>
      <w:bookmarkEnd w:id="3050"/>
      <w:bookmarkEnd w:id="3051"/>
      <w:bookmarkEnd w:id="3052"/>
      <w:bookmarkEnd w:id="3053"/>
      <w:bookmarkEnd w:id="3054"/>
      <w:bookmarkEnd w:id="3055"/>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3056" w:name="_Toc427568356"/>
      <w:bookmarkStart w:id="3057" w:name="_Toc23755018"/>
      <w:bookmarkStart w:id="3058" w:name="_Toc24448122"/>
      <w:bookmarkStart w:id="3059" w:name="_Toc106086203"/>
      <w:bookmarkStart w:id="3060" w:name="_Toc109616017"/>
      <w:bookmarkStart w:id="3061" w:name="_Toc150576689"/>
      <w:bookmarkStart w:id="3062" w:name="_Toc275251796"/>
      <w:bookmarkStart w:id="3063" w:name="_Toc274229184"/>
      <w:r>
        <w:rPr>
          <w:rStyle w:val="CharSectno"/>
        </w:rPr>
        <w:t>80ZI</w:t>
      </w:r>
      <w:r>
        <w:rPr>
          <w:snapToGrid w:val="0"/>
        </w:rPr>
        <w:t xml:space="preserve">. </w:t>
      </w:r>
      <w:r>
        <w:rPr>
          <w:snapToGrid w:val="0"/>
        </w:rPr>
        <w:tab/>
        <w:t>Conferences with other industrial authorities</w:t>
      </w:r>
      <w:bookmarkEnd w:id="3056"/>
      <w:bookmarkEnd w:id="3057"/>
      <w:bookmarkEnd w:id="3058"/>
      <w:bookmarkEnd w:id="3059"/>
      <w:bookmarkEnd w:id="3060"/>
      <w:bookmarkEnd w:id="3061"/>
      <w:bookmarkEnd w:id="3062"/>
      <w:bookmarkEnd w:id="3063"/>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3064" w:name="_Toc427568357"/>
      <w:bookmarkStart w:id="3065" w:name="_Toc23755019"/>
      <w:bookmarkStart w:id="3066" w:name="_Toc24448123"/>
      <w:bookmarkStart w:id="3067" w:name="_Toc106086204"/>
      <w:bookmarkStart w:id="3068" w:name="_Toc109616018"/>
      <w:bookmarkStart w:id="3069" w:name="_Toc150576690"/>
      <w:bookmarkStart w:id="3070" w:name="_Toc275251797"/>
      <w:bookmarkStart w:id="3071" w:name="_Toc274229185"/>
      <w:r>
        <w:rPr>
          <w:rStyle w:val="CharSectno"/>
        </w:rPr>
        <w:t>80ZJ</w:t>
      </w:r>
      <w:r>
        <w:rPr>
          <w:snapToGrid w:val="0"/>
        </w:rPr>
        <w:t xml:space="preserve">. </w:t>
      </w:r>
      <w:r>
        <w:rPr>
          <w:snapToGrid w:val="0"/>
        </w:rPr>
        <w:tab/>
        <w:t>Exercise of powers conferred under Commonwealth Act</w:t>
      </w:r>
      <w:bookmarkEnd w:id="3064"/>
      <w:bookmarkEnd w:id="3065"/>
      <w:bookmarkEnd w:id="3066"/>
      <w:bookmarkEnd w:id="3067"/>
      <w:bookmarkEnd w:id="3068"/>
      <w:bookmarkEnd w:id="3069"/>
      <w:bookmarkEnd w:id="3070"/>
      <w:bookmarkEnd w:id="3071"/>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3072" w:name="_Toc74972785"/>
      <w:bookmarkStart w:id="3073" w:name="_Toc86551895"/>
      <w:bookmarkStart w:id="3074" w:name="_Toc88991776"/>
      <w:bookmarkStart w:id="3075" w:name="_Toc89518764"/>
      <w:bookmarkStart w:id="3076" w:name="_Toc90966653"/>
      <w:bookmarkStart w:id="3077" w:name="_Toc94085600"/>
      <w:bookmarkStart w:id="3078" w:name="_Toc97106428"/>
      <w:bookmarkStart w:id="3079" w:name="_Toc100716358"/>
      <w:bookmarkStart w:id="3080" w:name="_Toc101689883"/>
      <w:bookmarkStart w:id="3081" w:name="_Toc102885009"/>
      <w:bookmarkStart w:id="3082" w:name="_Toc106006388"/>
      <w:bookmarkStart w:id="3083" w:name="_Toc106086205"/>
      <w:bookmarkStart w:id="3084" w:name="_Toc106086624"/>
      <w:bookmarkStart w:id="3085" w:name="_Toc107051409"/>
      <w:bookmarkStart w:id="3086" w:name="_Toc109616019"/>
      <w:bookmarkStart w:id="3087" w:name="_Toc110926441"/>
      <w:bookmarkStart w:id="3088" w:name="_Toc113773211"/>
      <w:bookmarkStart w:id="3089" w:name="_Toc113773718"/>
      <w:bookmarkStart w:id="3090" w:name="_Toc115077258"/>
      <w:bookmarkStart w:id="3091" w:name="_Toc115081903"/>
      <w:bookmarkStart w:id="3092" w:name="_Toc128473575"/>
      <w:bookmarkStart w:id="3093" w:name="_Toc129072713"/>
      <w:bookmarkStart w:id="3094" w:name="_Toc139968752"/>
      <w:bookmarkStart w:id="3095" w:name="_Toc139969179"/>
      <w:bookmarkStart w:id="3096" w:name="_Toc142123909"/>
      <w:bookmarkStart w:id="3097" w:name="_Toc142124336"/>
      <w:bookmarkStart w:id="3098" w:name="_Toc142204870"/>
      <w:bookmarkStart w:id="3099" w:name="_Toc147805940"/>
      <w:bookmarkStart w:id="3100" w:name="_Toc147806368"/>
      <w:bookmarkStart w:id="3101" w:name="_Toc148417384"/>
      <w:bookmarkStart w:id="3102" w:name="_Toc150576691"/>
      <w:bookmarkStart w:id="3103" w:name="_Toc157918263"/>
      <w:bookmarkStart w:id="3104" w:name="_Toc162777678"/>
      <w:bookmarkStart w:id="3105" w:name="_Toc168905692"/>
      <w:bookmarkStart w:id="3106" w:name="_Toc171068833"/>
      <w:bookmarkStart w:id="3107" w:name="_Toc171069260"/>
      <w:bookmarkStart w:id="3108" w:name="_Toc186625155"/>
      <w:bookmarkStart w:id="3109" w:name="_Toc187051178"/>
      <w:bookmarkStart w:id="3110" w:name="_Toc188694649"/>
      <w:bookmarkStart w:id="3111" w:name="_Toc194919117"/>
      <w:bookmarkStart w:id="3112" w:name="_Toc201659887"/>
      <w:bookmarkStart w:id="3113" w:name="_Toc203540219"/>
      <w:bookmarkStart w:id="3114" w:name="_Toc205272773"/>
      <w:bookmarkStart w:id="3115" w:name="_Toc210112999"/>
      <w:bookmarkStart w:id="3116" w:name="_Toc211936053"/>
      <w:bookmarkStart w:id="3117" w:name="_Toc212015471"/>
      <w:bookmarkStart w:id="3118" w:name="_Toc212342490"/>
      <w:bookmarkStart w:id="3119" w:name="_Toc214771392"/>
      <w:bookmarkStart w:id="3120" w:name="_Toc215546526"/>
      <w:bookmarkStart w:id="3121" w:name="_Toc215905538"/>
      <w:bookmarkStart w:id="3122" w:name="_Toc216065284"/>
      <w:bookmarkStart w:id="3123" w:name="_Toc223849024"/>
      <w:bookmarkStart w:id="3124" w:name="_Toc232322389"/>
      <w:bookmarkStart w:id="3125" w:name="_Toc232395921"/>
      <w:bookmarkStart w:id="3126" w:name="_Toc232396350"/>
      <w:bookmarkStart w:id="3127" w:name="_Toc241050929"/>
      <w:bookmarkStart w:id="3128" w:name="_Toc247944409"/>
      <w:bookmarkStart w:id="3129" w:name="_Toc247944838"/>
      <w:bookmarkStart w:id="3130" w:name="_Toc248833743"/>
      <w:bookmarkStart w:id="3131" w:name="_Toc253494350"/>
      <w:bookmarkStart w:id="3132" w:name="_Toc253494779"/>
      <w:bookmarkStart w:id="3133" w:name="_Toc257377317"/>
      <w:bookmarkStart w:id="3134" w:name="_Toc260651888"/>
      <w:bookmarkStart w:id="3135" w:name="_Toc261331232"/>
      <w:bookmarkStart w:id="3136" w:name="_Toc268272067"/>
      <w:bookmarkStart w:id="3137" w:name="_Toc272152158"/>
      <w:bookmarkStart w:id="3138" w:name="_Toc274229186"/>
      <w:bookmarkStart w:id="3139" w:name="_Toc275251798"/>
      <w:r>
        <w:rPr>
          <w:rStyle w:val="CharPartNo"/>
        </w:rPr>
        <w:t>Part III</w:t>
      </w:r>
      <w:r>
        <w:rPr>
          <w:rStyle w:val="CharDivNo"/>
        </w:rPr>
        <w:t> </w:t>
      </w:r>
      <w:r>
        <w:t>—</w:t>
      </w:r>
      <w:r>
        <w:rPr>
          <w:rStyle w:val="CharDivText"/>
        </w:rPr>
        <w:t> </w:t>
      </w:r>
      <w:r>
        <w:rPr>
          <w:rStyle w:val="CharPartText"/>
        </w:rPr>
        <w:t>Enforcement of Act, awards, industrial agreements and orders</w:t>
      </w:r>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3140" w:name="_Toc427568358"/>
      <w:bookmarkStart w:id="3141" w:name="_Toc23755020"/>
      <w:bookmarkStart w:id="3142" w:name="_Toc24448124"/>
      <w:bookmarkStart w:id="3143" w:name="_Toc106086206"/>
      <w:bookmarkStart w:id="3144" w:name="_Toc109616020"/>
      <w:bookmarkStart w:id="3145" w:name="_Toc150576692"/>
      <w:bookmarkStart w:id="3146" w:name="_Toc275251799"/>
      <w:bookmarkStart w:id="3147" w:name="_Toc274229187"/>
      <w:r>
        <w:rPr>
          <w:rStyle w:val="CharSectno"/>
        </w:rPr>
        <w:t>81</w:t>
      </w:r>
      <w:r>
        <w:rPr>
          <w:snapToGrid w:val="0"/>
        </w:rPr>
        <w:t>.</w:t>
      </w:r>
      <w:r>
        <w:rPr>
          <w:snapToGrid w:val="0"/>
        </w:rPr>
        <w:tab/>
        <w:t>Establishment of industrial magistrate’s courts</w:t>
      </w:r>
      <w:bookmarkEnd w:id="3140"/>
      <w:bookmarkEnd w:id="3141"/>
      <w:bookmarkEnd w:id="3142"/>
      <w:bookmarkEnd w:id="3143"/>
      <w:bookmarkEnd w:id="3144"/>
      <w:bookmarkEnd w:id="3145"/>
      <w:bookmarkEnd w:id="3146"/>
      <w:bookmarkEnd w:id="3147"/>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3148" w:name="_Toc427568359"/>
      <w:bookmarkStart w:id="3149" w:name="_Toc23755021"/>
      <w:bookmarkStart w:id="3150" w:name="_Toc24448125"/>
      <w:bookmarkStart w:id="3151" w:name="_Toc106086207"/>
      <w:bookmarkStart w:id="3152" w:name="_Toc109616021"/>
      <w:bookmarkStart w:id="3153" w:name="_Toc150576693"/>
      <w:bookmarkStart w:id="3154" w:name="_Toc275251800"/>
      <w:bookmarkStart w:id="3155" w:name="_Toc274229188"/>
      <w:r>
        <w:rPr>
          <w:rStyle w:val="CharSectno"/>
        </w:rPr>
        <w:t>81A</w:t>
      </w:r>
      <w:r>
        <w:rPr>
          <w:snapToGrid w:val="0"/>
        </w:rPr>
        <w:t xml:space="preserve">. </w:t>
      </w:r>
      <w:r>
        <w:rPr>
          <w:snapToGrid w:val="0"/>
        </w:rPr>
        <w:tab/>
        <w:t>Jurisdiction under this Act</w:t>
      </w:r>
      <w:bookmarkEnd w:id="3148"/>
      <w:bookmarkEnd w:id="3149"/>
      <w:bookmarkEnd w:id="3150"/>
      <w:bookmarkEnd w:id="3151"/>
      <w:bookmarkEnd w:id="3152"/>
      <w:bookmarkEnd w:id="3153"/>
      <w:bookmarkEnd w:id="3154"/>
      <w:bookmarkEnd w:id="3155"/>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3156" w:name="_Toc106086208"/>
      <w:bookmarkStart w:id="3157" w:name="_Toc109616022"/>
      <w:bookmarkStart w:id="3158" w:name="_Toc150576694"/>
      <w:bookmarkStart w:id="3159" w:name="_Toc275251801"/>
      <w:bookmarkStart w:id="3160" w:name="_Toc274229189"/>
      <w:bookmarkStart w:id="3161" w:name="_Toc427568360"/>
      <w:bookmarkStart w:id="3162" w:name="_Toc23755022"/>
      <w:bookmarkStart w:id="3163" w:name="_Toc24448126"/>
      <w:r>
        <w:rPr>
          <w:rStyle w:val="CharSectno"/>
        </w:rPr>
        <w:t>81AA</w:t>
      </w:r>
      <w:r>
        <w:rPr>
          <w:snapToGrid w:val="0"/>
        </w:rPr>
        <w:t xml:space="preserve">. </w:t>
      </w:r>
      <w:r>
        <w:rPr>
          <w:snapToGrid w:val="0"/>
        </w:rPr>
        <w:tab/>
        <w:t>Jurisdiction under other Acts</w:t>
      </w:r>
      <w:bookmarkEnd w:id="3156"/>
      <w:bookmarkEnd w:id="3157"/>
      <w:bookmarkEnd w:id="3158"/>
      <w:bookmarkEnd w:id="3159"/>
      <w:bookmarkEnd w:id="3160"/>
      <w:r>
        <w:rPr>
          <w:snapToGrid w:val="0"/>
        </w:rPr>
        <w:t xml:space="preserve"> </w:t>
      </w:r>
      <w:bookmarkEnd w:id="3161"/>
      <w:bookmarkEnd w:id="3162"/>
      <w:bookmarkEnd w:id="3163"/>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r>
        <w:rPr>
          <w:snapToGrid w:val="0"/>
          <w:vertAlign w:val="superscript"/>
        </w:rPr>
        <w:t> 8</w:t>
      </w:r>
      <w:r>
        <w:rPr>
          <w:snapToGrid w:val="0"/>
        </w:rPr>
        <w: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3164" w:name="_Toc427568361"/>
      <w:bookmarkStart w:id="3165" w:name="_Toc23755023"/>
      <w:bookmarkStart w:id="3166" w:name="_Toc24448127"/>
      <w:bookmarkStart w:id="3167" w:name="_Toc106086209"/>
      <w:bookmarkStart w:id="3168" w:name="_Toc109616023"/>
      <w:bookmarkStart w:id="3169" w:name="_Toc150576695"/>
      <w:bookmarkStart w:id="3170" w:name="_Toc275251802"/>
      <w:bookmarkStart w:id="3171" w:name="_Toc274229190"/>
      <w:r>
        <w:rPr>
          <w:rStyle w:val="CharSectno"/>
        </w:rPr>
        <w:t>81B</w:t>
      </w:r>
      <w:r>
        <w:rPr>
          <w:snapToGrid w:val="0"/>
        </w:rPr>
        <w:t xml:space="preserve">. </w:t>
      </w:r>
      <w:r>
        <w:rPr>
          <w:snapToGrid w:val="0"/>
        </w:rPr>
        <w:tab/>
        <w:t>Constitution of industrial magistrate’s courts</w:t>
      </w:r>
      <w:bookmarkEnd w:id="3164"/>
      <w:bookmarkEnd w:id="3165"/>
      <w:bookmarkEnd w:id="3166"/>
      <w:bookmarkEnd w:id="3167"/>
      <w:bookmarkEnd w:id="3168"/>
      <w:bookmarkEnd w:id="3169"/>
      <w:bookmarkEnd w:id="3170"/>
      <w:bookmarkEnd w:id="3171"/>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r>
        <w:rPr>
          <w:rStyle w:val="CharDefText"/>
        </w:rPr>
        <w:t>Chief Magistrate</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3172" w:name="_Toc427568362"/>
      <w:bookmarkStart w:id="3173" w:name="_Toc23755024"/>
      <w:bookmarkStart w:id="3174" w:name="_Toc24448128"/>
      <w:bookmarkStart w:id="3175" w:name="_Toc106086210"/>
      <w:bookmarkStart w:id="3176" w:name="_Toc109616024"/>
      <w:bookmarkStart w:id="3177" w:name="_Toc150576696"/>
      <w:bookmarkStart w:id="3178" w:name="_Toc275251803"/>
      <w:bookmarkStart w:id="3179" w:name="_Toc274229191"/>
      <w:r>
        <w:rPr>
          <w:rStyle w:val="CharSectno"/>
        </w:rPr>
        <w:t>81C</w:t>
      </w:r>
      <w:r>
        <w:rPr>
          <w:snapToGrid w:val="0"/>
        </w:rPr>
        <w:t xml:space="preserve">. </w:t>
      </w:r>
      <w:r>
        <w:rPr>
          <w:snapToGrid w:val="0"/>
        </w:rPr>
        <w:tab/>
        <w:t>Sittings</w:t>
      </w:r>
      <w:bookmarkEnd w:id="3172"/>
      <w:bookmarkEnd w:id="3173"/>
      <w:bookmarkEnd w:id="3174"/>
      <w:bookmarkEnd w:id="3175"/>
      <w:bookmarkEnd w:id="3176"/>
      <w:bookmarkEnd w:id="3177"/>
      <w:bookmarkEnd w:id="3178"/>
      <w:bookmarkEnd w:id="3179"/>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3180" w:name="_Toc427568363"/>
      <w:bookmarkStart w:id="3181" w:name="_Toc23755025"/>
      <w:bookmarkStart w:id="3182" w:name="_Toc24448129"/>
      <w:bookmarkStart w:id="3183" w:name="_Toc106086211"/>
      <w:bookmarkStart w:id="3184" w:name="_Toc109616025"/>
      <w:bookmarkStart w:id="3185" w:name="_Toc150576697"/>
      <w:bookmarkStart w:id="3186" w:name="_Toc275251804"/>
      <w:bookmarkStart w:id="3187" w:name="_Toc274229192"/>
      <w:r>
        <w:rPr>
          <w:rStyle w:val="CharSectno"/>
        </w:rPr>
        <w:t>81CA</w:t>
      </w:r>
      <w:r>
        <w:rPr>
          <w:snapToGrid w:val="0"/>
        </w:rPr>
        <w:t xml:space="preserve">. </w:t>
      </w:r>
      <w:r>
        <w:rPr>
          <w:snapToGrid w:val="0"/>
        </w:rPr>
        <w:tab/>
        <w:t>Procedure, enforcement etc.</w:t>
      </w:r>
      <w:bookmarkEnd w:id="3180"/>
      <w:bookmarkEnd w:id="3181"/>
      <w:bookmarkEnd w:id="3182"/>
      <w:bookmarkEnd w:id="3183"/>
      <w:bookmarkEnd w:id="3184"/>
      <w:bookmarkEnd w:id="3185"/>
      <w:bookmarkEnd w:id="3186"/>
      <w:bookmarkEnd w:id="318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jurisdiction</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r>
      <w:r>
        <w:rPr>
          <w:rStyle w:val="CharDefText"/>
        </w:rPr>
        <w:t>prosecution jurisdiction</w:t>
      </w:r>
      <w:r>
        <w:t xml:space="preserve"> means the jurisdiction of an industrial magistrate’s court under — </w:t>
      </w:r>
    </w:p>
    <w:p>
      <w:pPr>
        <w:pStyle w:val="Defpara"/>
      </w:pPr>
      <w:r>
        <w:tab/>
        <w:t>(a)</w:t>
      </w:r>
      <w:r>
        <w:tab/>
        <w:t>section 83D; or</w:t>
      </w:r>
    </w:p>
    <w:p>
      <w:pPr>
        <w:pStyle w:val="Ednotedefpara"/>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No. 5 of 2008 s. 61.] </w:t>
      </w:r>
    </w:p>
    <w:p>
      <w:pPr>
        <w:pStyle w:val="Heading5"/>
      </w:pPr>
      <w:bookmarkStart w:id="3188" w:name="_Toc209942678"/>
      <w:bookmarkStart w:id="3189" w:name="_Toc275251805"/>
      <w:bookmarkStart w:id="3190" w:name="_Toc274229193"/>
      <w:bookmarkStart w:id="3191" w:name="_Toc427568364"/>
      <w:bookmarkStart w:id="3192" w:name="_Toc23755026"/>
      <w:bookmarkStart w:id="3193" w:name="_Toc24448130"/>
      <w:bookmarkStart w:id="3194" w:name="_Toc106086212"/>
      <w:bookmarkStart w:id="3195" w:name="_Toc109616026"/>
      <w:bookmarkStart w:id="3196" w:name="_Toc150576698"/>
      <w:r>
        <w:rPr>
          <w:rStyle w:val="CharSectno"/>
        </w:rPr>
        <w:t>81CB</w:t>
      </w:r>
      <w:r>
        <w:t>.</w:t>
      </w:r>
      <w:r>
        <w:tab/>
        <w:t>Industrial magistrate’s court judgments, enforcement of</w:t>
      </w:r>
      <w:bookmarkEnd w:id="3188"/>
      <w:bookmarkEnd w:id="3189"/>
      <w:bookmarkEnd w:id="3190"/>
    </w:p>
    <w:p>
      <w:pPr>
        <w:pStyle w:val="Subsection"/>
      </w:pPr>
      <w:r>
        <w:tab/>
        <w:t>(1)</w:t>
      </w:r>
      <w:r>
        <w:tab/>
        <w:t xml:space="preserve">In this section —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3197" w:name="_Toc275251806"/>
      <w:bookmarkStart w:id="3198" w:name="_Toc274229194"/>
      <w:r>
        <w:rPr>
          <w:rStyle w:val="CharSectno"/>
        </w:rPr>
        <w:t>81D</w:t>
      </w:r>
      <w:r>
        <w:rPr>
          <w:snapToGrid w:val="0"/>
        </w:rPr>
        <w:t xml:space="preserve">. </w:t>
      </w:r>
      <w:r>
        <w:rPr>
          <w:snapToGrid w:val="0"/>
        </w:rPr>
        <w:tab/>
        <w:t>Clerks of industrial magistrate’s courts</w:t>
      </w:r>
      <w:bookmarkEnd w:id="3191"/>
      <w:bookmarkEnd w:id="3192"/>
      <w:bookmarkEnd w:id="3193"/>
      <w:bookmarkEnd w:id="3194"/>
      <w:bookmarkEnd w:id="3195"/>
      <w:bookmarkEnd w:id="3196"/>
      <w:bookmarkEnd w:id="3197"/>
      <w:bookmarkEnd w:id="3198"/>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3199" w:name="_Toc427568365"/>
      <w:bookmarkStart w:id="3200" w:name="_Toc23755027"/>
      <w:bookmarkStart w:id="3201" w:name="_Toc24448131"/>
      <w:bookmarkStart w:id="3202" w:name="_Toc106086213"/>
      <w:bookmarkStart w:id="3203" w:name="_Toc109616027"/>
      <w:bookmarkStart w:id="3204" w:name="_Toc150576699"/>
      <w:bookmarkStart w:id="3205" w:name="_Toc275251807"/>
      <w:bookmarkStart w:id="3206" w:name="_Toc274229195"/>
      <w:r>
        <w:rPr>
          <w:rStyle w:val="CharSectno"/>
        </w:rPr>
        <w:t>81E</w:t>
      </w:r>
      <w:r>
        <w:t>.</w:t>
      </w:r>
      <w:r>
        <w:tab/>
        <w:t>Representation</w:t>
      </w:r>
      <w:bookmarkEnd w:id="3199"/>
      <w:bookmarkEnd w:id="3200"/>
      <w:bookmarkEnd w:id="3201"/>
      <w:bookmarkEnd w:id="3202"/>
      <w:bookmarkEnd w:id="3203"/>
      <w:bookmarkEnd w:id="3204"/>
      <w:bookmarkEnd w:id="3205"/>
      <w:bookmarkEnd w:id="3206"/>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3207" w:name="_Toc275251808"/>
      <w:bookmarkStart w:id="3208" w:name="_Toc274229196"/>
      <w:bookmarkStart w:id="3209" w:name="_Toc106086214"/>
      <w:bookmarkStart w:id="3210" w:name="_Toc109616028"/>
      <w:bookmarkStart w:id="3211" w:name="_Toc150576700"/>
      <w:bookmarkStart w:id="3212" w:name="_Toc427568366"/>
      <w:bookmarkStart w:id="3213" w:name="_Toc23755028"/>
      <w:bookmarkStart w:id="3214" w:name="_Toc24448132"/>
      <w:r>
        <w:rPr>
          <w:rStyle w:val="CharSectno"/>
        </w:rPr>
        <w:t>81F</w:t>
      </w:r>
      <w:r>
        <w:t>.</w:t>
      </w:r>
      <w:r>
        <w:tab/>
        <w:t>Industrial magistrate’s court records, access to</w:t>
      </w:r>
      <w:bookmarkEnd w:id="3207"/>
      <w:bookmarkEnd w:id="3208"/>
      <w:r>
        <w:t xml:space="preserve"> </w:t>
      </w:r>
      <w:bookmarkEnd w:id="3209"/>
      <w:bookmarkEnd w:id="3210"/>
      <w:bookmarkEnd w:id="3211"/>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3215" w:name="_Toc106086215"/>
      <w:bookmarkStart w:id="3216" w:name="_Toc109616029"/>
      <w:bookmarkStart w:id="3217" w:name="_Toc150576701"/>
      <w:bookmarkStart w:id="3218" w:name="_Toc275251809"/>
      <w:bookmarkStart w:id="3219" w:name="_Toc274229197"/>
      <w:r>
        <w:rPr>
          <w:rStyle w:val="CharSectno"/>
        </w:rPr>
        <w:t>82</w:t>
      </w:r>
      <w:r>
        <w:rPr>
          <w:snapToGrid w:val="0"/>
        </w:rPr>
        <w:t>.</w:t>
      </w:r>
      <w:r>
        <w:rPr>
          <w:snapToGrid w:val="0"/>
        </w:rPr>
        <w:tab/>
        <w:t>Jurisdiction of Full Bench</w:t>
      </w:r>
      <w:bookmarkEnd w:id="3212"/>
      <w:bookmarkEnd w:id="3213"/>
      <w:bookmarkEnd w:id="3214"/>
      <w:bookmarkEnd w:id="3215"/>
      <w:bookmarkEnd w:id="3216"/>
      <w:bookmarkEnd w:id="3217"/>
      <w:bookmarkEnd w:id="3218"/>
      <w:bookmarkEnd w:id="3219"/>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3220" w:name="_Toc427568367"/>
      <w:bookmarkStart w:id="3221" w:name="_Toc23755029"/>
      <w:bookmarkStart w:id="3222" w:name="_Toc24448133"/>
      <w:bookmarkStart w:id="3223" w:name="_Toc106086216"/>
      <w:bookmarkStart w:id="3224" w:name="_Toc109616030"/>
      <w:bookmarkStart w:id="3225" w:name="_Toc150576702"/>
      <w:bookmarkStart w:id="3226" w:name="_Toc275251810"/>
      <w:bookmarkStart w:id="3227" w:name="_Toc274229198"/>
      <w:r>
        <w:rPr>
          <w:rStyle w:val="CharSectno"/>
        </w:rPr>
        <w:t>82A</w:t>
      </w:r>
      <w:r>
        <w:rPr>
          <w:snapToGrid w:val="0"/>
        </w:rPr>
        <w:t xml:space="preserve">. </w:t>
      </w:r>
      <w:r>
        <w:rPr>
          <w:snapToGrid w:val="0"/>
        </w:rPr>
        <w:tab/>
        <w:t>Time for application</w:t>
      </w:r>
      <w:bookmarkEnd w:id="3220"/>
      <w:bookmarkEnd w:id="3221"/>
      <w:bookmarkEnd w:id="3222"/>
      <w:bookmarkEnd w:id="3223"/>
      <w:bookmarkEnd w:id="3224"/>
      <w:bookmarkEnd w:id="3225"/>
      <w:bookmarkEnd w:id="3226"/>
      <w:bookmarkEnd w:id="3227"/>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3228" w:name="_Toc23755030"/>
      <w:bookmarkStart w:id="3229" w:name="_Toc24448134"/>
      <w:bookmarkStart w:id="3230" w:name="_Toc106086217"/>
      <w:bookmarkStart w:id="3231" w:name="_Toc109616031"/>
      <w:bookmarkStart w:id="3232" w:name="_Toc150576703"/>
      <w:bookmarkStart w:id="3233" w:name="_Toc275251811"/>
      <w:bookmarkStart w:id="3234" w:name="_Toc274229199"/>
      <w:bookmarkStart w:id="3235" w:name="_Toc427568369"/>
      <w:r>
        <w:rPr>
          <w:rStyle w:val="CharSectno"/>
        </w:rPr>
        <w:t>83</w:t>
      </w:r>
      <w:r>
        <w:t>.</w:t>
      </w:r>
      <w:r>
        <w:tab/>
        <w:t>Enforcement of certain instruments</w:t>
      </w:r>
      <w:bookmarkEnd w:id="3228"/>
      <w:bookmarkEnd w:id="3229"/>
      <w:bookmarkEnd w:id="3230"/>
      <w:bookmarkEnd w:id="3231"/>
      <w:bookmarkEnd w:id="3232"/>
      <w:bookmarkEnd w:id="3233"/>
      <w:bookmarkEnd w:id="3234"/>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5</w:t>
      </w:r>
      <w:r>
        <w:t xml:space="preserve">.] </w:t>
      </w:r>
    </w:p>
    <w:p>
      <w:pPr>
        <w:pStyle w:val="Heading5"/>
        <w:spacing w:before="180"/>
      </w:pPr>
      <w:bookmarkStart w:id="3236" w:name="_Toc23755031"/>
      <w:bookmarkStart w:id="3237" w:name="_Toc24448135"/>
      <w:bookmarkStart w:id="3238" w:name="_Toc106086218"/>
      <w:bookmarkStart w:id="3239" w:name="_Toc109616032"/>
      <w:bookmarkStart w:id="3240" w:name="_Toc150576704"/>
      <w:bookmarkStart w:id="3241" w:name="_Toc275251812"/>
      <w:bookmarkStart w:id="3242" w:name="_Toc274229200"/>
      <w:r>
        <w:rPr>
          <w:rStyle w:val="CharSectno"/>
        </w:rPr>
        <w:t>83A</w:t>
      </w:r>
      <w:r>
        <w:t>.</w:t>
      </w:r>
      <w:r>
        <w:tab/>
        <w:t>Underpayment of employee</w:t>
      </w:r>
      <w:bookmarkEnd w:id="3236"/>
      <w:bookmarkEnd w:id="3237"/>
      <w:bookmarkEnd w:id="3238"/>
      <w:bookmarkEnd w:id="3239"/>
      <w:bookmarkEnd w:id="3240"/>
      <w:bookmarkEnd w:id="3241"/>
      <w:bookmarkEnd w:id="3242"/>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5</w:t>
      </w:r>
      <w:r>
        <w:t xml:space="preserve">.] </w:t>
      </w:r>
    </w:p>
    <w:p>
      <w:pPr>
        <w:pStyle w:val="Heading5"/>
      </w:pPr>
      <w:bookmarkStart w:id="3243" w:name="_Toc23755032"/>
      <w:bookmarkStart w:id="3244" w:name="_Toc24448136"/>
      <w:bookmarkStart w:id="3245" w:name="_Toc106086219"/>
      <w:bookmarkStart w:id="3246" w:name="_Toc109616033"/>
      <w:bookmarkStart w:id="3247" w:name="_Toc150576705"/>
      <w:bookmarkStart w:id="3248" w:name="_Toc275251813"/>
      <w:bookmarkStart w:id="3249" w:name="_Toc274229201"/>
      <w:r>
        <w:rPr>
          <w:rStyle w:val="CharSectno"/>
        </w:rPr>
        <w:t>83B</w:t>
      </w:r>
      <w:r>
        <w:t>.</w:t>
      </w:r>
      <w:r>
        <w:tab/>
        <w:t>Enforcement of unfair dismissal order</w:t>
      </w:r>
      <w:bookmarkEnd w:id="3243"/>
      <w:bookmarkEnd w:id="3244"/>
      <w:bookmarkEnd w:id="3245"/>
      <w:bookmarkEnd w:id="3246"/>
      <w:bookmarkEnd w:id="3247"/>
      <w:bookmarkEnd w:id="3248"/>
      <w:bookmarkEnd w:id="3249"/>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5</w:t>
      </w:r>
      <w:r>
        <w:t xml:space="preserve">.] </w:t>
      </w:r>
    </w:p>
    <w:p>
      <w:pPr>
        <w:pStyle w:val="Heading5"/>
        <w:spacing w:before="180"/>
      </w:pPr>
      <w:bookmarkStart w:id="3250" w:name="_Toc23755033"/>
      <w:bookmarkStart w:id="3251" w:name="_Toc24448137"/>
      <w:bookmarkStart w:id="3252" w:name="_Toc106086220"/>
      <w:bookmarkStart w:id="3253" w:name="_Toc109616034"/>
      <w:bookmarkStart w:id="3254" w:name="_Toc150576706"/>
      <w:bookmarkStart w:id="3255" w:name="_Toc275251814"/>
      <w:bookmarkStart w:id="3256" w:name="_Toc274229202"/>
      <w:r>
        <w:rPr>
          <w:rStyle w:val="CharSectno"/>
        </w:rPr>
        <w:t>83C</w:t>
      </w:r>
      <w:r>
        <w:t>.</w:t>
      </w:r>
      <w:r>
        <w:tab/>
        <w:t>Costs of enforcement orders</w:t>
      </w:r>
      <w:bookmarkEnd w:id="3250"/>
      <w:bookmarkEnd w:id="3251"/>
      <w:bookmarkEnd w:id="3252"/>
      <w:bookmarkEnd w:id="3253"/>
      <w:bookmarkEnd w:id="3254"/>
      <w:bookmarkEnd w:id="3255"/>
      <w:bookmarkEnd w:id="3256"/>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w:t>
      </w:r>
      <w:r>
        <w:rPr>
          <w:i w:val="0"/>
          <w:iCs/>
          <w:vertAlign w:val="superscript"/>
        </w:rPr>
        <w:t>5</w:t>
      </w:r>
      <w:r>
        <w:t xml:space="preserve">.] </w:t>
      </w:r>
    </w:p>
    <w:p>
      <w:pPr>
        <w:pStyle w:val="Heading5"/>
        <w:rPr>
          <w:snapToGrid w:val="0"/>
        </w:rPr>
      </w:pPr>
      <w:bookmarkStart w:id="3257" w:name="_Toc23755034"/>
      <w:bookmarkStart w:id="3258" w:name="_Toc24448138"/>
      <w:bookmarkStart w:id="3259" w:name="_Toc106086221"/>
      <w:bookmarkStart w:id="3260" w:name="_Toc109616035"/>
      <w:bookmarkStart w:id="3261" w:name="_Toc150576707"/>
      <w:bookmarkStart w:id="3262" w:name="_Toc275251815"/>
      <w:bookmarkStart w:id="3263" w:name="_Toc274229203"/>
      <w:r>
        <w:rPr>
          <w:rStyle w:val="CharSectno"/>
        </w:rPr>
        <w:t>83D</w:t>
      </w:r>
      <w:r>
        <w:rPr>
          <w:snapToGrid w:val="0"/>
        </w:rPr>
        <w:t>.</w:t>
      </w:r>
      <w:r>
        <w:rPr>
          <w:snapToGrid w:val="0"/>
        </w:rPr>
        <w:tab/>
        <w:t>Proceedings for offences</w:t>
      </w:r>
      <w:bookmarkEnd w:id="3235"/>
      <w:bookmarkEnd w:id="3257"/>
      <w:bookmarkEnd w:id="3258"/>
      <w:bookmarkEnd w:id="3259"/>
      <w:bookmarkEnd w:id="3260"/>
      <w:bookmarkEnd w:id="3261"/>
      <w:bookmarkEnd w:id="3262"/>
      <w:bookmarkEnd w:id="3263"/>
      <w:r>
        <w:rPr>
          <w:snapToGrid w:val="0"/>
        </w:rPr>
        <w:t xml:space="preserve"> </w:t>
      </w:r>
    </w:p>
    <w:p>
      <w:pPr>
        <w:pStyle w:val="Subsection"/>
      </w:pPr>
      <w:r>
        <w:tab/>
        <w:t>(1)</w:t>
      </w:r>
      <w:r>
        <w:tab/>
        <w:t>An industrial magistrate’s court has jurisdiction to hear and determine any charge of an offence under this Act other than an offence under section 80(3).</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 No. 5 of 2008 s. 63.]</w:t>
      </w:r>
    </w:p>
    <w:p>
      <w:pPr>
        <w:pStyle w:val="Heading5"/>
      </w:pPr>
      <w:bookmarkStart w:id="3264" w:name="_Toc23755035"/>
      <w:bookmarkStart w:id="3265" w:name="_Toc24448139"/>
      <w:bookmarkStart w:id="3266" w:name="_Toc106086222"/>
      <w:bookmarkStart w:id="3267" w:name="_Toc109616036"/>
      <w:bookmarkStart w:id="3268" w:name="_Toc150576708"/>
      <w:bookmarkStart w:id="3269" w:name="_Toc275251816"/>
      <w:bookmarkStart w:id="3270" w:name="_Toc274229204"/>
      <w:r>
        <w:rPr>
          <w:rStyle w:val="CharSectno"/>
        </w:rPr>
        <w:t>83E</w:t>
      </w:r>
      <w:r>
        <w:t>.</w:t>
      </w:r>
      <w:r>
        <w:tab/>
        <w:t>Contravention of a civil penalty provision</w:t>
      </w:r>
      <w:bookmarkEnd w:id="3264"/>
      <w:bookmarkEnd w:id="3265"/>
      <w:bookmarkEnd w:id="3266"/>
      <w:bookmarkEnd w:id="3267"/>
      <w:bookmarkEnd w:id="3268"/>
      <w:bookmarkEnd w:id="3269"/>
      <w:bookmarkEnd w:id="3270"/>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3271" w:name="_Toc23755036"/>
      <w:bookmarkStart w:id="3272" w:name="_Toc24448140"/>
      <w:bookmarkStart w:id="3273" w:name="_Toc106086223"/>
      <w:bookmarkStart w:id="3274" w:name="_Toc109616037"/>
      <w:bookmarkStart w:id="3275" w:name="_Toc150576709"/>
      <w:bookmarkStart w:id="3276" w:name="_Toc275251817"/>
      <w:bookmarkStart w:id="3277" w:name="_Toc274229205"/>
      <w:r>
        <w:rPr>
          <w:rStyle w:val="CharSectno"/>
        </w:rPr>
        <w:t>83F</w:t>
      </w:r>
      <w:r>
        <w:t>.</w:t>
      </w:r>
      <w:r>
        <w:tab/>
        <w:t>Payment of costs and penalties</w:t>
      </w:r>
      <w:bookmarkEnd w:id="3271"/>
      <w:bookmarkEnd w:id="3272"/>
      <w:bookmarkEnd w:id="3273"/>
      <w:bookmarkEnd w:id="3274"/>
      <w:bookmarkEnd w:id="3275"/>
      <w:bookmarkEnd w:id="3276"/>
      <w:bookmarkEnd w:id="3277"/>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3278" w:name="_Toc427568370"/>
      <w:bookmarkStart w:id="3279" w:name="_Toc23755037"/>
      <w:bookmarkStart w:id="3280" w:name="_Toc24448141"/>
      <w:bookmarkStart w:id="3281" w:name="_Toc106086224"/>
      <w:bookmarkStart w:id="3282" w:name="_Toc109616038"/>
      <w:bookmarkStart w:id="3283" w:name="_Toc150576710"/>
      <w:bookmarkStart w:id="3284" w:name="_Toc275251818"/>
      <w:bookmarkStart w:id="3285" w:name="_Toc274229206"/>
      <w:r>
        <w:rPr>
          <w:rStyle w:val="CharSectno"/>
        </w:rPr>
        <w:t>84</w:t>
      </w:r>
      <w:r>
        <w:rPr>
          <w:snapToGrid w:val="0"/>
        </w:rPr>
        <w:t>.</w:t>
      </w:r>
      <w:r>
        <w:rPr>
          <w:snapToGrid w:val="0"/>
        </w:rPr>
        <w:tab/>
        <w:t>Appeal to Full Bench from industrial magistrate’s court</w:t>
      </w:r>
      <w:bookmarkEnd w:id="3278"/>
      <w:bookmarkEnd w:id="3279"/>
      <w:bookmarkEnd w:id="3280"/>
      <w:bookmarkEnd w:id="3281"/>
      <w:bookmarkEnd w:id="3282"/>
      <w:bookmarkEnd w:id="3283"/>
      <w:bookmarkEnd w:id="3284"/>
      <w:bookmarkEnd w:id="328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rPr>
          <w:snapToGrid w:val="0"/>
        </w:rPr>
      </w:pPr>
      <w:bookmarkStart w:id="3286" w:name="_Toc427568371"/>
      <w:bookmarkStart w:id="3287" w:name="_Toc23755038"/>
      <w:bookmarkStart w:id="3288" w:name="_Toc24448142"/>
      <w:bookmarkStart w:id="3289" w:name="_Toc106086225"/>
      <w:bookmarkStart w:id="3290" w:name="_Toc109616039"/>
      <w:bookmarkStart w:id="3291" w:name="_Toc150576711"/>
      <w:bookmarkStart w:id="3292" w:name="_Toc275251819"/>
      <w:bookmarkStart w:id="3293" w:name="_Toc274229207"/>
      <w:r>
        <w:rPr>
          <w:rStyle w:val="CharSectno"/>
        </w:rPr>
        <w:t>84A</w:t>
      </w:r>
      <w:r>
        <w:rPr>
          <w:snapToGrid w:val="0"/>
        </w:rPr>
        <w:t xml:space="preserve">. </w:t>
      </w:r>
      <w:r>
        <w:rPr>
          <w:snapToGrid w:val="0"/>
        </w:rPr>
        <w:tab/>
        <w:t>Proceedings before Full Bench for enforcement of this Act</w:t>
      </w:r>
      <w:bookmarkEnd w:id="3286"/>
      <w:bookmarkEnd w:id="3287"/>
      <w:bookmarkEnd w:id="3288"/>
      <w:bookmarkEnd w:id="3289"/>
      <w:bookmarkEnd w:id="3290"/>
      <w:bookmarkEnd w:id="3291"/>
      <w:bookmarkEnd w:id="3292"/>
      <w:bookmarkEnd w:id="3293"/>
      <w:r>
        <w:rPr>
          <w:snapToGrid w:val="0"/>
        </w:rPr>
        <w:t xml:space="preserve"> </w:t>
      </w:r>
    </w:p>
    <w:p>
      <w:pPr>
        <w:pStyle w:val="Subsection"/>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deleted</w:t>
      </w:r>
      <w:r>
        <w:rPr>
          <w:b/>
        </w:rPr>
        <w:t xml:space="preserve"> </w:t>
      </w:r>
      <w:r>
        <w:t>by No. 20 of 2002 s. 193(1).]</w:t>
      </w:r>
    </w:p>
    <w:p>
      <w:pPr>
        <w:pStyle w:val="Heading2"/>
      </w:pPr>
      <w:bookmarkStart w:id="3294" w:name="_Toc74972805"/>
      <w:bookmarkStart w:id="3295" w:name="_Toc86551915"/>
      <w:bookmarkStart w:id="3296" w:name="_Toc88991796"/>
      <w:bookmarkStart w:id="3297" w:name="_Toc89518784"/>
      <w:bookmarkStart w:id="3298" w:name="_Toc90966673"/>
      <w:bookmarkStart w:id="3299" w:name="_Toc94085620"/>
      <w:bookmarkStart w:id="3300" w:name="_Toc97106448"/>
      <w:bookmarkStart w:id="3301" w:name="_Toc100716378"/>
      <w:bookmarkStart w:id="3302" w:name="_Toc101689904"/>
      <w:bookmarkStart w:id="3303" w:name="_Toc102885030"/>
      <w:bookmarkStart w:id="3304" w:name="_Toc106006409"/>
      <w:bookmarkStart w:id="3305" w:name="_Toc106086226"/>
      <w:bookmarkStart w:id="3306" w:name="_Toc106086645"/>
      <w:bookmarkStart w:id="3307" w:name="_Toc107051430"/>
      <w:bookmarkStart w:id="3308" w:name="_Toc109616040"/>
      <w:bookmarkStart w:id="3309" w:name="_Toc110926462"/>
      <w:bookmarkStart w:id="3310" w:name="_Toc113773232"/>
      <w:bookmarkStart w:id="3311" w:name="_Toc113773739"/>
      <w:bookmarkStart w:id="3312" w:name="_Toc115077279"/>
      <w:bookmarkStart w:id="3313" w:name="_Toc115081924"/>
      <w:bookmarkStart w:id="3314" w:name="_Toc128473596"/>
      <w:bookmarkStart w:id="3315" w:name="_Toc129072734"/>
      <w:bookmarkStart w:id="3316" w:name="_Toc139968773"/>
      <w:bookmarkStart w:id="3317" w:name="_Toc139969200"/>
      <w:bookmarkStart w:id="3318" w:name="_Toc142123930"/>
      <w:bookmarkStart w:id="3319" w:name="_Toc142124357"/>
      <w:bookmarkStart w:id="3320" w:name="_Toc142204891"/>
      <w:bookmarkStart w:id="3321" w:name="_Toc147805961"/>
      <w:bookmarkStart w:id="3322" w:name="_Toc147806389"/>
      <w:bookmarkStart w:id="3323" w:name="_Toc148417405"/>
      <w:bookmarkStart w:id="3324" w:name="_Toc150576712"/>
      <w:bookmarkStart w:id="3325" w:name="_Toc157918284"/>
      <w:bookmarkStart w:id="3326" w:name="_Toc162777699"/>
      <w:bookmarkStart w:id="3327" w:name="_Toc168905713"/>
      <w:bookmarkStart w:id="3328" w:name="_Toc171068854"/>
      <w:bookmarkStart w:id="3329" w:name="_Toc171069281"/>
      <w:bookmarkStart w:id="3330" w:name="_Toc186625176"/>
      <w:bookmarkStart w:id="3331" w:name="_Toc187051199"/>
      <w:bookmarkStart w:id="3332" w:name="_Toc188694670"/>
      <w:bookmarkStart w:id="3333" w:name="_Toc194919138"/>
      <w:bookmarkStart w:id="3334" w:name="_Toc201659908"/>
      <w:bookmarkStart w:id="3335" w:name="_Toc203540240"/>
      <w:bookmarkStart w:id="3336" w:name="_Toc205272794"/>
      <w:bookmarkStart w:id="3337" w:name="_Toc210113021"/>
      <w:bookmarkStart w:id="3338" w:name="_Toc211936075"/>
      <w:bookmarkStart w:id="3339" w:name="_Toc212015493"/>
      <w:bookmarkStart w:id="3340" w:name="_Toc212342512"/>
      <w:bookmarkStart w:id="3341" w:name="_Toc214771414"/>
      <w:bookmarkStart w:id="3342" w:name="_Toc215546548"/>
      <w:bookmarkStart w:id="3343" w:name="_Toc215905560"/>
      <w:bookmarkStart w:id="3344" w:name="_Toc216065306"/>
      <w:bookmarkStart w:id="3345" w:name="_Toc223849046"/>
      <w:bookmarkStart w:id="3346" w:name="_Toc232322411"/>
      <w:bookmarkStart w:id="3347" w:name="_Toc232395943"/>
      <w:bookmarkStart w:id="3348" w:name="_Toc232396372"/>
      <w:bookmarkStart w:id="3349" w:name="_Toc241050951"/>
      <w:bookmarkStart w:id="3350" w:name="_Toc247944431"/>
      <w:bookmarkStart w:id="3351" w:name="_Toc247944860"/>
      <w:bookmarkStart w:id="3352" w:name="_Toc248833765"/>
      <w:bookmarkStart w:id="3353" w:name="_Toc253494372"/>
      <w:bookmarkStart w:id="3354" w:name="_Toc253494801"/>
      <w:bookmarkStart w:id="3355" w:name="_Toc257377339"/>
      <w:bookmarkStart w:id="3356" w:name="_Toc260651910"/>
      <w:bookmarkStart w:id="3357" w:name="_Toc261331254"/>
      <w:bookmarkStart w:id="3358" w:name="_Toc268272089"/>
      <w:bookmarkStart w:id="3359" w:name="_Toc272152180"/>
      <w:bookmarkStart w:id="3360" w:name="_Toc274229208"/>
      <w:bookmarkStart w:id="3361" w:name="_Toc275251820"/>
      <w:r>
        <w:rPr>
          <w:rStyle w:val="CharPartNo"/>
        </w:rPr>
        <w:t>Part IV</w:t>
      </w:r>
      <w:r>
        <w:rPr>
          <w:rStyle w:val="CharDivNo"/>
        </w:rPr>
        <w:t> </w:t>
      </w:r>
      <w:r>
        <w:t>—</w:t>
      </w:r>
      <w:r>
        <w:rPr>
          <w:rStyle w:val="CharDivText"/>
        </w:rPr>
        <w:t> </w:t>
      </w:r>
      <w:r>
        <w:rPr>
          <w:rStyle w:val="CharPartText"/>
        </w:rPr>
        <w:t>Western Australian Industrial Appeal Court</w:t>
      </w:r>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p>
    <w:p>
      <w:pPr>
        <w:pStyle w:val="Heading5"/>
        <w:rPr>
          <w:snapToGrid w:val="0"/>
        </w:rPr>
      </w:pPr>
      <w:bookmarkStart w:id="3362" w:name="_Toc427568386"/>
      <w:bookmarkStart w:id="3363" w:name="_Toc23755039"/>
      <w:bookmarkStart w:id="3364" w:name="_Toc24448143"/>
      <w:bookmarkStart w:id="3365" w:name="_Toc106086227"/>
      <w:bookmarkStart w:id="3366" w:name="_Toc109616041"/>
      <w:bookmarkStart w:id="3367" w:name="_Toc150576713"/>
      <w:bookmarkStart w:id="3368" w:name="_Toc275251821"/>
      <w:bookmarkStart w:id="3369" w:name="_Toc274229209"/>
      <w:r>
        <w:rPr>
          <w:rStyle w:val="CharSectno"/>
        </w:rPr>
        <w:t>85</w:t>
      </w:r>
      <w:r>
        <w:rPr>
          <w:snapToGrid w:val="0"/>
        </w:rPr>
        <w:t>.</w:t>
      </w:r>
      <w:r>
        <w:rPr>
          <w:snapToGrid w:val="0"/>
        </w:rPr>
        <w:tab/>
        <w:t>Constitution of Western Australian Industrial Appeal Court</w:t>
      </w:r>
      <w:bookmarkEnd w:id="3362"/>
      <w:bookmarkEnd w:id="3363"/>
      <w:bookmarkEnd w:id="3364"/>
      <w:bookmarkEnd w:id="3365"/>
      <w:bookmarkEnd w:id="3366"/>
      <w:bookmarkEnd w:id="3367"/>
      <w:bookmarkEnd w:id="3368"/>
      <w:bookmarkEnd w:id="3369"/>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3370" w:name="_Toc427568387"/>
      <w:bookmarkStart w:id="3371" w:name="_Toc23755040"/>
      <w:bookmarkStart w:id="3372" w:name="_Toc24448144"/>
      <w:bookmarkStart w:id="3373" w:name="_Toc106086228"/>
      <w:bookmarkStart w:id="3374" w:name="_Toc109616042"/>
      <w:bookmarkStart w:id="3375" w:name="_Toc150576714"/>
      <w:bookmarkStart w:id="3376" w:name="_Toc275251822"/>
      <w:bookmarkStart w:id="3377" w:name="_Toc274229210"/>
      <w:r>
        <w:rPr>
          <w:rStyle w:val="CharSectno"/>
        </w:rPr>
        <w:t>86</w:t>
      </w:r>
      <w:r>
        <w:rPr>
          <w:snapToGrid w:val="0"/>
        </w:rPr>
        <w:t>.</w:t>
      </w:r>
      <w:r>
        <w:rPr>
          <w:snapToGrid w:val="0"/>
        </w:rPr>
        <w:tab/>
        <w:t>Jurisdiction of Court</w:t>
      </w:r>
      <w:bookmarkEnd w:id="3370"/>
      <w:bookmarkEnd w:id="3371"/>
      <w:bookmarkEnd w:id="3372"/>
      <w:bookmarkEnd w:id="3373"/>
      <w:bookmarkEnd w:id="3374"/>
      <w:bookmarkEnd w:id="3375"/>
      <w:bookmarkEnd w:id="3376"/>
      <w:bookmarkEnd w:id="3377"/>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3378" w:name="_Toc427568388"/>
      <w:bookmarkStart w:id="3379" w:name="_Toc23755041"/>
      <w:bookmarkStart w:id="3380" w:name="_Toc24448145"/>
      <w:bookmarkStart w:id="3381" w:name="_Toc106086229"/>
      <w:bookmarkStart w:id="3382" w:name="_Toc109616043"/>
      <w:bookmarkStart w:id="3383" w:name="_Toc150576715"/>
      <w:bookmarkStart w:id="3384" w:name="_Toc275251823"/>
      <w:bookmarkStart w:id="3385" w:name="_Toc274229211"/>
      <w:r>
        <w:rPr>
          <w:rStyle w:val="CharSectno"/>
        </w:rPr>
        <w:t>87</w:t>
      </w:r>
      <w:r>
        <w:rPr>
          <w:snapToGrid w:val="0"/>
        </w:rPr>
        <w:t>.</w:t>
      </w:r>
      <w:r>
        <w:rPr>
          <w:snapToGrid w:val="0"/>
        </w:rPr>
        <w:tab/>
        <w:t>Decision of Court</w:t>
      </w:r>
      <w:bookmarkEnd w:id="3378"/>
      <w:bookmarkEnd w:id="3379"/>
      <w:bookmarkEnd w:id="3380"/>
      <w:bookmarkEnd w:id="3381"/>
      <w:bookmarkEnd w:id="3382"/>
      <w:bookmarkEnd w:id="3383"/>
      <w:bookmarkEnd w:id="3384"/>
      <w:bookmarkEnd w:id="3385"/>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3386" w:name="_Toc106086230"/>
      <w:bookmarkStart w:id="3387" w:name="_Toc109616044"/>
      <w:bookmarkStart w:id="3388" w:name="_Toc150576716"/>
      <w:bookmarkStart w:id="3389" w:name="_Toc275251824"/>
      <w:bookmarkStart w:id="3390" w:name="_Toc274229212"/>
      <w:bookmarkStart w:id="3391" w:name="_Toc427568391"/>
      <w:bookmarkStart w:id="3392" w:name="_Toc23755044"/>
      <w:bookmarkStart w:id="3393" w:name="_Toc24448148"/>
      <w:r>
        <w:rPr>
          <w:rStyle w:val="CharSectno"/>
        </w:rPr>
        <w:t>88</w:t>
      </w:r>
      <w:r>
        <w:t>.</w:t>
      </w:r>
      <w:r>
        <w:tab/>
        <w:t>Judgments, enforcement of</w:t>
      </w:r>
      <w:bookmarkEnd w:id="3386"/>
      <w:bookmarkEnd w:id="3387"/>
      <w:bookmarkEnd w:id="3388"/>
      <w:bookmarkEnd w:id="3389"/>
      <w:bookmarkEnd w:id="3390"/>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Deleted by No. 59 of 2004 s. 111.]</w:t>
      </w:r>
    </w:p>
    <w:p>
      <w:pPr>
        <w:pStyle w:val="Heading5"/>
        <w:rPr>
          <w:snapToGrid w:val="0"/>
        </w:rPr>
      </w:pPr>
      <w:bookmarkStart w:id="3394" w:name="_Toc106086231"/>
      <w:bookmarkStart w:id="3395" w:name="_Toc109616045"/>
      <w:bookmarkStart w:id="3396" w:name="_Toc150576717"/>
      <w:bookmarkStart w:id="3397" w:name="_Toc275251825"/>
      <w:bookmarkStart w:id="3398" w:name="_Toc274229213"/>
      <w:r>
        <w:rPr>
          <w:rStyle w:val="CharSectno"/>
        </w:rPr>
        <w:t>90</w:t>
      </w:r>
      <w:r>
        <w:rPr>
          <w:snapToGrid w:val="0"/>
        </w:rPr>
        <w:t>.</w:t>
      </w:r>
      <w:r>
        <w:rPr>
          <w:snapToGrid w:val="0"/>
        </w:rPr>
        <w:tab/>
        <w:t>Appeal to Court from Commission</w:t>
      </w:r>
      <w:bookmarkEnd w:id="3391"/>
      <w:bookmarkEnd w:id="3392"/>
      <w:bookmarkEnd w:id="3393"/>
      <w:bookmarkEnd w:id="3394"/>
      <w:bookmarkEnd w:id="3395"/>
      <w:bookmarkEnd w:id="3396"/>
      <w:bookmarkEnd w:id="3397"/>
      <w:bookmarkEnd w:id="3398"/>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an industrial matter;</w:t>
      </w:r>
    </w:p>
    <w:p>
      <w:pPr>
        <w:pStyle w:val="Indenta"/>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No. 8 of 2009 s. 77(5).] </w:t>
      </w:r>
    </w:p>
    <w:p>
      <w:pPr>
        <w:pStyle w:val="Heading5"/>
        <w:rPr>
          <w:snapToGrid w:val="0"/>
        </w:rPr>
      </w:pPr>
      <w:bookmarkStart w:id="3399" w:name="_Toc427568392"/>
      <w:bookmarkStart w:id="3400" w:name="_Toc23755045"/>
      <w:bookmarkStart w:id="3401" w:name="_Toc24448149"/>
      <w:bookmarkStart w:id="3402" w:name="_Toc106086232"/>
      <w:bookmarkStart w:id="3403" w:name="_Toc109616046"/>
      <w:bookmarkStart w:id="3404" w:name="_Toc150576718"/>
      <w:bookmarkStart w:id="3405" w:name="_Toc275251826"/>
      <w:bookmarkStart w:id="3406" w:name="_Toc274229214"/>
      <w:r>
        <w:rPr>
          <w:rStyle w:val="CharSectno"/>
        </w:rPr>
        <w:t>91</w:t>
      </w:r>
      <w:r>
        <w:rPr>
          <w:snapToGrid w:val="0"/>
        </w:rPr>
        <w:t>.</w:t>
      </w:r>
      <w:r>
        <w:rPr>
          <w:snapToGrid w:val="0"/>
        </w:rPr>
        <w:tab/>
        <w:t>Representation</w:t>
      </w:r>
      <w:bookmarkEnd w:id="3399"/>
      <w:bookmarkEnd w:id="3400"/>
      <w:bookmarkEnd w:id="3401"/>
      <w:bookmarkEnd w:id="3402"/>
      <w:bookmarkEnd w:id="3403"/>
      <w:bookmarkEnd w:id="3404"/>
      <w:bookmarkEnd w:id="3405"/>
      <w:bookmarkEnd w:id="3406"/>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by No. 21 of 2008 s. 668(6).]</w:t>
      </w:r>
    </w:p>
    <w:p>
      <w:pPr>
        <w:pStyle w:val="Heading5"/>
        <w:rPr>
          <w:snapToGrid w:val="0"/>
        </w:rPr>
      </w:pPr>
      <w:bookmarkStart w:id="3407" w:name="_Toc427568393"/>
      <w:bookmarkStart w:id="3408" w:name="_Toc23755046"/>
      <w:bookmarkStart w:id="3409" w:name="_Toc24448150"/>
      <w:bookmarkStart w:id="3410" w:name="_Toc106086233"/>
      <w:bookmarkStart w:id="3411" w:name="_Toc109616047"/>
      <w:bookmarkStart w:id="3412" w:name="_Toc150576719"/>
      <w:bookmarkStart w:id="3413" w:name="_Toc275251827"/>
      <w:bookmarkStart w:id="3414" w:name="_Toc274229215"/>
      <w:r>
        <w:rPr>
          <w:rStyle w:val="CharSectno"/>
        </w:rPr>
        <w:t>92</w:t>
      </w:r>
      <w:r>
        <w:rPr>
          <w:snapToGrid w:val="0"/>
        </w:rPr>
        <w:t>.</w:t>
      </w:r>
      <w:r>
        <w:rPr>
          <w:snapToGrid w:val="0"/>
        </w:rPr>
        <w:tab/>
        <w:t>Powers of Court in respect of contempt</w:t>
      </w:r>
      <w:bookmarkEnd w:id="3407"/>
      <w:bookmarkEnd w:id="3408"/>
      <w:bookmarkEnd w:id="3409"/>
      <w:bookmarkEnd w:id="3410"/>
      <w:bookmarkEnd w:id="3411"/>
      <w:bookmarkEnd w:id="3412"/>
      <w:bookmarkEnd w:id="3413"/>
      <w:bookmarkEnd w:id="3414"/>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3415" w:name="_Toc74972814"/>
      <w:bookmarkStart w:id="3416" w:name="_Toc86551924"/>
      <w:bookmarkStart w:id="3417" w:name="_Toc88991805"/>
      <w:bookmarkStart w:id="3418" w:name="_Toc89518793"/>
      <w:bookmarkStart w:id="3419" w:name="_Toc90966682"/>
      <w:bookmarkStart w:id="3420" w:name="_Toc94085629"/>
      <w:bookmarkStart w:id="3421" w:name="_Toc97106457"/>
      <w:bookmarkStart w:id="3422" w:name="_Toc100716387"/>
      <w:bookmarkStart w:id="3423" w:name="_Toc101689914"/>
      <w:bookmarkStart w:id="3424" w:name="_Toc102885038"/>
      <w:bookmarkStart w:id="3425" w:name="_Toc106006417"/>
      <w:bookmarkStart w:id="3426" w:name="_Toc106086234"/>
      <w:bookmarkStart w:id="3427" w:name="_Toc106086653"/>
      <w:bookmarkStart w:id="3428" w:name="_Toc107051438"/>
      <w:bookmarkStart w:id="3429" w:name="_Toc109616048"/>
      <w:bookmarkStart w:id="3430" w:name="_Toc110926470"/>
      <w:bookmarkStart w:id="3431" w:name="_Toc113773240"/>
      <w:bookmarkStart w:id="3432" w:name="_Toc113773747"/>
      <w:bookmarkStart w:id="3433" w:name="_Toc115077287"/>
      <w:bookmarkStart w:id="3434" w:name="_Toc115081932"/>
      <w:bookmarkStart w:id="3435" w:name="_Toc128473604"/>
      <w:bookmarkStart w:id="3436" w:name="_Toc129072742"/>
      <w:bookmarkStart w:id="3437" w:name="_Toc139968781"/>
      <w:bookmarkStart w:id="3438" w:name="_Toc139969208"/>
      <w:bookmarkStart w:id="3439" w:name="_Toc142123938"/>
      <w:bookmarkStart w:id="3440" w:name="_Toc142124365"/>
      <w:bookmarkStart w:id="3441" w:name="_Toc142204899"/>
      <w:bookmarkStart w:id="3442" w:name="_Toc147805969"/>
      <w:bookmarkStart w:id="3443" w:name="_Toc147806397"/>
      <w:bookmarkStart w:id="3444" w:name="_Toc148417413"/>
      <w:bookmarkStart w:id="3445" w:name="_Toc150576720"/>
      <w:bookmarkStart w:id="3446" w:name="_Toc157918292"/>
      <w:bookmarkStart w:id="3447" w:name="_Toc162777707"/>
      <w:bookmarkStart w:id="3448" w:name="_Toc168905721"/>
      <w:bookmarkStart w:id="3449" w:name="_Toc171068862"/>
      <w:bookmarkStart w:id="3450" w:name="_Toc171069289"/>
      <w:bookmarkStart w:id="3451" w:name="_Toc186625184"/>
      <w:bookmarkStart w:id="3452" w:name="_Toc187051207"/>
      <w:bookmarkStart w:id="3453" w:name="_Toc188694678"/>
      <w:bookmarkStart w:id="3454" w:name="_Toc194919146"/>
      <w:bookmarkStart w:id="3455" w:name="_Toc201659916"/>
      <w:bookmarkStart w:id="3456" w:name="_Toc203540248"/>
      <w:bookmarkStart w:id="3457" w:name="_Toc205272802"/>
      <w:bookmarkStart w:id="3458" w:name="_Toc210113029"/>
      <w:bookmarkStart w:id="3459" w:name="_Toc211936083"/>
      <w:bookmarkStart w:id="3460" w:name="_Toc212015501"/>
      <w:bookmarkStart w:id="3461" w:name="_Toc212342520"/>
      <w:bookmarkStart w:id="3462" w:name="_Toc214771422"/>
      <w:bookmarkStart w:id="3463" w:name="_Toc215546556"/>
      <w:bookmarkStart w:id="3464" w:name="_Toc215905568"/>
      <w:bookmarkStart w:id="3465" w:name="_Toc216065314"/>
      <w:bookmarkStart w:id="3466" w:name="_Toc223849054"/>
      <w:bookmarkStart w:id="3467" w:name="_Toc232322419"/>
      <w:bookmarkStart w:id="3468" w:name="_Toc232395951"/>
      <w:bookmarkStart w:id="3469" w:name="_Toc232396380"/>
      <w:bookmarkStart w:id="3470" w:name="_Toc241050959"/>
      <w:bookmarkStart w:id="3471" w:name="_Toc247944439"/>
      <w:bookmarkStart w:id="3472" w:name="_Toc247944868"/>
      <w:bookmarkStart w:id="3473" w:name="_Toc248833773"/>
      <w:bookmarkStart w:id="3474" w:name="_Toc253494380"/>
      <w:bookmarkStart w:id="3475" w:name="_Toc253494809"/>
      <w:bookmarkStart w:id="3476" w:name="_Toc257377347"/>
      <w:bookmarkStart w:id="3477" w:name="_Toc260651918"/>
      <w:bookmarkStart w:id="3478" w:name="_Toc261331262"/>
      <w:bookmarkStart w:id="3479" w:name="_Toc268272097"/>
      <w:bookmarkStart w:id="3480" w:name="_Toc272152188"/>
      <w:bookmarkStart w:id="3481" w:name="_Toc274229216"/>
      <w:bookmarkStart w:id="3482" w:name="_Toc275251828"/>
      <w:r>
        <w:rPr>
          <w:rStyle w:val="CharPartNo"/>
        </w:rPr>
        <w:t>Part V</w:t>
      </w:r>
      <w:r>
        <w:rPr>
          <w:rStyle w:val="CharDivNo"/>
        </w:rPr>
        <w:t> </w:t>
      </w:r>
      <w:r>
        <w:t>—</w:t>
      </w:r>
      <w:r>
        <w:rPr>
          <w:rStyle w:val="CharDivText"/>
        </w:rPr>
        <w:t> </w:t>
      </w:r>
      <w:r>
        <w:rPr>
          <w:rStyle w:val="CharPartText"/>
        </w:rPr>
        <w:t>The Registrar and other officers of the Commission</w:t>
      </w:r>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p>
    <w:p>
      <w:pPr>
        <w:pStyle w:val="Footnoteheading"/>
        <w:rPr>
          <w:snapToGrid w:val="0"/>
        </w:rPr>
      </w:pPr>
      <w:r>
        <w:rPr>
          <w:snapToGrid w:val="0"/>
        </w:rPr>
        <w:tab/>
        <w:t xml:space="preserve">[Heading amended by No. 94 of 1984 s. 55.] </w:t>
      </w:r>
    </w:p>
    <w:p>
      <w:pPr>
        <w:pStyle w:val="Heading5"/>
        <w:rPr>
          <w:snapToGrid w:val="0"/>
        </w:rPr>
      </w:pPr>
      <w:bookmarkStart w:id="3483" w:name="_Toc427568394"/>
      <w:bookmarkStart w:id="3484" w:name="_Toc23755047"/>
      <w:bookmarkStart w:id="3485" w:name="_Toc24448151"/>
      <w:bookmarkStart w:id="3486" w:name="_Toc106086235"/>
      <w:bookmarkStart w:id="3487" w:name="_Toc109616049"/>
      <w:bookmarkStart w:id="3488" w:name="_Toc150576721"/>
      <w:bookmarkStart w:id="3489" w:name="_Toc275251829"/>
      <w:bookmarkStart w:id="3490" w:name="_Toc274229217"/>
      <w:r>
        <w:rPr>
          <w:rStyle w:val="CharSectno"/>
        </w:rPr>
        <w:t>93</w:t>
      </w:r>
      <w:r>
        <w:rPr>
          <w:snapToGrid w:val="0"/>
        </w:rPr>
        <w:t>.</w:t>
      </w:r>
      <w:r>
        <w:rPr>
          <w:snapToGrid w:val="0"/>
        </w:rPr>
        <w:tab/>
        <w:t>Appointment and duties of officers</w:t>
      </w:r>
      <w:bookmarkEnd w:id="3483"/>
      <w:bookmarkEnd w:id="3484"/>
      <w:bookmarkEnd w:id="3485"/>
      <w:bookmarkEnd w:id="3486"/>
      <w:bookmarkEnd w:id="3487"/>
      <w:bookmarkEnd w:id="3488"/>
      <w:bookmarkEnd w:id="3489"/>
      <w:bookmarkEnd w:id="3490"/>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3491" w:name="_Toc427568395"/>
      <w:bookmarkStart w:id="3492" w:name="_Toc23755048"/>
      <w:bookmarkStart w:id="3493" w:name="_Toc24448152"/>
      <w:bookmarkStart w:id="3494" w:name="_Toc106086236"/>
      <w:bookmarkStart w:id="3495" w:name="_Toc109616050"/>
      <w:bookmarkStart w:id="3496" w:name="_Toc150576722"/>
      <w:bookmarkStart w:id="3497" w:name="_Toc275251830"/>
      <w:bookmarkStart w:id="3498" w:name="_Toc274229218"/>
      <w:r>
        <w:rPr>
          <w:rStyle w:val="CharSectno"/>
        </w:rPr>
        <w:t>94</w:t>
      </w:r>
      <w:r>
        <w:rPr>
          <w:snapToGrid w:val="0"/>
        </w:rPr>
        <w:t>.</w:t>
      </w:r>
      <w:r>
        <w:rPr>
          <w:snapToGrid w:val="0"/>
        </w:rPr>
        <w:tab/>
        <w:t>Authority to do acts as directed</w:t>
      </w:r>
      <w:bookmarkEnd w:id="3491"/>
      <w:bookmarkEnd w:id="3492"/>
      <w:bookmarkEnd w:id="3493"/>
      <w:bookmarkEnd w:id="3494"/>
      <w:bookmarkEnd w:id="3495"/>
      <w:bookmarkEnd w:id="3496"/>
      <w:bookmarkEnd w:id="3497"/>
      <w:bookmarkEnd w:id="3498"/>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3499" w:name="_Toc427568396"/>
      <w:bookmarkStart w:id="3500" w:name="_Toc23755049"/>
      <w:bookmarkStart w:id="3501" w:name="_Toc24448153"/>
      <w:bookmarkStart w:id="3502" w:name="_Toc106086237"/>
      <w:bookmarkStart w:id="3503" w:name="_Toc109616051"/>
      <w:bookmarkStart w:id="3504" w:name="_Toc150576723"/>
      <w:bookmarkStart w:id="3505" w:name="_Toc275251831"/>
      <w:bookmarkStart w:id="3506" w:name="_Toc274229219"/>
      <w:r>
        <w:rPr>
          <w:rStyle w:val="CharSectno"/>
        </w:rPr>
        <w:t>95</w:t>
      </w:r>
      <w:r>
        <w:rPr>
          <w:snapToGrid w:val="0"/>
        </w:rPr>
        <w:t>.</w:t>
      </w:r>
      <w:r>
        <w:rPr>
          <w:snapToGrid w:val="0"/>
        </w:rPr>
        <w:tab/>
        <w:t>Duties of deputy registrar</w:t>
      </w:r>
      <w:bookmarkEnd w:id="3499"/>
      <w:bookmarkEnd w:id="3500"/>
      <w:bookmarkEnd w:id="3501"/>
      <w:bookmarkEnd w:id="3502"/>
      <w:bookmarkEnd w:id="3503"/>
      <w:bookmarkEnd w:id="3504"/>
      <w:bookmarkEnd w:id="3505"/>
      <w:bookmarkEnd w:id="3506"/>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3507" w:name="_Toc23755050"/>
      <w:bookmarkStart w:id="3508" w:name="_Toc24448154"/>
      <w:bookmarkStart w:id="3509" w:name="_Toc106086238"/>
      <w:bookmarkStart w:id="3510" w:name="_Toc109616052"/>
      <w:bookmarkStart w:id="3511" w:name="_Toc150576724"/>
      <w:bookmarkStart w:id="3512" w:name="_Toc275251832"/>
      <w:bookmarkStart w:id="3513" w:name="_Toc274229220"/>
      <w:r>
        <w:rPr>
          <w:rStyle w:val="CharSectno"/>
        </w:rPr>
        <w:t>96</w:t>
      </w:r>
      <w:r>
        <w:t>.</w:t>
      </w:r>
      <w:r>
        <w:tab/>
        <w:t>Delegation of certain functions to Registrar</w:t>
      </w:r>
      <w:bookmarkEnd w:id="3507"/>
      <w:bookmarkEnd w:id="3508"/>
      <w:bookmarkEnd w:id="3509"/>
      <w:bookmarkEnd w:id="3510"/>
      <w:bookmarkEnd w:id="3511"/>
      <w:bookmarkEnd w:id="3512"/>
      <w:bookmarkEnd w:id="3513"/>
    </w:p>
    <w:p>
      <w:pPr>
        <w:pStyle w:val="Subsection"/>
      </w:pPr>
      <w:r>
        <w:tab/>
        <w:t>(1)</w:t>
      </w:r>
      <w:r>
        <w:tab/>
        <w:t xml:space="preserve">In this section — </w:t>
      </w:r>
    </w:p>
    <w:p>
      <w:pPr>
        <w:pStyle w:val="Defstart"/>
      </w:pPr>
      <w:r>
        <w:tab/>
      </w:r>
      <w:r>
        <w:rPr>
          <w:rStyle w:val="CharDefText"/>
        </w:rPr>
        <w:t>Registrar</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3514" w:name="_Toc74972819"/>
      <w:bookmarkStart w:id="3515" w:name="_Toc86551929"/>
      <w:bookmarkStart w:id="3516" w:name="_Toc88991810"/>
      <w:bookmarkStart w:id="3517" w:name="_Toc89518798"/>
      <w:bookmarkStart w:id="3518" w:name="_Toc90966687"/>
      <w:bookmarkStart w:id="3519" w:name="_Toc94085634"/>
      <w:bookmarkStart w:id="3520" w:name="_Toc97106462"/>
      <w:bookmarkStart w:id="3521" w:name="_Toc100716392"/>
      <w:bookmarkStart w:id="3522" w:name="_Toc101689919"/>
      <w:bookmarkStart w:id="3523" w:name="_Toc102885043"/>
      <w:bookmarkStart w:id="3524" w:name="_Toc106006422"/>
      <w:bookmarkStart w:id="3525" w:name="_Toc106086239"/>
      <w:bookmarkStart w:id="3526" w:name="_Toc106086658"/>
      <w:bookmarkStart w:id="3527" w:name="_Toc107051443"/>
      <w:bookmarkStart w:id="3528" w:name="_Toc109616053"/>
      <w:bookmarkStart w:id="3529" w:name="_Toc110926475"/>
      <w:bookmarkStart w:id="3530" w:name="_Toc113773245"/>
      <w:bookmarkStart w:id="3531" w:name="_Toc113773752"/>
      <w:bookmarkStart w:id="3532" w:name="_Toc115077292"/>
      <w:bookmarkStart w:id="3533" w:name="_Toc115081937"/>
      <w:bookmarkStart w:id="3534" w:name="_Toc128473609"/>
      <w:bookmarkStart w:id="3535" w:name="_Toc129072747"/>
      <w:bookmarkStart w:id="3536" w:name="_Toc139968786"/>
      <w:bookmarkStart w:id="3537" w:name="_Toc139969213"/>
      <w:bookmarkStart w:id="3538" w:name="_Toc142123943"/>
      <w:bookmarkStart w:id="3539" w:name="_Toc142124370"/>
      <w:bookmarkStart w:id="3540" w:name="_Toc142204904"/>
      <w:bookmarkStart w:id="3541" w:name="_Toc147805974"/>
      <w:bookmarkStart w:id="3542" w:name="_Toc147806402"/>
      <w:bookmarkStart w:id="3543" w:name="_Toc148417418"/>
      <w:bookmarkStart w:id="3544" w:name="_Toc150576725"/>
      <w:bookmarkStart w:id="3545" w:name="_Toc157918297"/>
      <w:bookmarkStart w:id="3546" w:name="_Toc162777712"/>
      <w:bookmarkStart w:id="3547" w:name="_Toc168905726"/>
      <w:bookmarkStart w:id="3548" w:name="_Toc171068867"/>
      <w:bookmarkStart w:id="3549" w:name="_Toc171069294"/>
      <w:bookmarkStart w:id="3550" w:name="_Toc186625189"/>
      <w:bookmarkStart w:id="3551" w:name="_Toc187051212"/>
      <w:bookmarkStart w:id="3552" w:name="_Toc188694683"/>
      <w:bookmarkStart w:id="3553" w:name="_Toc194919151"/>
      <w:bookmarkStart w:id="3554" w:name="_Toc201659921"/>
      <w:bookmarkStart w:id="3555" w:name="_Toc203540253"/>
      <w:bookmarkStart w:id="3556" w:name="_Toc205272807"/>
      <w:bookmarkStart w:id="3557" w:name="_Toc210113034"/>
      <w:bookmarkStart w:id="3558" w:name="_Toc211936088"/>
      <w:bookmarkStart w:id="3559" w:name="_Toc212015506"/>
      <w:bookmarkStart w:id="3560" w:name="_Toc212342525"/>
      <w:bookmarkStart w:id="3561" w:name="_Toc214771427"/>
      <w:bookmarkStart w:id="3562" w:name="_Toc215546561"/>
      <w:bookmarkStart w:id="3563" w:name="_Toc215905573"/>
      <w:bookmarkStart w:id="3564" w:name="_Toc216065319"/>
      <w:bookmarkStart w:id="3565" w:name="_Toc223849059"/>
      <w:bookmarkStart w:id="3566" w:name="_Toc232322424"/>
      <w:bookmarkStart w:id="3567" w:name="_Toc232395956"/>
      <w:bookmarkStart w:id="3568" w:name="_Toc232396385"/>
      <w:bookmarkStart w:id="3569" w:name="_Toc241050964"/>
      <w:bookmarkStart w:id="3570" w:name="_Toc247944444"/>
      <w:bookmarkStart w:id="3571" w:name="_Toc247944873"/>
      <w:bookmarkStart w:id="3572" w:name="_Toc248833778"/>
      <w:bookmarkStart w:id="3573" w:name="_Toc253494385"/>
      <w:bookmarkStart w:id="3574" w:name="_Toc253494814"/>
      <w:bookmarkStart w:id="3575" w:name="_Toc257377352"/>
      <w:bookmarkStart w:id="3576" w:name="_Toc260651923"/>
      <w:bookmarkStart w:id="3577" w:name="_Toc261331267"/>
      <w:bookmarkStart w:id="3578" w:name="_Toc268272102"/>
      <w:bookmarkStart w:id="3579" w:name="_Toc272152193"/>
      <w:bookmarkStart w:id="3580" w:name="_Toc274229221"/>
      <w:bookmarkStart w:id="3581" w:name="_Toc275251833"/>
      <w:r>
        <w:rPr>
          <w:rStyle w:val="CharPartNo"/>
        </w:rPr>
        <w:t>Part VIA</w:t>
      </w:r>
      <w:r>
        <w:t xml:space="preserve"> — </w:t>
      </w:r>
      <w:r>
        <w:rPr>
          <w:rStyle w:val="CharPartText"/>
        </w:rPr>
        <w:t>Freedom of association</w:t>
      </w:r>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p>
    <w:p>
      <w:pPr>
        <w:pStyle w:val="Footnoteheading"/>
        <w:rPr>
          <w:snapToGrid w:val="0"/>
        </w:rPr>
      </w:pPr>
      <w:r>
        <w:rPr>
          <w:snapToGrid w:val="0"/>
        </w:rPr>
        <w:tab/>
        <w:t>[Heading inserted by No. 15 of 1993 s. 28.]</w:t>
      </w:r>
    </w:p>
    <w:p>
      <w:pPr>
        <w:pStyle w:val="Heading5"/>
        <w:rPr>
          <w:snapToGrid w:val="0"/>
        </w:rPr>
      </w:pPr>
      <w:bookmarkStart w:id="3582" w:name="_Toc427568397"/>
      <w:bookmarkStart w:id="3583" w:name="_Toc23755051"/>
      <w:bookmarkStart w:id="3584" w:name="_Toc24448155"/>
      <w:bookmarkStart w:id="3585" w:name="_Toc106086240"/>
      <w:bookmarkStart w:id="3586" w:name="_Toc109616054"/>
      <w:bookmarkStart w:id="3587" w:name="_Toc150576726"/>
      <w:bookmarkStart w:id="3588" w:name="_Toc275251834"/>
      <w:bookmarkStart w:id="3589" w:name="_Toc274229222"/>
      <w:r>
        <w:rPr>
          <w:rStyle w:val="CharSectno"/>
        </w:rPr>
        <w:t>96A</w:t>
      </w:r>
      <w:r>
        <w:rPr>
          <w:snapToGrid w:val="0"/>
        </w:rPr>
        <w:t>.</w:t>
      </w:r>
      <w:r>
        <w:rPr>
          <w:snapToGrid w:val="0"/>
        </w:rPr>
        <w:tab/>
      </w:r>
      <w:bookmarkEnd w:id="3582"/>
      <w:bookmarkEnd w:id="3583"/>
      <w:bookmarkEnd w:id="3584"/>
      <w:bookmarkEnd w:id="3585"/>
      <w:bookmarkEnd w:id="3586"/>
      <w:bookmarkEnd w:id="3587"/>
      <w:r>
        <w:rPr>
          <w:snapToGrid w:val="0"/>
        </w:rPr>
        <w:t>Terms used</w:t>
      </w:r>
      <w:bookmarkEnd w:id="3588"/>
      <w:bookmarkEnd w:id="358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3590" w:name="_Toc427568398"/>
      <w:bookmarkStart w:id="3591" w:name="_Toc23755052"/>
      <w:bookmarkStart w:id="3592" w:name="_Toc24448156"/>
      <w:bookmarkStart w:id="3593" w:name="_Toc106086241"/>
      <w:bookmarkStart w:id="3594" w:name="_Toc109616055"/>
      <w:bookmarkStart w:id="3595" w:name="_Toc150576727"/>
      <w:bookmarkStart w:id="3596" w:name="_Toc275251835"/>
      <w:bookmarkStart w:id="3597" w:name="_Toc274229223"/>
      <w:r>
        <w:rPr>
          <w:rStyle w:val="CharSectno"/>
        </w:rPr>
        <w:t>96B</w:t>
      </w:r>
      <w:r>
        <w:rPr>
          <w:snapToGrid w:val="0"/>
        </w:rPr>
        <w:t>.</w:t>
      </w:r>
      <w:r>
        <w:rPr>
          <w:snapToGrid w:val="0"/>
        </w:rPr>
        <w:tab/>
        <w:t>Certain requirements relating to membership of organisations to have no effect</w:t>
      </w:r>
      <w:bookmarkEnd w:id="3590"/>
      <w:bookmarkEnd w:id="3591"/>
      <w:bookmarkEnd w:id="3592"/>
      <w:bookmarkEnd w:id="3593"/>
      <w:bookmarkEnd w:id="3594"/>
      <w:bookmarkEnd w:id="3595"/>
      <w:bookmarkEnd w:id="3596"/>
      <w:bookmarkEnd w:id="3597"/>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3598" w:name="_Toc427568399"/>
      <w:bookmarkStart w:id="3599" w:name="_Toc23755053"/>
      <w:bookmarkStart w:id="3600" w:name="_Toc24448157"/>
      <w:bookmarkStart w:id="3601" w:name="_Toc106086242"/>
      <w:bookmarkStart w:id="3602" w:name="_Toc109616056"/>
      <w:bookmarkStart w:id="3603" w:name="_Toc150576728"/>
      <w:bookmarkStart w:id="3604" w:name="_Toc275251836"/>
      <w:bookmarkStart w:id="3605" w:name="_Toc274229224"/>
      <w:r>
        <w:rPr>
          <w:rStyle w:val="CharSectno"/>
        </w:rPr>
        <w:t>96C</w:t>
      </w:r>
      <w:r>
        <w:rPr>
          <w:snapToGrid w:val="0"/>
        </w:rPr>
        <w:t>.</w:t>
      </w:r>
      <w:r>
        <w:rPr>
          <w:snapToGrid w:val="0"/>
        </w:rPr>
        <w:tab/>
        <w:t>Discrimination because of membership of organisation</w:t>
      </w:r>
      <w:bookmarkEnd w:id="3598"/>
      <w:bookmarkEnd w:id="3599"/>
      <w:bookmarkEnd w:id="3600"/>
      <w:bookmarkEnd w:id="3601"/>
      <w:bookmarkEnd w:id="3602"/>
      <w:bookmarkEnd w:id="3603"/>
      <w:bookmarkEnd w:id="3604"/>
      <w:bookmarkEnd w:id="3605"/>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3606" w:name="_Toc427568400"/>
      <w:bookmarkStart w:id="3607" w:name="_Toc23755054"/>
      <w:bookmarkStart w:id="3608" w:name="_Toc24448158"/>
      <w:bookmarkStart w:id="3609" w:name="_Toc106086243"/>
      <w:bookmarkStart w:id="3610" w:name="_Toc109616057"/>
      <w:bookmarkStart w:id="3611" w:name="_Toc150576729"/>
      <w:bookmarkStart w:id="3612" w:name="_Toc275251837"/>
      <w:bookmarkStart w:id="3613" w:name="_Toc274229225"/>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3606"/>
      <w:bookmarkEnd w:id="3607"/>
      <w:bookmarkEnd w:id="3608"/>
      <w:bookmarkEnd w:id="3609"/>
      <w:bookmarkEnd w:id="3610"/>
      <w:bookmarkEnd w:id="3611"/>
      <w:bookmarkEnd w:id="3612"/>
      <w:bookmarkEnd w:id="3613"/>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3614" w:name="_Toc427568401"/>
      <w:bookmarkStart w:id="3615" w:name="_Toc23755055"/>
      <w:bookmarkStart w:id="3616" w:name="_Toc24448159"/>
      <w:bookmarkStart w:id="3617" w:name="_Toc106086244"/>
      <w:bookmarkStart w:id="3618" w:name="_Toc109616058"/>
      <w:bookmarkStart w:id="3619" w:name="_Toc150576730"/>
      <w:bookmarkStart w:id="3620" w:name="_Toc275251838"/>
      <w:bookmarkStart w:id="3621" w:name="_Toc274229226"/>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3614"/>
      <w:bookmarkEnd w:id="3615"/>
      <w:bookmarkEnd w:id="3616"/>
      <w:bookmarkEnd w:id="3617"/>
      <w:bookmarkEnd w:id="3618"/>
      <w:bookmarkEnd w:id="3619"/>
      <w:bookmarkEnd w:id="3620"/>
      <w:bookmarkEnd w:id="3621"/>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discriminatory action</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3622" w:name="_Toc427568402"/>
      <w:bookmarkStart w:id="3623" w:name="_Toc23755056"/>
      <w:bookmarkStart w:id="3624" w:name="_Toc24448160"/>
      <w:bookmarkStart w:id="3625" w:name="_Toc106086245"/>
      <w:bookmarkStart w:id="3626" w:name="_Toc109616059"/>
      <w:bookmarkStart w:id="3627" w:name="_Toc150576731"/>
      <w:bookmarkStart w:id="3628" w:name="_Toc275251839"/>
      <w:bookmarkStart w:id="3629" w:name="_Toc274229227"/>
      <w:r>
        <w:rPr>
          <w:rStyle w:val="CharSectno"/>
        </w:rPr>
        <w:t>96F</w:t>
      </w:r>
      <w:r>
        <w:rPr>
          <w:snapToGrid w:val="0"/>
        </w:rPr>
        <w:t>.</w:t>
      </w:r>
      <w:r>
        <w:rPr>
          <w:snapToGrid w:val="0"/>
        </w:rPr>
        <w:tab/>
        <w:t>Further provision as to penalties under sections 96C, 96D and 96E</w:t>
      </w:r>
      <w:bookmarkEnd w:id="3622"/>
      <w:bookmarkEnd w:id="3623"/>
      <w:bookmarkEnd w:id="3624"/>
      <w:bookmarkEnd w:id="3625"/>
      <w:bookmarkEnd w:id="3626"/>
      <w:bookmarkEnd w:id="3627"/>
      <w:bookmarkEnd w:id="3628"/>
      <w:bookmarkEnd w:id="3629"/>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3630" w:name="_Toc427568403"/>
      <w:bookmarkStart w:id="3631" w:name="_Toc23755057"/>
      <w:bookmarkStart w:id="3632" w:name="_Toc24448161"/>
      <w:bookmarkStart w:id="3633" w:name="_Toc106086246"/>
      <w:bookmarkStart w:id="3634" w:name="_Toc109616060"/>
      <w:bookmarkStart w:id="3635" w:name="_Toc150576732"/>
      <w:bookmarkStart w:id="3636" w:name="_Toc275251840"/>
      <w:bookmarkStart w:id="3637" w:name="_Toc274229228"/>
      <w:r>
        <w:rPr>
          <w:rStyle w:val="CharSectno"/>
        </w:rPr>
        <w:t>96G</w:t>
      </w:r>
      <w:r>
        <w:rPr>
          <w:snapToGrid w:val="0"/>
        </w:rPr>
        <w:t>.</w:t>
      </w:r>
      <w:r>
        <w:rPr>
          <w:snapToGrid w:val="0"/>
        </w:rPr>
        <w:tab/>
        <w:t>Responsibility of employee organisations and officers and members</w:t>
      </w:r>
      <w:bookmarkEnd w:id="3630"/>
      <w:bookmarkEnd w:id="3631"/>
      <w:bookmarkEnd w:id="3632"/>
      <w:bookmarkEnd w:id="3633"/>
      <w:bookmarkEnd w:id="3634"/>
      <w:bookmarkEnd w:id="3635"/>
      <w:bookmarkEnd w:id="3636"/>
      <w:bookmarkEnd w:id="3637"/>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3638" w:name="_Toc427568404"/>
      <w:bookmarkStart w:id="3639" w:name="_Toc23755058"/>
      <w:bookmarkStart w:id="3640" w:name="_Toc24448162"/>
      <w:bookmarkStart w:id="3641" w:name="_Toc106086247"/>
      <w:bookmarkStart w:id="3642" w:name="_Toc109616061"/>
      <w:bookmarkStart w:id="3643" w:name="_Toc150576733"/>
      <w:bookmarkStart w:id="3644" w:name="_Toc275251841"/>
      <w:bookmarkStart w:id="3645" w:name="_Toc274229229"/>
      <w:r>
        <w:rPr>
          <w:rStyle w:val="CharSectno"/>
        </w:rPr>
        <w:t>96H</w:t>
      </w:r>
      <w:r>
        <w:rPr>
          <w:snapToGrid w:val="0"/>
        </w:rPr>
        <w:t>.</w:t>
      </w:r>
      <w:r>
        <w:rPr>
          <w:snapToGrid w:val="0"/>
        </w:rPr>
        <w:tab/>
        <w:t>Responsibility of corporations and their officers</w:t>
      </w:r>
      <w:bookmarkEnd w:id="3638"/>
      <w:bookmarkEnd w:id="3639"/>
      <w:bookmarkEnd w:id="3640"/>
      <w:bookmarkEnd w:id="3641"/>
      <w:bookmarkEnd w:id="3642"/>
      <w:bookmarkEnd w:id="3643"/>
      <w:bookmarkEnd w:id="3644"/>
      <w:bookmarkEnd w:id="3645"/>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 xml:space="preserve">In this section —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3646" w:name="_Toc427568405"/>
      <w:bookmarkStart w:id="3647" w:name="_Toc23755059"/>
      <w:bookmarkStart w:id="3648" w:name="_Toc24448163"/>
      <w:bookmarkStart w:id="3649" w:name="_Toc106086248"/>
      <w:bookmarkStart w:id="3650" w:name="_Toc109616062"/>
      <w:bookmarkStart w:id="3651" w:name="_Toc150576734"/>
      <w:bookmarkStart w:id="3652" w:name="_Toc275251842"/>
      <w:bookmarkStart w:id="3653" w:name="_Toc274229230"/>
      <w:r>
        <w:rPr>
          <w:rStyle w:val="CharSectno"/>
        </w:rPr>
        <w:t>96I</w:t>
      </w:r>
      <w:r>
        <w:rPr>
          <w:snapToGrid w:val="0"/>
        </w:rPr>
        <w:t>.</w:t>
      </w:r>
      <w:r>
        <w:rPr>
          <w:snapToGrid w:val="0"/>
        </w:rPr>
        <w:tab/>
        <w:t>Onus of proof in certain cases</w:t>
      </w:r>
      <w:bookmarkEnd w:id="3646"/>
      <w:bookmarkEnd w:id="3647"/>
      <w:bookmarkEnd w:id="3648"/>
      <w:bookmarkEnd w:id="3649"/>
      <w:bookmarkEnd w:id="3650"/>
      <w:bookmarkEnd w:id="3651"/>
      <w:bookmarkEnd w:id="3652"/>
      <w:bookmarkEnd w:id="3653"/>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amended by No. 84 of 2004 s. 80 and 82.]</w:t>
      </w:r>
    </w:p>
    <w:p>
      <w:pPr>
        <w:pStyle w:val="Heading5"/>
        <w:rPr>
          <w:snapToGrid w:val="0"/>
        </w:rPr>
      </w:pPr>
      <w:bookmarkStart w:id="3654" w:name="_Toc427568406"/>
      <w:bookmarkStart w:id="3655" w:name="_Toc23755060"/>
      <w:bookmarkStart w:id="3656" w:name="_Toc24448164"/>
      <w:bookmarkStart w:id="3657" w:name="_Toc106086249"/>
      <w:bookmarkStart w:id="3658" w:name="_Toc109616063"/>
      <w:bookmarkStart w:id="3659" w:name="_Toc150576735"/>
      <w:bookmarkStart w:id="3660" w:name="_Toc275251843"/>
      <w:bookmarkStart w:id="3661" w:name="_Toc274229231"/>
      <w:r>
        <w:rPr>
          <w:rStyle w:val="CharSectno"/>
        </w:rPr>
        <w:t>96J</w:t>
      </w:r>
      <w:r>
        <w:rPr>
          <w:snapToGrid w:val="0"/>
        </w:rPr>
        <w:t>.</w:t>
      </w:r>
      <w:r>
        <w:rPr>
          <w:snapToGrid w:val="0"/>
        </w:rPr>
        <w:tab/>
        <w:t>Industrial magistrate’s court may order compliance</w:t>
      </w:r>
      <w:bookmarkEnd w:id="3654"/>
      <w:bookmarkEnd w:id="3655"/>
      <w:bookmarkEnd w:id="3656"/>
      <w:bookmarkEnd w:id="3657"/>
      <w:bookmarkEnd w:id="3658"/>
      <w:bookmarkEnd w:id="3659"/>
      <w:bookmarkEnd w:id="3660"/>
      <w:bookmarkEnd w:id="3661"/>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deleted]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3662" w:name="_Toc427568407"/>
      <w:bookmarkStart w:id="3663" w:name="_Toc23755061"/>
      <w:bookmarkStart w:id="3664" w:name="_Toc24448165"/>
      <w:bookmarkStart w:id="3665" w:name="_Toc106086250"/>
      <w:bookmarkStart w:id="3666" w:name="_Toc109616064"/>
      <w:bookmarkStart w:id="3667" w:name="_Toc150576736"/>
      <w:bookmarkStart w:id="3668" w:name="_Toc275251844"/>
      <w:bookmarkStart w:id="3669" w:name="_Toc274229232"/>
      <w:r>
        <w:rPr>
          <w:rStyle w:val="CharSectno"/>
        </w:rPr>
        <w:t>96K</w:t>
      </w:r>
      <w:r>
        <w:rPr>
          <w:snapToGrid w:val="0"/>
        </w:rPr>
        <w:t>.</w:t>
      </w:r>
      <w:r>
        <w:rPr>
          <w:snapToGrid w:val="0"/>
        </w:rPr>
        <w:tab/>
        <w:t>Appeal against decision under section 96J</w:t>
      </w:r>
      <w:bookmarkEnd w:id="3662"/>
      <w:bookmarkEnd w:id="3663"/>
      <w:bookmarkEnd w:id="3664"/>
      <w:bookmarkEnd w:id="3665"/>
      <w:bookmarkEnd w:id="3666"/>
      <w:bookmarkEnd w:id="3667"/>
      <w:bookmarkEnd w:id="3668"/>
      <w:bookmarkEnd w:id="3669"/>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3670" w:name="_Toc427568408"/>
      <w:bookmarkStart w:id="3671" w:name="_Toc23755062"/>
      <w:bookmarkStart w:id="3672" w:name="_Toc24448166"/>
      <w:bookmarkStart w:id="3673" w:name="_Toc106086251"/>
      <w:bookmarkStart w:id="3674" w:name="_Toc109616065"/>
      <w:bookmarkStart w:id="3675" w:name="_Toc150576737"/>
      <w:bookmarkStart w:id="3676" w:name="_Toc275251845"/>
      <w:bookmarkStart w:id="3677" w:name="_Toc274229233"/>
      <w:r>
        <w:rPr>
          <w:rStyle w:val="CharSectno"/>
        </w:rPr>
        <w:t>96L</w:t>
      </w:r>
      <w:r>
        <w:rPr>
          <w:snapToGrid w:val="0"/>
        </w:rPr>
        <w:t>.</w:t>
      </w:r>
      <w:r>
        <w:rPr>
          <w:snapToGrid w:val="0"/>
        </w:rPr>
        <w:tab/>
        <w:t>Power of industrial magistrate’s court to make certain orders after conviction</w:t>
      </w:r>
      <w:bookmarkEnd w:id="3670"/>
      <w:bookmarkEnd w:id="3671"/>
      <w:bookmarkEnd w:id="3672"/>
      <w:bookmarkEnd w:id="3673"/>
      <w:bookmarkEnd w:id="3674"/>
      <w:bookmarkEnd w:id="3675"/>
      <w:bookmarkEnd w:id="3676"/>
      <w:bookmarkEnd w:id="3677"/>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3678" w:name="_Toc74972832"/>
      <w:bookmarkStart w:id="3679" w:name="_Toc86551942"/>
      <w:bookmarkStart w:id="3680" w:name="_Toc88991823"/>
      <w:bookmarkStart w:id="3681" w:name="_Toc89518811"/>
      <w:bookmarkStart w:id="3682" w:name="_Toc90966700"/>
      <w:bookmarkStart w:id="3683" w:name="_Toc94085647"/>
      <w:bookmarkStart w:id="3684" w:name="_Toc97106475"/>
      <w:bookmarkStart w:id="3685" w:name="_Toc100716405"/>
      <w:bookmarkStart w:id="3686" w:name="_Toc101689932"/>
      <w:bookmarkStart w:id="3687" w:name="_Toc102885056"/>
      <w:bookmarkStart w:id="3688" w:name="_Toc106006435"/>
      <w:bookmarkStart w:id="3689" w:name="_Toc106086252"/>
      <w:bookmarkStart w:id="3690" w:name="_Toc106086671"/>
      <w:bookmarkStart w:id="3691" w:name="_Toc107051456"/>
      <w:bookmarkStart w:id="3692" w:name="_Toc109616066"/>
      <w:bookmarkStart w:id="3693" w:name="_Toc110926488"/>
      <w:bookmarkStart w:id="3694" w:name="_Toc113773258"/>
      <w:bookmarkStart w:id="3695" w:name="_Toc113773765"/>
      <w:bookmarkStart w:id="3696" w:name="_Toc115077305"/>
      <w:bookmarkStart w:id="3697" w:name="_Toc115081950"/>
      <w:bookmarkStart w:id="3698" w:name="_Toc128473622"/>
      <w:bookmarkStart w:id="3699" w:name="_Toc129072760"/>
      <w:bookmarkStart w:id="3700" w:name="_Toc139968799"/>
      <w:bookmarkStart w:id="3701" w:name="_Toc139969226"/>
      <w:bookmarkStart w:id="3702" w:name="_Toc142123956"/>
      <w:bookmarkStart w:id="3703" w:name="_Toc142124383"/>
      <w:bookmarkStart w:id="3704" w:name="_Toc142204917"/>
      <w:bookmarkStart w:id="3705" w:name="_Toc147805987"/>
      <w:bookmarkStart w:id="3706" w:name="_Toc147806415"/>
      <w:bookmarkStart w:id="3707" w:name="_Toc148417431"/>
      <w:bookmarkStart w:id="3708" w:name="_Toc150576738"/>
      <w:bookmarkStart w:id="3709" w:name="_Toc157918310"/>
      <w:bookmarkStart w:id="3710" w:name="_Toc162777725"/>
      <w:bookmarkStart w:id="3711" w:name="_Toc168905739"/>
      <w:bookmarkStart w:id="3712" w:name="_Toc171068880"/>
      <w:bookmarkStart w:id="3713" w:name="_Toc171069307"/>
      <w:bookmarkStart w:id="3714" w:name="_Toc186625202"/>
      <w:bookmarkStart w:id="3715" w:name="_Toc187051225"/>
      <w:bookmarkStart w:id="3716" w:name="_Toc188694696"/>
      <w:bookmarkStart w:id="3717" w:name="_Toc194919164"/>
      <w:bookmarkStart w:id="3718" w:name="_Toc201659934"/>
      <w:bookmarkStart w:id="3719" w:name="_Toc203540266"/>
      <w:bookmarkStart w:id="3720" w:name="_Toc205272820"/>
      <w:bookmarkStart w:id="3721" w:name="_Toc210113047"/>
      <w:bookmarkStart w:id="3722" w:name="_Toc211936101"/>
      <w:bookmarkStart w:id="3723" w:name="_Toc212015519"/>
      <w:bookmarkStart w:id="3724" w:name="_Toc212342538"/>
      <w:bookmarkStart w:id="3725" w:name="_Toc214771440"/>
      <w:bookmarkStart w:id="3726" w:name="_Toc215546574"/>
      <w:bookmarkStart w:id="3727" w:name="_Toc215905586"/>
      <w:bookmarkStart w:id="3728" w:name="_Toc216065332"/>
      <w:bookmarkStart w:id="3729" w:name="_Toc223849072"/>
      <w:bookmarkStart w:id="3730" w:name="_Toc232322437"/>
      <w:bookmarkStart w:id="3731" w:name="_Toc232395969"/>
      <w:bookmarkStart w:id="3732" w:name="_Toc232396398"/>
      <w:bookmarkStart w:id="3733" w:name="_Toc241050977"/>
      <w:bookmarkStart w:id="3734" w:name="_Toc247944457"/>
      <w:bookmarkStart w:id="3735" w:name="_Toc247944886"/>
      <w:bookmarkStart w:id="3736" w:name="_Toc248833791"/>
      <w:bookmarkStart w:id="3737" w:name="_Toc253494398"/>
      <w:bookmarkStart w:id="3738" w:name="_Toc253494827"/>
      <w:bookmarkStart w:id="3739" w:name="_Toc257377365"/>
      <w:bookmarkStart w:id="3740" w:name="_Toc260651936"/>
      <w:bookmarkStart w:id="3741" w:name="_Toc261331280"/>
      <w:bookmarkStart w:id="3742" w:name="_Toc268272115"/>
      <w:bookmarkStart w:id="3743" w:name="_Toc272152206"/>
      <w:bookmarkStart w:id="3744" w:name="_Toc274229234"/>
      <w:bookmarkStart w:id="3745" w:name="_Toc275251846"/>
      <w:r>
        <w:rPr>
          <w:rStyle w:val="CharPartNo"/>
        </w:rPr>
        <w:t>Part VID</w:t>
      </w:r>
      <w:r>
        <w:t> — </w:t>
      </w:r>
      <w:r>
        <w:rPr>
          <w:rStyle w:val="CharPartText"/>
        </w:rPr>
        <w:t>Employer</w:t>
      </w:r>
      <w:r>
        <w:rPr>
          <w:rStyle w:val="CharPartText"/>
        </w:rPr>
        <w:noBreakHyphen/>
        <w:t>employee agreements</w:t>
      </w:r>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p>
    <w:p>
      <w:pPr>
        <w:pStyle w:val="Footnoteheading"/>
        <w:tabs>
          <w:tab w:val="left" w:pos="851"/>
        </w:tabs>
      </w:pPr>
      <w:r>
        <w:tab/>
        <w:t>[Heading inserted by No. 20 of 2002 s. 4.]</w:t>
      </w:r>
    </w:p>
    <w:p>
      <w:pPr>
        <w:pStyle w:val="Heading3"/>
        <w:spacing w:before="260"/>
      </w:pPr>
      <w:bookmarkStart w:id="3746" w:name="_Toc74972833"/>
      <w:bookmarkStart w:id="3747" w:name="_Toc86551943"/>
      <w:bookmarkStart w:id="3748" w:name="_Toc88991824"/>
      <w:bookmarkStart w:id="3749" w:name="_Toc89518812"/>
      <w:bookmarkStart w:id="3750" w:name="_Toc90966701"/>
      <w:bookmarkStart w:id="3751" w:name="_Toc94085648"/>
      <w:bookmarkStart w:id="3752" w:name="_Toc97106476"/>
      <w:bookmarkStart w:id="3753" w:name="_Toc100716406"/>
      <w:bookmarkStart w:id="3754" w:name="_Toc101689933"/>
      <w:bookmarkStart w:id="3755" w:name="_Toc102885057"/>
      <w:bookmarkStart w:id="3756" w:name="_Toc106006436"/>
      <w:bookmarkStart w:id="3757" w:name="_Toc106086253"/>
      <w:bookmarkStart w:id="3758" w:name="_Toc106086672"/>
      <w:bookmarkStart w:id="3759" w:name="_Toc107051457"/>
      <w:bookmarkStart w:id="3760" w:name="_Toc109616067"/>
      <w:bookmarkStart w:id="3761" w:name="_Toc110926489"/>
      <w:bookmarkStart w:id="3762" w:name="_Toc113773259"/>
      <w:bookmarkStart w:id="3763" w:name="_Toc113773766"/>
      <w:bookmarkStart w:id="3764" w:name="_Toc115077306"/>
      <w:bookmarkStart w:id="3765" w:name="_Toc115081951"/>
      <w:bookmarkStart w:id="3766" w:name="_Toc128473623"/>
      <w:bookmarkStart w:id="3767" w:name="_Toc129072761"/>
      <w:bookmarkStart w:id="3768" w:name="_Toc139968800"/>
      <w:bookmarkStart w:id="3769" w:name="_Toc139969227"/>
      <w:bookmarkStart w:id="3770" w:name="_Toc142123957"/>
      <w:bookmarkStart w:id="3771" w:name="_Toc142124384"/>
      <w:bookmarkStart w:id="3772" w:name="_Toc142204918"/>
      <w:bookmarkStart w:id="3773" w:name="_Toc147805988"/>
      <w:bookmarkStart w:id="3774" w:name="_Toc147806416"/>
      <w:bookmarkStart w:id="3775" w:name="_Toc148417432"/>
      <w:bookmarkStart w:id="3776" w:name="_Toc150576739"/>
      <w:bookmarkStart w:id="3777" w:name="_Toc157918311"/>
      <w:bookmarkStart w:id="3778" w:name="_Toc162777726"/>
      <w:bookmarkStart w:id="3779" w:name="_Toc168905740"/>
      <w:bookmarkStart w:id="3780" w:name="_Toc171068881"/>
      <w:bookmarkStart w:id="3781" w:name="_Toc171069308"/>
      <w:bookmarkStart w:id="3782" w:name="_Toc186625203"/>
      <w:bookmarkStart w:id="3783" w:name="_Toc187051226"/>
      <w:bookmarkStart w:id="3784" w:name="_Toc188694697"/>
      <w:bookmarkStart w:id="3785" w:name="_Toc194919165"/>
      <w:bookmarkStart w:id="3786" w:name="_Toc201659935"/>
      <w:bookmarkStart w:id="3787" w:name="_Toc203540267"/>
      <w:bookmarkStart w:id="3788" w:name="_Toc205272821"/>
      <w:bookmarkStart w:id="3789" w:name="_Toc210113048"/>
      <w:bookmarkStart w:id="3790" w:name="_Toc211936102"/>
      <w:bookmarkStart w:id="3791" w:name="_Toc212015520"/>
      <w:bookmarkStart w:id="3792" w:name="_Toc212342539"/>
      <w:bookmarkStart w:id="3793" w:name="_Toc214771441"/>
      <w:bookmarkStart w:id="3794" w:name="_Toc215546575"/>
      <w:bookmarkStart w:id="3795" w:name="_Toc215905587"/>
      <w:bookmarkStart w:id="3796" w:name="_Toc216065333"/>
      <w:bookmarkStart w:id="3797" w:name="_Toc223849073"/>
      <w:bookmarkStart w:id="3798" w:name="_Toc232322438"/>
      <w:bookmarkStart w:id="3799" w:name="_Toc232395970"/>
      <w:bookmarkStart w:id="3800" w:name="_Toc232396399"/>
      <w:bookmarkStart w:id="3801" w:name="_Toc241050978"/>
      <w:bookmarkStart w:id="3802" w:name="_Toc247944458"/>
      <w:bookmarkStart w:id="3803" w:name="_Toc247944887"/>
      <w:bookmarkStart w:id="3804" w:name="_Toc248833792"/>
      <w:bookmarkStart w:id="3805" w:name="_Toc253494399"/>
      <w:bookmarkStart w:id="3806" w:name="_Toc253494828"/>
      <w:bookmarkStart w:id="3807" w:name="_Toc257377366"/>
      <w:bookmarkStart w:id="3808" w:name="_Toc260651937"/>
      <w:bookmarkStart w:id="3809" w:name="_Toc261331281"/>
      <w:bookmarkStart w:id="3810" w:name="_Toc268272116"/>
      <w:bookmarkStart w:id="3811" w:name="_Toc272152207"/>
      <w:bookmarkStart w:id="3812" w:name="_Toc274229235"/>
      <w:bookmarkStart w:id="3813" w:name="_Toc275251847"/>
      <w:r>
        <w:rPr>
          <w:rStyle w:val="CharDivNo"/>
        </w:rPr>
        <w:t>Division 1</w:t>
      </w:r>
      <w:r>
        <w:t> — </w:t>
      </w:r>
      <w:r>
        <w:rPr>
          <w:rStyle w:val="CharDivText"/>
        </w:rPr>
        <w:t>Preliminary</w:t>
      </w:r>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p>
    <w:p>
      <w:pPr>
        <w:pStyle w:val="Footnoteheading"/>
        <w:tabs>
          <w:tab w:val="left" w:pos="851"/>
        </w:tabs>
      </w:pPr>
      <w:r>
        <w:tab/>
        <w:t>[Heading inserted by No. 20 of 2002 s. 4.]</w:t>
      </w:r>
    </w:p>
    <w:p>
      <w:pPr>
        <w:pStyle w:val="Heading5"/>
        <w:spacing w:before="240"/>
      </w:pPr>
      <w:bookmarkStart w:id="3814" w:name="_Toc23755063"/>
      <w:bookmarkStart w:id="3815" w:name="_Toc24448167"/>
      <w:bookmarkStart w:id="3816" w:name="_Toc106086254"/>
      <w:bookmarkStart w:id="3817" w:name="_Toc109616068"/>
      <w:bookmarkStart w:id="3818" w:name="_Toc150576740"/>
      <w:bookmarkStart w:id="3819" w:name="_Toc275251848"/>
      <w:bookmarkStart w:id="3820" w:name="_Toc274229236"/>
      <w:r>
        <w:rPr>
          <w:rStyle w:val="CharSectno"/>
        </w:rPr>
        <w:t>97U</w:t>
      </w:r>
      <w:r>
        <w:t>.</w:t>
      </w:r>
      <w:r>
        <w:tab/>
      </w:r>
      <w:bookmarkEnd w:id="3814"/>
      <w:bookmarkEnd w:id="3815"/>
      <w:bookmarkEnd w:id="3816"/>
      <w:bookmarkEnd w:id="3817"/>
      <w:bookmarkEnd w:id="3818"/>
      <w:r>
        <w:t>Terms used</w:t>
      </w:r>
      <w:bookmarkEnd w:id="3819"/>
      <w:bookmarkEnd w:id="3820"/>
    </w:p>
    <w:p>
      <w:pPr>
        <w:pStyle w:val="Subsection"/>
        <w:spacing w:before="180"/>
      </w:pPr>
      <w:r>
        <w:tab/>
        <w:t>(1)</w:t>
      </w:r>
      <w:r>
        <w:tab/>
        <w:t>In this Part, unless the contrary intention appears</w:t>
      </w:r>
      <w:r>
        <w:rPr>
          <w:b/>
        </w:rPr>
        <w:t xml:space="preserve"> — </w:t>
      </w:r>
    </w:p>
    <w:p>
      <w:pPr>
        <w:pStyle w:val="Defstart"/>
      </w:pPr>
      <w:r>
        <w:tab/>
      </w:r>
      <w:r>
        <w:rPr>
          <w:rStyle w:val="CharDefText"/>
        </w:rPr>
        <w:t>award</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 xml:space="preserve">The provisions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3821" w:name="_Toc74972835"/>
      <w:bookmarkStart w:id="3822" w:name="_Toc86551945"/>
      <w:bookmarkStart w:id="3823" w:name="_Toc88991826"/>
      <w:bookmarkStart w:id="3824" w:name="_Toc89518814"/>
      <w:bookmarkStart w:id="3825" w:name="_Toc90966703"/>
      <w:bookmarkStart w:id="3826" w:name="_Toc94085650"/>
      <w:bookmarkStart w:id="3827" w:name="_Toc97106478"/>
      <w:bookmarkStart w:id="3828" w:name="_Toc100716408"/>
      <w:bookmarkStart w:id="3829" w:name="_Toc101689935"/>
      <w:bookmarkStart w:id="3830" w:name="_Toc102885059"/>
      <w:bookmarkStart w:id="3831" w:name="_Toc106006438"/>
      <w:bookmarkStart w:id="3832" w:name="_Toc106086255"/>
      <w:bookmarkStart w:id="3833" w:name="_Toc106086674"/>
      <w:bookmarkStart w:id="3834" w:name="_Toc107051459"/>
      <w:bookmarkStart w:id="3835" w:name="_Toc109616069"/>
      <w:bookmarkStart w:id="3836" w:name="_Toc110926491"/>
      <w:bookmarkStart w:id="3837" w:name="_Toc113773261"/>
      <w:bookmarkStart w:id="3838" w:name="_Toc113773768"/>
      <w:bookmarkStart w:id="3839" w:name="_Toc115077308"/>
      <w:bookmarkStart w:id="3840" w:name="_Toc115081953"/>
      <w:bookmarkStart w:id="3841" w:name="_Toc128473625"/>
      <w:bookmarkStart w:id="3842" w:name="_Toc129072763"/>
      <w:bookmarkStart w:id="3843" w:name="_Toc139968802"/>
      <w:bookmarkStart w:id="3844" w:name="_Toc139969229"/>
      <w:bookmarkStart w:id="3845" w:name="_Toc142123959"/>
      <w:bookmarkStart w:id="3846" w:name="_Toc142124386"/>
      <w:bookmarkStart w:id="3847" w:name="_Toc142204920"/>
      <w:bookmarkStart w:id="3848" w:name="_Toc147805990"/>
      <w:bookmarkStart w:id="3849" w:name="_Toc147806418"/>
      <w:bookmarkStart w:id="3850" w:name="_Toc148417434"/>
      <w:bookmarkStart w:id="3851" w:name="_Toc150576741"/>
      <w:bookmarkStart w:id="3852" w:name="_Toc157918313"/>
      <w:bookmarkStart w:id="3853" w:name="_Toc162777728"/>
      <w:bookmarkStart w:id="3854" w:name="_Toc168905742"/>
      <w:bookmarkStart w:id="3855" w:name="_Toc171068883"/>
      <w:bookmarkStart w:id="3856" w:name="_Toc171069310"/>
      <w:bookmarkStart w:id="3857" w:name="_Toc186625205"/>
      <w:bookmarkStart w:id="3858" w:name="_Toc187051228"/>
      <w:bookmarkStart w:id="3859" w:name="_Toc188694699"/>
      <w:bookmarkStart w:id="3860" w:name="_Toc194919167"/>
      <w:bookmarkStart w:id="3861" w:name="_Toc201659937"/>
      <w:bookmarkStart w:id="3862" w:name="_Toc203540269"/>
      <w:bookmarkStart w:id="3863" w:name="_Toc205272823"/>
      <w:bookmarkStart w:id="3864" w:name="_Toc210113050"/>
      <w:bookmarkStart w:id="3865" w:name="_Toc211936104"/>
      <w:bookmarkStart w:id="3866" w:name="_Toc212015522"/>
      <w:bookmarkStart w:id="3867" w:name="_Toc212342541"/>
      <w:bookmarkStart w:id="3868" w:name="_Toc214771443"/>
      <w:bookmarkStart w:id="3869" w:name="_Toc215546577"/>
      <w:bookmarkStart w:id="3870" w:name="_Toc215905589"/>
      <w:bookmarkStart w:id="3871" w:name="_Toc216065335"/>
      <w:bookmarkStart w:id="3872" w:name="_Toc223849075"/>
      <w:bookmarkStart w:id="3873" w:name="_Toc232322440"/>
      <w:bookmarkStart w:id="3874" w:name="_Toc232395972"/>
      <w:bookmarkStart w:id="3875" w:name="_Toc232396401"/>
      <w:bookmarkStart w:id="3876" w:name="_Toc241050980"/>
      <w:bookmarkStart w:id="3877" w:name="_Toc247944460"/>
      <w:bookmarkStart w:id="3878" w:name="_Toc247944889"/>
      <w:bookmarkStart w:id="3879" w:name="_Toc248833794"/>
      <w:bookmarkStart w:id="3880" w:name="_Toc253494401"/>
      <w:bookmarkStart w:id="3881" w:name="_Toc253494830"/>
      <w:bookmarkStart w:id="3882" w:name="_Toc257377368"/>
      <w:bookmarkStart w:id="3883" w:name="_Toc260651939"/>
      <w:bookmarkStart w:id="3884" w:name="_Toc261331283"/>
      <w:bookmarkStart w:id="3885" w:name="_Toc268272118"/>
      <w:bookmarkStart w:id="3886" w:name="_Toc272152209"/>
      <w:bookmarkStart w:id="3887" w:name="_Toc274229237"/>
      <w:bookmarkStart w:id="3888" w:name="_Toc275251849"/>
      <w:r>
        <w:rPr>
          <w:rStyle w:val="CharDivNo"/>
        </w:rPr>
        <w:t>Division 2 </w:t>
      </w:r>
      <w:r>
        <w:t>— </w:t>
      </w:r>
      <w:r>
        <w:rPr>
          <w:rStyle w:val="CharDivText"/>
        </w:rPr>
        <w:t>The making of an EEA</w:t>
      </w:r>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p>
    <w:p>
      <w:pPr>
        <w:pStyle w:val="Footnoteheading"/>
        <w:tabs>
          <w:tab w:val="left" w:pos="851"/>
        </w:tabs>
      </w:pPr>
      <w:r>
        <w:tab/>
        <w:t>[Heading inserted by No. 20 of 2002 s. 4.]</w:t>
      </w:r>
    </w:p>
    <w:p>
      <w:pPr>
        <w:pStyle w:val="Heading5"/>
      </w:pPr>
      <w:bookmarkStart w:id="3889" w:name="_Toc23755064"/>
      <w:bookmarkStart w:id="3890" w:name="_Toc24448168"/>
      <w:bookmarkStart w:id="3891" w:name="_Toc106086256"/>
      <w:bookmarkStart w:id="3892" w:name="_Toc109616070"/>
      <w:bookmarkStart w:id="3893" w:name="_Toc150576742"/>
      <w:bookmarkStart w:id="3894" w:name="_Toc275251850"/>
      <w:bookmarkStart w:id="3895" w:name="_Toc274229238"/>
      <w:r>
        <w:rPr>
          <w:rStyle w:val="CharSectno"/>
        </w:rPr>
        <w:t>97UA</w:t>
      </w:r>
      <w:r>
        <w:t>.</w:t>
      </w:r>
      <w:r>
        <w:tab/>
        <w:t>Employer and employee may make an EEA</w:t>
      </w:r>
      <w:bookmarkEnd w:id="3889"/>
      <w:bookmarkEnd w:id="3890"/>
      <w:bookmarkEnd w:id="3891"/>
      <w:bookmarkEnd w:id="3892"/>
      <w:bookmarkEnd w:id="3893"/>
      <w:bookmarkEnd w:id="3894"/>
      <w:bookmarkEnd w:id="3895"/>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3896" w:name="_Toc23755065"/>
      <w:bookmarkStart w:id="3897" w:name="_Toc24448169"/>
      <w:bookmarkStart w:id="3898" w:name="_Toc106086257"/>
      <w:bookmarkStart w:id="3899" w:name="_Toc109616071"/>
      <w:bookmarkStart w:id="3900" w:name="_Toc150576743"/>
      <w:bookmarkStart w:id="3901" w:name="_Toc275251851"/>
      <w:bookmarkStart w:id="3902" w:name="_Toc274229239"/>
      <w:r>
        <w:rPr>
          <w:rStyle w:val="CharSectno"/>
        </w:rPr>
        <w:t>97UB</w:t>
      </w:r>
      <w:r>
        <w:t>.</w:t>
      </w:r>
      <w:r>
        <w:tab/>
        <w:t>EEA may deal with post</w:t>
      </w:r>
      <w:r>
        <w:noBreakHyphen/>
        <w:t>employment matters</w:t>
      </w:r>
      <w:bookmarkEnd w:id="3896"/>
      <w:bookmarkEnd w:id="3897"/>
      <w:bookmarkEnd w:id="3898"/>
      <w:bookmarkEnd w:id="3899"/>
      <w:bookmarkEnd w:id="3900"/>
      <w:bookmarkEnd w:id="3901"/>
      <w:bookmarkEnd w:id="3902"/>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3903" w:name="_Toc23755066"/>
      <w:bookmarkStart w:id="3904" w:name="_Toc24448170"/>
      <w:bookmarkStart w:id="3905" w:name="_Toc106086258"/>
      <w:bookmarkStart w:id="3906" w:name="_Toc109616072"/>
      <w:bookmarkStart w:id="3907" w:name="_Toc150576744"/>
      <w:bookmarkStart w:id="3908" w:name="_Toc275251852"/>
      <w:bookmarkStart w:id="3909" w:name="_Toc274229240"/>
      <w:r>
        <w:rPr>
          <w:rStyle w:val="CharSectno"/>
        </w:rPr>
        <w:t>97UC</w:t>
      </w:r>
      <w:r>
        <w:t>.</w:t>
      </w:r>
      <w:r>
        <w:tab/>
        <w:t>Other provisions about making an EEA</w:t>
      </w:r>
      <w:bookmarkEnd w:id="3903"/>
      <w:bookmarkEnd w:id="3904"/>
      <w:bookmarkEnd w:id="3905"/>
      <w:bookmarkEnd w:id="3906"/>
      <w:bookmarkEnd w:id="3907"/>
      <w:bookmarkEnd w:id="3908"/>
      <w:bookmarkEnd w:id="3909"/>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3910" w:name="_Toc23755067"/>
      <w:bookmarkStart w:id="3911" w:name="_Toc24448171"/>
      <w:bookmarkStart w:id="3912" w:name="_Toc106086259"/>
      <w:bookmarkStart w:id="3913" w:name="_Toc109616073"/>
      <w:bookmarkStart w:id="3914" w:name="_Toc150576745"/>
      <w:bookmarkStart w:id="3915" w:name="_Toc275251853"/>
      <w:bookmarkStart w:id="3916" w:name="_Toc274229241"/>
      <w:r>
        <w:rPr>
          <w:rStyle w:val="CharSectno"/>
        </w:rPr>
        <w:t>97UD</w:t>
      </w:r>
      <w:r>
        <w:t>.</w:t>
      </w:r>
      <w:r>
        <w:tab/>
        <w:t>Making of EEA by person with a mental disability</w:t>
      </w:r>
      <w:bookmarkEnd w:id="3910"/>
      <w:bookmarkEnd w:id="3911"/>
      <w:bookmarkEnd w:id="3912"/>
      <w:bookmarkEnd w:id="3913"/>
      <w:bookmarkEnd w:id="3914"/>
      <w:bookmarkEnd w:id="3915"/>
      <w:bookmarkEnd w:id="3916"/>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3917" w:name="_Toc23755068"/>
      <w:bookmarkStart w:id="3918" w:name="_Toc24448172"/>
      <w:bookmarkStart w:id="3919" w:name="_Toc106086260"/>
      <w:bookmarkStart w:id="3920" w:name="_Toc109616074"/>
      <w:bookmarkStart w:id="3921" w:name="_Toc150576746"/>
      <w:bookmarkStart w:id="3922" w:name="_Toc275251854"/>
      <w:bookmarkStart w:id="3923" w:name="_Toc274229242"/>
      <w:r>
        <w:rPr>
          <w:rStyle w:val="CharSectno"/>
        </w:rPr>
        <w:t>97UE</w:t>
      </w:r>
      <w:r>
        <w:t>.</w:t>
      </w:r>
      <w:r>
        <w:tab/>
        <w:t>Effect of EEA</w:t>
      </w:r>
      <w:bookmarkEnd w:id="3917"/>
      <w:bookmarkEnd w:id="3918"/>
      <w:bookmarkEnd w:id="3919"/>
      <w:bookmarkEnd w:id="3920"/>
      <w:bookmarkEnd w:id="3921"/>
      <w:bookmarkEnd w:id="3922"/>
      <w:bookmarkEnd w:id="3923"/>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3924" w:name="_Toc23755069"/>
      <w:bookmarkStart w:id="3925" w:name="_Toc24448173"/>
      <w:bookmarkStart w:id="3926" w:name="_Toc106086261"/>
      <w:bookmarkStart w:id="3927" w:name="_Toc109616075"/>
      <w:bookmarkStart w:id="3928" w:name="_Toc150576747"/>
      <w:bookmarkStart w:id="3929" w:name="_Toc275251855"/>
      <w:bookmarkStart w:id="3930" w:name="_Toc274229243"/>
      <w:r>
        <w:rPr>
          <w:rStyle w:val="CharSectno"/>
        </w:rPr>
        <w:t>97UF</w:t>
      </w:r>
      <w:r>
        <w:t>.</w:t>
      </w:r>
      <w:r>
        <w:tab/>
        <w:t>EEA not to be made while industrial agreement in operation</w:t>
      </w:r>
      <w:bookmarkEnd w:id="3924"/>
      <w:bookmarkEnd w:id="3925"/>
      <w:bookmarkEnd w:id="3926"/>
      <w:bookmarkEnd w:id="3927"/>
      <w:bookmarkEnd w:id="3928"/>
      <w:bookmarkEnd w:id="3929"/>
      <w:bookmarkEnd w:id="3930"/>
    </w:p>
    <w:p>
      <w:pPr>
        <w:pStyle w:val="Subsection"/>
      </w:pPr>
      <w:r>
        <w:tab/>
        <w:t>(1)</w:t>
      </w:r>
      <w:r>
        <w:tab/>
        <w:t xml:space="preserve">An EEA </w:t>
      </w:r>
      <w:r>
        <w:rPr>
          <w:snapToGrid w:val="0"/>
        </w:rPr>
        <w:t>in</w:t>
      </w:r>
      <w:r>
        <w:t xml:space="preserve">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xml:space="preserve">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pPr>
      <w:r>
        <w:tab/>
        <w:t>(4)</w:t>
      </w:r>
      <w:r>
        <w:tab/>
        <w:t xml:space="preserve">In this </w:t>
      </w:r>
      <w:r>
        <w:rPr>
          <w:snapToGrid w:val="0"/>
        </w:rPr>
        <w:t>section</w:t>
      </w:r>
      <w:r>
        <w:t xml:space="preserve"> — </w:t>
      </w:r>
    </w:p>
    <w:p>
      <w:pPr>
        <w:pStyle w:val="Defstart"/>
      </w:pPr>
      <w:r>
        <w:tab/>
      </w:r>
      <w:r>
        <w:rPr>
          <w:rStyle w:val="CharDefText"/>
        </w:rPr>
        <w:t>industrial agreement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60"/>
      </w:pPr>
      <w:bookmarkStart w:id="3931" w:name="_Toc23755070"/>
      <w:bookmarkStart w:id="3932" w:name="_Toc24448174"/>
      <w:bookmarkStart w:id="3933" w:name="_Toc106086262"/>
      <w:bookmarkStart w:id="3934" w:name="_Toc109616076"/>
      <w:bookmarkStart w:id="3935" w:name="_Toc150576748"/>
      <w:bookmarkStart w:id="3936" w:name="_Toc275251856"/>
      <w:bookmarkStart w:id="3937" w:name="_Toc274229244"/>
      <w:r>
        <w:rPr>
          <w:rStyle w:val="CharSectno"/>
        </w:rPr>
        <w:t>97UG</w:t>
      </w:r>
      <w:r>
        <w:t>.</w:t>
      </w:r>
      <w:r>
        <w:tab/>
        <w:t>Documents and information to be given to employee before EEA signed</w:t>
      </w:r>
      <w:bookmarkEnd w:id="3931"/>
      <w:bookmarkEnd w:id="3932"/>
      <w:bookmarkEnd w:id="3933"/>
      <w:bookmarkEnd w:id="3934"/>
      <w:bookmarkEnd w:id="3935"/>
      <w:bookmarkEnd w:id="3936"/>
      <w:bookmarkEnd w:id="3937"/>
    </w:p>
    <w:p>
      <w:pPr>
        <w:pStyle w:val="Subsection"/>
        <w:spacing w:before="120"/>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spacing w:before="120"/>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spacing w:before="120"/>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 xml:space="preserve">In subsections (2)(c)(i) and (3) — </w:t>
      </w:r>
    </w:p>
    <w:p>
      <w:pPr>
        <w:pStyle w:val="Defstart"/>
      </w:pPr>
      <w:r>
        <w:tab/>
      </w:r>
      <w:r>
        <w:rPr>
          <w:rStyle w:val="CharDefText"/>
        </w:rPr>
        <w:t>award</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240"/>
      </w:pPr>
      <w:bookmarkStart w:id="3938" w:name="_Toc23755071"/>
      <w:bookmarkStart w:id="3939" w:name="_Toc24448175"/>
      <w:bookmarkStart w:id="3940" w:name="_Toc106086263"/>
      <w:bookmarkStart w:id="3941" w:name="_Toc109616077"/>
      <w:bookmarkStart w:id="3942" w:name="_Toc150576749"/>
      <w:bookmarkStart w:id="3943" w:name="_Toc275251857"/>
      <w:bookmarkStart w:id="3944" w:name="_Toc274229245"/>
      <w:r>
        <w:rPr>
          <w:rStyle w:val="CharSectno"/>
        </w:rPr>
        <w:t>97UH</w:t>
      </w:r>
      <w:r>
        <w:t>.</w:t>
      </w:r>
      <w:r>
        <w:tab/>
        <w:t>Application of section 97UG if draft EEA amended</w:t>
      </w:r>
      <w:bookmarkEnd w:id="3938"/>
      <w:bookmarkEnd w:id="3939"/>
      <w:bookmarkEnd w:id="3940"/>
      <w:bookmarkEnd w:id="3941"/>
      <w:bookmarkEnd w:id="3942"/>
      <w:bookmarkEnd w:id="3943"/>
      <w:bookmarkEnd w:id="3944"/>
    </w:p>
    <w:p>
      <w:pPr>
        <w:pStyle w:val="Subsection"/>
        <w:keepNext/>
        <w:keepLines/>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keepNext/>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3945" w:name="_Toc23755072"/>
      <w:bookmarkStart w:id="3946" w:name="_Toc24448176"/>
      <w:bookmarkStart w:id="3947" w:name="_Toc106086264"/>
      <w:bookmarkStart w:id="3948" w:name="_Toc109616078"/>
      <w:bookmarkStart w:id="3949" w:name="_Toc150576750"/>
      <w:bookmarkStart w:id="3950" w:name="_Toc275251858"/>
      <w:bookmarkStart w:id="3951" w:name="_Toc274229246"/>
      <w:r>
        <w:rPr>
          <w:rStyle w:val="CharSectno"/>
        </w:rPr>
        <w:t>97UI</w:t>
      </w:r>
      <w:r>
        <w:t>.</w:t>
      </w:r>
      <w:r>
        <w:tab/>
        <w:t>EEA information statement</w:t>
      </w:r>
      <w:bookmarkEnd w:id="3945"/>
      <w:bookmarkEnd w:id="3946"/>
      <w:bookmarkEnd w:id="3947"/>
      <w:bookmarkEnd w:id="3948"/>
      <w:bookmarkEnd w:id="3949"/>
      <w:bookmarkEnd w:id="3950"/>
      <w:bookmarkEnd w:id="3951"/>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952" w:name="_Toc23755073"/>
      <w:bookmarkStart w:id="3953" w:name="_Toc24448177"/>
      <w:bookmarkStart w:id="3954" w:name="_Toc106086265"/>
      <w:bookmarkStart w:id="3955" w:name="_Toc109616079"/>
      <w:bookmarkStart w:id="3956" w:name="_Toc150576751"/>
      <w:bookmarkStart w:id="3957" w:name="_Toc275251859"/>
      <w:bookmarkStart w:id="3958" w:name="_Toc274229247"/>
      <w:r>
        <w:rPr>
          <w:rStyle w:val="CharSectno"/>
        </w:rPr>
        <w:t>97UJ</w:t>
      </w:r>
      <w:r>
        <w:t>.</w:t>
      </w:r>
      <w:r>
        <w:tab/>
        <w:t>Bargaining agents</w:t>
      </w:r>
      <w:bookmarkEnd w:id="3952"/>
      <w:bookmarkEnd w:id="3953"/>
      <w:bookmarkEnd w:id="3954"/>
      <w:bookmarkEnd w:id="3955"/>
      <w:bookmarkEnd w:id="3956"/>
      <w:bookmarkEnd w:id="3957"/>
      <w:bookmarkEnd w:id="3958"/>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spacing w:before="180"/>
      </w:pPr>
      <w:bookmarkStart w:id="3959" w:name="_Toc23755074"/>
      <w:bookmarkStart w:id="3960" w:name="_Toc24448178"/>
      <w:bookmarkStart w:id="3961" w:name="_Toc106086266"/>
      <w:bookmarkStart w:id="3962" w:name="_Toc109616080"/>
      <w:bookmarkStart w:id="3963" w:name="_Toc150576752"/>
      <w:bookmarkStart w:id="3964" w:name="_Toc275251860"/>
      <w:bookmarkStart w:id="3965" w:name="_Toc274229248"/>
      <w:r>
        <w:rPr>
          <w:rStyle w:val="CharSectno"/>
        </w:rPr>
        <w:t>97UK</w:t>
      </w:r>
      <w:r>
        <w:t>.</w:t>
      </w:r>
      <w:r>
        <w:tab/>
        <w:t>Prohibited conduct relating to bargaining agents</w:t>
      </w:r>
      <w:bookmarkEnd w:id="3959"/>
      <w:bookmarkEnd w:id="3960"/>
      <w:bookmarkEnd w:id="3961"/>
      <w:bookmarkEnd w:id="3962"/>
      <w:bookmarkEnd w:id="3963"/>
      <w:bookmarkEnd w:id="3964"/>
      <w:bookmarkEnd w:id="3965"/>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966" w:name="_Toc74972847"/>
      <w:bookmarkStart w:id="3967" w:name="_Toc86551957"/>
      <w:bookmarkStart w:id="3968" w:name="_Toc88991838"/>
      <w:bookmarkStart w:id="3969" w:name="_Toc89518826"/>
      <w:bookmarkStart w:id="3970" w:name="_Toc90966715"/>
      <w:bookmarkStart w:id="3971" w:name="_Toc94085662"/>
      <w:bookmarkStart w:id="3972" w:name="_Toc97106490"/>
      <w:bookmarkStart w:id="3973" w:name="_Toc100716420"/>
      <w:bookmarkStart w:id="3974" w:name="_Toc101689947"/>
      <w:bookmarkStart w:id="3975" w:name="_Toc102885071"/>
      <w:bookmarkStart w:id="3976" w:name="_Toc106006450"/>
      <w:bookmarkStart w:id="3977" w:name="_Toc106086267"/>
      <w:bookmarkStart w:id="3978" w:name="_Toc106086686"/>
      <w:bookmarkStart w:id="3979" w:name="_Toc107051471"/>
      <w:bookmarkStart w:id="3980" w:name="_Toc109616081"/>
      <w:bookmarkStart w:id="3981" w:name="_Toc110926503"/>
      <w:bookmarkStart w:id="3982" w:name="_Toc113773273"/>
      <w:bookmarkStart w:id="3983" w:name="_Toc113773780"/>
      <w:bookmarkStart w:id="3984" w:name="_Toc115077320"/>
      <w:bookmarkStart w:id="3985" w:name="_Toc115081965"/>
      <w:bookmarkStart w:id="3986" w:name="_Toc128473637"/>
      <w:bookmarkStart w:id="3987" w:name="_Toc129072775"/>
      <w:bookmarkStart w:id="3988" w:name="_Toc139968814"/>
      <w:bookmarkStart w:id="3989" w:name="_Toc139969241"/>
      <w:bookmarkStart w:id="3990" w:name="_Toc142123971"/>
      <w:bookmarkStart w:id="3991" w:name="_Toc142124398"/>
      <w:bookmarkStart w:id="3992" w:name="_Toc142204932"/>
      <w:bookmarkStart w:id="3993" w:name="_Toc147806002"/>
      <w:bookmarkStart w:id="3994" w:name="_Toc147806430"/>
      <w:bookmarkStart w:id="3995" w:name="_Toc148417446"/>
      <w:bookmarkStart w:id="3996" w:name="_Toc150576753"/>
      <w:bookmarkStart w:id="3997" w:name="_Toc157918325"/>
      <w:bookmarkStart w:id="3998" w:name="_Toc162777740"/>
      <w:bookmarkStart w:id="3999" w:name="_Toc168905754"/>
      <w:bookmarkStart w:id="4000" w:name="_Toc171068895"/>
      <w:bookmarkStart w:id="4001" w:name="_Toc171069322"/>
      <w:bookmarkStart w:id="4002" w:name="_Toc186625217"/>
      <w:bookmarkStart w:id="4003" w:name="_Toc187051240"/>
      <w:bookmarkStart w:id="4004" w:name="_Toc188694711"/>
      <w:bookmarkStart w:id="4005" w:name="_Toc194919179"/>
      <w:bookmarkStart w:id="4006" w:name="_Toc201659949"/>
      <w:bookmarkStart w:id="4007" w:name="_Toc203540281"/>
      <w:bookmarkStart w:id="4008" w:name="_Toc205272835"/>
      <w:bookmarkStart w:id="4009" w:name="_Toc210113062"/>
      <w:bookmarkStart w:id="4010" w:name="_Toc211936116"/>
      <w:bookmarkStart w:id="4011" w:name="_Toc212015534"/>
      <w:bookmarkStart w:id="4012" w:name="_Toc212342553"/>
      <w:bookmarkStart w:id="4013" w:name="_Toc214771455"/>
      <w:bookmarkStart w:id="4014" w:name="_Toc215546589"/>
      <w:bookmarkStart w:id="4015" w:name="_Toc215905601"/>
      <w:bookmarkStart w:id="4016" w:name="_Toc216065347"/>
      <w:bookmarkStart w:id="4017" w:name="_Toc223849087"/>
      <w:bookmarkStart w:id="4018" w:name="_Toc232322452"/>
      <w:bookmarkStart w:id="4019" w:name="_Toc232395984"/>
      <w:bookmarkStart w:id="4020" w:name="_Toc232396413"/>
      <w:bookmarkStart w:id="4021" w:name="_Toc241050992"/>
      <w:bookmarkStart w:id="4022" w:name="_Toc247944472"/>
      <w:bookmarkStart w:id="4023" w:name="_Toc247944901"/>
      <w:bookmarkStart w:id="4024" w:name="_Toc248833806"/>
      <w:bookmarkStart w:id="4025" w:name="_Toc253494413"/>
      <w:bookmarkStart w:id="4026" w:name="_Toc253494842"/>
      <w:bookmarkStart w:id="4027" w:name="_Toc257377380"/>
      <w:bookmarkStart w:id="4028" w:name="_Toc260651951"/>
      <w:bookmarkStart w:id="4029" w:name="_Toc261331295"/>
      <w:bookmarkStart w:id="4030" w:name="_Toc268272130"/>
      <w:bookmarkStart w:id="4031" w:name="_Toc272152221"/>
      <w:bookmarkStart w:id="4032" w:name="_Toc274229249"/>
      <w:bookmarkStart w:id="4033" w:name="_Toc275251861"/>
      <w:r>
        <w:rPr>
          <w:rStyle w:val="CharDivNo"/>
        </w:rPr>
        <w:t>Division 3</w:t>
      </w:r>
      <w:r>
        <w:t> — </w:t>
      </w:r>
      <w:r>
        <w:rPr>
          <w:rStyle w:val="CharDivText"/>
        </w:rPr>
        <w:t>Form and content of EEA</w:t>
      </w:r>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p>
    <w:p>
      <w:pPr>
        <w:pStyle w:val="Footnoteheading"/>
        <w:tabs>
          <w:tab w:val="left" w:pos="851"/>
        </w:tabs>
      </w:pPr>
      <w:r>
        <w:tab/>
        <w:t>[Heading inserted by No. 20 of 2002 s. 4.]</w:t>
      </w:r>
    </w:p>
    <w:p>
      <w:pPr>
        <w:pStyle w:val="Heading5"/>
        <w:spacing w:before="180"/>
      </w:pPr>
      <w:bookmarkStart w:id="4034" w:name="_Toc23755075"/>
      <w:bookmarkStart w:id="4035" w:name="_Toc24448179"/>
      <w:bookmarkStart w:id="4036" w:name="_Toc106086268"/>
      <w:bookmarkStart w:id="4037" w:name="_Toc109616082"/>
      <w:bookmarkStart w:id="4038" w:name="_Toc150576754"/>
      <w:bookmarkStart w:id="4039" w:name="_Toc275251862"/>
      <w:bookmarkStart w:id="4040" w:name="_Toc274229250"/>
      <w:r>
        <w:rPr>
          <w:rStyle w:val="CharSectno"/>
        </w:rPr>
        <w:t>97UL</w:t>
      </w:r>
      <w:r>
        <w:t>.</w:t>
      </w:r>
      <w:r>
        <w:tab/>
        <w:t>Formalities</w:t>
      </w:r>
      <w:bookmarkEnd w:id="4034"/>
      <w:bookmarkEnd w:id="4035"/>
      <w:bookmarkEnd w:id="4036"/>
      <w:bookmarkEnd w:id="4037"/>
      <w:bookmarkEnd w:id="4038"/>
      <w:bookmarkEnd w:id="4039"/>
      <w:bookmarkEnd w:id="4040"/>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4041" w:name="_Toc23755076"/>
      <w:bookmarkStart w:id="4042" w:name="_Toc24448180"/>
      <w:bookmarkStart w:id="4043" w:name="_Toc106086269"/>
      <w:bookmarkStart w:id="4044" w:name="_Toc109616083"/>
      <w:bookmarkStart w:id="4045" w:name="_Toc150576755"/>
      <w:bookmarkStart w:id="4046" w:name="_Toc275251863"/>
      <w:bookmarkStart w:id="4047" w:name="_Toc274229251"/>
      <w:r>
        <w:rPr>
          <w:rStyle w:val="CharSectno"/>
        </w:rPr>
        <w:t>97UM</w:t>
      </w:r>
      <w:r>
        <w:t>.</w:t>
      </w:r>
      <w:r>
        <w:tab/>
        <w:t>Additional formalities for EEA made with employee under 18</w:t>
      </w:r>
      <w:bookmarkEnd w:id="4041"/>
      <w:bookmarkEnd w:id="4042"/>
      <w:bookmarkEnd w:id="4043"/>
      <w:bookmarkEnd w:id="4044"/>
      <w:bookmarkEnd w:id="4045"/>
      <w:bookmarkEnd w:id="4046"/>
      <w:bookmarkEnd w:id="4047"/>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4048" w:name="_Toc23755077"/>
      <w:bookmarkStart w:id="4049" w:name="_Toc24448181"/>
      <w:bookmarkStart w:id="4050" w:name="_Toc106086270"/>
      <w:bookmarkStart w:id="4051" w:name="_Toc109616084"/>
      <w:bookmarkStart w:id="4052" w:name="_Toc150576756"/>
      <w:bookmarkStart w:id="4053" w:name="_Toc275251864"/>
      <w:bookmarkStart w:id="4054" w:name="_Toc274229252"/>
      <w:r>
        <w:rPr>
          <w:rStyle w:val="CharSectno"/>
        </w:rPr>
        <w:t>97UN</w:t>
      </w:r>
      <w:r>
        <w:t>.</w:t>
      </w:r>
      <w:r>
        <w:tab/>
        <w:t>EEA must provide for resolution of disputes</w:t>
      </w:r>
      <w:bookmarkEnd w:id="4048"/>
      <w:bookmarkEnd w:id="4049"/>
      <w:bookmarkEnd w:id="4050"/>
      <w:bookmarkEnd w:id="4051"/>
      <w:bookmarkEnd w:id="4052"/>
      <w:bookmarkEnd w:id="4053"/>
      <w:bookmarkEnd w:id="4054"/>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4055" w:name="_Toc23755078"/>
      <w:bookmarkStart w:id="4056" w:name="_Toc24448182"/>
      <w:bookmarkStart w:id="4057" w:name="_Toc106086271"/>
      <w:bookmarkStart w:id="4058" w:name="_Toc109616085"/>
      <w:bookmarkStart w:id="4059" w:name="_Toc150576757"/>
      <w:bookmarkStart w:id="4060" w:name="_Toc275251865"/>
      <w:bookmarkStart w:id="4061" w:name="_Toc274229253"/>
      <w:r>
        <w:rPr>
          <w:rStyle w:val="CharSectno"/>
        </w:rPr>
        <w:t>97UO</w:t>
      </w:r>
      <w:r>
        <w:t>.</w:t>
      </w:r>
      <w:r>
        <w:tab/>
        <w:t>What must be included in EEA dispute provisions</w:t>
      </w:r>
      <w:bookmarkEnd w:id="4055"/>
      <w:bookmarkEnd w:id="4056"/>
      <w:bookmarkEnd w:id="4057"/>
      <w:bookmarkEnd w:id="4058"/>
      <w:bookmarkEnd w:id="4059"/>
      <w:bookmarkEnd w:id="4060"/>
      <w:bookmarkEnd w:id="4061"/>
    </w:p>
    <w:p>
      <w:pPr>
        <w:pStyle w:val="Subsection"/>
      </w:pPr>
      <w:r>
        <w:tab/>
        <w:t>(1)</w:t>
      </w:r>
      <w:r>
        <w:tab/>
        <w:t xml:space="preserve">EEA </w:t>
      </w:r>
      <w:r>
        <w:rPr>
          <w:snapToGrid w:val="0"/>
        </w:rPr>
        <w:t>dispute</w:t>
      </w:r>
      <w:r>
        <w:t xml:space="preserv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4062" w:name="_Toc23755079"/>
      <w:bookmarkStart w:id="4063" w:name="_Toc24448183"/>
      <w:bookmarkStart w:id="4064" w:name="_Toc106086272"/>
      <w:bookmarkStart w:id="4065" w:name="_Toc109616086"/>
      <w:bookmarkStart w:id="4066" w:name="_Toc150576758"/>
      <w:bookmarkStart w:id="4067" w:name="_Toc275251866"/>
      <w:bookmarkStart w:id="4068" w:name="_Toc274229254"/>
      <w:r>
        <w:rPr>
          <w:rStyle w:val="CharSectno"/>
        </w:rPr>
        <w:t>97UP</w:t>
      </w:r>
      <w:r>
        <w:t>.</w:t>
      </w:r>
      <w:r>
        <w:tab/>
        <w:t>Industrial authority may be specified as arbitrator</w:t>
      </w:r>
      <w:bookmarkEnd w:id="4062"/>
      <w:bookmarkEnd w:id="4063"/>
      <w:bookmarkEnd w:id="4064"/>
      <w:bookmarkEnd w:id="4065"/>
      <w:bookmarkEnd w:id="4066"/>
      <w:bookmarkEnd w:id="4067"/>
      <w:bookmarkEnd w:id="4068"/>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4069" w:name="_Toc74972853"/>
      <w:bookmarkStart w:id="4070" w:name="_Toc86551963"/>
      <w:bookmarkStart w:id="4071" w:name="_Toc88991844"/>
      <w:bookmarkStart w:id="4072" w:name="_Toc89518832"/>
      <w:bookmarkStart w:id="4073" w:name="_Toc90966721"/>
      <w:bookmarkStart w:id="4074" w:name="_Toc94085668"/>
      <w:bookmarkStart w:id="4075" w:name="_Toc97106496"/>
      <w:bookmarkStart w:id="4076" w:name="_Toc100716426"/>
      <w:bookmarkStart w:id="4077" w:name="_Toc101689953"/>
      <w:bookmarkStart w:id="4078" w:name="_Toc102885077"/>
      <w:bookmarkStart w:id="4079" w:name="_Toc106006456"/>
      <w:bookmarkStart w:id="4080" w:name="_Toc106086273"/>
      <w:bookmarkStart w:id="4081" w:name="_Toc106086692"/>
      <w:bookmarkStart w:id="4082" w:name="_Toc107051477"/>
      <w:bookmarkStart w:id="4083" w:name="_Toc109616087"/>
      <w:bookmarkStart w:id="4084" w:name="_Toc110926509"/>
      <w:bookmarkStart w:id="4085" w:name="_Toc113773279"/>
      <w:bookmarkStart w:id="4086" w:name="_Toc113773786"/>
      <w:bookmarkStart w:id="4087" w:name="_Toc115077326"/>
      <w:bookmarkStart w:id="4088" w:name="_Toc115081971"/>
      <w:bookmarkStart w:id="4089" w:name="_Toc128473643"/>
      <w:bookmarkStart w:id="4090" w:name="_Toc129072781"/>
      <w:bookmarkStart w:id="4091" w:name="_Toc139968820"/>
      <w:bookmarkStart w:id="4092" w:name="_Toc139969247"/>
      <w:bookmarkStart w:id="4093" w:name="_Toc142123977"/>
      <w:bookmarkStart w:id="4094" w:name="_Toc142124404"/>
      <w:bookmarkStart w:id="4095" w:name="_Toc142204938"/>
      <w:bookmarkStart w:id="4096" w:name="_Toc147806008"/>
      <w:bookmarkStart w:id="4097" w:name="_Toc147806436"/>
      <w:bookmarkStart w:id="4098" w:name="_Toc148417452"/>
      <w:bookmarkStart w:id="4099" w:name="_Toc150576759"/>
      <w:bookmarkStart w:id="4100" w:name="_Toc157918331"/>
      <w:bookmarkStart w:id="4101" w:name="_Toc162777746"/>
      <w:bookmarkStart w:id="4102" w:name="_Toc168905760"/>
      <w:bookmarkStart w:id="4103" w:name="_Toc171068901"/>
      <w:bookmarkStart w:id="4104" w:name="_Toc171069328"/>
      <w:bookmarkStart w:id="4105" w:name="_Toc186625223"/>
      <w:bookmarkStart w:id="4106" w:name="_Toc187051246"/>
      <w:bookmarkStart w:id="4107" w:name="_Toc188694717"/>
      <w:bookmarkStart w:id="4108" w:name="_Toc194919185"/>
      <w:bookmarkStart w:id="4109" w:name="_Toc201659955"/>
      <w:bookmarkStart w:id="4110" w:name="_Toc203540287"/>
      <w:bookmarkStart w:id="4111" w:name="_Toc205272841"/>
      <w:bookmarkStart w:id="4112" w:name="_Toc210113068"/>
      <w:bookmarkStart w:id="4113" w:name="_Toc211936122"/>
      <w:bookmarkStart w:id="4114" w:name="_Toc212015540"/>
      <w:bookmarkStart w:id="4115" w:name="_Toc212342559"/>
      <w:bookmarkStart w:id="4116" w:name="_Toc214771461"/>
      <w:bookmarkStart w:id="4117" w:name="_Toc215546595"/>
      <w:bookmarkStart w:id="4118" w:name="_Toc215905607"/>
      <w:bookmarkStart w:id="4119" w:name="_Toc216065353"/>
      <w:bookmarkStart w:id="4120" w:name="_Toc223849093"/>
      <w:bookmarkStart w:id="4121" w:name="_Toc232322458"/>
      <w:bookmarkStart w:id="4122" w:name="_Toc232395990"/>
      <w:bookmarkStart w:id="4123" w:name="_Toc232396419"/>
      <w:bookmarkStart w:id="4124" w:name="_Toc241050998"/>
      <w:bookmarkStart w:id="4125" w:name="_Toc247944478"/>
      <w:bookmarkStart w:id="4126" w:name="_Toc247944907"/>
      <w:bookmarkStart w:id="4127" w:name="_Toc248833812"/>
      <w:bookmarkStart w:id="4128" w:name="_Toc253494419"/>
      <w:bookmarkStart w:id="4129" w:name="_Toc253494848"/>
      <w:bookmarkStart w:id="4130" w:name="_Toc257377386"/>
      <w:bookmarkStart w:id="4131" w:name="_Toc260651957"/>
      <w:bookmarkStart w:id="4132" w:name="_Toc261331301"/>
      <w:bookmarkStart w:id="4133" w:name="_Toc268272136"/>
      <w:bookmarkStart w:id="4134" w:name="_Toc272152227"/>
      <w:bookmarkStart w:id="4135" w:name="_Toc274229255"/>
      <w:bookmarkStart w:id="4136" w:name="_Toc275251867"/>
      <w:r>
        <w:rPr>
          <w:rStyle w:val="CharDivNo"/>
        </w:rPr>
        <w:t>Division 4 </w:t>
      </w:r>
      <w:r>
        <w:t>— </w:t>
      </w:r>
      <w:r>
        <w:rPr>
          <w:rStyle w:val="CharDivText"/>
        </w:rPr>
        <w:t>Commencement, duration and variation</w:t>
      </w:r>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p>
    <w:p>
      <w:pPr>
        <w:pStyle w:val="Footnoteheading"/>
        <w:tabs>
          <w:tab w:val="left" w:pos="851"/>
        </w:tabs>
      </w:pPr>
      <w:r>
        <w:tab/>
        <w:t>[Heading inserted by No. 20 of 2002 s. 4.]</w:t>
      </w:r>
    </w:p>
    <w:p>
      <w:pPr>
        <w:pStyle w:val="Heading5"/>
        <w:spacing w:before="180"/>
      </w:pPr>
      <w:bookmarkStart w:id="4137" w:name="_Toc23755080"/>
      <w:bookmarkStart w:id="4138" w:name="_Toc24448184"/>
      <w:bookmarkStart w:id="4139" w:name="_Toc106086274"/>
      <w:bookmarkStart w:id="4140" w:name="_Toc109616088"/>
      <w:bookmarkStart w:id="4141" w:name="_Toc150576760"/>
      <w:bookmarkStart w:id="4142" w:name="_Toc275251868"/>
      <w:bookmarkStart w:id="4143" w:name="_Toc274229256"/>
      <w:r>
        <w:rPr>
          <w:rStyle w:val="CharSectno"/>
        </w:rPr>
        <w:t>97UQ</w:t>
      </w:r>
      <w:r>
        <w:t>.</w:t>
      </w:r>
      <w:r>
        <w:tab/>
        <w:t>Commencement of EEA for new employee</w:t>
      </w:r>
      <w:bookmarkEnd w:id="4137"/>
      <w:bookmarkEnd w:id="4138"/>
      <w:bookmarkEnd w:id="4139"/>
      <w:bookmarkEnd w:id="4140"/>
      <w:bookmarkEnd w:id="4141"/>
      <w:bookmarkEnd w:id="4142"/>
      <w:bookmarkEnd w:id="4143"/>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4144" w:name="_Toc23755081"/>
      <w:bookmarkStart w:id="4145" w:name="_Toc24448185"/>
      <w:bookmarkStart w:id="4146" w:name="_Toc106086275"/>
      <w:bookmarkStart w:id="4147" w:name="_Toc109616089"/>
      <w:bookmarkStart w:id="4148" w:name="_Toc150576761"/>
      <w:bookmarkStart w:id="4149" w:name="_Toc275251869"/>
      <w:bookmarkStart w:id="4150" w:name="_Toc274229257"/>
      <w:r>
        <w:rPr>
          <w:rStyle w:val="CharSectno"/>
        </w:rPr>
        <w:t>97UR</w:t>
      </w:r>
      <w:r>
        <w:t>.</w:t>
      </w:r>
      <w:r>
        <w:tab/>
        <w:t>Commencement of EEA for existing employee</w:t>
      </w:r>
      <w:bookmarkEnd w:id="4144"/>
      <w:bookmarkEnd w:id="4145"/>
      <w:bookmarkEnd w:id="4146"/>
      <w:bookmarkEnd w:id="4147"/>
      <w:bookmarkEnd w:id="4148"/>
      <w:bookmarkEnd w:id="4149"/>
      <w:bookmarkEnd w:id="4150"/>
    </w:p>
    <w:p>
      <w:pPr>
        <w:pStyle w:val="Subsection"/>
      </w:pPr>
      <w:r>
        <w:tab/>
        <w:t>(1)</w:t>
      </w:r>
      <w:r>
        <w:tab/>
        <w:t>An EEA made with an existing employee does not have effect unless it is registered under Division 5.</w:t>
      </w:r>
    </w:p>
    <w:p>
      <w:pPr>
        <w:pStyle w:val="Subsection"/>
      </w:pPr>
      <w:r>
        <w:tab/>
        <w:t>(2)</w:t>
      </w:r>
      <w:r>
        <w:tab/>
        <w:t xml:space="preserve">An EEA referred to in subsection (1) takes effect on —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by No. 20 of 2002 s. 4.]</w:t>
      </w:r>
    </w:p>
    <w:p>
      <w:pPr>
        <w:pStyle w:val="Heading5"/>
      </w:pPr>
      <w:bookmarkStart w:id="4151" w:name="_Toc23755082"/>
      <w:bookmarkStart w:id="4152" w:name="_Toc24448186"/>
      <w:bookmarkStart w:id="4153" w:name="_Toc106086276"/>
      <w:bookmarkStart w:id="4154" w:name="_Toc109616090"/>
      <w:bookmarkStart w:id="4155" w:name="_Toc150576762"/>
      <w:bookmarkStart w:id="4156" w:name="_Toc275251870"/>
      <w:bookmarkStart w:id="4157" w:name="_Toc274229258"/>
      <w:r>
        <w:rPr>
          <w:rStyle w:val="CharSectno"/>
        </w:rPr>
        <w:t>97US</w:t>
      </w:r>
      <w:r>
        <w:t>.</w:t>
      </w:r>
      <w:r>
        <w:tab/>
        <w:t>Expiry</w:t>
      </w:r>
      <w:bookmarkEnd w:id="4151"/>
      <w:bookmarkEnd w:id="4152"/>
      <w:bookmarkEnd w:id="4153"/>
      <w:bookmarkEnd w:id="4154"/>
      <w:bookmarkEnd w:id="4155"/>
      <w:bookmarkEnd w:id="4156"/>
      <w:bookmarkEnd w:id="4157"/>
    </w:p>
    <w:p>
      <w:pPr>
        <w:pStyle w:val="Subsection"/>
      </w:pPr>
      <w:r>
        <w:tab/>
        <w:t>(1)</w:t>
      </w:r>
      <w:r>
        <w:tab/>
        <w:t>An EEA must provide for the day on which it expires which cannot be more than 3 years from and including the day on which it takes effect under section 97UQ or 97UR.</w:t>
      </w:r>
    </w:p>
    <w:p>
      <w:pPr>
        <w:pStyle w:val="Subsection"/>
      </w:pPr>
      <w:r>
        <w:tab/>
        <w:t>(2)</w:t>
      </w:r>
      <w:r>
        <w:tab/>
        <w:t>The expiry of an EEA does not of itself terminate the contract of employment between the employer and the employee.</w:t>
      </w:r>
    </w:p>
    <w:p>
      <w:pPr>
        <w:pStyle w:val="Footnotesection"/>
        <w:ind w:left="890" w:hanging="890"/>
      </w:pPr>
      <w:r>
        <w:tab/>
        <w:t>[Section 97US inserted by No. 20 of 2002 s. 4.]</w:t>
      </w:r>
    </w:p>
    <w:p>
      <w:pPr>
        <w:pStyle w:val="Heading5"/>
      </w:pPr>
      <w:bookmarkStart w:id="4158" w:name="_Toc23755083"/>
      <w:bookmarkStart w:id="4159" w:name="_Toc24448187"/>
      <w:bookmarkStart w:id="4160" w:name="_Toc106086277"/>
      <w:bookmarkStart w:id="4161" w:name="_Toc109616091"/>
      <w:bookmarkStart w:id="4162" w:name="_Toc150576763"/>
      <w:bookmarkStart w:id="4163" w:name="_Toc275251871"/>
      <w:bookmarkStart w:id="4164" w:name="_Toc274229259"/>
      <w:r>
        <w:rPr>
          <w:rStyle w:val="CharSectno"/>
        </w:rPr>
        <w:t>97UT</w:t>
      </w:r>
      <w:r>
        <w:t>.</w:t>
      </w:r>
      <w:r>
        <w:tab/>
        <w:t>Employment conditions on expiry of EEA</w:t>
      </w:r>
      <w:bookmarkEnd w:id="4158"/>
      <w:bookmarkEnd w:id="4159"/>
      <w:bookmarkEnd w:id="4160"/>
      <w:bookmarkEnd w:id="4161"/>
      <w:bookmarkEnd w:id="4162"/>
      <w:bookmarkEnd w:id="4163"/>
      <w:bookmarkEnd w:id="4164"/>
    </w:p>
    <w:p>
      <w:pPr>
        <w:pStyle w:val="Subsection"/>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4165" w:name="_Toc23755084"/>
      <w:bookmarkStart w:id="4166" w:name="_Toc24448188"/>
      <w:bookmarkStart w:id="4167" w:name="_Toc106086278"/>
      <w:bookmarkStart w:id="4168" w:name="_Toc109616092"/>
      <w:bookmarkStart w:id="4169" w:name="_Toc150576764"/>
      <w:bookmarkStart w:id="4170" w:name="_Toc275251872"/>
      <w:bookmarkStart w:id="4171" w:name="_Toc274229260"/>
      <w:r>
        <w:rPr>
          <w:rStyle w:val="CharSectno"/>
        </w:rPr>
        <w:t>97UU</w:t>
      </w:r>
      <w:r>
        <w:t>.</w:t>
      </w:r>
      <w:r>
        <w:tab/>
        <w:t>No power to vary an EEA</w:t>
      </w:r>
      <w:bookmarkEnd w:id="4165"/>
      <w:bookmarkEnd w:id="4166"/>
      <w:bookmarkEnd w:id="4167"/>
      <w:bookmarkEnd w:id="4168"/>
      <w:bookmarkEnd w:id="4169"/>
      <w:bookmarkEnd w:id="4170"/>
      <w:bookmarkEnd w:id="4171"/>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20"/>
      </w:pPr>
      <w:r>
        <w:tab/>
      </w:r>
      <w:r>
        <w:tab/>
        <w:t>or, if section 97UM applies to the EEA, once it has been signed by the employer, the employee and the section 97UM signatory.</w:t>
      </w:r>
    </w:p>
    <w:p>
      <w:pPr>
        <w:pStyle w:val="Subsection"/>
        <w:spacing w:before="120"/>
      </w:pPr>
      <w:r>
        <w:tab/>
        <w:t>(2)</w:t>
      </w:r>
      <w:r>
        <w:tab/>
        <w:t>Subsection (1) applies even though the EEA has not taken effect.</w:t>
      </w:r>
    </w:p>
    <w:p>
      <w:pPr>
        <w:pStyle w:val="Subsection"/>
        <w:keepNext/>
        <w:spacing w:before="120"/>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160"/>
      </w:pPr>
      <w:bookmarkStart w:id="4172" w:name="_Toc23755085"/>
      <w:bookmarkStart w:id="4173" w:name="_Toc24448189"/>
      <w:bookmarkStart w:id="4174" w:name="_Toc106086279"/>
      <w:bookmarkStart w:id="4175" w:name="_Toc109616093"/>
      <w:bookmarkStart w:id="4176" w:name="_Toc150576765"/>
      <w:bookmarkStart w:id="4177" w:name="_Toc275251873"/>
      <w:bookmarkStart w:id="4178" w:name="_Toc274229261"/>
      <w:r>
        <w:rPr>
          <w:rStyle w:val="CharSectno"/>
        </w:rPr>
        <w:t>97UV</w:t>
      </w:r>
      <w:r>
        <w:t>.</w:t>
      </w:r>
      <w:r>
        <w:tab/>
        <w:t>Cancellation of EEA</w:t>
      </w:r>
      <w:bookmarkEnd w:id="4172"/>
      <w:bookmarkEnd w:id="4173"/>
      <w:bookmarkEnd w:id="4174"/>
      <w:bookmarkEnd w:id="4175"/>
      <w:bookmarkEnd w:id="4176"/>
      <w:bookmarkEnd w:id="4177"/>
      <w:bookmarkEnd w:id="4178"/>
    </w:p>
    <w:p>
      <w:pPr>
        <w:pStyle w:val="Subsection"/>
        <w:spacing w:before="120"/>
      </w:pPr>
      <w:r>
        <w:tab/>
        <w:t>(1)</w:t>
      </w:r>
      <w:r>
        <w:tab/>
        <w:t>The parties to an EEA may at any time make an agreement in writing cancelling the EEA with effect on and from a specified day.</w:t>
      </w:r>
    </w:p>
    <w:p>
      <w:pPr>
        <w:pStyle w:val="Subsection"/>
        <w:spacing w:before="120"/>
      </w:pPr>
      <w:r>
        <w:tab/>
        <w:t>(2)</w:t>
      </w:r>
      <w:r>
        <w:tab/>
        <w:t>Section 97UT applies on the cancellation of an EEA that has taken effect as if the EEA had expired.</w:t>
      </w:r>
    </w:p>
    <w:p>
      <w:pPr>
        <w:pStyle w:val="Footnotesection"/>
        <w:spacing w:before="60"/>
        <w:ind w:left="890" w:hanging="890"/>
      </w:pPr>
      <w:r>
        <w:tab/>
        <w:t>[Section 97UV inserted by No. 20 of 2002 s. 4.]</w:t>
      </w:r>
    </w:p>
    <w:p>
      <w:pPr>
        <w:pStyle w:val="Heading5"/>
        <w:spacing w:before="240"/>
      </w:pPr>
      <w:bookmarkStart w:id="4179" w:name="_Toc23755086"/>
      <w:bookmarkStart w:id="4180" w:name="_Toc24448190"/>
      <w:bookmarkStart w:id="4181" w:name="_Toc106086280"/>
      <w:bookmarkStart w:id="4182" w:name="_Toc109616094"/>
      <w:bookmarkStart w:id="4183" w:name="_Toc150576766"/>
      <w:bookmarkStart w:id="4184" w:name="_Toc275251874"/>
      <w:bookmarkStart w:id="4185" w:name="_Toc274229262"/>
      <w:r>
        <w:rPr>
          <w:rStyle w:val="CharSectno"/>
        </w:rPr>
        <w:t>97UW</w:t>
      </w:r>
      <w:r>
        <w:t>.</w:t>
      </w:r>
      <w:r>
        <w:tab/>
        <w:t>Termination of contract of employment</w:t>
      </w:r>
      <w:bookmarkEnd w:id="4179"/>
      <w:bookmarkEnd w:id="4180"/>
      <w:bookmarkEnd w:id="4181"/>
      <w:bookmarkEnd w:id="4182"/>
      <w:bookmarkEnd w:id="4183"/>
      <w:bookmarkEnd w:id="4184"/>
      <w:bookmarkEnd w:id="4185"/>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4186" w:name="_Toc74972861"/>
      <w:bookmarkStart w:id="4187" w:name="_Toc86551971"/>
      <w:bookmarkStart w:id="4188" w:name="_Toc88991852"/>
      <w:bookmarkStart w:id="4189" w:name="_Toc89518840"/>
      <w:bookmarkStart w:id="4190" w:name="_Toc90966729"/>
      <w:bookmarkStart w:id="4191" w:name="_Toc94085676"/>
      <w:bookmarkStart w:id="4192" w:name="_Toc97106504"/>
      <w:bookmarkStart w:id="4193" w:name="_Toc100716434"/>
      <w:bookmarkStart w:id="4194" w:name="_Toc101689961"/>
      <w:bookmarkStart w:id="4195" w:name="_Toc102885085"/>
      <w:bookmarkStart w:id="4196" w:name="_Toc106006464"/>
      <w:bookmarkStart w:id="4197" w:name="_Toc106086281"/>
      <w:bookmarkStart w:id="4198" w:name="_Toc106086700"/>
      <w:bookmarkStart w:id="4199" w:name="_Toc107051485"/>
      <w:bookmarkStart w:id="4200" w:name="_Toc109616095"/>
      <w:bookmarkStart w:id="4201" w:name="_Toc110926517"/>
      <w:bookmarkStart w:id="4202" w:name="_Toc113773287"/>
      <w:bookmarkStart w:id="4203" w:name="_Toc113773794"/>
      <w:bookmarkStart w:id="4204" w:name="_Toc115077334"/>
      <w:bookmarkStart w:id="4205" w:name="_Toc115081979"/>
      <w:bookmarkStart w:id="4206" w:name="_Toc128473651"/>
      <w:bookmarkStart w:id="4207" w:name="_Toc129072789"/>
      <w:bookmarkStart w:id="4208" w:name="_Toc139968828"/>
      <w:bookmarkStart w:id="4209" w:name="_Toc139969255"/>
      <w:bookmarkStart w:id="4210" w:name="_Toc142123985"/>
      <w:bookmarkStart w:id="4211" w:name="_Toc142124412"/>
      <w:bookmarkStart w:id="4212" w:name="_Toc142204946"/>
      <w:bookmarkStart w:id="4213" w:name="_Toc147806016"/>
      <w:bookmarkStart w:id="4214" w:name="_Toc147806444"/>
      <w:bookmarkStart w:id="4215" w:name="_Toc148417460"/>
      <w:bookmarkStart w:id="4216" w:name="_Toc150576767"/>
      <w:bookmarkStart w:id="4217" w:name="_Toc157918339"/>
      <w:bookmarkStart w:id="4218" w:name="_Toc162777754"/>
      <w:bookmarkStart w:id="4219" w:name="_Toc168905768"/>
      <w:bookmarkStart w:id="4220" w:name="_Toc171068909"/>
      <w:bookmarkStart w:id="4221" w:name="_Toc171069336"/>
      <w:bookmarkStart w:id="4222" w:name="_Toc186625231"/>
      <w:bookmarkStart w:id="4223" w:name="_Toc187051254"/>
      <w:bookmarkStart w:id="4224" w:name="_Toc188694725"/>
      <w:bookmarkStart w:id="4225" w:name="_Toc194919193"/>
      <w:bookmarkStart w:id="4226" w:name="_Toc201659963"/>
      <w:bookmarkStart w:id="4227" w:name="_Toc203540295"/>
      <w:bookmarkStart w:id="4228" w:name="_Toc205272849"/>
      <w:bookmarkStart w:id="4229" w:name="_Toc210113076"/>
      <w:bookmarkStart w:id="4230" w:name="_Toc211936130"/>
      <w:bookmarkStart w:id="4231" w:name="_Toc212015548"/>
      <w:bookmarkStart w:id="4232" w:name="_Toc212342567"/>
      <w:bookmarkStart w:id="4233" w:name="_Toc214771469"/>
      <w:bookmarkStart w:id="4234" w:name="_Toc215546603"/>
      <w:bookmarkStart w:id="4235" w:name="_Toc215905615"/>
      <w:bookmarkStart w:id="4236" w:name="_Toc216065361"/>
      <w:bookmarkStart w:id="4237" w:name="_Toc223849101"/>
      <w:bookmarkStart w:id="4238" w:name="_Toc232322466"/>
      <w:bookmarkStart w:id="4239" w:name="_Toc232395998"/>
      <w:bookmarkStart w:id="4240" w:name="_Toc232396427"/>
      <w:bookmarkStart w:id="4241" w:name="_Toc241051006"/>
      <w:bookmarkStart w:id="4242" w:name="_Toc247944486"/>
      <w:bookmarkStart w:id="4243" w:name="_Toc247944915"/>
      <w:bookmarkStart w:id="4244" w:name="_Toc248833820"/>
      <w:bookmarkStart w:id="4245" w:name="_Toc253494427"/>
      <w:bookmarkStart w:id="4246" w:name="_Toc253494856"/>
      <w:bookmarkStart w:id="4247" w:name="_Toc257377394"/>
      <w:bookmarkStart w:id="4248" w:name="_Toc260651965"/>
      <w:bookmarkStart w:id="4249" w:name="_Toc261331309"/>
      <w:bookmarkStart w:id="4250" w:name="_Toc268272144"/>
      <w:bookmarkStart w:id="4251" w:name="_Toc272152235"/>
      <w:bookmarkStart w:id="4252" w:name="_Toc274229263"/>
      <w:bookmarkStart w:id="4253" w:name="_Toc275251875"/>
      <w:r>
        <w:rPr>
          <w:rStyle w:val="CharDivNo"/>
        </w:rPr>
        <w:t>Division 5</w:t>
      </w:r>
      <w:r>
        <w:t> — </w:t>
      </w:r>
      <w:r>
        <w:rPr>
          <w:rStyle w:val="CharDivText"/>
        </w:rPr>
        <w:t>Registration of EEAs</w:t>
      </w:r>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p>
    <w:p>
      <w:pPr>
        <w:pStyle w:val="Footnoteheading"/>
        <w:keepLines/>
        <w:tabs>
          <w:tab w:val="left" w:pos="851"/>
        </w:tabs>
      </w:pPr>
      <w:r>
        <w:tab/>
        <w:t>[Heading inserted by No. 20 of 2002 s. 4.]</w:t>
      </w:r>
    </w:p>
    <w:p>
      <w:pPr>
        <w:pStyle w:val="Heading4"/>
        <w:keepLines/>
        <w:spacing w:before="260"/>
      </w:pPr>
      <w:bookmarkStart w:id="4254" w:name="_Toc74972862"/>
      <w:bookmarkStart w:id="4255" w:name="_Toc86551972"/>
      <w:bookmarkStart w:id="4256" w:name="_Toc88991853"/>
      <w:bookmarkStart w:id="4257" w:name="_Toc89518841"/>
      <w:bookmarkStart w:id="4258" w:name="_Toc90966730"/>
      <w:bookmarkStart w:id="4259" w:name="_Toc94085677"/>
      <w:bookmarkStart w:id="4260" w:name="_Toc97106505"/>
      <w:bookmarkStart w:id="4261" w:name="_Toc100716435"/>
      <w:bookmarkStart w:id="4262" w:name="_Toc101689962"/>
      <w:bookmarkStart w:id="4263" w:name="_Toc102885086"/>
      <w:bookmarkStart w:id="4264" w:name="_Toc106006465"/>
      <w:bookmarkStart w:id="4265" w:name="_Toc106086282"/>
      <w:bookmarkStart w:id="4266" w:name="_Toc106086701"/>
      <w:bookmarkStart w:id="4267" w:name="_Toc107051486"/>
      <w:bookmarkStart w:id="4268" w:name="_Toc109616096"/>
      <w:bookmarkStart w:id="4269" w:name="_Toc110926518"/>
      <w:bookmarkStart w:id="4270" w:name="_Toc113773288"/>
      <w:bookmarkStart w:id="4271" w:name="_Toc113773795"/>
      <w:bookmarkStart w:id="4272" w:name="_Toc115077335"/>
      <w:bookmarkStart w:id="4273" w:name="_Toc115081980"/>
      <w:bookmarkStart w:id="4274" w:name="_Toc128473652"/>
      <w:bookmarkStart w:id="4275" w:name="_Toc129072790"/>
      <w:bookmarkStart w:id="4276" w:name="_Toc139968829"/>
      <w:bookmarkStart w:id="4277" w:name="_Toc139969256"/>
      <w:bookmarkStart w:id="4278" w:name="_Toc142123986"/>
      <w:bookmarkStart w:id="4279" w:name="_Toc142124413"/>
      <w:bookmarkStart w:id="4280" w:name="_Toc142204947"/>
      <w:bookmarkStart w:id="4281" w:name="_Toc147806017"/>
      <w:bookmarkStart w:id="4282" w:name="_Toc147806445"/>
      <w:bookmarkStart w:id="4283" w:name="_Toc148417461"/>
      <w:bookmarkStart w:id="4284" w:name="_Toc150576768"/>
      <w:bookmarkStart w:id="4285" w:name="_Toc157918340"/>
      <w:bookmarkStart w:id="4286" w:name="_Toc162777755"/>
      <w:bookmarkStart w:id="4287" w:name="_Toc168905769"/>
      <w:bookmarkStart w:id="4288" w:name="_Toc171068910"/>
      <w:bookmarkStart w:id="4289" w:name="_Toc171069337"/>
      <w:bookmarkStart w:id="4290" w:name="_Toc186625232"/>
      <w:bookmarkStart w:id="4291" w:name="_Toc187051255"/>
      <w:bookmarkStart w:id="4292" w:name="_Toc188694726"/>
      <w:bookmarkStart w:id="4293" w:name="_Toc194919194"/>
      <w:bookmarkStart w:id="4294" w:name="_Toc201659964"/>
      <w:bookmarkStart w:id="4295" w:name="_Toc203540296"/>
      <w:bookmarkStart w:id="4296" w:name="_Toc205272850"/>
      <w:bookmarkStart w:id="4297" w:name="_Toc210113077"/>
      <w:bookmarkStart w:id="4298" w:name="_Toc211936131"/>
      <w:bookmarkStart w:id="4299" w:name="_Toc212015549"/>
      <w:bookmarkStart w:id="4300" w:name="_Toc212342568"/>
      <w:bookmarkStart w:id="4301" w:name="_Toc214771470"/>
      <w:bookmarkStart w:id="4302" w:name="_Toc215546604"/>
      <w:bookmarkStart w:id="4303" w:name="_Toc215905616"/>
      <w:bookmarkStart w:id="4304" w:name="_Toc216065362"/>
      <w:bookmarkStart w:id="4305" w:name="_Toc223849102"/>
      <w:bookmarkStart w:id="4306" w:name="_Toc232322467"/>
      <w:bookmarkStart w:id="4307" w:name="_Toc232395999"/>
      <w:bookmarkStart w:id="4308" w:name="_Toc232396428"/>
      <w:bookmarkStart w:id="4309" w:name="_Toc241051007"/>
      <w:bookmarkStart w:id="4310" w:name="_Toc247944487"/>
      <w:bookmarkStart w:id="4311" w:name="_Toc247944916"/>
      <w:bookmarkStart w:id="4312" w:name="_Toc248833821"/>
      <w:bookmarkStart w:id="4313" w:name="_Toc253494428"/>
      <w:bookmarkStart w:id="4314" w:name="_Toc253494857"/>
      <w:bookmarkStart w:id="4315" w:name="_Toc257377395"/>
      <w:bookmarkStart w:id="4316" w:name="_Toc260651966"/>
      <w:bookmarkStart w:id="4317" w:name="_Toc261331310"/>
      <w:bookmarkStart w:id="4318" w:name="_Toc268272145"/>
      <w:bookmarkStart w:id="4319" w:name="_Toc272152236"/>
      <w:bookmarkStart w:id="4320" w:name="_Toc274229264"/>
      <w:bookmarkStart w:id="4321" w:name="_Toc275251876"/>
      <w:r>
        <w:t>Subdivision 1 — Preliminary</w:t>
      </w:r>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p>
    <w:p>
      <w:pPr>
        <w:pStyle w:val="Footnoteheading"/>
        <w:keepLines/>
        <w:tabs>
          <w:tab w:val="left" w:pos="851"/>
        </w:tabs>
      </w:pPr>
      <w:r>
        <w:tab/>
        <w:t>[Heading inserted by No. 20 of 2002 s. 4.]</w:t>
      </w:r>
    </w:p>
    <w:p>
      <w:pPr>
        <w:pStyle w:val="Heading5"/>
        <w:keepNext w:val="0"/>
        <w:spacing w:before="240"/>
      </w:pPr>
      <w:bookmarkStart w:id="4322" w:name="_Toc23755087"/>
      <w:bookmarkStart w:id="4323" w:name="_Toc24448191"/>
      <w:bookmarkStart w:id="4324" w:name="_Toc106086283"/>
      <w:bookmarkStart w:id="4325" w:name="_Toc109616097"/>
      <w:bookmarkStart w:id="4326" w:name="_Toc150576769"/>
      <w:bookmarkStart w:id="4327" w:name="_Toc275251877"/>
      <w:bookmarkStart w:id="4328" w:name="_Toc274229265"/>
      <w:r>
        <w:rPr>
          <w:rStyle w:val="CharSectno"/>
        </w:rPr>
        <w:t>97UX</w:t>
      </w:r>
      <w:r>
        <w:t>.</w:t>
      </w:r>
      <w:r>
        <w:tab/>
        <w:t>Delegation by Registrar</w:t>
      </w:r>
      <w:bookmarkEnd w:id="4322"/>
      <w:bookmarkEnd w:id="4323"/>
      <w:bookmarkEnd w:id="4324"/>
      <w:bookmarkEnd w:id="4325"/>
      <w:bookmarkEnd w:id="4326"/>
      <w:bookmarkEnd w:id="4327"/>
      <w:bookmarkEnd w:id="4328"/>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keepLines/>
      </w:pPr>
      <w:bookmarkStart w:id="4329" w:name="_Toc74972864"/>
      <w:bookmarkStart w:id="4330" w:name="_Toc86551974"/>
      <w:bookmarkStart w:id="4331" w:name="_Toc88991855"/>
      <w:bookmarkStart w:id="4332" w:name="_Toc89518843"/>
      <w:bookmarkStart w:id="4333" w:name="_Toc90966732"/>
      <w:bookmarkStart w:id="4334" w:name="_Toc94085679"/>
      <w:bookmarkStart w:id="4335" w:name="_Toc97106507"/>
      <w:bookmarkStart w:id="4336" w:name="_Toc100716437"/>
      <w:bookmarkStart w:id="4337" w:name="_Toc101689964"/>
      <w:bookmarkStart w:id="4338" w:name="_Toc102885088"/>
      <w:bookmarkStart w:id="4339" w:name="_Toc106006467"/>
      <w:bookmarkStart w:id="4340" w:name="_Toc106086284"/>
      <w:bookmarkStart w:id="4341" w:name="_Toc106086703"/>
      <w:bookmarkStart w:id="4342" w:name="_Toc107051488"/>
      <w:bookmarkStart w:id="4343" w:name="_Toc109616098"/>
      <w:bookmarkStart w:id="4344" w:name="_Toc110926520"/>
      <w:bookmarkStart w:id="4345" w:name="_Toc113773290"/>
      <w:bookmarkStart w:id="4346" w:name="_Toc113773797"/>
      <w:bookmarkStart w:id="4347" w:name="_Toc115077337"/>
      <w:bookmarkStart w:id="4348" w:name="_Toc115081982"/>
      <w:bookmarkStart w:id="4349" w:name="_Toc128473654"/>
      <w:bookmarkStart w:id="4350" w:name="_Toc129072792"/>
      <w:bookmarkStart w:id="4351" w:name="_Toc139968831"/>
      <w:bookmarkStart w:id="4352" w:name="_Toc139969258"/>
      <w:bookmarkStart w:id="4353" w:name="_Toc142123988"/>
      <w:bookmarkStart w:id="4354" w:name="_Toc142124415"/>
      <w:bookmarkStart w:id="4355" w:name="_Toc142204949"/>
      <w:bookmarkStart w:id="4356" w:name="_Toc147806019"/>
      <w:bookmarkStart w:id="4357" w:name="_Toc147806447"/>
      <w:bookmarkStart w:id="4358" w:name="_Toc148417463"/>
      <w:bookmarkStart w:id="4359" w:name="_Toc150576770"/>
      <w:bookmarkStart w:id="4360" w:name="_Toc157918342"/>
      <w:bookmarkStart w:id="4361" w:name="_Toc162777757"/>
      <w:bookmarkStart w:id="4362" w:name="_Toc168905771"/>
      <w:bookmarkStart w:id="4363" w:name="_Toc171068912"/>
      <w:bookmarkStart w:id="4364" w:name="_Toc171069339"/>
      <w:bookmarkStart w:id="4365" w:name="_Toc186625234"/>
      <w:bookmarkStart w:id="4366" w:name="_Toc187051257"/>
      <w:bookmarkStart w:id="4367" w:name="_Toc188694728"/>
      <w:bookmarkStart w:id="4368" w:name="_Toc194919196"/>
      <w:bookmarkStart w:id="4369" w:name="_Toc201659966"/>
      <w:bookmarkStart w:id="4370" w:name="_Toc203540298"/>
      <w:bookmarkStart w:id="4371" w:name="_Toc205272852"/>
      <w:bookmarkStart w:id="4372" w:name="_Toc210113079"/>
      <w:bookmarkStart w:id="4373" w:name="_Toc211936133"/>
      <w:bookmarkStart w:id="4374" w:name="_Toc212015551"/>
      <w:bookmarkStart w:id="4375" w:name="_Toc212342570"/>
      <w:bookmarkStart w:id="4376" w:name="_Toc214771472"/>
      <w:bookmarkStart w:id="4377" w:name="_Toc215546606"/>
      <w:bookmarkStart w:id="4378" w:name="_Toc215905618"/>
      <w:bookmarkStart w:id="4379" w:name="_Toc216065364"/>
      <w:bookmarkStart w:id="4380" w:name="_Toc223849104"/>
      <w:bookmarkStart w:id="4381" w:name="_Toc232322469"/>
      <w:bookmarkStart w:id="4382" w:name="_Toc232396001"/>
      <w:bookmarkStart w:id="4383" w:name="_Toc232396430"/>
      <w:bookmarkStart w:id="4384" w:name="_Toc241051009"/>
      <w:bookmarkStart w:id="4385" w:name="_Toc247944489"/>
      <w:bookmarkStart w:id="4386" w:name="_Toc247944918"/>
      <w:bookmarkStart w:id="4387" w:name="_Toc248833823"/>
      <w:bookmarkStart w:id="4388" w:name="_Toc253494430"/>
      <w:bookmarkStart w:id="4389" w:name="_Toc253494859"/>
      <w:bookmarkStart w:id="4390" w:name="_Toc257377397"/>
      <w:bookmarkStart w:id="4391" w:name="_Toc260651968"/>
      <w:bookmarkStart w:id="4392" w:name="_Toc261331312"/>
      <w:bookmarkStart w:id="4393" w:name="_Toc268272147"/>
      <w:bookmarkStart w:id="4394" w:name="_Toc272152238"/>
      <w:bookmarkStart w:id="4395" w:name="_Toc274229266"/>
      <w:bookmarkStart w:id="4396" w:name="_Toc275251878"/>
      <w:r>
        <w:t>Subdivision 2 — Registration</w:t>
      </w:r>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p>
    <w:p>
      <w:pPr>
        <w:pStyle w:val="Footnoteheading"/>
        <w:keepNext/>
        <w:keepLines/>
        <w:tabs>
          <w:tab w:val="left" w:pos="851"/>
        </w:tabs>
      </w:pPr>
      <w:r>
        <w:tab/>
        <w:t>[Heading inserted by No. 20 of 2002 s. 4.]</w:t>
      </w:r>
    </w:p>
    <w:p>
      <w:pPr>
        <w:pStyle w:val="Heading5"/>
      </w:pPr>
      <w:bookmarkStart w:id="4397" w:name="_Toc23755088"/>
      <w:bookmarkStart w:id="4398" w:name="_Toc24448192"/>
      <w:bookmarkStart w:id="4399" w:name="_Toc106086285"/>
      <w:bookmarkStart w:id="4400" w:name="_Toc109616099"/>
      <w:bookmarkStart w:id="4401" w:name="_Toc150576771"/>
      <w:bookmarkStart w:id="4402" w:name="_Toc275251879"/>
      <w:bookmarkStart w:id="4403" w:name="_Toc274229267"/>
      <w:r>
        <w:rPr>
          <w:rStyle w:val="CharSectno"/>
        </w:rPr>
        <w:t>97UY</w:t>
      </w:r>
      <w:r>
        <w:t>.</w:t>
      </w:r>
      <w:r>
        <w:tab/>
        <w:t>Lodgment for registration</w:t>
      </w:r>
      <w:bookmarkEnd w:id="4397"/>
      <w:bookmarkEnd w:id="4398"/>
      <w:bookmarkEnd w:id="4399"/>
      <w:bookmarkEnd w:id="4400"/>
      <w:bookmarkEnd w:id="4401"/>
      <w:bookmarkEnd w:id="4402"/>
      <w:bookmarkEnd w:id="4403"/>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rStyle w:val="CharDefText"/>
        </w:rPr>
        <w:t>day of execution</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4404" w:name="_Toc23755089"/>
      <w:bookmarkStart w:id="4405" w:name="_Toc24448193"/>
      <w:bookmarkStart w:id="4406" w:name="_Toc106086286"/>
      <w:bookmarkStart w:id="4407" w:name="_Toc109616100"/>
      <w:bookmarkStart w:id="4408" w:name="_Toc150576772"/>
      <w:bookmarkStart w:id="4409" w:name="_Toc275251880"/>
      <w:bookmarkStart w:id="4410" w:name="_Toc274229268"/>
      <w:r>
        <w:rPr>
          <w:rStyle w:val="CharSectno"/>
        </w:rPr>
        <w:t>97UZ</w:t>
      </w:r>
      <w:r>
        <w:t>.</w:t>
      </w:r>
      <w:r>
        <w:tab/>
      </w:r>
      <w:r>
        <w:rPr>
          <w:snapToGrid w:val="0"/>
        </w:rPr>
        <w:t>Failure</w:t>
      </w:r>
      <w:r>
        <w:t xml:space="preserve"> to lodge EEA made with new employee</w:t>
      </w:r>
      <w:bookmarkEnd w:id="4404"/>
      <w:bookmarkEnd w:id="4405"/>
      <w:bookmarkEnd w:id="4406"/>
      <w:bookmarkEnd w:id="4407"/>
      <w:bookmarkEnd w:id="4408"/>
      <w:bookmarkEnd w:id="4409"/>
      <w:bookmarkEnd w:id="4410"/>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4411" w:name="_Toc23755090"/>
      <w:bookmarkStart w:id="4412" w:name="_Toc24448194"/>
      <w:bookmarkStart w:id="4413" w:name="_Toc106086287"/>
      <w:bookmarkStart w:id="4414" w:name="_Toc109616101"/>
      <w:bookmarkStart w:id="4415" w:name="_Toc150576773"/>
      <w:bookmarkStart w:id="4416" w:name="_Toc275251881"/>
      <w:bookmarkStart w:id="4417" w:name="_Toc274229269"/>
      <w:r>
        <w:rPr>
          <w:rStyle w:val="CharSectno"/>
        </w:rPr>
        <w:t>97V</w:t>
      </w:r>
      <w:r>
        <w:rPr>
          <w:snapToGrid w:val="0"/>
        </w:rPr>
        <w:t>.</w:t>
      </w:r>
      <w:r>
        <w:rPr>
          <w:snapToGrid w:val="0"/>
        </w:rPr>
        <w:tab/>
        <w:t>Recovery of money</w:t>
      </w:r>
      <w:bookmarkEnd w:id="4411"/>
      <w:bookmarkEnd w:id="4412"/>
      <w:bookmarkEnd w:id="4413"/>
      <w:bookmarkEnd w:id="4414"/>
      <w:bookmarkEnd w:id="4415"/>
      <w:bookmarkEnd w:id="4416"/>
      <w:bookmarkEnd w:id="4417"/>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4418" w:name="_Toc23755091"/>
      <w:bookmarkStart w:id="4419" w:name="_Toc24448195"/>
      <w:bookmarkStart w:id="4420" w:name="_Toc106086288"/>
      <w:bookmarkStart w:id="4421" w:name="_Toc109616102"/>
      <w:bookmarkStart w:id="4422" w:name="_Toc150576774"/>
      <w:bookmarkStart w:id="4423" w:name="_Toc275251882"/>
      <w:bookmarkStart w:id="4424" w:name="_Toc274229270"/>
      <w:r>
        <w:rPr>
          <w:rStyle w:val="CharSectno"/>
        </w:rPr>
        <w:t>97VA</w:t>
      </w:r>
      <w:r>
        <w:t>.</w:t>
      </w:r>
      <w:r>
        <w:tab/>
        <w:t>Employment conditions of new employee if EEA not lodged for registration within allowed period</w:t>
      </w:r>
      <w:bookmarkEnd w:id="4418"/>
      <w:bookmarkEnd w:id="4419"/>
      <w:bookmarkEnd w:id="4420"/>
      <w:bookmarkEnd w:id="4421"/>
      <w:bookmarkEnd w:id="4422"/>
      <w:bookmarkEnd w:id="4423"/>
      <w:bookmarkEnd w:id="4424"/>
    </w:p>
    <w:p>
      <w:pPr>
        <w:pStyle w:val="Subsection"/>
      </w:pPr>
      <w:r>
        <w:tab/>
        <w:t>(1)</w:t>
      </w:r>
      <w:r>
        <w:tab/>
        <w:t xml:space="preserve">If an EEA ceases to </w:t>
      </w:r>
      <w:r>
        <w:rPr>
          <w:snapToGrid w:val="0"/>
        </w:rPr>
        <w:t>have</w:t>
      </w:r>
      <w:r>
        <w:t xml:space="preserve"> effect under section 97UZ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4425" w:name="_Toc23755092"/>
      <w:bookmarkStart w:id="4426" w:name="_Toc24448196"/>
      <w:bookmarkStart w:id="4427" w:name="_Toc106086289"/>
      <w:bookmarkStart w:id="4428" w:name="_Toc109616103"/>
      <w:bookmarkStart w:id="4429" w:name="_Toc150576775"/>
      <w:bookmarkStart w:id="4430" w:name="_Toc275251883"/>
      <w:bookmarkStart w:id="4431" w:name="_Toc274229271"/>
      <w:r>
        <w:rPr>
          <w:rStyle w:val="CharSectno"/>
        </w:rPr>
        <w:t>97VB</w:t>
      </w:r>
      <w:r>
        <w:t>.</w:t>
      </w:r>
      <w:r>
        <w:tab/>
        <w:t>Registrar to be satisfied that EEA in order for registration</w:t>
      </w:r>
      <w:bookmarkEnd w:id="4425"/>
      <w:bookmarkEnd w:id="4426"/>
      <w:bookmarkEnd w:id="4427"/>
      <w:bookmarkEnd w:id="4428"/>
      <w:bookmarkEnd w:id="4429"/>
      <w:bookmarkEnd w:id="4430"/>
      <w:bookmarkEnd w:id="4431"/>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4432" w:name="_Toc23755093"/>
      <w:bookmarkStart w:id="4433" w:name="_Toc24448197"/>
      <w:bookmarkStart w:id="4434" w:name="_Toc106086290"/>
      <w:bookmarkStart w:id="4435" w:name="_Toc109616104"/>
      <w:bookmarkStart w:id="4436" w:name="_Toc150576776"/>
      <w:bookmarkStart w:id="4437" w:name="_Toc275251884"/>
      <w:bookmarkStart w:id="4438" w:name="_Toc274229272"/>
      <w:r>
        <w:rPr>
          <w:rStyle w:val="CharSectno"/>
        </w:rPr>
        <w:t>97VC</w:t>
      </w:r>
      <w:r>
        <w:t>.</w:t>
      </w:r>
      <w:r>
        <w:tab/>
        <w:t>Powers conferred on Registrar</w:t>
      </w:r>
      <w:bookmarkEnd w:id="4432"/>
      <w:bookmarkEnd w:id="4433"/>
      <w:bookmarkEnd w:id="4434"/>
      <w:bookmarkEnd w:id="4435"/>
      <w:bookmarkEnd w:id="4436"/>
      <w:bookmarkEnd w:id="4437"/>
      <w:bookmarkEnd w:id="4438"/>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spacing w:before="120"/>
      </w:pPr>
      <w:r>
        <w:tab/>
        <w:t>(3)</w:t>
      </w:r>
      <w:r>
        <w:tab/>
        <w:t>A party to an EEA that has been lodged for registration, or his or her bargaining agent, may make written submissions to the Registrar for the purposes of section 97VB.</w:t>
      </w:r>
    </w:p>
    <w:p>
      <w:pPr>
        <w:pStyle w:val="Subsection"/>
        <w:spacing w:before="120"/>
      </w:pPr>
      <w:r>
        <w:tab/>
        <w:t>(4)</w:t>
      </w:r>
      <w:r>
        <w:tab/>
        <w:t>For the purposes of performing the function in section 97VB the Registrar, or a delegate of the Registrar, is an authorised person within the meaning of that term in Schedule 5.</w:t>
      </w:r>
    </w:p>
    <w:p>
      <w:pPr>
        <w:pStyle w:val="Subsection"/>
        <w:keepNext/>
        <w:spacing w:before="120"/>
      </w:pPr>
      <w:r>
        <w:tab/>
        <w:t>(5)</w:t>
      </w:r>
      <w:r>
        <w:tab/>
        <w:t xml:space="preserve">In this section —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spacing w:before="180"/>
      </w:pPr>
      <w:bookmarkStart w:id="4439" w:name="_Toc23755094"/>
      <w:bookmarkStart w:id="4440" w:name="_Toc24448198"/>
      <w:bookmarkStart w:id="4441" w:name="_Toc106086291"/>
      <w:bookmarkStart w:id="4442" w:name="_Toc109616105"/>
      <w:bookmarkStart w:id="4443" w:name="_Toc150576777"/>
      <w:bookmarkStart w:id="4444" w:name="_Toc275251885"/>
      <w:bookmarkStart w:id="4445" w:name="_Toc274229273"/>
      <w:r>
        <w:rPr>
          <w:rStyle w:val="CharSectno"/>
        </w:rPr>
        <w:t>97VD</w:t>
      </w:r>
      <w:r>
        <w:t>.</w:t>
      </w:r>
      <w:r>
        <w:tab/>
        <w:t>Registrar to notify parties of certain deficiencies in EEA</w:t>
      </w:r>
      <w:bookmarkEnd w:id="4439"/>
      <w:bookmarkEnd w:id="4440"/>
      <w:bookmarkEnd w:id="4441"/>
      <w:bookmarkEnd w:id="4442"/>
      <w:bookmarkEnd w:id="4443"/>
      <w:bookmarkEnd w:id="4444"/>
      <w:bookmarkEnd w:id="4445"/>
    </w:p>
    <w:p>
      <w:pPr>
        <w:pStyle w:val="Subsection"/>
        <w:spacing w:before="120"/>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by No. 20 of 2002 s. 4.]</w:t>
      </w:r>
    </w:p>
    <w:p>
      <w:pPr>
        <w:pStyle w:val="Heading5"/>
        <w:keepNext w:val="0"/>
        <w:keepLines w:val="0"/>
        <w:spacing w:before="180"/>
      </w:pPr>
      <w:bookmarkStart w:id="4446" w:name="_Toc23755095"/>
      <w:bookmarkStart w:id="4447" w:name="_Toc24448199"/>
      <w:bookmarkStart w:id="4448" w:name="_Toc106086292"/>
      <w:bookmarkStart w:id="4449" w:name="_Toc109616106"/>
      <w:bookmarkStart w:id="4450" w:name="_Toc150576778"/>
      <w:bookmarkStart w:id="4451" w:name="_Toc275251886"/>
      <w:bookmarkStart w:id="4452" w:name="_Toc274229274"/>
      <w:r>
        <w:rPr>
          <w:rStyle w:val="CharSectno"/>
        </w:rPr>
        <w:t>97VE</w:t>
      </w:r>
      <w:r>
        <w:t>.</w:t>
      </w:r>
      <w:r>
        <w:tab/>
        <w:t>Parties may correct deficiencies</w:t>
      </w:r>
      <w:bookmarkEnd w:id="4446"/>
      <w:bookmarkEnd w:id="4447"/>
      <w:bookmarkEnd w:id="4448"/>
      <w:bookmarkEnd w:id="4449"/>
      <w:bookmarkEnd w:id="4450"/>
      <w:bookmarkEnd w:id="4451"/>
      <w:bookmarkEnd w:id="4452"/>
    </w:p>
    <w:p>
      <w:pPr>
        <w:pStyle w:val="Subsection"/>
        <w:spacing w:before="120"/>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4453" w:name="_Toc23755096"/>
      <w:bookmarkStart w:id="4454" w:name="_Toc24448200"/>
      <w:bookmarkStart w:id="4455" w:name="_Toc106086293"/>
      <w:bookmarkStart w:id="4456" w:name="_Toc109616107"/>
      <w:bookmarkStart w:id="4457" w:name="_Toc150576779"/>
      <w:bookmarkStart w:id="4458" w:name="_Toc275251887"/>
      <w:bookmarkStart w:id="4459" w:name="_Toc274229275"/>
      <w:r>
        <w:rPr>
          <w:rStyle w:val="CharSectno"/>
        </w:rPr>
        <w:t>97VF</w:t>
      </w:r>
      <w:r>
        <w:t>.</w:t>
      </w:r>
      <w:r>
        <w:tab/>
        <w:t>Registration</w:t>
      </w:r>
      <w:bookmarkEnd w:id="4453"/>
      <w:bookmarkEnd w:id="4454"/>
      <w:bookmarkEnd w:id="4455"/>
      <w:bookmarkEnd w:id="4456"/>
      <w:bookmarkEnd w:id="4457"/>
      <w:bookmarkEnd w:id="4458"/>
      <w:bookmarkEnd w:id="4459"/>
    </w:p>
    <w:p>
      <w:pPr>
        <w:pStyle w:val="Subsection"/>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4460" w:name="_Toc23755097"/>
      <w:bookmarkStart w:id="4461" w:name="_Toc24448201"/>
      <w:bookmarkStart w:id="4462" w:name="_Toc106086294"/>
      <w:bookmarkStart w:id="4463" w:name="_Toc109616108"/>
      <w:bookmarkStart w:id="4464" w:name="_Toc150576780"/>
      <w:bookmarkStart w:id="4465" w:name="_Toc275251888"/>
      <w:bookmarkStart w:id="4466" w:name="_Toc274229276"/>
      <w:r>
        <w:rPr>
          <w:rStyle w:val="CharSectno"/>
        </w:rPr>
        <w:t>97VG</w:t>
      </w:r>
      <w:r>
        <w:t>.</w:t>
      </w:r>
      <w:r>
        <w:tab/>
        <w:t>Refusal of registration</w:t>
      </w:r>
      <w:bookmarkEnd w:id="4460"/>
      <w:bookmarkEnd w:id="4461"/>
      <w:bookmarkEnd w:id="4462"/>
      <w:bookmarkEnd w:id="4463"/>
      <w:bookmarkEnd w:id="4464"/>
      <w:bookmarkEnd w:id="4465"/>
      <w:bookmarkEnd w:id="4466"/>
    </w:p>
    <w:p>
      <w:pPr>
        <w:pStyle w:val="Subsection"/>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180"/>
      </w:pPr>
      <w:bookmarkStart w:id="4467" w:name="_Toc23755098"/>
      <w:bookmarkStart w:id="4468" w:name="_Toc24448202"/>
      <w:bookmarkStart w:id="4469" w:name="_Toc106086295"/>
      <w:bookmarkStart w:id="4470" w:name="_Toc109616109"/>
      <w:bookmarkStart w:id="4471" w:name="_Toc150576781"/>
      <w:bookmarkStart w:id="4472" w:name="_Toc275251889"/>
      <w:bookmarkStart w:id="4473" w:name="_Toc274229277"/>
      <w:r>
        <w:rPr>
          <w:rStyle w:val="CharSectno"/>
        </w:rPr>
        <w:t>97VH</w:t>
      </w:r>
      <w:r>
        <w:t>.</w:t>
      </w:r>
      <w:r>
        <w:tab/>
        <w:t>When refusal has effect</w:t>
      </w:r>
      <w:bookmarkEnd w:id="4467"/>
      <w:bookmarkEnd w:id="4468"/>
      <w:bookmarkEnd w:id="4469"/>
      <w:bookmarkEnd w:id="4470"/>
      <w:bookmarkEnd w:id="4471"/>
      <w:bookmarkEnd w:id="4472"/>
      <w:bookmarkEnd w:id="4473"/>
    </w:p>
    <w:p>
      <w:pPr>
        <w:pStyle w:val="Subsection"/>
        <w:spacing w:before="120"/>
      </w:pPr>
      <w:r>
        <w:tab/>
        <w:t>(1)</w:t>
      </w:r>
      <w:r>
        <w:tab/>
        <w:t xml:space="preserve">A refusal of </w:t>
      </w:r>
      <w:r>
        <w:rPr>
          <w:snapToGrid w:val="0"/>
        </w:rPr>
        <w:t>registration</w:t>
      </w:r>
      <w:r>
        <w:t xml:space="preserve">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20"/>
      </w:pPr>
      <w:r>
        <w:tab/>
        <w:t>(2)</w:t>
      </w:r>
      <w:r>
        <w:tab/>
        <w:t xml:space="preserve">For the </w:t>
      </w:r>
      <w:r>
        <w:rPr>
          <w:snapToGrid w:val="0"/>
        </w:rPr>
        <w:t xml:space="preserve">purpose </w:t>
      </w:r>
      <w:r>
        <w:t xml:space="preserve">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spacing w:before="180"/>
      </w:pPr>
      <w:bookmarkStart w:id="4474" w:name="_Toc23755099"/>
      <w:bookmarkStart w:id="4475" w:name="_Toc24448203"/>
      <w:bookmarkStart w:id="4476" w:name="_Toc106086296"/>
      <w:bookmarkStart w:id="4477" w:name="_Toc109616110"/>
      <w:bookmarkStart w:id="4478" w:name="_Toc150576782"/>
      <w:bookmarkStart w:id="4479" w:name="_Toc275251890"/>
      <w:bookmarkStart w:id="4480" w:name="_Toc274229278"/>
      <w:r>
        <w:rPr>
          <w:rStyle w:val="CharSectno"/>
        </w:rPr>
        <w:t>97VI</w:t>
      </w:r>
      <w:r>
        <w:t>.</w:t>
      </w:r>
      <w:r>
        <w:tab/>
        <w:t>Cessation of EEA for new employee where registration refused</w:t>
      </w:r>
      <w:bookmarkEnd w:id="4474"/>
      <w:bookmarkEnd w:id="4475"/>
      <w:bookmarkEnd w:id="4476"/>
      <w:bookmarkEnd w:id="4477"/>
      <w:bookmarkEnd w:id="4478"/>
      <w:bookmarkEnd w:id="4479"/>
      <w:bookmarkEnd w:id="4480"/>
    </w:p>
    <w:p>
      <w:pPr>
        <w:pStyle w:val="Subsection"/>
        <w:spacing w:before="120"/>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4481" w:name="_Toc23755100"/>
      <w:bookmarkStart w:id="4482" w:name="_Toc24448204"/>
      <w:bookmarkStart w:id="4483" w:name="_Toc106086297"/>
      <w:bookmarkStart w:id="4484" w:name="_Toc109616111"/>
      <w:bookmarkStart w:id="4485" w:name="_Toc150576783"/>
      <w:bookmarkStart w:id="4486" w:name="_Toc275251891"/>
      <w:bookmarkStart w:id="4487" w:name="_Toc274229279"/>
      <w:r>
        <w:rPr>
          <w:rStyle w:val="CharSectno"/>
        </w:rPr>
        <w:t>97VJ</w:t>
      </w:r>
      <w:r>
        <w:rPr>
          <w:snapToGrid w:val="0"/>
        </w:rPr>
        <w:t>.</w:t>
      </w:r>
      <w:r>
        <w:rPr>
          <w:snapToGrid w:val="0"/>
        </w:rPr>
        <w:tab/>
        <w:t>Recovery of money</w:t>
      </w:r>
      <w:bookmarkEnd w:id="4481"/>
      <w:bookmarkEnd w:id="4482"/>
      <w:bookmarkEnd w:id="4483"/>
      <w:bookmarkEnd w:id="4484"/>
      <w:bookmarkEnd w:id="4485"/>
      <w:bookmarkEnd w:id="4486"/>
      <w:bookmarkEnd w:id="4487"/>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0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4488" w:name="_Toc23755101"/>
      <w:bookmarkStart w:id="4489" w:name="_Toc24448205"/>
      <w:bookmarkStart w:id="4490" w:name="_Toc106086298"/>
      <w:bookmarkStart w:id="4491" w:name="_Toc109616112"/>
      <w:bookmarkStart w:id="4492" w:name="_Toc150576784"/>
      <w:bookmarkStart w:id="4493" w:name="_Toc275251892"/>
      <w:bookmarkStart w:id="4494" w:name="_Toc274229280"/>
      <w:r>
        <w:rPr>
          <w:rStyle w:val="CharSectno"/>
        </w:rPr>
        <w:t>97VK</w:t>
      </w:r>
      <w:r>
        <w:t>.</w:t>
      </w:r>
      <w:r>
        <w:tab/>
        <w:t>Employment conditions of new employee if registration refused</w:t>
      </w:r>
      <w:bookmarkEnd w:id="4488"/>
      <w:bookmarkEnd w:id="4489"/>
      <w:bookmarkEnd w:id="4490"/>
      <w:bookmarkEnd w:id="4491"/>
      <w:bookmarkEnd w:id="4492"/>
      <w:bookmarkEnd w:id="4493"/>
      <w:bookmarkEnd w:id="4494"/>
    </w:p>
    <w:p>
      <w:pPr>
        <w:pStyle w:val="Subsection"/>
      </w:pPr>
      <w:r>
        <w:tab/>
        <w:t>(1)</w:t>
      </w:r>
      <w:r>
        <w:tab/>
        <w:t xml:space="preserve">If an EEA ceases to </w:t>
      </w:r>
      <w:r>
        <w:rPr>
          <w:snapToGrid w:val="0"/>
        </w:rPr>
        <w:t>have</w:t>
      </w:r>
      <w:r>
        <w:t xml:space="preser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4495" w:name="_Toc23755102"/>
      <w:bookmarkStart w:id="4496" w:name="_Toc24448206"/>
      <w:bookmarkStart w:id="4497" w:name="_Toc106086299"/>
      <w:bookmarkStart w:id="4498" w:name="_Toc109616113"/>
      <w:bookmarkStart w:id="4499" w:name="_Toc150576785"/>
      <w:bookmarkStart w:id="4500" w:name="_Toc275251893"/>
      <w:bookmarkStart w:id="4501" w:name="_Toc274229281"/>
      <w:r>
        <w:rPr>
          <w:rStyle w:val="CharSectno"/>
        </w:rPr>
        <w:t>97VL</w:t>
      </w:r>
      <w:r>
        <w:t>.</w:t>
      </w:r>
      <w:r>
        <w:tab/>
        <w:t>Registrar to provide copy</w:t>
      </w:r>
      <w:bookmarkEnd w:id="4495"/>
      <w:bookmarkEnd w:id="4496"/>
      <w:bookmarkEnd w:id="4497"/>
      <w:bookmarkEnd w:id="4498"/>
      <w:bookmarkEnd w:id="4499"/>
      <w:bookmarkEnd w:id="4500"/>
      <w:bookmarkEnd w:id="4501"/>
    </w:p>
    <w:p>
      <w:pPr>
        <w:pStyle w:val="Subsection"/>
      </w:pPr>
      <w:r>
        <w:tab/>
        <w:t>(1)</w:t>
      </w:r>
      <w:r>
        <w:tab/>
        <w:t xml:space="preserve">The Registrar </w:t>
      </w:r>
      <w:r>
        <w:rPr>
          <w:snapToGrid w:val="0"/>
        </w:rPr>
        <w:t>must</w:t>
      </w:r>
      <w:r>
        <w:t xml:space="preserve">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4502" w:name="_Toc74972880"/>
      <w:bookmarkStart w:id="4503" w:name="_Toc86551990"/>
      <w:bookmarkStart w:id="4504" w:name="_Toc88991871"/>
      <w:bookmarkStart w:id="4505" w:name="_Toc89518859"/>
      <w:bookmarkStart w:id="4506" w:name="_Toc90966748"/>
      <w:bookmarkStart w:id="4507" w:name="_Toc94085695"/>
      <w:bookmarkStart w:id="4508" w:name="_Toc97106523"/>
      <w:bookmarkStart w:id="4509" w:name="_Toc100716453"/>
      <w:bookmarkStart w:id="4510" w:name="_Toc101689980"/>
      <w:bookmarkStart w:id="4511" w:name="_Toc102885104"/>
      <w:bookmarkStart w:id="4512" w:name="_Toc106006483"/>
      <w:bookmarkStart w:id="4513" w:name="_Toc106086300"/>
      <w:bookmarkStart w:id="4514" w:name="_Toc106086719"/>
      <w:bookmarkStart w:id="4515" w:name="_Toc107051504"/>
      <w:bookmarkStart w:id="4516" w:name="_Toc109616114"/>
      <w:bookmarkStart w:id="4517" w:name="_Toc110926536"/>
      <w:bookmarkStart w:id="4518" w:name="_Toc113773306"/>
      <w:bookmarkStart w:id="4519" w:name="_Toc113773813"/>
      <w:bookmarkStart w:id="4520" w:name="_Toc115077353"/>
      <w:bookmarkStart w:id="4521" w:name="_Toc115081998"/>
      <w:bookmarkStart w:id="4522" w:name="_Toc128473670"/>
      <w:bookmarkStart w:id="4523" w:name="_Toc129072808"/>
      <w:bookmarkStart w:id="4524" w:name="_Toc139968847"/>
      <w:bookmarkStart w:id="4525" w:name="_Toc139969274"/>
      <w:bookmarkStart w:id="4526" w:name="_Toc142124004"/>
      <w:bookmarkStart w:id="4527" w:name="_Toc142124431"/>
      <w:bookmarkStart w:id="4528" w:name="_Toc142204965"/>
      <w:bookmarkStart w:id="4529" w:name="_Toc147806035"/>
      <w:bookmarkStart w:id="4530" w:name="_Toc147806463"/>
      <w:bookmarkStart w:id="4531" w:name="_Toc148417479"/>
      <w:bookmarkStart w:id="4532" w:name="_Toc150576786"/>
      <w:bookmarkStart w:id="4533" w:name="_Toc157918358"/>
      <w:bookmarkStart w:id="4534" w:name="_Toc162777773"/>
      <w:bookmarkStart w:id="4535" w:name="_Toc168905787"/>
      <w:bookmarkStart w:id="4536" w:name="_Toc171068928"/>
      <w:bookmarkStart w:id="4537" w:name="_Toc171069355"/>
      <w:bookmarkStart w:id="4538" w:name="_Toc186625250"/>
      <w:bookmarkStart w:id="4539" w:name="_Toc187051273"/>
      <w:bookmarkStart w:id="4540" w:name="_Toc188694744"/>
      <w:bookmarkStart w:id="4541" w:name="_Toc194919212"/>
      <w:bookmarkStart w:id="4542" w:name="_Toc201659982"/>
      <w:bookmarkStart w:id="4543" w:name="_Toc203540314"/>
      <w:bookmarkStart w:id="4544" w:name="_Toc205272868"/>
      <w:bookmarkStart w:id="4545" w:name="_Toc210113095"/>
      <w:bookmarkStart w:id="4546" w:name="_Toc211936149"/>
      <w:bookmarkStart w:id="4547" w:name="_Toc212015567"/>
      <w:bookmarkStart w:id="4548" w:name="_Toc212342586"/>
      <w:bookmarkStart w:id="4549" w:name="_Toc214771488"/>
      <w:bookmarkStart w:id="4550" w:name="_Toc215546622"/>
      <w:bookmarkStart w:id="4551" w:name="_Toc215905634"/>
      <w:bookmarkStart w:id="4552" w:name="_Toc216065380"/>
      <w:bookmarkStart w:id="4553" w:name="_Toc223849120"/>
      <w:bookmarkStart w:id="4554" w:name="_Toc232322485"/>
      <w:bookmarkStart w:id="4555" w:name="_Toc232396017"/>
      <w:bookmarkStart w:id="4556" w:name="_Toc232396446"/>
      <w:bookmarkStart w:id="4557" w:name="_Toc241051025"/>
      <w:bookmarkStart w:id="4558" w:name="_Toc247944505"/>
      <w:bookmarkStart w:id="4559" w:name="_Toc247944934"/>
      <w:bookmarkStart w:id="4560" w:name="_Toc248833839"/>
      <w:bookmarkStart w:id="4561" w:name="_Toc253494446"/>
      <w:bookmarkStart w:id="4562" w:name="_Toc253494875"/>
      <w:bookmarkStart w:id="4563" w:name="_Toc257377413"/>
      <w:bookmarkStart w:id="4564" w:name="_Toc260651984"/>
      <w:bookmarkStart w:id="4565" w:name="_Toc261331328"/>
      <w:bookmarkStart w:id="4566" w:name="_Toc268272163"/>
      <w:bookmarkStart w:id="4567" w:name="_Toc272152254"/>
      <w:bookmarkStart w:id="4568" w:name="_Toc274229282"/>
      <w:bookmarkStart w:id="4569" w:name="_Toc275251894"/>
      <w:r>
        <w:t>Subdivision 3 — Appeal against refusal of registration</w:t>
      </w:r>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p>
    <w:p>
      <w:pPr>
        <w:pStyle w:val="Footnoteheading"/>
        <w:tabs>
          <w:tab w:val="left" w:pos="851"/>
        </w:tabs>
      </w:pPr>
      <w:r>
        <w:tab/>
        <w:t>[Heading inserted by No. 20 of 2002 s. 4.]</w:t>
      </w:r>
    </w:p>
    <w:p>
      <w:pPr>
        <w:pStyle w:val="Heading5"/>
        <w:spacing w:before="180"/>
      </w:pPr>
      <w:bookmarkStart w:id="4570" w:name="_Toc23755103"/>
      <w:bookmarkStart w:id="4571" w:name="_Toc24448207"/>
      <w:bookmarkStart w:id="4572" w:name="_Toc106086301"/>
      <w:bookmarkStart w:id="4573" w:name="_Toc109616115"/>
      <w:bookmarkStart w:id="4574" w:name="_Toc150576787"/>
      <w:bookmarkStart w:id="4575" w:name="_Toc275251895"/>
      <w:bookmarkStart w:id="4576" w:name="_Toc274229283"/>
      <w:r>
        <w:rPr>
          <w:rStyle w:val="CharSectno"/>
        </w:rPr>
        <w:t>97VM</w:t>
      </w:r>
      <w:r>
        <w:t>.</w:t>
      </w:r>
      <w:r>
        <w:tab/>
        <w:t>Appeal against refusal of registration</w:t>
      </w:r>
      <w:bookmarkEnd w:id="4570"/>
      <w:bookmarkEnd w:id="4571"/>
      <w:bookmarkEnd w:id="4572"/>
      <w:bookmarkEnd w:id="4573"/>
      <w:bookmarkEnd w:id="4574"/>
      <w:bookmarkEnd w:id="4575"/>
      <w:bookmarkEnd w:id="4576"/>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4577" w:name="_Toc23755104"/>
      <w:bookmarkStart w:id="4578" w:name="_Toc24448208"/>
      <w:bookmarkStart w:id="4579" w:name="_Toc106086302"/>
      <w:bookmarkStart w:id="4580" w:name="_Toc109616116"/>
      <w:bookmarkStart w:id="4581" w:name="_Toc150576788"/>
      <w:bookmarkStart w:id="4582" w:name="_Toc275251896"/>
      <w:bookmarkStart w:id="4583" w:name="_Toc274229284"/>
      <w:r>
        <w:rPr>
          <w:rStyle w:val="CharSectno"/>
        </w:rPr>
        <w:t>97VN</w:t>
      </w:r>
      <w:r>
        <w:t>.</w:t>
      </w:r>
      <w:r>
        <w:tab/>
        <w:t>Relevant industrial authority to notify parties of certain deficiencies in EEA</w:t>
      </w:r>
      <w:bookmarkEnd w:id="4577"/>
      <w:bookmarkEnd w:id="4578"/>
      <w:bookmarkEnd w:id="4579"/>
      <w:bookmarkEnd w:id="4580"/>
      <w:bookmarkEnd w:id="4581"/>
      <w:bookmarkEnd w:id="4582"/>
      <w:bookmarkEnd w:id="4583"/>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4584" w:name="_Toc23755105"/>
      <w:bookmarkStart w:id="4585" w:name="_Toc24448209"/>
      <w:bookmarkStart w:id="4586" w:name="_Toc106086303"/>
      <w:bookmarkStart w:id="4587" w:name="_Toc109616117"/>
      <w:bookmarkStart w:id="4588" w:name="_Toc150576789"/>
      <w:bookmarkStart w:id="4589" w:name="_Toc275251897"/>
      <w:bookmarkStart w:id="4590" w:name="_Toc274229285"/>
      <w:r>
        <w:rPr>
          <w:rStyle w:val="CharSectno"/>
        </w:rPr>
        <w:t>97VO</w:t>
      </w:r>
      <w:r>
        <w:t>.</w:t>
      </w:r>
      <w:r>
        <w:tab/>
        <w:t>Parties may make corrections</w:t>
      </w:r>
      <w:bookmarkEnd w:id="4584"/>
      <w:bookmarkEnd w:id="4585"/>
      <w:bookmarkEnd w:id="4586"/>
      <w:bookmarkEnd w:id="4587"/>
      <w:bookmarkEnd w:id="4588"/>
      <w:bookmarkEnd w:id="4589"/>
      <w:bookmarkEnd w:id="4590"/>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pPr>
      <w:r>
        <w:tab/>
      </w:r>
      <w:r>
        <w:tab/>
        <w:t>the authority must dispose of the appeal in the manner provided for by section 97VP(2)(a).</w:t>
      </w:r>
    </w:p>
    <w:p>
      <w:pPr>
        <w:pStyle w:val="Footnotesection"/>
        <w:ind w:left="890" w:hanging="890"/>
      </w:pPr>
      <w:r>
        <w:tab/>
        <w:t>[Section 97VO inserted by No. 20 of 2002 s. 4.]</w:t>
      </w:r>
    </w:p>
    <w:p>
      <w:pPr>
        <w:pStyle w:val="Heading5"/>
        <w:spacing w:before="240"/>
      </w:pPr>
      <w:bookmarkStart w:id="4591" w:name="_Toc23755106"/>
      <w:bookmarkStart w:id="4592" w:name="_Toc24448210"/>
      <w:bookmarkStart w:id="4593" w:name="_Toc106086304"/>
      <w:bookmarkStart w:id="4594" w:name="_Toc109616118"/>
      <w:bookmarkStart w:id="4595" w:name="_Toc150576790"/>
      <w:bookmarkStart w:id="4596" w:name="_Toc275251898"/>
      <w:bookmarkStart w:id="4597" w:name="_Toc274229286"/>
      <w:r>
        <w:rPr>
          <w:rStyle w:val="CharSectno"/>
        </w:rPr>
        <w:t>97VP</w:t>
      </w:r>
      <w:r>
        <w:t>.</w:t>
      </w:r>
      <w:r>
        <w:tab/>
        <w:t>Determination of appeal</w:t>
      </w:r>
      <w:bookmarkEnd w:id="4591"/>
      <w:bookmarkEnd w:id="4592"/>
      <w:bookmarkEnd w:id="4593"/>
      <w:bookmarkEnd w:id="4594"/>
      <w:bookmarkEnd w:id="4595"/>
      <w:bookmarkEnd w:id="4596"/>
      <w:bookmarkEnd w:id="4597"/>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spacing w:before="180"/>
      </w:pPr>
      <w:bookmarkStart w:id="4598" w:name="_Toc23755107"/>
      <w:bookmarkStart w:id="4599" w:name="_Toc24448211"/>
      <w:bookmarkStart w:id="4600" w:name="_Toc106086305"/>
      <w:bookmarkStart w:id="4601" w:name="_Toc109616119"/>
      <w:bookmarkStart w:id="4602" w:name="_Toc150576791"/>
      <w:bookmarkStart w:id="4603" w:name="_Toc275251899"/>
      <w:bookmarkStart w:id="4604" w:name="_Toc274229287"/>
      <w:r>
        <w:rPr>
          <w:rStyle w:val="CharSectno"/>
        </w:rPr>
        <w:t>97VQ</w:t>
      </w:r>
      <w:r>
        <w:t>.</w:t>
      </w:r>
      <w:r>
        <w:tab/>
        <w:t>Proceedings under this Subdivision</w:t>
      </w:r>
      <w:bookmarkEnd w:id="4598"/>
      <w:bookmarkEnd w:id="4599"/>
      <w:bookmarkEnd w:id="4600"/>
      <w:bookmarkEnd w:id="4601"/>
      <w:bookmarkEnd w:id="4602"/>
      <w:bookmarkEnd w:id="4603"/>
      <w:bookmarkEnd w:id="4604"/>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4605" w:name="_Toc74972886"/>
      <w:bookmarkStart w:id="4606" w:name="_Toc86551996"/>
      <w:bookmarkStart w:id="4607" w:name="_Toc88991877"/>
      <w:bookmarkStart w:id="4608" w:name="_Toc89518865"/>
      <w:bookmarkStart w:id="4609" w:name="_Toc90966754"/>
      <w:bookmarkStart w:id="4610" w:name="_Toc94085701"/>
      <w:bookmarkStart w:id="4611" w:name="_Toc97106529"/>
      <w:bookmarkStart w:id="4612" w:name="_Toc100716459"/>
      <w:bookmarkStart w:id="4613" w:name="_Toc101689986"/>
      <w:bookmarkStart w:id="4614" w:name="_Toc102885110"/>
      <w:bookmarkStart w:id="4615" w:name="_Toc106006489"/>
      <w:bookmarkStart w:id="4616" w:name="_Toc106086306"/>
      <w:bookmarkStart w:id="4617" w:name="_Toc106086725"/>
      <w:bookmarkStart w:id="4618" w:name="_Toc107051510"/>
      <w:bookmarkStart w:id="4619" w:name="_Toc109616120"/>
      <w:bookmarkStart w:id="4620" w:name="_Toc110926542"/>
      <w:bookmarkStart w:id="4621" w:name="_Toc113773312"/>
      <w:bookmarkStart w:id="4622" w:name="_Toc113773819"/>
      <w:bookmarkStart w:id="4623" w:name="_Toc115077359"/>
      <w:bookmarkStart w:id="4624" w:name="_Toc115082004"/>
      <w:bookmarkStart w:id="4625" w:name="_Toc128473676"/>
      <w:bookmarkStart w:id="4626" w:name="_Toc129072814"/>
      <w:bookmarkStart w:id="4627" w:name="_Toc139968853"/>
      <w:bookmarkStart w:id="4628" w:name="_Toc139969280"/>
      <w:bookmarkStart w:id="4629" w:name="_Toc142124010"/>
      <w:bookmarkStart w:id="4630" w:name="_Toc142124437"/>
      <w:bookmarkStart w:id="4631" w:name="_Toc142204971"/>
      <w:bookmarkStart w:id="4632" w:name="_Toc147806041"/>
      <w:bookmarkStart w:id="4633" w:name="_Toc147806469"/>
      <w:bookmarkStart w:id="4634" w:name="_Toc148417485"/>
      <w:bookmarkStart w:id="4635" w:name="_Toc150576792"/>
      <w:bookmarkStart w:id="4636" w:name="_Toc157918364"/>
      <w:bookmarkStart w:id="4637" w:name="_Toc162777779"/>
      <w:bookmarkStart w:id="4638" w:name="_Toc168905793"/>
      <w:bookmarkStart w:id="4639" w:name="_Toc171068934"/>
      <w:bookmarkStart w:id="4640" w:name="_Toc171069361"/>
      <w:bookmarkStart w:id="4641" w:name="_Toc186625256"/>
      <w:bookmarkStart w:id="4642" w:name="_Toc187051279"/>
      <w:bookmarkStart w:id="4643" w:name="_Toc188694750"/>
      <w:bookmarkStart w:id="4644" w:name="_Toc194919218"/>
      <w:bookmarkStart w:id="4645" w:name="_Toc201659988"/>
      <w:bookmarkStart w:id="4646" w:name="_Toc203540320"/>
      <w:bookmarkStart w:id="4647" w:name="_Toc205272874"/>
      <w:bookmarkStart w:id="4648" w:name="_Toc210113101"/>
      <w:bookmarkStart w:id="4649" w:name="_Toc211936155"/>
      <w:bookmarkStart w:id="4650" w:name="_Toc212015573"/>
      <w:bookmarkStart w:id="4651" w:name="_Toc212342592"/>
      <w:bookmarkStart w:id="4652" w:name="_Toc214771494"/>
      <w:bookmarkStart w:id="4653" w:name="_Toc215546628"/>
      <w:bookmarkStart w:id="4654" w:name="_Toc215905640"/>
      <w:bookmarkStart w:id="4655" w:name="_Toc216065386"/>
      <w:bookmarkStart w:id="4656" w:name="_Toc223849126"/>
      <w:bookmarkStart w:id="4657" w:name="_Toc232322491"/>
      <w:bookmarkStart w:id="4658" w:name="_Toc232396023"/>
      <w:bookmarkStart w:id="4659" w:name="_Toc232396452"/>
      <w:bookmarkStart w:id="4660" w:name="_Toc241051031"/>
      <w:bookmarkStart w:id="4661" w:name="_Toc247944511"/>
      <w:bookmarkStart w:id="4662" w:name="_Toc247944940"/>
      <w:bookmarkStart w:id="4663" w:name="_Toc248833845"/>
      <w:bookmarkStart w:id="4664" w:name="_Toc253494452"/>
      <w:bookmarkStart w:id="4665" w:name="_Toc253494881"/>
      <w:bookmarkStart w:id="4666" w:name="_Toc257377419"/>
      <w:bookmarkStart w:id="4667" w:name="_Toc260651990"/>
      <w:bookmarkStart w:id="4668" w:name="_Toc261331334"/>
      <w:bookmarkStart w:id="4669" w:name="_Toc268272169"/>
      <w:bookmarkStart w:id="4670" w:name="_Toc272152260"/>
      <w:bookmarkStart w:id="4671" w:name="_Toc274229288"/>
      <w:bookmarkStart w:id="4672" w:name="_Toc275251900"/>
      <w:r>
        <w:rPr>
          <w:rStyle w:val="CharDivNo"/>
        </w:rPr>
        <w:t>Division 6</w:t>
      </w:r>
      <w:r>
        <w:t> — </w:t>
      </w:r>
      <w:r>
        <w:rPr>
          <w:rStyle w:val="CharDivText"/>
        </w:rPr>
        <w:t>No</w:t>
      </w:r>
      <w:r>
        <w:rPr>
          <w:rStyle w:val="CharDivText"/>
        </w:rPr>
        <w:noBreakHyphen/>
        <w:t>disadvantage test</w:t>
      </w:r>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p>
    <w:p>
      <w:pPr>
        <w:pStyle w:val="Footnoteheading"/>
        <w:keepNext/>
        <w:tabs>
          <w:tab w:val="left" w:pos="851"/>
        </w:tabs>
      </w:pPr>
      <w:r>
        <w:tab/>
        <w:t>[Heading inserted by No. 20 of 2002 s. 4.]</w:t>
      </w:r>
    </w:p>
    <w:p>
      <w:pPr>
        <w:pStyle w:val="Heading4"/>
      </w:pPr>
      <w:bookmarkStart w:id="4673" w:name="_Toc74972887"/>
      <w:bookmarkStart w:id="4674" w:name="_Toc86551997"/>
      <w:bookmarkStart w:id="4675" w:name="_Toc88991878"/>
      <w:bookmarkStart w:id="4676" w:name="_Toc89518866"/>
      <w:bookmarkStart w:id="4677" w:name="_Toc90966755"/>
      <w:bookmarkStart w:id="4678" w:name="_Toc94085702"/>
      <w:bookmarkStart w:id="4679" w:name="_Toc97106530"/>
      <w:bookmarkStart w:id="4680" w:name="_Toc100716460"/>
      <w:bookmarkStart w:id="4681" w:name="_Toc101689987"/>
      <w:bookmarkStart w:id="4682" w:name="_Toc102885111"/>
      <w:bookmarkStart w:id="4683" w:name="_Toc106006490"/>
      <w:bookmarkStart w:id="4684" w:name="_Toc106086307"/>
      <w:bookmarkStart w:id="4685" w:name="_Toc106086726"/>
      <w:bookmarkStart w:id="4686" w:name="_Toc107051511"/>
      <w:bookmarkStart w:id="4687" w:name="_Toc109616121"/>
      <w:bookmarkStart w:id="4688" w:name="_Toc110926543"/>
      <w:bookmarkStart w:id="4689" w:name="_Toc113773313"/>
      <w:bookmarkStart w:id="4690" w:name="_Toc113773820"/>
      <w:bookmarkStart w:id="4691" w:name="_Toc115077360"/>
      <w:bookmarkStart w:id="4692" w:name="_Toc115082005"/>
      <w:bookmarkStart w:id="4693" w:name="_Toc128473677"/>
      <w:bookmarkStart w:id="4694" w:name="_Toc129072815"/>
      <w:bookmarkStart w:id="4695" w:name="_Toc139968854"/>
      <w:bookmarkStart w:id="4696" w:name="_Toc139969281"/>
      <w:bookmarkStart w:id="4697" w:name="_Toc142124011"/>
      <w:bookmarkStart w:id="4698" w:name="_Toc142124438"/>
      <w:bookmarkStart w:id="4699" w:name="_Toc142204972"/>
      <w:bookmarkStart w:id="4700" w:name="_Toc147806042"/>
      <w:bookmarkStart w:id="4701" w:name="_Toc147806470"/>
      <w:bookmarkStart w:id="4702" w:name="_Toc148417486"/>
      <w:bookmarkStart w:id="4703" w:name="_Toc150576793"/>
      <w:bookmarkStart w:id="4704" w:name="_Toc157918365"/>
      <w:bookmarkStart w:id="4705" w:name="_Toc162777780"/>
      <w:bookmarkStart w:id="4706" w:name="_Toc168905794"/>
      <w:bookmarkStart w:id="4707" w:name="_Toc171068935"/>
      <w:bookmarkStart w:id="4708" w:name="_Toc171069362"/>
      <w:bookmarkStart w:id="4709" w:name="_Toc186625257"/>
      <w:bookmarkStart w:id="4710" w:name="_Toc187051280"/>
      <w:bookmarkStart w:id="4711" w:name="_Toc188694751"/>
      <w:bookmarkStart w:id="4712" w:name="_Toc194919219"/>
      <w:bookmarkStart w:id="4713" w:name="_Toc201659989"/>
      <w:bookmarkStart w:id="4714" w:name="_Toc203540321"/>
      <w:bookmarkStart w:id="4715" w:name="_Toc205272875"/>
      <w:bookmarkStart w:id="4716" w:name="_Toc210113102"/>
      <w:bookmarkStart w:id="4717" w:name="_Toc211936156"/>
      <w:bookmarkStart w:id="4718" w:name="_Toc212015574"/>
      <w:bookmarkStart w:id="4719" w:name="_Toc212342593"/>
      <w:bookmarkStart w:id="4720" w:name="_Toc214771495"/>
      <w:bookmarkStart w:id="4721" w:name="_Toc215546629"/>
      <w:bookmarkStart w:id="4722" w:name="_Toc215905641"/>
      <w:bookmarkStart w:id="4723" w:name="_Toc216065387"/>
      <w:bookmarkStart w:id="4724" w:name="_Toc223849127"/>
      <w:bookmarkStart w:id="4725" w:name="_Toc232322492"/>
      <w:bookmarkStart w:id="4726" w:name="_Toc232396024"/>
      <w:bookmarkStart w:id="4727" w:name="_Toc232396453"/>
      <w:bookmarkStart w:id="4728" w:name="_Toc241051032"/>
      <w:bookmarkStart w:id="4729" w:name="_Toc247944512"/>
      <w:bookmarkStart w:id="4730" w:name="_Toc247944941"/>
      <w:bookmarkStart w:id="4731" w:name="_Toc248833846"/>
      <w:bookmarkStart w:id="4732" w:name="_Toc253494453"/>
      <w:bookmarkStart w:id="4733" w:name="_Toc253494882"/>
      <w:bookmarkStart w:id="4734" w:name="_Toc257377420"/>
      <w:bookmarkStart w:id="4735" w:name="_Toc260651991"/>
      <w:bookmarkStart w:id="4736" w:name="_Toc261331335"/>
      <w:bookmarkStart w:id="4737" w:name="_Toc268272170"/>
      <w:bookmarkStart w:id="4738" w:name="_Toc272152261"/>
      <w:bookmarkStart w:id="4739" w:name="_Toc274229289"/>
      <w:bookmarkStart w:id="4740" w:name="_Toc275251901"/>
      <w:r>
        <w:t>Subdivision 1 — Definition</w:t>
      </w:r>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p>
    <w:p>
      <w:pPr>
        <w:pStyle w:val="Footnoteheading"/>
        <w:keepNext/>
        <w:tabs>
          <w:tab w:val="left" w:pos="851"/>
        </w:tabs>
      </w:pPr>
      <w:r>
        <w:tab/>
        <w:t>[Heading inserted by No. 20 of 2002 s. 4.]</w:t>
      </w:r>
    </w:p>
    <w:p>
      <w:pPr>
        <w:pStyle w:val="Heading5"/>
      </w:pPr>
      <w:bookmarkStart w:id="4741" w:name="_Toc23755108"/>
      <w:bookmarkStart w:id="4742" w:name="_Toc24448212"/>
      <w:bookmarkStart w:id="4743" w:name="_Toc106086308"/>
      <w:bookmarkStart w:id="4744" w:name="_Toc109616122"/>
      <w:bookmarkStart w:id="4745" w:name="_Toc150576794"/>
      <w:bookmarkStart w:id="4746" w:name="_Toc275251902"/>
      <w:bookmarkStart w:id="4747" w:name="_Toc274229290"/>
      <w:r>
        <w:rPr>
          <w:rStyle w:val="CharSectno"/>
        </w:rPr>
        <w:t>97VR</w:t>
      </w:r>
      <w:r>
        <w:t>.</w:t>
      </w:r>
      <w:r>
        <w:tab/>
      </w:r>
      <w:bookmarkEnd w:id="4741"/>
      <w:bookmarkEnd w:id="4742"/>
      <w:bookmarkEnd w:id="4743"/>
      <w:bookmarkEnd w:id="4744"/>
      <w:bookmarkEnd w:id="4745"/>
      <w:r>
        <w:t>Terms used</w:t>
      </w:r>
      <w:bookmarkEnd w:id="4746"/>
      <w:bookmarkEnd w:id="4747"/>
    </w:p>
    <w:p>
      <w:pPr>
        <w:pStyle w:val="Subsection"/>
      </w:pPr>
      <w:r>
        <w:tab/>
      </w:r>
      <w:r>
        <w:tab/>
        <w:t xml:space="preserve">In this Subdivision — </w:t>
      </w:r>
    </w:p>
    <w:p>
      <w:pPr>
        <w:pStyle w:val="Defstart"/>
      </w:pPr>
      <w:r>
        <w:tab/>
      </w:r>
      <w:r>
        <w:rPr>
          <w:rStyle w:val="CharDefText"/>
        </w:rPr>
        <w:t>award</w:t>
      </w:r>
      <w:r>
        <w:t xml:space="preserve"> includes an award under the </w:t>
      </w:r>
      <w:r>
        <w:rPr>
          <w:i/>
        </w:rPr>
        <w:t>Coal Industry Tribunal of Western Australia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4748" w:name="_Toc23755109"/>
      <w:bookmarkStart w:id="4749" w:name="_Toc24448213"/>
      <w:bookmarkStart w:id="4750" w:name="_Toc106086309"/>
      <w:bookmarkStart w:id="4751" w:name="_Toc109616123"/>
      <w:bookmarkStart w:id="4752" w:name="_Toc150576795"/>
      <w:bookmarkStart w:id="4753" w:name="_Toc275251903"/>
      <w:bookmarkStart w:id="4754" w:name="_Toc274229291"/>
      <w:r>
        <w:rPr>
          <w:rStyle w:val="CharSectno"/>
        </w:rPr>
        <w:t>97VS</w:t>
      </w:r>
      <w:r>
        <w:t>.</w:t>
      </w:r>
      <w:r>
        <w:tab/>
        <w:t>No</w:t>
      </w:r>
      <w:r>
        <w:noBreakHyphen/>
        <w:t>disadvantage test defined</w:t>
      </w:r>
      <w:bookmarkEnd w:id="4748"/>
      <w:bookmarkEnd w:id="4749"/>
      <w:bookmarkEnd w:id="4750"/>
      <w:bookmarkEnd w:id="4751"/>
      <w:bookmarkEnd w:id="4752"/>
      <w:bookmarkEnd w:id="4753"/>
      <w:bookmarkEnd w:id="4754"/>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 xml:space="preserve">Despite subsection (2), an EEA is to be taken to disadvantage the employee as mentioned in subsection (1) if —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4755" w:name="_Toc23755110"/>
      <w:bookmarkStart w:id="4756" w:name="_Toc24448214"/>
      <w:bookmarkStart w:id="4757" w:name="_Toc106086310"/>
      <w:bookmarkStart w:id="4758" w:name="_Toc109616124"/>
      <w:bookmarkStart w:id="4759" w:name="_Toc150576796"/>
      <w:bookmarkStart w:id="4760" w:name="_Toc275251904"/>
      <w:bookmarkStart w:id="4761" w:name="_Toc274229292"/>
      <w:r>
        <w:rPr>
          <w:rStyle w:val="CharSectno"/>
        </w:rPr>
        <w:t>97VT</w:t>
      </w:r>
      <w:r>
        <w:t>.</w:t>
      </w:r>
      <w:r>
        <w:tab/>
        <w:t>Determination of award, comparable award or relevant order by Registrar</w:t>
      </w:r>
      <w:bookmarkEnd w:id="4755"/>
      <w:bookmarkEnd w:id="4756"/>
      <w:bookmarkEnd w:id="4757"/>
      <w:bookmarkEnd w:id="4758"/>
      <w:bookmarkEnd w:id="4759"/>
      <w:bookmarkEnd w:id="4760"/>
      <w:bookmarkEnd w:id="4761"/>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4762" w:name="_Toc23755111"/>
      <w:bookmarkStart w:id="4763" w:name="_Toc24448215"/>
      <w:bookmarkStart w:id="4764" w:name="_Toc106086311"/>
      <w:bookmarkStart w:id="4765" w:name="_Toc109616125"/>
      <w:bookmarkStart w:id="4766" w:name="_Toc150576797"/>
      <w:bookmarkStart w:id="4767" w:name="_Toc275251905"/>
      <w:bookmarkStart w:id="4768" w:name="_Toc274229293"/>
      <w:r>
        <w:rPr>
          <w:rStyle w:val="CharSectno"/>
        </w:rPr>
        <w:t>97VU</w:t>
      </w:r>
      <w:r>
        <w:t>.</w:t>
      </w:r>
      <w:r>
        <w:tab/>
        <w:t>All entitlements to be considered</w:t>
      </w:r>
      <w:bookmarkEnd w:id="4762"/>
      <w:bookmarkEnd w:id="4763"/>
      <w:bookmarkEnd w:id="4764"/>
      <w:bookmarkEnd w:id="4765"/>
      <w:bookmarkEnd w:id="4766"/>
      <w:bookmarkEnd w:id="4767"/>
      <w:bookmarkEnd w:id="4768"/>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4769" w:name="_Toc23755112"/>
      <w:bookmarkStart w:id="4770" w:name="_Toc24448216"/>
      <w:bookmarkStart w:id="4771" w:name="_Toc106086312"/>
      <w:bookmarkStart w:id="4772" w:name="_Toc109616126"/>
      <w:bookmarkStart w:id="4773" w:name="_Toc150576798"/>
      <w:bookmarkStart w:id="4774" w:name="_Toc275251906"/>
      <w:bookmarkStart w:id="4775" w:name="_Toc274229294"/>
      <w:r>
        <w:rPr>
          <w:rStyle w:val="CharSectno"/>
        </w:rPr>
        <w:t>97VV</w:t>
      </w:r>
      <w:r>
        <w:t>.</w:t>
      </w:r>
      <w:r>
        <w:tab/>
        <w:t>Particular provision for case where Supported Wage System applies</w:t>
      </w:r>
      <w:bookmarkEnd w:id="4769"/>
      <w:bookmarkEnd w:id="4770"/>
      <w:bookmarkEnd w:id="4771"/>
      <w:bookmarkEnd w:id="4772"/>
      <w:bookmarkEnd w:id="4773"/>
      <w:bookmarkEnd w:id="4774"/>
      <w:bookmarkEnd w:id="4775"/>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4776" w:name="_Toc74972893"/>
      <w:bookmarkStart w:id="4777" w:name="_Toc86552003"/>
      <w:bookmarkStart w:id="4778" w:name="_Toc88991884"/>
      <w:bookmarkStart w:id="4779" w:name="_Toc89518872"/>
      <w:bookmarkStart w:id="4780" w:name="_Toc90966761"/>
      <w:bookmarkStart w:id="4781" w:name="_Toc94085708"/>
      <w:bookmarkStart w:id="4782" w:name="_Toc97106536"/>
      <w:bookmarkStart w:id="4783" w:name="_Toc100716466"/>
      <w:bookmarkStart w:id="4784" w:name="_Toc101689993"/>
      <w:bookmarkStart w:id="4785" w:name="_Toc102885117"/>
      <w:bookmarkStart w:id="4786" w:name="_Toc106006496"/>
      <w:bookmarkStart w:id="4787" w:name="_Toc106086313"/>
      <w:bookmarkStart w:id="4788" w:name="_Toc106086732"/>
      <w:bookmarkStart w:id="4789" w:name="_Toc107051517"/>
      <w:bookmarkStart w:id="4790" w:name="_Toc109616127"/>
      <w:bookmarkStart w:id="4791" w:name="_Toc110926549"/>
      <w:bookmarkStart w:id="4792" w:name="_Toc113773319"/>
      <w:bookmarkStart w:id="4793" w:name="_Toc113773826"/>
      <w:bookmarkStart w:id="4794" w:name="_Toc115077366"/>
      <w:bookmarkStart w:id="4795" w:name="_Toc115082011"/>
      <w:bookmarkStart w:id="4796" w:name="_Toc128473683"/>
      <w:bookmarkStart w:id="4797" w:name="_Toc129072821"/>
      <w:bookmarkStart w:id="4798" w:name="_Toc139968860"/>
      <w:bookmarkStart w:id="4799" w:name="_Toc139969287"/>
      <w:bookmarkStart w:id="4800" w:name="_Toc142124017"/>
      <w:bookmarkStart w:id="4801" w:name="_Toc142124444"/>
      <w:bookmarkStart w:id="4802" w:name="_Toc142204978"/>
      <w:bookmarkStart w:id="4803" w:name="_Toc147806048"/>
      <w:bookmarkStart w:id="4804" w:name="_Toc147806476"/>
      <w:bookmarkStart w:id="4805" w:name="_Toc148417492"/>
      <w:bookmarkStart w:id="4806" w:name="_Toc150576799"/>
      <w:bookmarkStart w:id="4807" w:name="_Toc157918371"/>
      <w:bookmarkStart w:id="4808" w:name="_Toc162777786"/>
      <w:bookmarkStart w:id="4809" w:name="_Toc168905800"/>
      <w:bookmarkStart w:id="4810" w:name="_Toc171068941"/>
      <w:bookmarkStart w:id="4811" w:name="_Toc171069368"/>
      <w:bookmarkStart w:id="4812" w:name="_Toc186625263"/>
      <w:bookmarkStart w:id="4813" w:name="_Toc187051286"/>
      <w:bookmarkStart w:id="4814" w:name="_Toc188694757"/>
      <w:bookmarkStart w:id="4815" w:name="_Toc194919225"/>
      <w:bookmarkStart w:id="4816" w:name="_Toc201659995"/>
      <w:bookmarkStart w:id="4817" w:name="_Toc203540327"/>
      <w:bookmarkStart w:id="4818" w:name="_Toc205272881"/>
      <w:bookmarkStart w:id="4819" w:name="_Toc210113108"/>
      <w:bookmarkStart w:id="4820" w:name="_Toc211936162"/>
      <w:bookmarkStart w:id="4821" w:name="_Toc212015580"/>
      <w:bookmarkStart w:id="4822" w:name="_Toc212342599"/>
      <w:bookmarkStart w:id="4823" w:name="_Toc214771501"/>
      <w:bookmarkStart w:id="4824" w:name="_Toc215546635"/>
      <w:bookmarkStart w:id="4825" w:name="_Toc215905647"/>
      <w:bookmarkStart w:id="4826" w:name="_Toc216065393"/>
      <w:bookmarkStart w:id="4827" w:name="_Toc223849133"/>
      <w:bookmarkStart w:id="4828" w:name="_Toc232322498"/>
      <w:bookmarkStart w:id="4829" w:name="_Toc232396030"/>
      <w:bookmarkStart w:id="4830" w:name="_Toc232396459"/>
      <w:bookmarkStart w:id="4831" w:name="_Toc241051038"/>
      <w:bookmarkStart w:id="4832" w:name="_Toc247944518"/>
      <w:bookmarkStart w:id="4833" w:name="_Toc247944947"/>
      <w:bookmarkStart w:id="4834" w:name="_Toc248833852"/>
      <w:bookmarkStart w:id="4835" w:name="_Toc253494459"/>
      <w:bookmarkStart w:id="4836" w:name="_Toc253494888"/>
      <w:bookmarkStart w:id="4837" w:name="_Toc257377426"/>
      <w:bookmarkStart w:id="4838" w:name="_Toc260651997"/>
      <w:bookmarkStart w:id="4839" w:name="_Toc261331341"/>
      <w:bookmarkStart w:id="4840" w:name="_Toc268272176"/>
      <w:bookmarkStart w:id="4841" w:name="_Toc272152267"/>
      <w:bookmarkStart w:id="4842" w:name="_Toc274229295"/>
      <w:bookmarkStart w:id="4843" w:name="_Toc275251907"/>
      <w:r>
        <w:t>Subdivision 2 — Principles to be followed in application of no</w:t>
      </w:r>
      <w:r>
        <w:noBreakHyphen/>
        <w:t>disadvantage test</w:t>
      </w:r>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p>
    <w:p>
      <w:pPr>
        <w:pStyle w:val="Footnoteheading"/>
        <w:tabs>
          <w:tab w:val="left" w:pos="851"/>
        </w:tabs>
      </w:pPr>
      <w:r>
        <w:tab/>
        <w:t>[Heading inserted by No. 20 of 2002 s. 4.]</w:t>
      </w:r>
    </w:p>
    <w:p>
      <w:pPr>
        <w:pStyle w:val="Heading5"/>
      </w:pPr>
      <w:bookmarkStart w:id="4844" w:name="_Toc23755113"/>
      <w:bookmarkStart w:id="4845" w:name="_Toc24448217"/>
      <w:bookmarkStart w:id="4846" w:name="_Toc106086314"/>
      <w:bookmarkStart w:id="4847" w:name="_Toc109616128"/>
      <w:bookmarkStart w:id="4848" w:name="_Toc150576800"/>
      <w:bookmarkStart w:id="4849" w:name="_Toc275251908"/>
      <w:bookmarkStart w:id="4850" w:name="_Toc274229296"/>
      <w:r>
        <w:rPr>
          <w:rStyle w:val="CharSectno"/>
        </w:rPr>
        <w:t>97VW</w:t>
      </w:r>
      <w:r>
        <w:t>.</w:t>
      </w:r>
      <w:r>
        <w:tab/>
      </w:r>
      <w:bookmarkEnd w:id="4844"/>
      <w:bookmarkEnd w:id="4845"/>
      <w:bookmarkEnd w:id="4846"/>
      <w:bookmarkEnd w:id="4847"/>
      <w:bookmarkEnd w:id="4848"/>
      <w:r>
        <w:rPr>
          <w:snapToGrid w:val="0"/>
        </w:rPr>
        <w:t>Term used: Commission</w:t>
      </w:r>
      <w:bookmarkEnd w:id="4849"/>
      <w:bookmarkEnd w:id="4850"/>
    </w:p>
    <w:p>
      <w:pPr>
        <w:pStyle w:val="Subsection"/>
      </w:pPr>
      <w:r>
        <w:tab/>
      </w:r>
      <w:r>
        <w:tab/>
        <w:t xml:space="preserve">In this Subdivision — </w:t>
      </w:r>
    </w:p>
    <w:p>
      <w:pPr>
        <w:pStyle w:val="Defstart"/>
      </w:pPr>
      <w:r>
        <w:tab/>
      </w:r>
      <w:r>
        <w:rPr>
          <w:rStyle w:val="CharDefText"/>
        </w:rPr>
        <w:t>Commission</w:t>
      </w:r>
      <w:r>
        <w:t xml:space="preserve"> means the Commission in Court Session.</w:t>
      </w:r>
    </w:p>
    <w:p>
      <w:pPr>
        <w:pStyle w:val="Footnotesection"/>
      </w:pPr>
      <w:r>
        <w:tab/>
        <w:t>[Section 97VW inserted by No. 20 of 2002 s. 4.]</w:t>
      </w:r>
    </w:p>
    <w:p>
      <w:pPr>
        <w:pStyle w:val="Heading5"/>
      </w:pPr>
      <w:bookmarkStart w:id="4851" w:name="_Toc23755114"/>
      <w:bookmarkStart w:id="4852" w:name="_Toc24448218"/>
      <w:bookmarkStart w:id="4853" w:name="_Toc106086315"/>
      <w:bookmarkStart w:id="4854" w:name="_Toc109616129"/>
      <w:bookmarkStart w:id="4855" w:name="_Toc150576801"/>
      <w:bookmarkStart w:id="4856" w:name="_Toc275251909"/>
      <w:bookmarkStart w:id="4857" w:name="_Toc274229297"/>
      <w:r>
        <w:rPr>
          <w:rStyle w:val="CharSectno"/>
        </w:rPr>
        <w:t>97VX</w:t>
      </w:r>
      <w:r>
        <w:t>.</w:t>
      </w:r>
      <w:r>
        <w:tab/>
        <w:t>Commission to establish principles and guidelines</w:t>
      </w:r>
      <w:bookmarkEnd w:id="4851"/>
      <w:bookmarkEnd w:id="4852"/>
      <w:bookmarkEnd w:id="4853"/>
      <w:bookmarkEnd w:id="4854"/>
      <w:bookmarkEnd w:id="4855"/>
      <w:bookmarkEnd w:id="4856"/>
      <w:bookmarkEnd w:id="4857"/>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4858" w:name="_Toc23755115"/>
      <w:bookmarkStart w:id="4859" w:name="_Toc24448219"/>
      <w:bookmarkStart w:id="4860" w:name="_Toc106086316"/>
      <w:bookmarkStart w:id="4861" w:name="_Toc109616130"/>
      <w:bookmarkStart w:id="4862" w:name="_Toc150576802"/>
      <w:bookmarkStart w:id="4863" w:name="_Toc275251910"/>
      <w:bookmarkStart w:id="4864" w:name="_Toc274229298"/>
      <w:r>
        <w:rPr>
          <w:rStyle w:val="CharSectno"/>
        </w:rPr>
        <w:t>97VY</w:t>
      </w:r>
      <w:r>
        <w:t>.</w:t>
      </w:r>
      <w:r>
        <w:tab/>
        <w:t>Registrar and Commission to give effect to instrument</w:t>
      </w:r>
      <w:bookmarkEnd w:id="4858"/>
      <w:bookmarkEnd w:id="4859"/>
      <w:bookmarkEnd w:id="4860"/>
      <w:bookmarkEnd w:id="4861"/>
      <w:bookmarkEnd w:id="4862"/>
      <w:bookmarkEnd w:id="4863"/>
      <w:bookmarkEnd w:id="4864"/>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spacing w:before="160"/>
      </w:pPr>
      <w:bookmarkStart w:id="4865" w:name="_Toc23755116"/>
      <w:bookmarkStart w:id="4866" w:name="_Toc24448220"/>
      <w:bookmarkStart w:id="4867" w:name="_Toc106086317"/>
      <w:bookmarkStart w:id="4868" w:name="_Toc109616131"/>
      <w:bookmarkStart w:id="4869" w:name="_Toc150576803"/>
      <w:bookmarkStart w:id="4870" w:name="_Toc275251911"/>
      <w:bookmarkStart w:id="4871" w:name="_Toc274229299"/>
      <w:r>
        <w:rPr>
          <w:rStyle w:val="CharSectno"/>
        </w:rPr>
        <w:t>97VZ</w:t>
      </w:r>
      <w:r>
        <w:t>.</w:t>
      </w:r>
      <w:r>
        <w:tab/>
        <w:t>Minister and certain bodies may seek amendment</w:t>
      </w:r>
      <w:bookmarkEnd w:id="4865"/>
      <w:bookmarkEnd w:id="4866"/>
      <w:bookmarkEnd w:id="4867"/>
      <w:bookmarkEnd w:id="4868"/>
      <w:bookmarkEnd w:id="4869"/>
      <w:bookmarkEnd w:id="4870"/>
      <w:bookmarkEnd w:id="4871"/>
    </w:p>
    <w:p>
      <w:pPr>
        <w:pStyle w:val="Subsection"/>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pPr>
      <w:r>
        <w:tab/>
        <w:t>(3)</w:t>
      </w:r>
      <w:r>
        <w:tab/>
        <w:t xml:space="preserve">In subsection (1) — </w:t>
      </w:r>
    </w:p>
    <w:p>
      <w:pPr>
        <w:pStyle w:val="Defstart"/>
      </w:pPr>
      <w:r>
        <w:tab/>
      </w:r>
      <w:r>
        <w:rPr>
          <w:rStyle w:val="CharDefText"/>
        </w:rPr>
        <w:t>peak industrial body</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4872" w:name="_Toc23755117"/>
      <w:bookmarkStart w:id="4873" w:name="_Toc24448221"/>
      <w:bookmarkStart w:id="4874" w:name="_Toc106086318"/>
      <w:bookmarkStart w:id="4875" w:name="_Toc109616132"/>
      <w:bookmarkStart w:id="4876" w:name="_Toc150576804"/>
      <w:bookmarkStart w:id="4877" w:name="_Toc275251912"/>
      <w:bookmarkStart w:id="4878" w:name="_Toc274229300"/>
      <w:r>
        <w:rPr>
          <w:rStyle w:val="CharSectno"/>
        </w:rPr>
        <w:t>97W</w:t>
      </w:r>
      <w:r>
        <w:t>.</w:t>
      </w:r>
      <w:r>
        <w:tab/>
        <w:t>Requirement for public comment</w:t>
      </w:r>
      <w:bookmarkEnd w:id="4872"/>
      <w:bookmarkEnd w:id="4873"/>
      <w:bookmarkEnd w:id="4874"/>
      <w:bookmarkEnd w:id="4875"/>
      <w:bookmarkEnd w:id="4876"/>
      <w:bookmarkEnd w:id="4877"/>
      <w:bookmarkEnd w:id="4878"/>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4879" w:name="_Toc23755118"/>
      <w:bookmarkStart w:id="4880" w:name="_Toc24448222"/>
      <w:bookmarkStart w:id="4881" w:name="_Toc106086319"/>
      <w:bookmarkStart w:id="4882" w:name="_Toc109616133"/>
      <w:bookmarkStart w:id="4883" w:name="_Toc150576805"/>
      <w:bookmarkStart w:id="4884" w:name="_Toc275251913"/>
      <w:bookmarkStart w:id="4885" w:name="_Toc274229301"/>
      <w:r>
        <w:rPr>
          <w:rStyle w:val="CharSectno"/>
        </w:rPr>
        <w:t>97WA</w:t>
      </w:r>
      <w:r>
        <w:t>.</w:t>
      </w:r>
      <w:r>
        <w:tab/>
        <w:t>Public comment on amendment or substitute instrument</w:t>
      </w:r>
      <w:bookmarkEnd w:id="4879"/>
      <w:bookmarkEnd w:id="4880"/>
      <w:bookmarkEnd w:id="4881"/>
      <w:bookmarkEnd w:id="4882"/>
      <w:bookmarkEnd w:id="4883"/>
      <w:bookmarkEnd w:id="4884"/>
      <w:bookmarkEnd w:id="4885"/>
    </w:p>
    <w:p>
      <w:pPr>
        <w:pStyle w:val="Subsection"/>
      </w:pPr>
      <w:r>
        <w:tab/>
        <w:t>(1)</w:t>
      </w:r>
      <w:r>
        <w:tab/>
        <w:t>Where this section applies the Commission must make available for public comment a draft (</w:t>
      </w:r>
      <w:r>
        <w:rPr>
          <w:rStyle w:val="CharDefText"/>
        </w:rPr>
        <w:t>the exposure draft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4886" w:name="_Toc74972900"/>
      <w:bookmarkStart w:id="4887" w:name="_Toc86552010"/>
      <w:bookmarkStart w:id="4888" w:name="_Toc88991891"/>
      <w:bookmarkStart w:id="4889" w:name="_Toc89518879"/>
      <w:bookmarkStart w:id="4890" w:name="_Toc90966768"/>
      <w:bookmarkStart w:id="4891" w:name="_Toc94085715"/>
      <w:bookmarkStart w:id="4892" w:name="_Toc97106543"/>
      <w:bookmarkStart w:id="4893" w:name="_Toc100716473"/>
      <w:bookmarkStart w:id="4894" w:name="_Toc101690000"/>
      <w:bookmarkStart w:id="4895" w:name="_Toc102885124"/>
      <w:bookmarkStart w:id="4896" w:name="_Toc106006503"/>
      <w:bookmarkStart w:id="4897" w:name="_Toc106086320"/>
      <w:bookmarkStart w:id="4898" w:name="_Toc106086739"/>
      <w:bookmarkStart w:id="4899" w:name="_Toc107051524"/>
      <w:bookmarkStart w:id="4900" w:name="_Toc109616134"/>
      <w:bookmarkStart w:id="4901" w:name="_Toc110926556"/>
      <w:bookmarkStart w:id="4902" w:name="_Toc113773326"/>
      <w:bookmarkStart w:id="4903" w:name="_Toc113773833"/>
      <w:bookmarkStart w:id="4904" w:name="_Toc115077373"/>
      <w:bookmarkStart w:id="4905" w:name="_Toc115082018"/>
      <w:bookmarkStart w:id="4906" w:name="_Toc128473690"/>
      <w:bookmarkStart w:id="4907" w:name="_Toc129072828"/>
      <w:bookmarkStart w:id="4908" w:name="_Toc139968867"/>
      <w:bookmarkStart w:id="4909" w:name="_Toc139969294"/>
      <w:bookmarkStart w:id="4910" w:name="_Toc142124024"/>
      <w:bookmarkStart w:id="4911" w:name="_Toc142124451"/>
      <w:bookmarkStart w:id="4912" w:name="_Toc142204985"/>
      <w:bookmarkStart w:id="4913" w:name="_Toc147806055"/>
      <w:bookmarkStart w:id="4914" w:name="_Toc147806483"/>
      <w:bookmarkStart w:id="4915" w:name="_Toc148417499"/>
      <w:bookmarkStart w:id="4916" w:name="_Toc150576806"/>
      <w:bookmarkStart w:id="4917" w:name="_Toc157918378"/>
      <w:bookmarkStart w:id="4918" w:name="_Toc162777793"/>
      <w:bookmarkStart w:id="4919" w:name="_Toc168905807"/>
      <w:bookmarkStart w:id="4920" w:name="_Toc171068948"/>
      <w:bookmarkStart w:id="4921" w:name="_Toc171069375"/>
      <w:bookmarkStart w:id="4922" w:name="_Toc186625270"/>
      <w:bookmarkStart w:id="4923" w:name="_Toc187051293"/>
      <w:bookmarkStart w:id="4924" w:name="_Toc188694764"/>
      <w:bookmarkStart w:id="4925" w:name="_Toc194919232"/>
      <w:bookmarkStart w:id="4926" w:name="_Toc201660002"/>
      <w:bookmarkStart w:id="4927" w:name="_Toc203540334"/>
      <w:bookmarkStart w:id="4928" w:name="_Toc205272888"/>
      <w:bookmarkStart w:id="4929" w:name="_Toc210113115"/>
      <w:bookmarkStart w:id="4930" w:name="_Toc211936169"/>
      <w:bookmarkStart w:id="4931" w:name="_Toc212015587"/>
      <w:bookmarkStart w:id="4932" w:name="_Toc212342606"/>
      <w:bookmarkStart w:id="4933" w:name="_Toc214771508"/>
      <w:bookmarkStart w:id="4934" w:name="_Toc215546642"/>
      <w:bookmarkStart w:id="4935" w:name="_Toc215905654"/>
      <w:bookmarkStart w:id="4936" w:name="_Toc216065400"/>
      <w:bookmarkStart w:id="4937" w:name="_Toc223849140"/>
      <w:bookmarkStart w:id="4938" w:name="_Toc232322505"/>
      <w:bookmarkStart w:id="4939" w:name="_Toc232396037"/>
      <w:bookmarkStart w:id="4940" w:name="_Toc232396466"/>
      <w:bookmarkStart w:id="4941" w:name="_Toc241051045"/>
      <w:bookmarkStart w:id="4942" w:name="_Toc247944525"/>
      <w:bookmarkStart w:id="4943" w:name="_Toc247944954"/>
      <w:bookmarkStart w:id="4944" w:name="_Toc248833859"/>
      <w:bookmarkStart w:id="4945" w:name="_Toc253494466"/>
      <w:bookmarkStart w:id="4946" w:name="_Toc253494895"/>
      <w:bookmarkStart w:id="4947" w:name="_Toc257377433"/>
      <w:bookmarkStart w:id="4948" w:name="_Toc260652004"/>
      <w:bookmarkStart w:id="4949" w:name="_Toc261331348"/>
      <w:bookmarkStart w:id="4950" w:name="_Toc268272183"/>
      <w:bookmarkStart w:id="4951" w:name="_Toc272152274"/>
      <w:bookmarkStart w:id="4952" w:name="_Toc274229302"/>
      <w:bookmarkStart w:id="4953" w:name="_Toc275251914"/>
      <w:r>
        <w:rPr>
          <w:rStyle w:val="CharDivNo"/>
        </w:rPr>
        <w:t>Division 7</w:t>
      </w:r>
      <w:r>
        <w:t> — </w:t>
      </w:r>
      <w:r>
        <w:rPr>
          <w:rStyle w:val="CharDivText"/>
        </w:rPr>
        <w:t>Register</w:t>
      </w:r>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p>
    <w:p>
      <w:pPr>
        <w:pStyle w:val="Footnoteheading"/>
        <w:tabs>
          <w:tab w:val="left" w:pos="851"/>
        </w:tabs>
      </w:pPr>
      <w:r>
        <w:tab/>
        <w:t>[Heading inserted by No. 20 of 2002 s. 4.]</w:t>
      </w:r>
    </w:p>
    <w:p>
      <w:pPr>
        <w:pStyle w:val="Heading5"/>
      </w:pPr>
      <w:bookmarkStart w:id="4954" w:name="_Toc23755119"/>
      <w:bookmarkStart w:id="4955" w:name="_Toc24448223"/>
      <w:bookmarkStart w:id="4956" w:name="_Toc106086321"/>
      <w:bookmarkStart w:id="4957" w:name="_Toc109616135"/>
      <w:bookmarkStart w:id="4958" w:name="_Toc150576807"/>
      <w:bookmarkStart w:id="4959" w:name="_Toc275251915"/>
      <w:bookmarkStart w:id="4960" w:name="_Toc274229303"/>
      <w:r>
        <w:rPr>
          <w:rStyle w:val="CharSectno"/>
        </w:rPr>
        <w:t>97WB</w:t>
      </w:r>
      <w:r>
        <w:t>.</w:t>
      </w:r>
      <w:r>
        <w:tab/>
      </w:r>
      <w:bookmarkEnd w:id="4954"/>
      <w:bookmarkEnd w:id="4955"/>
      <w:bookmarkEnd w:id="4956"/>
      <w:bookmarkEnd w:id="4957"/>
      <w:bookmarkEnd w:id="4958"/>
      <w:r>
        <w:rPr>
          <w:snapToGrid w:val="0"/>
        </w:rPr>
        <w:t>Terms used</w:t>
      </w:r>
      <w:bookmarkEnd w:id="4959"/>
      <w:bookmarkEnd w:id="4960"/>
    </w:p>
    <w:p>
      <w:pPr>
        <w:pStyle w:val="Subsection"/>
      </w:pPr>
      <w:r>
        <w:tab/>
        <w:t>(1)</w:t>
      </w:r>
      <w:r>
        <w:tab/>
        <w:t xml:space="preserve">In this Division — </w:t>
      </w:r>
    </w:p>
    <w:p>
      <w:pPr>
        <w:pStyle w:val="Defstart"/>
      </w:pPr>
      <w:r>
        <w:tab/>
      </w:r>
      <w:r>
        <w:rPr>
          <w:rStyle w:val="CharDefText"/>
        </w:rPr>
        <w:t>protected information</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 xml:space="preserve">In subsection (1)(a) and (b) —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4961" w:name="_Toc23755120"/>
      <w:bookmarkStart w:id="4962" w:name="_Toc24448224"/>
      <w:bookmarkStart w:id="4963" w:name="_Toc106086322"/>
      <w:bookmarkStart w:id="4964" w:name="_Toc109616136"/>
      <w:bookmarkStart w:id="4965" w:name="_Toc150576808"/>
      <w:bookmarkStart w:id="4966" w:name="_Toc275251916"/>
      <w:bookmarkStart w:id="4967" w:name="_Toc274229304"/>
      <w:r>
        <w:rPr>
          <w:rStyle w:val="CharSectno"/>
        </w:rPr>
        <w:t>97WC</w:t>
      </w:r>
      <w:r>
        <w:t>.</w:t>
      </w:r>
      <w:r>
        <w:tab/>
        <w:t>Register</w:t>
      </w:r>
      <w:bookmarkEnd w:id="4961"/>
      <w:bookmarkEnd w:id="4962"/>
      <w:bookmarkEnd w:id="4963"/>
      <w:bookmarkEnd w:id="4964"/>
      <w:bookmarkEnd w:id="4965"/>
      <w:bookmarkEnd w:id="4966"/>
      <w:bookmarkEnd w:id="4967"/>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4968" w:name="_Toc23755121"/>
      <w:bookmarkStart w:id="4969" w:name="_Toc24448225"/>
      <w:bookmarkStart w:id="4970" w:name="_Toc106086323"/>
      <w:bookmarkStart w:id="4971" w:name="_Toc109616137"/>
      <w:bookmarkStart w:id="4972" w:name="_Toc150576809"/>
      <w:bookmarkStart w:id="4973" w:name="_Toc275251917"/>
      <w:bookmarkStart w:id="4974" w:name="_Toc274229305"/>
      <w:r>
        <w:rPr>
          <w:rStyle w:val="CharSectno"/>
        </w:rPr>
        <w:t>97WD</w:t>
      </w:r>
      <w:r>
        <w:t>.</w:t>
      </w:r>
      <w:r>
        <w:tab/>
        <w:t>Inspection of register</w:t>
      </w:r>
      <w:bookmarkEnd w:id="4968"/>
      <w:bookmarkEnd w:id="4969"/>
      <w:bookmarkEnd w:id="4970"/>
      <w:bookmarkEnd w:id="4971"/>
      <w:bookmarkEnd w:id="4972"/>
      <w:bookmarkEnd w:id="4973"/>
      <w:bookmarkEnd w:id="4974"/>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4975" w:name="_Toc23755122"/>
      <w:bookmarkStart w:id="4976" w:name="_Toc24448226"/>
      <w:bookmarkStart w:id="4977" w:name="_Toc106086324"/>
      <w:bookmarkStart w:id="4978" w:name="_Toc109616138"/>
      <w:bookmarkStart w:id="4979" w:name="_Toc150576810"/>
      <w:bookmarkStart w:id="4980" w:name="_Toc275251918"/>
      <w:bookmarkStart w:id="4981" w:name="_Toc274229306"/>
      <w:r>
        <w:rPr>
          <w:rStyle w:val="CharSectno"/>
        </w:rPr>
        <w:t>97WE</w:t>
      </w:r>
      <w:r>
        <w:t>.</w:t>
      </w:r>
      <w:r>
        <w:tab/>
        <w:t>Commission may exempt an EEA from inspection</w:t>
      </w:r>
      <w:bookmarkEnd w:id="4975"/>
      <w:bookmarkEnd w:id="4976"/>
      <w:bookmarkEnd w:id="4977"/>
      <w:bookmarkEnd w:id="4978"/>
      <w:bookmarkEnd w:id="4979"/>
      <w:bookmarkEnd w:id="4980"/>
      <w:bookmarkEnd w:id="4981"/>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4982" w:name="_Toc23755123"/>
      <w:bookmarkStart w:id="4983" w:name="_Toc24448227"/>
      <w:bookmarkStart w:id="4984" w:name="_Toc106086325"/>
      <w:bookmarkStart w:id="4985" w:name="_Toc109616139"/>
      <w:bookmarkStart w:id="4986" w:name="_Toc150576811"/>
      <w:bookmarkStart w:id="4987" w:name="_Toc275251919"/>
      <w:bookmarkStart w:id="4988" w:name="_Toc274229307"/>
      <w:r>
        <w:rPr>
          <w:rStyle w:val="CharSectno"/>
        </w:rPr>
        <w:t>97WF</w:t>
      </w:r>
      <w:r>
        <w:t>.</w:t>
      </w:r>
      <w:r>
        <w:tab/>
        <w:t>Protected information not to be disclosed</w:t>
      </w:r>
      <w:bookmarkEnd w:id="4982"/>
      <w:bookmarkEnd w:id="4983"/>
      <w:bookmarkEnd w:id="4984"/>
      <w:bookmarkEnd w:id="4985"/>
      <w:bookmarkEnd w:id="4986"/>
      <w:bookmarkEnd w:id="4987"/>
      <w:bookmarkEnd w:id="4988"/>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4989" w:name="_Toc23755124"/>
      <w:bookmarkStart w:id="4990" w:name="_Toc24448228"/>
      <w:bookmarkStart w:id="4991" w:name="_Toc106086326"/>
      <w:bookmarkStart w:id="4992" w:name="_Toc109616140"/>
      <w:bookmarkStart w:id="4993" w:name="_Toc150576812"/>
      <w:bookmarkStart w:id="4994" w:name="_Toc275251920"/>
      <w:bookmarkStart w:id="4995" w:name="_Toc274229308"/>
      <w:r>
        <w:rPr>
          <w:rStyle w:val="CharSectno"/>
        </w:rPr>
        <w:t>97WG</w:t>
      </w:r>
      <w:r>
        <w:t>.</w:t>
      </w:r>
      <w:r>
        <w:tab/>
        <w:t>Certified copies</w:t>
      </w:r>
      <w:bookmarkEnd w:id="4989"/>
      <w:bookmarkEnd w:id="4990"/>
      <w:bookmarkEnd w:id="4991"/>
      <w:bookmarkEnd w:id="4992"/>
      <w:bookmarkEnd w:id="4993"/>
      <w:bookmarkEnd w:id="4994"/>
      <w:bookmarkEnd w:id="4995"/>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keepLines/>
      </w:pPr>
      <w:bookmarkStart w:id="4996" w:name="_Toc74972907"/>
      <w:bookmarkStart w:id="4997" w:name="_Toc86552017"/>
      <w:bookmarkStart w:id="4998" w:name="_Toc88991898"/>
      <w:bookmarkStart w:id="4999" w:name="_Toc89518886"/>
      <w:bookmarkStart w:id="5000" w:name="_Toc90966775"/>
      <w:bookmarkStart w:id="5001" w:name="_Toc94085722"/>
      <w:bookmarkStart w:id="5002" w:name="_Toc97106550"/>
      <w:bookmarkStart w:id="5003" w:name="_Toc100716480"/>
      <w:bookmarkStart w:id="5004" w:name="_Toc101690007"/>
      <w:bookmarkStart w:id="5005" w:name="_Toc102885131"/>
      <w:bookmarkStart w:id="5006" w:name="_Toc106006510"/>
      <w:bookmarkStart w:id="5007" w:name="_Toc106086327"/>
      <w:bookmarkStart w:id="5008" w:name="_Toc106086746"/>
      <w:bookmarkStart w:id="5009" w:name="_Toc107051531"/>
      <w:bookmarkStart w:id="5010" w:name="_Toc109616141"/>
      <w:bookmarkStart w:id="5011" w:name="_Toc110926563"/>
      <w:bookmarkStart w:id="5012" w:name="_Toc113773333"/>
      <w:bookmarkStart w:id="5013" w:name="_Toc113773840"/>
      <w:bookmarkStart w:id="5014" w:name="_Toc115077380"/>
      <w:bookmarkStart w:id="5015" w:name="_Toc115082025"/>
      <w:bookmarkStart w:id="5016" w:name="_Toc128473697"/>
      <w:bookmarkStart w:id="5017" w:name="_Toc129072835"/>
      <w:bookmarkStart w:id="5018" w:name="_Toc139968874"/>
      <w:bookmarkStart w:id="5019" w:name="_Toc139969301"/>
      <w:bookmarkStart w:id="5020" w:name="_Toc142124031"/>
      <w:bookmarkStart w:id="5021" w:name="_Toc142124458"/>
      <w:bookmarkStart w:id="5022" w:name="_Toc142204992"/>
      <w:bookmarkStart w:id="5023" w:name="_Toc147806062"/>
      <w:bookmarkStart w:id="5024" w:name="_Toc147806490"/>
      <w:bookmarkStart w:id="5025" w:name="_Toc148417506"/>
      <w:bookmarkStart w:id="5026" w:name="_Toc150576813"/>
      <w:bookmarkStart w:id="5027" w:name="_Toc157918385"/>
      <w:bookmarkStart w:id="5028" w:name="_Toc162777800"/>
      <w:bookmarkStart w:id="5029" w:name="_Toc168905814"/>
      <w:bookmarkStart w:id="5030" w:name="_Toc171068955"/>
      <w:bookmarkStart w:id="5031" w:name="_Toc171069382"/>
      <w:bookmarkStart w:id="5032" w:name="_Toc186625277"/>
      <w:bookmarkStart w:id="5033" w:name="_Toc187051300"/>
      <w:bookmarkStart w:id="5034" w:name="_Toc188694771"/>
      <w:bookmarkStart w:id="5035" w:name="_Toc194919239"/>
      <w:bookmarkStart w:id="5036" w:name="_Toc201660009"/>
      <w:bookmarkStart w:id="5037" w:name="_Toc203540341"/>
      <w:bookmarkStart w:id="5038" w:name="_Toc205272895"/>
      <w:bookmarkStart w:id="5039" w:name="_Toc210113122"/>
      <w:bookmarkStart w:id="5040" w:name="_Toc211936176"/>
      <w:bookmarkStart w:id="5041" w:name="_Toc212015594"/>
      <w:bookmarkStart w:id="5042" w:name="_Toc212342613"/>
      <w:bookmarkStart w:id="5043" w:name="_Toc214771515"/>
      <w:bookmarkStart w:id="5044" w:name="_Toc215546649"/>
      <w:bookmarkStart w:id="5045" w:name="_Toc215905661"/>
      <w:bookmarkStart w:id="5046" w:name="_Toc216065407"/>
      <w:bookmarkStart w:id="5047" w:name="_Toc223849147"/>
      <w:bookmarkStart w:id="5048" w:name="_Toc232322512"/>
      <w:bookmarkStart w:id="5049" w:name="_Toc232396044"/>
      <w:bookmarkStart w:id="5050" w:name="_Toc232396473"/>
      <w:bookmarkStart w:id="5051" w:name="_Toc241051052"/>
      <w:bookmarkStart w:id="5052" w:name="_Toc247944532"/>
      <w:bookmarkStart w:id="5053" w:name="_Toc247944961"/>
      <w:bookmarkStart w:id="5054" w:name="_Toc248833866"/>
      <w:bookmarkStart w:id="5055" w:name="_Toc253494473"/>
      <w:bookmarkStart w:id="5056" w:name="_Toc253494902"/>
      <w:bookmarkStart w:id="5057" w:name="_Toc257377440"/>
      <w:bookmarkStart w:id="5058" w:name="_Toc260652011"/>
      <w:bookmarkStart w:id="5059" w:name="_Toc261331355"/>
      <w:bookmarkStart w:id="5060" w:name="_Toc268272190"/>
      <w:bookmarkStart w:id="5061" w:name="_Toc272152281"/>
      <w:bookmarkStart w:id="5062" w:name="_Toc274229309"/>
      <w:bookmarkStart w:id="5063" w:name="_Toc275251921"/>
      <w:r>
        <w:rPr>
          <w:rStyle w:val="CharDivNo"/>
        </w:rPr>
        <w:t>Division 8</w:t>
      </w:r>
      <w:r>
        <w:t> — </w:t>
      </w:r>
      <w:r>
        <w:rPr>
          <w:rStyle w:val="CharDivText"/>
        </w:rPr>
        <w:t>Disputes</w:t>
      </w:r>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p>
    <w:p>
      <w:pPr>
        <w:pStyle w:val="Footnoteheading"/>
        <w:keepNext/>
        <w:keepLines/>
        <w:tabs>
          <w:tab w:val="left" w:pos="851"/>
        </w:tabs>
      </w:pPr>
      <w:r>
        <w:tab/>
        <w:t>[Heading inserted by No. 20 of 2002 s. 4.]</w:t>
      </w:r>
    </w:p>
    <w:p>
      <w:pPr>
        <w:pStyle w:val="Heading5"/>
      </w:pPr>
      <w:bookmarkStart w:id="5064" w:name="_Toc23755125"/>
      <w:bookmarkStart w:id="5065" w:name="_Toc24448229"/>
      <w:bookmarkStart w:id="5066" w:name="_Toc106086328"/>
      <w:bookmarkStart w:id="5067" w:name="_Toc109616142"/>
      <w:bookmarkStart w:id="5068" w:name="_Toc150576814"/>
      <w:bookmarkStart w:id="5069" w:name="_Toc275251922"/>
      <w:bookmarkStart w:id="5070" w:name="_Toc274229310"/>
      <w:r>
        <w:rPr>
          <w:rStyle w:val="CharSectno"/>
        </w:rPr>
        <w:t>97WH</w:t>
      </w:r>
      <w:r>
        <w:t>.</w:t>
      </w:r>
      <w:r>
        <w:tab/>
      </w:r>
      <w:bookmarkEnd w:id="5064"/>
      <w:bookmarkEnd w:id="5065"/>
      <w:bookmarkEnd w:id="5066"/>
      <w:bookmarkEnd w:id="5067"/>
      <w:bookmarkEnd w:id="5068"/>
      <w:r>
        <w:rPr>
          <w:snapToGrid w:val="0"/>
        </w:rPr>
        <w:t>Terms used</w:t>
      </w:r>
      <w:bookmarkEnd w:id="5069"/>
      <w:bookmarkEnd w:id="5070"/>
    </w:p>
    <w:p>
      <w:pPr>
        <w:pStyle w:val="Subsection"/>
      </w:pPr>
      <w:r>
        <w:tab/>
      </w:r>
      <w:r>
        <w:tab/>
        <w:t xml:space="preserve">In this Division — </w:t>
      </w:r>
    </w:p>
    <w:p>
      <w:pPr>
        <w:pStyle w:val="Defstart"/>
      </w:pPr>
      <w:r>
        <w:tab/>
      </w:r>
      <w:r>
        <w:rPr>
          <w:rStyle w:val="CharDefText"/>
        </w:rPr>
        <w:t>arbitrator</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5071" w:name="_Toc23755126"/>
      <w:bookmarkStart w:id="5072" w:name="_Toc24448230"/>
      <w:bookmarkStart w:id="5073" w:name="_Toc106086329"/>
      <w:bookmarkStart w:id="5074" w:name="_Toc109616143"/>
      <w:bookmarkStart w:id="5075" w:name="_Toc150576815"/>
      <w:bookmarkStart w:id="5076" w:name="_Toc275251923"/>
      <w:bookmarkStart w:id="5077" w:name="_Toc274229311"/>
      <w:r>
        <w:rPr>
          <w:rStyle w:val="CharSectno"/>
        </w:rPr>
        <w:t>97WI</w:t>
      </w:r>
      <w:r>
        <w:t>.</w:t>
      </w:r>
      <w:r>
        <w:tab/>
        <w:t>Arbitration jurisdiction of relevant industrial authority</w:t>
      </w:r>
      <w:bookmarkEnd w:id="5071"/>
      <w:bookmarkEnd w:id="5072"/>
      <w:bookmarkEnd w:id="5073"/>
      <w:bookmarkEnd w:id="5074"/>
      <w:bookmarkEnd w:id="5075"/>
      <w:bookmarkEnd w:id="5076"/>
      <w:bookmarkEnd w:id="5077"/>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5078" w:name="_Toc23755127"/>
      <w:bookmarkStart w:id="5079" w:name="_Toc24448231"/>
      <w:bookmarkStart w:id="5080" w:name="_Toc106086330"/>
      <w:bookmarkStart w:id="5081" w:name="_Toc109616144"/>
      <w:bookmarkStart w:id="5082" w:name="_Toc150576816"/>
      <w:bookmarkStart w:id="5083" w:name="_Toc275251924"/>
      <w:bookmarkStart w:id="5084" w:name="_Toc274229312"/>
      <w:r>
        <w:rPr>
          <w:rStyle w:val="CharSectno"/>
        </w:rPr>
        <w:t>97WJ</w:t>
      </w:r>
      <w:r>
        <w:t>.</w:t>
      </w:r>
      <w:r>
        <w:tab/>
        <w:t>Representation</w:t>
      </w:r>
      <w:bookmarkEnd w:id="5078"/>
      <w:bookmarkEnd w:id="5079"/>
      <w:bookmarkEnd w:id="5080"/>
      <w:bookmarkEnd w:id="5081"/>
      <w:bookmarkEnd w:id="5082"/>
      <w:bookmarkEnd w:id="5083"/>
      <w:bookmarkEnd w:id="5084"/>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5085" w:name="_Toc23755128"/>
      <w:bookmarkStart w:id="5086" w:name="_Toc24448232"/>
      <w:bookmarkStart w:id="5087" w:name="_Toc106086331"/>
      <w:bookmarkStart w:id="5088" w:name="_Toc109616145"/>
      <w:bookmarkStart w:id="5089" w:name="_Toc150576817"/>
      <w:bookmarkStart w:id="5090" w:name="_Toc275251925"/>
      <w:bookmarkStart w:id="5091" w:name="_Toc274229313"/>
      <w:r>
        <w:rPr>
          <w:rStyle w:val="CharSectno"/>
        </w:rPr>
        <w:t>97WK</w:t>
      </w:r>
      <w:r>
        <w:t>.</w:t>
      </w:r>
      <w:r>
        <w:tab/>
        <w:t>Referral to relevant industrial authority where delay alleged in dispute resolution</w:t>
      </w:r>
      <w:bookmarkEnd w:id="5085"/>
      <w:bookmarkEnd w:id="5086"/>
      <w:bookmarkEnd w:id="5087"/>
      <w:bookmarkEnd w:id="5088"/>
      <w:bookmarkEnd w:id="5089"/>
      <w:bookmarkEnd w:id="5090"/>
      <w:bookmarkEnd w:id="5091"/>
    </w:p>
    <w:p>
      <w:pPr>
        <w:pStyle w:val="Subsection"/>
      </w:pPr>
      <w:r>
        <w:tab/>
        <w:t>(1)</w:t>
      </w:r>
      <w:r>
        <w:tab/>
        <w:t xml:space="preserve">This section applies if — </w:t>
      </w:r>
    </w:p>
    <w:p>
      <w:pPr>
        <w:pStyle w:val="Indenta"/>
      </w:pPr>
      <w:r>
        <w:tab/>
        <w:t>(a)</w:t>
      </w:r>
      <w:r>
        <w:tab/>
        <w:t>a dispute has arisen (</w:t>
      </w:r>
      <w:r>
        <w:rPr>
          <w:rStyle w:val="CharDefText"/>
        </w:rPr>
        <w:t>the 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5092" w:name="_Toc23755129"/>
      <w:bookmarkStart w:id="5093" w:name="_Toc24448233"/>
      <w:bookmarkStart w:id="5094" w:name="_Toc106086332"/>
      <w:bookmarkStart w:id="5095" w:name="_Toc109616146"/>
      <w:bookmarkStart w:id="5096" w:name="_Toc150576818"/>
      <w:bookmarkStart w:id="5097" w:name="_Toc275251926"/>
      <w:bookmarkStart w:id="5098" w:name="_Toc274229314"/>
      <w:r>
        <w:rPr>
          <w:rStyle w:val="CharSectno"/>
        </w:rPr>
        <w:t>97WL</w:t>
      </w:r>
      <w:r>
        <w:t>.</w:t>
      </w:r>
      <w:r>
        <w:tab/>
        <w:t>Several disputes may be subject of one arbitration</w:t>
      </w:r>
      <w:bookmarkEnd w:id="5092"/>
      <w:bookmarkEnd w:id="5093"/>
      <w:bookmarkEnd w:id="5094"/>
      <w:bookmarkEnd w:id="5095"/>
      <w:bookmarkEnd w:id="5096"/>
      <w:bookmarkEnd w:id="5097"/>
      <w:bookmarkEnd w:id="5098"/>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5099" w:name="_Toc23755130"/>
      <w:bookmarkStart w:id="5100" w:name="_Toc24448234"/>
      <w:bookmarkStart w:id="5101" w:name="_Toc106086333"/>
      <w:bookmarkStart w:id="5102" w:name="_Toc109616147"/>
      <w:bookmarkStart w:id="5103" w:name="_Toc150576819"/>
      <w:bookmarkStart w:id="5104" w:name="_Toc275251927"/>
      <w:bookmarkStart w:id="5105" w:name="_Toc274229315"/>
      <w:r>
        <w:rPr>
          <w:rStyle w:val="CharSectno"/>
        </w:rPr>
        <w:t>97WM</w:t>
      </w:r>
      <w:r>
        <w:t>.</w:t>
      </w:r>
      <w:r>
        <w:tab/>
        <w:t>Power of arbitrator to obtain information</w:t>
      </w:r>
      <w:bookmarkEnd w:id="5099"/>
      <w:bookmarkEnd w:id="5100"/>
      <w:bookmarkEnd w:id="5101"/>
      <w:bookmarkEnd w:id="5102"/>
      <w:bookmarkEnd w:id="5103"/>
      <w:bookmarkEnd w:id="5104"/>
      <w:bookmarkEnd w:id="5105"/>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5106" w:name="_Toc23755131"/>
      <w:bookmarkStart w:id="5107" w:name="_Toc24448235"/>
      <w:bookmarkStart w:id="5108" w:name="_Toc106086334"/>
      <w:bookmarkStart w:id="5109" w:name="_Toc109616148"/>
      <w:bookmarkStart w:id="5110" w:name="_Toc150576820"/>
      <w:bookmarkStart w:id="5111" w:name="_Toc275251928"/>
      <w:bookmarkStart w:id="5112" w:name="_Toc274229316"/>
      <w:r>
        <w:rPr>
          <w:rStyle w:val="CharSectno"/>
        </w:rPr>
        <w:t>97WN</w:t>
      </w:r>
      <w:r>
        <w:t>.</w:t>
      </w:r>
      <w:r>
        <w:tab/>
        <w:t>Orders and determinations of arbitrators</w:t>
      </w:r>
      <w:bookmarkEnd w:id="5106"/>
      <w:bookmarkEnd w:id="5107"/>
      <w:bookmarkEnd w:id="5108"/>
      <w:bookmarkEnd w:id="5109"/>
      <w:bookmarkEnd w:id="5110"/>
      <w:bookmarkEnd w:id="5111"/>
      <w:bookmarkEnd w:id="5112"/>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5113" w:name="_Toc23755132"/>
      <w:bookmarkStart w:id="5114" w:name="_Toc24448236"/>
      <w:bookmarkStart w:id="5115" w:name="_Toc106086335"/>
      <w:bookmarkStart w:id="5116" w:name="_Toc109616149"/>
      <w:bookmarkStart w:id="5117" w:name="_Toc150576821"/>
      <w:bookmarkStart w:id="5118" w:name="_Toc275251929"/>
      <w:bookmarkStart w:id="5119" w:name="_Toc274229317"/>
      <w:r>
        <w:rPr>
          <w:rStyle w:val="CharSectno"/>
        </w:rPr>
        <w:t>97WO</w:t>
      </w:r>
      <w:r>
        <w:t>.</w:t>
      </w:r>
      <w:r>
        <w:tab/>
        <w:t>Further provisions about orders and determinations</w:t>
      </w:r>
      <w:bookmarkEnd w:id="5113"/>
      <w:bookmarkEnd w:id="5114"/>
      <w:bookmarkEnd w:id="5115"/>
      <w:bookmarkEnd w:id="5116"/>
      <w:bookmarkEnd w:id="5117"/>
      <w:bookmarkEnd w:id="5118"/>
      <w:bookmarkEnd w:id="5119"/>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5120" w:name="_Toc23755133"/>
      <w:bookmarkStart w:id="5121" w:name="_Toc24448237"/>
      <w:bookmarkStart w:id="5122" w:name="_Toc106086336"/>
      <w:bookmarkStart w:id="5123" w:name="_Toc109616150"/>
      <w:bookmarkStart w:id="5124" w:name="_Toc150576822"/>
      <w:bookmarkStart w:id="5125" w:name="_Toc275251930"/>
      <w:bookmarkStart w:id="5126" w:name="_Toc274229318"/>
      <w:r>
        <w:rPr>
          <w:rStyle w:val="CharSectno"/>
        </w:rPr>
        <w:t>97WP</w:t>
      </w:r>
      <w:r>
        <w:t>.</w:t>
      </w:r>
      <w:r>
        <w:tab/>
        <w:t>Enforcement of orders and determinations</w:t>
      </w:r>
      <w:bookmarkEnd w:id="5120"/>
      <w:bookmarkEnd w:id="5121"/>
      <w:bookmarkEnd w:id="5122"/>
      <w:bookmarkEnd w:id="5123"/>
      <w:bookmarkEnd w:id="5124"/>
      <w:bookmarkEnd w:id="5125"/>
      <w:bookmarkEnd w:id="5126"/>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5127" w:name="_Toc23755134"/>
      <w:bookmarkStart w:id="5128" w:name="_Toc24448238"/>
      <w:bookmarkStart w:id="5129" w:name="_Toc106086337"/>
      <w:bookmarkStart w:id="5130" w:name="_Toc109616151"/>
      <w:bookmarkStart w:id="5131" w:name="_Toc150576823"/>
      <w:bookmarkStart w:id="5132" w:name="_Toc275251931"/>
      <w:bookmarkStart w:id="5133" w:name="_Toc274229319"/>
      <w:r>
        <w:rPr>
          <w:rStyle w:val="CharSectno"/>
        </w:rPr>
        <w:t>97WQ</w:t>
      </w:r>
      <w:r>
        <w:t>.</w:t>
      </w:r>
      <w:r>
        <w:tab/>
        <w:t>Industrial magistrate’s court not bound by interpretations of EEA</w:t>
      </w:r>
      <w:bookmarkEnd w:id="5127"/>
      <w:bookmarkEnd w:id="5128"/>
      <w:bookmarkEnd w:id="5129"/>
      <w:bookmarkEnd w:id="5130"/>
      <w:bookmarkEnd w:id="5131"/>
      <w:bookmarkEnd w:id="5132"/>
      <w:bookmarkEnd w:id="5133"/>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80"/>
        <w:ind w:left="890" w:hanging="890"/>
      </w:pPr>
      <w:r>
        <w:tab/>
        <w:t>[Section 97WQ inserted by No. 20 of 2002 s. 4.]</w:t>
      </w:r>
    </w:p>
    <w:p>
      <w:pPr>
        <w:pStyle w:val="Heading3"/>
      </w:pPr>
      <w:bookmarkStart w:id="5134" w:name="_Toc74972918"/>
      <w:bookmarkStart w:id="5135" w:name="_Toc86552028"/>
      <w:bookmarkStart w:id="5136" w:name="_Toc88991909"/>
      <w:bookmarkStart w:id="5137" w:name="_Toc89518897"/>
      <w:bookmarkStart w:id="5138" w:name="_Toc90966786"/>
      <w:bookmarkStart w:id="5139" w:name="_Toc94085733"/>
      <w:bookmarkStart w:id="5140" w:name="_Toc97106561"/>
      <w:bookmarkStart w:id="5141" w:name="_Toc100716491"/>
      <w:bookmarkStart w:id="5142" w:name="_Toc101690018"/>
      <w:bookmarkStart w:id="5143" w:name="_Toc102885142"/>
      <w:bookmarkStart w:id="5144" w:name="_Toc106006521"/>
      <w:bookmarkStart w:id="5145" w:name="_Toc106086338"/>
      <w:bookmarkStart w:id="5146" w:name="_Toc106086757"/>
      <w:bookmarkStart w:id="5147" w:name="_Toc107051542"/>
      <w:bookmarkStart w:id="5148" w:name="_Toc109616152"/>
      <w:bookmarkStart w:id="5149" w:name="_Toc110926574"/>
      <w:bookmarkStart w:id="5150" w:name="_Toc113773344"/>
      <w:bookmarkStart w:id="5151" w:name="_Toc113773851"/>
      <w:bookmarkStart w:id="5152" w:name="_Toc115077391"/>
      <w:bookmarkStart w:id="5153" w:name="_Toc115082036"/>
      <w:bookmarkStart w:id="5154" w:name="_Toc128473708"/>
      <w:bookmarkStart w:id="5155" w:name="_Toc129072846"/>
      <w:bookmarkStart w:id="5156" w:name="_Toc139968885"/>
      <w:bookmarkStart w:id="5157" w:name="_Toc139969312"/>
      <w:bookmarkStart w:id="5158" w:name="_Toc142124042"/>
      <w:bookmarkStart w:id="5159" w:name="_Toc142124469"/>
      <w:bookmarkStart w:id="5160" w:name="_Toc142205003"/>
      <w:bookmarkStart w:id="5161" w:name="_Toc147806073"/>
      <w:bookmarkStart w:id="5162" w:name="_Toc147806501"/>
      <w:bookmarkStart w:id="5163" w:name="_Toc148417517"/>
      <w:bookmarkStart w:id="5164" w:name="_Toc150576824"/>
      <w:bookmarkStart w:id="5165" w:name="_Toc157918396"/>
      <w:bookmarkStart w:id="5166" w:name="_Toc162777811"/>
      <w:bookmarkStart w:id="5167" w:name="_Toc168905825"/>
      <w:bookmarkStart w:id="5168" w:name="_Toc171068966"/>
      <w:bookmarkStart w:id="5169" w:name="_Toc171069393"/>
      <w:bookmarkStart w:id="5170" w:name="_Toc186625288"/>
      <w:bookmarkStart w:id="5171" w:name="_Toc187051311"/>
      <w:bookmarkStart w:id="5172" w:name="_Toc188694782"/>
      <w:bookmarkStart w:id="5173" w:name="_Toc194919250"/>
      <w:bookmarkStart w:id="5174" w:name="_Toc201660020"/>
      <w:bookmarkStart w:id="5175" w:name="_Toc203540352"/>
      <w:bookmarkStart w:id="5176" w:name="_Toc205272906"/>
      <w:bookmarkStart w:id="5177" w:name="_Toc210113133"/>
      <w:bookmarkStart w:id="5178" w:name="_Toc211936187"/>
      <w:bookmarkStart w:id="5179" w:name="_Toc212015605"/>
      <w:bookmarkStart w:id="5180" w:name="_Toc212342624"/>
      <w:bookmarkStart w:id="5181" w:name="_Toc214771526"/>
      <w:bookmarkStart w:id="5182" w:name="_Toc215546660"/>
      <w:bookmarkStart w:id="5183" w:name="_Toc215905672"/>
      <w:bookmarkStart w:id="5184" w:name="_Toc216065418"/>
      <w:bookmarkStart w:id="5185" w:name="_Toc223849158"/>
      <w:bookmarkStart w:id="5186" w:name="_Toc232322523"/>
      <w:bookmarkStart w:id="5187" w:name="_Toc232396055"/>
      <w:bookmarkStart w:id="5188" w:name="_Toc232396484"/>
      <w:bookmarkStart w:id="5189" w:name="_Toc241051063"/>
      <w:bookmarkStart w:id="5190" w:name="_Toc247944543"/>
      <w:bookmarkStart w:id="5191" w:name="_Toc247944972"/>
      <w:bookmarkStart w:id="5192" w:name="_Toc248833877"/>
      <w:bookmarkStart w:id="5193" w:name="_Toc253494484"/>
      <w:bookmarkStart w:id="5194" w:name="_Toc253494913"/>
      <w:bookmarkStart w:id="5195" w:name="_Toc257377451"/>
      <w:bookmarkStart w:id="5196" w:name="_Toc260652022"/>
      <w:bookmarkStart w:id="5197" w:name="_Toc261331366"/>
      <w:bookmarkStart w:id="5198" w:name="_Toc268272201"/>
      <w:bookmarkStart w:id="5199" w:name="_Toc272152292"/>
      <w:bookmarkStart w:id="5200" w:name="_Toc274229320"/>
      <w:bookmarkStart w:id="5201" w:name="_Toc275251932"/>
      <w:r>
        <w:rPr>
          <w:rStyle w:val="CharDivNo"/>
        </w:rPr>
        <w:t>Division 9</w:t>
      </w:r>
      <w:r>
        <w:t> — </w:t>
      </w:r>
      <w:r>
        <w:rPr>
          <w:rStyle w:val="CharDivText"/>
        </w:rPr>
        <w:t>EEAs for persons with mental disabilities</w:t>
      </w:r>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p>
    <w:p>
      <w:pPr>
        <w:pStyle w:val="Footnoteheading"/>
        <w:keepNext/>
        <w:tabs>
          <w:tab w:val="left" w:pos="851"/>
        </w:tabs>
      </w:pPr>
      <w:r>
        <w:tab/>
        <w:t>[Heading inserted by No. 20 of 2002 s. 4.]</w:t>
      </w:r>
    </w:p>
    <w:p>
      <w:pPr>
        <w:pStyle w:val="Heading4"/>
      </w:pPr>
      <w:bookmarkStart w:id="5202" w:name="_Toc74972919"/>
      <w:bookmarkStart w:id="5203" w:name="_Toc86552029"/>
      <w:bookmarkStart w:id="5204" w:name="_Toc88991910"/>
      <w:bookmarkStart w:id="5205" w:name="_Toc89518898"/>
      <w:bookmarkStart w:id="5206" w:name="_Toc90966787"/>
      <w:bookmarkStart w:id="5207" w:name="_Toc94085734"/>
      <w:bookmarkStart w:id="5208" w:name="_Toc97106562"/>
      <w:bookmarkStart w:id="5209" w:name="_Toc100716492"/>
      <w:bookmarkStart w:id="5210" w:name="_Toc101690019"/>
      <w:bookmarkStart w:id="5211" w:name="_Toc102885143"/>
      <w:bookmarkStart w:id="5212" w:name="_Toc106006522"/>
      <w:bookmarkStart w:id="5213" w:name="_Toc106086339"/>
      <w:bookmarkStart w:id="5214" w:name="_Toc106086758"/>
      <w:bookmarkStart w:id="5215" w:name="_Toc107051543"/>
      <w:bookmarkStart w:id="5216" w:name="_Toc109616153"/>
      <w:bookmarkStart w:id="5217" w:name="_Toc110926575"/>
      <w:bookmarkStart w:id="5218" w:name="_Toc113773345"/>
      <w:bookmarkStart w:id="5219" w:name="_Toc113773852"/>
      <w:bookmarkStart w:id="5220" w:name="_Toc115077392"/>
      <w:bookmarkStart w:id="5221" w:name="_Toc115082037"/>
      <w:bookmarkStart w:id="5222" w:name="_Toc128473709"/>
      <w:bookmarkStart w:id="5223" w:name="_Toc129072847"/>
      <w:bookmarkStart w:id="5224" w:name="_Toc139968886"/>
      <w:bookmarkStart w:id="5225" w:name="_Toc139969313"/>
      <w:bookmarkStart w:id="5226" w:name="_Toc142124043"/>
      <w:bookmarkStart w:id="5227" w:name="_Toc142124470"/>
      <w:bookmarkStart w:id="5228" w:name="_Toc142205004"/>
      <w:bookmarkStart w:id="5229" w:name="_Toc147806074"/>
      <w:bookmarkStart w:id="5230" w:name="_Toc147806502"/>
      <w:bookmarkStart w:id="5231" w:name="_Toc148417518"/>
      <w:bookmarkStart w:id="5232" w:name="_Toc150576825"/>
      <w:bookmarkStart w:id="5233" w:name="_Toc157918397"/>
      <w:bookmarkStart w:id="5234" w:name="_Toc162777812"/>
      <w:bookmarkStart w:id="5235" w:name="_Toc168905826"/>
      <w:bookmarkStart w:id="5236" w:name="_Toc171068967"/>
      <w:bookmarkStart w:id="5237" w:name="_Toc171069394"/>
      <w:bookmarkStart w:id="5238" w:name="_Toc186625289"/>
      <w:bookmarkStart w:id="5239" w:name="_Toc187051312"/>
      <w:bookmarkStart w:id="5240" w:name="_Toc188694783"/>
      <w:bookmarkStart w:id="5241" w:name="_Toc194919251"/>
      <w:bookmarkStart w:id="5242" w:name="_Toc201660021"/>
      <w:bookmarkStart w:id="5243" w:name="_Toc203540353"/>
      <w:bookmarkStart w:id="5244" w:name="_Toc205272907"/>
      <w:bookmarkStart w:id="5245" w:name="_Toc210113134"/>
      <w:bookmarkStart w:id="5246" w:name="_Toc211936188"/>
      <w:bookmarkStart w:id="5247" w:name="_Toc212015606"/>
      <w:bookmarkStart w:id="5248" w:name="_Toc212342625"/>
      <w:bookmarkStart w:id="5249" w:name="_Toc214771527"/>
      <w:bookmarkStart w:id="5250" w:name="_Toc215546661"/>
      <w:bookmarkStart w:id="5251" w:name="_Toc215905673"/>
      <w:bookmarkStart w:id="5252" w:name="_Toc216065419"/>
      <w:bookmarkStart w:id="5253" w:name="_Toc223849159"/>
      <w:bookmarkStart w:id="5254" w:name="_Toc232322524"/>
      <w:bookmarkStart w:id="5255" w:name="_Toc232396056"/>
      <w:bookmarkStart w:id="5256" w:name="_Toc232396485"/>
      <w:bookmarkStart w:id="5257" w:name="_Toc241051064"/>
      <w:bookmarkStart w:id="5258" w:name="_Toc247944544"/>
      <w:bookmarkStart w:id="5259" w:name="_Toc247944973"/>
      <w:bookmarkStart w:id="5260" w:name="_Toc248833878"/>
      <w:bookmarkStart w:id="5261" w:name="_Toc253494485"/>
      <w:bookmarkStart w:id="5262" w:name="_Toc253494914"/>
      <w:bookmarkStart w:id="5263" w:name="_Toc257377452"/>
      <w:bookmarkStart w:id="5264" w:name="_Toc260652023"/>
      <w:bookmarkStart w:id="5265" w:name="_Toc261331367"/>
      <w:bookmarkStart w:id="5266" w:name="_Toc268272202"/>
      <w:bookmarkStart w:id="5267" w:name="_Toc272152293"/>
      <w:bookmarkStart w:id="5268" w:name="_Toc274229321"/>
      <w:bookmarkStart w:id="5269" w:name="_Toc275251933"/>
      <w:r>
        <w:t>Subdivision 1 — Preliminary</w:t>
      </w:r>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p>
    <w:p>
      <w:pPr>
        <w:pStyle w:val="Footnoteheading"/>
        <w:tabs>
          <w:tab w:val="left" w:pos="851"/>
        </w:tabs>
      </w:pPr>
      <w:r>
        <w:tab/>
        <w:t>[Heading inserted by No. 20 of 2002 s. 4.]</w:t>
      </w:r>
    </w:p>
    <w:p>
      <w:pPr>
        <w:pStyle w:val="Heading5"/>
        <w:spacing w:before="240"/>
      </w:pPr>
      <w:bookmarkStart w:id="5270" w:name="_Toc23755135"/>
      <w:bookmarkStart w:id="5271" w:name="_Toc24448239"/>
      <w:bookmarkStart w:id="5272" w:name="_Toc106086340"/>
      <w:bookmarkStart w:id="5273" w:name="_Toc109616154"/>
      <w:bookmarkStart w:id="5274" w:name="_Toc150576826"/>
      <w:bookmarkStart w:id="5275" w:name="_Toc275251934"/>
      <w:bookmarkStart w:id="5276" w:name="_Toc274229322"/>
      <w:r>
        <w:rPr>
          <w:rStyle w:val="CharSectno"/>
        </w:rPr>
        <w:t>97WR</w:t>
      </w:r>
      <w:r>
        <w:t>.</w:t>
      </w:r>
      <w:r>
        <w:tab/>
      </w:r>
      <w:bookmarkEnd w:id="5270"/>
      <w:bookmarkEnd w:id="5271"/>
      <w:bookmarkEnd w:id="5272"/>
      <w:bookmarkEnd w:id="5273"/>
      <w:bookmarkEnd w:id="5274"/>
      <w:r>
        <w:t>Terms used</w:t>
      </w:r>
      <w:bookmarkEnd w:id="5275"/>
      <w:bookmarkEnd w:id="5276"/>
    </w:p>
    <w:p>
      <w:pPr>
        <w:pStyle w:val="Subsection"/>
        <w:spacing w:before="180"/>
      </w:pPr>
      <w:r>
        <w:tab/>
      </w:r>
      <w:r>
        <w:tab/>
        <w:t xml:space="preserve">In this Division — </w:t>
      </w:r>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del w:id="5277" w:author="svcMRProcess" w:date="2018-09-03T18:02:00Z">
        <w:r>
          <w:rPr>
            <w:i/>
          </w:rPr>
          <w:delText>Medical Practitioners Act 2008</w:delText>
        </w:r>
      </w:del>
      <w:ins w:id="5278" w:author="svcMRProcess" w:date="2018-09-03T18:02:00Z">
        <w:r>
          <w:rPr>
            <w:i/>
          </w:rPr>
          <w:t>Health Practitioner Regulation National Law (Western Australia)</w:t>
        </w:r>
        <w:r>
          <w:t xml:space="preserve"> in the medical profession</w:t>
        </w:r>
      </w:ins>
      <w:r>
        <w:t>;</w:t>
      </w:r>
    </w:p>
    <w:p>
      <w:pPr>
        <w:pStyle w:val="Defstart"/>
        <w:keepNext/>
      </w:pPr>
      <w:r>
        <w:tab/>
      </w:r>
      <w:r>
        <w:rPr>
          <w:rStyle w:val="CharDefText"/>
        </w:rPr>
        <w:t>mental disability</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Sch. 3 cl. 30(3</w:t>
      </w:r>
      <w:del w:id="5279" w:author="svcMRProcess" w:date="2018-09-03T18:02:00Z">
        <w:r>
          <w:delText>).]</w:delText>
        </w:r>
      </w:del>
      <w:ins w:id="5280" w:author="svcMRProcess" w:date="2018-09-03T18:02:00Z">
        <w:r>
          <w:t>); No. 35 of 2010 s. 100.]</w:t>
        </w:r>
      </w:ins>
    </w:p>
    <w:p>
      <w:pPr>
        <w:pStyle w:val="Heading5"/>
      </w:pPr>
      <w:bookmarkStart w:id="5281" w:name="_Toc23755136"/>
      <w:bookmarkStart w:id="5282" w:name="_Toc24448240"/>
      <w:bookmarkStart w:id="5283" w:name="_Toc106086341"/>
      <w:bookmarkStart w:id="5284" w:name="_Toc109616155"/>
      <w:bookmarkStart w:id="5285" w:name="_Toc150576827"/>
      <w:bookmarkStart w:id="5286" w:name="_Toc275251935"/>
      <w:bookmarkStart w:id="5287" w:name="_Toc274229323"/>
      <w:r>
        <w:rPr>
          <w:rStyle w:val="CharSectno"/>
        </w:rPr>
        <w:t>97WS</w:t>
      </w:r>
      <w:r>
        <w:t>.</w:t>
      </w:r>
      <w:r>
        <w:tab/>
        <w:t xml:space="preserve">Relationship of this Division to </w:t>
      </w:r>
      <w:r>
        <w:rPr>
          <w:i/>
        </w:rPr>
        <w:t>Guardianship and Administration Act 1990</w:t>
      </w:r>
      <w:bookmarkEnd w:id="5281"/>
      <w:bookmarkEnd w:id="5282"/>
      <w:bookmarkEnd w:id="5283"/>
      <w:bookmarkEnd w:id="5284"/>
      <w:bookmarkEnd w:id="5285"/>
      <w:bookmarkEnd w:id="5286"/>
      <w:bookmarkEnd w:id="5287"/>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5288" w:name="_Toc23755137"/>
      <w:bookmarkStart w:id="5289" w:name="_Toc24448241"/>
      <w:bookmarkStart w:id="5290" w:name="_Toc106086342"/>
      <w:bookmarkStart w:id="5291" w:name="_Toc109616156"/>
      <w:bookmarkStart w:id="5292" w:name="_Toc150576828"/>
      <w:bookmarkStart w:id="5293" w:name="_Toc275251936"/>
      <w:bookmarkStart w:id="5294" w:name="_Toc274229324"/>
      <w:r>
        <w:rPr>
          <w:rStyle w:val="CharSectno"/>
        </w:rPr>
        <w:t>97WT</w:t>
      </w:r>
      <w:r>
        <w:t>.</w:t>
      </w:r>
      <w:r>
        <w:tab/>
        <w:t>Registrar to notify Public Advocate of applications and orders for approval of representative</w:t>
      </w:r>
      <w:bookmarkEnd w:id="5288"/>
      <w:bookmarkEnd w:id="5289"/>
      <w:bookmarkEnd w:id="5290"/>
      <w:bookmarkEnd w:id="5291"/>
      <w:bookmarkEnd w:id="5292"/>
      <w:bookmarkEnd w:id="5293"/>
      <w:bookmarkEnd w:id="5294"/>
    </w:p>
    <w:p>
      <w:pPr>
        <w:pStyle w:val="Subsection"/>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5295" w:name="_Toc23755138"/>
      <w:bookmarkStart w:id="5296" w:name="_Toc24448242"/>
      <w:bookmarkStart w:id="5297" w:name="_Toc106086343"/>
      <w:bookmarkStart w:id="5298" w:name="_Toc109616157"/>
      <w:bookmarkStart w:id="5299" w:name="_Toc150576829"/>
      <w:bookmarkStart w:id="5300" w:name="_Toc275251937"/>
      <w:bookmarkStart w:id="5301" w:name="_Toc274229325"/>
      <w:r>
        <w:rPr>
          <w:rStyle w:val="CharSectno"/>
        </w:rPr>
        <w:t>97WU</w:t>
      </w:r>
      <w:r>
        <w:t>.</w:t>
      </w:r>
      <w:r>
        <w:tab/>
        <w:t>Public Advocate to notify Registrar of relevant guardianship orders</w:t>
      </w:r>
      <w:bookmarkEnd w:id="5295"/>
      <w:bookmarkEnd w:id="5296"/>
      <w:bookmarkEnd w:id="5297"/>
      <w:bookmarkEnd w:id="5298"/>
      <w:bookmarkEnd w:id="5299"/>
      <w:bookmarkEnd w:id="5300"/>
      <w:bookmarkEnd w:id="5301"/>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5302" w:name="_Toc74972924"/>
      <w:bookmarkStart w:id="5303" w:name="_Toc86552034"/>
      <w:bookmarkStart w:id="5304" w:name="_Toc88991915"/>
      <w:bookmarkStart w:id="5305" w:name="_Toc89518903"/>
      <w:bookmarkStart w:id="5306" w:name="_Toc90966792"/>
      <w:bookmarkStart w:id="5307" w:name="_Toc94085739"/>
      <w:bookmarkStart w:id="5308" w:name="_Toc97106567"/>
      <w:bookmarkStart w:id="5309" w:name="_Toc100716497"/>
      <w:bookmarkStart w:id="5310" w:name="_Toc101690024"/>
      <w:bookmarkStart w:id="5311" w:name="_Toc102885148"/>
      <w:bookmarkStart w:id="5312" w:name="_Toc106006527"/>
      <w:bookmarkStart w:id="5313" w:name="_Toc106086344"/>
      <w:bookmarkStart w:id="5314" w:name="_Toc106086763"/>
      <w:bookmarkStart w:id="5315" w:name="_Toc107051548"/>
      <w:bookmarkStart w:id="5316" w:name="_Toc109616158"/>
      <w:bookmarkStart w:id="5317" w:name="_Toc110926580"/>
      <w:bookmarkStart w:id="5318" w:name="_Toc113773350"/>
      <w:bookmarkStart w:id="5319" w:name="_Toc113773857"/>
      <w:bookmarkStart w:id="5320" w:name="_Toc115077397"/>
      <w:bookmarkStart w:id="5321" w:name="_Toc115082042"/>
      <w:bookmarkStart w:id="5322" w:name="_Toc128473714"/>
      <w:bookmarkStart w:id="5323" w:name="_Toc129072852"/>
      <w:bookmarkStart w:id="5324" w:name="_Toc139968891"/>
      <w:bookmarkStart w:id="5325" w:name="_Toc139969318"/>
      <w:bookmarkStart w:id="5326" w:name="_Toc142124048"/>
      <w:bookmarkStart w:id="5327" w:name="_Toc142124475"/>
      <w:bookmarkStart w:id="5328" w:name="_Toc142205009"/>
      <w:bookmarkStart w:id="5329" w:name="_Toc147806079"/>
      <w:bookmarkStart w:id="5330" w:name="_Toc147806507"/>
      <w:bookmarkStart w:id="5331" w:name="_Toc148417523"/>
      <w:bookmarkStart w:id="5332" w:name="_Toc150576830"/>
      <w:bookmarkStart w:id="5333" w:name="_Toc157918402"/>
      <w:bookmarkStart w:id="5334" w:name="_Toc162777817"/>
      <w:bookmarkStart w:id="5335" w:name="_Toc168905831"/>
      <w:bookmarkStart w:id="5336" w:name="_Toc171068972"/>
      <w:bookmarkStart w:id="5337" w:name="_Toc171069399"/>
      <w:bookmarkStart w:id="5338" w:name="_Toc186625294"/>
      <w:bookmarkStart w:id="5339" w:name="_Toc187051317"/>
      <w:bookmarkStart w:id="5340" w:name="_Toc188694788"/>
      <w:bookmarkStart w:id="5341" w:name="_Toc194919256"/>
      <w:bookmarkStart w:id="5342" w:name="_Toc201660026"/>
      <w:bookmarkStart w:id="5343" w:name="_Toc203540358"/>
      <w:bookmarkStart w:id="5344" w:name="_Toc205272912"/>
      <w:bookmarkStart w:id="5345" w:name="_Toc210113139"/>
      <w:bookmarkStart w:id="5346" w:name="_Toc211936193"/>
      <w:bookmarkStart w:id="5347" w:name="_Toc212015611"/>
      <w:bookmarkStart w:id="5348" w:name="_Toc212342630"/>
      <w:bookmarkStart w:id="5349" w:name="_Toc214771532"/>
      <w:bookmarkStart w:id="5350" w:name="_Toc215546666"/>
      <w:bookmarkStart w:id="5351" w:name="_Toc215905678"/>
      <w:bookmarkStart w:id="5352" w:name="_Toc216065424"/>
      <w:bookmarkStart w:id="5353" w:name="_Toc223849164"/>
      <w:bookmarkStart w:id="5354" w:name="_Toc232322529"/>
      <w:bookmarkStart w:id="5355" w:name="_Toc232396061"/>
      <w:bookmarkStart w:id="5356" w:name="_Toc232396490"/>
      <w:bookmarkStart w:id="5357" w:name="_Toc241051069"/>
      <w:bookmarkStart w:id="5358" w:name="_Toc247944549"/>
      <w:bookmarkStart w:id="5359" w:name="_Toc247944978"/>
      <w:bookmarkStart w:id="5360" w:name="_Toc248833883"/>
      <w:bookmarkStart w:id="5361" w:name="_Toc253494490"/>
      <w:bookmarkStart w:id="5362" w:name="_Toc253494919"/>
      <w:bookmarkStart w:id="5363" w:name="_Toc257377457"/>
      <w:bookmarkStart w:id="5364" w:name="_Toc260652028"/>
      <w:bookmarkStart w:id="5365" w:name="_Toc261331372"/>
      <w:bookmarkStart w:id="5366" w:name="_Toc268272207"/>
      <w:bookmarkStart w:id="5367" w:name="_Toc272152298"/>
      <w:bookmarkStart w:id="5368" w:name="_Toc274229326"/>
      <w:bookmarkStart w:id="5369" w:name="_Toc275251938"/>
      <w:r>
        <w:t>Subdivision 2 — Approval of person to act on behalf of person with a mental disability</w:t>
      </w:r>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p>
    <w:p>
      <w:pPr>
        <w:pStyle w:val="Footnoteheading"/>
        <w:tabs>
          <w:tab w:val="left" w:pos="851"/>
        </w:tabs>
      </w:pPr>
      <w:r>
        <w:tab/>
        <w:t>[Heading inserted by No. 20 of 2002 s. 4.]</w:t>
      </w:r>
    </w:p>
    <w:p>
      <w:pPr>
        <w:pStyle w:val="Heading5"/>
      </w:pPr>
      <w:bookmarkStart w:id="5370" w:name="_Toc23755139"/>
      <w:bookmarkStart w:id="5371" w:name="_Toc24448243"/>
      <w:bookmarkStart w:id="5372" w:name="_Toc106086345"/>
      <w:bookmarkStart w:id="5373" w:name="_Toc109616159"/>
      <w:bookmarkStart w:id="5374" w:name="_Toc150576831"/>
      <w:bookmarkStart w:id="5375" w:name="_Toc275251939"/>
      <w:bookmarkStart w:id="5376" w:name="_Toc274229327"/>
      <w:r>
        <w:rPr>
          <w:rStyle w:val="CharSectno"/>
        </w:rPr>
        <w:t>97WV</w:t>
      </w:r>
      <w:r>
        <w:t>.</w:t>
      </w:r>
      <w:r>
        <w:tab/>
        <w:t>Application for approval</w:t>
      </w:r>
      <w:bookmarkEnd w:id="5370"/>
      <w:bookmarkEnd w:id="5371"/>
      <w:bookmarkEnd w:id="5372"/>
      <w:bookmarkEnd w:id="5373"/>
      <w:bookmarkEnd w:id="5374"/>
      <w:bookmarkEnd w:id="5375"/>
      <w:bookmarkEnd w:id="5376"/>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rStyle w:val="CharDefText"/>
        </w:rPr>
        <w:t>the proposed representative</w:t>
      </w:r>
      <w:r>
        <w:t>) must be one who satisfies the requirements of section 97WY.</w:t>
      </w:r>
    </w:p>
    <w:p>
      <w:pPr>
        <w:pStyle w:val="Footnotesection"/>
      </w:pPr>
      <w:r>
        <w:tab/>
        <w:t>[Section 97WV inserted by No. 20 of 2002 s. 4.]</w:t>
      </w:r>
    </w:p>
    <w:p>
      <w:pPr>
        <w:pStyle w:val="Heading5"/>
      </w:pPr>
      <w:bookmarkStart w:id="5377" w:name="_Toc23755140"/>
      <w:bookmarkStart w:id="5378" w:name="_Toc24448244"/>
      <w:bookmarkStart w:id="5379" w:name="_Toc106086346"/>
      <w:bookmarkStart w:id="5380" w:name="_Toc109616160"/>
      <w:bookmarkStart w:id="5381" w:name="_Toc150576832"/>
      <w:bookmarkStart w:id="5382" w:name="_Toc275251940"/>
      <w:bookmarkStart w:id="5383" w:name="_Toc274229328"/>
      <w:r>
        <w:rPr>
          <w:rStyle w:val="CharSectno"/>
        </w:rPr>
        <w:t>97WW</w:t>
      </w:r>
      <w:r>
        <w:t>.</w:t>
      </w:r>
      <w:r>
        <w:tab/>
        <w:t>Requirements for application</w:t>
      </w:r>
      <w:bookmarkEnd w:id="5377"/>
      <w:bookmarkEnd w:id="5378"/>
      <w:bookmarkEnd w:id="5379"/>
      <w:bookmarkEnd w:id="5380"/>
      <w:bookmarkEnd w:id="5381"/>
      <w:bookmarkEnd w:id="5382"/>
      <w:bookmarkEnd w:id="5383"/>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5384" w:name="_Toc23755141"/>
      <w:bookmarkStart w:id="5385" w:name="_Toc24448245"/>
      <w:bookmarkStart w:id="5386" w:name="_Toc106086347"/>
      <w:bookmarkStart w:id="5387" w:name="_Toc109616161"/>
      <w:bookmarkStart w:id="5388" w:name="_Toc150576833"/>
      <w:bookmarkStart w:id="5389" w:name="_Toc275251941"/>
      <w:bookmarkStart w:id="5390" w:name="_Toc274229329"/>
      <w:r>
        <w:rPr>
          <w:rStyle w:val="CharSectno"/>
        </w:rPr>
        <w:t>97WX</w:t>
      </w:r>
      <w:r>
        <w:t>.</w:t>
      </w:r>
      <w:r>
        <w:tab/>
        <w:t>Forms to be prescribed</w:t>
      </w:r>
      <w:bookmarkEnd w:id="5384"/>
      <w:bookmarkEnd w:id="5385"/>
      <w:bookmarkEnd w:id="5386"/>
      <w:bookmarkEnd w:id="5387"/>
      <w:bookmarkEnd w:id="5388"/>
      <w:bookmarkEnd w:id="5389"/>
      <w:bookmarkEnd w:id="5390"/>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5391" w:name="_Toc23755142"/>
      <w:bookmarkStart w:id="5392" w:name="_Toc24448246"/>
      <w:bookmarkStart w:id="5393" w:name="_Toc106086348"/>
      <w:bookmarkStart w:id="5394" w:name="_Toc109616162"/>
      <w:bookmarkStart w:id="5395" w:name="_Toc150576834"/>
      <w:bookmarkStart w:id="5396" w:name="_Toc275251942"/>
      <w:bookmarkStart w:id="5397" w:name="_Toc274229330"/>
      <w:r>
        <w:rPr>
          <w:rStyle w:val="CharSectno"/>
        </w:rPr>
        <w:t>97WY</w:t>
      </w:r>
      <w:r>
        <w:t>.</w:t>
      </w:r>
      <w:r>
        <w:tab/>
        <w:t>Who may be approved as a representative</w:t>
      </w:r>
      <w:bookmarkEnd w:id="5391"/>
      <w:bookmarkEnd w:id="5392"/>
      <w:bookmarkEnd w:id="5393"/>
      <w:bookmarkEnd w:id="5394"/>
      <w:bookmarkEnd w:id="5395"/>
      <w:bookmarkEnd w:id="5396"/>
      <w:bookmarkEnd w:id="5397"/>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5398" w:name="_Toc23755143"/>
      <w:bookmarkStart w:id="5399" w:name="_Toc24448247"/>
      <w:bookmarkStart w:id="5400" w:name="_Toc106086349"/>
      <w:bookmarkStart w:id="5401" w:name="_Toc109616163"/>
      <w:bookmarkStart w:id="5402" w:name="_Toc150576835"/>
      <w:bookmarkStart w:id="5403" w:name="_Toc275251943"/>
      <w:bookmarkStart w:id="5404" w:name="_Toc274229331"/>
      <w:r>
        <w:rPr>
          <w:rStyle w:val="CharSectno"/>
        </w:rPr>
        <w:t>97WZ</w:t>
      </w:r>
      <w:r>
        <w:t>.</w:t>
      </w:r>
      <w:r>
        <w:tab/>
        <w:t>Approval of representative</w:t>
      </w:r>
      <w:bookmarkEnd w:id="5398"/>
      <w:bookmarkEnd w:id="5399"/>
      <w:bookmarkEnd w:id="5400"/>
      <w:bookmarkEnd w:id="5401"/>
      <w:bookmarkEnd w:id="5402"/>
      <w:bookmarkEnd w:id="5403"/>
      <w:bookmarkEnd w:id="5404"/>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keepNext/>
        <w:keepLines/>
      </w:pPr>
      <w:r>
        <w:tab/>
        <w:t>(c)</w:t>
      </w:r>
      <w:r>
        <w:tab/>
        <w:t xml:space="preserve">the proposed representative —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5405" w:name="_Toc23755144"/>
      <w:bookmarkStart w:id="5406" w:name="_Toc24448248"/>
      <w:bookmarkStart w:id="5407" w:name="_Toc106086350"/>
      <w:bookmarkStart w:id="5408" w:name="_Toc109616164"/>
      <w:bookmarkStart w:id="5409" w:name="_Toc150576836"/>
      <w:bookmarkStart w:id="5410" w:name="_Toc275251944"/>
      <w:bookmarkStart w:id="5411" w:name="_Toc274229332"/>
      <w:r>
        <w:rPr>
          <w:rStyle w:val="CharSectno"/>
        </w:rPr>
        <w:t>97X</w:t>
      </w:r>
      <w:r>
        <w:t>.</w:t>
      </w:r>
      <w:r>
        <w:tab/>
        <w:t>Effect of order</w:t>
      </w:r>
      <w:bookmarkEnd w:id="5405"/>
      <w:bookmarkEnd w:id="5406"/>
      <w:bookmarkEnd w:id="5407"/>
      <w:bookmarkEnd w:id="5408"/>
      <w:bookmarkEnd w:id="5409"/>
      <w:bookmarkEnd w:id="5410"/>
      <w:bookmarkEnd w:id="5411"/>
    </w:p>
    <w:p>
      <w:pPr>
        <w:pStyle w:val="Subsection"/>
      </w:pPr>
      <w:r>
        <w:tab/>
      </w:r>
      <w:r>
        <w:tab/>
        <w:t>An order under section 97WZ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5412" w:name="_Toc23755145"/>
      <w:bookmarkStart w:id="5413" w:name="_Toc24448249"/>
      <w:bookmarkStart w:id="5414" w:name="_Toc106086351"/>
      <w:bookmarkStart w:id="5415" w:name="_Toc109616165"/>
      <w:bookmarkStart w:id="5416" w:name="_Toc150576837"/>
      <w:bookmarkStart w:id="5417" w:name="_Toc275251945"/>
      <w:bookmarkStart w:id="5418" w:name="_Toc274229333"/>
      <w:r>
        <w:rPr>
          <w:rStyle w:val="CharSectno"/>
        </w:rPr>
        <w:t>97XA</w:t>
      </w:r>
      <w:r>
        <w:t>.</w:t>
      </w:r>
      <w:r>
        <w:tab/>
        <w:t>Refusal of approval</w:t>
      </w:r>
      <w:bookmarkEnd w:id="5412"/>
      <w:bookmarkEnd w:id="5413"/>
      <w:bookmarkEnd w:id="5414"/>
      <w:bookmarkEnd w:id="5415"/>
      <w:bookmarkEnd w:id="5416"/>
      <w:bookmarkEnd w:id="5417"/>
      <w:bookmarkEnd w:id="5418"/>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5419" w:name="_Toc23755146"/>
      <w:bookmarkStart w:id="5420" w:name="_Toc24448250"/>
      <w:bookmarkStart w:id="5421" w:name="_Toc106086352"/>
      <w:bookmarkStart w:id="5422" w:name="_Toc109616166"/>
      <w:bookmarkStart w:id="5423" w:name="_Toc150576838"/>
      <w:bookmarkStart w:id="5424" w:name="_Toc275251946"/>
      <w:bookmarkStart w:id="5425" w:name="_Toc274229334"/>
      <w:r>
        <w:rPr>
          <w:rStyle w:val="CharSectno"/>
        </w:rPr>
        <w:t>97XB</w:t>
      </w:r>
      <w:r>
        <w:t>.</w:t>
      </w:r>
      <w:r>
        <w:tab/>
        <w:t>Appeal against refusal of approval</w:t>
      </w:r>
      <w:bookmarkEnd w:id="5419"/>
      <w:bookmarkEnd w:id="5420"/>
      <w:bookmarkEnd w:id="5421"/>
      <w:bookmarkEnd w:id="5422"/>
      <w:bookmarkEnd w:id="5423"/>
      <w:bookmarkEnd w:id="5424"/>
      <w:bookmarkEnd w:id="5425"/>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5426" w:name="_Toc23755147"/>
      <w:bookmarkStart w:id="5427" w:name="_Toc24448251"/>
      <w:bookmarkStart w:id="5428" w:name="_Toc106086353"/>
      <w:bookmarkStart w:id="5429" w:name="_Toc109616167"/>
      <w:bookmarkStart w:id="5430" w:name="_Toc150576839"/>
      <w:bookmarkStart w:id="5431" w:name="_Toc275251947"/>
      <w:bookmarkStart w:id="5432" w:name="_Toc274229335"/>
      <w:r>
        <w:rPr>
          <w:rStyle w:val="CharSectno"/>
        </w:rPr>
        <w:t>97XC</w:t>
      </w:r>
      <w:r>
        <w:t>.</w:t>
      </w:r>
      <w:r>
        <w:tab/>
        <w:t>Determination of appeal</w:t>
      </w:r>
      <w:bookmarkEnd w:id="5426"/>
      <w:bookmarkEnd w:id="5427"/>
      <w:bookmarkEnd w:id="5428"/>
      <w:bookmarkEnd w:id="5429"/>
      <w:bookmarkEnd w:id="5430"/>
      <w:bookmarkEnd w:id="5431"/>
      <w:bookmarkEnd w:id="5432"/>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5433" w:name="_Toc74972934"/>
      <w:bookmarkStart w:id="5434" w:name="_Toc86552044"/>
      <w:bookmarkStart w:id="5435" w:name="_Toc88991925"/>
      <w:bookmarkStart w:id="5436" w:name="_Toc89518913"/>
      <w:bookmarkStart w:id="5437" w:name="_Toc90966802"/>
      <w:bookmarkStart w:id="5438" w:name="_Toc94085749"/>
      <w:bookmarkStart w:id="5439" w:name="_Toc97106577"/>
      <w:bookmarkStart w:id="5440" w:name="_Toc100716507"/>
      <w:bookmarkStart w:id="5441" w:name="_Toc101690034"/>
      <w:bookmarkStart w:id="5442" w:name="_Toc102885158"/>
      <w:bookmarkStart w:id="5443" w:name="_Toc106006537"/>
      <w:bookmarkStart w:id="5444" w:name="_Toc106086354"/>
      <w:bookmarkStart w:id="5445" w:name="_Toc106086773"/>
      <w:bookmarkStart w:id="5446" w:name="_Toc107051558"/>
      <w:bookmarkStart w:id="5447" w:name="_Toc109616168"/>
      <w:bookmarkStart w:id="5448" w:name="_Toc110926590"/>
      <w:bookmarkStart w:id="5449" w:name="_Toc113773360"/>
      <w:bookmarkStart w:id="5450" w:name="_Toc113773867"/>
      <w:bookmarkStart w:id="5451" w:name="_Toc115077407"/>
      <w:bookmarkStart w:id="5452" w:name="_Toc115082052"/>
      <w:bookmarkStart w:id="5453" w:name="_Toc128473724"/>
      <w:bookmarkStart w:id="5454" w:name="_Toc129072862"/>
      <w:bookmarkStart w:id="5455" w:name="_Toc139968901"/>
      <w:bookmarkStart w:id="5456" w:name="_Toc139969328"/>
      <w:bookmarkStart w:id="5457" w:name="_Toc142124058"/>
      <w:bookmarkStart w:id="5458" w:name="_Toc142124485"/>
      <w:bookmarkStart w:id="5459" w:name="_Toc142205019"/>
      <w:bookmarkStart w:id="5460" w:name="_Toc147806089"/>
      <w:bookmarkStart w:id="5461" w:name="_Toc147806517"/>
      <w:bookmarkStart w:id="5462" w:name="_Toc148417533"/>
      <w:bookmarkStart w:id="5463" w:name="_Toc150576840"/>
      <w:bookmarkStart w:id="5464" w:name="_Toc157918412"/>
      <w:bookmarkStart w:id="5465" w:name="_Toc162777827"/>
      <w:bookmarkStart w:id="5466" w:name="_Toc168905841"/>
      <w:bookmarkStart w:id="5467" w:name="_Toc171068982"/>
      <w:bookmarkStart w:id="5468" w:name="_Toc171069409"/>
      <w:bookmarkStart w:id="5469" w:name="_Toc186625304"/>
      <w:bookmarkStart w:id="5470" w:name="_Toc187051327"/>
      <w:bookmarkStart w:id="5471" w:name="_Toc188694798"/>
      <w:bookmarkStart w:id="5472" w:name="_Toc194919266"/>
      <w:bookmarkStart w:id="5473" w:name="_Toc201660036"/>
      <w:bookmarkStart w:id="5474" w:name="_Toc203540368"/>
      <w:bookmarkStart w:id="5475" w:name="_Toc205272922"/>
      <w:bookmarkStart w:id="5476" w:name="_Toc210113149"/>
      <w:bookmarkStart w:id="5477" w:name="_Toc211936203"/>
      <w:bookmarkStart w:id="5478" w:name="_Toc212015621"/>
      <w:bookmarkStart w:id="5479" w:name="_Toc212342640"/>
      <w:bookmarkStart w:id="5480" w:name="_Toc214771542"/>
      <w:bookmarkStart w:id="5481" w:name="_Toc215546676"/>
      <w:bookmarkStart w:id="5482" w:name="_Toc215905688"/>
      <w:bookmarkStart w:id="5483" w:name="_Toc216065434"/>
      <w:bookmarkStart w:id="5484" w:name="_Toc223849174"/>
      <w:bookmarkStart w:id="5485" w:name="_Toc232322539"/>
      <w:bookmarkStart w:id="5486" w:name="_Toc232396071"/>
      <w:bookmarkStart w:id="5487" w:name="_Toc232396500"/>
      <w:bookmarkStart w:id="5488" w:name="_Toc241051079"/>
      <w:bookmarkStart w:id="5489" w:name="_Toc247944559"/>
      <w:bookmarkStart w:id="5490" w:name="_Toc247944988"/>
      <w:bookmarkStart w:id="5491" w:name="_Toc248833893"/>
      <w:bookmarkStart w:id="5492" w:name="_Toc253494500"/>
      <w:bookmarkStart w:id="5493" w:name="_Toc253494929"/>
      <w:bookmarkStart w:id="5494" w:name="_Toc257377467"/>
      <w:bookmarkStart w:id="5495" w:name="_Toc260652038"/>
      <w:bookmarkStart w:id="5496" w:name="_Toc261331382"/>
      <w:bookmarkStart w:id="5497" w:name="_Toc268272217"/>
      <w:bookmarkStart w:id="5498" w:name="_Toc272152308"/>
      <w:bookmarkStart w:id="5499" w:name="_Toc274229336"/>
      <w:bookmarkStart w:id="5500" w:name="_Toc275251948"/>
      <w:r>
        <w:t>Subdivision 3 — Functions of representative</w:t>
      </w:r>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p>
    <w:p>
      <w:pPr>
        <w:pStyle w:val="Footnoteheading"/>
        <w:keepNext/>
        <w:tabs>
          <w:tab w:val="left" w:pos="851"/>
        </w:tabs>
      </w:pPr>
      <w:r>
        <w:tab/>
        <w:t>[Heading inserted by No. 20 of 2002 s. 4.]</w:t>
      </w:r>
    </w:p>
    <w:p>
      <w:pPr>
        <w:pStyle w:val="Heading5"/>
      </w:pPr>
      <w:bookmarkStart w:id="5501" w:name="_Toc23755148"/>
      <w:bookmarkStart w:id="5502" w:name="_Toc24448252"/>
      <w:bookmarkStart w:id="5503" w:name="_Toc106086355"/>
      <w:bookmarkStart w:id="5504" w:name="_Toc109616169"/>
      <w:bookmarkStart w:id="5505" w:name="_Toc150576841"/>
      <w:bookmarkStart w:id="5506" w:name="_Toc275251949"/>
      <w:bookmarkStart w:id="5507" w:name="_Toc274229337"/>
      <w:r>
        <w:rPr>
          <w:rStyle w:val="CharSectno"/>
        </w:rPr>
        <w:t>97XD</w:t>
      </w:r>
      <w:r>
        <w:t>.</w:t>
      </w:r>
      <w:r>
        <w:tab/>
        <w:t>Functions</w:t>
      </w:r>
      <w:bookmarkEnd w:id="5501"/>
      <w:bookmarkEnd w:id="5502"/>
      <w:bookmarkEnd w:id="5503"/>
      <w:bookmarkEnd w:id="5504"/>
      <w:bookmarkEnd w:id="5505"/>
      <w:bookmarkEnd w:id="5506"/>
      <w:bookmarkEnd w:id="5507"/>
    </w:p>
    <w:p>
      <w:pPr>
        <w:pStyle w:val="Subsection"/>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5508" w:name="_Toc23755149"/>
      <w:bookmarkStart w:id="5509" w:name="_Toc24448253"/>
      <w:bookmarkStart w:id="5510" w:name="_Toc106086356"/>
      <w:bookmarkStart w:id="5511" w:name="_Toc109616170"/>
      <w:bookmarkStart w:id="5512" w:name="_Toc150576842"/>
      <w:bookmarkStart w:id="5513" w:name="_Toc275251950"/>
      <w:bookmarkStart w:id="5514" w:name="_Toc274229338"/>
      <w:r>
        <w:rPr>
          <w:rStyle w:val="CharSectno"/>
        </w:rPr>
        <w:t>97XE</w:t>
      </w:r>
      <w:r>
        <w:t>.</w:t>
      </w:r>
      <w:r>
        <w:tab/>
        <w:t>Effect of acts of representative</w:t>
      </w:r>
      <w:bookmarkEnd w:id="5508"/>
      <w:bookmarkEnd w:id="5509"/>
      <w:bookmarkEnd w:id="5510"/>
      <w:bookmarkEnd w:id="5511"/>
      <w:bookmarkEnd w:id="5512"/>
      <w:bookmarkEnd w:id="5513"/>
      <w:bookmarkEnd w:id="5514"/>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5515" w:name="_Toc23755150"/>
      <w:bookmarkStart w:id="5516" w:name="_Toc24448254"/>
      <w:bookmarkStart w:id="5517" w:name="_Toc106086357"/>
      <w:bookmarkStart w:id="5518" w:name="_Toc109616171"/>
      <w:bookmarkStart w:id="5519" w:name="_Toc150576843"/>
      <w:bookmarkStart w:id="5520" w:name="_Toc275251951"/>
      <w:bookmarkStart w:id="5521" w:name="_Toc274229339"/>
      <w:r>
        <w:rPr>
          <w:rStyle w:val="CharSectno"/>
        </w:rPr>
        <w:t>97XF</w:t>
      </w:r>
      <w:r>
        <w:t>.</w:t>
      </w:r>
      <w:r>
        <w:tab/>
        <w:t>Duties of representative</w:t>
      </w:r>
      <w:bookmarkEnd w:id="5515"/>
      <w:bookmarkEnd w:id="5516"/>
      <w:bookmarkEnd w:id="5517"/>
      <w:bookmarkEnd w:id="5518"/>
      <w:bookmarkEnd w:id="5519"/>
      <w:bookmarkEnd w:id="5520"/>
      <w:bookmarkEnd w:id="5521"/>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5522" w:name="_Toc74972938"/>
      <w:bookmarkStart w:id="5523" w:name="_Toc86552048"/>
      <w:bookmarkStart w:id="5524" w:name="_Toc88991929"/>
      <w:bookmarkStart w:id="5525" w:name="_Toc89518917"/>
      <w:bookmarkStart w:id="5526" w:name="_Toc90966806"/>
      <w:bookmarkStart w:id="5527" w:name="_Toc94085753"/>
      <w:bookmarkStart w:id="5528" w:name="_Toc97106581"/>
      <w:bookmarkStart w:id="5529" w:name="_Toc100716511"/>
      <w:bookmarkStart w:id="5530" w:name="_Toc101690038"/>
      <w:bookmarkStart w:id="5531" w:name="_Toc102885162"/>
      <w:bookmarkStart w:id="5532" w:name="_Toc106006541"/>
      <w:bookmarkStart w:id="5533" w:name="_Toc106086358"/>
      <w:bookmarkStart w:id="5534" w:name="_Toc106086777"/>
      <w:bookmarkStart w:id="5535" w:name="_Toc107051562"/>
      <w:bookmarkStart w:id="5536" w:name="_Toc109616172"/>
      <w:bookmarkStart w:id="5537" w:name="_Toc110926594"/>
      <w:bookmarkStart w:id="5538" w:name="_Toc113773364"/>
      <w:bookmarkStart w:id="5539" w:name="_Toc113773871"/>
      <w:bookmarkStart w:id="5540" w:name="_Toc115077411"/>
      <w:bookmarkStart w:id="5541" w:name="_Toc115082056"/>
      <w:bookmarkStart w:id="5542" w:name="_Toc128473728"/>
      <w:bookmarkStart w:id="5543" w:name="_Toc129072866"/>
      <w:bookmarkStart w:id="5544" w:name="_Toc139968905"/>
      <w:bookmarkStart w:id="5545" w:name="_Toc139969332"/>
      <w:bookmarkStart w:id="5546" w:name="_Toc142124062"/>
      <w:bookmarkStart w:id="5547" w:name="_Toc142124489"/>
      <w:bookmarkStart w:id="5548" w:name="_Toc142205023"/>
      <w:bookmarkStart w:id="5549" w:name="_Toc147806093"/>
      <w:bookmarkStart w:id="5550" w:name="_Toc147806521"/>
      <w:bookmarkStart w:id="5551" w:name="_Toc148417537"/>
      <w:bookmarkStart w:id="5552" w:name="_Toc150576844"/>
      <w:bookmarkStart w:id="5553" w:name="_Toc157918416"/>
      <w:bookmarkStart w:id="5554" w:name="_Toc162777831"/>
      <w:bookmarkStart w:id="5555" w:name="_Toc168905845"/>
      <w:bookmarkStart w:id="5556" w:name="_Toc171068986"/>
      <w:bookmarkStart w:id="5557" w:name="_Toc171069413"/>
      <w:bookmarkStart w:id="5558" w:name="_Toc186625308"/>
      <w:bookmarkStart w:id="5559" w:name="_Toc187051331"/>
      <w:bookmarkStart w:id="5560" w:name="_Toc188694802"/>
      <w:bookmarkStart w:id="5561" w:name="_Toc194919270"/>
      <w:bookmarkStart w:id="5562" w:name="_Toc201660040"/>
      <w:bookmarkStart w:id="5563" w:name="_Toc203540372"/>
      <w:bookmarkStart w:id="5564" w:name="_Toc205272926"/>
      <w:bookmarkStart w:id="5565" w:name="_Toc210113153"/>
      <w:bookmarkStart w:id="5566" w:name="_Toc211936207"/>
      <w:bookmarkStart w:id="5567" w:name="_Toc212015625"/>
      <w:bookmarkStart w:id="5568" w:name="_Toc212342644"/>
      <w:bookmarkStart w:id="5569" w:name="_Toc214771546"/>
      <w:bookmarkStart w:id="5570" w:name="_Toc215546680"/>
      <w:bookmarkStart w:id="5571" w:name="_Toc215905692"/>
      <w:bookmarkStart w:id="5572" w:name="_Toc216065438"/>
      <w:bookmarkStart w:id="5573" w:name="_Toc223849178"/>
      <w:bookmarkStart w:id="5574" w:name="_Toc232322543"/>
      <w:bookmarkStart w:id="5575" w:name="_Toc232396075"/>
      <w:bookmarkStart w:id="5576" w:name="_Toc232396504"/>
      <w:bookmarkStart w:id="5577" w:name="_Toc241051083"/>
      <w:bookmarkStart w:id="5578" w:name="_Toc247944563"/>
      <w:bookmarkStart w:id="5579" w:name="_Toc247944992"/>
      <w:bookmarkStart w:id="5580" w:name="_Toc248833897"/>
      <w:bookmarkStart w:id="5581" w:name="_Toc253494504"/>
      <w:bookmarkStart w:id="5582" w:name="_Toc253494933"/>
      <w:bookmarkStart w:id="5583" w:name="_Toc257377471"/>
      <w:bookmarkStart w:id="5584" w:name="_Toc260652042"/>
      <w:bookmarkStart w:id="5585" w:name="_Toc261331386"/>
      <w:bookmarkStart w:id="5586" w:name="_Toc268272221"/>
      <w:bookmarkStart w:id="5587" w:name="_Toc272152312"/>
      <w:bookmarkStart w:id="5588" w:name="_Toc274229340"/>
      <w:bookmarkStart w:id="5589" w:name="_Toc275251952"/>
      <w:r>
        <w:t>Subdivision 4 — Termination of representative’s authority to act</w:t>
      </w:r>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p>
    <w:p>
      <w:pPr>
        <w:pStyle w:val="Footnoteheading"/>
        <w:tabs>
          <w:tab w:val="left" w:pos="851"/>
        </w:tabs>
      </w:pPr>
      <w:r>
        <w:tab/>
        <w:t>[Heading inserted by No. 20 of 2002 s. 4.]</w:t>
      </w:r>
    </w:p>
    <w:p>
      <w:pPr>
        <w:pStyle w:val="Heading5"/>
      </w:pPr>
      <w:bookmarkStart w:id="5590" w:name="_Toc23755151"/>
      <w:bookmarkStart w:id="5591" w:name="_Toc24448255"/>
      <w:bookmarkStart w:id="5592" w:name="_Toc106086359"/>
      <w:bookmarkStart w:id="5593" w:name="_Toc109616173"/>
      <w:bookmarkStart w:id="5594" w:name="_Toc150576845"/>
      <w:bookmarkStart w:id="5595" w:name="_Toc275251953"/>
      <w:bookmarkStart w:id="5596" w:name="_Toc274229341"/>
      <w:r>
        <w:rPr>
          <w:rStyle w:val="CharSectno"/>
        </w:rPr>
        <w:t>97XG</w:t>
      </w:r>
      <w:r>
        <w:t>.</w:t>
      </w:r>
      <w:r>
        <w:tab/>
        <w:t>Duration of order approving representative</w:t>
      </w:r>
      <w:bookmarkEnd w:id="5590"/>
      <w:bookmarkEnd w:id="5591"/>
      <w:bookmarkEnd w:id="5592"/>
      <w:bookmarkEnd w:id="5593"/>
      <w:bookmarkEnd w:id="5594"/>
      <w:bookmarkEnd w:id="5595"/>
      <w:bookmarkEnd w:id="5596"/>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rStyle w:val="CharDefText"/>
        </w:rPr>
        <w:t>a revocation order</w:t>
      </w:r>
      <w:r>
        <w:t>) made under section 97XK.</w:t>
      </w:r>
    </w:p>
    <w:p>
      <w:pPr>
        <w:pStyle w:val="Footnotesection"/>
      </w:pPr>
      <w:r>
        <w:tab/>
        <w:t>[Section 97XG inserted by No. 20 of 2002 s. 4.]</w:t>
      </w:r>
    </w:p>
    <w:p>
      <w:pPr>
        <w:pStyle w:val="Heading5"/>
      </w:pPr>
      <w:bookmarkStart w:id="5597" w:name="_Toc23755152"/>
      <w:bookmarkStart w:id="5598" w:name="_Toc24448256"/>
      <w:bookmarkStart w:id="5599" w:name="_Toc106086360"/>
      <w:bookmarkStart w:id="5600" w:name="_Toc109616174"/>
      <w:bookmarkStart w:id="5601" w:name="_Toc150576846"/>
      <w:bookmarkStart w:id="5602" w:name="_Toc275251954"/>
      <w:bookmarkStart w:id="5603" w:name="_Toc274229342"/>
      <w:r>
        <w:rPr>
          <w:rStyle w:val="CharSectno"/>
        </w:rPr>
        <w:t>97XH</w:t>
      </w:r>
      <w:r>
        <w:t>.</w:t>
      </w:r>
      <w:r>
        <w:tab/>
        <w:t>Resignation of representative</w:t>
      </w:r>
      <w:bookmarkEnd w:id="5597"/>
      <w:bookmarkEnd w:id="5598"/>
      <w:bookmarkEnd w:id="5599"/>
      <w:bookmarkEnd w:id="5600"/>
      <w:bookmarkEnd w:id="5601"/>
      <w:bookmarkEnd w:id="5602"/>
      <w:bookmarkEnd w:id="5603"/>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5604" w:name="_Toc23755153"/>
      <w:bookmarkStart w:id="5605" w:name="_Toc24448257"/>
      <w:bookmarkStart w:id="5606" w:name="_Toc106086361"/>
      <w:bookmarkStart w:id="5607" w:name="_Toc109616175"/>
      <w:bookmarkStart w:id="5608" w:name="_Toc150576847"/>
      <w:bookmarkStart w:id="5609" w:name="_Toc275251955"/>
      <w:bookmarkStart w:id="5610" w:name="_Toc274229343"/>
      <w:r>
        <w:rPr>
          <w:rStyle w:val="CharSectno"/>
        </w:rPr>
        <w:t>97XI</w:t>
      </w:r>
      <w:r>
        <w:t>.</w:t>
      </w:r>
      <w:r>
        <w:tab/>
        <w:t>Application to State Administrative Tribunal for revocation order</w:t>
      </w:r>
      <w:bookmarkEnd w:id="5604"/>
      <w:bookmarkEnd w:id="5605"/>
      <w:bookmarkEnd w:id="5606"/>
      <w:bookmarkEnd w:id="5607"/>
      <w:bookmarkEnd w:id="5608"/>
      <w:bookmarkEnd w:id="5609"/>
      <w:bookmarkEnd w:id="5610"/>
    </w:p>
    <w:p>
      <w:pPr>
        <w:pStyle w:val="Subsection"/>
      </w:pPr>
      <w:r>
        <w:tab/>
        <w:t>(1)</w:t>
      </w:r>
      <w:r>
        <w:tab/>
        <w:t>An application may be made to the State Administrative Tribunal for an order (</w:t>
      </w:r>
      <w:r>
        <w:rPr>
          <w:rStyle w:val="CharDefText"/>
        </w:rPr>
        <w:t>a revocation order</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5611" w:name="_Toc23755154"/>
      <w:bookmarkStart w:id="5612" w:name="_Toc24448258"/>
      <w:bookmarkStart w:id="5613" w:name="_Toc106086362"/>
      <w:bookmarkStart w:id="5614" w:name="_Toc109616176"/>
      <w:bookmarkStart w:id="5615" w:name="_Toc150576848"/>
      <w:bookmarkStart w:id="5616" w:name="_Toc275251956"/>
      <w:bookmarkStart w:id="5617" w:name="_Toc274229344"/>
      <w:r>
        <w:rPr>
          <w:rStyle w:val="CharSectno"/>
        </w:rPr>
        <w:t>97XJ</w:t>
      </w:r>
      <w:r>
        <w:t>.</w:t>
      </w:r>
      <w:r>
        <w:tab/>
        <w:t>Opportunity to be heard</w:t>
      </w:r>
      <w:bookmarkEnd w:id="5611"/>
      <w:bookmarkEnd w:id="5612"/>
      <w:bookmarkEnd w:id="5613"/>
      <w:bookmarkEnd w:id="5614"/>
      <w:bookmarkEnd w:id="5615"/>
      <w:bookmarkEnd w:id="5616"/>
      <w:bookmarkEnd w:id="5617"/>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5618" w:name="_Toc23755155"/>
      <w:bookmarkStart w:id="5619" w:name="_Toc24448259"/>
      <w:bookmarkStart w:id="5620" w:name="_Toc106086363"/>
      <w:bookmarkStart w:id="5621" w:name="_Toc109616177"/>
      <w:bookmarkStart w:id="5622" w:name="_Toc150576849"/>
      <w:bookmarkStart w:id="5623" w:name="_Toc275251957"/>
      <w:bookmarkStart w:id="5624" w:name="_Toc274229345"/>
      <w:r>
        <w:rPr>
          <w:rStyle w:val="CharSectno"/>
        </w:rPr>
        <w:t>97XK</w:t>
      </w:r>
      <w:r>
        <w:t>.</w:t>
      </w:r>
      <w:r>
        <w:tab/>
        <w:t>State Administrative Tribunal may make revocation order</w:t>
      </w:r>
      <w:bookmarkEnd w:id="5618"/>
      <w:bookmarkEnd w:id="5619"/>
      <w:bookmarkEnd w:id="5620"/>
      <w:bookmarkEnd w:id="5621"/>
      <w:bookmarkEnd w:id="5622"/>
      <w:bookmarkEnd w:id="5623"/>
      <w:bookmarkEnd w:id="5624"/>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5625" w:name="_Toc23755156"/>
      <w:bookmarkStart w:id="5626" w:name="_Toc24448260"/>
      <w:bookmarkStart w:id="5627" w:name="_Toc106086364"/>
      <w:bookmarkStart w:id="5628" w:name="_Toc109616178"/>
      <w:bookmarkStart w:id="5629" w:name="_Toc150576850"/>
      <w:bookmarkStart w:id="5630" w:name="_Toc275251958"/>
      <w:bookmarkStart w:id="5631" w:name="_Toc274229346"/>
      <w:r>
        <w:rPr>
          <w:rStyle w:val="CharSectno"/>
        </w:rPr>
        <w:t>97XL</w:t>
      </w:r>
      <w:r>
        <w:t>.</w:t>
      </w:r>
      <w:r>
        <w:tab/>
        <w:t xml:space="preserve">Application of </w:t>
      </w:r>
      <w:r>
        <w:rPr>
          <w:i/>
        </w:rPr>
        <w:t>Guardianship and Administration Act 1990</w:t>
      </w:r>
      <w:r>
        <w:t xml:space="preserve"> for purposes of section 97XK</w:t>
      </w:r>
      <w:bookmarkEnd w:id="5625"/>
      <w:bookmarkEnd w:id="5626"/>
      <w:bookmarkEnd w:id="5627"/>
      <w:bookmarkEnd w:id="5628"/>
      <w:bookmarkEnd w:id="5629"/>
      <w:bookmarkEnd w:id="5630"/>
      <w:bookmarkEnd w:id="5631"/>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5632" w:name="_Toc74972945"/>
      <w:bookmarkStart w:id="5633" w:name="_Toc86552055"/>
      <w:bookmarkStart w:id="5634" w:name="_Toc88991936"/>
      <w:bookmarkStart w:id="5635" w:name="_Toc89518924"/>
      <w:bookmarkStart w:id="5636" w:name="_Toc90966813"/>
      <w:bookmarkStart w:id="5637" w:name="_Toc94085760"/>
      <w:bookmarkStart w:id="5638" w:name="_Toc97106588"/>
      <w:bookmarkStart w:id="5639" w:name="_Toc100716518"/>
      <w:bookmarkStart w:id="5640" w:name="_Toc101690045"/>
      <w:bookmarkStart w:id="5641" w:name="_Toc102885169"/>
      <w:bookmarkStart w:id="5642" w:name="_Toc106006548"/>
      <w:bookmarkStart w:id="5643" w:name="_Toc106086365"/>
      <w:bookmarkStart w:id="5644" w:name="_Toc106086784"/>
      <w:bookmarkStart w:id="5645" w:name="_Toc107051569"/>
      <w:bookmarkStart w:id="5646" w:name="_Toc109616179"/>
      <w:bookmarkStart w:id="5647" w:name="_Toc110926601"/>
      <w:bookmarkStart w:id="5648" w:name="_Toc113773371"/>
      <w:bookmarkStart w:id="5649" w:name="_Toc113773878"/>
      <w:bookmarkStart w:id="5650" w:name="_Toc115077418"/>
      <w:bookmarkStart w:id="5651" w:name="_Toc115082063"/>
      <w:bookmarkStart w:id="5652" w:name="_Toc128473735"/>
      <w:bookmarkStart w:id="5653" w:name="_Toc129072873"/>
      <w:bookmarkStart w:id="5654" w:name="_Toc139968912"/>
      <w:bookmarkStart w:id="5655" w:name="_Toc139969339"/>
      <w:bookmarkStart w:id="5656" w:name="_Toc142124069"/>
      <w:bookmarkStart w:id="5657" w:name="_Toc142124496"/>
      <w:bookmarkStart w:id="5658" w:name="_Toc142205030"/>
      <w:bookmarkStart w:id="5659" w:name="_Toc147806100"/>
      <w:bookmarkStart w:id="5660" w:name="_Toc147806528"/>
      <w:bookmarkStart w:id="5661" w:name="_Toc148417544"/>
      <w:bookmarkStart w:id="5662" w:name="_Toc150576851"/>
      <w:bookmarkStart w:id="5663" w:name="_Toc157918423"/>
      <w:bookmarkStart w:id="5664" w:name="_Toc162777838"/>
      <w:bookmarkStart w:id="5665" w:name="_Toc168905852"/>
      <w:bookmarkStart w:id="5666" w:name="_Toc171068993"/>
      <w:bookmarkStart w:id="5667" w:name="_Toc171069420"/>
      <w:bookmarkStart w:id="5668" w:name="_Toc186625315"/>
      <w:bookmarkStart w:id="5669" w:name="_Toc187051338"/>
      <w:bookmarkStart w:id="5670" w:name="_Toc188694809"/>
      <w:bookmarkStart w:id="5671" w:name="_Toc194919277"/>
      <w:bookmarkStart w:id="5672" w:name="_Toc201660047"/>
      <w:bookmarkStart w:id="5673" w:name="_Toc203540379"/>
      <w:bookmarkStart w:id="5674" w:name="_Toc205272933"/>
      <w:bookmarkStart w:id="5675" w:name="_Toc210113160"/>
      <w:bookmarkStart w:id="5676" w:name="_Toc211936214"/>
      <w:bookmarkStart w:id="5677" w:name="_Toc212015632"/>
      <w:bookmarkStart w:id="5678" w:name="_Toc212342651"/>
      <w:bookmarkStart w:id="5679" w:name="_Toc214771553"/>
      <w:bookmarkStart w:id="5680" w:name="_Toc215546687"/>
      <w:bookmarkStart w:id="5681" w:name="_Toc215905699"/>
      <w:bookmarkStart w:id="5682" w:name="_Toc216065445"/>
      <w:bookmarkStart w:id="5683" w:name="_Toc223849185"/>
      <w:bookmarkStart w:id="5684" w:name="_Toc232322550"/>
      <w:bookmarkStart w:id="5685" w:name="_Toc232396082"/>
      <w:bookmarkStart w:id="5686" w:name="_Toc232396511"/>
      <w:bookmarkStart w:id="5687" w:name="_Toc241051090"/>
      <w:bookmarkStart w:id="5688" w:name="_Toc247944570"/>
      <w:bookmarkStart w:id="5689" w:name="_Toc247944999"/>
      <w:bookmarkStart w:id="5690" w:name="_Toc248833904"/>
      <w:bookmarkStart w:id="5691" w:name="_Toc253494511"/>
      <w:bookmarkStart w:id="5692" w:name="_Toc253494940"/>
      <w:bookmarkStart w:id="5693" w:name="_Toc257377478"/>
      <w:bookmarkStart w:id="5694" w:name="_Toc260652049"/>
      <w:bookmarkStart w:id="5695" w:name="_Toc261331393"/>
      <w:bookmarkStart w:id="5696" w:name="_Toc268272228"/>
      <w:bookmarkStart w:id="5697" w:name="_Toc272152319"/>
      <w:bookmarkStart w:id="5698" w:name="_Toc274229347"/>
      <w:bookmarkStart w:id="5699" w:name="_Toc275251959"/>
      <w:r>
        <w:t>Subdivision 5 — Approval of new representative</w:t>
      </w:r>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p>
    <w:p>
      <w:pPr>
        <w:pStyle w:val="Footnoteheading"/>
        <w:tabs>
          <w:tab w:val="left" w:pos="851"/>
        </w:tabs>
      </w:pPr>
      <w:r>
        <w:tab/>
        <w:t>[Heading inserted by No. 20 of 2002 s. 4.]</w:t>
      </w:r>
    </w:p>
    <w:p>
      <w:pPr>
        <w:pStyle w:val="Heading5"/>
      </w:pPr>
      <w:bookmarkStart w:id="5700" w:name="_Toc23755157"/>
      <w:bookmarkStart w:id="5701" w:name="_Toc24448261"/>
      <w:bookmarkStart w:id="5702" w:name="_Toc106086366"/>
      <w:bookmarkStart w:id="5703" w:name="_Toc109616180"/>
      <w:bookmarkStart w:id="5704" w:name="_Toc150576852"/>
      <w:bookmarkStart w:id="5705" w:name="_Toc275251960"/>
      <w:bookmarkStart w:id="5706" w:name="_Toc274229348"/>
      <w:r>
        <w:rPr>
          <w:rStyle w:val="CharSectno"/>
        </w:rPr>
        <w:t>97XM</w:t>
      </w:r>
      <w:r>
        <w:t>.</w:t>
      </w:r>
      <w:r>
        <w:tab/>
        <w:t>Application for new approval where representative dies or approval is revoked</w:t>
      </w:r>
      <w:bookmarkEnd w:id="5700"/>
      <w:bookmarkEnd w:id="5701"/>
      <w:bookmarkEnd w:id="5702"/>
      <w:bookmarkEnd w:id="5703"/>
      <w:bookmarkEnd w:id="5704"/>
      <w:bookmarkEnd w:id="5705"/>
      <w:bookmarkEnd w:id="5706"/>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rStyle w:val="CharDefText"/>
        </w:rPr>
        <w:t>the proposed representative</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20"/>
      </w:pPr>
      <w:r>
        <w:tab/>
        <w:t>(7)</w:t>
      </w:r>
      <w:r>
        <w:tab/>
        <w:t>The form must include provision for the proposed representative to signify his or her consent to the application.</w:t>
      </w:r>
    </w:p>
    <w:p>
      <w:pPr>
        <w:pStyle w:val="Subsection"/>
        <w:spacing w:before="12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160"/>
      </w:pPr>
      <w:bookmarkStart w:id="5707" w:name="_Toc23755158"/>
      <w:bookmarkStart w:id="5708" w:name="_Toc24448262"/>
      <w:bookmarkStart w:id="5709" w:name="_Toc106086367"/>
      <w:bookmarkStart w:id="5710" w:name="_Toc109616181"/>
      <w:bookmarkStart w:id="5711" w:name="_Toc150576853"/>
      <w:bookmarkStart w:id="5712" w:name="_Toc275251961"/>
      <w:bookmarkStart w:id="5713" w:name="_Toc274229349"/>
      <w:r>
        <w:rPr>
          <w:rStyle w:val="CharSectno"/>
        </w:rPr>
        <w:t>97XN</w:t>
      </w:r>
      <w:r>
        <w:t>.</w:t>
      </w:r>
      <w:r>
        <w:tab/>
        <w:t>Approval of representative</w:t>
      </w:r>
      <w:bookmarkEnd w:id="5707"/>
      <w:bookmarkEnd w:id="5708"/>
      <w:bookmarkEnd w:id="5709"/>
      <w:bookmarkEnd w:id="5710"/>
      <w:bookmarkEnd w:id="5711"/>
      <w:bookmarkEnd w:id="5712"/>
      <w:bookmarkEnd w:id="5713"/>
    </w:p>
    <w:p>
      <w:pPr>
        <w:pStyle w:val="Subsection"/>
        <w:spacing w:before="12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spacing w:before="120"/>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spacing w:before="160"/>
      </w:pPr>
      <w:bookmarkStart w:id="5714" w:name="_Toc23755159"/>
      <w:bookmarkStart w:id="5715" w:name="_Toc24448263"/>
      <w:bookmarkStart w:id="5716" w:name="_Toc106086368"/>
      <w:bookmarkStart w:id="5717" w:name="_Toc109616182"/>
      <w:bookmarkStart w:id="5718" w:name="_Toc150576854"/>
      <w:bookmarkStart w:id="5719" w:name="_Toc275251962"/>
      <w:bookmarkStart w:id="5720" w:name="_Toc274229350"/>
      <w:r>
        <w:rPr>
          <w:rStyle w:val="CharSectno"/>
        </w:rPr>
        <w:t>97XO</w:t>
      </w:r>
      <w:r>
        <w:t>.</w:t>
      </w:r>
      <w:r>
        <w:tab/>
        <w:t>Effect of order</w:t>
      </w:r>
      <w:bookmarkEnd w:id="5714"/>
      <w:bookmarkEnd w:id="5715"/>
      <w:bookmarkEnd w:id="5716"/>
      <w:bookmarkEnd w:id="5717"/>
      <w:bookmarkEnd w:id="5718"/>
      <w:bookmarkEnd w:id="5719"/>
      <w:bookmarkEnd w:id="5720"/>
    </w:p>
    <w:p>
      <w:pPr>
        <w:pStyle w:val="Subsection"/>
      </w:pPr>
      <w:r>
        <w:tab/>
      </w:r>
      <w:r>
        <w:tab/>
        <w:t>An order under section 97XN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5721" w:name="_Toc23755160"/>
      <w:bookmarkStart w:id="5722" w:name="_Toc24448264"/>
      <w:bookmarkStart w:id="5723" w:name="_Toc106086369"/>
      <w:bookmarkStart w:id="5724" w:name="_Toc109616183"/>
      <w:bookmarkStart w:id="5725" w:name="_Toc150576855"/>
      <w:bookmarkStart w:id="5726" w:name="_Toc275251963"/>
      <w:bookmarkStart w:id="5727" w:name="_Toc274229351"/>
      <w:r>
        <w:rPr>
          <w:rStyle w:val="CharSectno"/>
        </w:rPr>
        <w:t>97XP</w:t>
      </w:r>
      <w:r>
        <w:t>.</w:t>
      </w:r>
      <w:r>
        <w:tab/>
        <w:t>Refusal of approval</w:t>
      </w:r>
      <w:bookmarkEnd w:id="5721"/>
      <w:bookmarkEnd w:id="5722"/>
      <w:bookmarkEnd w:id="5723"/>
      <w:bookmarkEnd w:id="5724"/>
      <w:bookmarkEnd w:id="5725"/>
      <w:bookmarkEnd w:id="5726"/>
      <w:bookmarkEnd w:id="5727"/>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5728" w:name="_Toc23755161"/>
      <w:bookmarkStart w:id="5729" w:name="_Toc24448265"/>
      <w:bookmarkStart w:id="5730" w:name="_Toc106086370"/>
      <w:bookmarkStart w:id="5731" w:name="_Toc109616184"/>
      <w:bookmarkStart w:id="5732" w:name="_Toc150576856"/>
      <w:bookmarkStart w:id="5733" w:name="_Toc275251964"/>
      <w:bookmarkStart w:id="5734" w:name="_Toc274229352"/>
      <w:r>
        <w:rPr>
          <w:rStyle w:val="CharSectno"/>
        </w:rPr>
        <w:t>97XQ</w:t>
      </w:r>
      <w:r>
        <w:t>.</w:t>
      </w:r>
      <w:r>
        <w:tab/>
        <w:t>Appeal against refusal of approval</w:t>
      </w:r>
      <w:bookmarkEnd w:id="5728"/>
      <w:bookmarkEnd w:id="5729"/>
      <w:bookmarkEnd w:id="5730"/>
      <w:bookmarkEnd w:id="5731"/>
      <w:bookmarkEnd w:id="5732"/>
      <w:bookmarkEnd w:id="5733"/>
      <w:bookmarkEnd w:id="5734"/>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5735" w:name="_Toc74972951"/>
      <w:bookmarkStart w:id="5736" w:name="_Toc86552061"/>
      <w:bookmarkStart w:id="5737" w:name="_Toc88991942"/>
      <w:bookmarkStart w:id="5738" w:name="_Toc89518930"/>
      <w:bookmarkStart w:id="5739" w:name="_Toc90966819"/>
      <w:bookmarkStart w:id="5740" w:name="_Toc94085766"/>
      <w:bookmarkStart w:id="5741" w:name="_Toc97106594"/>
      <w:bookmarkStart w:id="5742" w:name="_Toc100716524"/>
      <w:bookmarkStart w:id="5743" w:name="_Toc101690051"/>
      <w:bookmarkStart w:id="5744" w:name="_Toc102885175"/>
      <w:bookmarkStart w:id="5745" w:name="_Toc106006554"/>
      <w:bookmarkStart w:id="5746" w:name="_Toc106086371"/>
      <w:bookmarkStart w:id="5747" w:name="_Toc106086790"/>
      <w:bookmarkStart w:id="5748" w:name="_Toc107051575"/>
      <w:bookmarkStart w:id="5749" w:name="_Toc109616185"/>
      <w:bookmarkStart w:id="5750" w:name="_Toc110926607"/>
      <w:bookmarkStart w:id="5751" w:name="_Toc113773377"/>
      <w:bookmarkStart w:id="5752" w:name="_Toc113773884"/>
      <w:bookmarkStart w:id="5753" w:name="_Toc115077424"/>
      <w:bookmarkStart w:id="5754" w:name="_Toc115082069"/>
      <w:bookmarkStart w:id="5755" w:name="_Toc128473741"/>
      <w:bookmarkStart w:id="5756" w:name="_Toc129072879"/>
      <w:bookmarkStart w:id="5757" w:name="_Toc139968918"/>
      <w:bookmarkStart w:id="5758" w:name="_Toc139969345"/>
      <w:bookmarkStart w:id="5759" w:name="_Toc142124075"/>
      <w:bookmarkStart w:id="5760" w:name="_Toc142124502"/>
      <w:bookmarkStart w:id="5761" w:name="_Toc142205036"/>
      <w:bookmarkStart w:id="5762" w:name="_Toc147806106"/>
      <w:bookmarkStart w:id="5763" w:name="_Toc147806534"/>
      <w:bookmarkStart w:id="5764" w:name="_Toc148417550"/>
      <w:bookmarkStart w:id="5765" w:name="_Toc150576857"/>
      <w:bookmarkStart w:id="5766" w:name="_Toc157918429"/>
      <w:bookmarkStart w:id="5767" w:name="_Toc162777844"/>
      <w:bookmarkStart w:id="5768" w:name="_Toc168905858"/>
      <w:bookmarkStart w:id="5769" w:name="_Toc171068999"/>
      <w:bookmarkStart w:id="5770" w:name="_Toc171069426"/>
      <w:bookmarkStart w:id="5771" w:name="_Toc186625321"/>
      <w:bookmarkStart w:id="5772" w:name="_Toc187051344"/>
      <w:bookmarkStart w:id="5773" w:name="_Toc188694815"/>
      <w:bookmarkStart w:id="5774" w:name="_Toc194919283"/>
      <w:bookmarkStart w:id="5775" w:name="_Toc201660053"/>
      <w:bookmarkStart w:id="5776" w:name="_Toc203540385"/>
      <w:bookmarkStart w:id="5777" w:name="_Toc205272939"/>
      <w:bookmarkStart w:id="5778" w:name="_Toc210113166"/>
      <w:bookmarkStart w:id="5779" w:name="_Toc211936220"/>
      <w:bookmarkStart w:id="5780" w:name="_Toc212015638"/>
      <w:bookmarkStart w:id="5781" w:name="_Toc212342657"/>
      <w:bookmarkStart w:id="5782" w:name="_Toc214771559"/>
      <w:bookmarkStart w:id="5783" w:name="_Toc215546693"/>
      <w:bookmarkStart w:id="5784" w:name="_Toc215905705"/>
      <w:bookmarkStart w:id="5785" w:name="_Toc216065451"/>
      <w:bookmarkStart w:id="5786" w:name="_Toc223849191"/>
      <w:bookmarkStart w:id="5787" w:name="_Toc232322556"/>
      <w:bookmarkStart w:id="5788" w:name="_Toc232396088"/>
      <w:bookmarkStart w:id="5789" w:name="_Toc232396517"/>
      <w:bookmarkStart w:id="5790" w:name="_Toc241051096"/>
      <w:bookmarkStart w:id="5791" w:name="_Toc247944576"/>
      <w:bookmarkStart w:id="5792" w:name="_Toc247945005"/>
      <w:bookmarkStart w:id="5793" w:name="_Toc248833910"/>
      <w:bookmarkStart w:id="5794" w:name="_Toc253494517"/>
      <w:bookmarkStart w:id="5795" w:name="_Toc253494946"/>
      <w:bookmarkStart w:id="5796" w:name="_Toc257377484"/>
      <w:bookmarkStart w:id="5797" w:name="_Toc260652055"/>
      <w:bookmarkStart w:id="5798" w:name="_Toc261331399"/>
      <w:bookmarkStart w:id="5799" w:name="_Toc268272234"/>
      <w:bookmarkStart w:id="5800" w:name="_Toc272152325"/>
      <w:bookmarkStart w:id="5801" w:name="_Toc274229353"/>
      <w:bookmarkStart w:id="5802" w:name="_Toc275251965"/>
      <w:r>
        <w:t>Subdivision 6 — Miscellaneous</w:t>
      </w:r>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p>
    <w:p>
      <w:pPr>
        <w:pStyle w:val="Footnoteheading"/>
        <w:tabs>
          <w:tab w:val="left" w:pos="851"/>
        </w:tabs>
      </w:pPr>
      <w:r>
        <w:tab/>
        <w:t>[Heading inserted by No. 20 of 2002 s. 4.]</w:t>
      </w:r>
    </w:p>
    <w:p>
      <w:pPr>
        <w:pStyle w:val="Heading5"/>
      </w:pPr>
      <w:bookmarkStart w:id="5803" w:name="_Toc23755162"/>
      <w:bookmarkStart w:id="5804" w:name="_Toc24448266"/>
      <w:bookmarkStart w:id="5805" w:name="_Toc106086372"/>
      <w:bookmarkStart w:id="5806" w:name="_Toc109616186"/>
      <w:bookmarkStart w:id="5807" w:name="_Toc150576858"/>
      <w:bookmarkStart w:id="5808" w:name="_Toc275251966"/>
      <w:bookmarkStart w:id="5809" w:name="_Toc274229354"/>
      <w:r>
        <w:rPr>
          <w:rStyle w:val="CharSectno"/>
        </w:rPr>
        <w:t>97XR</w:t>
      </w:r>
      <w:r>
        <w:t>.</w:t>
      </w:r>
      <w:r>
        <w:tab/>
        <w:t>Powers of Registrar</w:t>
      </w:r>
      <w:bookmarkEnd w:id="5803"/>
      <w:bookmarkEnd w:id="5804"/>
      <w:bookmarkEnd w:id="5805"/>
      <w:bookmarkEnd w:id="5806"/>
      <w:bookmarkEnd w:id="5807"/>
      <w:bookmarkEnd w:id="5808"/>
      <w:bookmarkEnd w:id="5809"/>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5810" w:name="_Toc23755163"/>
      <w:bookmarkStart w:id="5811" w:name="_Toc24448267"/>
      <w:bookmarkStart w:id="5812" w:name="_Toc106086373"/>
      <w:bookmarkStart w:id="5813" w:name="_Toc109616187"/>
      <w:bookmarkStart w:id="5814" w:name="_Toc150576859"/>
      <w:bookmarkStart w:id="5815" w:name="_Toc275251967"/>
      <w:bookmarkStart w:id="5816" w:name="_Toc274229355"/>
      <w:r>
        <w:rPr>
          <w:rStyle w:val="CharSectno"/>
        </w:rPr>
        <w:t>97XS</w:t>
      </w:r>
      <w:r>
        <w:t>.</w:t>
      </w:r>
      <w:r>
        <w:tab/>
        <w:t>EEA not affected by revocation of order or vacancy in position of representative</w:t>
      </w:r>
      <w:bookmarkEnd w:id="5810"/>
      <w:bookmarkEnd w:id="5811"/>
      <w:bookmarkEnd w:id="5812"/>
      <w:bookmarkEnd w:id="5813"/>
      <w:bookmarkEnd w:id="5814"/>
      <w:bookmarkEnd w:id="5815"/>
      <w:bookmarkEnd w:id="5816"/>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5817" w:name="_Toc23755164"/>
      <w:bookmarkStart w:id="5818" w:name="_Toc24448268"/>
      <w:bookmarkStart w:id="5819" w:name="_Toc106086374"/>
      <w:bookmarkStart w:id="5820" w:name="_Toc109616188"/>
      <w:bookmarkStart w:id="5821" w:name="_Toc150576860"/>
      <w:bookmarkStart w:id="5822" w:name="_Toc275251968"/>
      <w:bookmarkStart w:id="5823" w:name="_Toc274229356"/>
      <w:r>
        <w:rPr>
          <w:rStyle w:val="CharSectno"/>
        </w:rPr>
        <w:t>97XT</w:t>
      </w:r>
      <w:r>
        <w:t>.</w:t>
      </w:r>
      <w:r>
        <w:tab/>
        <w:t>Register</w:t>
      </w:r>
      <w:bookmarkEnd w:id="5817"/>
      <w:bookmarkEnd w:id="5818"/>
      <w:bookmarkEnd w:id="5819"/>
      <w:bookmarkEnd w:id="5820"/>
      <w:bookmarkEnd w:id="5821"/>
      <w:bookmarkEnd w:id="5822"/>
      <w:bookmarkEnd w:id="5823"/>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5824" w:name="_Toc23755165"/>
      <w:bookmarkStart w:id="5825" w:name="_Toc24448269"/>
      <w:bookmarkStart w:id="5826" w:name="_Toc106086375"/>
      <w:bookmarkStart w:id="5827" w:name="_Toc109616189"/>
      <w:bookmarkStart w:id="5828" w:name="_Toc150576861"/>
      <w:bookmarkStart w:id="5829" w:name="_Toc275251969"/>
      <w:bookmarkStart w:id="5830" w:name="_Toc274229357"/>
      <w:r>
        <w:rPr>
          <w:rStyle w:val="CharSectno"/>
        </w:rPr>
        <w:t>97XU</w:t>
      </w:r>
      <w:r>
        <w:t>.</w:t>
      </w:r>
      <w:r>
        <w:tab/>
        <w:t>Certified copies</w:t>
      </w:r>
      <w:bookmarkEnd w:id="5824"/>
      <w:bookmarkEnd w:id="5825"/>
      <w:bookmarkEnd w:id="5826"/>
      <w:bookmarkEnd w:id="5827"/>
      <w:bookmarkEnd w:id="5828"/>
      <w:bookmarkEnd w:id="5829"/>
      <w:bookmarkEnd w:id="5830"/>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5831" w:name="_Toc23755166"/>
      <w:bookmarkStart w:id="5832" w:name="_Toc24448270"/>
      <w:bookmarkStart w:id="5833" w:name="_Toc106086376"/>
      <w:bookmarkStart w:id="5834" w:name="_Toc109616190"/>
      <w:bookmarkStart w:id="5835" w:name="_Toc150576862"/>
      <w:bookmarkStart w:id="5836" w:name="_Toc275251970"/>
      <w:bookmarkStart w:id="5837" w:name="_Toc274229358"/>
      <w:r>
        <w:rPr>
          <w:rStyle w:val="CharSectno"/>
        </w:rPr>
        <w:t>97XV</w:t>
      </w:r>
      <w:r>
        <w:t>.</w:t>
      </w:r>
      <w:r>
        <w:tab/>
        <w:t>Information not to be disclosed</w:t>
      </w:r>
      <w:bookmarkEnd w:id="5831"/>
      <w:bookmarkEnd w:id="5832"/>
      <w:bookmarkEnd w:id="5833"/>
      <w:bookmarkEnd w:id="5834"/>
      <w:bookmarkEnd w:id="5835"/>
      <w:bookmarkEnd w:id="5836"/>
      <w:bookmarkEnd w:id="5837"/>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5838" w:name="_Toc23755167"/>
      <w:bookmarkStart w:id="5839" w:name="_Toc24448271"/>
      <w:bookmarkStart w:id="5840" w:name="_Toc106086377"/>
      <w:bookmarkStart w:id="5841" w:name="_Toc109616191"/>
      <w:bookmarkStart w:id="5842" w:name="_Toc150576863"/>
      <w:bookmarkStart w:id="5843" w:name="_Toc275251971"/>
      <w:bookmarkStart w:id="5844" w:name="_Toc274229359"/>
      <w:r>
        <w:rPr>
          <w:rStyle w:val="CharSectno"/>
        </w:rPr>
        <w:t>97XW</w:t>
      </w:r>
      <w:r>
        <w:t>.</w:t>
      </w:r>
      <w:r>
        <w:tab/>
        <w:t>Proceedings under this Division</w:t>
      </w:r>
      <w:bookmarkEnd w:id="5838"/>
      <w:bookmarkEnd w:id="5839"/>
      <w:bookmarkEnd w:id="5840"/>
      <w:bookmarkEnd w:id="5841"/>
      <w:bookmarkEnd w:id="5842"/>
      <w:bookmarkEnd w:id="5843"/>
      <w:bookmarkEnd w:id="5844"/>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5845" w:name="_Toc74972958"/>
      <w:bookmarkStart w:id="5846" w:name="_Toc86552068"/>
      <w:bookmarkStart w:id="5847" w:name="_Toc88991949"/>
      <w:bookmarkStart w:id="5848" w:name="_Toc89518937"/>
      <w:bookmarkStart w:id="5849" w:name="_Toc90966826"/>
      <w:bookmarkStart w:id="5850" w:name="_Toc94085773"/>
      <w:bookmarkStart w:id="5851" w:name="_Toc97106601"/>
      <w:bookmarkStart w:id="5852" w:name="_Toc100716531"/>
      <w:bookmarkStart w:id="5853" w:name="_Toc101690058"/>
      <w:bookmarkStart w:id="5854" w:name="_Toc102885182"/>
      <w:bookmarkStart w:id="5855" w:name="_Toc106006561"/>
      <w:bookmarkStart w:id="5856" w:name="_Toc106086378"/>
      <w:bookmarkStart w:id="5857" w:name="_Toc106086797"/>
      <w:bookmarkStart w:id="5858" w:name="_Toc107051582"/>
      <w:bookmarkStart w:id="5859" w:name="_Toc109616192"/>
      <w:bookmarkStart w:id="5860" w:name="_Toc110926614"/>
      <w:bookmarkStart w:id="5861" w:name="_Toc113773384"/>
      <w:bookmarkStart w:id="5862" w:name="_Toc113773891"/>
      <w:bookmarkStart w:id="5863" w:name="_Toc115077431"/>
      <w:bookmarkStart w:id="5864" w:name="_Toc115082076"/>
      <w:bookmarkStart w:id="5865" w:name="_Toc128473748"/>
      <w:bookmarkStart w:id="5866" w:name="_Toc129072886"/>
      <w:bookmarkStart w:id="5867" w:name="_Toc139968925"/>
      <w:bookmarkStart w:id="5868" w:name="_Toc139969352"/>
      <w:bookmarkStart w:id="5869" w:name="_Toc142124082"/>
      <w:bookmarkStart w:id="5870" w:name="_Toc142124509"/>
      <w:bookmarkStart w:id="5871" w:name="_Toc142205043"/>
      <w:bookmarkStart w:id="5872" w:name="_Toc147806113"/>
      <w:bookmarkStart w:id="5873" w:name="_Toc147806541"/>
      <w:bookmarkStart w:id="5874" w:name="_Toc148417557"/>
      <w:bookmarkStart w:id="5875" w:name="_Toc150576864"/>
      <w:bookmarkStart w:id="5876" w:name="_Toc157918436"/>
      <w:bookmarkStart w:id="5877" w:name="_Toc162777851"/>
      <w:bookmarkStart w:id="5878" w:name="_Toc168905865"/>
      <w:bookmarkStart w:id="5879" w:name="_Toc171069006"/>
      <w:bookmarkStart w:id="5880" w:name="_Toc171069433"/>
      <w:bookmarkStart w:id="5881" w:name="_Toc186625328"/>
      <w:bookmarkStart w:id="5882" w:name="_Toc187051351"/>
      <w:bookmarkStart w:id="5883" w:name="_Toc188694822"/>
      <w:bookmarkStart w:id="5884" w:name="_Toc194919290"/>
      <w:bookmarkStart w:id="5885" w:name="_Toc201660060"/>
      <w:bookmarkStart w:id="5886" w:name="_Toc203540392"/>
      <w:bookmarkStart w:id="5887" w:name="_Toc205272946"/>
      <w:bookmarkStart w:id="5888" w:name="_Toc210113173"/>
      <w:bookmarkStart w:id="5889" w:name="_Toc211936227"/>
      <w:bookmarkStart w:id="5890" w:name="_Toc212015645"/>
      <w:bookmarkStart w:id="5891" w:name="_Toc212342664"/>
      <w:bookmarkStart w:id="5892" w:name="_Toc214771566"/>
      <w:bookmarkStart w:id="5893" w:name="_Toc215546700"/>
      <w:bookmarkStart w:id="5894" w:name="_Toc215905712"/>
      <w:bookmarkStart w:id="5895" w:name="_Toc216065458"/>
      <w:bookmarkStart w:id="5896" w:name="_Toc223849198"/>
      <w:bookmarkStart w:id="5897" w:name="_Toc232322563"/>
      <w:bookmarkStart w:id="5898" w:name="_Toc232396095"/>
      <w:bookmarkStart w:id="5899" w:name="_Toc232396524"/>
      <w:bookmarkStart w:id="5900" w:name="_Toc241051103"/>
      <w:bookmarkStart w:id="5901" w:name="_Toc247944583"/>
      <w:bookmarkStart w:id="5902" w:name="_Toc247945012"/>
      <w:bookmarkStart w:id="5903" w:name="_Toc248833917"/>
      <w:bookmarkStart w:id="5904" w:name="_Toc253494524"/>
      <w:bookmarkStart w:id="5905" w:name="_Toc253494953"/>
      <w:bookmarkStart w:id="5906" w:name="_Toc257377491"/>
      <w:bookmarkStart w:id="5907" w:name="_Toc260652062"/>
      <w:bookmarkStart w:id="5908" w:name="_Toc261331406"/>
      <w:bookmarkStart w:id="5909" w:name="_Toc268272241"/>
      <w:bookmarkStart w:id="5910" w:name="_Toc272152332"/>
      <w:bookmarkStart w:id="5911" w:name="_Toc274229360"/>
      <w:bookmarkStart w:id="5912" w:name="_Toc275251972"/>
      <w:r>
        <w:rPr>
          <w:rStyle w:val="CharDivNo"/>
        </w:rPr>
        <w:t>Division 10</w:t>
      </w:r>
      <w:r>
        <w:t> — </w:t>
      </w:r>
      <w:r>
        <w:rPr>
          <w:rStyle w:val="CharDivText"/>
        </w:rPr>
        <w:t>Certain conduct prohibited</w:t>
      </w:r>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p>
    <w:p>
      <w:pPr>
        <w:pStyle w:val="Footnoteheading"/>
        <w:tabs>
          <w:tab w:val="left" w:pos="851"/>
        </w:tabs>
      </w:pPr>
      <w:r>
        <w:tab/>
        <w:t>[Heading inserted by No. 20 of 2002 s. 4.]</w:t>
      </w:r>
    </w:p>
    <w:p>
      <w:pPr>
        <w:pStyle w:val="Heading5"/>
      </w:pPr>
      <w:bookmarkStart w:id="5913" w:name="_Toc23755168"/>
      <w:bookmarkStart w:id="5914" w:name="_Toc24448272"/>
      <w:bookmarkStart w:id="5915" w:name="_Toc106086379"/>
      <w:bookmarkStart w:id="5916" w:name="_Toc109616193"/>
      <w:bookmarkStart w:id="5917" w:name="_Toc150576865"/>
      <w:bookmarkStart w:id="5918" w:name="_Toc275251973"/>
      <w:bookmarkStart w:id="5919" w:name="_Toc274229361"/>
      <w:r>
        <w:rPr>
          <w:rStyle w:val="CharSectno"/>
        </w:rPr>
        <w:t>97XX</w:t>
      </w:r>
      <w:r>
        <w:t>.</w:t>
      </w:r>
      <w:r>
        <w:tab/>
        <w:t>Purpose of this Division</w:t>
      </w:r>
      <w:bookmarkEnd w:id="5913"/>
      <w:bookmarkEnd w:id="5914"/>
      <w:bookmarkEnd w:id="5915"/>
      <w:bookmarkEnd w:id="5916"/>
      <w:bookmarkEnd w:id="5917"/>
      <w:bookmarkEnd w:id="5918"/>
      <w:bookmarkEnd w:id="5919"/>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5920" w:name="_Toc23755169"/>
      <w:bookmarkStart w:id="5921" w:name="_Toc24448273"/>
      <w:bookmarkStart w:id="5922" w:name="_Toc106086380"/>
      <w:bookmarkStart w:id="5923" w:name="_Toc109616194"/>
      <w:bookmarkStart w:id="5924" w:name="_Toc150576866"/>
      <w:bookmarkStart w:id="5925" w:name="_Toc275251974"/>
      <w:bookmarkStart w:id="5926" w:name="_Toc274229362"/>
      <w:r>
        <w:rPr>
          <w:rStyle w:val="CharSectno"/>
        </w:rPr>
        <w:t>97XY</w:t>
      </w:r>
      <w:r>
        <w:t>.</w:t>
      </w:r>
      <w:r>
        <w:tab/>
        <w:t>Enforcement of prohibitions in this Division</w:t>
      </w:r>
      <w:bookmarkEnd w:id="5920"/>
      <w:bookmarkEnd w:id="5921"/>
      <w:bookmarkEnd w:id="5922"/>
      <w:bookmarkEnd w:id="5923"/>
      <w:bookmarkEnd w:id="5924"/>
      <w:bookmarkEnd w:id="5925"/>
      <w:bookmarkEnd w:id="5926"/>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5927" w:name="_Toc23755170"/>
      <w:bookmarkStart w:id="5928" w:name="_Toc24448274"/>
      <w:bookmarkStart w:id="5929" w:name="_Toc106086381"/>
      <w:bookmarkStart w:id="5930" w:name="_Toc109616195"/>
      <w:bookmarkStart w:id="5931" w:name="_Toc150576867"/>
      <w:bookmarkStart w:id="5932" w:name="_Toc275251975"/>
      <w:bookmarkStart w:id="5933" w:name="_Toc274229363"/>
      <w:r>
        <w:rPr>
          <w:rStyle w:val="CharSectno"/>
        </w:rPr>
        <w:t>97XZ</w:t>
      </w:r>
      <w:r>
        <w:t>.</w:t>
      </w:r>
      <w:r>
        <w:tab/>
        <w:t>Making employment, transfer or promotion conditional on EEA being entered into</w:t>
      </w:r>
      <w:bookmarkEnd w:id="5927"/>
      <w:bookmarkEnd w:id="5928"/>
      <w:bookmarkEnd w:id="5929"/>
      <w:bookmarkEnd w:id="5930"/>
      <w:bookmarkEnd w:id="5931"/>
      <w:bookmarkEnd w:id="5932"/>
      <w:bookmarkEnd w:id="5933"/>
    </w:p>
    <w:p>
      <w:pPr>
        <w:pStyle w:val="Subsection"/>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 xml:space="preserve">Except as provided by section 97YA, a person must not — </w:t>
      </w:r>
    </w:p>
    <w:p>
      <w:pPr>
        <w:pStyle w:val="Indenta"/>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5934" w:name="_Toc23755171"/>
      <w:bookmarkStart w:id="5935" w:name="_Toc24448275"/>
      <w:bookmarkStart w:id="5936" w:name="_Toc106086382"/>
      <w:bookmarkStart w:id="5937" w:name="_Toc109616196"/>
      <w:bookmarkStart w:id="5938" w:name="_Toc150576868"/>
      <w:bookmarkStart w:id="5939" w:name="_Toc275251976"/>
      <w:bookmarkStart w:id="5940" w:name="_Toc274229364"/>
      <w:r>
        <w:rPr>
          <w:rStyle w:val="CharSectno"/>
        </w:rPr>
        <w:t>97Y</w:t>
      </w:r>
      <w:r>
        <w:t>.</w:t>
      </w:r>
      <w:r>
        <w:tab/>
        <w:t>Certain advertising</w:t>
      </w:r>
      <w:bookmarkEnd w:id="5934"/>
      <w:bookmarkEnd w:id="5935"/>
      <w:bookmarkEnd w:id="5936"/>
      <w:bookmarkEnd w:id="5937"/>
      <w:bookmarkEnd w:id="5938"/>
      <w:bookmarkEnd w:id="5939"/>
      <w:bookmarkEnd w:id="5940"/>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5941" w:name="_Toc23755172"/>
      <w:bookmarkStart w:id="5942" w:name="_Toc24448276"/>
      <w:bookmarkStart w:id="5943" w:name="_Toc106086383"/>
      <w:bookmarkStart w:id="5944" w:name="_Toc109616197"/>
      <w:bookmarkStart w:id="5945" w:name="_Toc150576869"/>
      <w:bookmarkStart w:id="5946" w:name="_Toc275251977"/>
      <w:bookmarkStart w:id="5947" w:name="_Toc274229365"/>
      <w:r>
        <w:rPr>
          <w:rStyle w:val="CharSectno"/>
        </w:rPr>
        <w:t>97YA</w:t>
      </w:r>
      <w:r>
        <w:t>.</w:t>
      </w:r>
      <w:r>
        <w:tab/>
        <w:t>Exception to sections 97XZ and 97YB</w:t>
      </w:r>
      <w:bookmarkEnd w:id="5941"/>
      <w:bookmarkEnd w:id="5942"/>
      <w:bookmarkEnd w:id="5943"/>
      <w:bookmarkEnd w:id="5944"/>
      <w:bookmarkEnd w:id="5945"/>
      <w:bookmarkEnd w:id="5946"/>
      <w:bookmarkEnd w:id="5947"/>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5948" w:name="_Toc23755173"/>
      <w:bookmarkStart w:id="5949" w:name="_Toc24448277"/>
      <w:bookmarkStart w:id="5950" w:name="_Toc106086384"/>
      <w:bookmarkStart w:id="5951" w:name="_Toc109616198"/>
      <w:bookmarkStart w:id="5952" w:name="_Toc150576870"/>
      <w:bookmarkStart w:id="5953" w:name="_Toc275251978"/>
      <w:bookmarkStart w:id="5954" w:name="_Toc274229366"/>
      <w:r>
        <w:rPr>
          <w:rStyle w:val="CharSectno"/>
        </w:rPr>
        <w:t>97YB</w:t>
      </w:r>
      <w:r>
        <w:t>.</w:t>
      </w:r>
      <w:r>
        <w:tab/>
        <w:t>Employer offering EEA to give choice as to employment arrangements</w:t>
      </w:r>
      <w:bookmarkEnd w:id="5948"/>
      <w:bookmarkEnd w:id="5949"/>
      <w:bookmarkEnd w:id="5950"/>
      <w:bookmarkEnd w:id="5951"/>
      <w:bookmarkEnd w:id="5952"/>
      <w:bookmarkEnd w:id="5953"/>
      <w:bookmarkEnd w:id="5954"/>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5955" w:name="_Toc23755174"/>
      <w:bookmarkStart w:id="5956" w:name="_Toc24448278"/>
      <w:bookmarkStart w:id="5957" w:name="_Toc106086385"/>
      <w:bookmarkStart w:id="5958" w:name="_Toc109616199"/>
      <w:bookmarkStart w:id="5959" w:name="_Toc150576871"/>
      <w:bookmarkStart w:id="5960" w:name="_Toc275251979"/>
      <w:bookmarkStart w:id="5961" w:name="_Toc274229367"/>
      <w:r>
        <w:rPr>
          <w:rStyle w:val="CharSectno"/>
        </w:rPr>
        <w:t>97YC</w:t>
      </w:r>
      <w:r>
        <w:t>.</w:t>
      </w:r>
      <w:r>
        <w:tab/>
        <w:t>Order for compliance with section 97YB</w:t>
      </w:r>
      <w:bookmarkEnd w:id="5955"/>
      <w:bookmarkEnd w:id="5956"/>
      <w:bookmarkEnd w:id="5957"/>
      <w:bookmarkEnd w:id="5958"/>
      <w:bookmarkEnd w:id="5959"/>
      <w:bookmarkEnd w:id="5960"/>
      <w:bookmarkEnd w:id="5961"/>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5962" w:name="_Toc23755175"/>
      <w:bookmarkStart w:id="5963" w:name="_Toc24448279"/>
      <w:bookmarkStart w:id="5964" w:name="_Toc106086386"/>
      <w:bookmarkStart w:id="5965" w:name="_Toc109616200"/>
      <w:bookmarkStart w:id="5966" w:name="_Toc150576872"/>
      <w:bookmarkStart w:id="5967" w:name="_Toc275251980"/>
      <w:bookmarkStart w:id="5968" w:name="_Toc274229368"/>
      <w:r>
        <w:rPr>
          <w:rStyle w:val="CharSectno"/>
        </w:rPr>
        <w:t>97YD</w:t>
      </w:r>
      <w:r>
        <w:t>.</w:t>
      </w:r>
      <w:r>
        <w:tab/>
        <w:t>Threats and intimidation</w:t>
      </w:r>
      <w:bookmarkEnd w:id="5962"/>
      <w:bookmarkEnd w:id="5963"/>
      <w:bookmarkEnd w:id="5964"/>
      <w:bookmarkEnd w:id="5965"/>
      <w:bookmarkEnd w:id="5966"/>
      <w:bookmarkEnd w:id="5967"/>
      <w:bookmarkEnd w:id="5968"/>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5969" w:name="_Toc23755176"/>
      <w:bookmarkStart w:id="5970" w:name="_Toc24448280"/>
      <w:bookmarkStart w:id="5971" w:name="_Toc106086387"/>
      <w:bookmarkStart w:id="5972" w:name="_Toc109616201"/>
      <w:bookmarkStart w:id="5973" w:name="_Toc150576873"/>
      <w:bookmarkStart w:id="5974" w:name="_Toc275251981"/>
      <w:bookmarkStart w:id="5975" w:name="_Toc274229369"/>
      <w:r>
        <w:rPr>
          <w:rStyle w:val="CharSectno"/>
        </w:rPr>
        <w:t>97YE</w:t>
      </w:r>
      <w:r>
        <w:t>.</w:t>
      </w:r>
      <w:r>
        <w:tab/>
        <w:t>Misinformation</w:t>
      </w:r>
      <w:bookmarkEnd w:id="5969"/>
      <w:bookmarkEnd w:id="5970"/>
      <w:bookmarkEnd w:id="5971"/>
      <w:bookmarkEnd w:id="5972"/>
      <w:bookmarkEnd w:id="5973"/>
      <w:bookmarkEnd w:id="5974"/>
      <w:bookmarkEnd w:id="5975"/>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5976" w:name="_Toc23755177"/>
      <w:bookmarkStart w:id="5977" w:name="_Toc24448281"/>
      <w:bookmarkStart w:id="5978" w:name="_Toc106086388"/>
      <w:bookmarkStart w:id="5979" w:name="_Toc109616202"/>
      <w:bookmarkStart w:id="5980" w:name="_Toc150576874"/>
      <w:bookmarkStart w:id="5981" w:name="_Toc275251982"/>
      <w:bookmarkStart w:id="5982" w:name="_Toc274229370"/>
      <w:r>
        <w:rPr>
          <w:rStyle w:val="CharSectno"/>
        </w:rPr>
        <w:t>97YF</w:t>
      </w:r>
      <w:r>
        <w:t>.</w:t>
      </w:r>
      <w:r>
        <w:tab/>
        <w:t>Dismissal or detriment because of refusal to make or cancel EEA</w:t>
      </w:r>
      <w:bookmarkEnd w:id="5976"/>
      <w:bookmarkEnd w:id="5977"/>
      <w:bookmarkEnd w:id="5978"/>
      <w:bookmarkEnd w:id="5979"/>
      <w:bookmarkEnd w:id="5980"/>
      <w:bookmarkEnd w:id="5981"/>
      <w:bookmarkEnd w:id="5982"/>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5983" w:name="_Toc23755178"/>
      <w:bookmarkStart w:id="5984" w:name="_Toc24448282"/>
      <w:bookmarkStart w:id="5985" w:name="_Toc106086389"/>
      <w:bookmarkStart w:id="5986" w:name="_Toc109616203"/>
      <w:bookmarkStart w:id="5987" w:name="_Toc150576875"/>
      <w:bookmarkStart w:id="5988" w:name="_Toc275251983"/>
      <w:bookmarkStart w:id="5989" w:name="_Toc274229371"/>
      <w:r>
        <w:rPr>
          <w:rStyle w:val="CharSectno"/>
        </w:rPr>
        <w:t>97YG</w:t>
      </w:r>
      <w:r>
        <w:t>.</w:t>
      </w:r>
      <w:r>
        <w:tab/>
        <w:t>Employee’s remedy for breach of section 97YF</w:t>
      </w:r>
      <w:bookmarkEnd w:id="5983"/>
      <w:bookmarkEnd w:id="5984"/>
      <w:bookmarkEnd w:id="5985"/>
      <w:bookmarkEnd w:id="5986"/>
      <w:bookmarkEnd w:id="5987"/>
      <w:bookmarkEnd w:id="5988"/>
      <w:bookmarkEnd w:id="5989"/>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5990" w:name="_Toc23755179"/>
      <w:bookmarkStart w:id="5991" w:name="_Toc24448283"/>
      <w:bookmarkStart w:id="5992" w:name="_Toc106086390"/>
      <w:bookmarkStart w:id="5993" w:name="_Toc109616204"/>
      <w:bookmarkStart w:id="5994" w:name="_Toc150576876"/>
      <w:bookmarkStart w:id="5995" w:name="_Toc275251984"/>
      <w:bookmarkStart w:id="5996" w:name="_Toc274229372"/>
      <w:r>
        <w:rPr>
          <w:rStyle w:val="CharSectno"/>
        </w:rPr>
        <w:t>97YH</w:t>
      </w:r>
      <w:r>
        <w:t>.</w:t>
      </w:r>
      <w:r>
        <w:tab/>
        <w:t>Burden of proof</w:t>
      </w:r>
      <w:bookmarkEnd w:id="5990"/>
      <w:bookmarkEnd w:id="5991"/>
      <w:bookmarkEnd w:id="5992"/>
      <w:bookmarkEnd w:id="5993"/>
      <w:bookmarkEnd w:id="5994"/>
      <w:bookmarkEnd w:id="5995"/>
      <w:bookmarkEnd w:id="5996"/>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5997" w:name="_Toc74972971"/>
      <w:bookmarkStart w:id="5998" w:name="_Toc86552081"/>
      <w:bookmarkStart w:id="5999" w:name="_Toc88991962"/>
      <w:bookmarkStart w:id="6000" w:name="_Toc89518950"/>
      <w:bookmarkStart w:id="6001" w:name="_Toc90966839"/>
      <w:bookmarkStart w:id="6002" w:name="_Toc94085786"/>
      <w:bookmarkStart w:id="6003" w:name="_Toc97106614"/>
      <w:bookmarkStart w:id="6004" w:name="_Toc100716544"/>
      <w:bookmarkStart w:id="6005" w:name="_Toc101690071"/>
      <w:bookmarkStart w:id="6006" w:name="_Toc102885195"/>
      <w:bookmarkStart w:id="6007" w:name="_Toc106006574"/>
      <w:bookmarkStart w:id="6008" w:name="_Toc106086391"/>
      <w:bookmarkStart w:id="6009" w:name="_Toc106086810"/>
      <w:bookmarkStart w:id="6010" w:name="_Toc107051595"/>
      <w:bookmarkStart w:id="6011" w:name="_Toc109616205"/>
      <w:bookmarkStart w:id="6012" w:name="_Toc110926627"/>
      <w:bookmarkStart w:id="6013" w:name="_Toc113773397"/>
      <w:bookmarkStart w:id="6014" w:name="_Toc113773904"/>
      <w:bookmarkStart w:id="6015" w:name="_Toc115077444"/>
      <w:bookmarkStart w:id="6016" w:name="_Toc115082089"/>
      <w:bookmarkStart w:id="6017" w:name="_Toc128473761"/>
      <w:bookmarkStart w:id="6018" w:name="_Toc129072899"/>
      <w:bookmarkStart w:id="6019" w:name="_Toc139968938"/>
      <w:bookmarkStart w:id="6020" w:name="_Toc139969365"/>
      <w:bookmarkStart w:id="6021" w:name="_Toc142124095"/>
      <w:bookmarkStart w:id="6022" w:name="_Toc142124522"/>
      <w:bookmarkStart w:id="6023" w:name="_Toc142205056"/>
      <w:bookmarkStart w:id="6024" w:name="_Toc147806126"/>
      <w:bookmarkStart w:id="6025" w:name="_Toc147806554"/>
      <w:bookmarkStart w:id="6026" w:name="_Toc148417570"/>
      <w:bookmarkStart w:id="6027" w:name="_Toc150576877"/>
      <w:bookmarkStart w:id="6028" w:name="_Toc157918449"/>
      <w:bookmarkStart w:id="6029" w:name="_Toc162777864"/>
      <w:bookmarkStart w:id="6030" w:name="_Toc168905878"/>
      <w:bookmarkStart w:id="6031" w:name="_Toc171069019"/>
      <w:bookmarkStart w:id="6032" w:name="_Toc171069446"/>
      <w:bookmarkStart w:id="6033" w:name="_Toc186625341"/>
      <w:bookmarkStart w:id="6034" w:name="_Toc187051364"/>
      <w:bookmarkStart w:id="6035" w:name="_Toc188694835"/>
      <w:bookmarkStart w:id="6036" w:name="_Toc194919303"/>
      <w:bookmarkStart w:id="6037" w:name="_Toc201660073"/>
      <w:bookmarkStart w:id="6038" w:name="_Toc203540405"/>
      <w:bookmarkStart w:id="6039" w:name="_Toc205272959"/>
      <w:bookmarkStart w:id="6040" w:name="_Toc210113186"/>
      <w:bookmarkStart w:id="6041" w:name="_Toc211936240"/>
      <w:bookmarkStart w:id="6042" w:name="_Toc212015658"/>
      <w:bookmarkStart w:id="6043" w:name="_Toc212342677"/>
      <w:bookmarkStart w:id="6044" w:name="_Toc214771579"/>
      <w:bookmarkStart w:id="6045" w:name="_Toc215546713"/>
      <w:bookmarkStart w:id="6046" w:name="_Toc215905725"/>
      <w:bookmarkStart w:id="6047" w:name="_Toc216065471"/>
      <w:bookmarkStart w:id="6048" w:name="_Toc223849211"/>
      <w:bookmarkStart w:id="6049" w:name="_Toc232322576"/>
      <w:bookmarkStart w:id="6050" w:name="_Toc232396108"/>
      <w:bookmarkStart w:id="6051" w:name="_Toc232396537"/>
      <w:bookmarkStart w:id="6052" w:name="_Toc241051116"/>
      <w:bookmarkStart w:id="6053" w:name="_Toc247944596"/>
      <w:bookmarkStart w:id="6054" w:name="_Toc247945025"/>
      <w:bookmarkStart w:id="6055" w:name="_Toc248833930"/>
      <w:bookmarkStart w:id="6056" w:name="_Toc253494537"/>
      <w:bookmarkStart w:id="6057" w:name="_Toc253494966"/>
      <w:bookmarkStart w:id="6058" w:name="_Toc257377504"/>
      <w:bookmarkStart w:id="6059" w:name="_Toc260652075"/>
      <w:bookmarkStart w:id="6060" w:name="_Toc261331419"/>
      <w:bookmarkStart w:id="6061" w:name="_Toc268272254"/>
      <w:bookmarkStart w:id="6062" w:name="_Toc272152345"/>
      <w:bookmarkStart w:id="6063" w:name="_Toc274229373"/>
      <w:bookmarkStart w:id="6064" w:name="_Toc275251985"/>
      <w:r>
        <w:rPr>
          <w:rStyle w:val="CharDivNo"/>
        </w:rPr>
        <w:t>Division 11</w:t>
      </w:r>
      <w:r>
        <w:t> — </w:t>
      </w:r>
      <w:r>
        <w:rPr>
          <w:rStyle w:val="CharDivText"/>
        </w:rPr>
        <w:t>General</w:t>
      </w:r>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p>
    <w:p>
      <w:pPr>
        <w:pStyle w:val="Footnoteheading"/>
        <w:keepNext/>
        <w:tabs>
          <w:tab w:val="left" w:pos="851"/>
        </w:tabs>
      </w:pPr>
      <w:r>
        <w:tab/>
        <w:t>[Heading inserted by No. 20 of 2002 s. 4.]</w:t>
      </w:r>
    </w:p>
    <w:p>
      <w:pPr>
        <w:pStyle w:val="Heading5"/>
      </w:pPr>
      <w:bookmarkStart w:id="6065" w:name="_Toc23755180"/>
      <w:bookmarkStart w:id="6066" w:name="_Toc24448284"/>
      <w:bookmarkStart w:id="6067" w:name="_Toc106086392"/>
      <w:bookmarkStart w:id="6068" w:name="_Toc109616206"/>
      <w:bookmarkStart w:id="6069" w:name="_Toc150576878"/>
      <w:bookmarkStart w:id="6070" w:name="_Toc275251986"/>
      <w:bookmarkStart w:id="6071" w:name="_Toc274229374"/>
      <w:r>
        <w:rPr>
          <w:rStyle w:val="CharSectno"/>
        </w:rPr>
        <w:t>97YI</w:t>
      </w:r>
      <w:r>
        <w:t>.</w:t>
      </w:r>
      <w:r>
        <w:tab/>
        <w:t>Review of Divisions 5, 6 and 7</w:t>
      </w:r>
      <w:bookmarkEnd w:id="6065"/>
      <w:bookmarkEnd w:id="6066"/>
      <w:bookmarkEnd w:id="6067"/>
      <w:bookmarkEnd w:id="6068"/>
      <w:bookmarkEnd w:id="6069"/>
      <w:bookmarkEnd w:id="6070"/>
      <w:bookmarkEnd w:id="6071"/>
    </w:p>
    <w:p>
      <w:pPr>
        <w:pStyle w:val="Subsection"/>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6072" w:name="_Toc23755181"/>
      <w:bookmarkStart w:id="6073" w:name="_Toc24448285"/>
      <w:bookmarkStart w:id="6074" w:name="_Toc106086393"/>
      <w:bookmarkStart w:id="6075" w:name="_Toc109616207"/>
      <w:bookmarkStart w:id="6076" w:name="_Toc150576879"/>
      <w:bookmarkStart w:id="6077" w:name="_Toc275251987"/>
      <w:bookmarkStart w:id="6078" w:name="_Toc274229375"/>
      <w:r>
        <w:rPr>
          <w:rStyle w:val="CharSectno"/>
        </w:rPr>
        <w:t>97YJ</w:t>
      </w:r>
      <w:r>
        <w:t>.</w:t>
      </w:r>
      <w:r>
        <w:tab/>
        <w:t>Regulations</w:t>
      </w:r>
      <w:bookmarkEnd w:id="6072"/>
      <w:bookmarkEnd w:id="6073"/>
      <w:bookmarkEnd w:id="6074"/>
      <w:bookmarkEnd w:id="6075"/>
      <w:bookmarkEnd w:id="6076"/>
      <w:bookmarkEnd w:id="6077"/>
      <w:bookmarkEnd w:id="6078"/>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6079" w:name="_Toc74972974"/>
      <w:bookmarkStart w:id="6080" w:name="_Toc86552084"/>
      <w:bookmarkStart w:id="6081" w:name="_Toc88991965"/>
      <w:bookmarkStart w:id="6082" w:name="_Toc89518953"/>
      <w:bookmarkStart w:id="6083" w:name="_Toc90966842"/>
      <w:bookmarkStart w:id="6084" w:name="_Toc94085789"/>
      <w:bookmarkStart w:id="6085" w:name="_Toc97106617"/>
      <w:bookmarkStart w:id="6086" w:name="_Toc100716547"/>
      <w:bookmarkStart w:id="6087" w:name="_Toc101690074"/>
      <w:bookmarkStart w:id="6088" w:name="_Toc102885198"/>
      <w:bookmarkStart w:id="6089" w:name="_Toc106006577"/>
      <w:bookmarkStart w:id="6090" w:name="_Toc106086394"/>
      <w:bookmarkStart w:id="6091" w:name="_Toc106086813"/>
      <w:bookmarkStart w:id="6092" w:name="_Toc107051598"/>
      <w:bookmarkStart w:id="6093" w:name="_Toc109616208"/>
      <w:bookmarkStart w:id="6094" w:name="_Toc110926630"/>
      <w:bookmarkStart w:id="6095" w:name="_Toc113773400"/>
      <w:bookmarkStart w:id="6096" w:name="_Toc113773907"/>
      <w:bookmarkStart w:id="6097" w:name="_Toc115077447"/>
      <w:bookmarkStart w:id="6098" w:name="_Toc115082092"/>
      <w:bookmarkStart w:id="6099" w:name="_Toc128473764"/>
      <w:bookmarkStart w:id="6100" w:name="_Toc129072902"/>
      <w:bookmarkStart w:id="6101" w:name="_Toc139968941"/>
      <w:bookmarkStart w:id="6102" w:name="_Toc139969368"/>
      <w:bookmarkStart w:id="6103" w:name="_Toc142124098"/>
      <w:bookmarkStart w:id="6104" w:name="_Toc142124525"/>
      <w:bookmarkStart w:id="6105" w:name="_Toc142205059"/>
      <w:bookmarkStart w:id="6106" w:name="_Toc147806129"/>
      <w:bookmarkStart w:id="6107" w:name="_Toc147806557"/>
      <w:bookmarkStart w:id="6108" w:name="_Toc148417573"/>
      <w:bookmarkStart w:id="6109" w:name="_Toc150576880"/>
      <w:bookmarkStart w:id="6110" w:name="_Toc157918452"/>
      <w:bookmarkStart w:id="6111" w:name="_Toc162777867"/>
      <w:bookmarkStart w:id="6112" w:name="_Toc168905881"/>
      <w:bookmarkStart w:id="6113" w:name="_Toc171069022"/>
      <w:bookmarkStart w:id="6114" w:name="_Toc171069449"/>
      <w:bookmarkStart w:id="6115" w:name="_Toc186625344"/>
      <w:bookmarkStart w:id="6116" w:name="_Toc187051367"/>
      <w:bookmarkStart w:id="6117" w:name="_Toc188694838"/>
      <w:bookmarkStart w:id="6118" w:name="_Toc194919306"/>
      <w:bookmarkStart w:id="6119" w:name="_Toc201660076"/>
      <w:bookmarkStart w:id="6120" w:name="_Toc203540408"/>
      <w:bookmarkStart w:id="6121" w:name="_Toc205272962"/>
      <w:bookmarkStart w:id="6122" w:name="_Toc210113189"/>
      <w:bookmarkStart w:id="6123" w:name="_Toc211936243"/>
      <w:bookmarkStart w:id="6124" w:name="_Toc212015661"/>
      <w:bookmarkStart w:id="6125" w:name="_Toc212342680"/>
      <w:bookmarkStart w:id="6126" w:name="_Toc214771582"/>
      <w:bookmarkStart w:id="6127" w:name="_Toc215546716"/>
      <w:bookmarkStart w:id="6128" w:name="_Toc215905728"/>
      <w:bookmarkStart w:id="6129" w:name="_Toc216065474"/>
      <w:bookmarkStart w:id="6130" w:name="_Toc223849214"/>
      <w:bookmarkStart w:id="6131" w:name="_Toc232322579"/>
      <w:bookmarkStart w:id="6132" w:name="_Toc232396111"/>
      <w:bookmarkStart w:id="6133" w:name="_Toc232396540"/>
      <w:bookmarkStart w:id="6134" w:name="_Toc241051119"/>
      <w:bookmarkStart w:id="6135" w:name="_Toc247944599"/>
      <w:bookmarkStart w:id="6136" w:name="_Toc247945028"/>
      <w:bookmarkStart w:id="6137" w:name="_Toc248833933"/>
      <w:bookmarkStart w:id="6138" w:name="_Toc253494540"/>
      <w:bookmarkStart w:id="6139" w:name="_Toc253494969"/>
      <w:bookmarkStart w:id="6140" w:name="_Toc257377507"/>
      <w:bookmarkStart w:id="6141" w:name="_Toc260652078"/>
      <w:bookmarkStart w:id="6142" w:name="_Toc261331422"/>
      <w:bookmarkStart w:id="6143" w:name="_Toc268272257"/>
      <w:bookmarkStart w:id="6144" w:name="_Toc272152348"/>
      <w:bookmarkStart w:id="6145" w:name="_Toc274229376"/>
      <w:bookmarkStart w:id="6146" w:name="_Toc275251988"/>
      <w:r>
        <w:rPr>
          <w:rStyle w:val="CharPartNo"/>
        </w:rPr>
        <w:t>Part VII</w:t>
      </w:r>
      <w:r>
        <w:rPr>
          <w:rStyle w:val="CharDivNo"/>
        </w:rPr>
        <w:t> </w:t>
      </w:r>
      <w:r>
        <w:t>—</w:t>
      </w:r>
      <w:r>
        <w:rPr>
          <w:rStyle w:val="CharDivText"/>
        </w:rPr>
        <w:t> </w:t>
      </w:r>
      <w:r>
        <w:rPr>
          <w:rStyle w:val="CharPartText"/>
        </w:rPr>
        <w:t>Miscellaneous</w:t>
      </w:r>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r>
        <w:rPr>
          <w:rStyle w:val="CharPartText"/>
        </w:rPr>
        <w:t xml:space="preserve"> </w:t>
      </w:r>
    </w:p>
    <w:p>
      <w:pPr>
        <w:pStyle w:val="Heading5"/>
        <w:rPr>
          <w:snapToGrid w:val="0"/>
        </w:rPr>
      </w:pPr>
      <w:bookmarkStart w:id="6147" w:name="_Toc427568431"/>
      <w:bookmarkStart w:id="6148" w:name="_Toc23755182"/>
      <w:bookmarkStart w:id="6149" w:name="_Toc24448286"/>
      <w:bookmarkStart w:id="6150" w:name="_Toc106086395"/>
      <w:bookmarkStart w:id="6151" w:name="_Toc109616209"/>
      <w:bookmarkStart w:id="6152" w:name="_Toc150576881"/>
      <w:bookmarkStart w:id="6153" w:name="_Toc275251989"/>
      <w:bookmarkStart w:id="6154" w:name="_Toc274229377"/>
      <w:r>
        <w:rPr>
          <w:rStyle w:val="CharSectno"/>
        </w:rPr>
        <w:t>98</w:t>
      </w:r>
      <w:r>
        <w:rPr>
          <w:snapToGrid w:val="0"/>
        </w:rPr>
        <w:t>.</w:t>
      </w:r>
      <w:r>
        <w:rPr>
          <w:snapToGrid w:val="0"/>
        </w:rPr>
        <w:tab/>
        <w:t>Industrial inspectors</w:t>
      </w:r>
      <w:bookmarkEnd w:id="6147"/>
      <w:bookmarkEnd w:id="6148"/>
      <w:bookmarkEnd w:id="6149"/>
      <w:bookmarkEnd w:id="6150"/>
      <w:bookmarkEnd w:id="6151"/>
      <w:bookmarkEnd w:id="6152"/>
      <w:bookmarkEnd w:id="6153"/>
      <w:bookmarkEnd w:id="6154"/>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6155" w:name="_Toc427568432"/>
      <w:bookmarkStart w:id="6156" w:name="_Toc23755183"/>
      <w:bookmarkStart w:id="6157" w:name="_Toc24448287"/>
      <w:bookmarkStart w:id="6158" w:name="_Toc106086396"/>
      <w:bookmarkStart w:id="6159" w:name="_Toc109616210"/>
      <w:bookmarkStart w:id="6160" w:name="_Toc150576882"/>
      <w:bookmarkStart w:id="6161" w:name="_Toc275251990"/>
      <w:bookmarkStart w:id="6162" w:name="_Toc274229378"/>
      <w:r>
        <w:rPr>
          <w:rStyle w:val="CharSectno"/>
        </w:rPr>
        <w:t>99</w:t>
      </w:r>
      <w:r>
        <w:rPr>
          <w:snapToGrid w:val="0"/>
        </w:rPr>
        <w:t>.</w:t>
      </w:r>
      <w:r>
        <w:rPr>
          <w:snapToGrid w:val="0"/>
        </w:rPr>
        <w:tab/>
        <w:t>Wage rates in awards not affected by repeal of basic wage provisions</w:t>
      </w:r>
      <w:bookmarkEnd w:id="6155"/>
      <w:bookmarkEnd w:id="6156"/>
      <w:bookmarkEnd w:id="6157"/>
      <w:bookmarkEnd w:id="6158"/>
      <w:bookmarkEnd w:id="6159"/>
      <w:bookmarkEnd w:id="6160"/>
      <w:bookmarkEnd w:id="6161"/>
      <w:bookmarkEnd w:id="6162"/>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6163" w:name="_Toc427568433"/>
      <w:bookmarkStart w:id="6164" w:name="_Toc23755184"/>
      <w:bookmarkStart w:id="6165" w:name="_Toc24448288"/>
      <w:bookmarkStart w:id="6166" w:name="_Toc106086397"/>
      <w:bookmarkStart w:id="6167" w:name="_Toc109616211"/>
      <w:bookmarkStart w:id="6168" w:name="_Toc150576883"/>
      <w:bookmarkStart w:id="6169" w:name="_Toc275251991"/>
      <w:bookmarkStart w:id="6170" w:name="_Toc274229379"/>
      <w:r>
        <w:rPr>
          <w:rStyle w:val="CharSectno"/>
        </w:rPr>
        <w:t>102</w:t>
      </w:r>
      <w:r>
        <w:rPr>
          <w:snapToGrid w:val="0"/>
        </w:rPr>
        <w:t>.</w:t>
      </w:r>
      <w:r>
        <w:rPr>
          <w:snapToGrid w:val="0"/>
        </w:rPr>
        <w:tab/>
        <w:t>Obstruction</w:t>
      </w:r>
      <w:bookmarkEnd w:id="6163"/>
      <w:bookmarkEnd w:id="6164"/>
      <w:bookmarkEnd w:id="6165"/>
      <w:bookmarkEnd w:id="6166"/>
      <w:bookmarkEnd w:id="6167"/>
      <w:bookmarkEnd w:id="6168"/>
      <w:bookmarkEnd w:id="6169"/>
      <w:bookmarkEnd w:id="6170"/>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6171" w:name="_Toc427568434"/>
      <w:bookmarkStart w:id="6172" w:name="_Toc23755185"/>
      <w:bookmarkStart w:id="6173" w:name="_Toc24448289"/>
      <w:bookmarkStart w:id="6174" w:name="_Toc106086398"/>
      <w:bookmarkStart w:id="6175" w:name="_Toc109616212"/>
      <w:bookmarkStart w:id="6176" w:name="_Toc150576884"/>
      <w:bookmarkStart w:id="6177" w:name="_Toc275251992"/>
      <w:bookmarkStart w:id="6178" w:name="_Toc274229380"/>
      <w:r>
        <w:rPr>
          <w:rStyle w:val="CharSectno"/>
        </w:rPr>
        <w:t>102A</w:t>
      </w:r>
      <w:r>
        <w:rPr>
          <w:snapToGrid w:val="0"/>
        </w:rPr>
        <w:t>.</w:t>
      </w:r>
      <w:r>
        <w:rPr>
          <w:snapToGrid w:val="0"/>
        </w:rPr>
        <w:tab/>
        <w:t>Institution of proceedings by officers</w:t>
      </w:r>
      <w:bookmarkEnd w:id="6171"/>
      <w:bookmarkEnd w:id="6172"/>
      <w:bookmarkEnd w:id="6173"/>
      <w:bookmarkEnd w:id="6174"/>
      <w:bookmarkEnd w:id="6175"/>
      <w:bookmarkEnd w:id="6176"/>
      <w:bookmarkEnd w:id="6177"/>
      <w:bookmarkEnd w:id="6178"/>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6179" w:name="_Toc427568435"/>
      <w:bookmarkStart w:id="6180" w:name="_Toc23755186"/>
      <w:bookmarkStart w:id="6181" w:name="_Toc24448290"/>
      <w:bookmarkStart w:id="6182" w:name="_Toc106086399"/>
      <w:bookmarkStart w:id="6183" w:name="_Toc109616213"/>
      <w:bookmarkStart w:id="6184" w:name="_Toc150576885"/>
      <w:bookmarkStart w:id="6185" w:name="_Toc275251993"/>
      <w:bookmarkStart w:id="6186" w:name="_Toc274229381"/>
      <w:r>
        <w:rPr>
          <w:rStyle w:val="CharSectno"/>
        </w:rPr>
        <w:t>103</w:t>
      </w:r>
      <w:r>
        <w:rPr>
          <w:snapToGrid w:val="0"/>
        </w:rPr>
        <w:t>.</w:t>
      </w:r>
      <w:r>
        <w:rPr>
          <w:snapToGrid w:val="0"/>
        </w:rPr>
        <w:tab/>
        <w:t>Application may relate to more than one matter in certain circumstances</w:t>
      </w:r>
      <w:bookmarkEnd w:id="6179"/>
      <w:bookmarkEnd w:id="6180"/>
      <w:bookmarkEnd w:id="6181"/>
      <w:bookmarkEnd w:id="6182"/>
      <w:bookmarkEnd w:id="6183"/>
      <w:bookmarkEnd w:id="6184"/>
      <w:bookmarkEnd w:id="6185"/>
      <w:bookmarkEnd w:id="6186"/>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6187" w:name="_Toc427568436"/>
      <w:bookmarkStart w:id="6188" w:name="_Toc23755187"/>
      <w:bookmarkStart w:id="6189" w:name="_Toc24448291"/>
      <w:bookmarkStart w:id="6190" w:name="_Toc106086400"/>
      <w:bookmarkStart w:id="6191" w:name="_Toc109616214"/>
      <w:bookmarkStart w:id="6192" w:name="_Toc150576886"/>
      <w:bookmarkStart w:id="6193" w:name="_Toc275251994"/>
      <w:bookmarkStart w:id="6194" w:name="_Toc274229382"/>
      <w:r>
        <w:rPr>
          <w:rStyle w:val="CharSectno"/>
        </w:rPr>
        <w:t>104</w:t>
      </w:r>
      <w:r>
        <w:rPr>
          <w:snapToGrid w:val="0"/>
        </w:rPr>
        <w:t>.</w:t>
      </w:r>
      <w:r>
        <w:rPr>
          <w:snapToGrid w:val="0"/>
        </w:rPr>
        <w:tab/>
        <w:t>Prosecutions</w:t>
      </w:r>
      <w:bookmarkEnd w:id="6187"/>
      <w:bookmarkEnd w:id="6188"/>
      <w:bookmarkEnd w:id="6189"/>
      <w:bookmarkEnd w:id="6190"/>
      <w:bookmarkEnd w:id="6191"/>
      <w:bookmarkEnd w:id="6192"/>
      <w:bookmarkEnd w:id="6193"/>
      <w:bookmarkEnd w:id="6194"/>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6195" w:name="_Toc427568437"/>
      <w:bookmarkStart w:id="6196" w:name="_Toc23755188"/>
      <w:bookmarkStart w:id="6197" w:name="_Toc24448292"/>
      <w:bookmarkStart w:id="6198" w:name="_Toc106086401"/>
      <w:bookmarkStart w:id="6199" w:name="_Toc109616215"/>
      <w:bookmarkStart w:id="6200" w:name="_Toc150576887"/>
      <w:bookmarkStart w:id="6201" w:name="_Toc275251995"/>
      <w:bookmarkStart w:id="6202" w:name="_Toc274229383"/>
      <w:r>
        <w:rPr>
          <w:rStyle w:val="CharSectno"/>
        </w:rPr>
        <w:t>105</w:t>
      </w:r>
      <w:r>
        <w:rPr>
          <w:snapToGrid w:val="0"/>
        </w:rPr>
        <w:t>.</w:t>
      </w:r>
      <w:r>
        <w:rPr>
          <w:snapToGrid w:val="0"/>
        </w:rPr>
        <w:tab/>
        <w:t>Publication of awards etc.</w:t>
      </w:r>
      <w:bookmarkEnd w:id="6195"/>
      <w:bookmarkEnd w:id="6196"/>
      <w:bookmarkEnd w:id="6197"/>
      <w:bookmarkEnd w:id="6198"/>
      <w:bookmarkEnd w:id="6199"/>
      <w:bookmarkEnd w:id="6200"/>
      <w:bookmarkEnd w:id="6201"/>
      <w:bookmarkEnd w:id="6202"/>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6203" w:name="_Toc427568438"/>
      <w:bookmarkStart w:id="6204" w:name="_Toc23755189"/>
      <w:bookmarkStart w:id="6205" w:name="_Toc24448293"/>
      <w:bookmarkStart w:id="6206" w:name="_Toc106086402"/>
      <w:bookmarkStart w:id="6207" w:name="_Toc109616216"/>
      <w:bookmarkStart w:id="6208" w:name="_Toc150576888"/>
      <w:bookmarkStart w:id="6209" w:name="_Toc275251996"/>
      <w:bookmarkStart w:id="6210" w:name="_Toc274229384"/>
      <w:r>
        <w:rPr>
          <w:rStyle w:val="CharSectno"/>
        </w:rPr>
        <w:t>106</w:t>
      </w:r>
      <w:r>
        <w:rPr>
          <w:snapToGrid w:val="0"/>
        </w:rPr>
        <w:t xml:space="preserve">. </w:t>
      </w:r>
      <w:r>
        <w:rPr>
          <w:snapToGrid w:val="0"/>
        </w:rPr>
        <w:tab/>
        <w:t>Judicial notice of signatures and appointments</w:t>
      </w:r>
      <w:bookmarkEnd w:id="6203"/>
      <w:bookmarkEnd w:id="6204"/>
      <w:bookmarkEnd w:id="6205"/>
      <w:bookmarkEnd w:id="6206"/>
      <w:bookmarkEnd w:id="6207"/>
      <w:bookmarkEnd w:id="6208"/>
      <w:bookmarkEnd w:id="6209"/>
      <w:bookmarkEnd w:id="6210"/>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6211" w:name="_Toc427568439"/>
      <w:bookmarkStart w:id="6212" w:name="_Toc23755190"/>
      <w:bookmarkStart w:id="6213" w:name="_Toc24448294"/>
      <w:bookmarkStart w:id="6214" w:name="_Toc106086403"/>
      <w:bookmarkStart w:id="6215" w:name="_Toc109616217"/>
      <w:bookmarkStart w:id="6216" w:name="_Toc150576889"/>
      <w:bookmarkStart w:id="6217" w:name="_Toc275251997"/>
      <w:bookmarkStart w:id="6218" w:name="_Toc274229385"/>
      <w:r>
        <w:rPr>
          <w:rStyle w:val="CharSectno"/>
        </w:rPr>
        <w:t>107</w:t>
      </w:r>
      <w:r>
        <w:rPr>
          <w:snapToGrid w:val="0"/>
        </w:rPr>
        <w:t xml:space="preserve">. </w:t>
      </w:r>
      <w:r>
        <w:rPr>
          <w:snapToGrid w:val="0"/>
        </w:rPr>
        <w:tab/>
        <w:t>No costs to be awarded against Registrar, deputy registrar or industrial inspector</w:t>
      </w:r>
      <w:bookmarkEnd w:id="6211"/>
      <w:bookmarkEnd w:id="6212"/>
      <w:bookmarkEnd w:id="6213"/>
      <w:bookmarkEnd w:id="6214"/>
      <w:bookmarkEnd w:id="6215"/>
      <w:bookmarkEnd w:id="6216"/>
      <w:bookmarkEnd w:id="6217"/>
      <w:bookmarkEnd w:id="6218"/>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6219" w:name="_Toc427568440"/>
      <w:bookmarkStart w:id="6220" w:name="_Toc23755191"/>
      <w:bookmarkStart w:id="6221" w:name="_Toc24448295"/>
      <w:bookmarkStart w:id="6222" w:name="_Toc106086404"/>
      <w:bookmarkStart w:id="6223" w:name="_Toc109616218"/>
      <w:bookmarkStart w:id="6224" w:name="_Toc150576890"/>
      <w:bookmarkStart w:id="6225" w:name="_Toc275251998"/>
      <w:bookmarkStart w:id="6226" w:name="_Toc274229386"/>
      <w:r>
        <w:rPr>
          <w:rStyle w:val="CharSectno"/>
        </w:rPr>
        <w:t>108</w:t>
      </w:r>
      <w:r>
        <w:rPr>
          <w:snapToGrid w:val="0"/>
        </w:rPr>
        <w:t xml:space="preserve">. </w:t>
      </w:r>
      <w:r>
        <w:rPr>
          <w:snapToGrid w:val="0"/>
        </w:rPr>
        <w:tab/>
        <w:t>Organisations and associations not affected by certain Imperial Acts</w:t>
      </w:r>
      <w:bookmarkEnd w:id="6219"/>
      <w:bookmarkEnd w:id="6220"/>
      <w:bookmarkEnd w:id="6221"/>
      <w:bookmarkEnd w:id="6222"/>
      <w:bookmarkEnd w:id="6223"/>
      <w:bookmarkEnd w:id="6224"/>
      <w:bookmarkEnd w:id="6225"/>
      <w:bookmarkEnd w:id="6226"/>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6227" w:name="_Toc427568441"/>
      <w:bookmarkStart w:id="6228" w:name="_Toc23755192"/>
      <w:bookmarkStart w:id="6229" w:name="_Toc24448296"/>
      <w:bookmarkStart w:id="6230" w:name="_Toc106086405"/>
      <w:bookmarkStart w:id="6231" w:name="_Toc109616219"/>
      <w:bookmarkStart w:id="6232" w:name="_Toc150576891"/>
      <w:bookmarkStart w:id="6233" w:name="_Toc275251999"/>
      <w:bookmarkStart w:id="6234" w:name="_Toc274229387"/>
      <w:r>
        <w:rPr>
          <w:rStyle w:val="CharSectno"/>
        </w:rPr>
        <w:t>109</w:t>
      </w:r>
      <w:r>
        <w:rPr>
          <w:snapToGrid w:val="0"/>
        </w:rPr>
        <w:t xml:space="preserve">. </w:t>
      </w:r>
      <w:r>
        <w:rPr>
          <w:snapToGrid w:val="0"/>
        </w:rPr>
        <w:tab/>
        <w:t>Dues payable to organisation or association may be sued for summarily</w:t>
      </w:r>
      <w:bookmarkEnd w:id="6227"/>
      <w:bookmarkEnd w:id="6228"/>
      <w:bookmarkEnd w:id="6229"/>
      <w:bookmarkEnd w:id="6230"/>
      <w:bookmarkEnd w:id="6231"/>
      <w:bookmarkEnd w:id="6232"/>
      <w:bookmarkEnd w:id="6233"/>
      <w:bookmarkEnd w:id="6234"/>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6235" w:name="_Toc427568442"/>
      <w:bookmarkStart w:id="6236" w:name="_Toc23755193"/>
      <w:bookmarkStart w:id="6237" w:name="_Toc24448297"/>
      <w:bookmarkStart w:id="6238" w:name="_Toc106086406"/>
      <w:bookmarkStart w:id="6239" w:name="_Toc109616220"/>
      <w:bookmarkStart w:id="6240" w:name="_Toc150576892"/>
      <w:bookmarkStart w:id="6241" w:name="_Toc275252000"/>
      <w:bookmarkStart w:id="6242" w:name="_Toc274229388"/>
      <w:r>
        <w:rPr>
          <w:rStyle w:val="CharSectno"/>
        </w:rPr>
        <w:t>110</w:t>
      </w:r>
      <w:r>
        <w:rPr>
          <w:snapToGrid w:val="0"/>
        </w:rPr>
        <w:t>.</w:t>
      </w:r>
      <w:r>
        <w:rPr>
          <w:snapToGrid w:val="0"/>
        </w:rPr>
        <w:tab/>
        <w:t>Disputes between organisation or association and its members</w:t>
      </w:r>
      <w:bookmarkEnd w:id="6235"/>
      <w:bookmarkEnd w:id="6236"/>
      <w:bookmarkEnd w:id="6237"/>
      <w:bookmarkEnd w:id="6238"/>
      <w:bookmarkEnd w:id="6239"/>
      <w:bookmarkEnd w:id="6240"/>
      <w:bookmarkEnd w:id="6241"/>
      <w:bookmarkEnd w:id="6242"/>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6243" w:name="_Toc427568443"/>
      <w:bookmarkStart w:id="6244" w:name="_Toc23755194"/>
      <w:bookmarkStart w:id="6245" w:name="_Toc24448298"/>
      <w:bookmarkStart w:id="6246" w:name="_Toc106086407"/>
      <w:bookmarkStart w:id="6247" w:name="_Toc109616221"/>
      <w:bookmarkStart w:id="6248" w:name="_Toc150576893"/>
      <w:bookmarkStart w:id="6249" w:name="_Toc275252001"/>
      <w:bookmarkStart w:id="6250" w:name="_Toc274229389"/>
      <w:r>
        <w:rPr>
          <w:rStyle w:val="CharSectno"/>
        </w:rPr>
        <w:t>111</w:t>
      </w:r>
      <w:r>
        <w:rPr>
          <w:snapToGrid w:val="0"/>
        </w:rPr>
        <w:t>.</w:t>
      </w:r>
      <w:r>
        <w:rPr>
          <w:snapToGrid w:val="0"/>
        </w:rPr>
        <w:tab/>
        <w:t>No premiums to be taken for employment</w:t>
      </w:r>
      <w:bookmarkEnd w:id="6243"/>
      <w:bookmarkEnd w:id="6244"/>
      <w:bookmarkEnd w:id="6245"/>
      <w:bookmarkEnd w:id="6246"/>
      <w:bookmarkEnd w:id="6247"/>
      <w:bookmarkEnd w:id="6248"/>
      <w:bookmarkEnd w:id="6249"/>
      <w:bookmarkEnd w:id="6250"/>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6251" w:name="_Toc427568444"/>
      <w:bookmarkStart w:id="6252" w:name="_Toc23755195"/>
      <w:bookmarkStart w:id="6253" w:name="_Toc24448299"/>
      <w:bookmarkStart w:id="6254" w:name="_Toc106086408"/>
      <w:bookmarkStart w:id="6255" w:name="_Toc109616222"/>
      <w:bookmarkStart w:id="6256" w:name="_Toc150576894"/>
      <w:bookmarkStart w:id="6257" w:name="_Toc275252002"/>
      <w:bookmarkStart w:id="6258" w:name="_Toc274229390"/>
      <w:r>
        <w:rPr>
          <w:rStyle w:val="CharSectno"/>
        </w:rPr>
        <w:t>112</w:t>
      </w:r>
      <w:r>
        <w:rPr>
          <w:snapToGrid w:val="0"/>
        </w:rPr>
        <w:t>.</w:t>
      </w:r>
      <w:r>
        <w:rPr>
          <w:snapToGrid w:val="0"/>
        </w:rPr>
        <w:tab/>
        <w:t>Invalidity of certain provisions in organisation rules</w:t>
      </w:r>
      <w:bookmarkEnd w:id="6251"/>
      <w:bookmarkEnd w:id="6252"/>
      <w:bookmarkEnd w:id="6253"/>
      <w:bookmarkEnd w:id="6254"/>
      <w:bookmarkEnd w:id="6255"/>
      <w:bookmarkEnd w:id="6256"/>
      <w:bookmarkEnd w:id="6257"/>
      <w:bookmarkEnd w:id="6258"/>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6259" w:name="_Toc427568445"/>
      <w:bookmarkStart w:id="6260" w:name="_Toc23755196"/>
      <w:bookmarkStart w:id="6261" w:name="_Toc24448300"/>
      <w:bookmarkStart w:id="6262" w:name="_Toc106086409"/>
      <w:bookmarkStart w:id="6263" w:name="_Toc109616223"/>
      <w:bookmarkStart w:id="6264" w:name="_Toc150576895"/>
      <w:bookmarkStart w:id="6265" w:name="_Toc275252003"/>
      <w:bookmarkStart w:id="6266" w:name="_Toc274229391"/>
      <w:r>
        <w:rPr>
          <w:rStyle w:val="CharSectno"/>
        </w:rPr>
        <w:t>112A</w:t>
      </w:r>
      <w:r>
        <w:t>.</w:t>
      </w:r>
      <w:r>
        <w:tab/>
        <w:t>Registration of industrial agents</w:t>
      </w:r>
      <w:bookmarkEnd w:id="6259"/>
      <w:bookmarkEnd w:id="6260"/>
      <w:bookmarkEnd w:id="6261"/>
      <w:bookmarkEnd w:id="6262"/>
      <w:bookmarkEnd w:id="6263"/>
      <w:bookmarkEnd w:id="6264"/>
      <w:bookmarkEnd w:id="6265"/>
      <w:bookmarkEnd w:id="6266"/>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w:t>
      </w:r>
    </w:p>
    <w:p>
      <w:pPr>
        <w:pStyle w:val="Heading5"/>
        <w:rPr>
          <w:snapToGrid w:val="0"/>
        </w:rPr>
      </w:pPr>
      <w:bookmarkStart w:id="6267" w:name="_Toc427568446"/>
      <w:bookmarkStart w:id="6268" w:name="_Toc23755197"/>
      <w:bookmarkStart w:id="6269" w:name="_Toc24448301"/>
      <w:bookmarkStart w:id="6270" w:name="_Toc106086410"/>
      <w:bookmarkStart w:id="6271" w:name="_Toc109616224"/>
      <w:bookmarkStart w:id="6272" w:name="_Toc150576896"/>
      <w:bookmarkStart w:id="6273" w:name="_Toc275252004"/>
      <w:bookmarkStart w:id="6274" w:name="_Toc274229392"/>
      <w:r>
        <w:rPr>
          <w:rStyle w:val="CharSectno"/>
        </w:rPr>
        <w:t>113</w:t>
      </w:r>
      <w:r>
        <w:rPr>
          <w:snapToGrid w:val="0"/>
        </w:rPr>
        <w:t>.</w:t>
      </w:r>
      <w:r>
        <w:rPr>
          <w:snapToGrid w:val="0"/>
        </w:rPr>
        <w:tab/>
        <w:t>Regulations</w:t>
      </w:r>
      <w:bookmarkEnd w:id="6267"/>
      <w:bookmarkEnd w:id="6268"/>
      <w:bookmarkEnd w:id="6269"/>
      <w:bookmarkEnd w:id="6270"/>
      <w:bookmarkEnd w:id="6271"/>
      <w:bookmarkEnd w:id="6272"/>
      <w:bookmarkEnd w:id="6273"/>
      <w:bookmarkEnd w:id="6274"/>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 and</w:t>
      </w:r>
    </w:p>
    <w:p>
      <w:pPr>
        <w:pStyle w:val="IndentI0"/>
      </w:pPr>
      <w:r>
        <w:tab/>
        <w:t>(III)</w:t>
      </w:r>
      <w:r>
        <w:tab/>
        <w:t xml:space="preserve">the </w:t>
      </w:r>
      <w:r>
        <w:rPr>
          <w:i/>
          <w:iCs/>
        </w:rPr>
        <w:t>Owner</w:t>
      </w:r>
      <w:r>
        <w:rPr>
          <w:i/>
          <w:iCs/>
        </w:rPr>
        <w:noBreakHyphen/>
        <w:t>Drivers (Contracts and Disputes) Act 2007</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w:t>
      </w:r>
    </w:p>
    <w:p>
      <w:pPr>
        <w:pStyle w:val="Heading5"/>
        <w:rPr>
          <w:snapToGrid w:val="0"/>
        </w:rPr>
      </w:pPr>
      <w:bookmarkStart w:id="6275" w:name="_Toc427568447"/>
      <w:bookmarkStart w:id="6276" w:name="_Toc23755198"/>
      <w:bookmarkStart w:id="6277" w:name="_Toc24448302"/>
      <w:bookmarkStart w:id="6278" w:name="_Toc106086411"/>
      <w:bookmarkStart w:id="6279" w:name="_Toc109616225"/>
      <w:bookmarkStart w:id="6280" w:name="_Toc150576897"/>
      <w:bookmarkStart w:id="6281" w:name="_Toc275252005"/>
      <w:bookmarkStart w:id="6282" w:name="_Toc274229393"/>
      <w:r>
        <w:rPr>
          <w:rStyle w:val="CharSectno"/>
        </w:rPr>
        <w:t>114</w:t>
      </w:r>
      <w:r>
        <w:rPr>
          <w:snapToGrid w:val="0"/>
        </w:rPr>
        <w:t>.</w:t>
      </w:r>
      <w:r>
        <w:rPr>
          <w:snapToGrid w:val="0"/>
        </w:rPr>
        <w:tab/>
        <w:t>Prohibition of contracting out</w:t>
      </w:r>
      <w:bookmarkEnd w:id="6275"/>
      <w:bookmarkEnd w:id="6276"/>
      <w:bookmarkEnd w:id="6277"/>
      <w:bookmarkEnd w:id="6278"/>
      <w:bookmarkEnd w:id="6279"/>
      <w:bookmarkEnd w:id="6280"/>
      <w:bookmarkEnd w:id="6281"/>
      <w:bookmarkEnd w:id="6282"/>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6283" w:name="_Toc23755199"/>
      <w:bookmarkStart w:id="6284" w:name="_Toc24448303"/>
      <w:bookmarkStart w:id="6285" w:name="_Toc106086412"/>
      <w:bookmarkStart w:id="6286" w:name="_Toc109616226"/>
      <w:bookmarkStart w:id="6287" w:name="_Toc150576898"/>
      <w:bookmarkStart w:id="6288" w:name="_Toc275252006"/>
      <w:bookmarkStart w:id="6289" w:name="_Toc274229394"/>
      <w:r>
        <w:rPr>
          <w:rStyle w:val="CharSectno"/>
        </w:rPr>
        <w:t>115</w:t>
      </w:r>
      <w:r>
        <w:t>.</w:t>
      </w:r>
      <w:r>
        <w:tab/>
        <w:t>Police officers</w:t>
      </w:r>
      <w:bookmarkEnd w:id="6283"/>
      <w:bookmarkEnd w:id="6284"/>
      <w:bookmarkEnd w:id="6285"/>
      <w:bookmarkEnd w:id="6286"/>
      <w:bookmarkEnd w:id="6287"/>
      <w:bookmarkEnd w:id="6288"/>
      <w:bookmarkEnd w:id="6289"/>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290" w:name="_Toc24346927"/>
      <w:bookmarkStart w:id="6291" w:name="_Toc24348649"/>
      <w:bookmarkStart w:id="6292" w:name="_Toc24448304"/>
      <w:bookmarkStart w:id="6293" w:name="_Toc73956013"/>
      <w:bookmarkStart w:id="6294" w:name="_Toc74017397"/>
      <w:bookmarkStart w:id="6295" w:name="_Toc74972993"/>
      <w:bookmarkStart w:id="6296" w:name="_Toc106086413"/>
      <w:bookmarkStart w:id="6297" w:name="_Toc106086832"/>
      <w:bookmarkStart w:id="6298" w:name="_Toc107051617"/>
      <w:bookmarkStart w:id="6299" w:name="_Toc109616227"/>
      <w:bookmarkStart w:id="6300" w:name="_Toc110926649"/>
      <w:bookmarkStart w:id="6301" w:name="_Toc113773419"/>
      <w:bookmarkStart w:id="6302" w:name="_Toc113773926"/>
      <w:bookmarkStart w:id="6303" w:name="_Toc115077466"/>
      <w:bookmarkStart w:id="6304" w:name="_Toc115082111"/>
      <w:bookmarkStart w:id="6305" w:name="_Toc128473783"/>
      <w:bookmarkStart w:id="6306" w:name="_Toc129072921"/>
      <w:bookmarkStart w:id="6307" w:name="_Toc139968960"/>
      <w:bookmarkStart w:id="6308" w:name="_Toc139969387"/>
      <w:bookmarkStart w:id="6309" w:name="_Toc142124117"/>
      <w:bookmarkStart w:id="6310" w:name="_Toc142124544"/>
      <w:bookmarkStart w:id="6311" w:name="_Toc142205078"/>
      <w:bookmarkStart w:id="6312" w:name="_Toc147806148"/>
      <w:bookmarkStart w:id="6313" w:name="_Toc147806576"/>
      <w:bookmarkStart w:id="6314" w:name="_Toc148417592"/>
      <w:bookmarkStart w:id="6315" w:name="_Toc150576899"/>
      <w:bookmarkStart w:id="6316" w:name="_Toc157918471"/>
      <w:bookmarkStart w:id="6317" w:name="_Toc162777886"/>
      <w:bookmarkStart w:id="6318" w:name="_Toc168905900"/>
      <w:bookmarkStart w:id="6319" w:name="_Toc171069041"/>
      <w:bookmarkStart w:id="6320" w:name="_Toc171069468"/>
      <w:bookmarkStart w:id="6321" w:name="_Toc186625363"/>
      <w:bookmarkStart w:id="6322" w:name="_Toc187051386"/>
      <w:bookmarkStart w:id="6323" w:name="_Toc188694857"/>
      <w:bookmarkStart w:id="6324" w:name="_Toc194919325"/>
      <w:bookmarkStart w:id="6325" w:name="_Toc201660095"/>
      <w:bookmarkStart w:id="6326" w:name="_Toc203540427"/>
      <w:bookmarkStart w:id="6327" w:name="_Toc205272981"/>
      <w:bookmarkStart w:id="6328" w:name="_Toc210113208"/>
      <w:bookmarkStart w:id="6329" w:name="_Toc211936262"/>
      <w:bookmarkStart w:id="6330" w:name="_Toc212015680"/>
      <w:bookmarkStart w:id="6331" w:name="_Toc212342699"/>
      <w:bookmarkStart w:id="6332" w:name="_Toc214771601"/>
      <w:bookmarkStart w:id="6333" w:name="_Toc215546735"/>
      <w:bookmarkStart w:id="6334" w:name="_Toc215905747"/>
      <w:bookmarkStart w:id="6335" w:name="_Toc216065493"/>
      <w:bookmarkStart w:id="6336" w:name="_Toc223849233"/>
      <w:bookmarkStart w:id="6337" w:name="_Toc232322598"/>
      <w:bookmarkStart w:id="6338" w:name="_Toc232396130"/>
      <w:bookmarkStart w:id="6339" w:name="_Toc232396559"/>
      <w:bookmarkStart w:id="6340" w:name="_Toc241051138"/>
      <w:bookmarkStart w:id="6341" w:name="_Toc247944618"/>
      <w:bookmarkStart w:id="6342" w:name="_Toc247945047"/>
      <w:bookmarkStart w:id="6343" w:name="_Toc248833952"/>
      <w:bookmarkStart w:id="6344" w:name="_Toc253494559"/>
      <w:bookmarkStart w:id="6345" w:name="_Toc253494988"/>
      <w:bookmarkStart w:id="6346" w:name="_Toc257377526"/>
      <w:bookmarkStart w:id="6347" w:name="_Toc260652097"/>
      <w:bookmarkStart w:id="6348" w:name="_Toc261331441"/>
      <w:bookmarkStart w:id="6349" w:name="_Toc268272276"/>
      <w:bookmarkStart w:id="6350" w:name="_Toc272152367"/>
      <w:bookmarkStart w:id="6351" w:name="_Toc274229395"/>
      <w:bookmarkStart w:id="6352" w:name="_Toc275252007"/>
      <w:r>
        <w:rPr>
          <w:rStyle w:val="CharSchNo"/>
        </w:rPr>
        <w:t>Schedule 1</w:t>
      </w:r>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r>
        <w:t> — </w:t>
      </w:r>
      <w:r>
        <w:rPr>
          <w:rStyle w:val="CharSchText"/>
        </w:rPr>
        <w:t>Matters to be published in the “</w:t>
      </w:r>
      <w:r>
        <w:rPr>
          <w:rStyle w:val="CharSchText"/>
          <w:i/>
          <w:iCs/>
        </w:rPr>
        <w:t>Western Australian Industrial Gazette</w:t>
      </w:r>
      <w:r>
        <w:rPr>
          <w:rStyle w:val="CharSchText"/>
        </w:rPr>
        <w:t>”</w:t>
      </w:r>
      <w:bookmarkEnd w:id="6349"/>
      <w:bookmarkEnd w:id="6350"/>
      <w:bookmarkEnd w:id="6351"/>
      <w:bookmarkEnd w:id="6352"/>
    </w:p>
    <w:p>
      <w:pPr>
        <w:pStyle w:val="yShoulderClause"/>
      </w:pPr>
      <w:r>
        <w:t>[s. 93(3) and 105]</w:t>
      </w:r>
    </w:p>
    <w:p>
      <w:pPr>
        <w:pStyle w:val="yFootnoteheading"/>
      </w:pPr>
      <w:r>
        <w:tab/>
        <w:t>[Heading amended by No. 19 of 2010 s. 4.]</w:t>
      </w:r>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deleted by No. 20 of 2002 s. 194(7).]</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6353" w:name="_Toc24448306"/>
      <w:bookmarkStart w:id="6354" w:name="_Toc74972995"/>
      <w:bookmarkStart w:id="6355" w:name="_Toc106086415"/>
    </w:p>
    <w:p>
      <w:pPr>
        <w:pStyle w:val="yScheduleHeading"/>
        <w:outlineLvl w:val="0"/>
      </w:pPr>
      <w:bookmarkStart w:id="6356" w:name="_Toc107051619"/>
      <w:bookmarkStart w:id="6357" w:name="_Toc109616229"/>
      <w:bookmarkStart w:id="6358" w:name="_Toc110926651"/>
      <w:bookmarkStart w:id="6359" w:name="_Toc113773421"/>
      <w:bookmarkStart w:id="6360" w:name="_Toc113773928"/>
      <w:bookmarkStart w:id="6361" w:name="_Toc115077468"/>
      <w:bookmarkStart w:id="6362" w:name="_Toc115082113"/>
      <w:bookmarkStart w:id="6363" w:name="_Toc128473785"/>
      <w:bookmarkStart w:id="6364" w:name="_Toc129072923"/>
      <w:bookmarkStart w:id="6365" w:name="_Toc139968962"/>
      <w:bookmarkStart w:id="6366" w:name="_Toc139969389"/>
      <w:bookmarkStart w:id="6367" w:name="_Toc142124119"/>
      <w:bookmarkStart w:id="6368" w:name="_Toc142124546"/>
      <w:bookmarkStart w:id="6369" w:name="_Toc142205080"/>
      <w:bookmarkStart w:id="6370" w:name="_Toc147806150"/>
      <w:bookmarkStart w:id="6371" w:name="_Toc147806578"/>
      <w:bookmarkStart w:id="6372" w:name="_Toc148417594"/>
      <w:bookmarkStart w:id="6373" w:name="_Toc150576901"/>
      <w:bookmarkStart w:id="6374" w:name="_Toc157918473"/>
      <w:bookmarkStart w:id="6375" w:name="_Toc162777888"/>
      <w:bookmarkStart w:id="6376" w:name="_Toc168905902"/>
      <w:bookmarkStart w:id="6377" w:name="_Toc171069043"/>
      <w:bookmarkStart w:id="6378" w:name="_Toc171069470"/>
      <w:bookmarkStart w:id="6379" w:name="_Toc186625365"/>
      <w:bookmarkStart w:id="6380" w:name="_Toc187051388"/>
      <w:bookmarkStart w:id="6381" w:name="_Toc188694859"/>
      <w:bookmarkStart w:id="6382" w:name="_Toc194919327"/>
      <w:bookmarkStart w:id="6383" w:name="_Toc201660097"/>
      <w:bookmarkStart w:id="6384" w:name="_Toc203540429"/>
      <w:bookmarkStart w:id="6385" w:name="_Toc205272983"/>
      <w:bookmarkStart w:id="6386" w:name="_Toc210113210"/>
      <w:bookmarkStart w:id="6387" w:name="_Toc211936264"/>
      <w:bookmarkStart w:id="6388" w:name="_Toc212015682"/>
      <w:bookmarkStart w:id="6389" w:name="_Toc212342701"/>
      <w:bookmarkStart w:id="6390" w:name="_Toc214771603"/>
      <w:bookmarkStart w:id="6391" w:name="_Toc215546737"/>
      <w:bookmarkStart w:id="6392" w:name="_Toc215905749"/>
      <w:bookmarkStart w:id="6393" w:name="_Toc216065495"/>
      <w:bookmarkStart w:id="6394" w:name="_Toc223849235"/>
      <w:bookmarkStart w:id="6395" w:name="_Toc232322600"/>
      <w:bookmarkStart w:id="6396" w:name="_Toc232396132"/>
      <w:bookmarkStart w:id="6397" w:name="_Toc232396561"/>
      <w:bookmarkStart w:id="6398" w:name="_Toc241051140"/>
      <w:bookmarkStart w:id="6399" w:name="_Toc247944620"/>
      <w:bookmarkStart w:id="6400" w:name="_Toc247945049"/>
      <w:bookmarkStart w:id="6401" w:name="_Toc248833954"/>
      <w:bookmarkStart w:id="6402" w:name="_Toc253494561"/>
      <w:bookmarkStart w:id="6403" w:name="_Toc253494990"/>
      <w:bookmarkStart w:id="6404" w:name="_Toc257377528"/>
      <w:bookmarkStart w:id="6405" w:name="_Toc260652099"/>
      <w:bookmarkStart w:id="6406" w:name="_Toc261331443"/>
      <w:bookmarkStart w:id="6407" w:name="_Toc268272277"/>
      <w:bookmarkStart w:id="6408" w:name="_Toc272152368"/>
      <w:bookmarkStart w:id="6409" w:name="_Toc274229396"/>
      <w:bookmarkStart w:id="6410" w:name="_Toc275252008"/>
      <w:r>
        <w:rPr>
          <w:rStyle w:val="CharSchNo"/>
        </w:rPr>
        <w:t>Schedule 3</w:t>
      </w:r>
      <w:r>
        <w:t> — </w:t>
      </w:r>
      <w:r>
        <w:rPr>
          <w:rStyle w:val="CharSchText"/>
        </w:rPr>
        <w:t>Police officers</w:t>
      </w:r>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p>
    <w:p>
      <w:pPr>
        <w:pStyle w:val="yShoulderClause"/>
      </w:pPr>
      <w:r>
        <w:t>[s. 115]</w:t>
      </w:r>
    </w:p>
    <w:p>
      <w:pPr>
        <w:pStyle w:val="yFootnoteheading"/>
      </w:pPr>
      <w:r>
        <w:tab/>
        <w:t>[Heading inserted by No. 58 of 2000 s. 5.]</w:t>
      </w:r>
    </w:p>
    <w:p>
      <w:pPr>
        <w:pStyle w:val="yHeading5"/>
        <w:spacing w:before="160"/>
        <w:outlineLvl w:val="0"/>
      </w:pPr>
      <w:bookmarkStart w:id="6411" w:name="_Toc23755200"/>
      <w:bookmarkStart w:id="6412" w:name="_Toc24448307"/>
      <w:bookmarkStart w:id="6413" w:name="_Toc106086416"/>
      <w:bookmarkStart w:id="6414" w:name="_Toc109616230"/>
      <w:bookmarkStart w:id="6415" w:name="_Toc150576902"/>
      <w:bookmarkStart w:id="6416" w:name="_Toc275252009"/>
      <w:bookmarkStart w:id="6417" w:name="_Toc274229397"/>
      <w:r>
        <w:rPr>
          <w:rStyle w:val="CharSClsNo"/>
        </w:rPr>
        <w:t>1</w:t>
      </w:r>
      <w:r>
        <w:t>.</w:t>
      </w:r>
      <w:r>
        <w:tab/>
      </w:r>
      <w:bookmarkEnd w:id="6411"/>
      <w:bookmarkEnd w:id="6412"/>
      <w:bookmarkEnd w:id="6413"/>
      <w:bookmarkEnd w:id="6414"/>
      <w:bookmarkEnd w:id="6415"/>
      <w:r>
        <w:t>Term used: Arbitrator</w:t>
      </w:r>
      <w:bookmarkEnd w:id="6416"/>
      <w:bookmarkEnd w:id="6417"/>
    </w:p>
    <w:p>
      <w:pPr>
        <w:pStyle w:val="ySubsection"/>
        <w:spacing w:before="120"/>
      </w:pPr>
      <w:r>
        <w:tab/>
      </w:r>
      <w:r>
        <w:tab/>
        <w:t xml:space="preserve">In this Schedule —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6418" w:name="_Toc23755201"/>
      <w:bookmarkStart w:id="6419" w:name="_Toc24448308"/>
      <w:bookmarkStart w:id="6420" w:name="_Toc106086417"/>
      <w:bookmarkStart w:id="6421" w:name="_Toc109616231"/>
      <w:bookmarkStart w:id="6422" w:name="_Toc150576903"/>
      <w:bookmarkStart w:id="6423" w:name="_Toc275252010"/>
      <w:bookmarkStart w:id="6424" w:name="_Toc274229398"/>
      <w:r>
        <w:rPr>
          <w:rStyle w:val="CharSClsNo"/>
        </w:rPr>
        <w:t>2</w:t>
      </w:r>
      <w:r>
        <w:t>.</w:t>
      </w:r>
      <w:r>
        <w:tab/>
        <w:t>Application of Act to police officer</w:t>
      </w:r>
      <w:bookmarkEnd w:id="6418"/>
      <w:bookmarkEnd w:id="6419"/>
      <w:bookmarkEnd w:id="6420"/>
      <w:bookmarkEnd w:id="6421"/>
      <w:bookmarkEnd w:id="6422"/>
      <w:bookmarkEnd w:id="6423"/>
      <w:bookmarkEnd w:id="6424"/>
    </w:p>
    <w:p>
      <w:pPr>
        <w:pStyle w:val="ySubsection"/>
        <w:spacing w:before="100"/>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by No. 58 of 2000 s. 5; amended by No. 59 of 2006 s. 73; No. 42 of 2009 s. 19.]</w:t>
      </w:r>
    </w:p>
    <w:p>
      <w:pPr>
        <w:pStyle w:val="yHeading5"/>
        <w:outlineLvl w:val="0"/>
      </w:pPr>
      <w:bookmarkStart w:id="6425" w:name="_Toc23755202"/>
      <w:bookmarkStart w:id="6426" w:name="_Toc24448309"/>
      <w:bookmarkStart w:id="6427" w:name="_Toc106086418"/>
      <w:bookmarkStart w:id="6428" w:name="_Toc109616232"/>
      <w:bookmarkStart w:id="6429" w:name="_Toc150576904"/>
      <w:bookmarkStart w:id="6430" w:name="_Toc275252011"/>
      <w:bookmarkStart w:id="6431" w:name="_Toc274229399"/>
      <w:r>
        <w:rPr>
          <w:rStyle w:val="CharSClsNo"/>
        </w:rPr>
        <w:t>3</w:t>
      </w:r>
      <w:r>
        <w:t>.</w:t>
      </w:r>
      <w:r>
        <w:tab/>
        <w:t>Western Australian Police Union of Workers</w:t>
      </w:r>
      <w:bookmarkEnd w:id="6425"/>
      <w:bookmarkEnd w:id="6426"/>
      <w:bookmarkEnd w:id="6427"/>
      <w:bookmarkEnd w:id="6428"/>
      <w:bookmarkEnd w:id="6429"/>
      <w:bookmarkEnd w:id="6430"/>
      <w:bookmarkEnd w:id="6431"/>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6432" w:name="_Toc24448310"/>
      <w:bookmarkStart w:id="6433" w:name="_Toc74972999"/>
      <w:bookmarkStart w:id="6434" w:name="_Toc106086419"/>
      <w:bookmarkStart w:id="6435" w:name="_Toc107051623"/>
      <w:bookmarkStart w:id="6436" w:name="_Toc109616233"/>
      <w:bookmarkStart w:id="6437" w:name="_Toc110926655"/>
      <w:bookmarkStart w:id="6438" w:name="_Toc113773425"/>
      <w:bookmarkStart w:id="6439" w:name="_Toc113773932"/>
      <w:bookmarkStart w:id="6440" w:name="_Toc115077472"/>
      <w:bookmarkStart w:id="6441" w:name="_Toc115082117"/>
      <w:bookmarkStart w:id="6442" w:name="_Toc128473789"/>
      <w:bookmarkStart w:id="6443" w:name="_Toc129072927"/>
      <w:bookmarkStart w:id="6444" w:name="_Toc139968966"/>
      <w:bookmarkStart w:id="6445" w:name="_Toc139969393"/>
      <w:bookmarkStart w:id="6446" w:name="_Toc142124123"/>
      <w:bookmarkStart w:id="6447" w:name="_Toc142124550"/>
      <w:bookmarkStart w:id="6448" w:name="_Toc142205084"/>
      <w:bookmarkStart w:id="6449" w:name="_Toc147806154"/>
      <w:bookmarkStart w:id="6450" w:name="_Toc147806582"/>
      <w:bookmarkStart w:id="6451" w:name="_Toc148417598"/>
      <w:bookmarkStart w:id="6452" w:name="_Toc150576905"/>
      <w:bookmarkStart w:id="6453" w:name="_Toc157918477"/>
      <w:bookmarkStart w:id="6454" w:name="_Toc162777892"/>
      <w:bookmarkStart w:id="6455" w:name="_Toc168905906"/>
      <w:bookmarkStart w:id="6456" w:name="_Toc171069047"/>
      <w:bookmarkStart w:id="6457" w:name="_Toc171069474"/>
      <w:bookmarkStart w:id="6458" w:name="_Toc186625369"/>
      <w:bookmarkStart w:id="6459" w:name="_Toc187051392"/>
      <w:bookmarkStart w:id="6460" w:name="_Toc188694863"/>
      <w:bookmarkStart w:id="6461" w:name="_Toc194919331"/>
      <w:bookmarkStart w:id="6462" w:name="_Toc201660101"/>
      <w:bookmarkStart w:id="6463" w:name="_Toc203540433"/>
      <w:bookmarkStart w:id="6464" w:name="_Toc205272987"/>
      <w:bookmarkStart w:id="6465" w:name="_Toc210113214"/>
      <w:bookmarkStart w:id="6466" w:name="_Toc211936268"/>
      <w:bookmarkStart w:id="6467" w:name="_Toc212015686"/>
      <w:bookmarkStart w:id="6468" w:name="_Toc212342705"/>
      <w:bookmarkStart w:id="6469" w:name="_Toc214771607"/>
      <w:bookmarkStart w:id="6470" w:name="_Toc215546741"/>
      <w:bookmarkStart w:id="6471" w:name="_Toc215905753"/>
      <w:bookmarkStart w:id="6472" w:name="_Toc216065499"/>
      <w:bookmarkStart w:id="6473" w:name="_Toc223849239"/>
      <w:bookmarkStart w:id="6474" w:name="_Toc232322604"/>
      <w:bookmarkStart w:id="6475" w:name="_Toc232396136"/>
      <w:bookmarkStart w:id="6476" w:name="_Toc232396565"/>
      <w:bookmarkStart w:id="6477" w:name="_Toc241051144"/>
      <w:bookmarkStart w:id="6478" w:name="_Toc247944624"/>
      <w:bookmarkStart w:id="6479" w:name="_Toc247945053"/>
      <w:bookmarkStart w:id="6480" w:name="_Toc248833958"/>
      <w:bookmarkStart w:id="6481" w:name="_Toc253494565"/>
      <w:bookmarkStart w:id="6482" w:name="_Toc253494994"/>
      <w:bookmarkStart w:id="6483" w:name="_Toc257377532"/>
      <w:bookmarkStart w:id="6484" w:name="_Toc260652103"/>
      <w:bookmarkStart w:id="6485" w:name="_Toc261331447"/>
      <w:bookmarkStart w:id="6486" w:name="_Toc268272281"/>
      <w:bookmarkStart w:id="6487" w:name="_Toc272152372"/>
      <w:bookmarkStart w:id="6488" w:name="_Toc274229400"/>
      <w:bookmarkStart w:id="6489" w:name="_Toc275252012"/>
      <w:r>
        <w:rPr>
          <w:rStyle w:val="CharSchNo"/>
        </w:rPr>
        <w:t>Schedule 4</w:t>
      </w:r>
      <w:r>
        <w:t> — </w:t>
      </w:r>
      <w:r>
        <w:rPr>
          <w:rStyle w:val="CharSchText"/>
        </w:rPr>
        <w:t>Registration requirements for EEAs</w:t>
      </w:r>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6490" w:name="_Toc23755203"/>
      <w:bookmarkStart w:id="6491" w:name="_Toc24448311"/>
      <w:bookmarkStart w:id="6492" w:name="_Toc106086420"/>
      <w:bookmarkStart w:id="6493" w:name="_Toc109616234"/>
      <w:bookmarkStart w:id="6494" w:name="_Toc150576906"/>
      <w:bookmarkStart w:id="6495" w:name="_Toc275252013"/>
      <w:bookmarkStart w:id="6496" w:name="_Toc274229401"/>
      <w:r>
        <w:rPr>
          <w:rStyle w:val="CharSClsNo"/>
        </w:rPr>
        <w:t>1</w:t>
      </w:r>
      <w:r>
        <w:t>.</w:t>
      </w:r>
      <w:r>
        <w:tab/>
        <w:t>When EEA is in order for registration</w:t>
      </w:r>
      <w:bookmarkEnd w:id="6490"/>
      <w:bookmarkEnd w:id="6491"/>
      <w:bookmarkEnd w:id="6492"/>
      <w:bookmarkEnd w:id="6493"/>
      <w:bookmarkEnd w:id="6494"/>
      <w:bookmarkEnd w:id="6495"/>
      <w:bookmarkEnd w:id="6496"/>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rStyle w:val="CharDefText"/>
        </w:rPr>
        <w:t>party</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6497" w:name="_Toc24448312"/>
      <w:bookmarkStart w:id="6498" w:name="_Toc74973001"/>
      <w:bookmarkStart w:id="6499" w:name="_Toc106086421"/>
      <w:bookmarkStart w:id="6500" w:name="_Toc107051625"/>
      <w:bookmarkStart w:id="6501" w:name="_Toc109616235"/>
      <w:bookmarkStart w:id="6502" w:name="_Toc110926657"/>
      <w:bookmarkStart w:id="6503" w:name="_Toc113773427"/>
      <w:bookmarkStart w:id="6504" w:name="_Toc113773934"/>
      <w:bookmarkStart w:id="6505" w:name="_Toc115077474"/>
      <w:bookmarkStart w:id="6506" w:name="_Toc115082119"/>
      <w:bookmarkStart w:id="6507" w:name="_Toc128473791"/>
      <w:bookmarkStart w:id="6508" w:name="_Toc129072929"/>
      <w:bookmarkStart w:id="6509" w:name="_Toc139968968"/>
      <w:bookmarkStart w:id="6510" w:name="_Toc139969395"/>
      <w:bookmarkStart w:id="6511" w:name="_Toc142124125"/>
      <w:bookmarkStart w:id="6512" w:name="_Toc142124552"/>
      <w:bookmarkStart w:id="6513" w:name="_Toc142205086"/>
      <w:bookmarkStart w:id="6514" w:name="_Toc147806156"/>
      <w:bookmarkStart w:id="6515" w:name="_Toc147806584"/>
      <w:bookmarkStart w:id="6516" w:name="_Toc148417600"/>
      <w:bookmarkStart w:id="6517" w:name="_Toc150576907"/>
      <w:bookmarkStart w:id="6518" w:name="_Toc157918479"/>
      <w:bookmarkStart w:id="6519" w:name="_Toc162777894"/>
      <w:bookmarkStart w:id="6520" w:name="_Toc168905908"/>
      <w:bookmarkStart w:id="6521" w:name="_Toc171069049"/>
      <w:bookmarkStart w:id="6522" w:name="_Toc171069476"/>
      <w:bookmarkStart w:id="6523" w:name="_Toc186625371"/>
      <w:bookmarkStart w:id="6524" w:name="_Toc187051394"/>
      <w:bookmarkStart w:id="6525" w:name="_Toc188694865"/>
      <w:bookmarkStart w:id="6526" w:name="_Toc194919333"/>
      <w:bookmarkStart w:id="6527" w:name="_Toc201660103"/>
      <w:bookmarkStart w:id="6528" w:name="_Toc203540435"/>
      <w:bookmarkStart w:id="6529" w:name="_Toc205272989"/>
      <w:bookmarkStart w:id="6530" w:name="_Toc210113216"/>
      <w:bookmarkStart w:id="6531" w:name="_Toc211936270"/>
      <w:bookmarkStart w:id="6532" w:name="_Toc212015688"/>
      <w:bookmarkStart w:id="6533" w:name="_Toc212342707"/>
      <w:bookmarkStart w:id="6534" w:name="_Toc214771609"/>
      <w:bookmarkStart w:id="6535" w:name="_Toc215546743"/>
      <w:bookmarkStart w:id="6536" w:name="_Toc215905755"/>
      <w:bookmarkStart w:id="6537" w:name="_Toc216065501"/>
      <w:bookmarkStart w:id="6538" w:name="_Toc223849241"/>
      <w:bookmarkStart w:id="6539" w:name="_Toc232322606"/>
      <w:bookmarkStart w:id="6540" w:name="_Toc232396138"/>
      <w:bookmarkStart w:id="6541" w:name="_Toc232396567"/>
      <w:bookmarkStart w:id="6542" w:name="_Toc241051146"/>
      <w:bookmarkStart w:id="6543" w:name="_Toc247944626"/>
      <w:bookmarkStart w:id="6544" w:name="_Toc247945055"/>
      <w:bookmarkStart w:id="6545" w:name="_Toc248833960"/>
      <w:bookmarkStart w:id="6546" w:name="_Toc253494567"/>
      <w:bookmarkStart w:id="6547" w:name="_Toc253494996"/>
      <w:bookmarkStart w:id="6548" w:name="_Toc257377534"/>
      <w:bookmarkStart w:id="6549" w:name="_Toc260652105"/>
      <w:bookmarkStart w:id="6550" w:name="_Toc261331449"/>
      <w:bookmarkStart w:id="6551" w:name="_Toc268272283"/>
      <w:bookmarkStart w:id="6552" w:name="_Toc272152374"/>
      <w:bookmarkStart w:id="6553" w:name="_Toc274229402"/>
      <w:bookmarkStart w:id="6554" w:name="_Toc275252014"/>
      <w:r>
        <w:rPr>
          <w:rStyle w:val="CharSchNo"/>
        </w:rPr>
        <w:t>Schedule 5</w:t>
      </w:r>
      <w:r>
        <w:t> — </w:t>
      </w:r>
      <w:r>
        <w:rPr>
          <w:rStyle w:val="CharSchText"/>
        </w:rPr>
        <w:t>Powers to obtain information, and related provisions</w:t>
      </w:r>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6555" w:name="_Toc23755204"/>
      <w:bookmarkStart w:id="6556" w:name="_Toc24448313"/>
      <w:bookmarkStart w:id="6557" w:name="_Toc106086422"/>
      <w:bookmarkStart w:id="6558" w:name="_Toc109616236"/>
      <w:bookmarkStart w:id="6559" w:name="_Toc150576908"/>
      <w:bookmarkStart w:id="6560" w:name="_Toc275252015"/>
      <w:bookmarkStart w:id="6561" w:name="_Toc274229403"/>
      <w:r>
        <w:rPr>
          <w:rStyle w:val="CharSClsNo"/>
        </w:rPr>
        <w:t>1</w:t>
      </w:r>
      <w:r>
        <w:rPr>
          <w:snapToGrid w:val="0"/>
        </w:rPr>
        <w:t>.</w:t>
      </w:r>
      <w:r>
        <w:rPr>
          <w:snapToGrid w:val="0"/>
        </w:rPr>
        <w:tab/>
        <w:t xml:space="preserve">Powers to obtain </w:t>
      </w:r>
      <w:r>
        <w:t>information</w:t>
      </w:r>
      <w:bookmarkEnd w:id="6555"/>
      <w:bookmarkEnd w:id="6556"/>
      <w:bookmarkEnd w:id="6557"/>
      <w:bookmarkEnd w:id="6558"/>
      <w:bookmarkEnd w:id="6559"/>
      <w:bookmarkEnd w:id="6560"/>
      <w:bookmarkEnd w:id="6561"/>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6562" w:name="_Toc23755205"/>
      <w:bookmarkStart w:id="6563" w:name="_Toc24448314"/>
      <w:bookmarkStart w:id="6564" w:name="_Toc106086423"/>
      <w:bookmarkStart w:id="6565" w:name="_Toc109616237"/>
      <w:bookmarkStart w:id="6566" w:name="_Toc150576909"/>
      <w:bookmarkStart w:id="6567" w:name="_Toc275252016"/>
      <w:bookmarkStart w:id="6568" w:name="_Toc274229404"/>
      <w:r>
        <w:rPr>
          <w:rStyle w:val="CharSClsNo"/>
        </w:rPr>
        <w:t>2</w:t>
      </w:r>
      <w:r>
        <w:rPr>
          <w:snapToGrid w:val="0"/>
        </w:rPr>
        <w:t>.</w:t>
      </w:r>
      <w:r>
        <w:rPr>
          <w:snapToGrid w:val="0"/>
        </w:rPr>
        <w:tab/>
        <w:t>Obstruction</w:t>
      </w:r>
      <w:bookmarkEnd w:id="6562"/>
      <w:bookmarkEnd w:id="6563"/>
      <w:bookmarkEnd w:id="6564"/>
      <w:bookmarkEnd w:id="6565"/>
      <w:bookmarkEnd w:id="6566"/>
      <w:bookmarkEnd w:id="6567"/>
      <w:bookmarkEnd w:id="6568"/>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6569" w:name="_Toc23755206"/>
      <w:bookmarkStart w:id="6570" w:name="_Toc24448315"/>
      <w:r>
        <w:tab/>
        <w:t>[Clause 2 inserted by No. 20 of 2002 s. 5.]</w:t>
      </w:r>
    </w:p>
    <w:p>
      <w:pPr>
        <w:pStyle w:val="yHeading5"/>
        <w:outlineLvl w:val="0"/>
        <w:rPr>
          <w:snapToGrid w:val="0"/>
        </w:rPr>
      </w:pPr>
      <w:bookmarkStart w:id="6571" w:name="_Toc106086424"/>
      <w:bookmarkStart w:id="6572" w:name="_Toc109616238"/>
      <w:bookmarkStart w:id="6573" w:name="_Toc150576910"/>
      <w:bookmarkStart w:id="6574" w:name="_Toc275252017"/>
      <w:bookmarkStart w:id="6575" w:name="_Toc274229405"/>
      <w:r>
        <w:rPr>
          <w:rStyle w:val="CharSClsNo"/>
        </w:rPr>
        <w:t>3</w:t>
      </w:r>
      <w:r>
        <w:rPr>
          <w:snapToGrid w:val="0"/>
        </w:rPr>
        <w:t>.</w:t>
      </w:r>
      <w:r>
        <w:rPr>
          <w:snapToGrid w:val="0"/>
        </w:rPr>
        <w:tab/>
        <w:t xml:space="preserve">False </w:t>
      </w:r>
      <w:r>
        <w:t>statements</w:t>
      </w:r>
      <w:bookmarkEnd w:id="6569"/>
      <w:bookmarkEnd w:id="6570"/>
      <w:bookmarkEnd w:id="6571"/>
      <w:bookmarkEnd w:id="6572"/>
      <w:bookmarkEnd w:id="6573"/>
      <w:bookmarkEnd w:id="6574"/>
      <w:bookmarkEnd w:id="6575"/>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6576" w:name="_Toc23755207"/>
      <w:bookmarkStart w:id="6577" w:name="_Toc24448316"/>
      <w:bookmarkStart w:id="6578" w:name="_Toc106086425"/>
      <w:bookmarkStart w:id="6579" w:name="_Toc109616239"/>
      <w:bookmarkStart w:id="6580" w:name="_Toc150576911"/>
      <w:bookmarkStart w:id="6581" w:name="_Toc275252018"/>
      <w:bookmarkStart w:id="6582" w:name="_Toc274229406"/>
      <w:r>
        <w:rPr>
          <w:rStyle w:val="CharSClsNo"/>
        </w:rPr>
        <w:t>4</w:t>
      </w:r>
      <w:r>
        <w:rPr>
          <w:snapToGrid w:val="0"/>
        </w:rPr>
        <w:t>.</w:t>
      </w:r>
      <w:r>
        <w:rPr>
          <w:snapToGrid w:val="0"/>
        </w:rPr>
        <w:tab/>
        <w:t>Failure to comply with notice</w:t>
      </w:r>
      <w:bookmarkEnd w:id="6576"/>
      <w:bookmarkEnd w:id="6577"/>
      <w:bookmarkEnd w:id="6578"/>
      <w:bookmarkEnd w:id="6579"/>
      <w:bookmarkEnd w:id="6580"/>
      <w:bookmarkEnd w:id="6581"/>
      <w:bookmarkEnd w:id="6582"/>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6583" w:name="_Toc23755208"/>
      <w:bookmarkStart w:id="6584" w:name="_Toc24448317"/>
      <w:bookmarkStart w:id="6585" w:name="_Toc106086426"/>
      <w:bookmarkStart w:id="6586" w:name="_Toc109616240"/>
      <w:bookmarkStart w:id="6587" w:name="_Toc150576912"/>
      <w:bookmarkStart w:id="6588" w:name="_Toc275252019"/>
      <w:bookmarkStart w:id="6589" w:name="_Toc274229407"/>
      <w:r>
        <w:rPr>
          <w:rStyle w:val="CharSClsNo"/>
        </w:rPr>
        <w:t>5</w:t>
      </w:r>
      <w:r>
        <w:rPr>
          <w:snapToGrid w:val="0"/>
        </w:rPr>
        <w:t>.</w:t>
      </w:r>
      <w:r>
        <w:rPr>
          <w:snapToGrid w:val="0"/>
        </w:rPr>
        <w:tab/>
        <w:t xml:space="preserve">Legal </w:t>
      </w:r>
      <w:r>
        <w:t>professional</w:t>
      </w:r>
      <w:r>
        <w:rPr>
          <w:snapToGrid w:val="0"/>
        </w:rPr>
        <w:t xml:space="preserve"> privilege</w:t>
      </w:r>
      <w:bookmarkEnd w:id="6583"/>
      <w:bookmarkEnd w:id="6584"/>
      <w:bookmarkEnd w:id="6585"/>
      <w:bookmarkEnd w:id="6586"/>
      <w:bookmarkEnd w:id="6587"/>
      <w:bookmarkEnd w:id="6588"/>
      <w:bookmarkEnd w:id="6589"/>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6590" w:name="_Toc23755209"/>
      <w:bookmarkStart w:id="6591" w:name="_Toc24448318"/>
      <w:r>
        <w:tab/>
        <w:t>[Clause 5 inserted by No. 20 of 2002 s. 5.]</w:t>
      </w:r>
    </w:p>
    <w:p>
      <w:pPr>
        <w:pStyle w:val="yHeading5"/>
        <w:outlineLvl w:val="0"/>
        <w:rPr>
          <w:snapToGrid w:val="0"/>
        </w:rPr>
      </w:pPr>
      <w:bookmarkStart w:id="6592" w:name="_Toc106086427"/>
      <w:bookmarkStart w:id="6593" w:name="_Toc109616241"/>
      <w:bookmarkStart w:id="6594" w:name="_Toc150576913"/>
      <w:bookmarkStart w:id="6595" w:name="_Toc275252020"/>
      <w:bookmarkStart w:id="6596" w:name="_Toc274229408"/>
      <w:r>
        <w:rPr>
          <w:rStyle w:val="CharSClsNo"/>
        </w:rPr>
        <w:t>6</w:t>
      </w:r>
      <w:r>
        <w:rPr>
          <w:snapToGrid w:val="0"/>
        </w:rPr>
        <w:t>.</w:t>
      </w:r>
      <w:r>
        <w:rPr>
          <w:snapToGrid w:val="0"/>
        </w:rPr>
        <w:tab/>
      </w:r>
      <w:r>
        <w:t>Incriminating</w:t>
      </w:r>
      <w:r>
        <w:rPr>
          <w:snapToGrid w:val="0"/>
        </w:rPr>
        <w:t xml:space="preserve"> answers or documents</w:t>
      </w:r>
      <w:bookmarkEnd w:id="6590"/>
      <w:bookmarkEnd w:id="6591"/>
      <w:bookmarkEnd w:id="6592"/>
      <w:bookmarkEnd w:id="6593"/>
      <w:bookmarkEnd w:id="6594"/>
      <w:bookmarkEnd w:id="6595"/>
      <w:bookmarkEnd w:id="6596"/>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bookmarkStart w:id="6597" w:name="_Toc87952177"/>
      <w:bookmarkStart w:id="6598" w:name="_Toc88034971"/>
      <w:bookmarkStart w:id="6599" w:name="_Toc92517845"/>
      <w:bookmarkStart w:id="6600" w:name="_Toc102879819"/>
      <w:bookmarkStart w:id="6601" w:name="_Toc102879906"/>
      <w:bookmarkStart w:id="6602" w:name="_Toc103393915"/>
      <w:bookmarkStart w:id="6603" w:name="_Toc104027654"/>
      <w:bookmarkStart w:id="6604" w:name="_Toc107051632"/>
      <w:bookmarkStart w:id="6605" w:name="_Toc109616242"/>
      <w:bookmarkStart w:id="6606" w:name="_Toc110926664"/>
      <w:bookmarkStart w:id="6607" w:name="_Toc113773434"/>
      <w:bookmarkStart w:id="6608" w:name="_Toc113773941"/>
      <w:bookmarkStart w:id="6609" w:name="_Toc115077481"/>
      <w:bookmarkStart w:id="6610" w:name="_Toc115082126"/>
      <w:bookmarkStart w:id="6611" w:name="_Toc128473798"/>
      <w:bookmarkStart w:id="6612" w:name="_Toc129072936"/>
      <w:bookmarkStart w:id="6613" w:name="_Toc139968975"/>
      <w:bookmarkStart w:id="6614" w:name="_Toc139969402"/>
      <w:bookmarkStart w:id="6615" w:name="_Toc142124132"/>
      <w:bookmarkStart w:id="6616" w:name="_Toc142124559"/>
      <w:bookmarkStart w:id="6617" w:name="_Toc142205093"/>
      <w:bookmarkStart w:id="6618" w:name="_Toc147806163"/>
      <w:bookmarkStart w:id="6619" w:name="_Toc147806591"/>
      <w:bookmarkStart w:id="6620" w:name="_Toc148417607"/>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6621" w:name="_Toc150576914"/>
      <w:bookmarkStart w:id="6622" w:name="_Toc157918486"/>
      <w:bookmarkStart w:id="6623" w:name="_Toc162777901"/>
      <w:bookmarkStart w:id="6624" w:name="_Toc168905915"/>
      <w:bookmarkStart w:id="6625" w:name="_Toc171069056"/>
      <w:bookmarkStart w:id="6626" w:name="_Toc171069483"/>
      <w:bookmarkStart w:id="6627" w:name="_Toc186625378"/>
      <w:bookmarkStart w:id="6628" w:name="_Toc187051401"/>
      <w:bookmarkStart w:id="6629" w:name="_Toc188694872"/>
      <w:bookmarkStart w:id="6630" w:name="_Toc194919340"/>
      <w:bookmarkStart w:id="6631" w:name="_Toc201660110"/>
      <w:bookmarkStart w:id="6632" w:name="_Toc203540442"/>
      <w:bookmarkStart w:id="6633" w:name="_Toc205272996"/>
      <w:bookmarkStart w:id="6634" w:name="_Toc210113223"/>
      <w:bookmarkStart w:id="6635" w:name="_Toc211936277"/>
      <w:bookmarkStart w:id="6636" w:name="_Toc212015695"/>
      <w:bookmarkStart w:id="6637" w:name="_Toc212342714"/>
      <w:bookmarkStart w:id="6638" w:name="_Toc214771616"/>
      <w:bookmarkStart w:id="6639" w:name="_Toc215546750"/>
      <w:bookmarkStart w:id="6640" w:name="_Toc215905762"/>
      <w:bookmarkStart w:id="6641" w:name="_Toc216065508"/>
      <w:bookmarkStart w:id="6642" w:name="_Toc223849248"/>
      <w:bookmarkStart w:id="6643" w:name="_Toc232322613"/>
      <w:bookmarkStart w:id="6644" w:name="_Toc232396145"/>
      <w:bookmarkStart w:id="6645" w:name="_Toc232396574"/>
      <w:bookmarkStart w:id="6646" w:name="_Toc241051153"/>
      <w:bookmarkStart w:id="6647" w:name="_Toc247944633"/>
      <w:bookmarkStart w:id="6648" w:name="_Toc247945062"/>
      <w:bookmarkStart w:id="6649" w:name="_Toc248833967"/>
      <w:bookmarkStart w:id="6650" w:name="_Toc253494574"/>
      <w:bookmarkStart w:id="6651" w:name="_Toc253495003"/>
      <w:bookmarkStart w:id="6652" w:name="_Toc257377541"/>
      <w:bookmarkStart w:id="6653" w:name="_Toc260652112"/>
      <w:bookmarkStart w:id="6654" w:name="_Toc261331456"/>
      <w:bookmarkStart w:id="6655" w:name="_Toc268272290"/>
      <w:bookmarkStart w:id="6656" w:name="_Toc272152381"/>
      <w:bookmarkStart w:id="6657" w:name="_Toc274229409"/>
      <w:bookmarkStart w:id="6658" w:name="_Toc275252021"/>
      <w:r>
        <w:t>Notes</w:t>
      </w:r>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p>
    <w:p>
      <w:pPr>
        <w:pStyle w:val="nSubsection"/>
        <w:rPr>
          <w:snapToGrid w:val="0"/>
        </w:rPr>
      </w:pPr>
      <w:r>
        <w:rPr>
          <w:snapToGrid w:val="0"/>
          <w:vertAlign w:val="superscript"/>
        </w:rPr>
        <w:t>1</w:t>
      </w:r>
      <w:r>
        <w:rPr>
          <w:snapToGrid w:val="0"/>
        </w:rPr>
        <w:tab/>
        <w:t xml:space="preserve">This is a compilation of the </w:t>
      </w:r>
      <w:r>
        <w:rPr>
          <w:i/>
          <w:iCs/>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659" w:name="_Toc275252022"/>
      <w:bookmarkStart w:id="6660" w:name="_Toc274229410"/>
      <w:r>
        <w:rPr>
          <w:snapToGrid w:val="0"/>
        </w:rPr>
        <w:t>Compilation table</w:t>
      </w:r>
      <w:bookmarkEnd w:id="6659"/>
      <w:bookmarkEnd w:id="6660"/>
    </w:p>
    <w:tbl>
      <w:tblPr>
        <w:tblW w:w="7085" w:type="dxa"/>
        <w:tblInd w:w="176" w:type="dxa"/>
        <w:tblLayout w:type="fixed"/>
        <w:tblCellMar>
          <w:left w:w="56" w:type="dxa"/>
          <w:right w:w="56" w:type="dxa"/>
        </w:tblCellMar>
        <w:tblLook w:val="0000" w:firstRow="0" w:lastRow="0" w:firstColumn="0" w:lastColumn="0" w:noHBand="0" w:noVBand="0"/>
      </w:tblPr>
      <w:tblGrid>
        <w:gridCol w:w="2245"/>
        <w:gridCol w:w="21"/>
        <w:gridCol w:w="1124"/>
        <w:gridCol w:w="10"/>
        <w:gridCol w:w="1123"/>
        <w:gridCol w:w="11"/>
        <w:gridCol w:w="2498"/>
        <w:gridCol w:w="35"/>
        <w:gridCol w:w="18"/>
      </w:tblGrid>
      <w:tr>
        <w:trPr>
          <w:gridAfter w:val="2"/>
          <w:wAfter w:w="53" w:type="dxa"/>
          <w:cantSplit/>
          <w:tblHeader/>
        </w:trPr>
        <w:tc>
          <w:tcPr>
            <w:tcW w:w="224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0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53" w:type="dxa"/>
          <w:cantSplit/>
        </w:trPr>
        <w:tc>
          <w:tcPr>
            <w:tcW w:w="2245" w:type="dxa"/>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9</w:t>
            </w:r>
          </w:p>
        </w:tc>
        <w:tc>
          <w:tcPr>
            <w:tcW w:w="1145" w:type="dxa"/>
            <w:gridSpan w:val="2"/>
          </w:tcPr>
          <w:p>
            <w:pPr>
              <w:pStyle w:val="nTable"/>
              <w:spacing w:after="40"/>
              <w:rPr>
                <w:sz w:val="19"/>
              </w:rPr>
            </w:pPr>
            <w:r>
              <w:rPr>
                <w:sz w:val="19"/>
              </w:rPr>
              <w:t>114 of 1979</w:t>
            </w:r>
          </w:p>
        </w:tc>
        <w:tc>
          <w:tcPr>
            <w:tcW w:w="1133" w:type="dxa"/>
            <w:gridSpan w:val="2"/>
          </w:tcPr>
          <w:p>
            <w:pPr>
              <w:pStyle w:val="nTable"/>
              <w:spacing w:after="40"/>
              <w:rPr>
                <w:sz w:val="19"/>
              </w:rPr>
            </w:pPr>
            <w:r>
              <w:rPr>
                <w:sz w:val="19"/>
              </w:rPr>
              <w:t>21 Dec 1979</w:t>
            </w:r>
          </w:p>
        </w:tc>
        <w:tc>
          <w:tcPr>
            <w:tcW w:w="2509"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gridAfter w:val="1"/>
          <w:wAfter w:w="18" w:type="dxa"/>
          <w:cantSplit/>
        </w:trPr>
        <w:tc>
          <w:tcPr>
            <w:tcW w:w="2245" w:type="dxa"/>
          </w:tcPr>
          <w:p>
            <w:pPr>
              <w:pStyle w:val="nTable"/>
              <w:spacing w:after="40"/>
              <w:ind w:right="113"/>
              <w:rPr>
                <w:sz w:val="19"/>
              </w:rPr>
            </w:pPr>
            <w:r>
              <w:rPr>
                <w:i/>
                <w:sz w:val="19"/>
              </w:rPr>
              <w:t>Industrial Arbitration Amendment Act 1980</w:t>
            </w:r>
          </w:p>
        </w:tc>
        <w:tc>
          <w:tcPr>
            <w:tcW w:w="1145" w:type="dxa"/>
            <w:gridSpan w:val="2"/>
          </w:tcPr>
          <w:p>
            <w:pPr>
              <w:pStyle w:val="nTable"/>
              <w:spacing w:after="40"/>
              <w:rPr>
                <w:sz w:val="19"/>
              </w:rPr>
            </w:pPr>
            <w:r>
              <w:rPr>
                <w:sz w:val="19"/>
              </w:rPr>
              <w:t>82 of 1980</w:t>
            </w:r>
          </w:p>
        </w:tc>
        <w:tc>
          <w:tcPr>
            <w:tcW w:w="1133" w:type="dxa"/>
            <w:gridSpan w:val="2"/>
          </w:tcPr>
          <w:p>
            <w:pPr>
              <w:pStyle w:val="nTable"/>
              <w:spacing w:after="40"/>
              <w:rPr>
                <w:sz w:val="19"/>
              </w:rPr>
            </w:pPr>
            <w:r>
              <w:rPr>
                <w:sz w:val="19"/>
              </w:rPr>
              <w:t>5 Dec 1980</w:t>
            </w:r>
          </w:p>
        </w:tc>
        <w:tc>
          <w:tcPr>
            <w:tcW w:w="2544" w:type="dxa"/>
            <w:gridSpan w:val="3"/>
          </w:tcPr>
          <w:p>
            <w:pPr>
              <w:pStyle w:val="nTable"/>
              <w:spacing w:after="40"/>
              <w:rPr>
                <w:sz w:val="19"/>
              </w:rPr>
            </w:pPr>
            <w:r>
              <w:rPr>
                <w:sz w:val="19"/>
              </w:rPr>
              <w:t>5 Dec 1980</w:t>
            </w:r>
          </w:p>
        </w:tc>
      </w:tr>
      <w:tr>
        <w:trPr>
          <w:gridAfter w:val="1"/>
          <w:wAfter w:w="18" w:type="dxa"/>
          <w:cantSplit/>
        </w:trPr>
        <w:tc>
          <w:tcPr>
            <w:tcW w:w="2245" w:type="dxa"/>
          </w:tcPr>
          <w:p>
            <w:pPr>
              <w:pStyle w:val="nTable"/>
              <w:spacing w:after="40"/>
              <w:ind w:right="113"/>
              <w:rPr>
                <w:sz w:val="19"/>
              </w:rPr>
            </w:pPr>
            <w:r>
              <w:rPr>
                <w:i/>
                <w:sz w:val="19"/>
              </w:rPr>
              <w:t>Industrial Arbitration Amendment Act 1981</w:t>
            </w:r>
          </w:p>
        </w:tc>
        <w:tc>
          <w:tcPr>
            <w:tcW w:w="1145" w:type="dxa"/>
            <w:gridSpan w:val="2"/>
          </w:tcPr>
          <w:p>
            <w:pPr>
              <w:pStyle w:val="nTable"/>
              <w:spacing w:after="40"/>
              <w:rPr>
                <w:sz w:val="19"/>
              </w:rPr>
            </w:pPr>
            <w:r>
              <w:rPr>
                <w:sz w:val="19"/>
              </w:rPr>
              <w:t>11 of 1981</w:t>
            </w:r>
          </w:p>
        </w:tc>
        <w:tc>
          <w:tcPr>
            <w:tcW w:w="1133" w:type="dxa"/>
            <w:gridSpan w:val="2"/>
          </w:tcPr>
          <w:p>
            <w:pPr>
              <w:pStyle w:val="nTable"/>
              <w:spacing w:after="40"/>
              <w:rPr>
                <w:sz w:val="19"/>
              </w:rPr>
            </w:pPr>
            <w:r>
              <w:rPr>
                <w:sz w:val="19"/>
              </w:rPr>
              <w:t>22 May 1981</w:t>
            </w:r>
          </w:p>
        </w:tc>
        <w:tc>
          <w:tcPr>
            <w:tcW w:w="2544" w:type="dxa"/>
            <w:gridSpan w:val="3"/>
          </w:tcPr>
          <w:p>
            <w:pPr>
              <w:pStyle w:val="nTable"/>
              <w:spacing w:after="40"/>
              <w:rPr>
                <w:sz w:val="19"/>
              </w:rPr>
            </w:pPr>
            <w:r>
              <w:rPr>
                <w:sz w:val="19"/>
              </w:rPr>
              <w:t>22 May 1981</w:t>
            </w:r>
          </w:p>
        </w:tc>
      </w:tr>
      <w:tr>
        <w:trPr>
          <w:gridAfter w:val="1"/>
          <w:wAfter w:w="18" w:type="dxa"/>
          <w:cantSplit/>
        </w:trPr>
        <w:tc>
          <w:tcPr>
            <w:tcW w:w="2245" w:type="dxa"/>
          </w:tcPr>
          <w:p>
            <w:pPr>
              <w:pStyle w:val="nTable"/>
              <w:spacing w:after="40"/>
              <w:ind w:right="113"/>
              <w:rPr>
                <w:sz w:val="19"/>
              </w:rPr>
            </w:pPr>
            <w:r>
              <w:rPr>
                <w:i/>
                <w:sz w:val="19"/>
              </w:rPr>
              <w:t xml:space="preserve">Companies (Consequential Amendments) Act 1982 </w:t>
            </w:r>
            <w:r>
              <w:rPr>
                <w:sz w:val="19"/>
              </w:rPr>
              <w:t>s. 28</w:t>
            </w:r>
          </w:p>
        </w:tc>
        <w:tc>
          <w:tcPr>
            <w:tcW w:w="1145" w:type="dxa"/>
            <w:gridSpan w:val="2"/>
          </w:tcPr>
          <w:p>
            <w:pPr>
              <w:pStyle w:val="nTable"/>
              <w:spacing w:after="40"/>
              <w:rPr>
                <w:sz w:val="19"/>
              </w:rPr>
            </w:pPr>
            <w:r>
              <w:rPr>
                <w:sz w:val="19"/>
              </w:rPr>
              <w:t>10 of 1982</w:t>
            </w:r>
          </w:p>
        </w:tc>
        <w:tc>
          <w:tcPr>
            <w:tcW w:w="1133" w:type="dxa"/>
            <w:gridSpan w:val="2"/>
          </w:tcPr>
          <w:p>
            <w:pPr>
              <w:pStyle w:val="nTable"/>
              <w:spacing w:after="40"/>
              <w:rPr>
                <w:sz w:val="19"/>
              </w:rPr>
            </w:pPr>
            <w:r>
              <w:rPr>
                <w:sz w:val="19"/>
              </w:rPr>
              <w:t>14 May 1982</w:t>
            </w:r>
          </w:p>
        </w:tc>
        <w:tc>
          <w:tcPr>
            <w:tcW w:w="2544" w:type="dxa"/>
            <w:gridSpan w:val="3"/>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1"/>
          <w:wAfter w:w="18" w:type="dxa"/>
          <w:cantSplit/>
        </w:trPr>
        <w:tc>
          <w:tcPr>
            <w:tcW w:w="2245" w:type="dxa"/>
          </w:tcPr>
          <w:p>
            <w:pPr>
              <w:pStyle w:val="nTable"/>
              <w:spacing w:after="40"/>
              <w:ind w:right="113"/>
              <w:rPr>
                <w:sz w:val="19"/>
              </w:rPr>
            </w:pPr>
            <w:r>
              <w:rPr>
                <w:i/>
                <w:sz w:val="19"/>
              </w:rPr>
              <w:t>Industrial Arbitration Amendment Act (No. 2) 1982</w:t>
            </w:r>
          </w:p>
        </w:tc>
        <w:tc>
          <w:tcPr>
            <w:tcW w:w="1145" w:type="dxa"/>
            <w:gridSpan w:val="2"/>
          </w:tcPr>
          <w:p>
            <w:pPr>
              <w:pStyle w:val="nTable"/>
              <w:spacing w:after="40"/>
              <w:rPr>
                <w:sz w:val="19"/>
              </w:rPr>
            </w:pPr>
            <w:r>
              <w:rPr>
                <w:sz w:val="19"/>
              </w:rPr>
              <w:t>121 of 1982</w:t>
            </w:r>
          </w:p>
        </w:tc>
        <w:tc>
          <w:tcPr>
            <w:tcW w:w="1133" w:type="dxa"/>
            <w:gridSpan w:val="2"/>
          </w:tcPr>
          <w:p>
            <w:pPr>
              <w:pStyle w:val="nTable"/>
              <w:spacing w:after="40"/>
              <w:rPr>
                <w:sz w:val="19"/>
              </w:rPr>
            </w:pPr>
            <w:r>
              <w:rPr>
                <w:sz w:val="19"/>
              </w:rPr>
              <w:t>9 Dec 1982</w:t>
            </w:r>
          </w:p>
        </w:tc>
        <w:tc>
          <w:tcPr>
            <w:tcW w:w="2544" w:type="dxa"/>
            <w:gridSpan w:val="3"/>
          </w:tcPr>
          <w:p>
            <w:pPr>
              <w:pStyle w:val="nTable"/>
              <w:spacing w:after="40"/>
              <w:rPr>
                <w:sz w:val="19"/>
              </w:rPr>
            </w:pPr>
            <w:r>
              <w:rPr>
                <w:sz w:val="19"/>
              </w:rPr>
              <w:t>9 Dec 1982</w:t>
            </w:r>
          </w:p>
        </w:tc>
      </w:tr>
      <w:tr>
        <w:trPr>
          <w:gridAfter w:val="1"/>
          <w:wAfter w:w="18" w:type="dxa"/>
          <w:cantSplit/>
        </w:trPr>
        <w:tc>
          <w:tcPr>
            <w:tcW w:w="7067" w:type="dxa"/>
            <w:gridSpan w:val="8"/>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gridAfter w:val="1"/>
          <w:wAfter w:w="18" w:type="dxa"/>
          <w:cantSplit/>
        </w:trPr>
        <w:tc>
          <w:tcPr>
            <w:tcW w:w="2245" w:type="dxa"/>
          </w:tcPr>
          <w:p>
            <w:pPr>
              <w:pStyle w:val="nTable"/>
              <w:spacing w:after="40"/>
              <w:ind w:right="113"/>
              <w:rPr>
                <w:sz w:val="19"/>
              </w:rPr>
            </w:pPr>
            <w:r>
              <w:rPr>
                <w:i/>
                <w:sz w:val="19"/>
              </w:rPr>
              <w:t>Industrial Arbitration Amendment Act (No. 2) 1984</w:t>
            </w:r>
          </w:p>
        </w:tc>
        <w:tc>
          <w:tcPr>
            <w:tcW w:w="1145" w:type="dxa"/>
            <w:gridSpan w:val="2"/>
          </w:tcPr>
          <w:p>
            <w:pPr>
              <w:pStyle w:val="nTable"/>
              <w:keepNext/>
              <w:spacing w:after="40"/>
              <w:rPr>
                <w:sz w:val="19"/>
              </w:rPr>
            </w:pPr>
            <w:r>
              <w:rPr>
                <w:sz w:val="19"/>
              </w:rPr>
              <w:t>92 of 1984</w:t>
            </w:r>
          </w:p>
        </w:tc>
        <w:tc>
          <w:tcPr>
            <w:tcW w:w="1133" w:type="dxa"/>
            <w:gridSpan w:val="2"/>
          </w:tcPr>
          <w:p>
            <w:pPr>
              <w:pStyle w:val="nTable"/>
              <w:spacing w:after="40"/>
              <w:rPr>
                <w:sz w:val="19"/>
              </w:rPr>
            </w:pPr>
            <w:r>
              <w:rPr>
                <w:sz w:val="19"/>
              </w:rPr>
              <w:t>29 Nov 1984</w:t>
            </w:r>
          </w:p>
        </w:tc>
        <w:tc>
          <w:tcPr>
            <w:tcW w:w="2544" w:type="dxa"/>
            <w:gridSpan w:val="3"/>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gridAfter w:val="1"/>
          <w:wAfter w:w="18" w:type="dxa"/>
          <w:cantSplit/>
        </w:trPr>
        <w:tc>
          <w:tcPr>
            <w:tcW w:w="2245" w:type="dxa"/>
          </w:tcPr>
          <w:p>
            <w:pPr>
              <w:pStyle w:val="nTable"/>
              <w:spacing w:after="40"/>
              <w:ind w:right="113"/>
              <w:rPr>
                <w:sz w:val="19"/>
              </w:rPr>
            </w:pPr>
            <w:r>
              <w:rPr>
                <w:i/>
                <w:sz w:val="19"/>
              </w:rPr>
              <w:t xml:space="preserve">Acts Amendment and Repeal (Industrial Relations) Act (No. 2) 1984 </w:t>
            </w:r>
            <w:r>
              <w:rPr>
                <w:sz w:val="19"/>
              </w:rPr>
              <w:t>Pt. II</w:t>
            </w:r>
          </w:p>
        </w:tc>
        <w:tc>
          <w:tcPr>
            <w:tcW w:w="1145" w:type="dxa"/>
            <w:gridSpan w:val="2"/>
          </w:tcPr>
          <w:p>
            <w:pPr>
              <w:pStyle w:val="nTable"/>
              <w:spacing w:after="40"/>
              <w:rPr>
                <w:sz w:val="19"/>
              </w:rPr>
            </w:pPr>
            <w:r>
              <w:rPr>
                <w:sz w:val="19"/>
              </w:rPr>
              <w:t>94 of 1984</w:t>
            </w:r>
          </w:p>
        </w:tc>
        <w:tc>
          <w:tcPr>
            <w:tcW w:w="1133" w:type="dxa"/>
            <w:gridSpan w:val="2"/>
          </w:tcPr>
          <w:p>
            <w:pPr>
              <w:pStyle w:val="nTable"/>
              <w:spacing w:after="40"/>
              <w:rPr>
                <w:sz w:val="19"/>
              </w:rPr>
            </w:pPr>
            <w:r>
              <w:rPr>
                <w:sz w:val="19"/>
              </w:rPr>
              <w:t>11 Dec 1984</w:t>
            </w:r>
          </w:p>
        </w:tc>
        <w:tc>
          <w:tcPr>
            <w:tcW w:w="2544" w:type="dxa"/>
            <w:gridSpan w:val="3"/>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gridAfter w:val="1"/>
          <w:wAfter w:w="18" w:type="dxa"/>
          <w:cantSplit/>
        </w:trPr>
        <w:tc>
          <w:tcPr>
            <w:tcW w:w="7067" w:type="dxa"/>
            <w:gridSpan w:val="8"/>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gridAfter w:val="1"/>
          <w:wAfter w:w="18" w:type="dxa"/>
          <w:cantSplit/>
        </w:trPr>
        <w:tc>
          <w:tcPr>
            <w:tcW w:w="2245" w:type="dxa"/>
          </w:tcPr>
          <w:p>
            <w:pPr>
              <w:pStyle w:val="nTable"/>
              <w:spacing w:after="40"/>
              <w:ind w:right="113"/>
              <w:rPr>
                <w:sz w:val="19"/>
              </w:rPr>
            </w:pPr>
            <w:r>
              <w:rPr>
                <w:i/>
                <w:sz w:val="19"/>
              </w:rPr>
              <w:t>Industrial Relations Amendment Act 1985</w:t>
            </w:r>
          </w:p>
        </w:tc>
        <w:tc>
          <w:tcPr>
            <w:tcW w:w="1145" w:type="dxa"/>
            <w:gridSpan w:val="2"/>
          </w:tcPr>
          <w:p>
            <w:pPr>
              <w:pStyle w:val="nTable"/>
              <w:spacing w:after="40"/>
              <w:rPr>
                <w:sz w:val="19"/>
              </w:rPr>
            </w:pPr>
            <w:r>
              <w:rPr>
                <w:sz w:val="19"/>
              </w:rPr>
              <w:t>42 of 1985</w:t>
            </w:r>
          </w:p>
        </w:tc>
        <w:tc>
          <w:tcPr>
            <w:tcW w:w="1133" w:type="dxa"/>
            <w:gridSpan w:val="2"/>
          </w:tcPr>
          <w:p>
            <w:pPr>
              <w:pStyle w:val="nTable"/>
              <w:spacing w:after="40"/>
              <w:rPr>
                <w:sz w:val="19"/>
              </w:rPr>
            </w:pPr>
            <w:r>
              <w:rPr>
                <w:sz w:val="19"/>
              </w:rPr>
              <w:t>13 May 1985</w:t>
            </w:r>
          </w:p>
        </w:tc>
        <w:tc>
          <w:tcPr>
            <w:tcW w:w="2544" w:type="dxa"/>
            <w:gridSpan w:val="3"/>
          </w:tcPr>
          <w:p>
            <w:pPr>
              <w:pStyle w:val="nTable"/>
              <w:spacing w:after="40"/>
              <w:rPr>
                <w:sz w:val="19"/>
              </w:rPr>
            </w:pPr>
            <w:r>
              <w:rPr>
                <w:sz w:val="19"/>
              </w:rPr>
              <w:t>13 May 1985 (see s. 2)</w:t>
            </w:r>
          </w:p>
        </w:tc>
      </w:tr>
      <w:tr>
        <w:trPr>
          <w:gridAfter w:val="1"/>
          <w:wAfter w:w="18" w:type="dxa"/>
          <w:cantSplit/>
        </w:trPr>
        <w:tc>
          <w:tcPr>
            <w:tcW w:w="7067" w:type="dxa"/>
            <w:gridSpan w:val="8"/>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9 Jun 1985  </w:t>
            </w:r>
            <w:r>
              <w:rPr>
                <w:sz w:val="19"/>
              </w:rPr>
              <w:t xml:space="preserve">(does not include amendments in the </w:t>
            </w:r>
            <w:r>
              <w:rPr>
                <w:i/>
                <w:sz w:val="19"/>
              </w:rPr>
              <w:t>Industrial Relations Amendment Act 1985</w:t>
            </w:r>
            <w:r>
              <w:rPr>
                <w:sz w:val="19"/>
              </w:rPr>
              <w:t>)</w:t>
            </w:r>
          </w:p>
        </w:tc>
      </w:tr>
      <w:tr>
        <w:trPr>
          <w:cantSplit/>
        </w:trPr>
        <w:tc>
          <w:tcPr>
            <w:tcW w:w="2266"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gridSpan w:val="3"/>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6" w:type="dxa"/>
            <w:gridSpan w:val="2"/>
          </w:tcPr>
          <w:p>
            <w:pPr>
              <w:pStyle w:val="nTable"/>
              <w:spacing w:after="40"/>
              <w:ind w:right="113"/>
              <w:rPr>
                <w:sz w:val="19"/>
              </w:rPr>
            </w:pPr>
            <w:r>
              <w:rPr>
                <w:i/>
                <w:sz w:val="19"/>
              </w:rPr>
              <w:t xml:space="preserve">Judges’ Salaries and Pensions Amendment Act 1987 </w:t>
            </w:r>
            <w:r>
              <w:rPr>
                <w:sz w:val="19"/>
              </w:rPr>
              <w:t>s. 8</w:t>
            </w:r>
          </w:p>
        </w:tc>
        <w:tc>
          <w:tcPr>
            <w:tcW w:w="1134" w:type="dxa"/>
            <w:gridSpan w:val="2"/>
          </w:tcPr>
          <w:p>
            <w:pPr>
              <w:pStyle w:val="nTable"/>
              <w:spacing w:after="40"/>
              <w:rPr>
                <w:sz w:val="19"/>
              </w:rPr>
            </w:pPr>
            <w:r>
              <w:rPr>
                <w:sz w:val="19"/>
              </w:rPr>
              <w:t>82 of 1987</w:t>
            </w:r>
          </w:p>
        </w:tc>
        <w:tc>
          <w:tcPr>
            <w:tcW w:w="1134" w:type="dxa"/>
            <w:gridSpan w:val="2"/>
          </w:tcPr>
          <w:p>
            <w:pPr>
              <w:pStyle w:val="nTable"/>
              <w:spacing w:after="40"/>
              <w:rPr>
                <w:sz w:val="19"/>
              </w:rPr>
            </w:pPr>
            <w:r>
              <w:rPr>
                <w:sz w:val="19"/>
              </w:rPr>
              <w:t>1 Dec 1987</w:t>
            </w:r>
          </w:p>
        </w:tc>
        <w:tc>
          <w:tcPr>
            <w:tcW w:w="2551" w:type="dxa"/>
            <w:gridSpan w:val="3"/>
          </w:tcPr>
          <w:p>
            <w:pPr>
              <w:pStyle w:val="nTable"/>
              <w:spacing w:after="40"/>
              <w:rPr>
                <w:sz w:val="19"/>
              </w:rPr>
            </w:pPr>
            <w:r>
              <w:rPr>
                <w:sz w:val="19"/>
              </w:rPr>
              <w:t>1 Dec 1987 (see s. 2)</w:t>
            </w:r>
          </w:p>
        </w:tc>
      </w:tr>
      <w:tr>
        <w:trPr>
          <w:cantSplit/>
        </w:trPr>
        <w:tc>
          <w:tcPr>
            <w:tcW w:w="2266" w:type="dxa"/>
            <w:gridSpan w:val="2"/>
          </w:tcPr>
          <w:p>
            <w:pPr>
              <w:pStyle w:val="nTable"/>
              <w:spacing w:after="40"/>
              <w:ind w:right="113"/>
              <w:rPr>
                <w:sz w:val="19"/>
              </w:rPr>
            </w:pPr>
            <w:r>
              <w:rPr>
                <w:i/>
                <w:sz w:val="19"/>
              </w:rPr>
              <w:t xml:space="preserve">The Rural and Industries Bank of Western Australia Act 1987 </w:t>
            </w:r>
            <w:r>
              <w:rPr>
                <w:sz w:val="19"/>
              </w:rPr>
              <w:t>s. 38</w:t>
            </w:r>
          </w:p>
        </w:tc>
        <w:tc>
          <w:tcPr>
            <w:tcW w:w="1134" w:type="dxa"/>
            <w:gridSpan w:val="2"/>
          </w:tcPr>
          <w:p>
            <w:pPr>
              <w:pStyle w:val="nTable"/>
              <w:spacing w:after="40"/>
              <w:rPr>
                <w:sz w:val="19"/>
              </w:rPr>
            </w:pPr>
            <w:r>
              <w:rPr>
                <w:sz w:val="19"/>
              </w:rPr>
              <w:t>83 of 1987</w:t>
            </w:r>
          </w:p>
        </w:tc>
        <w:tc>
          <w:tcPr>
            <w:tcW w:w="1134" w:type="dxa"/>
            <w:gridSpan w:val="2"/>
          </w:tcPr>
          <w:p>
            <w:pPr>
              <w:pStyle w:val="nTable"/>
              <w:spacing w:after="40"/>
              <w:rPr>
                <w:sz w:val="19"/>
              </w:rPr>
            </w:pPr>
            <w:r>
              <w:rPr>
                <w:sz w:val="19"/>
              </w:rPr>
              <w:t>1 Dec 1987</w:t>
            </w:r>
          </w:p>
        </w:tc>
        <w:tc>
          <w:tcPr>
            <w:tcW w:w="2551" w:type="dxa"/>
            <w:gridSpan w:val="3"/>
          </w:tcPr>
          <w:p>
            <w:pPr>
              <w:pStyle w:val="nTable"/>
              <w:spacing w:after="40"/>
              <w:rPr>
                <w:sz w:val="19"/>
              </w:rPr>
            </w:pPr>
            <w:r>
              <w:rPr>
                <w:sz w:val="19"/>
              </w:rPr>
              <w:t>1 Apr 1988 (see s. 2)</w:t>
            </w:r>
          </w:p>
        </w:tc>
      </w:tr>
      <w:tr>
        <w:trPr>
          <w:cantSplit/>
        </w:trPr>
        <w:tc>
          <w:tcPr>
            <w:tcW w:w="2266" w:type="dxa"/>
            <w:gridSpan w:val="2"/>
          </w:tcPr>
          <w:p>
            <w:pPr>
              <w:pStyle w:val="nTable"/>
              <w:spacing w:after="40"/>
              <w:ind w:right="113"/>
              <w:rPr>
                <w:sz w:val="19"/>
              </w:rPr>
            </w:pPr>
            <w:r>
              <w:rPr>
                <w:i/>
                <w:sz w:val="19"/>
              </w:rPr>
              <w:t>Industrial Relations Amendment Act (No. 4) 1987</w:t>
            </w:r>
          </w:p>
        </w:tc>
        <w:tc>
          <w:tcPr>
            <w:tcW w:w="1134" w:type="dxa"/>
            <w:gridSpan w:val="2"/>
          </w:tcPr>
          <w:p>
            <w:pPr>
              <w:pStyle w:val="nTable"/>
              <w:keepNext/>
              <w:spacing w:after="40"/>
              <w:rPr>
                <w:sz w:val="19"/>
              </w:rPr>
            </w:pPr>
            <w:r>
              <w:rPr>
                <w:sz w:val="19"/>
              </w:rPr>
              <w:t>119 of 1987</w:t>
            </w:r>
          </w:p>
        </w:tc>
        <w:tc>
          <w:tcPr>
            <w:tcW w:w="1134" w:type="dxa"/>
            <w:gridSpan w:val="2"/>
          </w:tcPr>
          <w:p>
            <w:pPr>
              <w:pStyle w:val="nTable"/>
              <w:spacing w:after="40"/>
              <w:rPr>
                <w:sz w:val="19"/>
              </w:rPr>
            </w:pPr>
            <w:r>
              <w:rPr>
                <w:sz w:val="19"/>
              </w:rPr>
              <w:t>31 Dec 1987</w:t>
            </w:r>
          </w:p>
        </w:tc>
        <w:tc>
          <w:tcPr>
            <w:tcW w:w="2551" w:type="dxa"/>
            <w:gridSpan w:val="3"/>
          </w:tcPr>
          <w:p>
            <w:pPr>
              <w:pStyle w:val="nTable"/>
              <w:spacing w:after="40"/>
              <w:rPr>
                <w:sz w:val="19"/>
              </w:rPr>
            </w:pPr>
            <w:r>
              <w:rPr>
                <w:spacing w:val="-2"/>
                <w:sz w:val="19"/>
              </w:rPr>
              <w:t>s. 1 and 2: 31 Dec 1987;</w:t>
            </w:r>
            <w:r>
              <w:rPr>
                <w:spacing w:val="-2"/>
                <w:sz w:val="19"/>
              </w:rPr>
              <w:br/>
              <w:t xml:space="preserve">Act other than </w:t>
            </w:r>
            <w:r>
              <w:rPr>
                <w:sz w:val="19"/>
              </w:rPr>
              <w:t xml:space="preserve">s. 1, 2 and 7(1): 4 Mar 1988 (see s. 2 and </w:t>
            </w:r>
            <w:r>
              <w:rPr>
                <w:i/>
                <w:sz w:val="19"/>
              </w:rPr>
              <w:t>Gazette</w:t>
            </w:r>
            <w:r>
              <w:rPr>
                <w:sz w:val="19"/>
              </w:rPr>
              <w:t xml:space="preserve"> 4 Mar 1988 p. 665); </w:t>
            </w:r>
            <w:r>
              <w:rPr>
                <w:sz w:val="19"/>
              </w:rPr>
              <w:br/>
              <w:t xml:space="preserve">s. 7(1): 3 Nov 1992 (see s. 2 </w:t>
            </w:r>
            <w:r>
              <w:rPr>
                <w:spacing w:val="-4"/>
                <w:sz w:val="19"/>
              </w:rPr>
              <w:t xml:space="preserve">and </w:t>
            </w:r>
            <w:r>
              <w:rPr>
                <w:i/>
                <w:spacing w:val="-4"/>
                <w:sz w:val="19"/>
              </w:rPr>
              <w:t>Gazette</w:t>
            </w:r>
            <w:r>
              <w:rPr>
                <w:spacing w:val="-4"/>
                <w:sz w:val="19"/>
              </w:rPr>
              <w:t xml:space="preserve"> 3 Nov 1992 p. 5389)</w:t>
            </w:r>
            <w:r>
              <w:rPr>
                <w:sz w:val="19"/>
              </w:rPr>
              <w:t xml:space="preserve"> </w:t>
            </w:r>
          </w:p>
        </w:tc>
      </w:tr>
      <w:tr>
        <w:trPr>
          <w:cantSplit/>
        </w:trPr>
        <w:tc>
          <w:tcPr>
            <w:tcW w:w="2266" w:type="dxa"/>
            <w:gridSpan w:val="2"/>
          </w:tcPr>
          <w:p>
            <w:pPr>
              <w:pStyle w:val="nTable"/>
              <w:spacing w:after="40"/>
              <w:ind w:right="113"/>
              <w:rPr>
                <w:sz w:val="19"/>
              </w:rPr>
            </w:pPr>
            <w:r>
              <w:rPr>
                <w:i/>
                <w:sz w:val="19"/>
              </w:rPr>
              <w:t xml:space="preserve">Acts Amendment (Education) Act 1988 </w:t>
            </w:r>
            <w:r>
              <w:rPr>
                <w:sz w:val="19"/>
              </w:rPr>
              <w:t>Pt. 6</w:t>
            </w:r>
          </w:p>
        </w:tc>
        <w:tc>
          <w:tcPr>
            <w:tcW w:w="1134" w:type="dxa"/>
            <w:gridSpan w:val="2"/>
          </w:tcPr>
          <w:p>
            <w:pPr>
              <w:pStyle w:val="nTable"/>
              <w:spacing w:after="40"/>
              <w:rPr>
                <w:sz w:val="19"/>
              </w:rPr>
            </w:pPr>
            <w:r>
              <w:rPr>
                <w:sz w:val="19"/>
              </w:rPr>
              <w:t>7 of 1988</w:t>
            </w:r>
          </w:p>
        </w:tc>
        <w:tc>
          <w:tcPr>
            <w:tcW w:w="1134" w:type="dxa"/>
            <w:gridSpan w:val="2"/>
          </w:tcPr>
          <w:p>
            <w:pPr>
              <w:pStyle w:val="nTable"/>
              <w:spacing w:after="40"/>
              <w:rPr>
                <w:sz w:val="19"/>
              </w:rPr>
            </w:pPr>
            <w:r>
              <w:rPr>
                <w:sz w:val="19"/>
              </w:rPr>
              <w:t>30 Jun 1988</w:t>
            </w:r>
          </w:p>
        </w:tc>
        <w:tc>
          <w:tcPr>
            <w:tcW w:w="2551" w:type="dxa"/>
            <w:gridSpan w:val="3"/>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6" w:type="dxa"/>
            <w:gridSpan w:val="2"/>
          </w:tcPr>
          <w:p>
            <w:pPr>
              <w:pStyle w:val="nTable"/>
              <w:spacing w:after="40"/>
              <w:ind w:right="113"/>
              <w:rPr>
                <w:sz w:val="19"/>
              </w:rPr>
            </w:pPr>
            <w:r>
              <w:rPr>
                <w:i/>
                <w:sz w:val="19"/>
              </w:rPr>
              <w:t xml:space="preserve">R &amp; I Bank Act 1990 </w:t>
            </w:r>
            <w:r>
              <w:rPr>
                <w:sz w:val="19"/>
              </w:rPr>
              <w:t>s. 45(1)</w:t>
            </w:r>
          </w:p>
        </w:tc>
        <w:tc>
          <w:tcPr>
            <w:tcW w:w="1134" w:type="dxa"/>
            <w:gridSpan w:val="2"/>
          </w:tcPr>
          <w:p>
            <w:pPr>
              <w:pStyle w:val="nTable"/>
              <w:spacing w:after="40"/>
              <w:rPr>
                <w:sz w:val="19"/>
              </w:rPr>
            </w:pPr>
            <w:r>
              <w:rPr>
                <w:sz w:val="19"/>
              </w:rPr>
              <w:t>73 of 1990</w:t>
            </w:r>
          </w:p>
        </w:tc>
        <w:tc>
          <w:tcPr>
            <w:tcW w:w="1134" w:type="dxa"/>
            <w:gridSpan w:val="2"/>
          </w:tcPr>
          <w:p>
            <w:pPr>
              <w:pStyle w:val="nTable"/>
              <w:spacing w:after="40"/>
              <w:rPr>
                <w:sz w:val="19"/>
              </w:rPr>
            </w:pPr>
            <w:r>
              <w:rPr>
                <w:sz w:val="19"/>
              </w:rPr>
              <w:t>20 Dec 1990</w:t>
            </w:r>
          </w:p>
        </w:tc>
        <w:tc>
          <w:tcPr>
            <w:tcW w:w="2551"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10</w:t>
            </w:r>
          </w:p>
        </w:tc>
        <w:tc>
          <w:tcPr>
            <w:tcW w:w="1134"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34" w:type="dxa"/>
            <w:gridSpan w:val="2"/>
          </w:tcPr>
          <w:p>
            <w:pPr>
              <w:pStyle w:val="nTable"/>
              <w:spacing w:after="40"/>
              <w:rPr>
                <w:sz w:val="19"/>
              </w:rPr>
            </w:pPr>
            <w:r>
              <w:rPr>
                <w:sz w:val="19"/>
              </w:rPr>
              <w:t>22 Dec 1990</w:t>
            </w:r>
          </w:p>
        </w:tc>
        <w:tc>
          <w:tcPr>
            <w:tcW w:w="2551" w:type="dxa"/>
            <w:gridSpan w:val="3"/>
          </w:tcPr>
          <w:p>
            <w:pPr>
              <w:pStyle w:val="nTable"/>
              <w:spacing w:after="40"/>
              <w:rPr>
                <w:sz w:val="19"/>
              </w:rPr>
            </w:pPr>
            <w:r>
              <w:rPr>
                <w:spacing w:val="-2"/>
                <w:sz w:val="19"/>
              </w:rPr>
              <w:t>Act other than s. 10 and 14: 19 Jan 1991 (see s. 2(1));</w:t>
            </w:r>
            <w:r>
              <w:rPr>
                <w:spacing w:val="-2"/>
                <w:sz w:val="19"/>
              </w:rPr>
              <w:br/>
              <w:t xml:space="preserve">s. 10: 21 Jun 1991 (see s. 2(2) </w:t>
            </w:r>
            <w:r>
              <w:rPr>
                <w:spacing w:val="-4"/>
                <w:sz w:val="19"/>
              </w:rPr>
              <w:t xml:space="preserve">and </w:t>
            </w:r>
            <w:r>
              <w:rPr>
                <w:i/>
                <w:spacing w:val="-4"/>
                <w:sz w:val="19"/>
              </w:rPr>
              <w:t>Gazette</w:t>
            </w:r>
            <w:r>
              <w:rPr>
                <w:spacing w:val="-4"/>
                <w:sz w:val="19"/>
              </w:rPr>
              <w:t xml:space="preserve"> 21 Jun 1991 p. 3005)</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10</w:t>
            </w:r>
            <w:r>
              <w:rPr>
                <w:sz w:val="19"/>
              </w:rPr>
              <w:t>)</w:t>
            </w:r>
          </w:p>
        </w:tc>
      </w:tr>
      <w:tr>
        <w:trPr>
          <w:cantSplit/>
        </w:trPr>
        <w:tc>
          <w:tcPr>
            <w:tcW w:w="2266"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11</w:t>
            </w:r>
          </w:p>
        </w:tc>
        <w:tc>
          <w:tcPr>
            <w:tcW w:w="1134" w:type="dxa"/>
            <w:gridSpan w:val="2"/>
          </w:tcPr>
          <w:p>
            <w:pPr>
              <w:pStyle w:val="nTable"/>
              <w:spacing w:after="40"/>
              <w:rPr>
                <w:spacing w:val="-2"/>
                <w:sz w:val="19"/>
              </w:rPr>
            </w:pPr>
            <w:r>
              <w:rPr>
                <w:spacing w:val="-2"/>
                <w:sz w:val="19"/>
              </w:rPr>
              <w:t>44 of 1991</w:t>
            </w:r>
          </w:p>
        </w:tc>
        <w:tc>
          <w:tcPr>
            <w:tcW w:w="1134" w:type="dxa"/>
            <w:gridSpan w:val="2"/>
          </w:tcPr>
          <w:p>
            <w:pPr>
              <w:pStyle w:val="nTable"/>
              <w:spacing w:after="40"/>
              <w:rPr>
                <w:sz w:val="19"/>
              </w:rPr>
            </w:pPr>
            <w:r>
              <w:rPr>
                <w:spacing w:val="-2"/>
                <w:sz w:val="19"/>
              </w:rPr>
              <w:t>17 Dec 1991</w:t>
            </w:r>
          </w:p>
        </w:tc>
        <w:tc>
          <w:tcPr>
            <w:tcW w:w="2551" w:type="dxa"/>
            <w:gridSpan w:val="3"/>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66" w:type="dxa"/>
            <w:gridSpan w:val="2"/>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34" w:type="dxa"/>
            <w:gridSpan w:val="2"/>
          </w:tcPr>
          <w:p>
            <w:pPr>
              <w:pStyle w:val="nTable"/>
              <w:spacing w:after="40"/>
              <w:rPr>
                <w:spacing w:val="-2"/>
                <w:sz w:val="19"/>
              </w:rPr>
            </w:pPr>
            <w:r>
              <w:rPr>
                <w:spacing w:val="-2"/>
                <w:sz w:val="19"/>
              </w:rPr>
              <w:t>35 of 1992</w:t>
            </w:r>
          </w:p>
        </w:tc>
        <w:tc>
          <w:tcPr>
            <w:tcW w:w="1134" w:type="dxa"/>
            <w:gridSpan w:val="2"/>
          </w:tcPr>
          <w:p>
            <w:pPr>
              <w:pStyle w:val="nTable"/>
              <w:spacing w:after="40"/>
              <w:rPr>
                <w:sz w:val="19"/>
              </w:rPr>
            </w:pPr>
            <w:r>
              <w:rPr>
                <w:spacing w:val="-2"/>
                <w:sz w:val="19"/>
              </w:rPr>
              <w:t>23 Jun 1992</w:t>
            </w:r>
          </w:p>
        </w:tc>
        <w:tc>
          <w:tcPr>
            <w:tcW w:w="2551" w:type="dxa"/>
            <w:gridSpan w:val="3"/>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66" w:type="dxa"/>
            <w:gridSpan w:val="2"/>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12</w:t>
            </w:r>
          </w:p>
        </w:tc>
        <w:tc>
          <w:tcPr>
            <w:tcW w:w="1134" w:type="dxa"/>
            <w:gridSpan w:val="2"/>
          </w:tcPr>
          <w:p>
            <w:pPr>
              <w:pStyle w:val="nTable"/>
              <w:keepNext/>
              <w:spacing w:after="40"/>
              <w:rPr>
                <w:spacing w:val="-2"/>
                <w:sz w:val="19"/>
              </w:rPr>
            </w:pPr>
            <w:r>
              <w:rPr>
                <w:spacing w:val="-2"/>
                <w:sz w:val="19"/>
              </w:rPr>
              <w:t>40 of 1992</w:t>
            </w:r>
          </w:p>
        </w:tc>
        <w:tc>
          <w:tcPr>
            <w:tcW w:w="1134" w:type="dxa"/>
            <w:gridSpan w:val="2"/>
          </w:tcPr>
          <w:p>
            <w:pPr>
              <w:pStyle w:val="nTable"/>
              <w:spacing w:after="40"/>
              <w:rPr>
                <w:sz w:val="19"/>
              </w:rPr>
            </w:pPr>
            <w:r>
              <w:rPr>
                <w:spacing w:val="-2"/>
                <w:sz w:val="19"/>
              </w:rPr>
              <w:t>2 Oct 1992</w:t>
            </w:r>
          </w:p>
        </w:tc>
        <w:tc>
          <w:tcPr>
            <w:tcW w:w="2551" w:type="dxa"/>
            <w:gridSpan w:val="3"/>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66"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34" w:type="dxa"/>
            <w:gridSpan w:val="2"/>
          </w:tcPr>
          <w:p>
            <w:pPr>
              <w:pStyle w:val="nTable"/>
              <w:spacing w:after="40"/>
              <w:rPr>
                <w:spacing w:val="-2"/>
                <w:sz w:val="19"/>
              </w:rPr>
            </w:pPr>
            <w:r>
              <w:rPr>
                <w:spacing w:val="-2"/>
                <w:sz w:val="19"/>
              </w:rPr>
              <w:t>6 of 1993</w:t>
            </w:r>
          </w:p>
        </w:tc>
        <w:tc>
          <w:tcPr>
            <w:tcW w:w="1134" w:type="dxa"/>
            <w:gridSpan w:val="2"/>
          </w:tcPr>
          <w:p>
            <w:pPr>
              <w:pStyle w:val="nTable"/>
              <w:spacing w:after="40"/>
              <w:rPr>
                <w:sz w:val="19"/>
              </w:rPr>
            </w:pPr>
            <w:r>
              <w:rPr>
                <w:spacing w:val="-2"/>
                <w:sz w:val="19"/>
              </w:rPr>
              <w:t>27 Aug 1993</w:t>
            </w:r>
          </w:p>
        </w:tc>
        <w:tc>
          <w:tcPr>
            <w:tcW w:w="2551" w:type="dxa"/>
            <w:gridSpan w:val="3"/>
          </w:tcPr>
          <w:p>
            <w:pPr>
              <w:pStyle w:val="nTable"/>
              <w:spacing w:after="40"/>
              <w:rPr>
                <w:sz w:val="19"/>
              </w:rPr>
            </w:pPr>
            <w:r>
              <w:rPr>
                <w:spacing w:val="-2"/>
                <w:sz w:val="19"/>
              </w:rPr>
              <w:t>1 Jul 1993 (see s. 2(1))</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13</w:t>
            </w:r>
          </w:p>
        </w:tc>
        <w:tc>
          <w:tcPr>
            <w:tcW w:w="1134" w:type="dxa"/>
            <w:gridSpan w:val="2"/>
          </w:tcPr>
          <w:p>
            <w:pPr>
              <w:pStyle w:val="nTable"/>
              <w:spacing w:after="40"/>
              <w:rPr>
                <w:spacing w:val="-2"/>
                <w:sz w:val="19"/>
              </w:rPr>
            </w:pPr>
            <w:r>
              <w:rPr>
                <w:spacing w:val="-2"/>
                <w:sz w:val="19"/>
              </w:rPr>
              <w:t>15 of 1993</w:t>
            </w:r>
          </w:p>
        </w:tc>
        <w:tc>
          <w:tcPr>
            <w:tcW w:w="1134" w:type="dxa"/>
            <w:gridSpan w:val="2"/>
          </w:tcPr>
          <w:p>
            <w:pPr>
              <w:pStyle w:val="nTable"/>
              <w:spacing w:after="40"/>
              <w:rPr>
                <w:sz w:val="19"/>
              </w:rPr>
            </w:pPr>
            <w:r>
              <w:rPr>
                <w:spacing w:val="-2"/>
                <w:sz w:val="19"/>
              </w:rPr>
              <w:t>29 Nov 1993</w:t>
            </w:r>
          </w:p>
        </w:tc>
        <w:tc>
          <w:tcPr>
            <w:tcW w:w="2551" w:type="dxa"/>
            <w:gridSpan w:val="3"/>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w:t>
            </w:r>
            <w:r>
              <w:rPr>
                <w:sz w:val="19"/>
              </w:rPr>
              <w:t>)</w:t>
            </w:r>
          </w:p>
        </w:tc>
      </w:tr>
      <w:tr>
        <w:trPr>
          <w:cantSplit/>
        </w:trPr>
        <w:tc>
          <w:tcPr>
            <w:tcW w:w="2266"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34" w:type="dxa"/>
            <w:gridSpan w:val="2"/>
          </w:tcPr>
          <w:p>
            <w:pPr>
              <w:pStyle w:val="nTable"/>
              <w:spacing w:after="40"/>
              <w:rPr>
                <w:spacing w:val="-2"/>
                <w:sz w:val="19"/>
              </w:rPr>
            </w:pPr>
            <w:r>
              <w:rPr>
                <w:spacing w:val="-2"/>
                <w:sz w:val="19"/>
              </w:rPr>
              <w:t>32 of 1994</w:t>
            </w:r>
          </w:p>
        </w:tc>
        <w:tc>
          <w:tcPr>
            <w:tcW w:w="1134" w:type="dxa"/>
            <w:gridSpan w:val="2"/>
          </w:tcPr>
          <w:p>
            <w:pPr>
              <w:pStyle w:val="nTable"/>
              <w:spacing w:after="40"/>
              <w:rPr>
                <w:sz w:val="19"/>
              </w:rPr>
            </w:pPr>
            <w:r>
              <w:rPr>
                <w:spacing w:val="-2"/>
                <w:sz w:val="19"/>
              </w:rPr>
              <w:t>29 Jun 1994</w:t>
            </w:r>
          </w:p>
        </w:tc>
        <w:tc>
          <w:tcPr>
            <w:tcW w:w="2551" w:type="dxa"/>
            <w:gridSpan w:val="3"/>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66" w:type="dxa"/>
            <w:gridSpan w:val="2"/>
          </w:tcPr>
          <w:p>
            <w:pPr>
              <w:pStyle w:val="nTable"/>
              <w:spacing w:after="40"/>
              <w:ind w:right="113"/>
              <w:rPr>
                <w:sz w:val="19"/>
              </w:rPr>
            </w:pPr>
            <w:r>
              <w:rPr>
                <w:i/>
                <w:spacing w:val="-2"/>
                <w:sz w:val="19"/>
              </w:rPr>
              <w:t xml:space="preserve">Taxi Act 1994 </w:t>
            </w:r>
            <w:r>
              <w:rPr>
                <w:spacing w:val="-2"/>
                <w:sz w:val="19"/>
              </w:rPr>
              <w:t>s. 50</w:t>
            </w:r>
          </w:p>
        </w:tc>
        <w:tc>
          <w:tcPr>
            <w:tcW w:w="1134" w:type="dxa"/>
            <w:gridSpan w:val="2"/>
          </w:tcPr>
          <w:p>
            <w:pPr>
              <w:pStyle w:val="nTable"/>
              <w:spacing w:after="40"/>
              <w:rPr>
                <w:spacing w:val="-2"/>
                <w:sz w:val="19"/>
              </w:rPr>
            </w:pPr>
            <w:r>
              <w:rPr>
                <w:spacing w:val="-2"/>
                <w:sz w:val="19"/>
              </w:rPr>
              <w:t>83 of 1994</w:t>
            </w:r>
          </w:p>
        </w:tc>
        <w:tc>
          <w:tcPr>
            <w:tcW w:w="1134" w:type="dxa"/>
            <w:gridSpan w:val="2"/>
          </w:tcPr>
          <w:p>
            <w:pPr>
              <w:pStyle w:val="nTable"/>
              <w:spacing w:after="40"/>
              <w:rPr>
                <w:sz w:val="19"/>
              </w:rPr>
            </w:pPr>
            <w:r>
              <w:rPr>
                <w:spacing w:val="-2"/>
                <w:sz w:val="19"/>
              </w:rPr>
              <w:t>20 Dec 1994</w:t>
            </w:r>
          </w:p>
        </w:tc>
        <w:tc>
          <w:tcPr>
            <w:tcW w:w="2551" w:type="dxa"/>
            <w:gridSpan w:val="3"/>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66"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34" w:type="dxa"/>
            <w:gridSpan w:val="2"/>
          </w:tcPr>
          <w:p>
            <w:pPr>
              <w:pStyle w:val="nTable"/>
              <w:spacing w:after="40"/>
              <w:rPr>
                <w:spacing w:val="-2"/>
                <w:sz w:val="19"/>
              </w:rPr>
            </w:pPr>
            <w:r>
              <w:rPr>
                <w:spacing w:val="-2"/>
                <w:sz w:val="19"/>
              </w:rPr>
              <w:t>92 of 1994</w:t>
            </w:r>
          </w:p>
        </w:tc>
        <w:tc>
          <w:tcPr>
            <w:tcW w:w="1134" w:type="dxa"/>
            <w:gridSpan w:val="2"/>
          </w:tcPr>
          <w:p>
            <w:pPr>
              <w:pStyle w:val="nTable"/>
              <w:spacing w:after="40"/>
              <w:rPr>
                <w:sz w:val="19"/>
              </w:rPr>
            </w:pPr>
            <w:r>
              <w:rPr>
                <w:spacing w:val="-2"/>
                <w:sz w:val="19"/>
              </w:rPr>
              <w:t>23 Dec 1994</w:t>
            </w:r>
          </w:p>
        </w:tc>
        <w:tc>
          <w:tcPr>
            <w:tcW w:w="2551" w:type="dxa"/>
            <w:gridSpan w:val="3"/>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66"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14</w:t>
            </w:r>
          </w:p>
        </w:tc>
        <w:tc>
          <w:tcPr>
            <w:tcW w:w="1134" w:type="dxa"/>
            <w:gridSpan w:val="2"/>
          </w:tcPr>
          <w:p>
            <w:pPr>
              <w:pStyle w:val="nTable"/>
              <w:spacing w:after="40"/>
              <w:rPr>
                <w:spacing w:val="-2"/>
                <w:sz w:val="19"/>
              </w:rPr>
            </w:pPr>
            <w:r>
              <w:rPr>
                <w:spacing w:val="-2"/>
                <w:sz w:val="19"/>
              </w:rPr>
              <w:t xml:space="preserve">103 of 1994 (as amended </w:t>
            </w:r>
            <w:r>
              <w:rPr>
                <w:spacing w:val="-4"/>
                <w:sz w:val="19"/>
              </w:rPr>
              <w:t>by No. 79 of 1995 s. 36(4))</w:t>
            </w:r>
          </w:p>
        </w:tc>
        <w:tc>
          <w:tcPr>
            <w:tcW w:w="1134" w:type="dxa"/>
            <w:gridSpan w:val="2"/>
          </w:tcPr>
          <w:p>
            <w:pPr>
              <w:pStyle w:val="nTable"/>
              <w:spacing w:after="40"/>
              <w:rPr>
                <w:sz w:val="19"/>
              </w:rPr>
            </w:pPr>
            <w:r>
              <w:rPr>
                <w:spacing w:val="-2"/>
                <w:sz w:val="19"/>
              </w:rPr>
              <w:t>11 Jan 1995</w:t>
            </w:r>
          </w:p>
        </w:tc>
        <w:tc>
          <w:tcPr>
            <w:tcW w:w="2551" w:type="dxa"/>
            <w:gridSpan w:val="3"/>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15</w:t>
            </w:r>
          </w:p>
        </w:tc>
        <w:tc>
          <w:tcPr>
            <w:tcW w:w="1134" w:type="dxa"/>
            <w:gridSpan w:val="2"/>
          </w:tcPr>
          <w:p>
            <w:pPr>
              <w:pStyle w:val="nTable"/>
              <w:keepNext/>
              <w:spacing w:after="40"/>
              <w:rPr>
                <w:spacing w:val="-2"/>
                <w:sz w:val="19"/>
              </w:rPr>
            </w:pPr>
            <w:r>
              <w:rPr>
                <w:spacing w:val="-2"/>
                <w:sz w:val="19"/>
              </w:rPr>
              <w:t>1 of 1995</w:t>
            </w:r>
          </w:p>
        </w:tc>
        <w:tc>
          <w:tcPr>
            <w:tcW w:w="1134" w:type="dxa"/>
            <w:gridSpan w:val="2"/>
          </w:tcPr>
          <w:p>
            <w:pPr>
              <w:pStyle w:val="nTable"/>
              <w:spacing w:after="40"/>
              <w:rPr>
                <w:sz w:val="19"/>
              </w:rPr>
            </w:pPr>
            <w:r>
              <w:rPr>
                <w:spacing w:val="-2"/>
                <w:sz w:val="19"/>
              </w:rPr>
              <w:t>9 May 1995</w:t>
            </w:r>
          </w:p>
        </w:tc>
        <w:tc>
          <w:tcPr>
            <w:tcW w:w="2551" w:type="dxa"/>
            <w:gridSpan w:val="3"/>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66" w:type="dxa"/>
            <w:gridSpan w:val="2"/>
          </w:tcPr>
          <w:p>
            <w:pPr>
              <w:pStyle w:val="nTable"/>
              <w:spacing w:after="40"/>
              <w:rPr>
                <w:sz w:val="19"/>
              </w:rPr>
            </w:pPr>
            <w:r>
              <w:rPr>
                <w:i/>
                <w:spacing w:val="-2"/>
                <w:sz w:val="19"/>
              </w:rPr>
              <w:t xml:space="preserve">Marketing of Potatoes </w:t>
            </w:r>
            <w:r>
              <w:rPr>
                <w:rFonts w:ascii="Times" w:hAnsi="Times"/>
                <w:i/>
                <w:spacing w:val="-4"/>
                <w:sz w:val="19"/>
              </w:rPr>
              <w:t xml:space="preserve">Amendment Act 1995 </w:t>
            </w:r>
            <w:r>
              <w:rPr>
                <w:rFonts w:ascii="Times" w:hAnsi="Times"/>
                <w:spacing w:val="-4"/>
                <w:sz w:val="19"/>
              </w:rPr>
              <w:t>s. 58(5</w:t>
            </w:r>
            <w:r>
              <w:rPr>
                <w:spacing w:val="-2"/>
                <w:sz w:val="19"/>
              </w:rPr>
              <w:t>)</w:t>
            </w:r>
          </w:p>
        </w:tc>
        <w:tc>
          <w:tcPr>
            <w:tcW w:w="1134" w:type="dxa"/>
            <w:gridSpan w:val="2"/>
          </w:tcPr>
          <w:p>
            <w:pPr>
              <w:pStyle w:val="nTable"/>
              <w:spacing w:after="40"/>
              <w:rPr>
                <w:spacing w:val="-2"/>
                <w:sz w:val="19"/>
              </w:rPr>
            </w:pPr>
            <w:r>
              <w:rPr>
                <w:spacing w:val="-2"/>
                <w:sz w:val="19"/>
              </w:rPr>
              <w:t>11 of 1995</w:t>
            </w:r>
          </w:p>
        </w:tc>
        <w:tc>
          <w:tcPr>
            <w:tcW w:w="1134" w:type="dxa"/>
            <w:gridSpan w:val="2"/>
          </w:tcPr>
          <w:p>
            <w:pPr>
              <w:pStyle w:val="nTable"/>
              <w:spacing w:after="40"/>
              <w:rPr>
                <w:sz w:val="19"/>
              </w:rPr>
            </w:pPr>
            <w:r>
              <w:rPr>
                <w:spacing w:val="-2"/>
                <w:sz w:val="19"/>
              </w:rPr>
              <w:t>30 Jun 1995</w:t>
            </w:r>
          </w:p>
        </w:tc>
        <w:tc>
          <w:tcPr>
            <w:tcW w:w="2551" w:type="dxa"/>
            <w:gridSpan w:val="3"/>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66"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34" w:type="dxa"/>
            <w:gridSpan w:val="2"/>
          </w:tcPr>
          <w:p>
            <w:pPr>
              <w:pStyle w:val="nTable"/>
              <w:spacing w:after="40"/>
              <w:rPr>
                <w:spacing w:val="-2"/>
                <w:sz w:val="19"/>
              </w:rPr>
            </w:pPr>
            <w:r>
              <w:rPr>
                <w:spacing w:val="-2"/>
                <w:sz w:val="19"/>
              </w:rPr>
              <w:t>30 of 1995</w:t>
            </w:r>
          </w:p>
        </w:tc>
        <w:tc>
          <w:tcPr>
            <w:tcW w:w="1134" w:type="dxa"/>
            <w:gridSpan w:val="2"/>
          </w:tcPr>
          <w:p>
            <w:pPr>
              <w:pStyle w:val="nTable"/>
              <w:spacing w:after="40"/>
              <w:rPr>
                <w:sz w:val="19"/>
              </w:rPr>
            </w:pPr>
            <w:r>
              <w:rPr>
                <w:spacing w:val="-2"/>
                <w:sz w:val="19"/>
              </w:rPr>
              <w:t>11 Sep 1995</w:t>
            </w:r>
          </w:p>
        </w:tc>
        <w:tc>
          <w:tcPr>
            <w:tcW w:w="2551" w:type="dxa"/>
            <w:gridSpan w:val="3"/>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66"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34" w:type="dxa"/>
            <w:gridSpan w:val="2"/>
          </w:tcPr>
          <w:p>
            <w:pPr>
              <w:pStyle w:val="nTable"/>
              <w:spacing w:after="40"/>
              <w:rPr>
                <w:spacing w:val="-2"/>
                <w:sz w:val="19"/>
              </w:rPr>
            </w:pPr>
            <w:r>
              <w:rPr>
                <w:spacing w:val="-2"/>
                <w:sz w:val="19"/>
              </w:rPr>
              <w:t>78 of 1995</w:t>
            </w:r>
          </w:p>
        </w:tc>
        <w:tc>
          <w:tcPr>
            <w:tcW w:w="1134" w:type="dxa"/>
            <w:gridSpan w:val="2"/>
          </w:tcPr>
          <w:p>
            <w:pPr>
              <w:pStyle w:val="nTable"/>
              <w:spacing w:after="40"/>
              <w:rPr>
                <w:spacing w:val="-2"/>
                <w:sz w:val="19"/>
              </w:rPr>
            </w:pPr>
            <w:r>
              <w:rPr>
                <w:spacing w:val="-2"/>
                <w:sz w:val="19"/>
              </w:rPr>
              <w:t>16 Jan 1996</w:t>
            </w:r>
          </w:p>
        </w:tc>
        <w:tc>
          <w:tcPr>
            <w:tcW w:w="2551" w:type="dxa"/>
            <w:gridSpan w:val="3"/>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16</w:t>
            </w:r>
          </w:p>
        </w:tc>
        <w:tc>
          <w:tcPr>
            <w:tcW w:w="1134" w:type="dxa"/>
            <w:gridSpan w:val="2"/>
          </w:tcPr>
          <w:p>
            <w:pPr>
              <w:pStyle w:val="nTable"/>
              <w:spacing w:after="40"/>
              <w:rPr>
                <w:spacing w:val="-2"/>
                <w:sz w:val="19"/>
              </w:rPr>
            </w:pPr>
            <w:r>
              <w:rPr>
                <w:spacing w:val="-2"/>
                <w:sz w:val="19"/>
              </w:rPr>
              <w:t>79 of 1995</w:t>
            </w:r>
          </w:p>
        </w:tc>
        <w:tc>
          <w:tcPr>
            <w:tcW w:w="1134" w:type="dxa"/>
            <w:gridSpan w:val="2"/>
          </w:tcPr>
          <w:p>
            <w:pPr>
              <w:pStyle w:val="nTable"/>
              <w:spacing w:after="40"/>
              <w:rPr>
                <w:sz w:val="19"/>
              </w:rPr>
            </w:pPr>
            <w:r>
              <w:rPr>
                <w:spacing w:val="-2"/>
                <w:sz w:val="19"/>
              </w:rPr>
              <w:t>16 Jan 1996</w:t>
            </w:r>
          </w:p>
        </w:tc>
        <w:tc>
          <w:tcPr>
            <w:tcW w:w="2551" w:type="dxa"/>
            <w:gridSpan w:val="3"/>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w:t>
            </w:r>
            <w:r>
              <w:rPr>
                <w:spacing w:val="-4"/>
                <w:sz w:val="19"/>
              </w:rPr>
              <w:t xml:space="preserve">and </w:t>
            </w:r>
            <w:r>
              <w:rPr>
                <w:i/>
                <w:spacing w:val="-4"/>
                <w:sz w:val="19"/>
              </w:rPr>
              <w:t>Gazette</w:t>
            </w:r>
            <w:r>
              <w:rPr>
                <w:spacing w:val="-4"/>
                <w:sz w:val="19"/>
              </w:rPr>
              <w:t xml:space="preserve"> 15 Jul 1996 p. 3393)</w:t>
            </w:r>
            <w:r>
              <w:rPr>
                <w:spacing w:val="-3"/>
                <w:sz w:val="19"/>
              </w:rPr>
              <w:t>;</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r>
            <w:r>
              <w:rPr>
                <w:spacing w:val="-4"/>
                <w:sz w:val="19"/>
              </w:rPr>
              <w:t xml:space="preserve">Pt. 5: 5 Dec 1997 (see s. 3(2) and </w:t>
            </w:r>
            <w:r>
              <w:rPr>
                <w:i/>
                <w:spacing w:val="-4"/>
                <w:sz w:val="19"/>
              </w:rPr>
              <w:t>Gazette</w:t>
            </w:r>
            <w:r>
              <w:rPr>
                <w:spacing w:val="-4"/>
                <w:sz w:val="19"/>
              </w:rPr>
              <w:t xml:space="preserve"> 4 Dec 1997 p. 7071)</w:t>
            </w:r>
            <w:r>
              <w:rPr>
                <w:spacing w:val="-2"/>
                <w:sz w:val="19"/>
              </w:rPr>
              <w:t>;</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66"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34" w:type="dxa"/>
            <w:gridSpan w:val="2"/>
          </w:tcPr>
          <w:p>
            <w:pPr>
              <w:pStyle w:val="nTable"/>
              <w:spacing w:after="40"/>
              <w:rPr>
                <w:spacing w:val="-2"/>
                <w:sz w:val="19"/>
              </w:rPr>
            </w:pPr>
            <w:r>
              <w:rPr>
                <w:spacing w:val="-2"/>
                <w:sz w:val="19"/>
              </w:rPr>
              <w:t>14 of 1996</w:t>
            </w:r>
          </w:p>
        </w:tc>
        <w:tc>
          <w:tcPr>
            <w:tcW w:w="1134" w:type="dxa"/>
            <w:gridSpan w:val="2"/>
          </w:tcPr>
          <w:p>
            <w:pPr>
              <w:pStyle w:val="nTable"/>
              <w:spacing w:after="40"/>
              <w:rPr>
                <w:sz w:val="19"/>
              </w:rPr>
            </w:pPr>
            <w:r>
              <w:rPr>
                <w:spacing w:val="-2"/>
                <w:sz w:val="19"/>
              </w:rPr>
              <w:t>28 Jun 1996</w:t>
            </w:r>
          </w:p>
        </w:tc>
        <w:tc>
          <w:tcPr>
            <w:tcW w:w="2551" w:type="dxa"/>
            <w:gridSpan w:val="3"/>
          </w:tcPr>
          <w:p>
            <w:pPr>
              <w:pStyle w:val="nTable"/>
              <w:spacing w:after="40"/>
              <w:rPr>
                <w:sz w:val="19"/>
              </w:rPr>
            </w:pPr>
            <w:r>
              <w:rPr>
                <w:spacing w:val="-2"/>
                <w:sz w:val="19"/>
              </w:rPr>
              <w:t>1 Jul 1996 (see s. 2)</w:t>
            </w:r>
          </w:p>
        </w:tc>
      </w:tr>
      <w:tr>
        <w:trPr>
          <w:cantSplit/>
        </w:trPr>
        <w:tc>
          <w:tcPr>
            <w:tcW w:w="2266"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r>
              <w:rPr>
                <w:spacing w:val="-2"/>
                <w:sz w:val="19"/>
                <w:vertAlign w:val="superscript"/>
              </w:rPr>
              <w:t> 17</w:t>
            </w:r>
          </w:p>
        </w:tc>
        <w:tc>
          <w:tcPr>
            <w:tcW w:w="1134" w:type="dxa"/>
            <w:gridSpan w:val="2"/>
          </w:tcPr>
          <w:p>
            <w:pPr>
              <w:pStyle w:val="nTable"/>
              <w:spacing w:after="40"/>
              <w:rPr>
                <w:spacing w:val="-2"/>
                <w:sz w:val="19"/>
              </w:rPr>
            </w:pPr>
            <w:r>
              <w:rPr>
                <w:spacing w:val="-2"/>
                <w:sz w:val="19"/>
              </w:rPr>
              <w:t>42 of 1996</w:t>
            </w:r>
          </w:p>
        </w:tc>
        <w:tc>
          <w:tcPr>
            <w:tcW w:w="1134" w:type="dxa"/>
            <w:gridSpan w:val="2"/>
          </w:tcPr>
          <w:p>
            <w:pPr>
              <w:pStyle w:val="nTable"/>
              <w:spacing w:after="40"/>
              <w:rPr>
                <w:sz w:val="19"/>
              </w:rPr>
            </w:pPr>
            <w:r>
              <w:rPr>
                <w:spacing w:val="-2"/>
                <w:sz w:val="19"/>
              </w:rPr>
              <w:t>16 Oct 1996</w:t>
            </w:r>
          </w:p>
        </w:tc>
        <w:tc>
          <w:tcPr>
            <w:tcW w:w="2551" w:type="dxa"/>
            <w:gridSpan w:val="3"/>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66"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4</w:t>
            </w:r>
          </w:p>
        </w:tc>
        <w:tc>
          <w:tcPr>
            <w:tcW w:w="1134"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34" w:type="dxa"/>
            <w:gridSpan w:val="2"/>
          </w:tcPr>
          <w:p>
            <w:pPr>
              <w:pStyle w:val="nTable"/>
              <w:spacing w:after="40"/>
              <w:rPr>
                <w:sz w:val="19"/>
              </w:rPr>
            </w:pPr>
            <w:r>
              <w:rPr>
                <w:spacing w:val="-2"/>
                <w:sz w:val="19"/>
              </w:rPr>
              <w:t>23 May 1997</w:t>
            </w:r>
          </w:p>
        </w:tc>
        <w:tc>
          <w:tcPr>
            <w:tcW w:w="2551" w:type="dxa"/>
            <w:gridSpan w:val="3"/>
          </w:tcPr>
          <w:p>
            <w:pPr>
              <w:pStyle w:val="nTable"/>
              <w:spacing w:after="40"/>
              <w:rPr>
                <w:sz w:val="19"/>
              </w:rPr>
            </w:pPr>
            <w:r>
              <w:rPr>
                <w:sz w:val="19"/>
              </w:rPr>
              <w:t>s. 22</w:t>
            </w:r>
            <w:r>
              <w:rPr>
                <w:sz w:val="19"/>
              </w:rPr>
              <w:noBreakHyphen/>
              <w:t>24, 29</w:t>
            </w:r>
            <w:r>
              <w:rPr>
                <w:sz w:val="19"/>
              </w:rPr>
              <w:noBreakHyphen/>
              <w:t>33, 35(a) and 38: 23 May 1997 (see s. 2(1));</w:t>
            </w:r>
            <w:r>
              <w:rPr>
                <w:sz w:val="19"/>
              </w:rPr>
              <w:br/>
              <w:t>Pt. 2 and 4: 20 Jun 1997 (see s. 2(2));</w:t>
            </w:r>
            <w:r>
              <w:rPr>
                <w:sz w:val="19"/>
              </w:rPr>
              <w:br/>
              <w:t xml:space="preserve">s. 34: 17 Oct 1997 (see s. 2(3) and </w:t>
            </w:r>
            <w:r>
              <w:rPr>
                <w:i/>
                <w:sz w:val="19"/>
              </w:rPr>
              <w:t>Gazette</w:t>
            </w:r>
            <w:r>
              <w:rPr>
                <w:sz w:val="19"/>
              </w:rPr>
              <w:t xml:space="preserve"> 30 Sep 1997 p. 5415);</w:t>
            </w:r>
            <w:r>
              <w:rPr>
                <w:sz w:val="19"/>
              </w:rPr>
              <w:br/>
              <w:t xml:space="preserve">Pt. 3 and s. 35(b), 36 and 37: 1 Jan 1998 (see s. 2(3) and </w:t>
            </w:r>
            <w:r>
              <w:rPr>
                <w:i/>
                <w:sz w:val="19"/>
              </w:rPr>
              <w:t>Gazette</w:t>
            </w:r>
            <w:r>
              <w:rPr>
                <w:sz w:val="19"/>
              </w:rPr>
              <w:t xml:space="preserve"> 31 Dec 1997 p. 7603);</w:t>
            </w:r>
            <w:r>
              <w:rPr>
                <w:sz w:val="19"/>
              </w:rPr>
              <w:br/>
              <w:t xml:space="preserve">Pt. 5: 5 Jun 1998 (see s. 2(3) and </w:t>
            </w:r>
            <w:r>
              <w:rPr>
                <w:i/>
                <w:sz w:val="19"/>
              </w:rPr>
              <w:t>Gazette</w:t>
            </w:r>
            <w:r>
              <w:rPr>
                <w:sz w:val="19"/>
              </w:rPr>
              <w:t xml:space="preserve"> 24 Apr 1998 p. 2171)</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66" w:type="dxa"/>
            <w:gridSpan w:val="2"/>
          </w:tcPr>
          <w:p>
            <w:pPr>
              <w:pStyle w:val="nTable"/>
              <w:spacing w:after="40"/>
              <w:ind w:right="113"/>
              <w:rPr>
                <w:spacing w:val="-2"/>
                <w:sz w:val="19"/>
              </w:rPr>
            </w:pPr>
            <w:r>
              <w:rPr>
                <w:i/>
                <w:sz w:val="19"/>
              </w:rPr>
              <w:t xml:space="preserve">School Education Act 1999 </w:t>
            </w:r>
            <w:r>
              <w:rPr>
                <w:sz w:val="19"/>
              </w:rPr>
              <w:t>s. 247</w:t>
            </w:r>
          </w:p>
        </w:tc>
        <w:tc>
          <w:tcPr>
            <w:tcW w:w="1134" w:type="dxa"/>
            <w:gridSpan w:val="2"/>
          </w:tcPr>
          <w:p>
            <w:pPr>
              <w:pStyle w:val="nTable"/>
              <w:spacing w:after="40"/>
              <w:rPr>
                <w:spacing w:val="-2"/>
                <w:sz w:val="19"/>
              </w:rPr>
            </w:pPr>
            <w:r>
              <w:rPr>
                <w:spacing w:val="-2"/>
                <w:sz w:val="19"/>
              </w:rPr>
              <w:t>36 of 1999</w:t>
            </w:r>
          </w:p>
        </w:tc>
        <w:tc>
          <w:tcPr>
            <w:tcW w:w="1134" w:type="dxa"/>
            <w:gridSpan w:val="2"/>
          </w:tcPr>
          <w:p>
            <w:pPr>
              <w:pStyle w:val="nTable"/>
              <w:spacing w:after="40"/>
              <w:rPr>
                <w:spacing w:val="-2"/>
                <w:sz w:val="19"/>
              </w:rPr>
            </w:pPr>
            <w:r>
              <w:rPr>
                <w:spacing w:val="-2"/>
                <w:sz w:val="19"/>
              </w:rPr>
              <w:t>2 Nov 1999</w:t>
            </w:r>
          </w:p>
        </w:tc>
        <w:tc>
          <w:tcPr>
            <w:tcW w:w="2551" w:type="dxa"/>
            <w:gridSpan w:val="3"/>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66" w:type="dxa"/>
            <w:gridSpan w:val="2"/>
          </w:tcPr>
          <w:p>
            <w:pPr>
              <w:pStyle w:val="nTable"/>
              <w:spacing w:after="40"/>
              <w:ind w:right="113"/>
              <w:rPr>
                <w:i/>
                <w:spacing w:val="-2"/>
                <w:sz w:val="19"/>
              </w:rPr>
            </w:pPr>
            <w:r>
              <w:rPr>
                <w:i/>
                <w:spacing w:val="-2"/>
                <w:sz w:val="19"/>
              </w:rPr>
              <w:t>Industrial Relations Amendment Act 2000</w:t>
            </w:r>
          </w:p>
        </w:tc>
        <w:tc>
          <w:tcPr>
            <w:tcW w:w="1134" w:type="dxa"/>
            <w:gridSpan w:val="2"/>
          </w:tcPr>
          <w:p>
            <w:pPr>
              <w:pStyle w:val="nTable"/>
              <w:spacing w:after="40"/>
              <w:rPr>
                <w:spacing w:val="-2"/>
                <w:sz w:val="19"/>
              </w:rPr>
            </w:pPr>
            <w:r>
              <w:rPr>
                <w:spacing w:val="-2"/>
                <w:sz w:val="19"/>
              </w:rPr>
              <w:t>58 of 2000</w:t>
            </w:r>
          </w:p>
        </w:tc>
        <w:tc>
          <w:tcPr>
            <w:tcW w:w="1134" w:type="dxa"/>
            <w:gridSpan w:val="2"/>
          </w:tcPr>
          <w:p>
            <w:pPr>
              <w:pStyle w:val="nTable"/>
              <w:spacing w:after="40"/>
              <w:rPr>
                <w:spacing w:val="-2"/>
                <w:sz w:val="19"/>
              </w:rPr>
            </w:pPr>
            <w:r>
              <w:rPr>
                <w:spacing w:val="-2"/>
                <w:sz w:val="19"/>
              </w:rPr>
              <w:t>4 Dec 2000</w:t>
            </w:r>
          </w:p>
        </w:tc>
        <w:tc>
          <w:tcPr>
            <w:tcW w:w="2551" w:type="dxa"/>
            <w:gridSpan w:val="3"/>
          </w:tcPr>
          <w:p>
            <w:pPr>
              <w:pStyle w:val="nTable"/>
              <w:spacing w:after="40"/>
              <w:rPr>
                <w:spacing w:val="-2"/>
                <w:sz w:val="19"/>
              </w:rPr>
            </w:pPr>
            <w:r>
              <w:rPr>
                <w:spacing w:val="-2"/>
                <w:sz w:val="19"/>
              </w:rPr>
              <w:t>4 Dec 2000 (see s. 2)</w:t>
            </w:r>
          </w:p>
        </w:tc>
      </w:tr>
      <w:tr>
        <w:trPr>
          <w:cantSplit/>
        </w:trPr>
        <w:tc>
          <w:tcPr>
            <w:tcW w:w="2266" w:type="dxa"/>
            <w:gridSpan w:val="2"/>
          </w:tcPr>
          <w:p>
            <w:pPr>
              <w:pStyle w:val="nTable"/>
              <w:spacing w:after="40"/>
              <w:ind w:right="113"/>
              <w:rPr>
                <w:i/>
                <w:spacing w:val="-2"/>
                <w:sz w:val="19"/>
              </w:rPr>
            </w:pPr>
            <w:r>
              <w:rPr>
                <w:i/>
                <w:spacing w:val="-2"/>
                <w:sz w:val="19"/>
              </w:rPr>
              <w:t xml:space="preserve">Corporations (Consequential </w:t>
            </w:r>
            <w:r>
              <w:rPr>
                <w:i/>
                <w:sz w:val="19"/>
              </w:rPr>
              <w:t>Amendments) Act 2001</w:t>
            </w:r>
            <w:r>
              <w:rPr>
                <w:sz w:val="19"/>
              </w:rPr>
              <w:t xml:space="preserve"> Pt. 33</w:t>
            </w:r>
          </w:p>
        </w:tc>
        <w:tc>
          <w:tcPr>
            <w:tcW w:w="1134" w:type="dxa"/>
            <w:gridSpan w:val="2"/>
          </w:tcPr>
          <w:p>
            <w:pPr>
              <w:pStyle w:val="nTable"/>
              <w:spacing w:after="40"/>
              <w:rPr>
                <w:spacing w:val="-2"/>
                <w:sz w:val="19"/>
              </w:rPr>
            </w:pPr>
            <w:r>
              <w:rPr>
                <w:spacing w:val="-2"/>
                <w:sz w:val="19"/>
              </w:rPr>
              <w:t>10 of 2001</w:t>
            </w:r>
          </w:p>
        </w:tc>
        <w:tc>
          <w:tcPr>
            <w:tcW w:w="1134" w:type="dxa"/>
            <w:gridSpan w:val="2"/>
          </w:tcPr>
          <w:p>
            <w:pPr>
              <w:pStyle w:val="nTable"/>
              <w:spacing w:after="40"/>
              <w:rPr>
                <w:spacing w:val="-2"/>
                <w:sz w:val="19"/>
              </w:rPr>
            </w:pPr>
            <w:r>
              <w:rPr>
                <w:spacing w:val="-2"/>
                <w:sz w:val="19"/>
              </w:rPr>
              <w:t>28 Jun 2001</w:t>
            </w:r>
          </w:p>
        </w:tc>
        <w:tc>
          <w:tcPr>
            <w:tcW w:w="2551" w:type="dxa"/>
            <w:gridSpan w:val="3"/>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66"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5</w:t>
            </w:r>
          </w:p>
        </w:tc>
        <w:tc>
          <w:tcPr>
            <w:tcW w:w="1134" w:type="dxa"/>
            <w:gridSpan w:val="2"/>
          </w:tcPr>
          <w:p>
            <w:pPr>
              <w:pStyle w:val="nTable"/>
              <w:spacing w:after="40"/>
              <w:rPr>
                <w:spacing w:val="-2"/>
                <w:sz w:val="19"/>
              </w:rPr>
            </w:pPr>
            <w:r>
              <w:rPr>
                <w:spacing w:val="-2"/>
                <w:sz w:val="19"/>
              </w:rPr>
              <w:t>20 of 2002</w:t>
            </w:r>
          </w:p>
        </w:tc>
        <w:tc>
          <w:tcPr>
            <w:tcW w:w="1134" w:type="dxa"/>
            <w:gridSpan w:val="2"/>
          </w:tcPr>
          <w:p>
            <w:pPr>
              <w:pStyle w:val="nTable"/>
              <w:spacing w:after="40"/>
              <w:rPr>
                <w:spacing w:val="-2"/>
                <w:sz w:val="19"/>
              </w:rPr>
            </w:pPr>
            <w:r>
              <w:rPr>
                <w:spacing w:val="-2"/>
                <w:sz w:val="19"/>
              </w:rPr>
              <w:t>8 Jul 2002</w:t>
            </w:r>
          </w:p>
        </w:tc>
        <w:tc>
          <w:tcPr>
            <w:tcW w:w="2551" w:type="dxa"/>
            <w:gridSpan w:val="3"/>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66" w:type="dxa"/>
            <w:gridSpan w:val="2"/>
          </w:tcPr>
          <w:p>
            <w:pPr>
              <w:pStyle w:val="nTable"/>
              <w:spacing w:after="40"/>
              <w:rPr>
                <w:sz w:val="19"/>
              </w:rPr>
            </w:pPr>
            <w:r>
              <w:rPr>
                <w:i/>
                <w:sz w:val="19"/>
              </w:rPr>
              <w:t>Police Amendment Act 2003 </w:t>
            </w:r>
            <w:r>
              <w:rPr>
                <w:sz w:val="19"/>
              </w:rPr>
              <w:t>s. 10</w:t>
            </w:r>
          </w:p>
        </w:tc>
        <w:tc>
          <w:tcPr>
            <w:tcW w:w="1134" w:type="dxa"/>
            <w:gridSpan w:val="2"/>
          </w:tcPr>
          <w:p>
            <w:pPr>
              <w:pStyle w:val="nTable"/>
              <w:spacing w:after="40"/>
              <w:rPr>
                <w:sz w:val="19"/>
              </w:rPr>
            </w:pPr>
            <w:r>
              <w:rPr>
                <w:sz w:val="19"/>
              </w:rPr>
              <w:t>7 of 2003</w:t>
            </w:r>
          </w:p>
        </w:tc>
        <w:tc>
          <w:tcPr>
            <w:tcW w:w="1134" w:type="dxa"/>
            <w:gridSpan w:val="2"/>
          </w:tcPr>
          <w:p>
            <w:pPr>
              <w:pStyle w:val="nTable"/>
              <w:spacing w:after="40"/>
              <w:rPr>
                <w:sz w:val="19"/>
              </w:rPr>
            </w:pPr>
            <w:r>
              <w:rPr>
                <w:sz w:val="19"/>
              </w:rPr>
              <w:t>27 Mar 2003</w:t>
            </w:r>
          </w:p>
        </w:tc>
        <w:tc>
          <w:tcPr>
            <w:tcW w:w="2551" w:type="dxa"/>
            <w:gridSpan w:val="3"/>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66"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34" w:type="dxa"/>
            <w:gridSpan w:val="2"/>
          </w:tcPr>
          <w:p>
            <w:pPr>
              <w:pStyle w:val="nTable"/>
              <w:spacing w:after="40"/>
              <w:rPr>
                <w:spacing w:val="-2"/>
                <w:sz w:val="19"/>
              </w:rPr>
            </w:pPr>
            <w:r>
              <w:rPr>
                <w:spacing w:val="-2"/>
                <w:sz w:val="19"/>
              </w:rPr>
              <w:t>20 of 2003</w:t>
            </w:r>
          </w:p>
        </w:tc>
        <w:tc>
          <w:tcPr>
            <w:tcW w:w="1134" w:type="dxa"/>
            <w:gridSpan w:val="2"/>
          </w:tcPr>
          <w:p>
            <w:pPr>
              <w:pStyle w:val="nTable"/>
              <w:spacing w:after="40"/>
              <w:rPr>
                <w:spacing w:val="-2"/>
                <w:sz w:val="19"/>
              </w:rPr>
            </w:pPr>
            <w:r>
              <w:rPr>
                <w:spacing w:val="-2"/>
                <w:sz w:val="19"/>
              </w:rPr>
              <w:t>23 Apr 2003</w:t>
            </w:r>
          </w:p>
        </w:tc>
        <w:tc>
          <w:tcPr>
            <w:tcW w:w="2551" w:type="dxa"/>
            <w:gridSpan w:val="3"/>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66"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34" w:type="dxa"/>
            <w:gridSpan w:val="2"/>
          </w:tcPr>
          <w:p>
            <w:pPr>
              <w:pStyle w:val="nTable"/>
              <w:spacing w:after="40"/>
              <w:rPr>
                <w:spacing w:val="-2"/>
                <w:sz w:val="19"/>
              </w:rPr>
            </w:pPr>
            <w:r>
              <w:rPr>
                <w:spacing w:val="-2"/>
                <w:sz w:val="19"/>
              </w:rPr>
              <w:t>28 of 2003</w:t>
            </w:r>
          </w:p>
        </w:tc>
        <w:tc>
          <w:tcPr>
            <w:tcW w:w="1134" w:type="dxa"/>
            <w:gridSpan w:val="2"/>
          </w:tcPr>
          <w:p>
            <w:pPr>
              <w:pStyle w:val="nTable"/>
              <w:spacing w:after="40"/>
              <w:rPr>
                <w:spacing w:val="-2"/>
                <w:sz w:val="19"/>
              </w:rPr>
            </w:pPr>
            <w:r>
              <w:rPr>
                <w:spacing w:val="-2"/>
                <w:sz w:val="19"/>
              </w:rPr>
              <w:t>22 May 2003</w:t>
            </w:r>
          </w:p>
        </w:tc>
        <w:tc>
          <w:tcPr>
            <w:tcW w:w="2551" w:type="dxa"/>
            <w:gridSpan w:val="3"/>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66" w:type="dxa"/>
            <w:gridSpan w:val="2"/>
          </w:tcPr>
          <w:p>
            <w:pPr>
              <w:pStyle w:val="nTable"/>
              <w:spacing w:after="40"/>
              <w:ind w:right="170"/>
              <w:rPr>
                <w:sz w:val="19"/>
              </w:rPr>
            </w:pPr>
            <w:r>
              <w:rPr>
                <w:i/>
                <w:sz w:val="19"/>
              </w:rPr>
              <w:t>Public Transport Authority Act 2003</w:t>
            </w:r>
            <w:r>
              <w:rPr>
                <w:sz w:val="19"/>
              </w:rPr>
              <w:t xml:space="preserve"> s. 147</w:t>
            </w:r>
          </w:p>
        </w:tc>
        <w:tc>
          <w:tcPr>
            <w:tcW w:w="1134" w:type="dxa"/>
            <w:gridSpan w:val="2"/>
          </w:tcPr>
          <w:p>
            <w:pPr>
              <w:pStyle w:val="nTable"/>
              <w:spacing w:after="40"/>
              <w:ind w:right="170"/>
              <w:rPr>
                <w:sz w:val="19"/>
              </w:rPr>
            </w:pPr>
            <w:r>
              <w:rPr>
                <w:sz w:val="19"/>
              </w:rPr>
              <w:t>31 of 2003</w:t>
            </w:r>
          </w:p>
        </w:tc>
        <w:tc>
          <w:tcPr>
            <w:tcW w:w="1134" w:type="dxa"/>
            <w:gridSpan w:val="2"/>
          </w:tcPr>
          <w:p>
            <w:pPr>
              <w:pStyle w:val="nTable"/>
              <w:spacing w:after="40"/>
              <w:ind w:right="-28"/>
              <w:rPr>
                <w:sz w:val="19"/>
              </w:rPr>
            </w:pPr>
            <w:r>
              <w:rPr>
                <w:sz w:val="19"/>
              </w:rPr>
              <w:t>26 May 2003</w:t>
            </w:r>
          </w:p>
        </w:tc>
        <w:tc>
          <w:tcPr>
            <w:tcW w:w="2551"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34" w:type="dxa"/>
            <w:gridSpan w:val="6"/>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gridSpan w:val="3"/>
          </w:tcPr>
          <w:p>
            <w:pPr>
              <w:pStyle w:val="nTable"/>
              <w:spacing w:after="40"/>
              <w:rPr>
                <w:spacing w:val="-2"/>
                <w:sz w:val="19"/>
              </w:rPr>
            </w:pPr>
            <w:r>
              <w:rPr>
                <w:spacing w:val="-2"/>
                <w:sz w:val="19"/>
              </w:rPr>
              <w:t>15 Sep 2003 (see r. 2)</w:t>
            </w:r>
          </w:p>
        </w:tc>
      </w:tr>
      <w:tr>
        <w:trPr>
          <w:cantSplit/>
        </w:trPr>
        <w:tc>
          <w:tcPr>
            <w:tcW w:w="2266" w:type="dxa"/>
            <w:gridSpan w:val="2"/>
          </w:tcPr>
          <w:p>
            <w:pPr>
              <w:pStyle w:val="nTable"/>
              <w:spacing w:after="40"/>
              <w:ind w:right="170"/>
              <w:rPr>
                <w:sz w:val="19"/>
              </w:rPr>
            </w:pPr>
            <w:r>
              <w:rPr>
                <w:i/>
                <w:sz w:val="19"/>
              </w:rPr>
              <w:t>Acts Amendment and Repeal (Courts and Legal Practice) Act 2003 </w:t>
            </w:r>
            <w:r>
              <w:rPr>
                <w:sz w:val="19"/>
              </w:rPr>
              <w:t>s. 41</w:t>
            </w:r>
          </w:p>
        </w:tc>
        <w:tc>
          <w:tcPr>
            <w:tcW w:w="1134" w:type="dxa"/>
            <w:gridSpan w:val="2"/>
          </w:tcPr>
          <w:p>
            <w:pPr>
              <w:pStyle w:val="nTable"/>
              <w:spacing w:after="40"/>
              <w:ind w:right="170"/>
              <w:rPr>
                <w:sz w:val="19"/>
              </w:rPr>
            </w:pPr>
            <w:r>
              <w:rPr>
                <w:sz w:val="19"/>
              </w:rPr>
              <w:t>65 of 2003</w:t>
            </w:r>
          </w:p>
        </w:tc>
        <w:tc>
          <w:tcPr>
            <w:tcW w:w="1134" w:type="dxa"/>
            <w:gridSpan w:val="2"/>
          </w:tcPr>
          <w:p>
            <w:pPr>
              <w:pStyle w:val="nTable"/>
              <w:spacing w:after="40"/>
              <w:ind w:right="-28"/>
              <w:rPr>
                <w:sz w:val="19"/>
              </w:rPr>
            </w:pPr>
            <w:r>
              <w:rPr>
                <w:sz w:val="19"/>
              </w:rPr>
              <w:t>4 Dec 2003</w:t>
            </w:r>
          </w:p>
        </w:tc>
        <w:tc>
          <w:tcPr>
            <w:tcW w:w="2551" w:type="dxa"/>
            <w:gridSpan w:val="3"/>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6" w:type="dxa"/>
            <w:gridSpan w:val="2"/>
          </w:tcPr>
          <w:p>
            <w:pPr>
              <w:pStyle w:val="nTable"/>
              <w:spacing w:after="40"/>
              <w:ind w:right="170"/>
              <w:rPr>
                <w:sz w:val="19"/>
              </w:rPr>
            </w:pPr>
            <w:r>
              <w:rPr>
                <w:i/>
                <w:sz w:val="19"/>
              </w:rPr>
              <w:t>Statutes (Repeals and Minor Amendments) Act 2003</w:t>
            </w:r>
            <w:r>
              <w:rPr>
                <w:sz w:val="19"/>
              </w:rPr>
              <w:t xml:space="preserve"> s. 68</w:t>
            </w:r>
          </w:p>
        </w:tc>
        <w:tc>
          <w:tcPr>
            <w:tcW w:w="1134" w:type="dxa"/>
            <w:gridSpan w:val="2"/>
          </w:tcPr>
          <w:p>
            <w:pPr>
              <w:pStyle w:val="nTable"/>
              <w:keepNext/>
              <w:spacing w:after="40"/>
              <w:ind w:right="170"/>
              <w:rPr>
                <w:sz w:val="19"/>
              </w:rPr>
            </w:pPr>
            <w:r>
              <w:rPr>
                <w:sz w:val="19"/>
              </w:rPr>
              <w:t>74 of 2003</w:t>
            </w:r>
          </w:p>
        </w:tc>
        <w:tc>
          <w:tcPr>
            <w:tcW w:w="1134" w:type="dxa"/>
            <w:gridSpan w:val="2"/>
          </w:tcPr>
          <w:p>
            <w:pPr>
              <w:pStyle w:val="nTable"/>
              <w:keepNext/>
              <w:spacing w:after="40"/>
              <w:ind w:right="-28"/>
              <w:rPr>
                <w:sz w:val="19"/>
              </w:rPr>
            </w:pPr>
            <w:r>
              <w:rPr>
                <w:sz w:val="19"/>
              </w:rPr>
              <w:t>15 Dec 2003</w:t>
            </w:r>
          </w:p>
        </w:tc>
        <w:tc>
          <w:tcPr>
            <w:tcW w:w="2551" w:type="dxa"/>
            <w:gridSpan w:val="3"/>
          </w:tcPr>
          <w:p>
            <w:pPr>
              <w:pStyle w:val="nTable"/>
              <w:keepNext/>
              <w:spacing w:after="40"/>
              <w:rPr>
                <w:sz w:val="19"/>
              </w:rPr>
            </w:pPr>
            <w:r>
              <w:rPr>
                <w:spacing w:val="-2"/>
                <w:sz w:val="19"/>
              </w:rPr>
              <w:t>15 Dec 2003 (see s. 2)</w:t>
            </w:r>
          </w:p>
        </w:tc>
      </w:tr>
      <w:tr>
        <w:trPr>
          <w:cantSplit/>
        </w:trPr>
        <w:tc>
          <w:tcPr>
            <w:tcW w:w="7085" w:type="dxa"/>
            <w:gridSpan w:val="9"/>
          </w:tcPr>
          <w:p>
            <w:pPr>
              <w:pStyle w:val="nTable"/>
              <w:spacing w:after="40"/>
              <w:rPr>
                <w:spacing w:val="-2"/>
                <w:sz w:val="19"/>
              </w:rPr>
            </w:pPr>
            <w:r>
              <w:rPr>
                <w:b/>
                <w:sz w:val="19"/>
              </w:rPr>
              <w:t xml:space="preserve">Reprint 9:  The </w:t>
            </w:r>
            <w:r>
              <w:rPr>
                <w:b/>
                <w:i/>
                <w:sz w:val="19"/>
              </w:rPr>
              <w:t xml:space="preserve">Industrial Relations Act 1979 </w:t>
            </w:r>
            <w:r>
              <w:rPr>
                <w:b/>
                <w:sz w:val="19"/>
              </w:rPr>
              <w:t>as at 18 Jun 2004</w:t>
            </w:r>
            <w:r>
              <w:rPr>
                <w:sz w:val="19"/>
                <w:vertAlign w:val="superscript"/>
              </w:rPr>
              <w:t> 18</w:t>
            </w:r>
            <w:r>
              <w:rPr>
                <w:b/>
                <w:sz w:val="19"/>
              </w:rPr>
              <w:t xml:space="preserve"> </w:t>
            </w:r>
            <w:r>
              <w:rPr>
                <w:sz w:val="19"/>
              </w:rPr>
              <w:t>(includes amendments listed above)</w:t>
            </w:r>
          </w:p>
        </w:tc>
      </w:tr>
      <w:tr>
        <w:trPr>
          <w:cantSplit/>
        </w:trPr>
        <w:tc>
          <w:tcPr>
            <w:tcW w:w="2266"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Sch. 2 cl. 15</w:t>
            </w:r>
          </w:p>
        </w:tc>
        <w:tc>
          <w:tcPr>
            <w:tcW w:w="1134" w:type="dxa"/>
            <w:gridSpan w:val="2"/>
          </w:tcPr>
          <w:p>
            <w:pPr>
              <w:pStyle w:val="nTable"/>
              <w:keepNext/>
              <w:spacing w:after="40"/>
              <w:rPr>
                <w:snapToGrid w:val="0"/>
                <w:sz w:val="19"/>
                <w:lang w:val="en-US"/>
              </w:rPr>
            </w:pPr>
            <w:r>
              <w:rPr>
                <w:snapToGrid w:val="0"/>
                <w:sz w:val="19"/>
                <w:lang w:val="en-US"/>
              </w:rPr>
              <w:t>34 of 2004</w:t>
            </w:r>
          </w:p>
        </w:tc>
        <w:tc>
          <w:tcPr>
            <w:tcW w:w="1134" w:type="dxa"/>
            <w:gridSpan w:val="2"/>
          </w:tcPr>
          <w:p>
            <w:pPr>
              <w:pStyle w:val="nTable"/>
              <w:keepNext/>
              <w:spacing w:after="40"/>
              <w:rPr>
                <w:sz w:val="19"/>
              </w:rPr>
            </w:pPr>
            <w:r>
              <w:rPr>
                <w:sz w:val="19"/>
              </w:rPr>
              <w:t>20 Oct 2004</w:t>
            </w:r>
          </w:p>
        </w:tc>
        <w:tc>
          <w:tcPr>
            <w:tcW w:w="2551" w:type="dxa"/>
            <w:gridSpan w:val="3"/>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66"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34" w:type="dxa"/>
            <w:gridSpan w:val="2"/>
          </w:tcPr>
          <w:p>
            <w:pPr>
              <w:pStyle w:val="nTable"/>
              <w:keepNext/>
              <w:spacing w:after="40"/>
              <w:rPr>
                <w:snapToGrid w:val="0"/>
                <w:sz w:val="19"/>
                <w:lang w:val="en-US"/>
              </w:rPr>
            </w:pPr>
            <w:r>
              <w:rPr>
                <w:snapToGrid w:val="0"/>
                <w:sz w:val="19"/>
                <w:lang w:val="en-US"/>
              </w:rPr>
              <w:t>51 of 2004</w:t>
            </w:r>
          </w:p>
        </w:tc>
        <w:tc>
          <w:tcPr>
            <w:tcW w:w="1134" w:type="dxa"/>
            <w:gridSpan w:val="2"/>
          </w:tcPr>
          <w:p>
            <w:pPr>
              <w:pStyle w:val="nTable"/>
              <w:keepNext/>
              <w:spacing w:after="40"/>
              <w:rPr>
                <w:sz w:val="19"/>
              </w:rPr>
            </w:pPr>
            <w:r>
              <w:rPr>
                <w:sz w:val="19"/>
              </w:rPr>
              <w:t>12 Nov 2004</w:t>
            </w:r>
          </w:p>
        </w:tc>
        <w:tc>
          <w:tcPr>
            <w:tcW w:w="2551" w:type="dxa"/>
            <w:gridSpan w:val="3"/>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6"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34" w:type="dxa"/>
            <w:gridSpan w:val="2"/>
          </w:tcPr>
          <w:p>
            <w:pPr>
              <w:pStyle w:val="nTable"/>
              <w:spacing w:after="40"/>
              <w:ind w:right="170"/>
              <w:rPr>
                <w:rFonts w:ascii="Times" w:hAnsi="Times"/>
                <w:sz w:val="19"/>
              </w:rPr>
            </w:pPr>
            <w:r>
              <w:rPr>
                <w:snapToGrid w:val="0"/>
                <w:sz w:val="19"/>
                <w:lang w:val="en-US"/>
              </w:rPr>
              <w:t>59 of 2004</w:t>
            </w:r>
          </w:p>
        </w:tc>
        <w:tc>
          <w:tcPr>
            <w:tcW w:w="1134" w:type="dxa"/>
            <w:gridSpan w:val="2"/>
          </w:tcPr>
          <w:p>
            <w:pPr>
              <w:pStyle w:val="nTable"/>
              <w:spacing w:after="40"/>
              <w:ind w:right="-28"/>
              <w:rPr>
                <w:rFonts w:ascii="Times" w:hAnsi="Times"/>
                <w:sz w:val="19"/>
              </w:rPr>
            </w:pPr>
            <w:r>
              <w:rPr>
                <w:snapToGrid w:val="0"/>
                <w:sz w:val="19"/>
                <w:lang w:val="en-US"/>
              </w:rPr>
              <w:t>23 Nov 2004</w:t>
            </w:r>
          </w:p>
        </w:tc>
        <w:tc>
          <w:tcPr>
            <w:tcW w:w="2551" w:type="dxa"/>
            <w:gridSpan w:val="3"/>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19</w:t>
            </w:r>
          </w:p>
        </w:tc>
        <w:tc>
          <w:tcPr>
            <w:tcW w:w="1134" w:type="dxa"/>
            <w:gridSpan w:val="2"/>
          </w:tcPr>
          <w:p>
            <w:pPr>
              <w:pStyle w:val="nTable"/>
              <w:spacing w:after="40"/>
              <w:ind w:right="170"/>
              <w:rPr>
                <w:sz w:val="19"/>
              </w:rPr>
            </w:pPr>
            <w:r>
              <w:rPr>
                <w:sz w:val="19"/>
              </w:rPr>
              <w:t>55 of 2004</w:t>
            </w:r>
          </w:p>
        </w:tc>
        <w:tc>
          <w:tcPr>
            <w:tcW w:w="1134" w:type="dxa"/>
            <w:gridSpan w:val="2"/>
          </w:tcPr>
          <w:p>
            <w:pPr>
              <w:pStyle w:val="nTable"/>
              <w:spacing w:after="40"/>
              <w:ind w:right="-28"/>
              <w:rPr>
                <w:sz w:val="19"/>
              </w:rPr>
            </w:pPr>
            <w:r>
              <w:rPr>
                <w:sz w:val="19"/>
              </w:rPr>
              <w:t>24 Nov 2004</w:t>
            </w:r>
          </w:p>
        </w:tc>
        <w:tc>
          <w:tcPr>
            <w:tcW w:w="2551" w:type="dxa"/>
            <w:gridSpan w:val="3"/>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6"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34" w:type="dxa"/>
            <w:gridSpan w:val="2"/>
          </w:tcPr>
          <w:p>
            <w:pPr>
              <w:pStyle w:val="nTable"/>
              <w:spacing w:after="40"/>
              <w:ind w:right="170"/>
              <w:rPr>
                <w:rFonts w:ascii="Times" w:hAnsi="Times"/>
                <w:sz w:val="19"/>
              </w:rPr>
            </w:pPr>
            <w:r>
              <w:rPr>
                <w:snapToGrid w:val="0"/>
                <w:sz w:val="19"/>
                <w:lang w:val="en-US"/>
              </w:rPr>
              <w:t>68 of 2004</w:t>
            </w:r>
          </w:p>
        </w:tc>
        <w:tc>
          <w:tcPr>
            <w:tcW w:w="1134" w:type="dxa"/>
            <w:gridSpan w:val="2"/>
          </w:tcPr>
          <w:p>
            <w:pPr>
              <w:pStyle w:val="nTable"/>
              <w:spacing w:after="40"/>
              <w:ind w:right="-28"/>
              <w:rPr>
                <w:rFonts w:ascii="Times" w:hAnsi="Times"/>
                <w:sz w:val="19"/>
              </w:rPr>
            </w:pPr>
            <w:r>
              <w:rPr>
                <w:snapToGrid w:val="0"/>
                <w:sz w:val="19"/>
                <w:lang w:val="en-US"/>
              </w:rPr>
              <w:t>8 Dec 2004</w:t>
            </w:r>
          </w:p>
        </w:tc>
        <w:tc>
          <w:tcPr>
            <w:tcW w:w="2551" w:type="dxa"/>
            <w:gridSpan w:val="3"/>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6"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ind w:right="170"/>
              <w:rPr>
                <w:snapToGrid w:val="0"/>
                <w:sz w:val="19"/>
                <w:lang w:val="en-US"/>
              </w:rPr>
            </w:pPr>
            <w:r>
              <w:rPr>
                <w:snapToGrid w:val="0"/>
                <w:sz w:val="19"/>
                <w:lang w:val="en-US"/>
              </w:rPr>
              <w:t>84 of 2004</w:t>
            </w:r>
          </w:p>
        </w:tc>
        <w:tc>
          <w:tcPr>
            <w:tcW w:w="1134" w:type="dxa"/>
            <w:gridSpan w:val="2"/>
          </w:tcPr>
          <w:p>
            <w:pPr>
              <w:pStyle w:val="nTable"/>
              <w:spacing w:after="40"/>
              <w:ind w:right="-28"/>
              <w:rPr>
                <w:snapToGrid w:val="0"/>
                <w:sz w:val="19"/>
                <w:lang w:val="en-US"/>
              </w:rPr>
            </w:pPr>
            <w:r>
              <w:rPr>
                <w:sz w:val="19"/>
              </w:rPr>
              <w:t>16 Dec 2004</w:t>
            </w:r>
          </w:p>
        </w:tc>
        <w:tc>
          <w:tcPr>
            <w:tcW w:w="2551" w:type="dxa"/>
            <w:gridSpan w:val="3"/>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5" w:type="dxa"/>
            <w:gridSpan w:val="9"/>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as at 8 Jul 2005</w:t>
            </w:r>
            <w:r>
              <w:rPr>
                <w:sz w:val="19"/>
                <w:vertAlign w:val="superscript"/>
              </w:rPr>
              <w:t> 18</w:t>
            </w:r>
            <w:r>
              <w:rPr>
                <w:b/>
                <w:sz w:val="19"/>
              </w:rPr>
              <w:t xml:space="preserve">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6" w:type="dxa"/>
            <w:gridSpan w:val="2"/>
          </w:tcPr>
          <w:p>
            <w:pPr>
              <w:pStyle w:val="nTable"/>
              <w:spacing w:after="40"/>
              <w:rPr>
                <w:i/>
                <w:sz w:val="19"/>
              </w:rPr>
            </w:pPr>
            <w:r>
              <w:rPr>
                <w:i/>
                <w:snapToGrid w:val="0"/>
                <w:sz w:val="19"/>
                <w:lang w:val="en-US"/>
              </w:rPr>
              <w:t>Petroleum Legislation Amendment and Repeal Act 2005</w:t>
            </w:r>
            <w:r>
              <w:rPr>
                <w:snapToGrid w:val="0"/>
                <w:sz w:val="19"/>
                <w:lang w:val="en-US"/>
              </w:rPr>
              <w:t xml:space="preserve"> s. 49(1), (2)(b), (3) and (4)(b)</w:t>
            </w:r>
          </w:p>
        </w:tc>
        <w:tc>
          <w:tcPr>
            <w:tcW w:w="1134" w:type="dxa"/>
            <w:gridSpan w:val="2"/>
          </w:tcPr>
          <w:p>
            <w:pPr>
              <w:pStyle w:val="nTable"/>
              <w:spacing w:after="40"/>
              <w:rPr>
                <w:sz w:val="19"/>
              </w:rPr>
            </w:pPr>
            <w:r>
              <w:rPr>
                <w:snapToGrid w:val="0"/>
                <w:sz w:val="19"/>
                <w:lang w:val="en-US"/>
              </w:rPr>
              <w:t>13 of 2005</w:t>
            </w:r>
          </w:p>
        </w:tc>
        <w:tc>
          <w:tcPr>
            <w:tcW w:w="1134" w:type="dxa"/>
            <w:gridSpan w:val="2"/>
          </w:tcPr>
          <w:p>
            <w:pPr>
              <w:pStyle w:val="nTable"/>
              <w:spacing w:after="40"/>
              <w:rPr>
                <w:sz w:val="19"/>
              </w:rPr>
            </w:pPr>
            <w:r>
              <w:rPr>
                <w:sz w:val="19"/>
              </w:rPr>
              <w:t>1 Sep 2005</w:t>
            </w:r>
          </w:p>
        </w:tc>
        <w:tc>
          <w:tcPr>
            <w:tcW w:w="2551" w:type="dxa"/>
            <w:gridSpan w:val="3"/>
          </w:tcPr>
          <w:p>
            <w:pPr>
              <w:pStyle w:val="nTable"/>
              <w:spacing w:after="40"/>
              <w:rPr>
                <w:sz w:val="19"/>
              </w:rPr>
            </w:pPr>
            <w:r>
              <w:rPr>
                <w:sz w:val="19"/>
              </w:rPr>
              <w:t xml:space="preserve">28 Mar 2007 (see s. 2 and </w:t>
            </w:r>
            <w:r>
              <w:rPr>
                <w:i/>
                <w:iCs/>
                <w:sz w:val="19"/>
              </w:rPr>
              <w:t xml:space="preserve">Gazette </w:t>
            </w:r>
            <w:r>
              <w:rPr>
                <w:sz w:val="19"/>
              </w:rPr>
              <w:t>27 Mar 2007 p. 1405)</w:t>
            </w:r>
          </w:p>
        </w:tc>
      </w:tr>
      <w:tr>
        <w:trPr>
          <w:cantSplit/>
        </w:trPr>
        <w:tc>
          <w:tcPr>
            <w:tcW w:w="2266" w:type="dxa"/>
            <w:gridSpan w:val="2"/>
          </w:tcPr>
          <w:p>
            <w:pPr>
              <w:pStyle w:val="nTable"/>
              <w:spacing w:after="40"/>
              <w:rPr>
                <w:i/>
                <w:sz w:val="19"/>
              </w:rPr>
            </w:pPr>
            <w:r>
              <w:rPr>
                <w:i/>
                <w:sz w:val="19"/>
              </w:rPr>
              <w:t>Industrial Relations Amendment Act 2005</w:t>
            </w:r>
          </w:p>
        </w:tc>
        <w:tc>
          <w:tcPr>
            <w:tcW w:w="1134" w:type="dxa"/>
            <w:gridSpan w:val="2"/>
          </w:tcPr>
          <w:p>
            <w:pPr>
              <w:pStyle w:val="nTable"/>
              <w:spacing w:after="40"/>
              <w:rPr>
                <w:sz w:val="19"/>
              </w:rPr>
            </w:pPr>
            <w:r>
              <w:rPr>
                <w:sz w:val="19"/>
              </w:rPr>
              <w:t>14 of 2005</w:t>
            </w:r>
          </w:p>
        </w:tc>
        <w:tc>
          <w:tcPr>
            <w:tcW w:w="1134" w:type="dxa"/>
            <w:gridSpan w:val="2"/>
          </w:tcPr>
          <w:p>
            <w:pPr>
              <w:pStyle w:val="nTable"/>
              <w:spacing w:after="40"/>
              <w:rPr>
                <w:sz w:val="19"/>
              </w:rPr>
            </w:pPr>
            <w:r>
              <w:rPr>
                <w:sz w:val="19"/>
              </w:rPr>
              <w:t>21 Sep 2005</w:t>
            </w:r>
          </w:p>
        </w:tc>
        <w:tc>
          <w:tcPr>
            <w:tcW w:w="2551" w:type="dxa"/>
            <w:gridSpan w:val="3"/>
          </w:tcPr>
          <w:p>
            <w:pPr>
              <w:pStyle w:val="nTable"/>
              <w:spacing w:after="40"/>
              <w:rPr>
                <w:sz w:val="19"/>
              </w:rPr>
            </w:pPr>
            <w:r>
              <w:rPr>
                <w:sz w:val="19"/>
              </w:rPr>
              <w:t>22 Sep 2005 (see s. 2)</w:t>
            </w:r>
          </w:p>
        </w:tc>
      </w:tr>
      <w:tr>
        <w:trPr>
          <w:cantSplit/>
        </w:trPr>
        <w:tc>
          <w:tcPr>
            <w:tcW w:w="2266" w:type="dxa"/>
            <w:gridSpan w:val="2"/>
          </w:tcPr>
          <w:p>
            <w:pPr>
              <w:pStyle w:val="nTable"/>
              <w:spacing w:after="40"/>
              <w:rPr>
                <w:i/>
                <w:sz w:val="19"/>
              </w:rPr>
            </w:pPr>
            <w:r>
              <w:rPr>
                <w:i/>
                <w:snapToGrid w:val="0"/>
                <w:sz w:val="19"/>
                <w:lang w:val="en-US"/>
              </w:rPr>
              <w:t>Labour Relations Legislation Amendment Act 2006</w:t>
            </w:r>
            <w:r>
              <w:rPr>
                <w:snapToGrid w:val="0"/>
                <w:sz w:val="19"/>
                <w:lang w:val="en-US"/>
              </w:rPr>
              <w:t xml:space="preserve"> Pt. 3</w:t>
            </w:r>
            <w:r>
              <w:rPr>
                <w:snapToGrid w:val="0"/>
                <w:sz w:val="19"/>
                <w:lang w:val="en-US"/>
              </w:rPr>
              <w:noBreakHyphen/>
              <w:t xml:space="preserve">5 and 8 </w:t>
            </w:r>
            <w:r>
              <w:rPr>
                <w:snapToGrid w:val="0"/>
                <w:sz w:val="19"/>
                <w:vertAlign w:val="superscript"/>
                <w:lang w:val="en-US"/>
              </w:rPr>
              <w:t>20</w:t>
            </w:r>
          </w:p>
        </w:tc>
        <w:tc>
          <w:tcPr>
            <w:tcW w:w="1134" w:type="dxa"/>
            <w:gridSpan w:val="2"/>
          </w:tcPr>
          <w:p>
            <w:pPr>
              <w:pStyle w:val="nTable"/>
              <w:spacing w:after="40"/>
              <w:rPr>
                <w:sz w:val="19"/>
              </w:rPr>
            </w:pPr>
            <w:r>
              <w:rPr>
                <w:snapToGrid w:val="0"/>
                <w:sz w:val="19"/>
                <w:lang w:val="en-US"/>
              </w:rPr>
              <w:t>36 of 2006</w:t>
            </w:r>
          </w:p>
        </w:tc>
        <w:tc>
          <w:tcPr>
            <w:tcW w:w="1134" w:type="dxa"/>
            <w:gridSpan w:val="2"/>
          </w:tcPr>
          <w:p>
            <w:pPr>
              <w:pStyle w:val="nTable"/>
              <w:spacing w:after="40"/>
              <w:rPr>
                <w:sz w:val="19"/>
              </w:rPr>
            </w:pPr>
            <w:r>
              <w:rPr>
                <w:sz w:val="19"/>
              </w:rPr>
              <w:t>4 Jul 2006</w:t>
            </w:r>
          </w:p>
        </w:tc>
        <w:tc>
          <w:tcPr>
            <w:tcW w:w="2551" w:type="dxa"/>
            <w:gridSpan w:val="3"/>
          </w:tcPr>
          <w:p>
            <w:pPr>
              <w:pStyle w:val="nTable"/>
              <w:spacing w:after="40"/>
              <w:rPr>
                <w:sz w:val="19"/>
              </w:rPr>
            </w:pPr>
            <w:r>
              <w:rPr>
                <w:snapToGrid w:val="0"/>
                <w:sz w:val="19"/>
                <w:lang w:val="en-US"/>
              </w:rPr>
              <w:t>4 Jul 2006 (see s. 2(1))</w:t>
            </w:r>
          </w:p>
        </w:tc>
      </w:tr>
      <w:tr>
        <w:trPr>
          <w:cantSplit/>
        </w:trPr>
        <w:tc>
          <w:tcPr>
            <w:tcW w:w="7085" w:type="dxa"/>
            <w:gridSpan w:val="9"/>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as at 3 Nov 2006</w:t>
            </w:r>
            <w:r>
              <w:rPr>
                <w:sz w:val="19"/>
                <w:vertAlign w:val="superscript"/>
              </w:rPr>
              <w:t> 18</w:t>
            </w:r>
            <w:r>
              <w:rPr>
                <w:b/>
                <w:sz w:val="19"/>
              </w:rPr>
              <w:t xml:space="preserve">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66" w:type="dxa"/>
            <w:gridSpan w:val="2"/>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napToGrid w:val="0"/>
                <w:sz w:val="19"/>
                <w:lang w:val="en-US"/>
              </w:rPr>
            </w:pPr>
            <w:r>
              <w:rPr>
                <w:sz w:val="19"/>
              </w:rPr>
              <w:t>16 Nov 2006</w:t>
            </w:r>
          </w:p>
        </w:tc>
        <w:tc>
          <w:tcPr>
            <w:tcW w:w="2551" w:type="dxa"/>
            <w:gridSpan w:val="3"/>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6" w:type="dxa"/>
            <w:gridSpan w:val="2"/>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3"/>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6" w:type="dxa"/>
            <w:gridSpan w:val="2"/>
          </w:tcPr>
          <w:p>
            <w:pPr>
              <w:pStyle w:val="nTable"/>
              <w:spacing w:after="40"/>
              <w:rPr>
                <w:i/>
                <w:snapToGrid w:val="0"/>
                <w:sz w:val="19"/>
                <w:lang w:val="en-US"/>
              </w:rPr>
            </w:pPr>
            <w:r>
              <w:rPr>
                <w:i/>
                <w:sz w:val="19"/>
              </w:rPr>
              <w:t>Owner</w:t>
            </w:r>
            <w:r>
              <w:rPr>
                <w:i/>
                <w:sz w:val="19"/>
              </w:rPr>
              <w:noBreakHyphen/>
              <w:t>Drivers (Contracts and Disputes) Act 2007</w:t>
            </w:r>
            <w:r>
              <w:rPr>
                <w:sz w:val="19"/>
              </w:rPr>
              <w:t xml:space="preserve"> s. 58 </w:t>
            </w:r>
          </w:p>
        </w:tc>
        <w:tc>
          <w:tcPr>
            <w:tcW w:w="1134" w:type="dxa"/>
            <w:gridSpan w:val="2"/>
          </w:tcPr>
          <w:p>
            <w:pPr>
              <w:pStyle w:val="nTable"/>
              <w:spacing w:after="40"/>
              <w:rPr>
                <w:snapToGrid w:val="0"/>
                <w:sz w:val="19"/>
                <w:lang w:val="en-US"/>
              </w:rPr>
            </w:pPr>
            <w:r>
              <w:rPr>
                <w:sz w:val="19"/>
              </w:rPr>
              <w:t>7 of 2007</w:t>
            </w:r>
          </w:p>
        </w:tc>
        <w:tc>
          <w:tcPr>
            <w:tcW w:w="1134" w:type="dxa"/>
            <w:gridSpan w:val="2"/>
          </w:tcPr>
          <w:p>
            <w:pPr>
              <w:pStyle w:val="nTable"/>
              <w:spacing w:after="40"/>
              <w:rPr>
                <w:snapToGrid w:val="0"/>
                <w:sz w:val="19"/>
                <w:lang w:val="en-US"/>
              </w:rPr>
            </w:pPr>
            <w:r>
              <w:rPr>
                <w:sz w:val="19"/>
              </w:rPr>
              <w:t>6 Jun 2007</w:t>
            </w:r>
          </w:p>
        </w:tc>
        <w:tc>
          <w:tcPr>
            <w:tcW w:w="2551" w:type="dxa"/>
            <w:gridSpan w:val="3"/>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6" w:type="dxa"/>
            <w:gridSpan w:val="2"/>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34" w:type="dxa"/>
            <w:gridSpan w:val="2"/>
          </w:tcPr>
          <w:p>
            <w:pPr>
              <w:pStyle w:val="nTable"/>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1" w:type="dxa"/>
            <w:gridSpan w:val="3"/>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6" w:type="dxa"/>
            <w:gridSpan w:val="2"/>
          </w:tcPr>
          <w:p>
            <w:pPr>
              <w:pStyle w:val="nTable"/>
              <w:spacing w:after="40"/>
              <w:rPr>
                <w:i/>
                <w:snapToGrid w:val="0"/>
                <w:sz w:val="19"/>
              </w:rPr>
            </w:pPr>
            <w:r>
              <w:rPr>
                <w:i/>
                <w:snapToGrid w:val="0"/>
                <w:sz w:val="19"/>
              </w:rPr>
              <w:t>Acts Amendment (Justice) Act 2008</w:t>
            </w:r>
            <w:r>
              <w:rPr>
                <w:iCs/>
                <w:snapToGrid w:val="0"/>
                <w:sz w:val="19"/>
              </w:rPr>
              <w:t xml:space="preserve"> Pt. 13</w:t>
            </w:r>
          </w:p>
        </w:tc>
        <w:tc>
          <w:tcPr>
            <w:tcW w:w="1134" w:type="dxa"/>
            <w:gridSpan w:val="2"/>
          </w:tcPr>
          <w:p>
            <w:pPr>
              <w:pStyle w:val="nTable"/>
              <w:spacing w:after="40"/>
              <w:rPr>
                <w:sz w:val="19"/>
              </w:rPr>
            </w:pPr>
            <w:r>
              <w:rPr>
                <w:sz w:val="19"/>
              </w:rPr>
              <w:t>5 of 2008</w:t>
            </w:r>
          </w:p>
        </w:tc>
        <w:tc>
          <w:tcPr>
            <w:tcW w:w="1134" w:type="dxa"/>
            <w:gridSpan w:val="2"/>
          </w:tcPr>
          <w:p>
            <w:pPr>
              <w:pStyle w:val="nTable"/>
              <w:spacing w:after="40"/>
              <w:rPr>
                <w:sz w:val="19"/>
              </w:rPr>
            </w:pPr>
            <w:r>
              <w:rPr>
                <w:sz w:val="19"/>
              </w:rPr>
              <w:t>31 Mar 2008</w:t>
            </w:r>
          </w:p>
        </w:tc>
        <w:tc>
          <w:tcPr>
            <w:tcW w:w="2551" w:type="dxa"/>
            <w:gridSpan w:val="3"/>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6" w:type="dxa"/>
            <w:gridSpan w:val="2"/>
          </w:tcPr>
          <w:p>
            <w:pPr>
              <w:pStyle w:val="nTable"/>
              <w:spacing w:after="40"/>
              <w:rPr>
                <w:i/>
                <w:snapToGrid w:val="0"/>
                <w:sz w:val="19"/>
              </w:rPr>
            </w:pPr>
            <w:r>
              <w:rPr>
                <w:i/>
                <w:sz w:val="19"/>
              </w:rPr>
              <w:t xml:space="preserve">Police Amendment Act 2008 </w:t>
            </w:r>
            <w:r>
              <w:rPr>
                <w:iCs/>
                <w:sz w:val="19"/>
              </w:rPr>
              <w:t>s. 13 and 23(3)</w:t>
            </w:r>
          </w:p>
        </w:tc>
        <w:tc>
          <w:tcPr>
            <w:tcW w:w="1134" w:type="dxa"/>
            <w:gridSpan w:val="2"/>
          </w:tcPr>
          <w:p>
            <w:pPr>
              <w:pStyle w:val="nTable"/>
              <w:spacing w:after="40"/>
              <w:rPr>
                <w:sz w:val="19"/>
              </w:rPr>
            </w:pPr>
            <w:r>
              <w:rPr>
                <w:sz w:val="19"/>
              </w:rPr>
              <w:t>8 of 2008</w:t>
            </w:r>
          </w:p>
        </w:tc>
        <w:tc>
          <w:tcPr>
            <w:tcW w:w="1134" w:type="dxa"/>
            <w:gridSpan w:val="2"/>
          </w:tcPr>
          <w:p>
            <w:pPr>
              <w:pStyle w:val="nTable"/>
              <w:spacing w:after="40"/>
              <w:rPr>
                <w:sz w:val="19"/>
              </w:rPr>
            </w:pPr>
            <w:r>
              <w:rPr>
                <w:sz w:val="19"/>
              </w:rPr>
              <w:t>31 Mar 2008</w:t>
            </w:r>
          </w:p>
        </w:tc>
        <w:tc>
          <w:tcPr>
            <w:tcW w:w="2551" w:type="dxa"/>
            <w:gridSpan w:val="3"/>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r>
        <w:trPr>
          <w:cantSplit/>
        </w:trPr>
        <w:tc>
          <w:tcPr>
            <w:tcW w:w="2266" w:type="dxa"/>
            <w:gridSpan w:val="2"/>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p>
        </w:tc>
        <w:tc>
          <w:tcPr>
            <w:tcW w:w="1134" w:type="dxa"/>
            <w:gridSpan w:val="2"/>
          </w:tcPr>
          <w:p>
            <w:pPr>
              <w:pStyle w:val="nTable"/>
              <w:keepNext/>
              <w:spacing w:after="40"/>
              <w:rPr>
                <w:sz w:val="19"/>
              </w:rPr>
            </w:pPr>
            <w:r>
              <w:rPr>
                <w:snapToGrid w:val="0"/>
                <w:sz w:val="19"/>
                <w:lang w:val="en-US"/>
              </w:rPr>
              <w:t>21 of 2008</w:t>
            </w:r>
          </w:p>
        </w:tc>
        <w:tc>
          <w:tcPr>
            <w:tcW w:w="1134" w:type="dxa"/>
            <w:gridSpan w:val="2"/>
          </w:tcPr>
          <w:p>
            <w:pPr>
              <w:pStyle w:val="nTable"/>
              <w:keepNext/>
              <w:spacing w:after="40"/>
              <w:ind w:right="-10"/>
              <w:rPr>
                <w:sz w:val="19"/>
              </w:rPr>
            </w:pPr>
            <w:r>
              <w:rPr>
                <w:snapToGrid w:val="0"/>
                <w:sz w:val="19"/>
                <w:lang w:val="en-US"/>
              </w:rPr>
              <w:t>27 May 2008</w:t>
            </w:r>
          </w:p>
        </w:tc>
        <w:tc>
          <w:tcPr>
            <w:tcW w:w="2551" w:type="dxa"/>
            <w:gridSpan w:val="3"/>
          </w:tcPr>
          <w:p>
            <w:pPr>
              <w:pStyle w:val="nTable"/>
              <w:keepNext/>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6" w:type="dxa"/>
            <w:gridSpan w:val="2"/>
          </w:tcPr>
          <w:p>
            <w:pPr>
              <w:pStyle w:val="nTable"/>
              <w:spacing w:after="40"/>
              <w:ind w:right="113"/>
              <w:rPr>
                <w:i/>
                <w:iCs/>
                <w:snapToGrid w:val="0"/>
                <w:sz w:val="19"/>
                <w:lang w:val="en-US"/>
              </w:rPr>
            </w:pPr>
            <w:r>
              <w:rPr>
                <w:i/>
                <w:snapToGrid w:val="0"/>
                <w:sz w:val="19"/>
              </w:rPr>
              <w:t>Medical Practitioners Act 2008</w:t>
            </w:r>
            <w:r>
              <w:rPr>
                <w:iCs/>
                <w:snapToGrid w:val="0"/>
                <w:sz w:val="19"/>
              </w:rPr>
              <w:t xml:space="preserve"> Sch. 3 cl. 30 </w:t>
            </w:r>
          </w:p>
        </w:tc>
        <w:tc>
          <w:tcPr>
            <w:tcW w:w="1134" w:type="dxa"/>
            <w:gridSpan w:val="2"/>
          </w:tcPr>
          <w:p>
            <w:pPr>
              <w:pStyle w:val="nTable"/>
              <w:keepNext/>
              <w:spacing w:after="40"/>
              <w:rPr>
                <w:snapToGrid w:val="0"/>
                <w:sz w:val="19"/>
                <w:lang w:val="en-US"/>
              </w:rPr>
            </w:pPr>
            <w:r>
              <w:rPr>
                <w:sz w:val="19"/>
              </w:rPr>
              <w:t>22 of 2008</w:t>
            </w:r>
          </w:p>
        </w:tc>
        <w:tc>
          <w:tcPr>
            <w:tcW w:w="1134" w:type="dxa"/>
            <w:gridSpan w:val="2"/>
          </w:tcPr>
          <w:p>
            <w:pPr>
              <w:pStyle w:val="nTable"/>
              <w:keepNext/>
              <w:spacing w:after="40"/>
              <w:rPr>
                <w:snapToGrid w:val="0"/>
                <w:sz w:val="19"/>
                <w:lang w:val="en-US"/>
              </w:rPr>
            </w:pPr>
            <w:r>
              <w:rPr>
                <w:sz w:val="19"/>
              </w:rPr>
              <w:t>27 May 2008</w:t>
            </w:r>
          </w:p>
        </w:tc>
        <w:tc>
          <w:tcPr>
            <w:tcW w:w="2551" w:type="dxa"/>
            <w:gridSpan w:val="3"/>
          </w:tcPr>
          <w:p>
            <w:pPr>
              <w:pStyle w:val="nTable"/>
              <w:keepNext/>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6" w:type="dxa"/>
            <w:gridSpan w:val="2"/>
          </w:tcPr>
          <w:p>
            <w:pPr>
              <w:pStyle w:val="nTable"/>
              <w:spacing w:after="40"/>
              <w:ind w:right="113"/>
              <w:rPr>
                <w:iCs/>
                <w:snapToGrid w:val="0"/>
                <w:sz w:val="19"/>
              </w:rPr>
            </w:pPr>
            <w:r>
              <w:rPr>
                <w:i/>
                <w:snapToGrid w:val="0"/>
                <w:sz w:val="19"/>
              </w:rPr>
              <w:t>Training Legislation Amendment and Repeal Act 2008</w:t>
            </w:r>
            <w:r>
              <w:rPr>
                <w:iCs/>
                <w:snapToGrid w:val="0"/>
                <w:sz w:val="19"/>
              </w:rPr>
              <w:t xml:space="preserve"> s. 53</w:t>
            </w:r>
          </w:p>
        </w:tc>
        <w:tc>
          <w:tcPr>
            <w:tcW w:w="1134" w:type="dxa"/>
            <w:gridSpan w:val="2"/>
          </w:tcPr>
          <w:p>
            <w:pPr>
              <w:pStyle w:val="nTable"/>
              <w:keepNext/>
              <w:spacing w:after="40"/>
              <w:rPr>
                <w:sz w:val="19"/>
              </w:rPr>
            </w:pPr>
            <w:r>
              <w:rPr>
                <w:sz w:val="19"/>
              </w:rPr>
              <w:t>44 of 2008</w:t>
            </w:r>
          </w:p>
        </w:tc>
        <w:tc>
          <w:tcPr>
            <w:tcW w:w="1134" w:type="dxa"/>
            <w:gridSpan w:val="2"/>
          </w:tcPr>
          <w:p>
            <w:pPr>
              <w:pStyle w:val="nTable"/>
              <w:keepNext/>
              <w:spacing w:after="40"/>
              <w:rPr>
                <w:sz w:val="19"/>
              </w:rPr>
            </w:pPr>
            <w:r>
              <w:rPr>
                <w:sz w:val="19"/>
              </w:rPr>
              <w:t>10 Dec 2008</w:t>
            </w:r>
          </w:p>
        </w:tc>
        <w:tc>
          <w:tcPr>
            <w:tcW w:w="2551" w:type="dxa"/>
            <w:gridSpan w:val="3"/>
          </w:tcPr>
          <w:p>
            <w:pPr>
              <w:pStyle w:val="nTable"/>
              <w:keepNext/>
              <w:spacing w:after="40"/>
              <w:rPr>
                <w:sz w:val="19"/>
              </w:rPr>
            </w:pPr>
            <w:r>
              <w:rPr>
                <w:sz w:val="19"/>
              </w:rPr>
              <w:t>10 Jun 2009 (see s. 2(2))</w:t>
            </w:r>
          </w:p>
        </w:tc>
      </w:tr>
      <w:tr>
        <w:trPr>
          <w:cantSplit/>
        </w:trPr>
        <w:tc>
          <w:tcPr>
            <w:tcW w:w="7085" w:type="dxa"/>
            <w:gridSpan w:val="9"/>
          </w:tcPr>
          <w:p>
            <w:pPr>
              <w:pStyle w:val="nTable"/>
              <w:spacing w:after="40"/>
              <w:rPr>
                <w:sz w:val="19"/>
              </w:rPr>
            </w:pPr>
            <w:r>
              <w:rPr>
                <w:b/>
                <w:sz w:val="19"/>
              </w:rPr>
              <w:t xml:space="preserve">Reprint 12:  The </w:t>
            </w:r>
            <w:r>
              <w:rPr>
                <w:b/>
                <w:i/>
                <w:sz w:val="19"/>
              </w:rPr>
              <w:t xml:space="preserve">Industrial Relations Act 1979 </w:t>
            </w:r>
            <w:r>
              <w:rPr>
                <w:b/>
                <w:sz w:val="19"/>
              </w:rPr>
              <w:t>as at 2 Jan 2009</w:t>
            </w:r>
            <w:r>
              <w:rPr>
                <w:sz w:val="19"/>
                <w:vertAlign w:val="superscript"/>
              </w:rPr>
              <w:t> 18</w:t>
            </w:r>
            <w:r>
              <w:rPr>
                <w:b/>
                <w:sz w:val="19"/>
              </w:rPr>
              <w:t xml:space="preserve"> </w:t>
            </w:r>
            <w:r>
              <w:rPr>
                <w:sz w:val="19"/>
              </w:rPr>
              <w:t xml:space="preserve">(includes amendments listed above except those in the </w:t>
            </w:r>
            <w:r>
              <w:rPr>
                <w:i/>
                <w:iCs/>
                <w:sz w:val="19"/>
              </w:rPr>
              <w:t>Legal Profession Act 2008</w:t>
            </w:r>
            <w:r>
              <w:rPr>
                <w:sz w:val="19"/>
              </w:rPr>
              <w:t xml:space="preserve"> and the </w:t>
            </w:r>
            <w:r>
              <w:rPr>
                <w:i/>
                <w:iCs/>
                <w:sz w:val="19"/>
              </w:rPr>
              <w:t>Training Legislation Amendment and Repeal Act 2008</w:t>
            </w:r>
            <w:r>
              <w:rPr>
                <w:sz w:val="19"/>
              </w:rPr>
              <w:t>)</w:t>
            </w:r>
          </w:p>
        </w:tc>
      </w:tr>
      <w:tr>
        <w:trPr>
          <w:cantSplit/>
        </w:trPr>
        <w:tc>
          <w:tcPr>
            <w:tcW w:w="2266" w:type="dxa"/>
            <w:gridSpan w:val="2"/>
          </w:tcPr>
          <w:p>
            <w:pPr>
              <w:pStyle w:val="nTable"/>
              <w:spacing w:after="40"/>
              <w:ind w:right="113"/>
              <w:rPr>
                <w:iCs/>
                <w:sz w:val="19"/>
              </w:rPr>
            </w:pPr>
            <w:r>
              <w:rPr>
                <w:i/>
                <w:sz w:val="19"/>
              </w:rPr>
              <w:t>Statutes (Repeals and Miscellaneous Amendments) Act 2009</w:t>
            </w:r>
            <w:r>
              <w:rPr>
                <w:iCs/>
                <w:sz w:val="19"/>
              </w:rPr>
              <w:t xml:space="preserve"> s. 77</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3"/>
          </w:tcPr>
          <w:p>
            <w:pPr>
              <w:pStyle w:val="nTable"/>
              <w:spacing w:after="40"/>
              <w:rPr>
                <w:sz w:val="19"/>
              </w:rPr>
            </w:pPr>
            <w:r>
              <w:rPr>
                <w:sz w:val="19"/>
              </w:rPr>
              <w:t>22 May 2009 (see s. 2(b))</w:t>
            </w:r>
          </w:p>
        </w:tc>
      </w:tr>
      <w:tr>
        <w:trPr>
          <w:cantSplit/>
        </w:trPr>
        <w:tc>
          <w:tcPr>
            <w:tcW w:w="2266"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45</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gridSpan w:val="3"/>
          </w:tcPr>
          <w:p>
            <w:pPr>
              <w:pStyle w:val="nTable"/>
              <w:spacing w:after="40"/>
              <w:rPr>
                <w:sz w:val="19"/>
              </w:rPr>
            </w:pPr>
            <w:r>
              <w:rPr>
                <w:sz w:val="19"/>
              </w:rPr>
              <w:t>17 Sep 2009 (see s. 2(b))</w:t>
            </w:r>
          </w:p>
        </w:tc>
      </w:tr>
      <w:tr>
        <w:trPr>
          <w:cantSplit/>
        </w:trPr>
        <w:tc>
          <w:tcPr>
            <w:tcW w:w="2266" w:type="dxa"/>
            <w:gridSpan w:val="2"/>
          </w:tcPr>
          <w:p>
            <w:pPr>
              <w:pStyle w:val="nTable"/>
              <w:spacing w:after="40"/>
              <w:rPr>
                <w:i/>
                <w:snapToGrid w:val="0"/>
                <w:sz w:val="19"/>
              </w:rPr>
            </w:pPr>
            <w:r>
              <w:rPr>
                <w:i/>
                <w:snapToGrid w:val="0"/>
                <w:sz w:val="19"/>
              </w:rPr>
              <w:t xml:space="preserve">Occupational Safety and Health Legislation Amendment Act 2009 </w:t>
            </w:r>
            <w:r>
              <w:rPr>
                <w:iCs/>
                <w:snapToGrid w:val="0"/>
                <w:sz w:val="19"/>
              </w:rPr>
              <w:t>Pt. 3</w:t>
            </w:r>
          </w:p>
        </w:tc>
        <w:tc>
          <w:tcPr>
            <w:tcW w:w="1134" w:type="dxa"/>
            <w:gridSpan w:val="2"/>
          </w:tcPr>
          <w:p>
            <w:pPr>
              <w:pStyle w:val="nTable"/>
              <w:spacing w:after="40"/>
              <w:rPr>
                <w:sz w:val="19"/>
              </w:rPr>
            </w:pPr>
            <w:r>
              <w:rPr>
                <w:sz w:val="19"/>
              </w:rPr>
              <w:t>36 of 2009</w:t>
            </w:r>
          </w:p>
        </w:tc>
        <w:tc>
          <w:tcPr>
            <w:tcW w:w="1134" w:type="dxa"/>
            <w:gridSpan w:val="2"/>
          </w:tcPr>
          <w:p>
            <w:pPr>
              <w:pStyle w:val="nTable"/>
              <w:spacing w:after="40"/>
              <w:rPr>
                <w:sz w:val="19"/>
              </w:rPr>
            </w:pPr>
            <w:r>
              <w:rPr>
                <w:sz w:val="19"/>
              </w:rPr>
              <w:t>3 Dec 2009</w:t>
            </w:r>
          </w:p>
        </w:tc>
        <w:tc>
          <w:tcPr>
            <w:tcW w:w="2551" w:type="dxa"/>
            <w:gridSpan w:val="3"/>
          </w:tcPr>
          <w:p>
            <w:pPr>
              <w:pStyle w:val="nTable"/>
              <w:spacing w:after="40"/>
              <w:rPr>
                <w:sz w:val="19"/>
              </w:rPr>
            </w:pPr>
            <w:r>
              <w:rPr>
                <w:snapToGrid w:val="0"/>
                <w:sz w:val="19"/>
                <w:lang w:val="en-US"/>
              </w:rPr>
              <w:t>31 Dec 2009 (see s. 2(c))</w:t>
            </w:r>
          </w:p>
        </w:tc>
      </w:tr>
      <w:tr>
        <w:trPr>
          <w:cantSplit/>
        </w:trPr>
        <w:tc>
          <w:tcPr>
            <w:tcW w:w="2266" w:type="dxa"/>
            <w:gridSpan w:val="2"/>
          </w:tcPr>
          <w:p>
            <w:pPr>
              <w:pStyle w:val="nTable"/>
              <w:spacing w:after="40"/>
              <w:rPr>
                <w:i/>
                <w:snapToGrid w:val="0"/>
                <w:sz w:val="19"/>
              </w:rPr>
            </w:pPr>
            <w:r>
              <w:rPr>
                <w:i/>
                <w:snapToGrid w:val="0"/>
                <w:sz w:val="19"/>
              </w:rPr>
              <w:t xml:space="preserve">Police Amendment Act 2009 </w:t>
            </w:r>
            <w:r>
              <w:rPr>
                <w:iCs/>
                <w:snapToGrid w:val="0"/>
                <w:sz w:val="19"/>
              </w:rPr>
              <w:t>s. 19</w:t>
            </w:r>
          </w:p>
        </w:tc>
        <w:tc>
          <w:tcPr>
            <w:tcW w:w="1134" w:type="dxa"/>
            <w:gridSpan w:val="2"/>
          </w:tcPr>
          <w:p>
            <w:pPr>
              <w:pStyle w:val="nTable"/>
              <w:spacing w:after="40"/>
              <w:rPr>
                <w:sz w:val="19"/>
              </w:rPr>
            </w:pPr>
            <w:r>
              <w:rPr>
                <w:sz w:val="19"/>
              </w:rPr>
              <w:t>42 of 2009</w:t>
            </w:r>
          </w:p>
        </w:tc>
        <w:tc>
          <w:tcPr>
            <w:tcW w:w="1134" w:type="dxa"/>
            <w:gridSpan w:val="2"/>
          </w:tcPr>
          <w:p>
            <w:pPr>
              <w:pStyle w:val="nTable"/>
              <w:spacing w:after="40"/>
              <w:rPr>
                <w:sz w:val="19"/>
              </w:rPr>
            </w:pPr>
            <w:r>
              <w:rPr>
                <w:sz w:val="19"/>
              </w:rPr>
              <w:t>3 Dec 2009</w:t>
            </w:r>
          </w:p>
        </w:tc>
        <w:tc>
          <w:tcPr>
            <w:tcW w:w="2551" w:type="dxa"/>
            <w:gridSpan w:val="3"/>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7085" w:type="dxa"/>
            <w:gridSpan w:val="9"/>
          </w:tcPr>
          <w:p>
            <w:pPr>
              <w:pStyle w:val="nTable"/>
              <w:spacing w:after="40"/>
              <w:rPr>
                <w:snapToGrid w:val="0"/>
                <w:sz w:val="19"/>
                <w:lang w:val="en-US"/>
              </w:rPr>
            </w:pPr>
            <w:r>
              <w:rPr>
                <w:b/>
                <w:sz w:val="19"/>
              </w:rPr>
              <w:t xml:space="preserve">Reprint 13:  The </w:t>
            </w:r>
            <w:r>
              <w:rPr>
                <w:b/>
                <w:i/>
                <w:sz w:val="19"/>
              </w:rPr>
              <w:t xml:space="preserve">Industrial Relations Act 1979 </w:t>
            </w:r>
            <w:r>
              <w:rPr>
                <w:b/>
                <w:sz w:val="19"/>
              </w:rPr>
              <w:t>as at 9 Apr 2010</w:t>
            </w:r>
            <w:r>
              <w:rPr>
                <w:sz w:val="19"/>
                <w:vertAlign w:val="superscript"/>
              </w:rPr>
              <w:t> 18</w:t>
            </w:r>
            <w:r>
              <w:rPr>
                <w:b/>
                <w:sz w:val="19"/>
              </w:rPr>
              <w:t xml:space="preserve"> </w:t>
            </w:r>
            <w:r>
              <w:rPr>
                <w:sz w:val="19"/>
              </w:rPr>
              <w:t>(includes amendments listed above)</w:t>
            </w:r>
          </w:p>
        </w:tc>
      </w:tr>
      <w:tr>
        <w:trPr>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51" w:type="dxa"/>
            <w:gridSpan w:val="3"/>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ins w:id="6661" w:author="svcMRProcess" w:date="2018-09-03T18:02:00Z"/>
        </w:trPr>
        <w:tc>
          <w:tcPr>
            <w:tcW w:w="2266" w:type="dxa"/>
            <w:gridSpan w:val="2"/>
            <w:tcBorders>
              <w:bottom w:val="single" w:sz="8" w:space="0" w:color="auto"/>
            </w:tcBorders>
          </w:tcPr>
          <w:p>
            <w:pPr>
              <w:pStyle w:val="nTable"/>
              <w:spacing w:after="40"/>
              <w:ind w:right="113"/>
              <w:rPr>
                <w:ins w:id="6662" w:author="svcMRProcess" w:date="2018-09-03T18:02:00Z"/>
                <w:i/>
                <w:snapToGrid w:val="0"/>
                <w:sz w:val="19"/>
                <w:lang w:val="en-US"/>
              </w:rPr>
            </w:pPr>
            <w:ins w:id="6663" w:author="svcMRProcess" w:date="2018-09-03T18:02:00Z">
              <w:r>
                <w:rPr>
                  <w:i/>
                  <w:snapToGrid w:val="0"/>
                  <w:sz w:val="19"/>
                  <w:lang w:val="en-US"/>
                </w:rPr>
                <w:t>Health Practitioner Regulation National Law (WA) Act 2010</w:t>
              </w:r>
              <w:r>
                <w:rPr>
                  <w:iCs/>
                  <w:snapToGrid w:val="0"/>
                  <w:sz w:val="19"/>
                  <w:lang w:val="en-US"/>
                </w:rPr>
                <w:t xml:space="preserve"> Pt. 5 Div. 29</w:t>
              </w:r>
            </w:ins>
          </w:p>
        </w:tc>
        <w:tc>
          <w:tcPr>
            <w:tcW w:w="1134" w:type="dxa"/>
            <w:gridSpan w:val="2"/>
            <w:tcBorders>
              <w:bottom w:val="single" w:sz="8" w:space="0" w:color="auto"/>
            </w:tcBorders>
          </w:tcPr>
          <w:p>
            <w:pPr>
              <w:pStyle w:val="nTable"/>
              <w:spacing w:after="40"/>
              <w:rPr>
                <w:ins w:id="6664" w:author="svcMRProcess" w:date="2018-09-03T18:02:00Z"/>
                <w:snapToGrid w:val="0"/>
                <w:sz w:val="19"/>
                <w:lang w:val="en-US"/>
              </w:rPr>
            </w:pPr>
            <w:ins w:id="6665" w:author="svcMRProcess" w:date="2018-09-03T18:02:00Z">
              <w:r>
                <w:rPr>
                  <w:snapToGrid w:val="0"/>
                  <w:sz w:val="19"/>
                  <w:lang w:val="en-US"/>
                </w:rPr>
                <w:t>35 of 2010</w:t>
              </w:r>
            </w:ins>
          </w:p>
        </w:tc>
        <w:tc>
          <w:tcPr>
            <w:tcW w:w="1134" w:type="dxa"/>
            <w:gridSpan w:val="2"/>
            <w:tcBorders>
              <w:bottom w:val="single" w:sz="8" w:space="0" w:color="auto"/>
            </w:tcBorders>
          </w:tcPr>
          <w:p>
            <w:pPr>
              <w:pStyle w:val="nTable"/>
              <w:spacing w:after="40"/>
              <w:rPr>
                <w:ins w:id="6666" w:author="svcMRProcess" w:date="2018-09-03T18:02:00Z"/>
                <w:snapToGrid w:val="0"/>
                <w:sz w:val="19"/>
                <w:lang w:val="en-US"/>
              </w:rPr>
            </w:pPr>
            <w:ins w:id="6667" w:author="svcMRProcess" w:date="2018-09-03T18:02:00Z">
              <w:r>
                <w:rPr>
                  <w:snapToGrid w:val="0"/>
                  <w:sz w:val="19"/>
                  <w:lang w:val="en-US"/>
                </w:rPr>
                <w:t>30 Aug 2010</w:t>
              </w:r>
            </w:ins>
          </w:p>
        </w:tc>
        <w:tc>
          <w:tcPr>
            <w:tcW w:w="2551" w:type="dxa"/>
            <w:gridSpan w:val="3"/>
            <w:tcBorders>
              <w:bottom w:val="single" w:sz="8" w:space="0" w:color="auto"/>
            </w:tcBorders>
          </w:tcPr>
          <w:p>
            <w:pPr>
              <w:pStyle w:val="nTable"/>
              <w:spacing w:after="40"/>
              <w:rPr>
                <w:ins w:id="6668" w:author="svcMRProcess" w:date="2018-09-03T18:02:00Z"/>
                <w:snapToGrid w:val="0"/>
                <w:sz w:val="19"/>
                <w:lang w:val="en-US"/>
              </w:rPr>
            </w:pPr>
            <w:ins w:id="6669" w:author="svcMRProcess" w:date="2018-09-03T18:02:00Z">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spacing w:before="360"/>
        <w:ind w:left="482" w:hanging="482"/>
      </w:pPr>
      <w:r>
        <w:rPr>
          <w:vertAlign w:val="superscript"/>
        </w:rPr>
        <w:t>1a</w:t>
      </w:r>
      <w:r>
        <w:tab/>
        <w:t>On the date as at which thi</w:t>
      </w:r>
      <w:bookmarkStart w:id="6670" w:name="_Hlt507390729"/>
      <w:bookmarkEnd w:id="6670"/>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6671" w:name="_Toc511102521"/>
      <w:bookmarkStart w:id="6672" w:name="_Toc24448320"/>
      <w:bookmarkStart w:id="6673" w:name="_Toc106086430"/>
      <w:bookmarkStart w:id="6674" w:name="_Toc109616244"/>
      <w:bookmarkStart w:id="6675" w:name="_Toc150576916"/>
      <w:bookmarkStart w:id="6676" w:name="_Toc275252023"/>
      <w:bookmarkStart w:id="6677" w:name="_Toc274229411"/>
      <w:r>
        <w:rPr>
          <w:snapToGrid w:val="0"/>
        </w:rPr>
        <w:t>Provisions that have not come into operation</w:t>
      </w:r>
      <w:bookmarkEnd w:id="6671"/>
      <w:bookmarkEnd w:id="6672"/>
      <w:bookmarkEnd w:id="6673"/>
      <w:bookmarkEnd w:id="6674"/>
      <w:bookmarkEnd w:id="6675"/>
      <w:bookmarkEnd w:id="6676"/>
      <w:bookmarkEnd w:id="6677"/>
    </w:p>
    <w:tbl>
      <w:tblPr>
        <w:tblW w:w="7179" w:type="dxa"/>
        <w:tblInd w:w="176" w:type="dxa"/>
        <w:tblLayout w:type="fixed"/>
        <w:tblCellMar>
          <w:left w:w="56" w:type="dxa"/>
          <w:right w:w="56" w:type="dxa"/>
        </w:tblCellMar>
        <w:tblLook w:val="0000" w:firstRow="0" w:lastRow="0" w:firstColumn="0" w:lastColumn="0" w:noHBand="0" w:noVBand="0"/>
      </w:tblPr>
      <w:tblGrid>
        <w:gridCol w:w="2297"/>
        <w:gridCol w:w="1090"/>
        <w:gridCol w:w="15"/>
        <w:gridCol w:w="1122"/>
        <w:gridCol w:w="2649"/>
        <w:gridCol w:w="6"/>
      </w:tblGrid>
      <w:tr>
        <w:trPr>
          <w:cantSplit/>
          <w:tblHeader/>
        </w:trPr>
        <w:tc>
          <w:tcPr>
            <w:tcW w:w="2300"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07"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1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660"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300"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7</w:t>
            </w:r>
          </w:p>
        </w:tc>
        <w:tc>
          <w:tcPr>
            <w:tcW w:w="1107" w:type="dxa"/>
            <w:gridSpan w:val="2"/>
          </w:tcPr>
          <w:p>
            <w:pPr>
              <w:pStyle w:val="nTable"/>
              <w:keepNext/>
              <w:spacing w:after="40"/>
              <w:rPr>
                <w:sz w:val="19"/>
              </w:rPr>
            </w:pPr>
            <w:r>
              <w:rPr>
                <w:sz w:val="19"/>
              </w:rPr>
              <w:t>43 of 2000</w:t>
            </w:r>
          </w:p>
        </w:tc>
        <w:tc>
          <w:tcPr>
            <w:tcW w:w="1112" w:type="dxa"/>
          </w:tcPr>
          <w:p>
            <w:pPr>
              <w:pStyle w:val="nTable"/>
              <w:keepNext/>
              <w:spacing w:after="40"/>
              <w:rPr>
                <w:sz w:val="19"/>
              </w:rPr>
            </w:pPr>
            <w:r>
              <w:rPr>
                <w:sz w:val="19"/>
              </w:rPr>
              <w:t>2 Nov 2000</w:t>
            </w:r>
          </w:p>
        </w:tc>
        <w:tc>
          <w:tcPr>
            <w:tcW w:w="2660" w:type="dxa"/>
            <w:gridSpan w:val="2"/>
          </w:tcPr>
          <w:p>
            <w:pPr>
              <w:pStyle w:val="nTable"/>
              <w:keepNext/>
              <w:spacing w:after="40"/>
              <w:rPr>
                <w:sz w:val="19"/>
              </w:rPr>
            </w:pPr>
            <w:r>
              <w:rPr>
                <w:sz w:val="19"/>
              </w:rPr>
              <w:t>To be proclaimed (see s. 2(2))</w:t>
            </w:r>
          </w:p>
        </w:tc>
      </w:tr>
      <w:tr>
        <w:trPr>
          <w:cantSplit/>
        </w:trPr>
        <w:tc>
          <w:tcPr>
            <w:tcW w:w="2300"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21</w:t>
            </w:r>
          </w:p>
        </w:tc>
        <w:tc>
          <w:tcPr>
            <w:tcW w:w="1107" w:type="dxa"/>
            <w:gridSpan w:val="2"/>
          </w:tcPr>
          <w:p>
            <w:pPr>
              <w:pStyle w:val="nTable"/>
              <w:keepNext/>
              <w:spacing w:after="40"/>
              <w:rPr>
                <w:snapToGrid w:val="0"/>
                <w:sz w:val="19"/>
                <w:lang w:val="en-US"/>
              </w:rPr>
            </w:pPr>
            <w:r>
              <w:rPr>
                <w:snapToGrid w:val="0"/>
                <w:sz w:val="19"/>
                <w:lang w:val="en-US"/>
              </w:rPr>
              <w:t>13 of 2005</w:t>
            </w:r>
          </w:p>
        </w:tc>
        <w:tc>
          <w:tcPr>
            <w:tcW w:w="1112" w:type="dxa"/>
          </w:tcPr>
          <w:p>
            <w:pPr>
              <w:pStyle w:val="nTable"/>
              <w:keepNext/>
              <w:spacing w:after="40"/>
              <w:rPr>
                <w:sz w:val="19"/>
              </w:rPr>
            </w:pPr>
            <w:r>
              <w:rPr>
                <w:sz w:val="19"/>
              </w:rPr>
              <w:t>1 Sep 2005</w:t>
            </w:r>
          </w:p>
        </w:tc>
        <w:tc>
          <w:tcPr>
            <w:tcW w:w="2660" w:type="dxa"/>
            <w:gridSpan w:val="2"/>
          </w:tcPr>
          <w:p>
            <w:pPr>
              <w:pStyle w:val="nTable"/>
              <w:keepNext/>
              <w:spacing w:after="40"/>
              <w:rPr>
                <w:snapToGrid w:val="0"/>
                <w:sz w:val="19"/>
                <w:lang w:val="en-US"/>
              </w:rPr>
            </w:pPr>
            <w:r>
              <w:rPr>
                <w:snapToGrid w:val="0"/>
                <w:sz w:val="19"/>
                <w:lang w:val="en-US"/>
              </w:rPr>
              <w:t>To be proclaimed (see s. 2)</w:t>
            </w:r>
          </w:p>
        </w:tc>
      </w:tr>
      <w:tr>
        <w:tblPrEx>
          <w:tblBorders>
            <w:top w:val="single" w:sz="4" w:space="0" w:color="auto"/>
            <w:bottom w:val="single" w:sz="4" w:space="0" w:color="auto"/>
            <w:insideH w:val="single" w:sz="4" w:space="0" w:color="auto"/>
          </w:tblBorders>
        </w:tblPrEx>
        <w:trPr>
          <w:gridAfter w:val="1"/>
          <w:wAfter w:w="6" w:type="dxa"/>
          <w:cantSplit/>
          <w:del w:id="6678" w:author="svcMRProcess" w:date="2018-09-03T18:02:00Z"/>
        </w:trPr>
        <w:tc>
          <w:tcPr>
            <w:tcW w:w="2302" w:type="dxa"/>
            <w:tcBorders>
              <w:top w:val="nil"/>
              <w:bottom w:val="nil"/>
            </w:tcBorders>
          </w:tcPr>
          <w:p>
            <w:pPr>
              <w:pStyle w:val="nTable"/>
              <w:spacing w:after="40"/>
              <w:ind w:right="113"/>
              <w:rPr>
                <w:del w:id="6679" w:author="svcMRProcess" w:date="2018-09-03T18:02:00Z"/>
                <w:iCs/>
                <w:snapToGrid w:val="0"/>
                <w:sz w:val="19"/>
                <w:lang w:val="en-US"/>
              </w:rPr>
            </w:pPr>
            <w:del w:id="6680" w:author="svcMRProcess" w:date="2018-09-03T18:02:00Z">
              <w:r>
                <w:rPr>
                  <w:i/>
                  <w:snapToGrid w:val="0"/>
                  <w:sz w:val="19"/>
                  <w:lang w:val="en-US"/>
                </w:rPr>
                <w:delText>Health Practitioner Regulation National Law (WA) Act 2010</w:delText>
              </w:r>
              <w:r>
                <w:rPr>
                  <w:iCs/>
                  <w:snapToGrid w:val="0"/>
                  <w:sz w:val="19"/>
                  <w:lang w:val="en-US"/>
                </w:rPr>
                <w:delText xml:space="preserve"> Pt. 5 Div. 29</w:delText>
              </w:r>
              <w:r>
                <w:rPr>
                  <w:iCs/>
                  <w:snapToGrid w:val="0"/>
                  <w:sz w:val="19"/>
                  <w:vertAlign w:val="superscript"/>
                  <w:lang w:val="en-US"/>
                </w:rPr>
                <w:delText> 22</w:delText>
              </w:r>
            </w:del>
          </w:p>
        </w:tc>
        <w:tc>
          <w:tcPr>
            <w:tcW w:w="1092" w:type="dxa"/>
            <w:tcBorders>
              <w:top w:val="nil"/>
              <w:bottom w:val="nil"/>
            </w:tcBorders>
          </w:tcPr>
          <w:p>
            <w:pPr>
              <w:pStyle w:val="nTable"/>
              <w:spacing w:after="40"/>
              <w:rPr>
                <w:del w:id="6681" w:author="svcMRProcess" w:date="2018-09-03T18:02:00Z"/>
                <w:snapToGrid w:val="0"/>
                <w:sz w:val="19"/>
                <w:lang w:val="en-US"/>
              </w:rPr>
            </w:pPr>
            <w:del w:id="6682" w:author="svcMRProcess" w:date="2018-09-03T18:02:00Z">
              <w:r>
                <w:rPr>
                  <w:snapToGrid w:val="0"/>
                  <w:sz w:val="19"/>
                  <w:lang w:val="en-US"/>
                </w:rPr>
                <w:delText>35 of 2010</w:delText>
              </w:r>
            </w:del>
          </w:p>
        </w:tc>
        <w:tc>
          <w:tcPr>
            <w:tcW w:w="1129" w:type="dxa"/>
            <w:gridSpan w:val="2"/>
            <w:tcBorders>
              <w:top w:val="nil"/>
              <w:bottom w:val="nil"/>
            </w:tcBorders>
          </w:tcPr>
          <w:p>
            <w:pPr>
              <w:pStyle w:val="nTable"/>
              <w:spacing w:after="40"/>
              <w:rPr>
                <w:del w:id="6683" w:author="svcMRProcess" w:date="2018-09-03T18:02:00Z"/>
                <w:snapToGrid w:val="0"/>
                <w:sz w:val="19"/>
                <w:lang w:val="en-US"/>
              </w:rPr>
            </w:pPr>
            <w:del w:id="6684" w:author="svcMRProcess" w:date="2018-09-03T18:02:00Z">
              <w:r>
                <w:rPr>
                  <w:snapToGrid w:val="0"/>
                  <w:sz w:val="19"/>
                  <w:lang w:val="en-US"/>
                </w:rPr>
                <w:delText>30 Aug 2010</w:delText>
              </w:r>
            </w:del>
          </w:p>
        </w:tc>
        <w:tc>
          <w:tcPr>
            <w:tcW w:w="2650" w:type="dxa"/>
            <w:tcBorders>
              <w:top w:val="nil"/>
              <w:bottom w:val="nil"/>
            </w:tcBorders>
          </w:tcPr>
          <w:p>
            <w:pPr>
              <w:pStyle w:val="nTable"/>
              <w:spacing w:after="40"/>
              <w:rPr>
                <w:del w:id="6685" w:author="svcMRProcess" w:date="2018-09-03T18:02:00Z"/>
                <w:snapToGrid w:val="0"/>
                <w:sz w:val="19"/>
                <w:lang w:val="en-US"/>
              </w:rPr>
            </w:pPr>
            <w:del w:id="6686" w:author="svcMRProcess" w:date="2018-09-03T18:02:00Z">
              <w:r>
                <w:rPr>
                  <w:snapToGrid w:val="0"/>
                  <w:sz w:val="19"/>
                  <w:lang w:val="en-US"/>
                </w:rPr>
                <w:delText xml:space="preserve">18 Oct 2010 (see s. 2(b) and </w:delText>
              </w:r>
              <w:r>
                <w:rPr>
                  <w:i/>
                  <w:snapToGrid w:val="0"/>
                  <w:sz w:val="19"/>
                  <w:lang w:val="en-US"/>
                </w:rPr>
                <w:delText xml:space="preserve">Gazette </w:delText>
              </w:r>
              <w:r>
                <w:rPr>
                  <w:iCs/>
                  <w:snapToGrid w:val="0"/>
                  <w:sz w:val="19"/>
                  <w:lang w:val="en-US"/>
                </w:rPr>
                <w:delText>1 Oct 2010 p. 5075</w:delText>
              </w:r>
              <w:r>
                <w:rPr>
                  <w:iCs/>
                  <w:snapToGrid w:val="0"/>
                  <w:sz w:val="19"/>
                  <w:lang w:val="en-US"/>
                </w:rPr>
                <w:noBreakHyphen/>
                <w:delText>6</w:delText>
              </w:r>
              <w:r>
                <w:rPr>
                  <w:snapToGrid w:val="0"/>
                  <w:sz w:val="19"/>
                  <w:lang w:val="en-US"/>
                </w:rPr>
                <w:delText>)</w:delText>
              </w:r>
            </w:del>
          </w:p>
        </w:tc>
      </w:tr>
      <w:tr>
        <w:tblPrEx>
          <w:tblBorders>
            <w:top w:val="single" w:sz="4" w:space="0" w:color="auto"/>
            <w:bottom w:val="single" w:sz="4" w:space="0" w:color="auto"/>
            <w:insideH w:val="single" w:sz="4" w:space="0" w:color="auto"/>
          </w:tblBorders>
        </w:tblPrEx>
        <w:trPr>
          <w:gridAfter w:val="1"/>
          <w:wAfter w:w="6" w:type="dxa"/>
          <w:cantSplit/>
        </w:trPr>
        <w:tc>
          <w:tcPr>
            <w:tcW w:w="228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109 </w:t>
            </w:r>
            <w:del w:id="6687" w:author="svcMRProcess" w:date="2018-09-03T18:02:00Z">
              <w:r>
                <w:rPr>
                  <w:iCs/>
                  <w:snapToGrid w:val="0"/>
                  <w:sz w:val="19"/>
                  <w:vertAlign w:val="superscript"/>
                  <w:lang w:val="en-US"/>
                </w:rPr>
                <w:delText>23</w:delText>
              </w:r>
            </w:del>
            <w:ins w:id="6688" w:author="svcMRProcess" w:date="2018-09-03T18:02:00Z">
              <w:r>
                <w:rPr>
                  <w:iCs/>
                  <w:snapToGrid w:val="0"/>
                  <w:sz w:val="19"/>
                  <w:vertAlign w:val="superscript"/>
                  <w:lang w:val="en-US"/>
                </w:rPr>
                <w:t>22</w:t>
              </w:r>
            </w:ins>
          </w:p>
        </w:tc>
        <w:tc>
          <w:tcPr>
            <w:tcW w:w="1092"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9" w:type="dxa"/>
            <w:gridSpan w:val="2"/>
            <w:tcBorders>
              <w:top w:val="nil"/>
              <w:bottom w:val="single" w:sz="4" w:space="0" w:color="auto"/>
            </w:tcBorders>
          </w:tcPr>
          <w:p>
            <w:pPr>
              <w:pStyle w:val="nTable"/>
              <w:spacing w:after="40"/>
              <w:rPr>
                <w:snapToGrid w:val="0"/>
                <w:sz w:val="19"/>
                <w:lang w:val="en-US"/>
              </w:rPr>
            </w:pPr>
            <w:r>
              <w:rPr>
                <w:sz w:val="19"/>
              </w:rPr>
              <w:t>1 Oct 2010</w:t>
            </w:r>
          </w:p>
        </w:tc>
        <w:tc>
          <w:tcPr>
            <w:tcW w:w="2654"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ind w:left="482" w:hanging="482"/>
      </w:pPr>
      <w:r>
        <w:rPr>
          <w:vertAlign w:val="superscript"/>
        </w:rPr>
        <w:t>4</w:t>
      </w:r>
      <w:r>
        <w:tab/>
      </w:r>
      <w:r>
        <w:rPr>
          <w:snapToGrid w:val="0"/>
        </w:rPr>
        <w:t xml:space="preserve">The </w:t>
      </w:r>
      <w:r>
        <w:rPr>
          <w:i/>
          <w:snapToGrid w:val="0"/>
        </w:rPr>
        <w:t xml:space="preserve">Labour Relations Legislation Amendment Act 1997 </w:t>
      </w:r>
      <w:r>
        <w:rPr>
          <w:snapToGrid w:val="0"/>
        </w:rPr>
        <w:t>s. 22 contains a transitional provision relating to claims made before that section came into operation. Sections 29, 32 and 34 contain transitional provisions in relation to awards, orders and industrial agreements in force when those sections came into operation. Section 29 w</w:t>
      </w:r>
      <w:bookmarkStart w:id="6689" w:name="UpToHere"/>
      <w:bookmarkEnd w:id="6689"/>
      <w:r>
        <w:rPr>
          <w:snapToGrid w:val="0"/>
        </w:rPr>
        <w:t xml:space="preserve">as amended by the </w:t>
      </w:r>
      <w:r>
        <w:rPr>
          <w:i/>
          <w:snapToGrid w:val="0"/>
        </w:rPr>
        <w:t>Labour Relations Reform Act 2002</w:t>
      </w:r>
      <w:r>
        <w:rPr>
          <w:snapToGrid w:val="0"/>
        </w:rPr>
        <w:t xml:space="preserve"> s. 193(3).</w:t>
      </w:r>
    </w:p>
    <w:p>
      <w:pPr>
        <w:pStyle w:val="nSubsection"/>
        <w:keepNext/>
        <w:ind w:left="482" w:hanging="482"/>
        <w:rPr>
          <w:i/>
        </w:rPr>
      </w:pPr>
      <w:r>
        <w:rPr>
          <w:vertAlign w:val="superscript"/>
        </w:rPr>
        <w:t>5</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BlankOpen"/>
      </w:pPr>
    </w:p>
    <w:p>
      <w:pPr>
        <w:pStyle w:val="nzHeading5"/>
        <w:spacing w:before="120"/>
      </w:pPr>
      <w:bookmarkStart w:id="6690"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12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keepNext/>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Lines w:val="0"/>
      </w:pPr>
      <w:r>
        <w:rPr>
          <w:rStyle w:val="CharSectno"/>
        </w:rPr>
        <w:t>117</w:t>
      </w:r>
      <w:r>
        <w:t>.</w:t>
      </w:r>
      <w:r>
        <w:tab/>
        <w:t>Section 38 amended and a savings provision</w:t>
      </w:r>
      <w:bookmarkEnd w:id="6690"/>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keepNext/>
      </w:pPr>
      <w:r>
        <w:tab/>
        <w:t>(3)</w:t>
      </w:r>
      <w:r>
        <w:tab/>
        <w:t xml:space="preserve">In this section — </w:t>
      </w:r>
    </w:p>
    <w:p>
      <w:pPr>
        <w:pStyle w:val="nzDefstart"/>
      </w:pPr>
      <w:r>
        <w:tab/>
      </w:r>
      <w:r>
        <w:rPr>
          <w:b/>
          <w:bCs/>
          <w:i/>
          <w:iCs/>
        </w:rPr>
        <w:t>commencement day</w:t>
      </w:r>
      <w:r>
        <w:t xml:space="preserve"> means the day on which subsection (1) comes into operation;</w:t>
      </w:r>
    </w:p>
    <w:p>
      <w:pPr>
        <w:pStyle w:val="nzDefstart"/>
      </w:pPr>
      <w:r>
        <w:rPr>
          <w:b/>
          <w:bCs/>
          <w:i/>
          <w:iCs/>
        </w:rPr>
        <w:tab/>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6691" w:name="_Toc535815413"/>
      <w:bookmarkStart w:id="6692" w:name="_Toc13032840"/>
      <w:r>
        <w:rPr>
          <w:rStyle w:val="CharSectno"/>
        </w:rPr>
        <w:t>138</w:t>
      </w:r>
      <w:r>
        <w:t>.</w:t>
      </w:r>
      <w:r>
        <w:tab/>
        <w:t>Section 23A replaced by sections 23A and 23B and transitional</w:t>
      </w:r>
      <w:bookmarkEnd w:id="6691"/>
      <w:r>
        <w:t xml:space="preserve"> provision</w:t>
      </w:r>
      <w:bookmarkEnd w:id="6692"/>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6693" w:name="_Toc535815415"/>
      <w:bookmarkStart w:id="6694" w:name="_Toc13032842"/>
      <w:r>
        <w:rPr>
          <w:rStyle w:val="CharSectno"/>
        </w:rPr>
        <w:t>140</w:t>
      </w:r>
      <w:r>
        <w:t>.</w:t>
      </w:r>
      <w:r>
        <w:tab/>
        <w:t>Section 29AA inserted and a transitional</w:t>
      </w:r>
      <w:bookmarkEnd w:id="6693"/>
      <w:r>
        <w:t xml:space="preserve"> provision</w:t>
      </w:r>
      <w:bookmarkEnd w:id="6694"/>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6695" w:name="_Toc13032843"/>
      <w:r>
        <w:rPr>
          <w:rStyle w:val="CharSectno"/>
        </w:rPr>
        <w:t>141.</w:t>
      </w:r>
      <w:r>
        <w:rPr>
          <w:rStyle w:val="CharSectno"/>
        </w:rPr>
        <w:tab/>
        <w:t>Section 44 amended and a transitional provision</w:t>
      </w:r>
      <w:bookmarkEnd w:id="6695"/>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6696" w:name="_Toc535815420"/>
      <w:bookmarkStart w:id="6697" w:name="_Toc13032848"/>
      <w:r>
        <w:rPr>
          <w:rStyle w:val="CharSectno"/>
        </w:rPr>
        <w:t>146.</w:t>
      </w:r>
      <w:r>
        <w:rPr>
          <w:rStyle w:val="CharSectno"/>
        </w:rPr>
        <w:tab/>
        <w:t>Part II Divisions 2F and 2G inserted</w:t>
      </w:r>
      <w:bookmarkEnd w:id="6696"/>
      <w:r>
        <w:rPr>
          <w:rStyle w:val="CharSectno"/>
        </w:rPr>
        <w:t xml:space="preserve"> and a transitional provision</w:t>
      </w:r>
      <w:bookmarkEnd w:id="6697"/>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6698" w:name="_Toc535815428"/>
      <w:bookmarkStart w:id="6699" w:name="_Toc13032854"/>
      <w:r>
        <w:rPr>
          <w:rStyle w:val="CharSectno"/>
        </w:rPr>
        <w:t>152.</w:t>
      </w:r>
      <w:r>
        <w:rPr>
          <w:rStyle w:val="CharSectno"/>
        </w:rPr>
        <w:tab/>
        <w:t>Section 70 amended and a transitional</w:t>
      </w:r>
      <w:bookmarkEnd w:id="6698"/>
      <w:r>
        <w:rPr>
          <w:rStyle w:val="CharSectno"/>
        </w:rPr>
        <w:t xml:space="preserve"> provision</w:t>
      </w:r>
      <w:bookmarkEnd w:id="6699"/>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6700" w:name="_Toc535815431"/>
      <w:bookmarkStart w:id="6701" w:name="_Toc13032857"/>
      <w:r>
        <w:rPr>
          <w:rStyle w:val="CharSectno"/>
        </w:rPr>
        <w:t>155.</w:t>
      </w:r>
      <w:r>
        <w:rPr>
          <w:rStyle w:val="CharSectno"/>
        </w:rPr>
        <w:tab/>
        <w:t>Section 83 repealed and sections 83, 83A, 83B and 83C inserted instead and transitional</w:t>
      </w:r>
      <w:bookmarkEnd w:id="6700"/>
      <w:r>
        <w:rPr>
          <w:rStyle w:val="CharSectno"/>
        </w:rPr>
        <w:t xml:space="preserve"> provisions</w:t>
      </w:r>
      <w:bookmarkEnd w:id="6701"/>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6702" w:name="_Toc13032888"/>
      <w:r>
        <w:rPr>
          <w:rStyle w:val="CharSectno"/>
        </w:rPr>
        <w:t>186.</w:t>
      </w:r>
      <w:r>
        <w:rPr>
          <w:rStyle w:val="CharSectno"/>
        </w:rPr>
        <w:tab/>
        <w:t>Section 20 amended and transitional and savings provisions</w:t>
      </w:r>
      <w:bookmarkEnd w:id="6702"/>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bCs/>
          <w:i/>
          <w:iCs/>
        </w:rPr>
        <w:t>first determination</w:t>
      </w:r>
      <w:r>
        <w:t xml:space="preserve"> means the first determination made under section 6 of the </w:t>
      </w:r>
      <w:r>
        <w:rPr>
          <w:i/>
          <w:iCs/>
        </w:rPr>
        <w:t>Salaries and Allowances Act 1975</w:t>
      </w:r>
      <w:r>
        <w:t xml:space="preserve"> that gives effect to the amendment made by subsection (1);</w:t>
      </w:r>
    </w:p>
    <w:p>
      <w:pPr>
        <w:pStyle w:val="nzDefstart"/>
        <w:keepNext/>
        <w:keepLines/>
      </w:pPr>
      <w:r>
        <w:tab/>
      </w:r>
      <w:r>
        <w:rPr>
          <w:b/>
          <w:bCs/>
          <w:i/>
          <w:iCs/>
        </w:rPr>
        <w:t>former provisions</w:t>
      </w:r>
      <w:r>
        <w:t xml:space="preserve"> means section 20(1) to (6) of the </w:t>
      </w:r>
      <w:r>
        <w:rPr>
          <w:i/>
          <w:iCs/>
        </w:rPr>
        <w:t>Industrial Relations Act 1979</w:t>
      </w:r>
      <w:r>
        <w:t xml:space="preserve"> as they were in effect immediately before the coming into operation of subsection (1); </w:t>
      </w:r>
    </w:p>
    <w:p>
      <w:pPr>
        <w:pStyle w:val="nzDefstart"/>
      </w:pPr>
      <w:r>
        <w:rPr>
          <w:b/>
          <w:bCs/>
          <w:i/>
          <w:iCs/>
        </w:rPr>
        <w:tab/>
        <w:t>member of the Commission</w:t>
      </w:r>
      <w:r>
        <w:t xml:space="preserve"> has the meaning given by the </w:t>
      </w:r>
      <w:r>
        <w:rPr>
          <w:i/>
          <w:iCs/>
        </w:rPr>
        <w:t>Industrial Relations Act 1979</w:t>
      </w:r>
      <w:r>
        <w:t xml:space="preserve">; </w:t>
      </w:r>
    </w:p>
    <w:p>
      <w:pPr>
        <w:pStyle w:val="nzDefstart"/>
      </w:pPr>
      <w:r>
        <w:rPr>
          <w:b/>
          <w:bCs/>
          <w:i/>
          <w:iCs/>
        </w:rPr>
        <w:tab/>
        <w:t>remuneration</w:t>
      </w:r>
      <w:r>
        <w:t xml:space="preserve"> has the meaning given by the </w:t>
      </w:r>
      <w:r>
        <w:rPr>
          <w:i/>
        </w:rPr>
        <w:t>Salaries and Allowances Act 1975</w:t>
      </w:r>
      <w:r>
        <w:t>.</w:t>
      </w:r>
    </w:p>
    <w:p>
      <w:pPr>
        <w:pStyle w:val="nzHeading2"/>
        <w:keepLines/>
        <w:spacing w:before="80"/>
        <w:ind w:right="856"/>
      </w:pPr>
      <w:bookmarkStart w:id="6703" w:name="_Hlt535649776"/>
      <w:bookmarkEnd w:id="6703"/>
      <w:r>
        <w:rPr>
          <w:rStyle w:val="CharSchNo"/>
        </w:rPr>
        <w:t>Schedule 1</w:t>
      </w:r>
      <w:r>
        <w:t xml:space="preserve"> — </w:t>
      </w:r>
      <w:r>
        <w:rPr>
          <w:rStyle w:val="CharSchText"/>
        </w:rPr>
        <w:t>Transitional minimum weekly rates of pay</w:t>
      </w:r>
    </w:p>
    <w:p>
      <w:pPr>
        <w:pStyle w:val="nzMiscellaneousBody"/>
        <w:keepNext/>
        <w:keepLines/>
        <w:spacing w:before="0"/>
        <w:ind w:right="856"/>
        <w:jc w:val="right"/>
      </w:pPr>
      <w:r>
        <w:t>[s. 168]</w:t>
      </w:r>
    </w:p>
    <w:p>
      <w:pPr>
        <w:pStyle w:val="nzHeading5"/>
        <w:spacing w:before="0"/>
        <w:ind w:right="856"/>
      </w:pPr>
      <w:bookmarkStart w:id="6704" w:name="_Toc535397368"/>
      <w:bookmarkStart w:id="6705" w:name="_Toc13032899"/>
      <w:r>
        <w:t>1.</w:t>
      </w:r>
      <w:r>
        <w:tab/>
        <w:t>Interpretation</w:t>
      </w:r>
      <w:bookmarkEnd w:id="6704"/>
      <w:bookmarkEnd w:id="6705"/>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6706" w:name="_Hlt535649909"/>
      <w:bookmarkStart w:id="6707" w:name="_Toc535397369"/>
      <w:bookmarkStart w:id="6708" w:name="_Toc13032900"/>
      <w:bookmarkEnd w:id="6706"/>
      <w:r>
        <w:t>2.</w:t>
      </w:r>
      <w:r>
        <w:tab/>
        <w:t>Minimum weekly rate of pay for employees 21 or more years of age</w:t>
      </w:r>
      <w:bookmarkEnd w:id="6707"/>
      <w:bookmarkEnd w:id="6708"/>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6709" w:name="_Toc535397370"/>
      <w:bookmarkStart w:id="6710" w:name="_Toc13032901"/>
      <w:r>
        <w:t>3.</w:t>
      </w:r>
      <w:r>
        <w:tab/>
        <w:t>Minimum weekly rate of pay for employees less than 21 years of age</w:t>
      </w:r>
      <w:bookmarkEnd w:id="6709"/>
      <w:bookmarkEnd w:id="6710"/>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spacing w:before="60"/>
        <w:ind w:right="856"/>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spacing w:before="80"/>
        <w:ind w:right="856"/>
      </w:pPr>
      <w:bookmarkStart w:id="6711" w:name="_Hlt535649903"/>
      <w:bookmarkStart w:id="6712" w:name="_Toc535397371"/>
      <w:bookmarkStart w:id="6713" w:name="_Toc13032902"/>
      <w:bookmarkEnd w:id="6711"/>
      <w:r>
        <w:t>4.</w:t>
      </w:r>
      <w:r>
        <w:tab/>
        <w:t>Minimum weekly rate of pay for apprentices and trainees</w:t>
      </w:r>
      <w:bookmarkEnd w:id="6712"/>
      <w:bookmarkEnd w:id="6713"/>
    </w:p>
    <w:p>
      <w:pPr>
        <w:pStyle w:val="nzSubsection"/>
        <w:spacing w:before="60"/>
        <w:ind w:right="856"/>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60"/>
        <w:ind w:right="856"/>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BlankClose"/>
      </w:pPr>
    </w:p>
    <w:p>
      <w:pPr>
        <w:pStyle w:val="nSubsection"/>
        <w:spacing w:before="6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60"/>
        <w:ind w:left="482" w:hanging="482"/>
      </w:pPr>
      <w:r>
        <w:rPr>
          <w:snapToGrid w:val="0"/>
          <w:vertAlign w:val="superscript"/>
        </w:rPr>
        <w:t>7</w:t>
      </w:r>
      <w:r>
        <w:rPr>
          <w:snapToGrid w:val="0"/>
          <w:vertAlign w:val="superscript"/>
        </w:rP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ind w:left="480" w:hanging="480"/>
        <w:rPr>
          <w:snapToGrid w:val="0"/>
        </w:rPr>
      </w:pPr>
      <w:r>
        <w:rPr>
          <w:snapToGrid w:val="0"/>
          <w:vertAlign w:val="superscript"/>
        </w:rPr>
        <w:t>8</w:t>
      </w:r>
      <w:r>
        <w:rPr>
          <w:snapToGrid w:val="0"/>
        </w:rPr>
        <w:tab/>
        <w:t xml:space="preserve">The </w:t>
      </w:r>
      <w:r>
        <w:rPr>
          <w:i/>
          <w:iCs/>
          <w:snapToGrid w:val="0"/>
        </w:rPr>
        <w:t xml:space="preserve">Long Service Leave Act 1958 </w:t>
      </w:r>
      <w:r>
        <w:rPr>
          <w:snapToGrid w:val="0"/>
        </w:rPr>
        <w:t>s. 36 was deleted by the</w:t>
      </w:r>
      <w:r>
        <w:rPr>
          <w:i/>
          <w:snapToGrid w:val="0"/>
        </w:rPr>
        <w:t xml:space="preserve"> Labour Relations Legislation Amendment Act 2006</w:t>
      </w:r>
      <w:r>
        <w:rPr>
          <w:snapToGrid w:val="0"/>
        </w:rPr>
        <w:t xml:space="preserve"> s. 62.</w:t>
      </w:r>
    </w:p>
    <w:p>
      <w:pPr>
        <w:pStyle w:val="nSubsection"/>
        <w:ind w:left="480" w:hanging="480"/>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ind w:left="480" w:hanging="480"/>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ind w:left="480" w:hanging="480"/>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ind w:left="480" w:hanging="480"/>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16</w:t>
      </w:r>
      <w:r>
        <w:rPr>
          <w:snapToGrid w:val="0"/>
        </w:rPr>
        <w:tab/>
        <w:t>The Industrial</w:t>
      </w:r>
      <w:r>
        <w:rPr>
          <w:i/>
          <w:snapToGrid w:val="0"/>
        </w:rPr>
        <w:t xml:space="preserve">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rPr>
          <w:i/>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Subsection"/>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20</w:t>
      </w:r>
      <w:r>
        <w:tab/>
        <w:t xml:space="preserve">The </w:t>
      </w:r>
      <w:r>
        <w:rPr>
          <w:i/>
        </w:rPr>
        <w:t>Labour Relations Legislation Amendment Act 2006</w:t>
      </w:r>
      <w:r>
        <w:t xml:space="preserve"> s. 22 reads as follows:</w:t>
      </w:r>
    </w:p>
    <w:p>
      <w:pPr>
        <w:pStyle w:val="BlankOpen"/>
      </w:pP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r>
        <w:rPr>
          <w:b/>
          <w:bCs/>
          <w:i/>
          <w:iCs/>
        </w:rPr>
        <w:t>commencement day</w:t>
      </w:r>
      <w:r>
        <w:t xml:space="preserve"> means the day on which Part 4 of the </w:t>
      </w:r>
      <w:r>
        <w:rPr>
          <w:i/>
          <w:iCs/>
        </w:rPr>
        <w:t>Labour Relations Legislation Amendment Act 2006</w:t>
      </w:r>
      <w:r>
        <w:t xml:space="preserve"> comes into operation;</w:t>
      </w:r>
    </w:p>
    <w:p>
      <w:pPr>
        <w:pStyle w:val="nzDefstart"/>
      </w:pPr>
      <w:r>
        <w:tab/>
      </w:r>
      <w:r>
        <w:rPr>
          <w:b/>
          <w:bCs/>
          <w:i/>
          <w:iCs/>
        </w:rPr>
        <w:t>section 50A</w:t>
      </w:r>
      <w:r>
        <w:t xml:space="preserve"> means section 50A of the </w:t>
      </w:r>
      <w:r>
        <w:rPr>
          <w:i/>
          <w:iCs/>
        </w:rPr>
        <w:t>Industrial Relations Act 1979</w:t>
      </w:r>
      <w:r>
        <w:t xml:space="preserve"> as in force immediately after the commencement day;</w:t>
      </w:r>
    </w:p>
    <w:p>
      <w:pPr>
        <w:pStyle w:val="nzDefstart"/>
      </w:pPr>
      <w:r>
        <w:rPr>
          <w:b/>
          <w:bCs/>
          <w:i/>
          <w:iCs/>
        </w:rPr>
        <w:tab/>
        <w:t>section 51</w:t>
      </w:r>
      <w:r>
        <w:t xml:space="preserve"> means section 51 of the </w:t>
      </w:r>
      <w:r>
        <w:rPr>
          <w:i/>
          <w:iCs/>
        </w:rPr>
        <w:t xml:space="preserve">Industrial Relations Act 1979 </w:t>
      </w:r>
      <w:r>
        <w:t>as in force immediately before the commencement day;</w:t>
      </w:r>
    </w:p>
    <w:p>
      <w:pPr>
        <w:pStyle w:val="nzDefstart"/>
      </w:pPr>
      <w:r>
        <w:tab/>
      </w:r>
      <w:r>
        <w:rPr>
          <w:b/>
          <w:bCs/>
          <w:i/>
          <w:iCs/>
        </w:rPr>
        <w:t>State Wage order</w:t>
      </w:r>
      <w:r>
        <w:t xml:space="preserve"> means a General Order made under section 50A.</w:t>
      </w:r>
    </w:p>
    <w:p>
      <w:pPr>
        <w:pStyle w:val="nzSubsection"/>
        <w:keepNext/>
        <w:keepLines/>
      </w:pPr>
      <w:r>
        <w:tab/>
        <w:t>(2)</w:t>
      </w:r>
      <w:r>
        <w:tab/>
        <w:t xml:space="preserve">Any — </w:t>
      </w:r>
    </w:p>
    <w:p>
      <w:pPr>
        <w:pStyle w:val="nzIndenta"/>
        <w:keepNext/>
        <w:keepLines/>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nSubsection"/>
        <w:keepNext/>
        <w:ind w:left="480" w:hanging="480"/>
        <w:rPr>
          <w:snapToGrid w:val="0"/>
        </w:rPr>
      </w:pPr>
      <w:r>
        <w:rPr>
          <w:vertAlign w:val="superscript"/>
        </w:rPr>
        <w:t>21</w:t>
      </w:r>
      <w:r>
        <w:tab/>
      </w:r>
      <w:r>
        <w:rPr>
          <w:snapToGrid w:val="0"/>
        </w:rPr>
        <w:t xml:space="preserve">On the date as at which this compilation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They read as follows:</w:t>
      </w:r>
    </w:p>
    <w:p>
      <w:pPr>
        <w:pStyle w:val="nzHeading5"/>
      </w:pPr>
      <w:bookmarkStart w:id="6714" w:name="_Toc80428058"/>
      <w:bookmarkStart w:id="6715" w:name="_Toc99357138"/>
      <w:bookmarkStart w:id="6716" w:name="_Toc99769637"/>
      <w:bookmarkStart w:id="6717" w:name="_Toc112746554"/>
      <w:r>
        <w:rPr>
          <w:rStyle w:val="CharSectno"/>
        </w:rPr>
        <w:t>49</w:t>
      </w:r>
      <w:r>
        <w:t>.</w:t>
      </w:r>
      <w:r>
        <w:tab/>
      </w:r>
      <w:r>
        <w:rPr>
          <w:i/>
        </w:rPr>
        <w:t>Industrial Relations Act 1979</w:t>
      </w:r>
      <w:r>
        <w:t xml:space="preserve"> amended</w:t>
      </w:r>
      <w:bookmarkEnd w:id="6714"/>
      <w:bookmarkEnd w:id="6715"/>
      <w:bookmarkEnd w:id="6716"/>
      <w:bookmarkEnd w:id="6717"/>
    </w:p>
    <w:p>
      <w:pPr>
        <w:pStyle w:val="nzSubsection"/>
        <w:keepNext/>
        <w:keepLines/>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nSubsection"/>
        <w:rPr>
          <w:snapToGrid w:val="0"/>
        </w:rPr>
      </w:pPr>
      <w:bookmarkStart w:id="6718" w:name="AutoSch"/>
      <w:bookmarkStart w:id="6719" w:name="_Toc147806166"/>
      <w:bookmarkStart w:id="6720" w:name="_Toc147806594"/>
      <w:bookmarkStart w:id="6721" w:name="_Toc148417610"/>
      <w:bookmarkEnd w:id="6718"/>
      <w:r>
        <w:rPr>
          <w:vertAlign w:val="superscript"/>
        </w:rPr>
        <w:t>22</w:t>
      </w:r>
      <w:r>
        <w:tab/>
        <w:t xml:space="preserve">On the date as at which this compilation was prepared, </w:t>
      </w:r>
      <w:r>
        <w:rPr>
          <w:snapToGrid w:val="0"/>
        </w:rPr>
        <w:t xml:space="preserve">the </w:t>
      </w:r>
      <w:del w:id="6722" w:author="svcMRProcess" w:date="2018-09-03T18:02:00Z">
        <w:r>
          <w:rPr>
            <w:i/>
            <w:snapToGrid w:val="0"/>
          </w:rPr>
          <w:delText>Health Practitioner Regulation National Law (WA) Act 2010</w:delText>
        </w:r>
        <w:r>
          <w:rPr>
            <w:snapToGrid w:val="0"/>
          </w:rPr>
          <w:delText xml:space="preserve"> Pt. 5 Div. 29</w:delText>
        </w:r>
      </w:del>
      <w:ins w:id="6723" w:author="svcMRProcess" w:date="2018-09-03T18:02:00Z">
        <w:r>
          <w:rPr>
            <w:i/>
            <w:snapToGrid w:val="0"/>
            <w:lang w:val="en-US"/>
          </w:rPr>
          <w:t>Public Sector Reform Act 2010</w:t>
        </w:r>
        <w:r>
          <w:rPr>
            <w:iCs/>
            <w:snapToGrid w:val="0"/>
            <w:lang w:val="en-US"/>
          </w:rPr>
          <w:t xml:space="preserve"> s. 109</w:t>
        </w:r>
      </w:ins>
      <w:r>
        <w:rPr>
          <w:iCs/>
          <w:snapToGrid w:val="0"/>
        </w:rPr>
        <w:t xml:space="preserve"> </w:t>
      </w:r>
      <w:r>
        <w:rPr>
          <w:snapToGrid w:val="0"/>
        </w:rPr>
        <w:t>had not come into operation.  It reads as follows:</w:t>
      </w:r>
    </w:p>
    <w:p>
      <w:pPr>
        <w:pStyle w:val="BlankOpen"/>
        <w:rPr>
          <w:del w:id="6724" w:author="svcMRProcess" w:date="2018-09-03T18:02:00Z"/>
        </w:rPr>
      </w:pPr>
    </w:p>
    <w:p>
      <w:pPr>
        <w:pStyle w:val="nzHeading3"/>
        <w:rPr>
          <w:del w:id="6725" w:author="svcMRProcess" w:date="2018-09-03T18:02:00Z"/>
        </w:rPr>
      </w:pPr>
      <w:bookmarkStart w:id="6726" w:name="_Toc262066700"/>
      <w:bookmarkStart w:id="6727" w:name="_Toc270079249"/>
      <w:bookmarkStart w:id="6728" w:name="_Toc270349169"/>
      <w:del w:id="6729" w:author="svcMRProcess" w:date="2018-09-03T18:02:00Z">
        <w:r>
          <w:rPr>
            <w:rStyle w:val="CharDivNo"/>
          </w:rPr>
          <w:delText>Division 29</w:delText>
        </w:r>
        <w:r>
          <w:delText> — </w:delText>
        </w:r>
        <w:r>
          <w:rPr>
            <w:rStyle w:val="CharDivText"/>
            <w:i/>
            <w:iCs/>
          </w:rPr>
          <w:delText>Industrial Relations Act 1979</w:delText>
        </w:r>
        <w:r>
          <w:rPr>
            <w:rStyle w:val="CharDivText"/>
          </w:rPr>
          <w:delText xml:space="preserve"> amended</w:delText>
        </w:r>
        <w:bookmarkEnd w:id="6726"/>
        <w:bookmarkEnd w:id="6727"/>
        <w:bookmarkEnd w:id="6728"/>
      </w:del>
    </w:p>
    <w:p>
      <w:pPr>
        <w:pStyle w:val="nzHeading5"/>
        <w:rPr>
          <w:del w:id="6730" w:author="svcMRProcess" w:date="2018-09-03T18:02:00Z"/>
        </w:rPr>
      </w:pPr>
      <w:bookmarkStart w:id="6731" w:name="_Toc270349170"/>
      <w:del w:id="6732" w:author="svcMRProcess" w:date="2018-09-03T18:02:00Z">
        <w:r>
          <w:rPr>
            <w:rStyle w:val="CharSectno"/>
          </w:rPr>
          <w:delText>98</w:delText>
        </w:r>
        <w:r>
          <w:delText>.</w:delText>
        </w:r>
        <w:r>
          <w:tab/>
          <w:delText>Act amended</w:delText>
        </w:r>
        <w:bookmarkEnd w:id="6731"/>
      </w:del>
    </w:p>
    <w:p>
      <w:pPr>
        <w:pStyle w:val="nzSubsection"/>
        <w:rPr>
          <w:del w:id="6733" w:author="svcMRProcess" w:date="2018-09-03T18:02:00Z"/>
        </w:rPr>
      </w:pPr>
      <w:del w:id="6734" w:author="svcMRProcess" w:date="2018-09-03T18:02:00Z">
        <w:r>
          <w:tab/>
        </w:r>
        <w:r>
          <w:tab/>
          <w:delText>This Division amends the</w:delText>
        </w:r>
        <w:r>
          <w:rPr>
            <w:i/>
            <w:iCs/>
          </w:rPr>
          <w:delText xml:space="preserve"> Industrial Relations Act 1979</w:delText>
        </w:r>
        <w:r>
          <w:delText>.</w:delText>
        </w:r>
      </w:del>
    </w:p>
    <w:p>
      <w:pPr>
        <w:pStyle w:val="nzHeading5"/>
        <w:rPr>
          <w:del w:id="6735" w:author="svcMRProcess" w:date="2018-09-03T18:02:00Z"/>
        </w:rPr>
      </w:pPr>
      <w:bookmarkStart w:id="6736" w:name="_Toc270349171"/>
      <w:del w:id="6737" w:author="svcMRProcess" w:date="2018-09-03T18:02:00Z">
        <w:r>
          <w:rPr>
            <w:rStyle w:val="CharSectno"/>
          </w:rPr>
          <w:delText>99</w:delText>
        </w:r>
        <w:r>
          <w:delText>.</w:delText>
        </w:r>
        <w:r>
          <w:tab/>
          <w:delText>Section 72B amended</w:delText>
        </w:r>
        <w:bookmarkEnd w:id="6736"/>
      </w:del>
    </w:p>
    <w:p>
      <w:pPr>
        <w:pStyle w:val="nzSubsection"/>
        <w:rPr>
          <w:del w:id="6738" w:author="svcMRProcess" w:date="2018-09-03T18:02:00Z"/>
        </w:rPr>
      </w:pPr>
      <w:del w:id="6739" w:author="svcMRProcess" w:date="2018-09-03T18:02:00Z">
        <w:r>
          <w:tab/>
        </w:r>
        <w:r>
          <w:tab/>
          <w:delText xml:space="preserve">In section 72B(1) delete the definition of </w:delText>
        </w:r>
        <w:r>
          <w:rPr>
            <w:b/>
            <w:bCs/>
            <w:i/>
            <w:iCs/>
          </w:rPr>
          <w:delText>medical practitioner</w:delText>
        </w:r>
        <w:r>
          <w:delText xml:space="preserve"> and insert:</w:delText>
        </w:r>
      </w:del>
    </w:p>
    <w:p>
      <w:pPr>
        <w:pStyle w:val="BlankOpen"/>
        <w:rPr>
          <w:del w:id="6740" w:author="svcMRProcess" w:date="2018-09-03T18:02:00Z"/>
        </w:rPr>
      </w:pPr>
    </w:p>
    <w:p>
      <w:pPr>
        <w:pStyle w:val="nzDefstart"/>
        <w:rPr>
          <w:del w:id="6741" w:author="svcMRProcess" w:date="2018-09-03T18:02:00Z"/>
        </w:rPr>
      </w:pPr>
      <w:del w:id="6742" w:author="svcMRProcess" w:date="2018-09-03T18:02:00Z">
        <w:r>
          <w:tab/>
        </w:r>
        <w:r>
          <w:rPr>
            <w:rStyle w:val="CharDefText"/>
          </w:rPr>
          <w:delText>medical practitioner</w:delText>
        </w:r>
        <w:r>
          <w:delText xml:space="preserve"> means a person registered under the </w:delText>
        </w:r>
        <w:r>
          <w:rPr>
            <w:i/>
          </w:rPr>
          <w:delText>Health Practitioner Regulation National Law (Western Australia)</w:delText>
        </w:r>
        <w:r>
          <w:delText xml:space="preserve"> in the medical profession;</w:delText>
        </w:r>
      </w:del>
    </w:p>
    <w:p>
      <w:pPr>
        <w:pStyle w:val="BlankClose"/>
        <w:rPr>
          <w:del w:id="6743" w:author="svcMRProcess" w:date="2018-09-03T18:02:00Z"/>
        </w:rPr>
      </w:pPr>
    </w:p>
    <w:p>
      <w:pPr>
        <w:pStyle w:val="nzHeading5"/>
        <w:rPr>
          <w:del w:id="6744" w:author="svcMRProcess" w:date="2018-09-03T18:02:00Z"/>
        </w:rPr>
      </w:pPr>
      <w:bookmarkStart w:id="6745" w:name="_Toc270349172"/>
      <w:del w:id="6746" w:author="svcMRProcess" w:date="2018-09-03T18:02:00Z">
        <w:r>
          <w:rPr>
            <w:rStyle w:val="CharSectno"/>
          </w:rPr>
          <w:delText>100</w:delText>
        </w:r>
        <w:r>
          <w:delText>.</w:delText>
        </w:r>
        <w:r>
          <w:tab/>
          <w:delText>Section 97WR amended</w:delText>
        </w:r>
        <w:bookmarkEnd w:id="6745"/>
      </w:del>
    </w:p>
    <w:p>
      <w:pPr>
        <w:pStyle w:val="nzSubsection"/>
        <w:rPr>
          <w:del w:id="6747" w:author="svcMRProcess" w:date="2018-09-03T18:02:00Z"/>
        </w:rPr>
      </w:pPr>
      <w:del w:id="6748" w:author="svcMRProcess" w:date="2018-09-03T18:02:00Z">
        <w:r>
          <w:tab/>
        </w:r>
        <w:r>
          <w:tab/>
          <w:delText xml:space="preserve">In section 97WR delete the definition of </w:delText>
        </w:r>
        <w:r>
          <w:rPr>
            <w:b/>
            <w:bCs/>
            <w:i/>
            <w:iCs/>
          </w:rPr>
          <w:delText>medical practitioner</w:delText>
        </w:r>
        <w:r>
          <w:delText xml:space="preserve"> and insert:</w:delText>
        </w:r>
      </w:del>
    </w:p>
    <w:p>
      <w:pPr>
        <w:pStyle w:val="BlankOpen"/>
        <w:rPr>
          <w:del w:id="6749" w:author="svcMRProcess" w:date="2018-09-03T18:02:00Z"/>
        </w:rPr>
      </w:pPr>
    </w:p>
    <w:p>
      <w:pPr>
        <w:pStyle w:val="nzDefstart"/>
        <w:rPr>
          <w:del w:id="6750" w:author="svcMRProcess" w:date="2018-09-03T18:02:00Z"/>
        </w:rPr>
      </w:pPr>
      <w:del w:id="6751" w:author="svcMRProcess" w:date="2018-09-03T18:02:00Z">
        <w:r>
          <w:tab/>
        </w:r>
        <w:r>
          <w:rPr>
            <w:rStyle w:val="CharDefText"/>
          </w:rPr>
          <w:delText>medical practitioner</w:delText>
        </w:r>
        <w:r>
          <w:delText xml:space="preserve"> means a person registered under the </w:delText>
        </w:r>
        <w:r>
          <w:rPr>
            <w:i/>
          </w:rPr>
          <w:delText>Health Practitioner Regulation National Law (Western Australia)</w:delText>
        </w:r>
        <w:r>
          <w:delText xml:space="preserve"> in the medical profession;</w:delText>
        </w:r>
      </w:del>
    </w:p>
    <w:p>
      <w:pPr>
        <w:pStyle w:val="BlankClose"/>
        <w:rPr>
          <w:del w:id="6752" w:author="svcMRProcess" w:date="2018-09-03T18:02:00Z"/>
        </w:rPr>
      </w:pPr>
    </w:p>
    <w:p>
      <w:pPr>
        <w:pStyle w:val="BlankClose"/>
        <w:rPr>
          <w:del w:id="6753" w:author="svcMRProcess" w:date="2018-09-03T18:02:00Z"/>
        </w:rPr>
      </w:pPr>
    </w:p>
    <w:p>
      <w:pPr>
        <w:pStyle w:val="nSubsection"/>
        <w:rPr>
          <w:del w:id="6754" w:author="svcMRProcess" w:date="2018-09-03T18:02:00Z"/>
          <w:snapToGrid w:val="0"/>
        </w:rPr>
      </w:pPr>
      <w:del w:id="6755" w:author="svcMRProcess" w:date="2018-09-03T18:02:00Z">
        <w:r>
          <w:rPr>
            <w:vertAlign w:val="superscript"/>
          </w:rPr>
          <w:delText>23</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109</w:delText>
        </w:r>
        <w:r>
          <w:rPr>
            <w:iCs/>
            <w:snapToGrid w:val="0"/>
          </w:rPr>
          <w:delText xml:space="preserve"> </w:delText>
        </w:r>
        <w:r>
          <w:rPr>
            <w:snapToGrid w:val="0"/>
          </w:rPr>
          <w:delText>had not come into operation.  It reads as follows:</w:delText>
        </w:r>
      </w:del>
    </w:p>
    <w:p>
      <w:pPr>
        <w:pStyle w:val="BlankOpen"/>
      </w:pPr>
    </w:p>
    <w:p>
      <w:pPr>
        <w:pStyle w:val="nzHeading5"/>
      </w:pPr>
      <w:bookmarkStart w:id="6756" w:name="_Toc273538073"/>
      <w:bookmarkStart w:id="6757" w:name="_Toc273965000"/>
      <w:bookmarkStart w:id="6758" w:name="_Toc273971547"/>
      <w:r>
        <w:rPr>
          <w:rStyle w:val="CharSectno"/>
        </w:rPr>
        <w:t>109</w:t>
      </w:r>
      <w:r>
        <w:t>.</w:t>
      </w:r>
      <w:r>
        <w:tab/>
      </w:r>
      <w:r>
        <w:rPr>
          <w:i/>
        </w:rPr>
        <w:t>Industrial Relations Act 1979</w:t>
      </w:r>
      <w:r>
        <w:t xml:space="preserve"> amended</w:t>
      </w:r>
      <w:bookmarkEnd w:id="6756"/>
      <w:bookmarkEnd w:id="6757"/>
      <w:bookmarkEnd w:id="6758"/>
    </w:p>
    <w:p>
      <w:pPr>
        <w:pStyle w:val="nzSubsection"/>
      </w:pPr>
      <w:r>
        <w:tab/>
        <w:t>(1)</w:t>
      </w:r>
      <w:r>
        <w:tab/>
        <w:t xml:space="preserve">This section amends the </w:t>
      </w:r>
      <w:r>
        <w:rPr>
          <w:i/>
        </w:rPr>
        <w:t>Industrial Relations Act 1979</w:t>
      </w:r>
      <w:r>
        <w:t>.</w:t>
      </w:r>
    </w:p>
    <w:p>
      <w:pPr>
        <w:pStyle w:val="nzSubsection"/>
      </w:pPr>
      <w:r>
        <w:tab/>
        <w:t>(2)</w:t>
      </w:r>
      <w:r>
        <w:tab/>
        <w:t>In section 80I(1):</w:t>
      </w:r>
    </w:p>
    <w:p>
      <w:pPr>
        <w:pStyle w:val="nzIndenta"/>
      </w:pPr>
      <w:r>
        <w:tab/>
        <w:t>(a)</w:t>
      </w:r>
      <w:r>
        <w:tab/>
        <w:t>in paragraph (b) after “decision” insert:</w:t>
      </w:r>
    </w:p>
    <w:p>
      <w:pPr>
        <w:pStyle w:val="BlankOpen"/>
      </w:pPr>
    </w:p>
    <w:p>
      <w:pPr>
        <w:pStyle w:val="nzIndenta"/>
      </w:pPr>
      <w:r>
        <w:tab/>
      </w:r>
      <w:r>
        <w:tab/>
        <w:t>or finding</w:t>
      </w:r>
    </w:p>
    <w:p>
      <w:pPr>
        <w:pStyle w:val="BlankClose"/>
      </w:pPr>
    </w:p>
    <w:p>
      <w:pPr>
        <w:pStyle w:val="nzIndenta"/>
      </w:pPr>
      <w:r>
        <w:tab/>
        <w:t>(b)</w:t>
      </w:r>
      <w:r>
        <w:tab/>
        <w:t>in paragraph (d) after “decision” insert:</w:t>
      </w:r>
    </w:p>
    <w:p>
      <w:pPr>
        <w:pStyle w:val="BlankOpen"/>
      </w:pPr>
    </w:p>
    <w:p>
      <w:pPr>
        <w:pStyle w:val="nzIndenta"/>
      </w:pPr>
      <w:r>
        <w:tab/>
      </w:r>
      <w:r>
        <w:tab/>
        <w:t>or finding</w:t>
      </w:r>
    </w:p>
    <w:p>
      <w:pPr>
        <w:pStyle w:val="BlankClose"/>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6719"/>
    <w:bookmarkEnd w:id="6720"/>
    <w:bookmarkEnd w:id="6721"/>
    <w:p/>
    <w:sectPr>
      <w:headerReference w:type="even" r:id="rId31"/>
      <w:headerReference w:type="default" r:id="rId32"/>
      <w:headerReference w:type="first" r:id="rId33"/>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24F8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94A3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C635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6C035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04BE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BAC29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10499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9409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226E22"/>
    <w:lvl w:ilvl="0">
      <w:start w:val="1"/>
      <w:numFmt w:val="decimal"/>
      <w:pStyle w:val="ListNumber"/>
      <w:lvlText w:val="%1."/>
      <w:lvlJc w:val="left"/>
      <w:pPr>
        <w:tabs>
          <w:tab w:val="num" w:pos="360"/>
        </w:tabs>
        <w:ind w:left="360" w:hanging="360"/>
      </w:pPr>
    </w:lvl>
  </w:abstractNum>
  <w:abstractNum w:abstractNumId="9">
    <w:nsid w:val="FFFFFF89"/>
    <w:multiLevelType w:val="singleLevel"/>
    <w:tmpl w:val="0E146F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DB90E4CC">
      <w:start w:val="1"/>
      <w:numFmt w:val="lowerLetter"/>
      <w:lvlText w:val="(%1)"/>
      <w:lvlJc w:val="left"/>
      <w:pPr>
        <w:tabs>
          <w:tab w:val="num" w:pos="1080"/>
        </w:tabs>
        <w:ind w:left="1080" w:hanging="360"/>
      </w:pPr>
      <w:rPr>
        <w:rFonts w:hint="default"/>
      </w:rPr>
    </w:lvl>
    <w:lvl w:ilvl="1" w:tplc="EA28A516" w:tentative="1">
      <w:start w:val="1"/>
      <w:numFmt w:val="lowerLetter"/>
      <w:lvlText w:val="%2."/>
      <w:lvlJc w:val="left"/>
      <w:pPr>
        <w:tabs>
          <w:tab w:val="num" w:pos="1800"/>
        </w:tabs>
        <w:ind w:left="1800" w:hanging="360"/>
      </w:pPr>
    </w:lvl>
    <w:lvl w:ilvl="2" w:tplc="EF9CB1E8" w:tentative="1">
      <w:start w:val="1"/>
      <w:numFmt w:val="lowerRoman"/>
      <w:lvlText w:val="%3."/>
      <w:lvlJc w:val="right"/>
      <w:pPr>
        <w:tabs>
          <w:tab w:val="num" w:pos="2520"/>
        </w:tabs>
        <w:ind w:left="2520" w:hanging="180"/>
      </w:pPr>
    </w:lvl>
    <w:lvl w:ilvl="3" w:tplc="86CE31E4" w:tentative="1">
      <w:start w:val="1"/>
      <w:numFmt w:val="decimal"/>
      <w:lvlText w:val="%4."/>
      <w:lvlJc w:val="left"/>
      <w:pPr>
        <w:tabs>
          <w:tab w:val="num" w:pos="3240"/>
        </w:tabs>
        <w:ind w:left="3240" w:hanging="360"/>
      </w:pPr>
    </w:lvl>
    <w:lvl w:ilvl="4" w:tplc="79A2E122" w:tentative="1">
      <w:start w:val="1"/>
      <w:numFmt w:val="lowerLetter"/>
      <w:lvlText w:val="%5."/>
      <w:lvlJc w:val="left"/>
      <w:pPr>
        <w:tabs>
          <w:tab w:val="num" w:pos="3960"/>
        </w:tabs>
        <w:ind w:left="3960" w:hanging="360"/>
      </w:pPr>
    </w:lvl>
    <w:lvl w:ilvl="5" w:tplc="7C00A71A" w:tentative="1">
      <w:start w:val="1"/>
      <w:numFmt w:val="lowerRoman"/>
      <w:lvlText w:val="%6."/>
      <w:lvlJc w:val="right"/>
      <w:pPr>
        <w:tabs>
          <w:tab w:val="num" w:pos="4680"/>
        </w:tabs>
        <w:ind w:left="4680" w:hanging="180"/>
      </w:pPr>
    </w:lvl>
    <w:lvl w:ilvl="6" w:tplc="4552BE6C" w:tentative="1">
      <w:start w:val="1"/>
      <w:numFmt w:val="decimal"/>
      <w:lvlText w:val="%7."/>
      <w:lvlJc w:val="left"/>
      <w:pPr>
        <w:tabs>
          <w:tab w:val="num" w:pos="5400"/>
        </w:tabs>
        <w:ind w:left="5400" w:hanging="360"/>
      </w:pPr>
    </w:lvl>
    <w:lvl w:ilvl="7" w:tplc="B7189AFA" w:tentative="1">
      <w:start w:val="1"/>
      <w:numFmt w:val="lowerLetter"/>
      <w:lvlText w:val="%8."/>
      <w:lvlJc w:val="left"/>
      <w:pPr>
        <w:tabs>
          <w:tab w:val="num" w:pos="6120"/>
        </w:tabs>
        <w:ind w:left="6120" w:hanging="360"/>
      </w:pPr>
    </w:lvl>
    <w:lvl w:ilvl="8" w:tplc="D382E1AE" w:tentative="1">
      <w:start w:val="1"/>
      <w:numFmt w:val="lowerRoman"/>
      <w:lvlText w:val="%9."/>
      <w:lvlJc w:val="right"/>
      <w:pPr>
        <w:tabs>
          <w:tab w:val="num" w:pos="6840"/>
        </w:tabs>
        <w:ind w:left="6840" w:hanging="180"/>
      </w:pPr>
    </w:lvl>
  </w:abstractNum>
  <w:abstractNum w:abstractNumId="14">
    <w:nsid w:val="22FF52EB"/>
    <w:multiLevelType w:val="multilevel"/>
    <w:tmpl w:val="6CC429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B1296C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20"/>
  </w:num>
  <w:num w:numId="14">
    <w:abstractNumId w:val="13"/>
  </w:num>
  <w:num w:numId="15">
    <w:abstractNumId w:val="22"/>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414"/>
    <w:docVar w:name="WAFER_20151211132414" w:val="RemoveTrackChanges"/>
    <w:docVar w:name="WAFER_20151211132414_GUID" w:val="ea4b4650-26f7-4cd0-9581-074bd2b2e0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84501</Words>
  <Characters>403070</Characters>
  <Application>Microsoft Office Word</Application>
  <DocSecurity>0</DocSecurity>
  <Lines>10607</Lines>
  <Paragraphs>5478</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482093</CharactersWithSpaces>
  <SharedDoc>false</SharedDoc>
  <HLinks>
    <vt:vector size="6" baseType="variant">
      <vt:variant>
        <vt:i4>131085</vt:i4>
      </vt:variant>
      <vt:variant>
        <vt:i4>492156</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13-e0-04 - 13-f0-03</dc:title>
  <dc:subject/>
  <dc:creator/>
  <cp:keywords/>
  <dc:description/>
  <cp:lastModifiedBy>svcMRProcess</cp:lastModifiedBy>
  <cp:revision>2</cp:revision>
  <cp:lastPrinted>2010-05-07T06:30:00Z</cp:lastPrinted>
  <dcterms:created xsi:type="dcterms:W3CDTF">2018-09-03T10:01:00Z</dcterms:created>
  <dcterms:modified xsi:type="dcterms:W3CDTF">2018-09-03T10:02:00Z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380</vt:i4>
  </property>
  <property fmtid="{D5CDD505-2E9C-101B-9397-08002B2CF9AE}" pid="6" name="ReprintNo">
    <vt:lpwstr>13</vt:lpwstr>
  </property>
  <property fmtid="{D5CDD505-2E9C-101B-9397-08002B2CF9AE}" pid="7" name="ReprintedAsAt">
    <vt:filetime>2010-04-08T16:00:00Z</vt:filetime>
  </property>
  <property fmtid="{D5CDD505-2E9C-101B-9397-08002B2CF9AE}" pid="8" name="FromSuffix">
    <vt:lpwstr>13-e0-04</vt:lpwstr>
  </property>
  <property fmtid="{D5CDD505-2E9C-101B-9397-08002B2CF9AE}" pid="9" name="FromAsAtDate">
    <vt:lpwstr>01 Oct 2010</vt:lpwstr>
  </property>
  <property fmtid="{D5CDD505-2E9C-101B-9397-08002B2CF9AE}" pid="10" name="ToSuffix">
    <vt:lpwstr>13-f0-03</vt:lpwstr>
  </property>
  <property fmtid="{D5CDD505-2E9C-101B-9397-08002B2CF9AE}" pid="11" name="ToAsAtDate">
    <vt:lpwstr>18 Oct 2010</vt:lpwstr>
  </property>
</Properties>
</file>