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Medical Radiation Technologists Act 2006</w:t>
      </w:r>
    </w:p>
    <w:p>
      <w:pPr>
        <w:pStyle w:val="LongTitle"/>
        <w:rPr>
          <w:snapToGrid w:val="0"/>
        </w:rPr>
      </w:pPr>
      <w:r>
        <w:rPr>
          <w:snapToGrid w:val="0"/>
        </w:rPr>
        <w:t>A</w:t>
      </w:r>
      <w:bookmarkStart w:id="0" w:name="_GoBack"/>
      <w:bookmarkEnd w:id="0"/>
      <w:r>
        <w:rPr>
          <w:snapToGrid w:val="0"/>
        </w:rPr>
        <w:t xml:space="preserve">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bookmarkStart w:id="233" w:name="_Toc199760052"/>
      <w:bookmarkStart w:id="234" w:name="_Toc215486645"/>
      <w:bookmarkStart w:id="235" w:name="_Toc223857786"/>
      <w:bookmarkStart w:id="236" w:name="_Toc271105291"/>
      <w:bookmarkStart w:id="237" w:name="_Toc274205811"/>
      <w:bookmarkStart w:id="238" w:name="_Toc275252809"/>
      <w:bookmarkStart w:id="239" w:name="_Toc27525297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71793481"/>
      <w:bookmarkStart w:id="241" w:name="_Toc512746194"/>
      <w:bookmarkStart w:id="242" w:name="_Toc515958175"/>
      <w:bookmarkStart w:id="243" w:name="_Toc101250594"/>
      <w:bookmarkStart w:id="244" w:name="_Toc111524286"/>
      <w:bookmarkStart w:id="245" w:name="_Toc136941918"/>
      <w:bookmarkStart w:id="246" w:name="_Toc275252977"/>
      <w:bookmarkStart w:id="247" w:name="_Toc274205812"/>
      <w:r>
        <w:rPr>
          <w:rStyle w:val="CharSectno"/>
        </w:rPr>
        <w:t>1</w:t>
      </w:r>
      <w:r>
        <w:rPr>
          <w:snapToGrid w:val="0"/>
        </w:rPr>
        <w:t>.</w:t>
      </w:r>
      <w:r>
        <w:rPr>
          <w:snapToGrid w:val="0"/>
        </w:rPr>
        <w:tab/>
        <w:t>Short title</w:t>
      </w:r>
      <w:bookmarkEnd w:id="240"/>
      <w:bookmarkEnd w:id="241"/>
      <w:bookmarkEnd w:id="242"/>
      <w:bookmarkEnd w:id="243"/>
      <w:bookmarkEnd w:id="244"/>
      <w:bookmarkEnd w:id="245"/>
      <w:bookmarkEnd w:id="246"/>
      <w:bookmarkEnd w:id="247"/>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8" w:name="_Toc101250595"/>
      <w:bookmarkStart w:id="249" w:name="_Toc111524287"/>
      <w:bookmarkStart w:id="250" w:name="_Toc136941919"/>
      <w:bookmarkStart w:id="251" w:name="_Toc275252978"/>
      <w:bookmarkStart w:id="252" w:name="_Toc274205813"/>
      <w:r>
        <w:rPr>
          <w:rStyle w:val="CharSectno"/>
        </w:rPr>
        <w:t>2</w:t>
      </w:r>
      <w:r>
        <w:rPr>
          <w:snapToGrid w:val="0"/>
        </w:rPr>
        <w:t>.</w:t>
      </w:r>
      <w:r>
        <w:rPr>
          <w:snapToGrid w:val="0"/>
        </w:rPr>
        <w:tab/>
        <w:t>Commencement</w:t>
      </w:r>
      <w:bookmarkEnd w:id="248"/>
      <w:bookmarkEnd w:id="249"/>
      <w:bookmarkEnd w:id="250"/>
      <w:bookmarkEnd w:id="251"/>
      <w:bookmarkEnd w:id="25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53" w:name="_Toc275252979"/>
      <w:bookmarkStart w:id="254" w:name="_Toc274205814"/>
      <w:r>
        <w:rPr>
          <w:rStyle w:val="CharSectno"/>
        </w:rPr>
        <w:t>3</w:t>
      </w:r>
      <w:r>
        <w:t>.</w:t>
      </w:r>
      <w:r>
        <w:tab/>
      </w:r>
      <w:r>
        <w:rPr>
          <w:snapToGrid w:val="0"/>
        </w:rPr>
        <w:t>Terms used in this Act</w:t>
      </w:r>
      <w:bookmarkEnd w:id="253"/>
      <w:bookmarkEnd w:id="25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lastRenderedPageBreak/>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w:t>
      </w:r>
      <w:del w:id="255" w:author="svcMRProcess" w:date="2018-09-04T17:58:00Z">
        <w:r>
          <w:delText>medical practitioner</w:delText>
        </w:r>
      </w:del>
      <w:ins w:id="256" w:author="svcMRProcess" w:date="2018-09-04T17:58:00Z">
        <w:r>
          <w:t>person</w:t>
        </w:r>
      </w:ins>
      <w:r>
        <w:t xml:space="preserve"> registered under the </w:t>
      </w:r>
      <w:del w:id="257" w:author="svcMRProcess" w:date="2018-09-04T17:58:00Z">
        <w:r>
          <w:rPr>
            <w:i/>
          </w:rPr>
          <w:delText>Medical Practitioners Act 2008</w:delText>
        </w:r>
      </w:del>
      <w:ins w:id="258" w:author="svcMRProcess" w:date="2018-09-04T17:58:00Z">
        <w:r>
          <w:rPr>
            <w:i/>
          </w:rPr>
          <w:t>Health Practitioner Regulation National Law (Western Australia)</w:t>
        </w:r>
        <w:r>
          <w:t xml:space="preserve"> in the medical profession</w:t>
        </w:r>
      </w:ins>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ins w:id="259" w:author="svcMRProcess" w:date="2018-09-04T17:58:00Z">
        <w:r>
          <w:t>; No. 35 of 2010 s. 108</w:t>
        </w:r>
      </w:ins>
      <w:r>
        <w:t>.]</w:t>
      </w:r>
    </w:p>
    <w:p>
      <w:pPr>
        <w:pStyle w:val="Heading2"/>
      </w:pPr>
      <w:bookmarkStart w:id="260" w:name="_Toc170725472"/>
      <w:bookmarkStart w:id="261" w:name="_Toc199760056"/>
      <w:bookmarkStart w:id="262" w:name="_Toc215486649"/>
      <w:bookmarkStart w:id="263" w:name="_Toc223857790"/>
      <w:bookmarkStart w:id="264" w:name="_Toc271105295"/>
      <w:bookmarkStart w:id="265" w:name="_Toc274205815"/>
      <w:bookmarkStart w:id="266" w:name="_Toc275252813"/>
      <w:bookmarkStart w:id="267" w:name="_Toc275252980"/>
      <w:r>
        <w:rPr>
          <w:rStyle w:val="CharPartNo"/>
        </w:rPr>
        <w:t>Part 2</w:t>
      </w:r>
      <w:r>
        <w:t> — </w:t>
      </w:r>
      <w:r>
        <w:rPr>
          <w:rStyle w:val="CharPartText"/>
        </w:rPr>
        <w:t>Medical Radiation Technologists Registration Board and committees</w:t>
      </w:r>
      <w:bookmarkEnd w:id="260"/>
      <w:bookmarkEnd w:id="261"/>
      <w:bookmarkEnd w:id="262"/>
      <w:bookmarkEnd w:id="263"/>
      <w:bookmarkEnd w:id="264"/>
      <w:bookmarkEnd w:id="265"/>
      <w:bookmarkEnd w:id="266"/>
      <w:bookmarkEnd w:id="267"/>
    </w:p>
    <w:p>
      <w:pPr>
        <w:pStyle w:val="Heading3"/>
      </w:pPr>
      <w:bookmarkStart w:id="268" w:name="_Toc170725473"/>
      <w:bookmarkStart w:id="269" w:name="_Toc199760057"/>
      <w:bookmarkStart w:id="270" w:name="_Toc215486650"/>
      <w:bookmarkStart w:id="271" w:name="_Toc223857791"/>
      <w:bookmarkStart w:id="272" w:name="_Toc271105296"/>
      <w:bookmarkStart w:id="273" w:name="_Toc274205816"/>
      <w:bookmarkStart w:id="274" w:name="_Toc275252814"/>
      <w:bookmarkStart w:id="275" w:name="_Toc275252981"/>
      <w:r>
        <w:rPr>
          <w:rStyle w:val="CharDivNo"/>
        </w:rPr>
        <w:t>Division 1</w:t>
      </w:r>
      <w:r>
        <w:t> — </w:t>
      </w:r>
      <w:r>
        <w:rPr>
          <w:rStyle w:val="CharDivText"/>
        </w:rPr>
        <w:t>The Board</w:t>
      </w:r>
      <w:bookmarkEnd w:id="268"/>
      <w:bookmarkEnd w:id="269"/>
      <w:bookmarkEnd w:id="270"/>
      <w:bookmarkEnd w:id="271"/>
      <w:bookmarkEnd w:id="272"/>
      <w:bookmarkEnd w:id="273"/>
      <w:bookmarkEnd w:id="274"/>
      <w:bookmarkEnd w:id="275"/>
    </w:p>
    <w:p>
      <w:pPr>
        <w:pStyle w:val="Heading5"/>
        <w:rPr>
          <w:snapToGrid w:val="0"/>
        </w:rPr>
      </w:pPr>
      <w:bookmarkStart w:id="276" w:name="_Toc275252982"/>
      <w:bookmarkStart w:id="277" w:name="_Toc274205817"/>
      <w:r>
        <w:rPr>
          <w:rStyle w:val="CharSectno"/>
        </w:rPr>
        <w:t>4</w:t>
      </w:r>
      <w:r>
        <w:t>.</w:t>
      </w:r>
      <w:r>
        <w:tab/>
      </w:r>
      <w:r>
        <w:rPr>
          <w:snapToGrid w:val="0"/>
        </w:rPr>
        <w:t>Board established</w:t>
      </w:r>
      <w:bookmarkEnd w:id="276"/>
      <w:bookmarkEnd w:id="277"/>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78" w:name="_Toc275252983"/>
      <w:bookmarkStart w:id="279" w:name="_Toc274205818"/>
      <w:r>
        <w:rPr>
          <w:rStyle w:val="CharSectno"/>
        </w:rPr>
        <w:t>5</w:t>
      </w:r>
      <w:r>
        <w:t>.</w:t>
      </w:r>
      <w:r>
        <w:tab/>
      </w:r>
      <w:r>
        <w:rPr>
          <w:snapToGrid w:val="0"/>
        </w:rPr>
        <w:t>Membership of Board</w:t>
      </w:r>
      <w:bookmarkEnd w:id="278"/>
      <w:bookmarkEnd w:id="27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80" w:name="_Toc275252984"/>
      <w:bookmarkStart w:id="281" w:name="_Toc274205819"/>
      <w:r>
        <w:rPr>
          <w:rStyle w:val="CharSectno"/>
        </w:rPr>
        <w:t>6</w:t>
      </w:r>
      <w:r>
        <w:t>.</w:t>
      </w:r>
      <w:r>
        <w:tab/>
      </w:r>
      <w:r>
        <w:rPr>
          <w:snapToGrid w:val="0"/>
        </w:rPr>
        <w:t>Presiding member and deputy presiding member</w:t>
      </w:r>
      <w:bookmarkEnd w:id="280"/>
      <w:bookmarkEnd w:id="28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82" w:name="_Toc275252985"/>
      <w:bookmarkStart w:id="283" w:name="_Toc274205820"/>
      <w:r>
        <w:rPr>
          <w:rStyle w:val="CharSectno"/>
        </w:rPr>
        <w:t>7</w:t>
      </w:r>
      <w:r>
        <w:t>.</w:t>
      </w:r>
      <w:r>
        <w:tab/>
      </w:r>
      <w:r>
        <w:rPr>
          <w:snapToGrid w:val="0"/>
        </w:rPr>
        <w:t>Constitution and proceedings</w:t>
      </w:r>
      <w:bookmarkEnd w:id="282"/>
      <w:bookmarkEnd w:id="28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84" w:name="_Toc275252986"/>
      <w:bookmarkStart w:id="285" w:name="_Toc274205821"/>
      <w:r>
        <w:rPr>
          <w:rStyle w:val="CharSectno"/>
        </w:rPr>
        <w:t>8</w:t>
      </w:r>
      <w:r>
        <w:t>.</w:t>
      </w:r>
      <w:r>
        <w:tab/>
      </w:r>
      <w:r>
        <w:rPr>
          <w:snapToGrid w:val="0"/>
        </w:rPr>
        <w:t>Remuneration and allowances</w:t>
      </w:r>
      <w:bookmarkEnd w:id="284"/>
      <w:bookmarkEnd w:id="28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86" w:name="_Toc170725479"/>
      <w:bookmarkStart w:id="287" w:name="_Toc199760063"/>
      <w:bookmarkStart w:id="288" w:name="_Toc215486656"/>
      <w:bookmarkStart w:id="289" w:name="_Toc223857797"/>
      <w:bookmarkStart w:id="290" w:name="_Toc271105302"/>
      <w:bookmarkStart w:id="291" w:name="_Toc274205822"/>
      <w:bookmarkStart w:id="292" w:name="_Toc275252820"/>
      <w:bookmarkStart w:id="293" w:name="_Toc275252987"/>
      <w:r>
        <w:rPr>
          <w:rStyle w:val="CharDivNo"/>
        </w:rPr>
        <w:t>Division 2</w:t>
      </w:r>
      <w:r>
        <w:t> — </w:t>
      </w:r>
      <w:r>
        <w:rPr>
          <w:rStyle w:val="CharDivText"/>
        </w:rPr>
        <w:t>Functions and powers</w:t>
      </w:r>
      <w:bookmarkEnd w:id="286"/>
      <w:bookmarkEnd w:id="287"/>
      <w:bookmarkEnd w:id="288"/>
      <w:bookmarkEnd w:id="289"/>
      <w:bookmarkEnd w:id="290"/>
      <w:bookmarkEnd w:id="291"/>
      <w:bookmarkEnd w:id="292"/>
      <w:bookmarkEnd w:id="293"/>
    </w:p>
    <w:p>
      <w:pPr>
        <w:pStyle w:val="Heading5"/>
      </w:pPr>
      <w:bookmarkStart w:id="294" w:name="_Toc275252988"/>
      <w:bookmarkStart w:id="295" w:name="_Toc274205823"/>
      <w:r>
        <w:rPr>
          <w:rStyle w:val="CharSectno"/>
        </w:rPr>
        <w:t>9</w:t>
      </w:r>
      <w:r>
        <w:t>.</w:t>
      </w:r>
      <w:r>
        <w:tab/>
        <w:t>Functions</w:t>
      </w:r>
      <w:bookmarkEnd w:id="294"/>
      <w:bookmarkEnd w:id="295"/>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96" w:name="_Toc275252989"/>
      <w:bookmarkStart w:id="297" w:name="_Toc274205824"/>
      <w:r>
        <w:rPr>
          <w:rStyle w:val="CharSectno"/>
        </w:rPr>
        <w:t>10</w:t>
      </w:r>
      <w:r>
        <w:t>.</w:t>
      </w:r>
      <w:r>
        <w:tab/>
        <w:t>Powers</w:t>
      </w:r>
      <w:bookmarkEnd w:id="296"/>
      <w:bookmarkEnd w:id="297"/>
    </w:p>
    <w:p>
      <w:pPr>
        <w:pStyle w:val="Subsection"/>
      </w:pPr>
      <w:r>
        <w:tab/>
      </w:r>
      <w:r>
        <w:tab/>
        <w:t>The Board has all the powers it needs to perform its functions.</w:t>
      </w:r>
    </w:p>
    <w:p>
      <w:pPr>
        <w:pStyle w:val="Heading5"/>
        <w:rPr>
          <w:snapToGrid w:val="0"/>
        </w:rPr>
      </w:pPr>
      <w:bookmarkStart w:id="298" w:name="_Toc275252990"/>
      <w:bookmarkStart w:id="299" w:name="_Toc274205825"/>
      <w:r>
        <w:rPr>
          <w:rStyle w:val="CharSectno"/>
        </w:rPr>
        <w:t>11</w:t>
      </w:r>
      <w:r>
        <w:t>.</w:t>
      </w:r>
      <w:r>
        <w:tab/>
      </w:r>
      <w:r>
        <w:rPr>
          <w:snapToGrid w:val="0"/>
        </w:rPr>
        <w:t>Delegation by Board</w:t>
      </w:r>
      <w:bookmarkEnd w:id="298"/>
      <w:bookmarkEnd w:id="299"/>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00" w:name="_Toc170725483"/>
      <w:bookmarkStart w:id="301" w:name="_Toc199760067"/>
      <w:bookmarkStart w:id="302" w:name="_Toc215486660"/>
      <w:bookmarkStart w:id="303" w:name="_Toc223857801"/>
      <w:bookmarkStart w:id="304" w:name="_Toc271105306"/>
      <w:bookmarkStart w:id="305" w:name="_Toc274205826"/>
      <w:bookmarkStart w:id="306" w:name="_Toc275252824"/>
      <w:bookmarkStart w:id="307" w:name="_Toc275252991"/>
      <w:r>
        <w:rPr>
          <w:rStyle w:val="CharDivNo"/>
        </w:rPr>
        <w:t>Division 3</w:t>
      </w:r>
      <w:r>
        <w:t> — </w:t>
      </w:r>
      <w:r>
        <w:rPr>
          <w:rStyle w:val="CharDivText"/>
        </w:rPr>
        <w:t>Relationship of Board with Minister</w:t>
      </w:r>
      <w:bookmarkEnd w:id="300"/>
      <w:bookmarkEnd w:id="301"/>
      <w:bookmarkEnd w:id="302"/>
      <w:bookmarkEnd w:id="303"/>
      <w:bookmarkEnd w:id="304"/>
      <w:bookmarkEnd w:id="305"/>
      <w:bookmarkEnd w:id="306"/>
      <w:bookmarkEnd w:id="307"/>
    </w:p>
    <w:p>
      <w:pPr>
        <w:pStyle w:val="Heading5"/>
        <w:rPr>
          <w:snapToGrid w:val="0"/>
        </w:rPr>
      </w:pPr>
      <w:bookmarkStart w:id="308" w:name="_Toc275252992"/>
      <w:bookmarkStart w:id="309" w:name="_Toc274205827"/>
      <w:r>
        <w:rPr>
          <w:rStyle w:val="CharSectno"/>
        </w:rPr>
        <w:t>12</w:t>
      </w:r>
      <w:r>
        <w:t>.</w:t>
      </w:r>
      <w:r>
        <w:tab/>
      </w:r>
      <w:r>
        <w:rPr>
          <w:snapToGrid w:val="0"/>
        </w:rPr>
        <w:t>Directions by Minister</w:t>
      </w:r>
      <w:bookmarkEnd w:id="308"/>
      <w:bookmarkEnd w:id="30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10" w:name="_Toc275252993"/>
      <w:bookmarkStart w:id="311" w:name="_Toc274205828"/>
      <w:r>
        <w:rPr>
          <w:rStyle w:val="CharSectno"/>
        </w:rPr>
        <w:t>13</w:t>
      </w:r>
      <w:r>
        <w:t>.</w:t>
      </w:r>
      <w:r>
        <w:tab/>
      </w:r>
      <w:r>
        <w:rPr>
          <w:snapToGrid w:val="0"/>
        </w:rPr>
        <w:t>Minister to have access to information</w:t>
      </w:r>
      <w:bookmarkEnd w:id="310"/>
      <w:bookmarkEnd w:id="31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12" w:name="_Toc170725486"/>
      <w:bookmarkStart w:id="313" w:name="_Toc199760070"/>
      <w:bookmarkStart w:id="314" w:name="_Toc215486663"/>
      <w:bookmarkStart w:id="315" w:name="_Toc223857804"/>
      <w:bookmarkStart w:id="316" w:name="_Toc271105309"/>
      <w:bookmarkStart w:id="317" w:name="_Toc274205829"/>
      <w:bookmarkStart w:id="318" w:name="_Toc275252827"/>
      <w:bookmarkStart w:id="319" w:name="_Toc275252994"/>
      <w:r>
        <w:rPr>
          <w:rStyle w:val="CharDivNo"/>
        </w:rPr>
        <w:t>Division 4</w:t>
      </w:r>
      <w:r>
        <w:t> — </w:t>
      </w:r>
      <w:r>
        <w:rPr>
          <w:rStyle w:val="CharDivText"/>
        </w:rPr>
        <w:t>Committees</w:t>
      </w:r>
      <w:bookmarkEnd w:id="312"/>
      <w:bookmarkEnd w:id="313"/>
      <w:bookmarkEnd w:id="314"/>
      <w:bookmarkEnd w:id="315"/>
      <w:bookmarkEnd w:id="316"/>
      <w:bookmarkEnd w:id="317"/>
      <w:bookmarkEnd w:id="318"/>
      <w:bookmarkEnd w:id="319"/>
    </w:p>
    <w:p>
      <w:pPr>
        <w:pStyle w:val="Heading5"/>
        <w:rPr>
          <w:snapToGrid w:val="0"/>
        </w:rPr>
      </w:pPr>
      <w:bookmarkStart w:id="320" w:name="_Toc275252995"/>
      <w:bookmarkStart w:id="321" w:name="_Toc274205830"/>
      <w:r>
        <w:rPr>
          <w:rStyle w:val="CharSectno"/>
        </w:rPr>
        <w:t>14</w:t>
      </w:r>
      <w:r>
        <w:t>.</w:t>
      </w:r>
      <w:r>
        <w:tab/>
      </w:r>
      <w:r>
        <w:rPr>
          <w:snapToGrid w:val="0"/>
        </w:rPr>
        <w:t>Committees</w:t>
      </w:r>
      <w:bookmarkEnd w:id="320"/>
      <w:bookmarkEnd w:id="32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22" w:name="_Toc275252996"/>
      <w:bookmarkStart w:id="323" w:name="_Toc274205831"/>
      <w:r>
        <w:rPr>
          <w:rStyle w:val="CharSectno"/>
        </w:rPr>
        <w:t>15</w:t>
      </w:r>
      <w:r>
        <w:t>.</w:t>
      </w:r>
      <w:r>
        <w:tab/>
      </w:r>
      <w:r>
        <w:rPr>
          <w:snapToGrid w:val="0"/>
        </w:rPr>
        <w:t>Provisions relating to committees</w:t>
      </w:r>
      <w:bookmarkEnd w:id="322"/>
      <w:bookmarkEnd w:id="32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24" w:name="_Toc170725489"/>
      <w:bookmarkStart w:id="325" w:name="_Toc199760073"/>
      <w:bookmarkStart w:id="326" w:name="_Toc215486666"/>
      <w:bookmarkStart w:id="327" w:name="_Toc223857807"/>
      <w:bookmarkStart w:id="328" w:name="_Toc271105312"/>
      <w:bookmarkStart w:id="329" w:name="_Toc274205832"/>
      <w:bookmarkStart w:id="330" w:name="_Toc275252830"/>
      <w:bookmarkStart w:id="331" w:name="_Toc275252997"/>
      <w:r>
        <w:rPr>
          <w:rStyle w:val="CharDivNo"/>
        </w:rPr>
        <w:t>Division 5</w:t>
      </w:r>
      <w:r>
        <w:t> — </w:t>
      </w:r>
      <w:r>
        <w:rPr>
          <w:rStyle w:val="CharDivText"/>
        </w:rPr>
        <w:t>Registrar and other staff</w:t>
      </w:r>
      <w:bookmarkEnd w:id="324"/>
      <w:bookmarkEnd w:id="325"/>
      <w:bookmarkEnd w:id="326"/>
      <w:bookmarkEnd w:id="327"/>
      <w:bookmarkEnd w:id="328"/>
      <w:bookmarkEnd w:id="329"/>
      <w:bookmarkEnd w:id="330"/>
      <w:bookmarkEnd w:id="331"/>
    </w:p>
    <w:p>
      <w:pPr>
        <w:pStyle w:val="Heading5"/>
        <w:rPr>
          <w:snapToGrid w:val="0"/>
        </w:rPr>
      </w:pPr>
      <w:bookmarkStart w:id="332" w:name="_Toc275252998"/>
      <w:bookmarkStart w:id="333" w:name="_Toc274205833"/>
      <w:r>
        <w:rPr>
          <w:rStyle w:val="CharSectno"/>
        </w:rPr>
        <w:t>16</w:t>
      </w:r>
      <w:r>
        <w:t>.</w:t>
      </w:r>
      <w:r>
        <w:tab/>
        <w:t>R</w:t>
      </w:r>
      <w:r>
        <w:rPr>
          <w:snapToGrid w:val="0"/>
        </w:rPr>
        <w:t>egistrar</w:t>
      </w:r>
      <w:bookmarkEnd w:id="332"/>
      <w:bookmarkEnd w:id="33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34" w:name="_Toc275252999"/>
      <w:bookmarkStart w:id="335" w:name="_Toc274205834"/>
      <w:r>
        <w:rPr>
          <w:rStyle w:val="CharSectno"/>
        </w:rPr>
        <w:t>17</w:t>
      </w:r>
      <w:r>
        <w:t>.</w:t>
      </w:r>
      <w:r>
        <w:tab/>
        <w:t>Other staff</w:t>
      </w:r>
      <w:bookmarkEnd w:id="334"/>
      <w:bookmarkEnd w:id="33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36" w:name="_Toc170725492"/>
      <w:bookmarkStart w:id="337" w:name="_Toc199760076"/>
      <w:bookmarkStart w:id="338" w:name="_Toc215486669"/>
      <w:bookmarkStart w:id="339" w:name="_Toc223857810"/>
      <w:bookmarkStart w:id="340" w:name="_Toc271105315"/>
      <w:bookmarkStart w:id="341" w:name="_Toc274205835"/>
      <w:bookmarkStart w:id="342" w:name="_Toc275252833"/>
      <w:bookmarkStart w:id="343" w:name="_Toc275253000"/>
      <w:r>
        <w:rPr>
          <w:rStyle w:val="CharDivNo"/>
        </w:rPr>
        <w:t>Division 6</w:t>
      </w:r>
      <w:r>
        <w:t> — </w:t>
      </w:r>
      <w:r>
        <w:rPr>
          <w:rStyle w:val="CharDivText"/>
        </w:rPr>
        <w:t>General</w:t>
      </w:r>
      <w:bookmarkEnd w:id="336"/>
      <w:bookmarkEnd w:id="337"/>
      <w:bookmarkEnd w:id="338"/>
      <w:bookmarkEnd w:id="339"/>
      <w:bookmarkEnd w:id="340"/>
      <w:bookmarkEnd w:id="341"/>
      <w:bookmarkEnd w:id="342"/>
      <w:bookmarkEnd w:id="343"/>
    </w:p>
    <w:p>
      <w:pPr>
        <w:pStyle w:val="Heading5"/>
      </w:pPr>
      <w:bookmarkStart w:id="344" w:name="_Toc275253001"/>
      <w:bookmarkStart w:id="345" w:name="_Toc274205836"/>
      <w:r>
        <w:rPr>
          <w:rStyle w:val="CharSectno"/>
        </w:rPr>
        <w:t>18</w:t>
      </w:r>
      <w:r>
        <w:t>.</w:t>
      </w:r>
      <w:r>
        <w:tab/>
        <w:t>Notifications to the Radiological Council</w:t>
      </w:r>
      <w:bookmarkEnd w:id="344"/>
      <w:bookmarkEnd w:id="345"/>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46" w:name="_Toc275253002"/>
      <w:bookmarkStart w:id="347" w:name="_Toc274205837"/>
      <w:r>
        <w:rPr>
          <w:rStyle w:val="CharSectno"/>
        </w:rPr>
        <w:t>19</w:t>
      </w:r>
      <w:r>
        <w:t>.</w:t>
      </w:r>
      <w:r>
        <w:tab/>
      </w:r>
      <w:r>
        <w:rPr>
          <w:snapToGrid w:val="0"/>
        </w:rPr>
        <w:t>Duty not to make improper use of information</w:t>
      </w:r>
      <w:bookmarkEnd w:id="346"/>
      <w:bookmarkEnd w:id="34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48" w:name="_Toc275253003"/>
      <w:bookmarkStart w:id="349" w:name="_Toc274205838"/>
      <w:r>
        <w:rPr>
          <w:rStyle w:val="CharSectno"/>
        </w:rPr>
        <w:t>20</w:t>
      </w:r>
      <w:r>
        <w:t>.</w:t>
      </w:r>
      <w:r>
        <w:tab/>
      </w:r>
      <w:r>
        <w:rPr>
          <w:snapToGrid w:val="0"/>
        </w:rPr>
        <w:t>Meetings and minutes of meetings</w:t>
      </w:r>
      <w:bookmarkEnd w:id="348"/>
      <w:bookmarkEnd w:id="34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50" w:name="_Toc275253004"/>
      <w:bookmarkStart w:id="351" w:name="_Toc274205839"/>
      <w:r>
        <w:rPr>
          <w:rStyle w:val="CharSectno"/>
        </w:rPr>
        <w:t>21</w:t>
      </w:r>
      <w:r>
        <w:t>.</w:t>
      </w:r>
      <w:r>
        <w:tab/>
        <w:t>E</w:t>
      </w:r>
      <w:r>
        <w:rPr>
          <w:snapToGrid w:val="0"/>
        </w:rPr>
        <w:t>xecution of documents by Board</w:t>
      </w:r>
      <w:bookmarkEnd w:id="350"/>
      <w:bookmarkEnd w:id="351"/>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52" w:name="_Toc170725497"/>
      <w:bookmarkStart w:id="353" w:name="_Toc199760081"/>
      <w:bookmarkStart w:id="354" w:name="_Toc215486674"/>
      <w:bookmarkStart w:id="355" w:name="_Toc223857815"/>
      <w:bookmarkStart w:id="356" w:name="_Toc271105320"/>
      <w:bookmarkStart w:id="357" w:name="_Toc274205840"/>
      <w:bookmarkStart w:id="358" w:name="_Toc275252838"/>
      <w:bookmarkStart w:id="359" w:name="_Toc275253005"/>
      <w:r>
        <w:rPr>
          <w:rStyle w:val="CharPartNo"/>
        </w:rPr>
        <w:t>Part 3</w:t>
      </w:r>
      <w:r>
        <w:rPr>
          <w:rStyle w:val="CharDivNo"/>
        </w:rPr>
        <w:t> </w:t>
      </w:r>
      <w:r>
        <w:t>—</w:t>
      </w:r>
      <w:r>
        <w:rPr>
          <w:rStyle w:val="CharDivText"/>
        </w:rPr>
        <w:t> </w:t>
      </w:r>
      <w:r>
        <w:rPr>
          <w:rStyle w:val="CharPartText"/>
        </w:rPr>
        <w:t>Finance and reports</w:t>
      </w:r>
      <w:bookmarkEnd w:id="352"/>
      <w:bookmarkEnd w:id="353"/>
      <w:bookmarkEnd w:id="354"/>
      <w:bookmarkEnd w:id="355"/>
      <w:bookmarkEnd w:id="356"/>
      <w:bookmarkEnd w:id="357"/>
      <w:bookmarkEnd w:id="358"/>
      <w:bookmarkEnd w:id="359"/>
    </w:p>
    <w:p>
      <w:pPr>
        <w:pStyle w:val="Heading5"/>
        <w:rPr>
          <w:snapToGrid w:val="0"/>
        </w:rPr>
      </w:pPr>
      <w:bookmarkStart w:id="360" w:name="_Toc275253006"/>
      <w:bookmarkStart w:id="361" w:name="_Toc274205841"/>
      <w:r>
        <w:rPr>
          <w:rStyle w:val="CharSectno"/>
        </w:rPr>
        <w:t>22</w:t>
      </w:r>
      <w:r>
        <w:t>.</w:t>
      </w:r>
      <w:r>
        <w:tab/>
      </w:r>
      <w:r>
        <w:rPr>
          <w:snapToGrid w:val="0"/>
        </w:rPr>
        <w:t>Funds of the Board</w:t>
      </w:r>
      <w:bookmarkEnd w:id="360"/>
      <w:bookmarkEnd w:id="36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62" w:name="_Toc275253007"/>
      <w:bookmarkStart w:id="363" w:name="_Toc274205842"/>
      <w:r>
        <w:rPr>
          <w:rStyle w:val="CharSectno"/>
        </w:rPr>
        <w:t>23</w:t>
      </w:r>
      <w:r>
        <w:t>.</w:t>
      </w:r>
      <w:r>
        <w:tab/>
      </w:r>
      <w:r>
        <w:rPr>
          <w:snapToGrid w:val="0"/>
        </w:rPr>
        <w:t>Accounts</w:t>
      </w:r>
      <w:bookmarkEnd w:id="362"/>
      <w:bookmarkEnd w:id="36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64" w:name="_Toc275253008"/>
      <w:bookmarkStart w:id="365" w:name="_Toc274205843"/>
      <w:r>
        <w:rPr>
          <w:rStyle w:val="CharSectno"/>
        </w:rPr>
        <w:t>24</w:t>
      </w:r>
      <w:r>
        <w:t>.</w:t>
      </w:r>
      <w:r>
        <w:tab/>
      </w:r>
      <w:r>
        <w:rPr>
          <w:snapToGrid w:val="0"/>
        </w:rPr>
        <w:t>Audit</w:t>
      </w:r>
      <w:bookmarkEnd w:id="364"/>
      <w:bookmarkEnd w:id="36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66" w:name="_Toc275253009"/>
      <w:bookmarkStart w:id="367" w:name="_Toc274205844"/>
      <w:r>
        <w:rPr>
          <w:rStyle w:val="CharSectno"/>
        </w:rPr>
        <w:t>25</w:t>
      </w:r>
      <w:r>
        <w:t>.</w:t>
      </w:r>
      <w:r>
        <w:tab/>
      </w:r>
      <w:r>
        <w:rPr>
          <w:snapToGrid w:val="0"/>
        </w:rPr>
        <w:t>Annual report and other reports</w:t>
      </w:r>
      <w:bookmarkEnd w:id="366"/>
      <w:bookmarkEnd w:id="36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68" w:name="_Toc170725502"/>
      <w:bookmarkStart w:id="369" w:name="_Toc199760086"/>
      <w:bookmarkStart w:id="370" w:name="_Toc215486679"/>
      <w:bookmarkStart w:id="371" w:name="_Toc223857820"/>
      <w:bookmarkStart w:id="372" w:name="_Toc271105325"/>
      <w:bookmarkStart w:id="373" w:name="_Toc274205845"/>
      <w:bookmarkStart w:id="374" w:name="_Toc275252843"/>
      <w:bookmarkStart w:id="375" w:name="_Toc275253010"/>
      <w:r>
        <w:rPr>
          <w:rStyle w:val="CharPartNo"/>
        </w:rPr>
        <w:t>Part 4</w:t>
      </w:r>
      <w:r>
        <w:t> — </w:t>
      </w:r>
      <w:r>
        <w:rPr>
          <w:rStyle w:val="CharPartText"/>
        </w:rPr>
        <w:t>Registration of medical radiation technologists</w:t>
      </w:r>
      <w:bookmarkEnd w:id="368"/>
      <w:bookmarkEnd w:id="369"/>
      <w:bookmarkEnd w:id="370"/>
      <w:bookmarkEnd w:id="371"/>
      <w:bookmarkEnd w:id="372"/>
      <w:bookmarkEnd w:id="373"/>
      <w:bookmarkEnd w:id="374"/>
      <w:bookmarkEnd w:id="375"/>
    </w:p>
    <w:p>
      <w:pPr>
        <w:pStyle w:val="Heading3"/>
      </w:pPr>
      <w:bookmarkStart w:id="376" w:name="_Toc170725503"/>
      <w:bookmarkStart w:id="377" w:name="_Toc199760087"/>
      <w:bookmarkStart w:id="378" w:name="_Toc215486680"/>
      <w:bookmarkStart w:id="379" w:name="_Toc223857821"/>
      <w:bookmarkStart w:id="380" w:name="_Toc271105326"/>
      <w:bookmarkStart w:id="381" w:name="_Toc274205846"/>
      <w:bookmarkStart w:id="382" w:name="_Toc275252844"/>
      <w:bookmarkStart w:id="383" w:name="_Toc275253011"/>
      <w:r>
        <w:rPr>
          <w:rStyle w:val="CharDivNo"/>
        </w:rPr>
        <w:t>Division 1</w:t>
      </w:r>
      <w:r>
        <w:t> — </w:t>
      </w:r>
      <w:r>
        <w:rPr>
          <w:rStyle w:val="CharDivText"/>
        </w:rPr>
        <w:t>Registration</w:t>
      </w:r>
      <w:bookmarkEnd w:id="376"/>
      <w:bookmarkEnd w:id="377"/>
      <w:bookmarkEnd w:id="378"/>
      <w:bookmarkEnd w:id="379"/>
      <w:bookmarkEnd w:id="380"/>
      <w:bookmarkEnd w:id="381"/>
      <w:bookmarkEnd w:id="382"/>
      <w:bookmarkEnd w:id="383"/>
    </w:p>
    <w:p>
      <w:pPr>
        <w:pStyle w:val="Heading5"/>
      </w:pPr>
      <w:bookmarkStart w:id="384" w:name="_Toc275253012"/>
      <w:bookmarkStart w:id="385" w:name="_Toc274205847"/>
      <w:r>
        <w:rPr>
          <w:rStyle w:val="CharSectno"/>
        </w:rPr>
        <w:t>26</w:t>
      </w:r>
      <w:r>
        <w:t>.</w:t>
      </w:r>
      <w:r>
        <w:tab/>
        <w:t>Natural persons may be registered</w:t>
      </w:r>
      <w:bookmarkEnd w:id="384"/>
      <w:bookmarkEnd w:id="385"/>
    </w:p>
    <w:p>
      <w:pPr>
        <w:pStyle w:val="Subsection"/>
      </w:pPr>
      <w:r>
        <w:tab/>
      </w:r>
      <w:r>
        <w:tab/>
        <w:t>Registration under this Act may be granted only to a natural person.</w:t>
      </w:r>
    </w:p>
    <w:p>
      <w:pPr>
        <w:pStyle w:val="Heading5"/>
      </w:pPr>
      <w:bookmarkStart w:id="386" w:name="_Toc275253013"/>
      <w:bookmarkStart w:id="387" w:name="_Toc274205848"/>
      <w:r>
        <w:rPr>
          <w:rStyle w:val="CharSectno"/>
        </w:rPr>
        <w:t>27</w:t>
      </w:r>
      <w:r>
        <w:t>.</w:t>
      </w:r>
      <w:r>
        <w:tab/>
        <w:t>Registration</w:t>
      </w:r>
      <w:bookmarkEnd w:id="386"/>
      <w:bookmarkEnd w:id="387"/>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88" w:name="_Toc275253014"/>
      <w:bookmarkStart w:id="389" w:name="_Toc274205849"/>
      <w:r>
        <w:rPr>
          <w:rStyle w:val="CharSectno"/>
        </w:rPr>
        <w:t>28</w:t>
      </w:r>
      <w:r>
        <w:t>.</w:t>
      </w:r>
      <w:r>
        <w:tab/>
        <w:t>Provisional registration</w:t>
      </w:r>
      <w:bookmarkEnd w:id="388"/>
      <w:bookmarkEnd w:id="389"/>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90" w:name="_Toc275253015"/>
      <w:bookmarkStart w:id="391" w:name="_Toc274205850"/>
      <w:r>
        <w:rPr>
          <w:rStyle w:val="CharSectno"/>
        </w:rPr>
        <w:t>29</w:t>
      </w:r>
      <w:r>
        <w:t>.</w:t>
      </w:r>
      <w:r>
        <w:tab/>
      </w:r>
      <w:r>
        <w:rPr>
          <w:snapToGrid w:val="0"/>
        </w:rPr>
        <w:t>Conditional registration at the discretion of the Board</w:t>
      </w:r>
      <w:bookmarkEnd w:id="390"/>
      <w:bookmarkEnd w:id="39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92" w:name="_Toc275253016"/>
      <w:bookmarkStart w:id="393" w:name="_Toc274205851"/>
      <w:r>
        <w:rPr>
          <w:rStyle w:val="CharSectno"/>
        </w:rPr>
        <w:t>30</w:t>
      </w:r>
      <w:r>
        <w:t>.</w:t>
      </w:r>
      <w:r>
        <w:tab/>
        <w:t>Professional indemnity insurance</w:t>
      </w:r>
      <w:bookmarkEnd w:id="392"/>
      <w:bookmarkEnd w:id="39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94" w:name="_Toc275253017"/>
      <w:bookmarkStart w:id="395" w:name="_Toc274205852"/>
      <w:r>
        <w:rPr>
          <w:rStyle w:val="CharSectno"/>
        </w:rPr>
        <w:t>31</w:t>
      </w:r>
      <w:r>
        <w:t>.</w:t>
      </w:r>
      <w:r>
        <w:tab/>
      </w:r>
      <w:r>
        <w:rPr>
          <w:snapToGrid w:val="0"/>
        </w:rPr>
        <w:t>Application</w:t>
      </w:r>
      <w:bookmarkEnd w:id="394"/>
      <w:bookmarkEnd w:id="395"/>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96" w:name="_Toc275253018"/>
      <w:bookmarkStart w:id="397" w:name="_Toc274205853"/>
      <w:r>
        <w:rPr>
          <w:rStyle w:val="CharSectno"/>
        </w:rPr>
        <w:t>32</w:t>
      </w:r>
      <w:r>
        <w:t>.</w:t>
      </w:r>
      <w:r>
        <w:tab/>
      </w:r>
      <w:r>
        <w:rPr>
          <w:snapToGrid w:val="0"/>
        </w:rPr>
        <w:t>Effect of registration</w:t>
      </w:r>
      <w:bookmarkEnd w:id="396"/>
      <w:bookmarkEnd w:id="397"/>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98" w:name="_Toc275253019"/>
      <w:bookmarkStart w:id="399" w:name="_Toc274205854"/>
      <w:r>
        <w:rPr>
          <w:rStyle w:val="CharSectno"/>
        </w:rPr>
        <w:t>33</w:t>
      </w:r>
      <w:r>
        <w:t>.</w:t>
      </w:r>
      <w:r>
        <w:tab/>
      </w:r>
      <w:r>
        <w:rPr>
          <w:snapToGrid w:val="0"/>
        </w:rPr>
        <w:t>Duration of registration</w:t>
      </w:r>
      <w:bookmarkEnd w:id="398"/>
      <w:bookmarkEnd w:id="39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00" w:name="_Toc275253020"/>
      <w:bookmarkStart w:id="401" w:name="_Toc274205855"/>
      <w:r>
        <w:rPr>
          <w:rStyle w:val="CharSectno"/>
        </w:rPr>
        <w:t>34</w:t>
      </w:r>
      <w:r>
        <w:t>.</w:t>
      </w:r>
      <w:r>
        <w:tab/>
      </w:r>
      <w:r>
        <w:rPr>
          <w:snapToGrid w:val="0"/>
        </w:rPr>
        <w:t>Renewal of registration</w:t>
      </w:r>
      <w:bookmarkEnd w:id="400"/>
      <w:bookmarkEnd w:id="401"/>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02" w:name="_Toc275253021"/>
      <w:bookmarkStart w:id="403" w:name="_Toc274205856"/>
      <w:r>
        <w:rPr>
          <w:rStyle w:val="CharSectno"/>
        </w:rPr>
        <w:t>35</w:t>
      </w:r>
      <w:r>
        <w:t>.</w:t>
      </w:r>
      <w:r>
        <w:tab/>
        <w:t>Application for registration by a person whose registration has been cancelled under section </w:t>
      </w:r>
      <w:r>
        <w:rPr>
          <w:snapToGrid w:val="0"/>
        </w:rPr>
        <w:t>79(1)(i)</w:t>
      </w:r>
      <w:bookmarkEnd w:id="402"/>
      <w:bookmarkEnd w:id="40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404" w:name="_Toc275253022"/>
      <w:bookmarkStart w:id="405" w:name="_Toc274205857"/>
      <w:r>
        <w:rPr>
          <w:rStyle w:val="CharSectno"/>
        </w:rPr>
        <w:t>36</w:t>
      </w:r>
      <w:r>
        <w:t>.</w:t>
      </w:r>
      <w:r>
        <w:tab/>
        <w:t xml:space="preserve">Conflict or inconsistency between conditions imposed under the </w:t>
      </w:r>
      <w:r>
        <w:rPr>
          <w:i/>
        </w:rPr>
        <w:t>Radiation Safety Act 1975</w:t>
      </w:r>
      <w:r>
        <w:t xml:space="preserve"> and this Act</w:t>
      </w:r>
      <w:bookmarkEnd w:id="404"/>
      <w:bookmarkEnd w:id="405"/>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406" w:name="_Toc170725515"/>
      <w:bookmarkStart w:id="407" w:name="_Toc199760099"/>
      <w:bookmarkStart w:id="408" w:name="_Toc215486692"/>
      <w:bookmarkStart w:id="409" w:name="_Toc223857833"/>
      <w:bookmarkStart w:id="410" w:name="_Toc271105338"/>
      <w:bookmarkStart w:id="411" w:name="_Toc274205858"/>
      <w:bookmarkStart w:id="412" w:name="_Toc275252856"/>
      <w:bookmarkStart w:id="413" w:name="_Toc275253023"/>
      <w:r>
        <w:rPr>
          <w:rStyle w:val="CharDivNo"/>
        </w:rPr>
        <w:t>Division 2</w:t>
      </w:r>
      <w:r>
        <w:t> — </w:t>
      </w:r>
      <w:r>
        <w:rPr>
          <w:rStyle w:val="CharDivText"/>
        </w:rPr>
        <w:t>The register</w:t>
      </w:r>
      <w:bookmarkEnd w:id="406"/>
      <w:bookmarkEnd w:id="407"/>
      <w:bookmarkEnd w:id="408"/>
      <w:bookmarkEnd w:id="409"/>
      <w:bookmarkEnd w:id="410"/>
      <w:bookmarkEnd w:id="411"/>
      <w:bookmarkEnd w:id="412"/>
      <w:bookmarkEnd w:id="413"/>
    </w:p>
    <w:p>
      <w:pPr>
        <w:pStyle w:val="Heading5"/>
        <w:rPr>
          <w:snapToGrid w:val="0"/>
        </w:rPr>
      </w:pPr>
      <w:bookmarkStart w:id="414" w:name="_Toc275253024"/>
      <w:bookmarkStart w:id="415" w:name="_Toc274205859"/>
      <w:r>
        <w:rPr>
          <w:rStyle w:val="CharSectno"/>
        </w:rPr>
        <w:t>37</w:t>
      </w:r>
      <w:r>
        <w:t>.</w:t>
      </w:r>
      <w:r>
        <w:tab/>
      </w:r>
      <w:r>
        <w:rPr>
          <w:snapToGrid w:val="0"/>
        </w:rPr>
        <w:t>The register</w:t>
      </w:r>
      <w:bookmarkEnd w:id="414"/>
      <w:bookmarkEnd w:id="41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416" w:name="_Toc275253025"/>
      <w:bookmarkStart w:id="417" w:name="_Toc274205860"/>
      <w:r>
        <w:rPr>
          <w:rStyle w:val="CharSectno"/>
        </w:rPr>
        <w:t>38</w:t>
      </w:r>
      <w:r>
        <w:t>.</w:t>
      </w:r>
      <w:r>
        <w:tab/>
      </w:r>
      <w:r>
        <w:rPr>
          <w:snapToGrid w:val="0"/>
        </w:rPr>
        <w:t>Inspection of register</w:t>
      </w:r>
      <w:bookmarkEnd w:id="416"/>
      <w:bookmarkEnd w:id="41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18" w:name="_Toc275253026"/>
      <w:bookmarkStart w:id="419" w:name="_Toc274205861"/>
      <w:r>
        <w:rPr>
          <w:rStyle w:val="CharSectno"/>
        </w:rPr>
        <w:t>39</w:t>
      </w:r>
      <w:r>
        <w:t>.</w:t>
      </w:r>
      <w:r>
        <w:tab/>
      </w:r>
      <w:r>
        <w:rPr>
          <w:snapToGrid w:val="0"/>
        </w:rPr>
        <w:t>Certificate of registration</w:t>
      </w:r>
      <w:bookmarkEnd w:id="418"/>
      <w:bookmarkEnd w:id="419"/>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420" w:name="_Toc275253027"/>
      <w:bookmarkStart w:id="421" w:name="_Toc274205862"/>
      <w:r>
        <w:rPr>
          <w:rStyle w:val="CharSectno"/>
        </w:rPr>
        <w:t>40</w:t>
      </w:r>
      <w:r>
        <w:t>.</w:t>
      </w:r>
      <w:r>
        <w:tab/>
      </w:r>
      <w:r>
        <w:rPr>
          <w:snapToGrid w:val="0"/>
        </w:rPr>
        <w:t>Voluntary removal from register and cancellation of registration or cancellation of area or areas of medical radiation technology</w:t>
      </w:r>
      <w:bookmarkEnd w:id="420"/>
      <w:bookmarkEnd w:id="421"/>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422" w:name="_Toc275253028"/>
      <w:bookmarkStart w:id="423" w:name="_Toc274205863"/>
      <w:r>
        <w:rPr>
          <w:rStyle w:val="CharSectno"/>
        </w:rPr>
        <w:t>41</w:t>
      </w:r>
      <w:r>
        <w:t>.</w:t>
      </w:r>
      <w:r>
        <w:tab/>
      </w:r>
      <w:r>
        <w:rPr>
          <w:snapToGrid w:val="0"/>
        </w:rPr>
        <w:t>Removal of name and cancellation of registration of person in certain circumstances</w:t>
      </w:r>
      <w:bookmarkEnd w:id="422"/>
      <w:bookmarkEnd w:id="423"/>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424" w:name="_Toc275253029"/>
      <w:bookmarkStart w:id="425" w:name="_Toc274205864"/>
      <w:r>
        <w:rPr>
          <w:rStyle w:val="CharSectno"/>
        </w:rPr>
        <w:t>42</w:t>
      </w:r>
      <w:r>
        <w:t>.</w:t>
      </w:r>
      <w:r>
        <w:tab/>
      </w:r>
      <w:r>
        <w:rPr>
          <w:snapToGrid w:val="0"/>
        </w:rPr>
        <w:t>Effect of removal of name from register</w:t>
      </w:r>
      <w:bookmarkEnd w:id="424"/>
      <w:bookmarkEnd w:id="425"/>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26" w:name="_Toc170725522"/>
      <w:bookmarkStart w:id="427" w:name="_Toc199760106"/>
      <w:bookmarkStart w:id="428" w:name="_Toc215486699"/>
      <w:bookmarkStart w:id="429" w:name="_Toc223857840"/>
      <w:bookmarkStart w:id="430" w:name="_Toc271105345"/>
      <w:bookmarkStart w:id="431" w:name="_Toc274205865"/>
      <w:bookmarkStart w:id="432" w:name="_Toc275252863"/>
      <w:bookmarkStart w:id="433" w:name="_Toc275253030"/>
      <w:r>
        <w:rPr>
          <w:rStyle w:val="CharDivNo"/>
        </w:rPr>
        <w:t>Division 3</w:t>
      </w:r>
      <w:r>
        <w:t> — </w:t>
      </w:r>
      <w:r>
        <w:rPr>
          <w:rStyle w:val="CharDivText"/>
        </w:rPr>
        <w:t>Notifications to Board</w:t>
      </w:r>
      <w:bookmarkEnd w:id="426"/>
      <w:bookmarkEnd w:id="427"/>
      <w:bookmarkEnd w:id="428"/>
      <w:bookmarkEnd w:id="429"/>
      <w:bookmarkEnd w:id="430"/>
      <w:bookmarkEnd w:id="431"/>
      <w:bookmarkEnd w:id="432"/>
      <w:bookmarkEnd w:id="433"/>
    </w:p>
    <w:p>
      <w:pPr>
        <w:pStyle w:val="Heading5"/>
      </w:pPr>
      <w:bookmarkStart w:id="434" w:name="_Toc275253031"/>
      <w:bookmarkStart w:id="435" w:name="_Toc274205866"/>
      <w:r>
        <w:rPr>
          <w:rStyle w:val="CharSectno"/>
        </w:rPr>
        <w:t>43</w:t>
      </w:r>
      <w:r>
        <w:t>.</w:t>
      </w:r>
      <w:r>
        <w:tab/>
        <w:t>Change of address</w:t>
      </w:r>
      <w:bookmarkEnd w:id="434"/>
      <w:bookmarkEnd w:id="435"/>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436" w:name="_Toc275253032"/>
      <w:bookmarkStart w:id="437" w:name="_Toc274205867"/>
      <w:r>
        <w:rPr>
          <w:rStyle w:val="CharSectno"/>
        </w:rPr>
        <w:t>44</w:t>
      </w:r>
      <w:r>
        <w:t>.</w:t>
      </w:r>
      <w:r>
        <w:tab/>
        <w:t>Loss of qualifications</w:t>
      </w:r>
      <w:bookmarkEnd w:id="436"/>
      <w:bookmarkEnd w:id="437"/>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438" w:name="_Toc275253033"/>
      <w:bookmarkStart w:id="439" w:name="_Toc274205868"/>
      <w:r>
        <w:rPr>
          <w:rStyle w:val="CharSectno"/>
        </w:rPr>
        <w:t>45</w:t>
      </w:r>
      <w:r>
        <w:t>.</w:t>
      </w:r>
      <w:r>
        <w:tab/>
      </w:r>
      <w:r>
        <w:rPr>
          <w:snapToGrid w:val="0"/>
        </w:rPr>
        <w:t>Insolvency</w:t>
      </w:r>
      <w:bookmarkEnd w:id="438"/>
      <w:bookmarkEnd w:id="439"/>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440" w:name="_Toc275253034"/>
      <w:bookmarkStart w:id="441" w:name="_Toc274205869"/>
      <w:r>
        <w:rPr>
          <w:rStyle w:val="CharSectno"/>
        </w:rPr>
        <w:t>46</w:t>
      </w:r>
      <w:r>
        <w:t>.</w:t>
      </w:r>
      <w:r>
        <w:tab/>
      </w:r>
      <w:r>
        <w:rPr>
          <w:snapToGrid w:val="0"/>
        </w:rPr>
        <w:t>Civil or criminal proceedings</w:t>
      </w:r>
      <w:bookmarkEnd w:id="440"/>
      <w:bookmarkEnd w:id="441"/>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442" w:name="_Toc275253035"/>
      <w:bookmarkStart w:id="443" w:name="_Toc274205870"/>
      <w:r>
        <w:rPr>
          <w:rStyle w:val="CharSectno"/>
        </w:rPr>
        <w:t>47</w:t>
      </w:r>
      <w:r>
        <w:t>.</w:t>
      </w:r>
      <w:r>
        <w:tab/>
        <w:t>Information about professional indemnity insurance</w:t>
      </w:r>
      <w:bookmarkEnd w:id="442"/>
      <w:bookmarkEnd w:id="443"/>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444" w:name="_Toc170725528"/>
      <w:bookmarkStart w:id="445" w:name="_Toc199760112"/>
      <w:bookmarkStart w:id="446" w:name="_Toc215486705"/>
      <w:bookmarkStart w:id="447" w:name="_Toc223857846"/>
      <w:bookmarkStart w:id="448" w:name="_Toc271105351"/>
      <w:bookmarkStart w:id="449" w:name="_Toc274205871"/>
      <w:bookmarkStart w:id="450" w:name="_Toc275252869"/>
      <w:bookmarkStart w:id="451" w:name="_Toc275253036"/>
      <w:r>
        <w:rPr>
          <w:rStyle w:val="CharPartNo"/>
        </w:rPr>
        <w:t>Part 5</w:t>
      </w:r>
      <w:r>
        <w:t> — </w:t>
      </w:r>
      <w:r>
        <w:rPr>
          <w:rStyle w:val="CharPartText"/>
        </w:rPr>
        <w:t>Disciplinary and impairment matters</w:t>
      </w:r>
      <w:bookmarkEnd w:id="444"/>
      <w:bookmarkEnd w:id="445"/>
      <w:bookmarkEnd w:id="446"/>
      <w:bookmarkEnd w:id="447"/>
      <w:bookmarkEnd w:id="448"/>
      <w:bookmarkEnd w:id="449"/>
      <w:bookmarkEnd w:id="450"/>
      <w:bookmarkEnd w:id="451"/>
    </w:p>
    <w:p>
      <w:pPr>
        <w:pStyle w:val="Heading3"/>
      </w:pPr>
      <w:bookmarkStart w:id="452" w:name="_Toc170725529"/>
      <w:bookmarkStart w:id="453" w:name="_Toc199760113"/>
      <w:bookmarkStart w:id="454" w:name="_Toc215486706"/>
      <w:bookmarkStart w:id="455" w:name="_Toc223857847"/>
      <w:bookmarkStart w:id="456" w:name="_Toc271105352"/>
      <w:bookmarkStart w:id="457" w:name="_Toc274205872"/>
      <w:bookmarkStart w:id="458" w:name="_Toc275252870"/>
      <w:bookmarkStart w:id="459" w:name="_Toc275253037"/>
      <w:r>
        <w:rPr>
          <w:rStyle w:val="CharDivNo"/>
        </w:rPr>
        <w:t>Division 1</w:t>
      </w:r>
      <w:r>
        <w:t> — </w:t>
      </w:r>
      <w:r>
        <w:rPr>
          <w:rStyle w:val="CharDivText"/>
        </w:rPr>
        <w:t>Preliminary</w:t>
      </w:r>
      <w:bookmarkEnd w:id="452"/>
      <w:bookmarkEnd w:id="453"/>
      <w:bookmarkEnd w:id="454"/>
      <w:bookmarkEnd w:id="455"/>
      <w:bookmarkEnd w:id="456"/>
      <w:bookmarkEnd w:id="457"/>
      <w:bookmarkEnd w:id="458"/>
      <w:bookmarkEnd w:id="459"/>
    </w:p>
    <w:p>
      <w:pPr>
        <w:pStyle w:val="Heading5"/>
      </w:pPr>
      <w:bookmarkStart w:id="460" w:name="_Toc275253038"/>
      <w:bookmarkStart w:id="461" w:name="_Toc274205873"/>
      <w:r>
        <w:rPr>
          <w:rStyle w:val="CharSectno"/>
        </w:rPr>
        <w:t>48</w:t>
      </w:r>
      <w:r>
        <w:t>.</w:t>
      </w:r>
      <w:r>
        <w:tab/>
        <w:t>Disciplinary matters</w:t>
      </w:r>
      <w:bookmarkEnd w:id="460"/>
      <w:bookmarkEnd w:id="461"/>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462" w:name="_Toc275253039"/>
      <w:bookmarkStart w:id="463" w:name="_Toc274205874"/>
      <w:r>
        <w:rPr>
          <w:rStyle w:val="CharSectno"/>
        </w:rPr>
        <w:t>49</w:t>
      </w:r>
      <w:r>
        <w:t>.</w:t>
      </w:r>
      <w:r>
        <w:tab/>
        <w:t>Impairment matters</w:t>
      </w:r>
      <w:bookmarkEnd w:id="462"/>
      <w:bookmarkEnd w:id="463"/>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464" w:name="_Toc170725532"/>
      <w:bookmarkStart w:id="465" w:name="_Toc199760116"/>
      <w:bookmarkStart w:id="466" w:name="_Toc215486709"/>
      <w:bookmarkStart w:id="467" w:name="_Toc223857850"/>
      <w:bookmarkStart w:id="468" w:name="_Toc271105355"/>
      <w:bookmarkStart w:id="469" w:name="_Toc274205875"/>
      <w:bookmarkStart w:id="470" w:name="_Toc275252873"/>
      <w:bookmarkStart w:id="471" w:name="_Toc275253040"/>
      <w:r>
        <w:rPr>
          <w:rStyle w:val="CharDivNo"/>
        </w:rPr>
        <w:t>Division 2</w:t>
      </w:r>
      <w:r>
        <w:t> — </w:t>
      </w:r>
      <w:r>
        <w:rPr>
          <w:rStyle w:val="CharDivText"/>
        </w:rPr>
        <w:t>Committees</w:t>
      </w:r>
      <w:bookmarkEnd w:id="464"/>
      <w:bookmarkEnd w:id="465"/>
      <w:bookmarkEnd w:id="466"/>
      <w:bookmarkEnd w:id="467"/>
      <w:bookmarkEnd w:id="468"/>
      <w:bookmarkEnd w:id="469"/>
      <w:bookmarkEnd w:id="470"/>
      <w:bookmarkEnd w:id="471"/>
    </w:p>
    <w:p>
      <w:pPr>
        <w:pStyle w:val="Heading5"/>
        <w:rPr>
          <w:snapToGrid w:val="0"/>
        </w:rPr>
      </w:pPr>
      <w:bookmarkStart w:id="472" w:name="_Toc275253041"/>
      <w:bookmarkStart w:id="473" w:name="_Toc274205876"/>
      <w:r>
        <w:rPr>
          <w:rStyle w:val="CharSectno"/>
        </w:rPr>
        <w:t>50</w:t>
      </w:r>
      <w:r>
        <w:t>.</w:t>
      </w:r>
      <w:r>
        <w:tab/>
      </w:r>
      <w:r>
        <w:rPr>
          <w:snapToGrid w:val="0"/>
        </w:rPr>
        <w:t>Complaints assessment committee</w:t>
      </w:r>
      <w:bookmarkEnd w:id="472"/>
      <w:bookmarkEnd w:id="47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4" w:name="_Toc275253042"/>
      <w:bookmarkStart w:id="475" w:name="_Toc274205877"/>
      <w:r>
        <w:rPr>
          <w:rStyle w:val="CharSectno"/>
        </w:rPr>
        <w:t>51</w:t>
      </w:r>
      <w:r>
        <w:t>.</w:t>
      </w:r>
      <w:r>
        <w:tab/>
        <w:t>Impairment review committee</w:t>
      </w:r>
      <w:bookmarkEnd w:id="474"/>
      <w:bookmarkEnd w:id="475"/>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76" w:name="_Toc170725535"/>
      <w:bookmarkStart w:id="477" w:name="_Toc199760119"/>
      <w:bookmarkStart w:id="478" w:name="_Toc215486712"/>
      <w:bookmarkStart w:id="479" w:name="_Toc223857853"/>
      <w:bookmarkStart w:id="480" w:name="_Toc271105358"/>
      <w:bookmarkStart w:id="481" w:name="_Toc274205878"/>
      <w:bookmarkStart w:id="482" w:name="_Toc275252876"/>
      <w:bookmarkStart w:id="483" w:name="_Toc275253043"/>
      <w:r>
        <w:rPr>
          <w:rStyle w:val="CharDivNo"/>
        </w:rPr>
        <w:t>Division 3</w:t>
      </w:r>
      <w:r>
        <w:t> — </w:t>
      </w:r>
      <w:r>
        <w:rPr>
          <w:rStyle w:val="CharDivText"/>
        </w:rPr>
        <w:t>Complaints</w:t>
      </w:r>
      <w:bookmarkEnd w:id="476"/>
      <w:bookmarkEnd w:id="477"/>
      <w:bookmarkEnd w:id="478"/>
      <w:bookmarkEnd w:id="479"/>
      <w:bookmarkEnd w:id="480"/>
      <w:bookmarkEnd w:id="481"/>
      <w:bookmarkEnd w:id="482"/>
      <w:bookmarkEnd w:id="483"/>
    </w:p>
    <w:p>
      <w:pPr>
        <w:pStyle w:val="Heading5"/>
        <w:rPr>
          <w:snapToGrid w:val="0"/>
        </w:rPr>
      </w:pPr>
      <w:bookmarkStart w:id="484" w:name="_Toc275253044"/>
      <w:bookmarkStart w:id="485" w:name="_Toc274205879"/>
      <w:r>
        <w:rPr>
          <w:rStyle w:val="CharSectno"/>
        </w:rPr>
        <w:t>52</w:t>
      </w:r>
      <w:r>
        <w:t>.</w:t>
      </w:r>
      <w:r>
        <w:tab/>
      </w:r>
      <w:r>
        <w:rPr>
          <w:snapToGrid w:val="0"/>
        </w:rPr>
        <w:t>Complaints</w:t>
      </w:r>
      <w:bookmarkEnd w:id="484"/>
      <w:bookmarkEnd w:id="485"/>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486" w:name="_Toc275253045"/>
      <w:bookmarkStart w:id="487" w:name="_Toc274205880"/>
      <w:r>
        <w:rPr>
          <w:rStyle w:val="CharSectno"/>
        </w:rPr>
        <w:t>53</w:t>
      </w:r>
      <w:r>
        <w:t>.</w:t>
      </w:r>
      <w:r>
        <w:tab/>
      </w:r>
      <w:r>
        <w:rPr>
          <w:snapToGrid w:val="0"/>
        </w:rPr>
        <w:t>Complaints assessment committee to determine action required</w:t>
      </w:r>
      <w:bookmarkEnd w:id="486"/>
      <w:bookmarkEnd w:id="487"/>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88" w:name="_Toc275253046"/>
      <w:bookmarkStart w:id="489" w:name="_Toc274205881"/>
      <w:r>
        <w:rPr>
          <w:rStyle w:val="CharSectno"/>
        </w:rPr>
        <w:t>54</w:t>
      </w:r>
      <w:r>
        <w:t>.</w:t>
      </w:r>
      <w:r>
        <w:tab/>
      </w:r>
      <w:r>
        <w:rPr>
          <w:snapToGrid w:val="0"/>
        </w:rPr>
        <w:t>Complaints assessment committee may reject certain complaints</w:t>
      </w:r>
      <w:bookmarkEnd w:id="488"/>
      <w:bookmarkEnd w:id="489"/>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0" w:name="_Toc170725539"/>
      <w:bookmarkStart w:id="491" w:name="_Toc199760123"/>
      <w:bookmarkStart w:id="492" w:name="_Toc215486716"/>
      <w:bookmarkStart w:id="493" w:name="_Toc223857857"/>
      <w:bookmarkStart w:id="494" w:name="_Toc271105362"/>
      <w:bookmarkStart w:id="495" w:name="_Toc274205882"/>
      <w:bookmarkStart w:id="496" w:name="_Toc275252880"/>
      <w:bookmarkStart w:id="497" w:name="_Toc275253047"/>
      <w:r>
        <w:rPr>
          <w:rStyle w:val="CharDivNo"/>
        </w:rPr>
        <w:t>Division 4</w:t>
      </w:r>
      <w:r>
        <w:t> — </w:t>
      </w:r>
      <w:r>
        <w:rPr>
          <w:rStyle w:val="CharDivText"/>
        </w:rPr>
        <w:t>Summary orders of Board</w:t>
      </w:r>
      <w:bookmarkEnd w:id="490"/>
      <w:bookmarkEnd w:id="491"/>
      <w:bookmarkEnd w:id="492"/>
      <w:bookmarkEnd w:id="493"/>
      <w:bookmarkEnd w:id="494"/>
      <w:bookmarkEnd w:id="495"/>
      <w:bookmarkEnd w:id="496"/>
      <w:bookmarkEnd w:id="497"/>
    </w:p>
    <w:p>
      <w:pPr>
        <w:pStyle w:val="Heading5"/>
        <w:rPr>
          <w:snapToGrid w:val="0"/>
        </w:rPr>
      </w:pPr>
      <w:bookmarkStart w:id="498" w:name="_Toc275253048"/>
      <w:bookmarkStart w:id="499" w:name="_Toc274205883"/>
      <w:r>
        <w:rPr>
          <w:rStyle w:val="CharSectno"/>
        </w:rPr>
        <w:t>55</w:t>
      </w:r>
      <w:r>
        <w:t>.</w:t>
      </w:r>
      <w:r>
        <w:tab/>
        <w:t>Interim orders by Board</w:t>
      </w:r>
      <w:bookmarkEnd w:id="498"/>
      <w:bookmarkEnd w:id="499"/>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500" w:name="_Toc275253049"/>
      <w:bookmarkStart w:id="501" w:name="_Toc274205884"/>
      <w:r>
        <w:rPr>
          <w:rStyle w:val="CharSectno"/>
        </w:rPr>
        <w:t>56</w:t>
      </w:r>
      <w:r>
        <w:t>.</w:t>
      </w:r>
      <w:r>
        <w:tab/>
        <w:t>Complaint dealt with summarily to be referred to the State Administrative Tribunal</w:t>
      </w:r>
      <w:bookmarkEnd w:id="500"/>
      <w:bookmarkEnd w:id="501"/>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502" w:name="_Toc275253050"/>
      <w:bookmarkStart w:id="503" w:name="_Toc274205885"/>
      <w:r>
        <w:rPr>
          <w:rStyle w:val="CharSectno"/>
        </w:rPr>
        <w:t>57</w:t>
      </w:r>
      <w:r>
        <w:t>.</w:t>
      </w:r>
      <w:r>
        <w:tab/>
        <w:t>Complaint not dealt with summarily to be referred to relevant committee</w:t>
      </w:r>
      <w:bookmarkEnd w:id="502"/>
      <w:bookmarkEnd w:id="503"/>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04" w:name="_Toc170725543"/>
      <w:bookmarkStart w:id="505" w:name="_Toc199760127"/>
      <w:bookmarkStart w:id="506" w:name="_Toc215486720"/>
      <w:bookmarkStart w:id="507" w:name="_Toc223857861"/>
      <w:bookmarkStart w:id="508" w:name="_Toc271105366"/>
      <w:bookmarkStart w:id="509" w:name="_Toc274205886"/>
      <w:bookmarkStart w:id="510" w:name="_Toc275252884"/>
      <w:bookmarkStart w:id="511" w:name="_Toc275253051"/>
      <w:r>
        <w:rPr>
          <w:rStyle w:val="CharDivNo"/>
        </w:rPr>
        <w:t>Division 5</w:t>
      </w:r>
      <w:r>
        <w:t> — </w:t>
      </w:r>
      <w:r>
        <w:rPr>
          <w:rStyle w:val="CharDivText"/>
        </w:rPr>
        <w:t>Disciplinary matters</w:t>
      </w:r>
      <w:bookmarkEnd w:id="504"/>
      <w:bookmarkEnd w:id="505"/>
      <w:bookmarkEnd w:id="506"/>
      <w:bookmarkEnd w:id="507"/>
      <w:bookmarkEnd w:id="508"/>
      <w:bookmarkEnd w:id="509"/>
      <w:bookmarkEnd w:id="510"/>
      <w:bookmarkEnd w:id="511"/>
    </w:p>
    <w:p>
      <w:pPr>
        <w:pStyle w:val="Heading5"/>
      </w:pPr>
      <w:bookmarkStart w:id="512" w:name="_Toc275253052"/>
      <w:bookmarkStart w:id="513" w:name="_Toc274205887"/>
      <w:r>
        <w:rPr>
          <w:rStyle w:val="CharSectno"/>
        </w:rPr>
        <w:t>58</w:t>
      </w:r>
      <w:r>
        <w:t>.</w:t>
      </w:r>
      <w:r>
        <w:tab/>
        <w:t>Investigation and recommendation</w:t>
      </w:r>
      <w:bookmarkEnd w:id="512"/>
      <w:bookmarkEnd w:id="51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14" w:name="_Toc275253053"/>
      <w:bookmarkStart w:id="515" w:name="_Toc274205888"/>
      <w:r>
        <w:rPr>
          <w:rStyle w:val="CharSectno"/>
        </w:rPr>
        <w:t>59</w:t>
      </w:r>
      <w:r>
        <w:t>.</w:t>
      </w:r>
      <w:r>
        <w:tab/>
        <w:t>Role of Board</w:t>
      </w:r>
      <w:bookmarkEnd w:id="514"/>
      <w:bookmarkEnd w:id="515"/>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16" w:name="_Toc275253054"/>
      <w:bookmarkStart w:id="517" w:name="_Toc274205889"/>
      <w:r>
        <w:rPr>
          <w:rStyle w:val="CharSectno"/>
        </w:rPr>
        <w:t>60</w:t>
      </w:r>
      <w:r>
        <w:t>.</w:t>
      </w:r>
      <w:r>
        <w:tab/>
        <w:t>Alternative to making allegation to the State Administrative Tribunal</w:t>
      </w:r>
      <w:bookmarkEnd w:id="516"/>
      <w:bookmarkEnd w:id="517"/>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18" w:name="_Toc170725547"/>
      <w:bookmarkStart w:id="519" w:name="_Toc199760131"/>
      <w:bookmarkStart w:id="520" w:name="_Toc215486724"/>
      <w:bookmarkStart w:id="521" w:name="_Toc223857865"/>
      <w:bookmarkStart w:id="522" w:name="_Toc271105370"/>
      <w:bookmarkStart w:id="523" w:name="_Toc274205890"/>
      <w:bookmarkStart w:id="524" w:name="_Toc275252888"/>
      <w:bookmarkStart w:id="525" w:name="_Toc275253055"/>
      <w:r>
        <w:rPr>
          <w:rStyle w:val="CharDivNo"/>
        </w:rPr>
        <w:t>Division 6</w:t>
      </w:r>
      <w:r>
        <w:t> — </w:t>
      </w:r>
      <w:r>
        <w:rPr>
          <w:rStyle w:val="CharDivText"/>
        </w:rPr>
        <w:t>Impairment matters</w:t>
      </w:r>
      <w:bookmarkEnd w:id="518"/>
      <w:bookmarkEnd w:id="519"/>
      <w:bookmarkEnd w:id="520"/>
      <w:bookmarkEnd w:id="521"/>
      <w:bookmarkEnd w:id="522"/>
      <w:bookmarkEnd w:id="523"/>
      <w:bookmarkEnd w:id="524"/>
      <w:bookmarkEnd w:id="525"/>
    </w:p>
    <w:p>
      <w:pPr>
        <w:pStyle w:val="Heading5"/>
      </w:pPr>
      <w:bookmarkStart w:id="526" w:name="_Toc275253056"/>
      <w:bookmarkStart w:id="527" w:name="_Toc274205891"/>
      <w:r>
        <w:rPr>
          <w:rStyle w:val="CharSectno"/>
        </w:rPr>
        <w:t>61</w:t>
      </w:r>
      <w:r>
        <w:t>.</w:t>
      </w:r>
      <w:r>
        <w:tab/>
        <w:t>Request by medical radiation technologist for imposition of condition</w:t>
      </w:r>
      <w:bookmarkEnd w:id="526"/>
      <w:bookmarkEnd w:id="527"/>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528" w:name="_Toc275253057"/>
      <w:bookmarkStart w:id="529" w:name="_Toc274205892"/>
      <w:r>
        <w:rPr>
          <w:rStyle w:val="CharSectno"/>
        </w:rPr>
        <w:t>62</w:t>
      </w:r>
      <w:r>
        <w:t>.</w:t>
      </w:r>
      <w:r>
        <w:tab/>
        <w:t>Revocation of condition</w:t>
      </w:r>
      <w:bookmarkEnd w:id="528"/>
      <w:bookmarkEnd w:id="529"/>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530" w:name="_Toc275253058"/>
      <w:bookmarkStart w:id="531" w:name="_Toc274205893"/>
      <w:r>
        <w:rPr>
          <w:rStyle w:val="CharSectno"/>
        </w:rPr>
        <w:t>63</w:t>
      </w:r>
      <w:r>
        <w:t>.</w:t>
      </w:r>
      <w:r>
        <w:tab/>
        <w:t>Investigation</w:t>
      </w:r>
      <w:bookmarkEnd w:id="530"/>
      <w:bookmarkEnd w:id="531"/>
    </w:p>
    <w:p>
      <w:pPr>
        <w:pStyle w:val="Subsection"/>
      </w:pPr>
      <w:r>
        <w:tab/>
      </w:r>
      <w:r>
        <w:tab/>
        <w:t>The impairment review committee is to investigate a complaint referred to it.</w:t>
      </w:r>
    </w:p>
    <w:p>
      <w:pPr>
        <w:pStyle w:val="Heading5"/>
      </w:pPr>
      <w:bookmarkStart w:id="532" w:name="_Toc275253059"/>
      <w:bookmarkStart w:id="533" w:name="_Toc274205894"/>
      <w:r>
        <w:rPr>
          <w:rStyle w:val="CharSectno"/>
        </w:rPr>
        <w:t>64</w:t>
      </w:r>
      <w:r>
        <w:t>.</w:t>
      </w:r>
      <w:r>
        <w:tab/>
        <w:t>Medical radiation technologist to be notified about investigation</w:t>
      </w:r>
      <w:bookmarkEnd w:id="532"/>
      <w:bookmarkEnd w:id="533"/>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34" w:name="_Toc275253060"/>
      <w:bookmarkStart w:id="535" w:name="_Toc274205895"/>
      <w:r>
        <w:rPr>
          <w:rStyle w:val="CharSectno"/>
        </w:rPr>
        <w:t>65</w:t>
      </w:r>
      <w:r>
        <w:t>.</w:t>
      </w:r>
      <w:r>
        <w:tab/>
        <w:t>Examination</w:t>
      </w:r>
      <w:bookmarkEnd w:id="534"/>
      <w:bookmarkEnd w:id="53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36" w:name="_Toc275253061"/>
      <w:bookmarkStart w:id="537" w:name="_Toc274205896"/>
      <w:r>
        <w:rPr>
          <w:rStyle w:val="CharSectno"/>
        </w:rPr>
        <w:t>66</w:t>
      </w:r>
      <w:r>
        <w:t>.</w:t>
      </w:r>
      <w:r>
        <w:tab/>
        <w:t>Report of examination</w:t>
      </w:r>
      <w:bookmarkEnd w:id="536"/>
      <w:bookmarkEnd w:id="53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538" w:name="_Toc275253062"/>
      <w:bookmarkStart w:id="539" w:name="_Toc274205897"/>
      <w:r>
        <w:rPr>
          <w:rStyle w:val="CharSectno"/>
        </w:rPr>
        <w:t>67</w:t>
      </w:r>
      <w:r>
        <w:t>.</w:t>
      </w:r>
      <w:r>
        <w:tab/>
        <w:t>Role of the impairment review committee</w:t>
      </w:r>
      <w:bookmarkEnd w:id="538"/>
      <w:bookmarkEnd w:id="539"/>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540" w:name="_Toc275253063"/>
      <w:bookmarkStart w:id="541" w:name="_Toc274205898"/>
      <w:r>
        <w:rPr>
          <w:rStyle w:val="CharSectno"/>
        </w:rPr>
        <w:t>68</w:t>
      </w:r>
      <w:r>
        <w:t>.</w:t>
      </w:r>
      <w:r>
        <w:tab/>
        <w:t>Recommendation</w:t>
      </w:r>
      <w:bookmarkEnd w:id="540"/>
      <w:bookmarkEnd w:id="541"/>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542" w:name="_Toc275253064"/>
      <w:bookmarkStart w:id="543" w:name="_Toc274205899"/>
      <w:r>
        <w:rPr>
          <w:rStyle w:val="CharSectno"/>
        </w:rPr>
        <w:t>69</w:t>
      </w:r>
      <w:r>
        <w:t>.</w:t>
      </w:r>
      <w:r>
        <w:tab/>
        <w:t>Role of Board</w:t>
      </w:r>
      <w:bookmarkEnd w:id="542"/>
      <w:bookmarkEnd w:id="543"/>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544" w:name="_Toc170725557"/>
      <w:bookmarkStart w:id="545" w:name="_Toc199760141"/>
      <w:bookmarkStart w:id="546" w:name="_Toc215486734"/>
      <w:bookmarkStart w:id="547" w:name="_Toc223857875"/>
      <w:bookmarkStart w:id="548" w:name="_Toc271105380"/>
      <w:bookmarkStart w:id="549" w:name="_Toc274205900"/>
      <w:bookmarkStart w:id="550" w:name="_Toc275252898"/>
      <w:bookmarkStart w:id="551" w:name="_Toc275253065"/>
      <w:r>
        <w:rPr>
          <w:rStyle w:val="CharDivNo"/>
        </w:rPr>
        <w:t>Division 7</w:t>
      </w:r>
      <w:r>
        <w:t> — </w:t>
      </w:r>
      <w:r>
        <w:rPr>
          <w:rStyle w:val="CharDivText"/>
        </w:rPr>
        <w:t>Investigator’s role and powers</w:t>
      </w:r>
      <w:bookmarkEnd w:id="544"/>
      <w:bookmarkEnd w:id="545"/>
      <w:bookmarkEnd w:id="546"/>
      <w:bookmarkEnd w:id="547"/>
      <w:bookmarkEnd w:id="548"/>
      <w:bookmarkEnd w:id="549"/>
      <w:bookmarkEnd w:id="550"/>
      <w:bookmarkEnd w:id="551"/>
    </w:p>
    <w:p>
      <w:pPr>
        <w:pStyle w:val="Heading5"/>
        <w:rPr>
          <w:snapToGrid w:val="0"/>
        </w:rPr>
      </w:pPr>
      <w:bookmarkStart w:id="552" w:name="_Toc275253066"/>
      <w:bookmarkStart w:id="553" w:name="_Toc274205901"/>
      <w:r>
        <w:rPr>
          <w:rStyle w:val="CharSectno"/>
        </w:rPr>
        <w:t>70</w:t>
      </w:r>
      <w:r>
        <w:t>.</w:t>
      </w:r>
      <w:r>
        <w:tab/>
      </w:r>
      <w:r>
        <w:rPr>
          <w:snapToGrid w:val="0"/>
        </w:rPr>
        <w:t>Interpretation</w:t>
      </w:r>
      <w:bookmarkEnd w:id="552"/>
      <w:bookmarkEnd w:id="553"/>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54" w:name="_Toc275253067"/>
      <w:bookmarkStart w:id="555" w:name="_Toc274205902"/>
      <w:r>
        <w:rPr>
          <w:rStyle w:val="CharSectno"/>
        </w:rPr>
        <w:t>71</w:t>
      </w:r>
      <w:r>
        <w:t>.</w:t>
      </w:r>
      <w:r>
        <w:tab/>
        <w:t>Investigator</w:t>
      </w:r>
      <w:bookmarkEnd w:id="554"/>
      <w:bookmarkEnd w:id="55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56" w:name="_Toc275253068"/>
      <w:bookmarkStart w:id="557" w:name="_Toc274205903"/>
      <w:r>
        <w:rPr>
          <w:rStyle w:val="CharSectno"/>
        </w:rPr>
        <w:t>72</w:t>
      </w:r>
      <w:r>
        <w:t>.</w:t>
      </w:r>
      <w:r>
        <w:tab/>
      </w:r>
      <w:r>
        <w:rPr>
          <w:snapToGrid w:val="0"/>
        </w:rPr>
        <w:t>Report of investigator</w:t>
      </w:r>
      <w:bookmarkEnd w:id="556"/>
      <w:bookmarkEnd w:id="557"/>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58" w:name="_Toc275253069"/>
      <w:bookmarkStart w:id="559" w:name="_Toc274205904"/>
      <w:r>
        <w:rPr>
          <w:rStyle w:val="CharSectno"/>
        </w:rPr>
        <w:t>73</w:t>
      </w:r>
      <w:r>
        <w:t>.</w:t>
      </w:r>
      <w:r>
        <w:tab/>
      </w:r>
      <w:r>
        <w:rPr>
          <w:snapToGrid w:val="0"/>
        </w:rPr>
        <w:t>Powers of investigator</w:t>
      </w:r>
      <w:bookmarkEnd w:id="558"/>
      <w:bookmarkEnd w:id="55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60" w:name="_Toc275253070"/>
      <w:bookmarkStart w:id="561" w:name="_Toc274205905"/>
      <w:r>
        <w:rPr>
          <w:rStyle w:val="CharSectno"/>
        </w:rPr>
        <w:t>74</w:t>
      </w:r>
      <w:r>
        <w:t>.</w:t>
      </w:r>
      <w:r>
        <w:tab/>
      </w:r>
      <w:r>
        <w:rPr>
          <w:snapToGrid w:val="0"/>
        </w:rPr>
        <w:t>Warrant to enter premises</w:t>
      </w:r>
      <w:bookmarkEnd w:id="560"/>
      <w:bookmarkEnd w:id="561"/>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62" w:name="_Toc275253071"/>
      <w:bookmarkStart w:id="563" w:name="_Toc274205906"/>
      <w:r>
        <w:rPr>
          <w:rStyle w:val="CharSectno"/>
        </w:rPr>
        <w:t>75</w:t>
      </w:r>
      <w:r>
        <w:t>.</w:t>
      </w:r>
      <w:r>
        <w:tab/>
      </w:r>
      <w:r>
        <w:rPr>
          <w:snapToGrid w:val="0"/>
        </w:rPr>
        <w:t>Issue of warrant</w:t>
      </w:r>
      <w:bookmarkEnd w:id="562"/>
      <w:bookmarkEnd w:id="563"/>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64" w:name="_Toc275253072"/>
      <w:bookmarkStart w:id="565" w:name="_Toc274205907"/>
      <w:r>
        <w:rPr>
          <w:rStyle w:val="CharSectno"/>
        </w:rPr>
        <w:t>76</w:t>
      </w:r>
      <w:r>
        <w:t>.</w:t>
      </w:r>
      <w:r>
        <w:tab/>
      </w:r>
      <w:r>
        <w:rPr>
          <w:snapToGrid w:val="0"/>
        </w:rPr>
        <w:t>Execution of warrant</w:t>
      </w:r>
      <w:bookmarkEnd w:id="564"/>
      <w:bookmarkEnd w:id="56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66" w:name="_Toc170725565"/>
      <w:bookmarkStart w:id="567" w:name="_Toc199760149"/>
      <w:bookmarkStart w:id="568" w:name="_Toc215486742"/>
      <w:bookmarkStart w:id="569" w:name="_Toc223857883"/>
      <w:bookmarkStart w:id="570" w:name="_Toc271105388"/>
      <w:bookmarkStart w:id="571" w:name="_Toc274205908"/>
      <w:bookmarkStart w:id="572" w:name="_Toc275252906"/>
      <w:bookmarkStart w:id="573" w:name="_Toc275253073"/>
      <w:r>
        <w:rPr>
          <w:rStyle w:val="CharDivNo"/>
        </w:rPr>
        <w:t>Division 8</w:t>
      </w:r>
      <w:r>
        <w:t> — </w:t>
      </w:r>
      <w:r>
        <w:rPr>
          <w:rStyle w:val="CharDivText"/>
        </w:rPr>
        <w:t>Conciliation</w:t>
      </w:r>
      <w:bookmarkEnd w:id="566"/>
      <w:bookmarkEnd w:id="567"/>
      <w:bookmarkEnd w:id="568"/>
      <w:bookmarkEnd w:id="569"/>
      <w:bookmarkEnd w:id="570"/>
      <w:bookmarkEnd w:id="571"/>
      <w:bookmarkEnd w:id="572"/>
      <w:bookmarkEnd w:id="573"/>
    </w:p>
    <w:p>
      <w:pPr>
        <w:pStyle w:val="Heading5"/>
        <w:rPr>
          <w:snapToGrid w:val="0"/>
        </w:rPr>
      </w:pPr>
      <w:bookmarkStart w:id="574" w:name="_Toc275253074"/>
      <w:bookmarkStart w:id="575" w:name="_Toc274205909"/>
      <w:r>
        <w:rPr>
          <w:rStyle w:val="CharSectno"/>
        </w:rPr>
        <w:t>77</w:t>
      </w:r>
      <w:r>
        <w:t>.</w:t>
      </w:r>
      <w:r>
        <w:tab/>
      </w:r>
      <w:r>
        <w:rPr>
          <w:snapToGrid w:val="0"/>
        </w:rPr>
        <w:t>Conciliation process</w:t>
      </w:r>
      <w:bookmarkEnd w:id="574"/>
      <w:bookmarkEnd w:id="575"/>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76" w:name="_Toc275253075"/>
      <w:bookmarkStart w:id="577" w:name="_Toc274205910"/>
      <w:r>
        <w:rPr>
          <w:rStyle w:val="CharSectno"/>
        </w:rPr>
        <w:t>78</w:t>
      </w:r>
      <w:r>
        <w:t>.</w:t>
      </w:r>
      <w:r>
        <w:tab/>
      </w:r>
      <w:r>
        <w:rPr>
          <w:snapToGrid w:val="0"/>
        </w:rPr>
        <w:t>Action if conciliation fails</w:t>
      </w:r>
      <w:bookmarkEnd w:id="576"/>
      <w:bookmarkEnd w:id="577"/>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78" w:name="_Toc170725568"/>
      <w:bookmarkStart w:id="579" w:name="_Toc199760152"/>
      <w:bookmarkStart w:id="580" w:name="_Toc215486745"/>
      <w:bookmarkStart w:id="581" w:name="_Toc223857886"/>
      <w:bookmarkStart w:id="582" w:name="_Toc271105391"/>
      <w:bookmarkStart w:id="583" w:name="_Toc274205911"/>
      <w:bookmarkStart w:id="584" w:name="_Toc275252909"/>
      <w:bookmarkStart w:id="585" w:name="_Toc275253076"/>
      <w:r>
        <w:rPr>
          <w:rStyle w:val="CharDivNo"/>
        </w:rPr>
        <w:t>Division 9</w:t>
      </w:r>
      <w:r>
        <w:t> — </w:t>
      </w:r>
      <w:r>
        <w:rPr>
          <w:rStyle w:val="CharDivText"/>
        </w:rPr>
        <w:t>Role of the State Administrative Tribunal</w:t>
      </w:r>
      <w:bookmarkEnd w:id="578"/>
      <w:bookmarkEnd w:id="579"/>
      <w:bookmarkEnd w:id="580"/>
      <w:bookmarkEnd w:id="581"/>
      <w:bookmarkEnd w:id="582"/>
      <w:bookmarkEnd w:id="583"/>
      <w:bookmarkEnd w:id="584"/>
      <w:bookmarkEnd w:id="585"/>
    </w:p>
    <w:p>
      <w:pPr>
        <w:pStyle w:val="Heading5"/>
        <w:rPr>
          <w:snapToGrid w:val="0"/>
        </w:rPr>
      </w:pPr>
      <w:bookmarkStart w:id="586" w:name="_Toc275253077"/>
      <w:bookmarkStart w:id="587" w:name="_Toc274205912"/>
      <w:r>
        <w:rPr>
          <w:rStyle w:val="CharSectno"/>
        </w:rPr>
        <w:t>79</w:t>
      </w:r>
      <w:r>
        <w:t>.</w:t>
      </w:r>
      <w:r>
        <w:tab/>
      </w:r>
      <w:r>
        <w:rPr>
          <w:snapToGrid w:val="0"/>
        </w:rPr>
        <w:t>Powers of the State Administrative Tribunal on dealing with a disciplinary matter</w:t>
      </w:r>
      <w:bookmarkEnd w:id="586"/>
      <w:bookmarkEnd w:id="587"/>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8" w:name="_Toc275253078"/>
      <w:bookmarkStart w:id="589" w:name="_Toc274205913"/>
      <w:r>
        <w:rPr>
          <w:rStyle w:val="CharSectno"/>
        </w:rPr>
        <w:t>80</w:t>
      </w:r>
      <w:r>
        <w:t>.</w:t>
      </w:r>
      <w:r>
        <w:tab/>
        <w:t>Powers of the State Administrative Tribunal on dealing with an impairment matter</w:t>
      </w:r>
      <w:bookmarkEnd w:id="588"/>
      <w:bookmarkEnd w:id="589"/>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90" w:name="_Toc170725571"/>
      <w:bookmarkStart w:id="591" w:name="_Toc199760155"/>
      <w:bookmarkStart w:id="592" w:name="_Toc215486748"/>
      <w:bookmarkStart w:id="593" w:name="_Toc223857889"/>
      <w:bookmarkStart w:id="594" w:name="_Toc271105394"/>
      <w:bookmarkStart w:id="595" w:name="_Toc274205914"/>
      <w:bookmarkStart w:id="596" w:name="_Toc275252912"/>
      <w:bookmarkStart w:id="597" w:name="_Toc275253079"/>
      <w:r>
        <w:rPr>
          <w:rStyle w:val="CharDivNo"/>
        </w:rPr>
        <w:t>Division 10</w:t>
      </w:r>
      <w:r>
        <w:t> — </w:t>
      </w:r>
      <w:r>
        <w:rPr>
          <w:rStyle w:val="CharDivText"/>
        </w:rPr>
        <w:t>Miscellaneous</w:t>
      </w:r>
      <w:bookmarkEnd w:id="590"/>
      <w:bookmarkEnd w:id="591"/>
      <w:bookmarkEnd w:id="592"/>
      <w:bookmarkEnd w:id="593"/>
      <w:bookmarkEnd w:id="594"/>
      <w:bookmarkEnd w:id="595"/>
      <w:bookmarkEnd w:id="596"/>
      <w:bookmarkEnd w:id="597"/>
    </w:p>
    <w:p>
      <w:pPr>
        <w:pStyle w:val="Heading5"/>
        <w:rPr>
          <w:snapToGrid w:val="0"/>
        </w:rPr>
      </w:pPr>
      <w:bookmarkStart w:id="598" w:name="_Toc275253080"/>
      <w:bookmarkStart w:id="599" w:name="_Toc274205915"/>
      <w:r>
        <w:rPr>
          <w:rStyle w:val="CharSectno"/>
        </w:rPr>
        <w:t>81</w:t>
      </w:r>
      <w:r>
        <w:t>.</w:t>
      </w:r>
      <w:r>
        <w:tab/>
      </w:r>
      <w:r>
        <w:rPr>
          <w:snapToGrid w:val="0"/>
        </w:rPr>
        <w:t>Suspension</w:t>
      </w:r>
      <w:bookmarkEnd w:id="598"/>
      <w:bookmarkEnd w:id="599"/>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00" w:name="_Toc275253081"/>
      <w:bookmarkStart w:id="601" w:name="_Toc274205916"/>
      <w:r>
        <w:rPr>
          <w:rStyle w:val="CharSectno"/>
        </w:rPr>
        <w:t>82</w:t>
      </w:r>
      <w:r>
        <w:t>.</w:t>
      </w:r>
      <w:r>
        <w:tab/>
        <w:t>Costs and recovery</w:t>
      </w:r>
      <w:bookmarkEnd w:id="600"/>
      <w:bookmarkEnd w:id="60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02" w:name="_Toc170725574"/>
      <w:bookmarkStart w:id="603" w:name="_Toc199760158"/>
      <w:bookmarkStart w:id="604" w:name="_Toc215486751"/>
      <w:bookmarkStart w:id="605" w:name="_Toc223857892"/>
      <w:bookmarkStart w:id="606" w:name="_Toc271105397"/>
      <w:bookmarkStart w:id="607" w:name="_Toc274205917"/>
      <w:bookmarkStart w:id="608" w:name="_Toc275252915"/>
      <w:bookmarkStart w:id="609" w:name="_Toc275253082"/>
      <w:r>
        <w:rPr>
          <w:rStyle w:val="CharPartNo"/>
        </w:rPr>
        <w:t>Part 6</w:t>
      </w:r>
      <w:r>
        <w:rPr>
          <w:rStyle w:val="CharDivNo"/>
        </w:rPr>
        <w:t> </w:t>
      </w:r>
      <w:r>
        <w:t>—</w:t>
      </w:r>
      <w:r>
        <w:rPr>
          <w:rStyle w:val="CharDivText"/>
        </w:rPr>
        <w:t> </w:t>
      </w:r>
      <w:r>
        <w:rPr>
          <w:rStyle w:val="CharPartText"/>
        </w:rPr>
        <w:t>Offences</w:t>
      </w:r>
      <w:bookmarkEnd w:id="602"/>
      <w:bookmarkEnd w:id="603"/>
      <w:bookmarkEnd w:id="604"/>
      <w:bookmarkEnd w:id="605"/>
      <w:bookmarkEnd w:id="606"/>
      <w:bookmarkEnd w:id="607"/>
      <w:bookmarkEnd w:id="608"/>
      <w:bookmarkEnd w:id="609"/>
    </w:p>
    <w:p>
      <w:pPr>
        <w:pStyle w:val="Heading5"/>
        <w:rPr>
          <w:snapToGrid w:val="0"/>
        </w:rPr>
      </w:pPr>
      <w:bookmarkStart w:id="610" w:name="_Toc275253083"/>
      <w:bookmarkStart w:id="611" w:name="_Toc274205918"/>
      <w:r>
        <w:rPr>
          <w:rStyle w:val="CharSectno"/>
        </w:rPr>
        <w:t>83</w:t>
      </w:r>
      <w:r>
        <w:t>.</w:t>
      </w:r>
      <w:r>
        <w:tab/>
      </w:r>
      <w:r>
        <w:rPr>
          <w:snapToGrid w:val="0"/>
        </w:rPr>
        <w:t>Use of title “medical radiation technologist” or a restricted title or pretending to be registered</w:t>
      </w:r>
      <w:bookmarkEnd w:id="610"/>
      <w:bookmarkEnd w:id="61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612" w:name="_Toc275253084"/>
      <w:bookmarkStart w:id="613" w:name="_Toc274205919"/>
      <w:r>
        <w:rPr>
          <w:rStyle w:val="CharSectno"/>
        </w:rPr>
        <w:t>84</w:t>
      </w:r>
      <w:r>
        <w:t>.</w:t>
      </w:r>
      <w:r>
        <w:tab/>
      </w:r>
      <w:r>
        <w:rPr>
          <w:snapToGrid w:val="0"/>
        </w:rPr>
        <w:t>Failure to comply with disciplinary action</w:t>
      </w:r>
      <w:bookmarkEnd w:id="612"/>
      <w:bookmarkEnd w:id="613"/>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614" w:name="_Toc275253085"/>
      <w:bookmarkStart w:id="615" w:name="_Toc274205920"/>
      <w:r>
        <w:rPr>
          <w:rStyle w:val="CharSectno"/>
        </w:rPr>
        <w:t>85</w:t>
      </w:r>
      <w:r>
        <w:t>.</w:t>
      </w:r>
      <w:r>
        <w:tab/>
        <w:t>False or misleading information</w:t>
      </w:r>
      <w:bookmarkEnd w:id="614"/>
      <w:bookmarkEnd w:id="615"/>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16" w:name="_Toc275253086"/>
      <w:bookmarkStart w:id="617" w:name="_Toc274205921"/>
      <w:r>
        <w:rPr>
          <w:rStyle w:val="CharSectno"/>
        </w:rPr>
        <w:t>86</w:t>
      </w:r>
      <w:r>
        <w:t>.</w:t>
      </w:r>
      <w:r>
        <w:tab/>
        <w:t>Offences in relation to investigation</w:t>
      </w:r>
      <w:bookmarkEnd w:id="616"/>
      <w:bookmarkEnd w:id="617"/>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18" w:name="_Toc275253087"/>
      <w:bookmarkStart w:id="619" w:name="_Toc274205922"/>
      <w:r>
        <w:rPr>
          <w:rStyle w:val="CharSectno"/>
        </w:rPr>
        <w:t>87</w:t>
      </w:r>
      <w:r>
        <w:t>.</w:t>
      </w:r>
      <w:r>
        <w:tab/>
      </w:r>
      <w:r>
        <w:rPr>
          <w:snapToGrid w:val="0"/>
        </w:rPr>
        <w:t>Obstruction of investigator</w:t>
      </w:r>
      <w:bookmarkEnd w:id="618"/>
      <w:bookmarkEnd w:id="619"/>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20" w:name="_Toc275253088"/>
      <w:bookmarkStart w:id="621" w:name="_Toc274205923"/>
      <w:r>
        <w:rPr>
          <w:rStyle w:val="CharSectno"/>
        </w:rPr>
        <w:t>88</w:t>
      </w:r>
      <w:r>
        <w:t>.</w:t>
      </w:r>
      <w:r>
        <w:tab/>
      </w:r>
      <w:r>
        <w:rPr>
          <w:snapToGrid w:val="0"/>
        </w:rPr>
        <w:t>Assistance to execute warrant</w:t>
      </w:r>
      <w:bookmarkEnd w:id="620"/>
      <w:bookmarkEnd w:id="621"/>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622" w:name="_Toc275253089"/>
      <w:bookmarkStart w:id="623" w:name="_Toc274205924"/>
      <w:r>
        <w:rPr>
          <w:rStyle w:val="CharSectno"/>
        </w:rPr>
        <w:t>89</w:t>
      </w:r>
      <w:r>
        <w:t>.</w:t>
      </w:r>
      <w:r>
        <w:tab/>
      </w:r>
      <w:r>
        <w:rPr>
          <w:snapToGrid w:val="0"/>
        </w:rPr>
        <w:t>Surrender of certificate</w:t>
      </w:r>
      <w:bookmarkEnd w:id="622"/>
      <w:bookmarkEnd w:id="623"/>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624" w:name="_Toc275253090"/>
      <w:bookmarkStart w:id="625" w:name="_Toc274205925"/>
      <w:r>
        <w:rPr>
          <w:rStyle w:val="CharSectno"/>
        </w:rPr>
        <w:t>90</w:t>
      </w:r>
      <w:r>
        <w:t>.</w:t>
      </w:r>
      <w:r>
        <w:tab/>
      </w:r>
      <w:r>
        <w:rPr>
          <w:snapToGrid w:val="0"/>
        </w:rPr>
        <w:t>Incriminating information, questions, or documents</w:t>
      </w:r>
      <w:bookmarkEnd w:id="624"/>
      <w:bookmarkEnd w:id="625"/>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626" w:name="_Toc275253091"/>
      <w:bookmarkStart w:id="627" w:name="_Toc274205926"/>
      <w:r>
        <w:rPr>
          <w:rStyle w:val="CharSectno"/>
        </w:rPr>
        <w:t>91</w:t>
      </w:r>
      <w:r>
        <w:t>.</w:t>
      </w:r>
      <w:r>
        <w:tab/>
      </w:r>
      <w:r>
        <w:rPr>
          <w:snapToGrid w:val="0"/>
        </w:rPr>
        <w:t>Legal professional privilege</w:t>
      </w:r>
      <w:bookmarkEnd w:id="626"/>
      <w:bookmarkEnd w:id="62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28" w:name="_Toc170725584"/>
      <w:bookmarkStart w:id="629" w:name="_Toc199760168"/>
      <w:bookmarkStart w:id="630" w:name="_Toc215486761"/>
      <w:bookmarkStart w:id="631" w:name="_Toc223857902"/>
      <w:bookmarkStart w:id="632" w:name="_Toc271105407"/>
      <w:bookmarkStart w:id="633" w:name="_Toc274205927"/>
      <w:bookmarkStart w:id="634" w:name="_Toc275252925"/>
      <w:bookmarkStart w:id="635" w:name="_Toc275253092"/>
      <w:r>
        <w:rPr>
          <w:rStyle w:val="CharPartNo"/>
        </w:rPr>
        <w:t>Part 7</w:t>
      </w:r>
      <w:r>
        <w:rPr>
          <w:rStyle w:val="CharDivNo"/>
        </w:rPr>
        <w:t> </w:t>
      </w:r>
      <w:r>
        <w:t>—</w:t>
      </w:r>
      <w:r>
        <w:rPr>
          <w:rStyle w:val="CharDivText"/>
        </w:rPr>
        <w:t> </w:t>
      </w:r>
      <w:r>
        <w:rPr>
          <w:rStyle w:val="CharPartText"/>
        </w:rPr>
        <w:t>Codes of practice, rules and regulations</w:t>
      </w:r>
      <w:bookmarkEnd w:id="628"/>
      <w:bookmarkEnd w:id="629"/>
      <w:bookmarkEnd w:id="630"/>
      <w:bookmarkEnd w:id="631"/>
      <w:bookmarkEnd w:id="632"/>
      <w:bookmarkEnd w:id="633"/>
      <w:bookmarkEnd w:id="634"/>
      <w:bookmarkEnd w:id="635"/>
    </w:p>
    <w:p>
      <w:pPr>
        <w:pStyle w:val="Heading5"/>
      </w:pPr>
      <w:bookmarkStart w:id="636" w:name="_Toc275253093"/>
      <w:bookmarkStart w:id="637" w:name="_Toc274205928"/>
      <w:r>
        <w:rPr>
          <w:rStyle w:val="CharSectno"/>
        </w:rPr>
        <w:t>92</w:t>
      </w:r>
      <w:r>
        <w:t>.</w:t>
      </w:r>
      <w:r>
        <w:tab/>
        <w:t>Application of Part</w:t>
      </w:r>
      <w:bookmarkEnd w:id="636"/>
      <w:bookmarkEnd w:id="637"/>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638" w:name="_Toc275253094"/>
      <w:bookmarkStart w:id="639" w:name="_Toc274205929"/>
      <w:r>
        <w:rPr>
          <w:rStyle w:val="CharSectno"/>
        </w:rPr>
        <w:t>93</w:t>
      </w:r>
      <w:r>
        <w:t>.</w:t>
      </w:r>
      <w:r>
        <w:tab/>
        <w:t>Codes of practice</w:t>
      </w:r>
      <w:bookmarkEnd w:id="638"/>
      <w:bookmarkEnd w:id="639"/>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40" w:name="_Toc275253095"/>
      <w:bookmarkStart w:id="641" w:name="_Toc274205930"/>
      <w:r>
        <w:rPr>
          <w:rStyle w:val="CharSectno"/>
        </w:rPr>
        <w:t>94</w:t>
      </w:r>
      <w:r>
        <w:t>.</w:t>
      </w:r>
      <w:r>
        <w:tab/>
      </w:r>
      <w:r>
        <w:rPr>
          <w:snapToGrid w:val="0"/>
        </w:rPr>
        <w:t>Rules</w:t>
      </w:r>
      <w:bookmarkEnd w:id="640"/>
      <w:bookmarkEnd w:id="641"/>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42" w:name="_Toc275253096"/>
      <w:bookmarkStart w:id="643" w:name="_Toc274205931"/>
      <w:r>
        <w:rPr>
          <w:rStyle w:val="CharSectno"/>
        </w:rPr>
        <w:t>95</w:t>
      </w:r>
      <w:r>
        <w:t>.</w:t>
      </w:r>
      <w:r>
        <w:tab/>
      </w:r>
      <w:r>
        <w:rPr>
          <w:snapToGrid w:val="0"/>
        </w:rPr>
        <w:t>Regulations</w:t>
      </w:r>
      <w:bookmarkEnd w:id="642"/>
      <w:bookmarkEnd w:id="643"/>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44" w:name="_Toc275253097"/>
      <w:bookmarkStart w:id="645" w:name="_Toc274205932"/>
      <w:r>
        <w:rPr>
          <w:rStyle w:val="CharSectno"/>
        </w:rPr>
        <w:t>96</w:t>
      </w:r>
      <w:r>
        <w:t>.</w:t>
      </w:r>
      <w:r>
        <w:tab/>
        <w:t>Forms</w:t>
      </w:r>
      <w:bookmarkEnd w:id="644"/>
      <w:bookmarkEnd w:id="64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46" w:name="_Toc170725590"/>
      <w:bookmarkStart w:id="647" w:name="_Toc199760174"/>
      <w:bookmarkStart w:id="648" w:name="_Toc215486767"/>
      <w:bookmarkStart w:id="649" w:name="_Toc223857908"/>
      <w:bookmarkStart w:id="650" w:name="_Toc271105413"/>
      <w:bookmarkStart w:id="651" w:name="_Toc274205933"/>
      <w:bookmarkStart w:id="652" w:name="_Toc275252931"/>
      <w:bookmarkStart w:id="653" w:name="_Toc275253098"/>
      <w:r>
        <w:rPr>
          <w:rStyle w:val="CharPartNo"/>
        </w:rPr>
        <w:t>Part 8</w:t>
      </w:r>
      <w:r>
        <w:rPr>
          <w:rStyle w:val="CharDivNo"/>
        </w:rPr>
        <w:t> </w:t>
      </w:r>
      <w:r>
        <w:t>—</w:t>
      </w:r>
      <w:r>
        <w:rPr>
          <w:rStyle w:val="CharDivText"/>
        </w:rPr>
        <w:t> </w:t>
      </w:r>
      <w:r>
        <w:rPr>
          <w:rStyle w:val="CharPartText"/>
        </w:rPr>
        <w:t>Miscellaneous</w:t>
      </w:r>
      <w:bookmarkEnd w:id="646"/>
      <w:bookmarkEnd w:id="647"/>
      <w:bookmarkEnd w:id="648"/>
      <w:bookmarkEnd w:id="649"/>
      <w:bookmarkEnd w:id="650"/>
      <w:bookmarkEnd w:id="651"/>
      <w:bookmarkEnd w:id="652"/>
      <w:bookmarkEnd w:id="653"/>
    </w:p>
    <w:p>
      <w:pPr>
        <w:pStyle w:val="Heading5"/>
        <w:rPr>
          <w:snapToGrid w:val="0"/>
        </w:rPr>
      </w:pPr>
      <w:bookmarkStart w:id="654" w:name="_Toc275253099"/>
      <w:bookmarkStart w:id="655" w:name="_Toc274205934"/>
      <w:r>
        <w:rPr>
          <w:rStyle w:val="CharSectno"/>
        </w:rPr>
        <w:t>97</w:t>
      </w:r>
      <w:r>
        <w:t>.</w:t>
      </w:r>
      <w:r>
        <w:tab/>
      </w:r>
      <w:r>
        <w:rPr>
          <w:snapToGrid w:val="0"/>
        </w:rPr>
        <w:t>Protection</w:t>
      </w:r>
      <w:bookmarkEnd w:id="654"/>
      <w:bookmarkEnd w:id="65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56" w:name="_Toc275253100"/>
      <w:bookmarkStart w:id="657" w:name="_Toc274205935"/>
      <w:r>
        <w:rPr>
          <w:rStyle w:val="CharSectno"/>
        </w:rPr>
        <w:t>98</w:t>
      </w:r>
      <w:r>
        <w:t>.</w:t>
      </w:r>
      <w:r>
        <w:tab/>
        <w:t>Notice of decision to be given</w:t>
      </w:r>
      <w:bookmarkEnd w:id="656"/>
      <w:bookmarkEnd w:id="65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58" w:name="_Toc275253101"/>
      <w:bookmarkStart w:id="659" w:name="_Toc274205936"/>
      <w:r>
        <w:rPr>
          <w:rStyle w:val="CharSectno"/>
        </w:rPr>
        <w:t>99</w:t>
      </w:r>
      <w:r>
        <w:t>.</w:t>
      </w:r>
      <w:r>
        <w:tab/>
      </w:r>
      <w:r>
        <w:rPr>
          <w:snapToGrid w:val="0"/>
        </w:rPr>
        <w:t>Review</w:t>
      </w:r>
      <w:bookmarkEnd w:id="658"/>
      <w:bookmarkEnd w:id="65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60" w:name="_Toc275253102"/>
      <w:bookmarkStart w:id="661" w:name="_Toc274205937"/>
      <w:r>
        <w:rPr>
          <w:rStyle w:val="CharSectno"/>
        </w:rPr>
        <w:t>100</w:t>
      </w:r>
      <w:r>
        <w:t>.</w:t>
      </w:r>
      <w:r>
        <w:tab/>
      </w:r>
      <w:r>
        <w:rPr>
          <w:snapToGrid w:val="0"/>
        </w:rPr>
        <w:t>Publication of proceedings etc.</w:t>
      </w:r>
      <w:bookmarkEnd w:id="660"/>
      <w:bookmarkEnd w:id="66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62" w:name="_Toc275253103"/>
      <w:bookmarkStart w:id="663" w:name="_Toc274205938"/>
      <w:r>
        <w:rPr>
          <w:rStyle w:val="CharSectno"/>
        </w:rPr>
        <w:t>101</w:t>
      </w:r>
      <w:r>
        <w:t>.</w:t>
      </w:r>
      <w:r>
        <w:tab/>
      </w:r>
      <w:r>
        <w:rPr>
          <w:snapToGrid w:val="0"/>
        </w:rPr>
        <w:t>Legal proceedings</w:t>
      </w:r>
      <w:bookmarkEnd w:id="662"/>
      <w:bookmarkEnd w:id="663"/>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64" w:name="_Toc275253104"/>
      <w:bookmarkStart w:id="665" w:name="_Toc274205939"/>
      <w:r>
        <w:rPr>
          <w:rStyle w:val="CharSectno"/>
        </w:rPr>
        <w:t>102</w:t>
      </w:r>
      <w:r>
        <w:t>.</w:t>
      </w:r>
      <w:r>
        <w:tab/>
        <w:t>Liability of certain officers of body corporate: offences</w:t>
      </w:r>
      <w:bookmarkEnd w:id="664"/>
      <w:bookmarkEnd w:id="66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66" w:name="_Toc275253105"/>
      <w:bookmarkStart w:id="667" w:name="_Toc274205940"/>
      <w:r>
        <w:rPr>
          <w:rStyle w:val="CharSectno"/>
        </w:rPr>
        <w:t>103</w:t>
      </w:r>
      <w:r>
        <w:t>.</w:t>
      </w:r>
      <w:r>
        <w:tab/>
      </w:r>
      <w:r>
        <w:rPr>
          <w:snapToGrid w:val="0"/>
        </w:rPr>
        <w:t>Review of Act</w:t>
      </w:r>
      <w:bookmarkEnd w:id="666"/>
      <w:bookmarkEnd w:id="66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68" w:name="_Toc275253106"/>
      <w:bookmarkStart w:id="669" w:name="_Toc274205941"/>
      <w:r>
        <w:rPr>
          <w:rStyle w:val="CharSectno"/>
        </w:rPr>
        <w:t>104</w:t>
      </w:r>
      <w:r>
        <w:t>.</w:t>
      </w:r>
      <w:r>
        <w:tab/>
        <w:t>Transitional provisions</w:t>
      </w:r>
      <w:bookmarkEnd w:id="668"/>
      <w:bookmarkEnd w:id="669"/>
    </w:p>
    <w:p>
      <w:pPr>
        <w:pStyle w:val="Subsection"/>
      </w:pPr>
      <w:r>
        <w:tab/>
      </w:r>
      <w:r>
        <w:tab/>
        <w:t>Schedule 2 sets out transitional provisions.</w:t>
      </w:r>
    </w:p>
    <w:p>
      <w:pPr>
        <w:pStyle w:val="Heading5"/>
        <w:rPr>
          <w:snapToGrid w:val="0"/>
        </w:rPr>
      </w:pPr>
      <w:bookmarkStart w:id="670" w:name="_Toc275253107"/>
      <w:bookmarkStart w:id="671" w:name="_Toc274205942"/>
      <w:r>
        <w:rPr>
          <w:rStyle w:val="CharSectno"/>
        </w:rPr>
        <w:t>105</w:t>
      </w:r>
      <w:r>
        <w:t>.</w:t>
      </w:r>
      <w:r>
        <w:tab/>
      </w:r>
      <w:r>
        <w:rPr>
          <w:snapToGrid w:val="0"/>
        </w:rPr>
        <w:t>Consequential amendments</w:t>
      </w:r>
      <w:bookmarkEnd w:id="670"/>
      <w:bookmarkEnd w:id="671"/>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72" w:name="_Toc170725600"/>
      <w:bookmarkStart w:id="673" w:name="_Toc199760184"/>
      <w:bookmarkStart w:id="674" w:name="_Toc215486777"/>
      <w:bookmarkStart w:id="675" w:name="_Toc223857918"/>
      <w:bookmarkStart w:id="676" w:name="_Toc271105423"/>
      <w:bookmarkStart w:id="677" w:name="_Toc274205943"/>
      <w:bookmarkStart w:id="678" w:name="_Toc275252941"/>
      <w:bookmarkStart w:id="679" w:name="_Toc275253108"/>
      <w:r>
        <w:rPr>
          <w:rStyle w:val="CharSchNo"/>
        </w:rPr>
        <w:t>Schedule 1</w:t>
      </w:r>
      <w:r>
        <w:t> —</w:t>
      </w:r>
      <w:bookmarkStart w:id="680" w:name="AutoSch"/>
      <w:bookmarkEnd w:id="680"/>
      <w:r>
        <w:t> </w:t>
      </w:r>
      <w:r>
        <w:rPr>
          <w:rStyle w:val="CharSchText"/>
        </w:rPr>
        <w:t>Constitution and proceedings of the Board</w:t>
      </w:r>
      <w:bookmarkEnd w:id="672"/>
      <w:bookmarkEnd w:id="673"/>
      <w:bookmarkEnd w:id="674"/>
      <w:bookmarkEnd w:id="675"/>
      <w:bookmarkEnd w:id="676"/>
      <w:bookmarkEnd w:id="677"/>
      <w:bookmarkEnd w:id="678"/>
      <w:bookmarkEnd w:id="679"/>
    </w:p>
    <w:p>
      <w:pPr>
        <w:pStyle w:val="yShoulderClause"/>
      </w:pPr>
      <w:r>
        <w:t>[s. 7]</w:t>
      </w:r>
    </w:p>
    <w:p>
      <w:pPr>
        <w:pStyle w:val="yHeading3"/>
      </w:pPr>
      <w:bookmarkStart w:id="681" w:name="_Toc170725601"/>
      <w:bookmarkStart w:id="682" w:name="_Toc199760185"/>
      <w:bookmarkStart w:id="683" w:name="_Toc215486778"/>
      <w:bookmarkStart w:id="684" w:name="_Toc223857919"/>
      <w:bookmarkStart w:id="685" w:name="_Toc271105424"/>
      <w:bookmarkStart w:id="686" w:name="_Toc274205944"/>
      <w:bookmarkStart w:id="687" w:name="_Toc275252942"/>
      <w:bookmarkStart w:id="688" w:name="_Toc275253109"/>
      <w:r>
        <w:rPr>
          <w:rStyle w:val="CharSDivNo"/>
        </w:rPr>
        <w:t>Division 1</w:t>
      </w:r>
      <w:r>
        <w:t> — </w:t>
      </w:r>
      <w:r>
        <w:rPr>
          <w:rStyle w:val="CharSDivText"/>
        </w:rPr>
        <w:t>General provisions</w:t>
      </w:r>
      <w:bookmarkEnd w:id="681"/>
      <w:bookmarkEnd w:id="682"/>
      <w:bookmarkEnd w:id="683"/>
      <w:bookmarkEnd w:id="684"/>
      <w:bookmarkEnd w:id="685"/>
      <w:bookmarkEnd w:id="686"/>
      <w:bookmarkEnd w:id="687"/>
      <w:bookmarkEnd w:id="688"/>
    </w:p>
    <w:p>
      <w:pPr>
        <w:pStyle w:val="yHeading5"/>
      </w:pPr>
      <w:bookmarkStart w:id="689" w:name="_Toc275253110"/>
      <w:bookmarkStart w:id="690" w:name="_Toc274205945"/>
      <w:r>
        <w:rPr>
          <w:rStyle w:val="CharSClsNo"/>
        </w:rPr>
        <w:t>1</w:t>
      </w:r>
      <w:r>
        <w:t>.</w:t>
      </w:r>
      <w:r>
        <w:tab/>
        <w:t>Term of office</w:t>
      </w:r>
      <w:bookmarkEnd w:id="689"/>
      <w:bookmarkEnd w:id="69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91" w:name="_Toc275253111"/>
      <w:bookmarkStart w:id="692" w:name="_Toc274205946"/>
      <w:r>
        <w:rPr>
          <w:rStyle w:val="CharSClsNo"/>
        </w:rPr>
        <w:t>2</w:t>
      </w:r>
      <w:r>
        <w:t>.</w:t>
      </w:r>
      <w:r>
        <w:tab/>
        <w:t>Functions of deputy presiding member</w:t>
      </w:r>
      <w:bookmarkEnd w:id="691"/>
      <w:bookmarkEnd w:id="69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93" w:name="_Toc275253112"/>
      <w:bookmarkStart w:id="694" w:name="_Toc274205947"/>
      <w:r>
        <w:rPr>
          <w:rStyle w:val="CharSClsNo"/>
        </w:rPr>
        <w:t>3</w:t>
      </w:r>
      <w:r>
        <w:t>.</w:t>
      </w:r>
      <w:r>
        <w:tab/>
        <w:t>Deputy members</w:t>
      </w:r>
      <w:bookmarkEnd w:id="693"/>
      <w:bookmarkEnd w:id="69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95" w:name="_Toc275253113"/>
      <w:bookmarkStart w:id="696" w:name="_Toc274205948"/>
      <w:r>
        <w:rPr>
          <w:rStyle w:val="CharSClsNo"/>
        </w:rPr>
        <w:t>4</w:t>
      </w:r>
      <w:r>
        <w:t>.</w:t>
      </w:r>
      <w:r>
        <w:tab/>
        <w:t>Vacation of office by member</w:t>
      </w:r>
      <w:bookmarkEnd w:id="695"/>
      <w:bookmarkEnd w:id="69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697" w:name="_Toc275253114"/>
      <w:bookmarkStart w:id="698" w:name="_Toc274205949"/>
      <w:r>
        <w:rPr>
          <w:rStyle w:val="CharSClsNo"/>
        </w:rPr>
        <w:t>5</w:t>
      </w:r>
      <w:r>
        <w:t>.</w:t>
      </w:r>
      <w:r>
        <w:tab/>
        <w:t>General procedure concerning meetings</w:t>
      </w:r>
      <w:bookmarkEnd w:id="697"/>
      <w:bookmarkEnd w:id="698"/>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99" w:name="_Toc275253115"/>
      <w:bookmarkStart w:id="700" w:name="_Toc274205950"/>
      <w:r>
        <w:rPr>
          <w:rStyle w:val="CharSClsNo"/>
        </w:rPr>
        <w:t>6</w:t>
      </w:r>
      <w:r>
        <w:t>.</w:t>
      </w:r>
      <w:r>
        <w:tab/>
        <w:t>Voting</w:t>
      </w:r>
      <w:bookmarkEnd w:id="699"/>
      <w:bookmarkEnd w:id="70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01" w:name="_Toc275253116"/>
      <w:bookmarkStart w:id="702" w:name="_Toc274205951"/>
      <w:r>
        <w:rPr>
          <w:rStyle w:val="CharSClsNo"/>
        </w:rPr>
        <w:t>7</w:t>
      </w:r>
      <w:r>
        <w:t>.</w:t>
      </w:r>
      <w:r>
        <w:tab/>
        <w:t>Holding meetings remotely</w:t>
      </w:r>
      <w:bookmarkEnd w:id="701"/>
      <w:bookmarkEnd w:id="70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03" w:name="_Toc275253117"/>
      <w:bookmarkStart w:id="704" w:name="_Toc274205952"/>
      <w:r>
        <w:rPr>
          <w:rStyle w:val="CharSClsNo"/>
        </w:rPr>
        <w:t>8</w:t>
      </w:r>
      <w:r>
        <w:t>.</w:t>
      </w:r>
      <w:r>
        <w:tab/>
        <w:t>Resolution without meeting</w:t>
      </w:r>
      <w:bookmarkEnd w:id="703"/>
      <w:bookmarkEnd w:id="70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05" w:name="_Toc275253118"/>
      <w:bookmarkStart w:id="706" w:name="_Toc274205953"/>
      <w:r>
        <w:rPr>
          <w:rStyle w:val="CharSClsNo"/>
        </w:rPr>
        <w:t>9</w:t>
      </w:r>
      <w:r>
        <w:t>.</w:t>
      </w:r>
      <w:r>
        <w:tab/>
        <w:t>Minutes</w:t>
      </w:r>
      <w:bookmarkEnd w:id="705"/>
      <w:bookmarkEnd w:id="70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707" w:name="_Toc170725611"/>
      <w:bookmarkStart w:id="708" w:name="_Toc199760195"/>
      <w:bookmarkStart w:id="709" w:name="_Toc215486788"/>
      <w:bookmarkStart w:id="710" w:name="_Toc223857929"/>
      <w:bookmarkStart w:id="711" w:name="_Toc271105434"/>
      <w:bookmarkStart w:id="712" w:name="_Toc274205954"/>
      <w:bookmarkStart w:id="713" w:name="_Toc275252952"/>
      <w:bookmarkStart w:id="714" w:name="_Toc275253119"/>
      <w:r>
        <w:rPr>
          <w:rStyle w:val="CharSDivNo"/>
        </w:rPr>
        <w:t>Division 2</w:t>
      </w:r>
      <w:r>
        <w:t> — </w:t>
      </w:r>
      <w:r>
        <w:rPr>
          <w:rStyle w:val="CharSDivText"/>
        </w:rPr>
        <w:t>Disclosure of interests etc.</w:t>
      </w:r>
      <w:bookmarkEnd w:id="707"/>
      <w:bookmarkEnd w:id="708"/>
      <w:bookmarkEnd w:id="709"/>
      <w:bookmarkEnd w:id="710"/>
      <w:bookmarkEnd w:id="711"/>
      <w:bookmarkEnd w:id="712"/>
      <w:bookmarkEnd w:id="713"/>
      <w:bookmarkEnd w:id="714"/>
    </w:p>
    <w:p>
      <w:pPr>
        <w:pStyle w:val="yHeading5"/>
      </w:pPr>
      <w:bookmarkStart w:id="715" w:name="_Toc275253120"/>
      <w:bookmarkStart w:id="716" w:name="_Toc274205955"/>
      <w:r>
        <w:rPr>
          <w:rStyle w:val="CharSClsNo"/>
        </w:rPr>
        <w:t>10</w:t>
      </w:r>
      <w:r>
        <w:t>.</w:t>
      </w:r>
      <w:r>
        <w:tab/>
        <w:t>Meaning of “member”</w:t>
      </w:r>
      <w:bookmarkEnd w:id="715"/>
      <w:bookmarkEnd w:id="716"/>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17" w:name="_Toc275253121"/>
      <w:bookmarkStart w:id="718" w:name="_Toc274205956"/>
      <w:r>
        <w:rPr>
          <w:rStyle w:val="CharSClsNo"/>
        </w:rPr>
        <w:t>11</w:t>
      </w:r>
      <w:r>
        <w:t>.</w:t>
      </w:r>
      <w:r>
        <w:tab/>
        <w:t>Disclosure of interests</w:t>
      </w:r>
      <w:bookmarkEnd w:id="717"/>
      <w:bookmarkEnd w:id="71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719" w:name="_Toc275253122"/>
      <w:bookmarkStart w:id="720" w:name="_Toc274205957"/>
      <w:r>
        <w:rPr>
          <w:rStyle w:val="CharSClsNo"/>
        </w:rPr>
        <w:t>12</w:t>
      </w:r>
      <w:r>
        <w:t>.</w:t>
      </w:r>
      <w:r>
        <w:tab/>
        <w:t>Exclusion of interested member</w:t>
      </w:r>
      <w:bookmarkEnd w:id="719"/>
      <w:bookmarkEnd w:id="72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21" w:name="_Toc275253123"/>
      <w:bookmarkStart w:id="722" w:name="_Toc274205958"/>
      <w:r>
        <w:rPr>
          <w:rStyle w:val="CharSClsNo"/>
        </w:rPr>
        <w:t>13</w:t>
      </w:r>
      <w:r>
        <w:t>.</w:t>
      </w:r>
      <w:r>
        <w:tab/>
        <w:t>Board or committee may resolve that clause 12 inapplicable</w:t>
      </w:r>
      <w:bookmarkEnd w:id="721"/>
      <w:bookmarkEnd w:id="72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23" w:name="_Toc275253124"/>
      <w:bookmarkStart w:id="724" w:name="_Toc274205959"/>
      <w:r>
        <w:rPr>
          <w:rStyle w:val="CharSClsNo"/>
        </w:rPr>
        <w:t>14</w:t>
      </w:r>
      <w:r>
        <w:t>.</w:t>
      </w:r>
      <w:r>
        <w:tab/>
        <w:t>Quorum where clause 12 applies</w:t>
      </w:r>
      <w:bookmarkEnd w:id="723"/>
      <w:bookmarkEnd w:id="724"/>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25" w:name="_Toc275253125"/>
      <w:bookmarkStart w:id="726" w:name="_Toc274205960"/>
      <w:r>
        <w:rPr>
          <w:rStyle w:val="CharSClsNo"/>
        </w:rPr>
        <w:t>15</w:t>
      </w:r>
      <w:r>
        <w:t>.</w:t>
      </w:r>
      <w:r>
        <w:tab/>
        <w:t>Minister may declare clauses 12 or 14 inapplicable</w:t>
      </w:r>
      <w:bookmarkEnd w:id="725"/>
      <w:bookmarkEnd w:id="72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27" w:name="_Toc170725618"/>
      <w:bookmarkStart w:id="728" w:name="_Toc199760202"/>
      <w:bookmarkStart w:id="729" w:name="_Toc215486795"/>
      <w:bookmarkStart w:id="730" w:name="_Toc223857936"/>
      <w:bookmarkStart w:id="731" w:name="_Toc271105441"/>
      <w:bookmarkStart w:id="732" w:name="_Toc274205961"/>
      <w:bookmarkStart w:id="733" w:name="_Toc275252959"/>
      <w:bookmarkStart w:id="734" w:name="_Toc275253126"/>
      <w:r>
        <w:rPr>
          <w:rStyle w:val="CharSchNo"/>
        </w:rPr>
        <w:t>Schedule 2</w:t>
      </w:r>
      <w:r>
        <w:rPr>
          <w:rStyle w:val="CharSDivNo"/>
        </w:rPr>
        <w:t> </w:t>
      </w:r>
      <w:r>
        <w:t>—</w:t>
      </w:r>
      <w:r>
        <w:rPr>
          <w:rStyle w:val="CharSDivText"/>
        </w:rPr>
        <w:t> </w:t>
      </w:r>
      <w:r>
        <w:rPr>
          <w:rStyle w:val="CharSchText"/>
        </w:rPr>
        <w:t>Transitional provisions</w:t>
      </w:r>
      <w:bookmarkEnd w:id="727"/>
      <w:bookmarkEnd w:id="728"/>
      <w:bookmarkEnd w:id="729"/>
      <w:bookmarkEnd w:id="730"/>
      <w:bookmarkEnd w:id="731"/>
      <w:bookmarkEnd w:id="732"/>
      <w:bookmarkEnd w:id="733"/>
      <w:bookmarkEnd w:id="734"/>
    </w:p>
    <w:p>
      <w:pPr>
        <w:pStyle w:val="yShoulderClause"/>
      </w:pPr>
      <w:r>
        <w:t>[s. 104]</w:t>
      </w:r>
    </w:p>
    <w:p>
      <w:pPr>
        <w:pStyle w:val="yHeading5"/>
      </w:pPr>
      <w:bookmarkStart w:id="735" w:name="_Toc275253127"/>
      <w:bookmarkStart w:id="736" w:name="_Toc274205962"/>
      <w:r>
        <w:rPr>
          <w:rStyle w:val="CharSClsNo"/>
        </w:rPr>
        <w:t>1</w:t>
      </w:r>
      <w:r>
        <w:t>.</w:t>
      </w:r>
      <w:r>
        <w:tab/>
        <w:t>Term used in this Schedule</w:t>
      </w:r>
      <w:bookmarkEnd w:id="735"/>
      <w:bookmarkEnd w:id="736"/>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737" w:name="_Toc275253128"/>
      <w:bookmarkStart w:id="738" w:name="_Toc274205963"/>
      <w:r>
        <w:rPr>
          <w:rStyle w:val="CharSClsNo"/>
        </w:rPr>
        <w:t>2</w:t>
      </w:r>
      <w:r>
        <w:t>.</w:t>
      </w:r>
      <w:r>
        <w:tab/>
        <w:t>Transitional provision for persons practising medical radiation technology</w:t>
      </w:r>
      <w:bookmarkEnd w:id="737"/>
      <w:bookmarkEnd w:id="738"/>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739" w:name="_Toc275253129"/>
      <w:bookmarkStart w:id="740" w:name="_Toc274205964"/>
      <w:r>
        <w:rPr>
          <w:rStyle w:val="CharSClsNo"/>
        </w:rPr>
        <w:t>3</w:t>
      </w:r>
      <w:r>
        <w:t>.</w:t>
      </w:r>
      <w:r>
        <w:tab/>
        <w:t>Persons practising medical radiation technology but not eligible for registration under Part 4</w:t>
      </w:r>
      <w:bookmarkEnd w:id="739"/>
      <w:bookmarkEnd w:id="740"/>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741" w:name="_Toc275253130"/>
      <w:bookmarkStart w:id="742" w:name="_Toc274205965"/>
      <w:r>
        <w:rPr>
          <w:rStyle w:val="CharSClsNo"/>
        </w:rPr>
        <w:t>4</w:t>
      </w:r>
      <w:r>
        <w:t>.</w:t>
      </w:r>
      <w:r>
        <w:tab/>
        <w:t>Membership of Board</w:t>
      </w:r>
      <w:bookmarkEnd w:id="741"/>
      <w:bookmarkEnd w:id="742"/>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743" w:name="_Toc170725623"/>
      <w:bookmarkStart w:id="744" w:name="_Toc199760207"/>
      <w:bookmarkStart w:id="745" w:name="_Toc215486800"/>
      <w:bookmarkStart w:id="746" w:name="_Toc223857941"/>
      <w:bookmarkStart w:id="747" w:name="_Toc271105446"/>
      <w:bookmarkStart w:id="748" w:name="_Toc274205966"/>
      <w:bookmarkStart w:id="749" w:name="_Toc275252964"/>
      <w:bookmarkStart w:id="750" w:name="_Toc275253131"/>
      <w:r>
        <w:rPr>
          <w:rStyle w:val="CharSchNo"/>
        </w:rPr>
        <w:t>Schedule 3</w:t>
      </w:r>
      <w:r>
        <w:rPr>
          <w:rStyle w:val="CharSDivNo"/>
        </w:rPr>
        <w:t> </w:t>
      </w:r>
      <w:r>
        <w:t>—</w:t>
      </w:r>
      <w:r>
        <w:rPr>
          <w:rStyle w:val="CharSDivText"/>
        </w:rPr>
        <w:t> </w:t>
      </w:r>
      <w:r>
        <w:rPr>
          <w:rStyle w:val="CharSchText"/>
        </w:rPr>
        <w:t>Consequential amendments</w:t>
      </w:r>
      <w:bookmarkEnd w:id="743"/>
      <w:bookmarkEnd w:id="744"/>
      <w:bookmarkEnd w:id="745"/>
      <w:bookmarkEnd w:id="746"/>
      <w:bookmarkEnd w:id="747"/>
      <w:bookmarkEnd w:id="748"/>
      <w:bookmarkEnd w:id="749"/>
      <w:bookmarkEnd w:id="750"/>
    </w:p>
    <w:p>
      <w:pPr>
        <w:pStyle w:val="yShoulderClause"/>
      </w:pPr>
      <w:r>
        <w:t>[s. 105]</w:t>
      </w:r>
    </w:p>
    <w:p>
      <w:pPr>
        <w:pStyle w:val="yHeading5"/>
        <w:spacing w:before="180"/>
        <w:rPr>
          <w:iCs/>
        </w:rPr>
      </w:pPr>
      <w:bookmarkStart w:id="751" w:name="_Toc275253132"/>
      <w:bookmarkStart w:id="752" w:name="_Toc274205967"/>
      <w:r>
        <w:rPr>
          <w:rStyle w:val="CharSClsNo"/>
        </w:rPr>
        <w:t>1</w:t>
      </w:r>
      <w:r>
        <w:t>.</w:t>
      </w:r>
      <w:r>
        <w:tab/>
      </w:r>
      <w:r>
        <w:rPr>
          <w:i/>
        </w:rPr>
        <w:t>Civil Liability Act 2002</w:t>
      </w:r>
      <w:r>
        <w:rPr>
          <w:iCs/>
        </w:rPr>
        <w:t xml:space="preserve"> amended</w:t>
      </w:r>
      <w:bookmarkEnd w:id="751"/>
      <w:bookmarkEnd w:id="752"/>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753" w:name="_Toc275253133"/>
      <w:bookmarkStart w:id="754" w:name="_Toc274205968"/>
      <w:r>
        <w:rPr>
          <w:rStyle w:val="CharSClsNo"/>
        </w:rPr>
        <w:t>2</w:t>
      </w:r>
      <w:r>
        <w:t>.</w:t>
      </w:r>
      <w:r>
        <w:tab/>
      </w:r>
      <w:r>
        <w:rPr>
          <w:i/>
          <w:iCs/>
        </w:rPr>
        <w:t>Constitution Acts Amendment Act 1899</w:t>
      </w:r>
      <w:r>
        <w:t xml:space="preserve"> amended</w:t>
      </w:r>
      <w:bookmarkEnd w:id="753"/>
      <w:bookmarkEnd w:id="754"/>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755" w:name="_Toc275253134"/>
      <w:bookmarkStart w:id="756" w:name="_Toc274205969"/>
      <w:r>
        <w:rPr>
          <w:rStyle w:val="CharSClsNo"/>
        </w:rPr>
        <w:t>3</w:t>
      </w:r>
      <w:r>
        <w:t>.</w:t>
      </w:r>
      <w:r>
        <w:tab/>
      </w:r>
      <w:r>
        <w:rPr>
          <w:i/>
          <w:iCs/>
        </w:rPr>
        <w:t xml:space="preserve">Health </w:t>
      </w:r>
      <w:r>
        <w:rPr>
          <w:i/>
        </w:rPr>
        <w:t xml:space="preserve">Professionals (Special Events Exemption) Act 2000 </w:t>
      </w:r>
      <w:r>
        <w:rPr>
          <w:iCs/>
        </w:rPr>
        <w:t>amended</w:t>
      </w:r>
      <w:bookmarkEnd w:id="755"/>
      <w:bookmarkEnd w:id="756"/>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757" w:name="_Toc275253135"/>
      <w:bookmarkStart w:id="758" w:name="_Toc274205970"/>
      <w:r>
        <w:rPr>
          <w:rStyle w:val="CharSClsNo"/>
        </w:rPr>
        <w:t>4</w:t>
      </w:r>
      <w:r>
        <w:t>.</w:t>
      </w:r>
      <w:r>
        <w:tab/>
      </w:r>
      <w:r>
        <w:rPr>
          <w:i/>
          <w:iCs/>
        </w:rPr>
        <w:t xml:space="preserve">Health </w:t>
      </w:r>
      <w:r>
        <w:rPr>
          <w:i/>
        </w:rPr>
        <w:t>Services (Conciliation and Review) Act 1995</w:t>
      </w:r>
      <w:r>
        <w:t xml:space="preserve"> amended</w:t>
      </w:r>
      <w:bookmarkEnd w:id="757"/>
      <w:bookmarkEnd w:id="758"/>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759" w:name="_Toc275253136"/>
      <w:bookmarkStart w:id="760" w:name="_Toc274205971"/>
      <w:r>
        <w:rPr>
          <w:rStyle w:val="CharSClsNo"/>
        </w:rPr>
        <w:t>5</w:t>
      </w:r>
      <w:r>
        <w:t>.</w:t>
      </w:r>
      <w:r>
        <w:tab/>
      </w:r>
      <w:r>
        <w:rPr>
          <w:i/>
          <w:iCs/>
        </w:rPr>
        <w:t>Radiation Safety Act 1975</w:t>
      </w:r>
      <w:r>
        <w:t xml:space="preserve"> amended</w:t>
      </w:r>
      <w:bookmarkEnd w:id="759"/>
      <w:bookmarkEnd w:id="760"/>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761" w:name="_Toc275253137"/>
      <w:bookmarkStart w:id="762" w:name="_Toc274205972"/>
      <w:r>
        <w:t>24A.</w:t>
      </w:r>
      <w:r>
        <w:tab/>
        <w:t>Disclosure of information to the Medical Radiation Technologists Board of Western Australia</w:t>
      </w:r>
      <w:bookmarkEnd w:id="761"/>
      <w:bookmarkEnd w:id="762"/>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763" w:name="_Toc275253138"/>
      <w:bookmarkStart w:id="764" w:name="_Toc274205973"/>
      <w:r>
        <w:rPr>
          <w:rStyle w:val="CharSClsNo"/>
        </w:rPr>
        <w:t>6</w:t>
      </w:r>
      <w:r>
        <w:t>.</w:t>
      </w:r>
      <w:r>
        <w:tab/>
      </w:r>
      <w:r>
        <w:rPr>
          <w:i/>
        </w:rPr>
        <w:t>State Administrative Tribunal Act 2004</w:t>
      </w:r>
      <w:r>
        <w:t xml:space="preserve"> amended</w:t>
      </w:r>
      <w:bookmarkEnd w:id="763"/>
      <w:bookmarkEnd w:id="764"/>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65" w:name="_Toc119746908"/>
      <w:bookmarkStart w:id="766" w:name="_Toc137961091"/>
      <w:bookmarkStart w:id="767" w:name="_Toc137961494"/>
    </w:p>
    <w:p>
      <w:pPr>
        <w:pStyle w:val="nHeading2"/>
      </w:pPr>
      <w:bookmarkStart w:id="768" w:name="_Toc170725631"/>
      <w:bookmarkStart w:id="769" w:name="_Toc199760215"/>
      <w:bookmarkStart w:id="770" w:name="_Toc215486808"/>
      <w:bookmarkStart w:id="771" w:name="_Toc223857949"/>
      <w:bookmarkStart w:id="772" w:name="_Toc271105454"/>
      <w:bookmarkStart w:id="773" w:name="_Toc274205974"/>
      <w:bookmarkStart w:id="774" w:name="_Toc275252972"/>
      <w:bookmarkStart w:id="775" w:name="_Toc275253139"/>
      <w:r>
        <w:t>Notes</w:t>
      </w:r>
      <w:bookmarkEnd w:id="765"/>
      <w:bookmarkEnd w:id="766"/>
      <w:bookmarkEnd w:id="767"/>
      <w:bookmarkEnd w:id="768"/>
      <w:bookmarkEnd w:id="769"/>
      <w:bookmarkEnd w:id="770"/>
      <w:bookmarkEnd w:id="771"/>
      <w:bookmarkEnd w:id="772"/>
      <w:bookmarkEnd w:id="773"/>
      <w:bookmarkEnd w:id="774"/>
      <w:bookmarkEnd w:id="775"/>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76" w:name="_Toc275253140"/>
      <w:bookmarkStart w:id="777" w:name="_Toc274205975"/>
      <w:r>
        <w:rPr>
          <w:snapToGrid w:val="0"/>
        </w:rPr>
        <w:t>Compilation table</w:t>
      </w:r>
      <w:bookmarkEnd w:id="776"/>
      <w:bookmarkEnd w:id="77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ins w:id="778" w:author="svcMRProcess" w:date="2018-09-04T17:58:00Z"/>
        </w:trPr>
        <w:tc>
          <w:tcPr>
            <w:tcW w:w="2254" w:type="dxa"/>
            <w:tcBorders>
              <w:top w:val="nil"/>
              <w:bottom w:val="single" w:sz="4" w:space="0" w:color="auto"/>
            </w:tcBorders>
          </w:tcPr>
          <w:p>
            <w:pPr>
              <w:pStyle w:val="nTable"/>
              <w:spacing w:after="40"/>
              <w:rPr>
                <w:ins w:id="779" w:author="svcMRProcess" w:date="2018-09-04T17:58:00Z"/>
                <w:i/>
                <w:snapToGrid w:val="0"/>
              </w:rPr>
            </w:pPr>
            <w:ins w:id="780" w:author="svcMRProcess" w:date="2018-09-04T17:58:00Z">
              <w:r>
                <w:rPr>
                  <w:i/>
                  <w:snapToGrid w:val="0"/>
                  <w:sz w:val="19"/>
                </w:rPr>
                <w:t xml:space="preserve">Health Practitioner Regulation National Law (WA) Act 2010 </w:t>
              </w:r>
              <w:r>
                <w:rPr>
                  <w:iCs/>
                  <w:snapToGrid w:val="0"/>
                  <w:sz w:val="19"/>
                </w:rPr>
                <w:t>Pt. 5 Div. 33</w:t>
              </w:r>
            </w:ins>
          </w:p>
        </w:tc>
        <w:tc>
          <w:tcPr>
            <w:tcW w:w="1134" w:type="dxa"/>
            <w:gridSpan w:val="2"/>
            <w:tcBorders>
              <w:top w:val="nil"/>
              <w:bottom w:val="single" w:sz="4" w:space="0" w:color="auto"/>
            </w:tcBorders>
          </w:tcPr>
          <w:p>
            <w:pPr>
              <w:pStyle w:val="nTable"/>
              <w:spacing w:after="40"/>
              <w:rPr>
                <w:ins w:id="781" w:author="svcMRProcess" w:date="2018-09-04T17:58:00Z"/>
                <w:sz w:val="19"/>
              </w:rPr>
            </w:pPr>
            <w:ins w:id="782" w:author="svcMRProcess" w:date="2018-09-04T17:58:00Z">
              <w:r>
                <w:rPr>
                  <w:snapToGrid w:val="0"/>
                  <w:sz w:val="19"/>
                  <w:lang w:val="en-US"/>
                </w:rPr>
                <w:t>35 of 2010</w:t>
              </w:r>
            </w:ins>
          </w:p>
        </w:tc>
        <w:tc>
          <w:tcPr>
            <w:tcW w:w="1162" w:type="dxa"/>
            <w:gridSpan w:val="3"/>
            <w:tcBorders>
              <w:top w:val="nil"/>
              <w:bottom w:val="single" w:sz="4" w:space="0" w:color="auto"/>
            </w:tcBorders>
          </w:tcPr>
          <w:p>
            <w:pPr>
              <w:pStyle w:val="nTable"/>
              <w:spacing w:after="40"/>
              <w:rPr>
                <w:ins w:id="783" w:author="svcMRProcess" w:date="2018-09-04T17:58:00Z"/>
                <w:sz w:val="19"/>
              </w:rPr>
            </w:pPr>
            <w:ins w:id="784" w:author="svcMRProcess" w:date="2018-09-04T17:58:00Z">
              <w:r>
                <w:rPr>
                  <w:snapToGrid w:val="0"/>
                  <w:sz w:val="19"/>
                  <w:lang w:val="en-US"/>
                </w:rPr>
                <w:t>30 Aug 2010</w:t>
              </w:r>
            </w:ins>
          </w:p>
        </w:tc>
        <w:tc>
          <w:tcPr>
            <w:tcW w:w="2538" w:type="dxa"/>
            <w:tcBorders>
              <w:top w:val="nil"/>
              <w:bottom w:val="single" w:sz="4" w:space="0" w:color="auto"/>
            </w:tcBorders>
          </w:tcPr>
          <w:p>
            <w:pPr>
              <w:pStyle w:val="nTable"/>
              <w:spacing w:after="40"/>
              <w:rPr>
                <w:ins w:id="785" w:author="svcMRProcess" w:date="2018-09-04T17:58:00Z"/>
                <w:snapToGrid w:val="0"/>
                <w:sz w:val="19"/>
                <w:lang w:val="en-US"/>
              </w:rPr>
            </w:pPr>
            <w:ins w:id="786" w:author="svcMRProcess" w:date="2018-09-04T17:58: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keepNext/>
        <w:keepLines/>
        <w:spacing w:before="360"/>
        <w:ind w:left="482" w:hanging="482"/>
      </w:pPr>
      <w:bookmarkStart w:id="787" w:name="_Hlt44411875"/>
      <w:bookmarkStart w:id="788" w:name="_Hlt44390569"/>
      <w:bookmarkStart w:id="789" w:name="_Hlt54170659"/>
      <w:bookmarkStart w:id="790" w:name="_Hlt54170738"/>
      <w:bookmarkStart w:id="791" w:name="_Hlt44390660"/>
      <w:bookmarkStart w:id="792" w:name="_Hlt44405067"/>
      <w:bookmarkStart w:id="793" w:name="_Hlt44386006"/>
      <w:bookmarkStart w:id="794" w:name="_Hlt44396870"/>
      <w:bookmarkStart w:id="795" w:name="_Hlt44405777"/>
      <w:bookmarkStart w:id="796" w:name="_Hlt44406487"/>
      <w:bookmarkStart w:id="797" w:name="_Hlt44411239"/>
      <w:bookmarkStart w:id="798" w:name="_Hlt44411312"/>
      <w:bookmarkStart w:id="799" w:name="_Hlt44412980"/>
      <w:bookmarkStart w:id="800" w:name="_Hlt44386640"/>
      <w:bookmarkStart w:id="801" w:name="_Hlt44385427"/>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vertAlign w:val="superscript"/>
        </w:rPr>
        <w:t>1a</w:t>
      </w:r>
      <w:r>
        <w:tab/>
        <w:t>On the date as at which thi</w:t>
      </w:r>
      <w:bookmarkStart w:id="802" w:name="_Hlt507390729"/>
      <w:bookmarkEnd w:id="8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3" w:name="_Toc241053436"/>
      <w:bookmarkStart w:id="804" w:name="_Toc275253141"/>
      <w:bookmarkStart w:id="805" w:name="_Toc274205976"/>
      <w:r>
        <w:rPr>
          <w:snapToGrid w:val="0"/>
        </w:rPr>
        <w:t>Provisions that have not come into operation</w:t>
      </w:r>
      <w:bookmarkEnd w:id="803"/>
      <w:bookmarkEnd w:id="804"/>
      <w:bookmarkEnd w:id="805"/>
    </w:p>
    <w:tbl>
      <w:tblPr>
        <w:tblW w:w="7178" w:type="dxa"/>
        <w:tblInd w:w="56" w:type="dxa"/>
        <w:tblLayout w:type="fixed"/>
        <w:tblCellMar>
          <w:left w:w="56" w:type="dxa"/>
          <w:right w:w="56" w:type="dxa"/>
        </w:tblCellMar>
        <w:tblLook w:val="0000" w:firstRow="0" w:lastRow="0" w:firstColumn="0" w:lastColumn="0" w:noHBand="0" w:noVBand="0"/>
      </w:tblPr>
      <w:tblGrid>
        <w:gridCol w:w="2212"/>
        <w:gridCol w:w="8"/>
        <w:gridCol w:w="1099"/>
        <w:gridCol w:w="1104"/>
        <w:gridCol w:w="137"/>
        <w:gridCol w:w="2481"/>
        <w:gridCol w:w="110"/>
        <w:gridCol w:w="14"/>
        <w:gridCol w:w="13"/>
      </w:tblGrid>
      <w:tr>
        <w:trPr>
          <w:gridAfter w:val="3"/>
          <w:wAfter w:w="137" w:type="dxa"/>
          <w:cantSplit/>
          <w:tblHeader/>
        </w:trPr>
        <w:tc>
          <w:tcPr>
            <w:tcW w:w="2212"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07"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04" w:type="dxa"/>
            <w:tcBorders>
              <w:top w:val="single" w:sz="8" w:space="0" w:color="auto"/>
              <w:bottom w:val="single" w:sz="4" w:space="0" w:color="auto"/>
            </w:tcBorders>
          </w:tcPr>
          <w:p>
            <w:pPr>
              <w:pStyle w:val="nTable"/>
              <w:spacing w:after="40"/>
              <w:rPr>
                <w:b/>
                <w:sz w:val="19"/>
              </w:rPr>
            </w:pPr>
            <w:r>
              <w:rPr>
                <w:b/>
                <w:sz w:val="19"/>
              </w:rPr>
              <w:t>Assent</w:t>
            </w:r>
          </w:p>
        </w:tc>
        <w:tc>
          <w:tcPr>
            <w:tcW w:w="2618"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12"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07"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241" w:type="dxa"/>
            <w:gridSpan w:val="2"/>
            <w:tcBorders>
              <w:top w:val="single" w:sz="4" w:space="0" w:color="auto"/>
            </w:tcBorders>
          </w:tcPr>
          <w:p>
            <w:pPr>
              <w:pStyle w:val="nTable"/>
              <w:spacing w:after="40"/>
              <w:rPr>
                <w:snapToGrid w:val="0"/>
                <w:sz w:val="19"/>
                <w:lang w:val="en-US"/>
              </w:rPr>
            </w:pPr>
            <w:r>
              <w:rPr>
                <w:snapToGrid w:val="0"/>
                <w:sz w:val="19"/>
                <w:lang w:val="en-US"/>
              </w:rPr>
              <w:t>30 Aug 2010</w:t>
            </w:r>
          </w:p>
        </w:tc>
        <w:tc>
          <w:tcPr>
            <w:tcW w:w="2618" w:type="dxa"/>
            <w:gridSpan w:val="4"/>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13" w:type="dxa"/>
          <w:cantSplit/>
        </w:trPr>
        <w:tc>
          <w:tcPr>
            <w:tcW w:w="2220" w:type="dxa"/>
            <w:gridSpan w:val="2"/>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w:t>
            </w:r>
            <w:del w:id="806" w:author="svcMRProcess" w:date="2018-09-04T17:58:00Z">
              <w:r>
                <w:rPr>
                  <w:i/>
                  <w:snapToGrid w:val="0"/>
                  <w:sz w:val="19"/>
                </w:rPr>
                <w:delText xml:space="preserve"> </w:delText>
              </w:r>
              <w:r>
                <w:rPr>
                  <w:iCs/>
                  <w:snapToGrid w:val="0"/>
                  <w:sz w:val="19"/>
                </w:rPr>
                <w:delText>and Pt. 5 Div. 33</w:delText>
              </w:r>
            </w:del>
            <w:r>
              <w:rPr>
                <w:iCs/>
                <w:snapToGrid w:val="0"/>
                <w:sz w:val="19"/>
              </w:rPr>
              <w:t> </w:t>
            </w:r>
            <w:r>
              <w:rPr>
                <w:iCs/>
                <w:snapToGrid w:val="0"/>
                <w:sz w:val="19"/>
                <w:vertAlign w:val="superscript"/>
              </w:rPr>
              <w:t>3</w:t>
            </w:r>
          </w:p>
        </w:tc>
        <w:tc>
          <w:tcPr>
            <w:tcW w:w="1099" w:type="dxa"/>
            <w:tcBorders>
              <w:top w:val="nil"/>
              <w:bottom w:val="nil"/>
            </w:tcBorders>
          </w:tcPr>
          <w:p>
            <w:pPr>
              <w:pStyle w:val="nTable"/>
              <w:spacing w:after="40"/>
              <w:rPr>
                <w:snapToGrid w:val="0"/>
                <w:sz w:val="19"/>
                <w:lang w:val="en-US"/>
              </w:rPr>
            </w:pPr>
            <w:r>
              <w:rPr>
                <w:snapToGrid w:val="0"/>
                <w:sz w:val="19"/>
                <w:lang w:val="en-US"/>
              </w:rPr>
              <w:t>35 of 2010</w:t>
            </w:r>
          </w:p>
        </w:tc>
        <w:tc>
          <w:tcPr>
            <w:tcW w:w="124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605" w:type="dxa"/>
            <w:gridSpan w:val="3"/>
            <w:tcBorders>
              <w:top w:val="nil"/>
              <w:bottom w:val="nil"/>
            </w:tcBorders>
          </w:tcPr>
          <w:p>
            <w:pPr>
              <w:pStyle w:val="nTable"/>
              <w:spacing w:after="40"/>
              <w:rPr>
                <w:snapToGrid w:val="0"/>
                <w:sz w:val="19"/>
                <w:lang w:val="en-US"/>
              </w:rPr>
            </w:pPr>
            <w:del w:id="807" w:author="svcMRProcess" w:date="2018-09-04T17:58:00Z">
              <w:r>
                <w:rPr>
                  <w:snapToGrid w:val="0"/>
                  <w:sz w:val="19"/>
                  <w:lang w:val="en-US"/>
                </w:rPr>
                <w:delText xml:space="preserve">Pt. 5 Div. 33: 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r>
                <w:rPr>
                  <w:snapToGrid w:val="0"/>
                  <w:sz w:val="19"/>
                  <w:lang w:val="en-US"/>
                </w:rPr>
                <w:br/>
                <w:delText>s. 14(e): to</w:delText>
              </w:r>
            </w:del>
            <w:ins w:id="808" w:author="svcMRProcess" w:date="2018-09-04T17:58:00Z">
              <w:r>
                <w:rPr>
                  <w:snapToGrid w:val="0"/>
                  <w:sz w:val="19"/>
                  <w:lang w:val="en-US"/>
                </w:rPr>
                <w:t>To</w:t>
              </w:r>
            </w:ins>
            <w:r>
              <w:rPr>
                <w:snapToGrid w:val="0"/>
                <w:sz w:val="19"/>
                <w:lang w:val="en-US"/>
              </w:rPr>
              <w:t xml:space="preserve"> be proclaimed (see</w:t>
            </w:r>
            <w:del w:id="809" w:author="svcMRProcess" w:date="2018-09-04T17:58:00Z">
              <w:r>
                <w:rPr>
                  <w:snapToGrid w:val="0"/>
                  <w:sz w:val="19"/>
                  <w:lang w:val="en-US"/>
                </w:rPr>
                <w:delText xml:space="preserve"> </w:delText>
              </w:r>
            </w:del>
            <w:ins w:id="810" w:author="svcMRProcess" w:date="2018-09-04T17:58:00Z">
              <w:r>
                <w:rPr>
                  <w:snapToGrid w:val="0"/>
                  <w:sz w:val="19"/>
                  <w:lang w:val="en-US"/>
                </w:rPr>
                <w:t> </w:t>
              </w:r>
            </w:ins>
            <w:r>
              <w:rPr>
                <w:snapToGrid w:val="0"/>
                <w:sz w:val="19"/>
                <w:lang w:val="en-US"/>
              </w:rPr>
              <w:t>s. 2(b))</w:t>
            </w:r>
          </w:p>
        </w:tc>
      </w:tr>
      <w:tr>
        <w:tblPrEx>
          <w:tblBorders>
            <w:top w:val="single" w:sz="4" w:space="0" w:color="auto"/>
            <w:bottom w:val="single" w:sz="4" w:space="0" w:color="auto"/>
            <w:insideH w:val="single" w:sz="4" w:space="0" w:color="auto"/>
          </w:tblBorders>
        </w:tblPrEx>
        <w:trPr>
          <w:gridAfter w:val="2"/>
          <w:wAfter w:w="27" w:type="dxa"/>
          <w:cantSplit/>
        </w:trPr>
        <w:tc>
          <w:tcPr>
            <w:tcW w:w="2212"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07"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241"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91"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811" w:name="_Toc270405741"/>
      <w:bookmarkStart w:id="812" w:name="_Toc271010588"/>
      <w:r>
        <w:rPr>
          <w:rStyle w:val="CharSectno"/>
        </w:rPr>
        <w:t>60</w:t>
      </w:r>
      <w:r>
        <w:t>.</w:t>
      </w:r>
      <w:r>
        <w:tab/>
      </w:r>
      <w:r>
        <w:rPr>
          <w:i/>
        </w:rPr>
        <w:t xml:space="preserve">Medical Radiation Technologists Act 2006 </w:t>
      </w:r>
      <w:r>
        <w:t>amended</w:t>
      </w:r>
      <w:bookmarkEnd w:id="811"/>
      <w:bookmarkEnd w:id="812"/>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 xml:space="preserve">s. 14(e) </w:t>
      </w:r>
      <w:del w:id="813" w:author="svcMRProcess" w:date="2018-09-04T17:58:00Z">
        <w:r>
          <w:rPr>
            <w:iCs/>
            <w:snapToGrid w:val="0"/>
          </w:rPr>
          <w:delText>and Pt. 5 Div. 33</w:delText>
        </w:r>
        <w:r>
          <w:rPr>
            <w:snapToGrid w:val="0"/>
          </w:rPr>
          <w:delText xml:space="preserve"> </w:delText>
        </w:r>
      </w:del>
      <w:r>
        <w:rPr>
          <w:snapToGrid w:val="0"/>
        </w:rPr>
        <w:t xml:space="preserve">had not come into operation.  </w:t>
      </w:r>
      <w:del w:id="814" w:author="svcMRProcess" w:date="2018-09-04T17:58:00Z">
        <w:r>
          <w:rPr>
            <w:snapToGrid w:val="0"/>
          </w:rPr>
          <w:delText>They read</w:delText>
        </w:r>
      </w:del>
      <w:ins w:id="815" w:author="svcMRProcess" w:date="2018-09-04T17:58:00Z">
        <w:r>
          <w:rPr>
            <w:snapToGrid w:val="0"/>
          </w:rPr>
          <w:t>It reads</w:t>
        </w:r>
      </w:ins>
      <w:r>
        <w:rPr>
          <w:snapToGrid w:val="0"/>
        </w:rPr>
        <w:t xml:space="preserve"> as follows:</w:t>
      </w:r>
    </w:p>
    <w:p>
      <w:pPr>
        <w:pStyle w:val="BlankOpen"/>
      </w:pPr>
    </w:p>
    <w:p>
      <w:pPr>
        <w:pStyle w:val="nzHeading5"/>
      </w:pPr>
      <w:bookmarkStart w:id="816" w:name="_Toc270349052"/>
      <w:bookmarkStart w:id="817" w:name="_Toc262066713"/>
      <w:bookmarkStart w:id="818" w:name="_Toc270079262"/>
      <w:bookmarkStart w:id="819" w:name="_Toc270349182"/>
      <w:r>
        <w:rPr>
          <w:rStyle w:val="CharSectno"/>
        </w:rPr>
        <w:t>14</w:t>
      </w:r>
      <w:r>
        <w:t>.</w:t>
      </w:r>
      <w:r>
        <w:tab/>
        <w:t>Acts repealed</w:t>
      </w:r>
      <w:bookmarkEnd w:id="816"/>
    </w:p>
    <w:p>
      <w:pPr>
        <w:pStyle w:val="nzSubsection"/>
      </w:pPr>
      <w:r>
        <w:tab/>
      </w:r>
      <w:r>
        <w:tab/>
        <w:t>These Acts are repealed:</w:t>
      </w:r>
    </w:p>
    <w:p>
      <w:pPr>
        <w:pStyle w:val="nzIndenta"/>
      </w:pPr>
      <w:r>
        <w:tab/>
        <w:t>(e)</w:t>
      </w:r>
      <w:r>
        <w:tab/>
        <w:t xml:space="preserve">the </w:t>
      </w:r>
      <w:r>
        <w:rPr>
          <w:i/>
        </w:rPr>
        <w:t>Medical Radiation Technologists Act 2006</w:t>
      </w:r>
      <w:r>
        <w:t>;</w:t>
      </w:r>
    </w:p>
    <w:bookmarkEnd w:id="817"/>
    <w:bookmarkEnd w:id="818"/>
    <w:bookmarkEnd w:id="819"/>
    <w:p>
      <w:pPr>
        <w:pStyle w:val="BlankClose"/>
      </w:pPr>
    </w:p>
    <w:p>
      <w:pPr>
        <w:pStyle w:val="BlankOpen"/>
        <w:rPr>
          <w:del w:id="820" w:author="svcMRProcess" w:date="2018-09-04T17:58:00Z"/>
        </w:rPr>
      </w:pPr>
    </w:p>
    <w:p>
      <w:pPr>
        <w:pStyle w:val="nzHeading3"/>
        <w:rPr>
          <w:del w:id="821" w:author="svcMRProcess" w:date="2018-09-04T17:58:00Z"/>
        </w:rPr>
      </w:pPr>
      <w:del w:id="822" w:author="svcMRProcess" w:date="2018-09-04T17:58:00Z">
        <w:r>
          <w:rPr>
            <w:rStyle w:val="CharDivNo"/>
          </w:rPr>
          <w:delText>Division 33</w:delText>
        </w:r>
        <w:r>
          <w:delText> — </w:delText>
        </w:r>
        <w:r>
          <w:rPr>
            <w:rStyle w:val="CharDivText"/>
            <w:i/>
            <w:iCs/>
          </w:rPr>
          <w:delText>Medical Radiation Technologists Act 2006</w:delText>
        </w:r>
        <w:r>
          <w:rPr>
            <w:rStyle w:val="CharDivText"/>
          </w:rPr>
          <w:delText xml:space="preserve"> amended</w:delText>
        </w:r>
      </w:del>
    </w:p>
    <w:p>
      <w:pPr>
        <w:pStyle w:val="nzHeading5"/>
        <w:rPr>
          <w:del w:id="823" w:author="svcMRProcess" w:date="2018-09-04T17:58:00Z"/>
        </w:rPr>
      </w:pPr>
      <w:bookmarkStart w:id="824" w:name="_Toc270349183"/>
      <w:del w:id="825" w:author="svcMRProcess" w:date="2018-09-04T17:58:00Z">
        <w:r>
          <w:rPr>
            <w:rStyle w:val="CharSectno"/>
          </w:rPr>
          <w:delText>107</w:delText>
        </w:r>
        <w:r>
          <w:delText>.</w:delText>
        </w:r>
        <w:r>
          <w:tab/>
          <w:delText>Act amended</w:delText>
        </w:r>
        <w:bookmarkEnd w:id="824"/>
      </w:del>
    </w:p>
    <w:p>
      <w:pPr>
        <w:pStyle w:val="nzSubsection"/>
        <w:rPr>
          <w:del w:id="826" w:author="svcMRProcess" w:date="2018-09-04T17:58:00Z"/>
        </w:rPr>
      </w:pPr>
      <w:del w:id="827" w:author="svcMRProcess" w:date="2018-09-04T17:58:00Z">
        <w:r>
          <w:tab/>
        </w:r>
        <w:r>
          <w:tab/>
          <w:delText>This Division amends the</w:delText>
        </w:r>
        <w:r>
          <w:rPr>
            <w:i/>
            <w:iCs/>
          </w:rPr>
          <w:delText xml:space="preserve"> Medical Radiation Technologists Act 2006</w:delText>
        </w:r>
        <w:r>
          <w:delText>.</w:delText>
        </w:r>
      </w:del>
    </w:p>
    <w:p>
      <w:pPr>
        <w:pStyle w:val="nzHeading5"/>
        <w:rPr>
          <w:del w:id="828" w:author="svcMRProcess" w:date="2018-09-04T17:58:00Z"/>
        </w:rPr>
      </w:pPr>
      <w:bookmarkStart w:id="829" w:name="_Toc270349184"/>
      <w:del w:id="830" w:author="svcMRProcess" w:date="2018-09-04T17:58:00Z">
        <w:r>
          <w:rPr>
            <w:rStyle w:val="CharSectno"/>
          </w:rPr>
          <w:delText>108</w:delText>
        </w:r>
        <w:r>
          <w:delText>.</w:delText>
        </w:r>
        <w:r>
          <w:tab/>
          <w:delText>Section 3 amended</w:delText>
        </w:r>
        <w:bookmarkEnd w:id="829"/>
      </w:del>
    </w:p>
    <w:p>
      <w:pPr>
        <w:pStyle w:val="nzSubsection"/>
        <w:rPr>
          <w:del w:id="831" w:author="svcMRProcess" w:date="2018-09-04T17:58:00Z"/>
        </w:rPr>
      </w:pPr>
      <w:del w:id="832" w:author="svcMRProcess" w:date="2018-09-04T17:58:00Z">
        <w:r>
          <w:tab/>
        </w:r>
        <w:r>
          <w:tab/>
          <w:delText xml:space="preserve">In section 3 delete the definition of </w:delText>
        </w:r>
        <w:r>
          <w:rPr>
            <w:b/>
            <w:bCs/>
            <w:i/>
            <w:iCs/>
          </w:rPr>
          <w:delText>medical practitioner</w:delText>
        </w:r>
        <w:r>
          <w:delText xml:space="preserve"> and insert:</w:delText>
        </w:r>
      </w:del>
    </w:p>
    <w:p>
      <w:pPr>
        <w:pStyle w:val="BlankOpen"/>
        <w:rPr>
          <w:del w:id="833" w:author="svcMRProcess" w:date="2018-09-04T17:58:00Z"/>
        </w:rPr>
      </w:pPr>
    </w:p>
    <w:p>
      <w:pPr>
        <w:pStyle w:val="nzDefstart"/>
        <w:rPr>
          <w:del w:id="834" w:author="svcMRProcess" w:date="2018-09-04T17:58:00Z"/>
        </w:rPr>
      </w:pPr>
      <w:del w:id="835" w:author="svcMRProcess" w:date="2018-09-04T17:58:00Z">
        <w:r>
          <w:tab/>
        </w:r>
        <w:r>
          <w:rPr>
            <w:rStyle w:val="CharDefText"/>
          </w:rPr>
          <w:delText>medical practitioner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BlankClose"/>
        <w:rPr>
          <w:del w:id="836" w:author="svcMRProcess" w:date="2018-09-04T17:58:00Z"/>
        </w:rPr>
      </w:pPr>
    </w:p>
    <w:p>
      <w:pPr>
        <w:pStyle w:val="BlankClose"/>
        <w:rPr>
          <w:del w:id="837" w:author="svcMRProcess" w:date="2018-09-04T17:58:00Z"/>
        </w:rPr>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38" w:name="_Toc273538032"/>
      <w:bookmarkStart w:id="839" w:name="_Toc273964959"/>
      <w:bookmarkStart w:id="840" w:name="_Toc273971506"/>
      <w:r>
        <w:rPr>
          <w:rStyle w:val="CharSectno"/>
        </w:rPr>
        <w:t>89</w:t>
      </w:r>
      <w:r>
        <w:t>.</w:t>
      </w:r>
      <w:r>
        <w:tab/>
        <w:t>Various references to “Minister for Public Sector Management” amended</w:t>
      </w:r>
      <w:bookmarkEnd w:id="838"/>
      <w:bookmarkEnd w:id="839"/>
      <w:bookmarkEnd w:id="84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Radiation Technologists Act 2006</w:t>
            </w:r>
          </w:p>
        </w:tc>
        <w:tc>
          <w:tcPr>
            <w:tcW w:w="3401" w:type="dxa"/>
          </w:tcPr>
          <w:p>
            <w:pPr>
              <w:pStyle w:val="TableAm"/>
              <w:rPr>
                <w:sz w:val="20"/>
              </w:rPr>
            </w:pPr>
            <w:r>
              <w:rPr>
                <w:sz w:val="20"/>
              </w:rPr>
              <w:t>s. 8</w:t>
            </w:r>
          </w:p>
        </w:tc>
      </w:tr>
    </w:tbl>
    <w:p>
      <w:pPr>
        <w:pStyle w:val="BlankClose"/>
      </w:pPr>
    </w:p>
    <w:p>
      <w:pPr>
        <w:pStyle w:val="BlankClose"/>
      </w:pPr>
      <w:bookmarkStart w:id="841" w:name="UpToHere"/>
      <w:bookmarkEnd w:id="841"/>
    </w:p>
    <w:p>
      <w:pPr>
        <w:rPr>
          <w:ins w:id="842" w:author="svcMRProcess" w:date="2018-09-04T17:58: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241"/>
    <w:docVar w:name="WAFER_20151208120241" w:val="RemoveTrackChanges"/>
    <w:docVar w:name="WAFER_20151208120241_GUID" w:val="70f9269c-0778-42c5-a92b-62b07d9335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19580</Words>
  <Characters>96336</Characters>
  <Application>Microsoft Office Word</Application>
  <DocSecurity>0</DocSecurity>
  <Lines>2535</Lines>
  <Paragraphs>1347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00-h0-04 - 00-i0-02</dc:title>
  <dc:subject/>
  <dc:creator/>
  <cp:keywords/>
  <dc:description/>
  <cp:lastModifiedBy>svcMRProcess</cp:lastModifiedBy>
  <cp:revision>2</cp:revision>
  <cp:lastPrinted>2006-06-12T02:42:00Z</cp:lastPrinted>
  <dcterms:created xsi:type="dcterms:W3CDTF">2018-09-04T09:58:00Z</dcterms:created>
  <dcterms:modified xsi:type="dcterms:W3CDTF">2018-09-04T09:58:00Z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144122</vt:i4>
  </property>
  <property fmtid="{D5CDD505-2E9C-101B-9397-08002B2CF9AE}" pid="6" name="FromSuffix">
    <vt:lpwstr>00-h0-04</vt:lpwstr>
  </property>
  <property fmtid="{D5CDD505-2E9C-101B-9397-08002B2CF9AE}" pid="7" name="FromAsAtDate">
    <vt:lpwstr>01 Oct 2010</vt:lpwstr>
  </property>
  <property fmtid="{D5CDD505-2E9C-101B-9397-08002B2CF9AE}" pid="8" name="ToSuffix">
    <vt:lpwstr>00-i0-02</vt:lpwstr>
  </property>
  <property fmtid="{D5CDD505-2E9C-101B-9397-08002B2CF9AE}" pid="9" name="ToAsAtDate">
    <vt:lpwstr>18 Oct 2010</vt:lpwstr>
  </property>
</Properties>
</file>