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bookmarkStart w:id="47" w:name="_Toc272237438"/>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8" w:name="_Toc503149535"/>
      <w:bookmarkStart w:id="49" w:name="_Toc534613830"/>
      <w:bookmarkStart w:id="50" w:name="_Toc535053869"/>
      <w:bookmarkStart w:id="51" w:name="_Toc109615227"/>
      <w:bookmarkStart w:id="52" w:name="_Toc215543713"/>
      <w:bookmarkStart w:id="53" w:name="_Toc275253518"/>
      <w:bookmarkStart w:id="54" w:name="_Toc272237439"/>
      <w:r>
        <w:rPr>
          <w:rStyle w:val="CharSectno"/>
        </w:rPr>
        <w:t>2</w:t>
      </w:r>
      <w:r>
        <w:rPr>
          <w:snapToGrid w:val="0"/>
        </w:rPr>
        <w:t>.</w:t>
      </w:r>
      <w:r>
        <w:rPr>
          <w:snapToGrid w:val="0"/>
        </w:rPr>
        <w:tab/>
        <w:t>Commencement</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5" w:name="_Toc503149536"/>
      <w:bookmarkStart w:id="56" w:name="_Toc534613831"/>
      <w:bookmarkStart w:id="57" w:name="_Toc535053870"/>
      <w:bookmarkStart w:id="58" w:name="_Toc109615228"/>
      <w:bookmarkStart w:id="59" w:name="_Toc215543714"/>
      <w:bookmarkStart w:id="60" w:name="_Toc275253519"/>
      <w:bookmarkStart w:id="61" w:name="_Toc272237440"/>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bookmarkEnd w:id="6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w:t>
      </w:r>
      <w:ins w:id="62" w:author="svcMRProcess" w:date="2018-09-06T00:25:00Z">
        <w:r>
          <w:t xml:space="preserve">a </w:t>
        </w:r>
      </w:ins>
      <w:r>
        <w:t xml:space="preserve">person registered </w:t>
      </w:r>
      <w:del w:id="63" w:author="svcMRProcess" w:date="2018-09-06T00:25:00Z">
        <w:r>
          <w:delText xml:space="preserve">as a dentist </w:delText>
        </w:r>
      </w:del>
      <w:r>
        <w:t xml:space="preserve">under the </w:t>
      </w:r>
      <w:ins w:id="64" w:author="svcMRProcess" w:date="2018-09-06T00:25:00Z">
        <w:r>
          <w:rPr>
            <w:i/>
          </w:rPr>
          <w:t>Health Practitioner Regulation National Law (Western Australia)</w:t>
        </w:r>
        <w:r>
          <w:t xml:space="preserve"> in the dental profession whose name is entered on the Dentists Division of the Register of </w:t>
        </w:r>
      </w:ins>
      <w:r>
        <w:t>Dental</w:t>
      </w:r>
      <w:del w:id="65" w:author="svcMRProcess" w:date="2018-09-06T00:25:00Z">
        <w:r>
          <w:rPr>
            <w:i/>
          </w:rPr>
          <w:delText> Act 1939</w:delText>
        </w:r>
      </w:del>
      <w:ins w:id="66" w:author="svcMRProcess" w:date="2018-09-06T00:25:00Z">
        <w:r>
          <w:t xml:space="preserve"> Practitioners kept under that Law</w:t>
        </w:r>
      </w:ins>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w:t>
      </w:r>
      <w:ins w:id="67" w:author="svcMRProcess" w:date="2018-09-06T00:25:00Z">
        <w:r>
          <w:t xml:space="preserve">a </w:t>
        </w:r>
      </w:ins>
      <w:r>
        <w:t xml:space="preserve">person registered under the </w:t>
      </w:r>
      <w:del w:id="68" w:author="svcMRProcess" w:date="2018-09-06T00:25:00Z">
        <w:r>
          <w:rPr>
            <w:i/>
          </w:rPr>
          <w:delText>Medical Practitioners Act 2008</w:delText>
        </w:r>
      </w:del>
      <w:ins w:id="69" w:author="svcMRProcess" w:date="2018-09-06T00:25:00Z">
        <w:r>
          <w:rPr>
            <w:i/>
          </w:rPr>
          <w:t>Health Practitioner Regulation National Law (Western Australia)</w:t>
        </w:r>
        <w:r>
          <w:t xml:space="preserve"> in the medical profession</w:t>
        </w:r>
      </w:ins>
      <w:r>
        <w:t>;</w:t>
      </w:r>
    </w:p>
    <w:p>
      <w:pPr>
        <w:pStyle w:val="Defstart"/>
      </w:pPr>
      <w:r>
        <w:tab/>
      </w:r>
      <w:r>
        <w:rPr>
          <w:rStyle w:val="CharDefText"/>
        </w:rPr>
        <w:t>nurse practitioner</w:t>
      </w:r>
      <w:r>
        <w:t xml:space="preserve"> </w:t>
      </w:r>
      <w:del w:id="70" w:author="svcMRProcess" w:date="2018-09-06T00:25:00Z">
        <w:r>
          <w:delText>has</w:delText>
        </w:r>
      </w:del>
      <w:ins w:id="71" w:author="svcMRProcess" w:date="2018-09-06T00:25:00Z">
        <w:r>
          <w:t>means a person registered under</w:t>
        </w:r>
      </w:ins>
      <w:r>
        <w:t xml:space="preserve"> the </w:t>
      </w:r>
      <w:del w:id="72" w:author="svcMRProcess" w:date="2018-09-06T00:25:00Z">
        <w:r>
          <w:delText>meaning given by section 3</w:delText>
        </w:r>
      </w:del>
      <w:ins w:id="73" w:author="svcMRProcess" w:date="2018-09-06T00:25:00Z">
        <w:r>
          <w:rPr>
            <w:i/>
          </w:rPr>
          <w:t>Health Practitioner Regulation National Law (Western Australia)</w:t>
        </w:r>
        <w:r>
          <w:t xml:space="preserve"> whose name is entered on the Register</w:t>
        </w:r>
      </w:ins>
      <w:r>
        <w:t xml:space="preserve"> of </w:t>
      </w:r>
      <w:del w:id="74" w:author="svcMRProcess" w:date="2018-09-06T00:25:00Z">
        <w:r>
          <w:delText xml:space="preserve">the </w:delText>
        </w:r>
      </w:del>
      <w:r>
        <w:t xml:space="preserve">Nurses </w:t>
      </w:r>
      <w:del w:id="75" w:author="svcMRProcess" w:date="2018-09-06T00:25:00Z">
        <w:r>
          <w:rPr>
            <w:i/>
          </w:rPr>
          <w:delText>and Midwives Act 2006</w:delText>
        </w:r>
      </w:del>
      <w:ins w:id="76" w:author="svcMRProcess" w:date="2018-09-06T00:25:00Z">
        <w:r>
          <w:t>kept under that Law as a being qualified to practise as a nurse practitioner</w:t>
        </w:r>
      </w:ins>
      <w: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w:t>
      </w:r>
      <w:del w:id="77" w:author="svcMRProcess" w:date="2018-09-06T00:25:00Z">
        <w:r>
          <w:delText>21</w:delText>
        </w:r>
      </w:del>
      <w:ins w:id="78" w:author="svcMRProcess" w:date="2018-09-06T00:25:00Z">
        <w:r>
          <w:t>21; No. 35 of 2010 s. 118</w:t>
        </w:r>
      </w:ins>
      <w:r>
        <w:t>.]</w:t>
      </w:r>
    </w:p>
    <w:p>
      <w:pPr>
        <w:pStyle w:val="Heading5"/>
        <w:rPr>
          <w:snapToGrid w:val="0"/>
        </w:rPr>
      </w:pPr>
      <w:bookmarkStart w:id="79" w:name="_Toc503149537"/>
      <w:bookmarkStart w:id="80" w:name="_Toc534613832"/>
      <w:bookmarkStart w:id="81" w:name="_Toc535053871"/>
      <w:bookmarkStart w:id="82" w:name="_Toc109615229"/>
      <w:bookmarkStart w:id="83" w:name="_Toc215543715"/>
      <w:bookmarkStart w:id="84" w:name="_Toc275253520"/>
      <w:bookmarkStart w:id="85" w:name="_Toc272237441"/>
      <w:r>
        <w:rPr>
          <w:rStyle w:val="CharSectno"/>
        </w:rPr>
        <w:t>3A</w:t>
      </w:r>
      <w:r>
        <w:rPr>
          <w:snapToGrid w:val="0"/>
        </w:rPr>
        <w:t xml:space="preserve">. </w:t>
      </w:r>
      <w:r>
        <w:rPr>
          <w:snapToGrid w:val="0"/>
        </w:rPr>
        <w:tab/>
        <w:t>Approved analysts and botanists</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6" w:name="_Toc503149538"/>
      <w:bookmarkStart w:id="87" w:name="_Toc534613833"/>
      <w:bookmarkStart w:id="88" w:name="_Toc535053872"/>
      <w:bookmarkStart w:id="89" w:name="_Toc109615230"/>
      <w:bookmarkStart w:id="90" w:name="_Toc215543716"/>
      <w:bookmarkStart w:id="91" w:name="_Toc275253521"/>
      <w:bookmarkStart w:id="92" w:name="_Toc272237442"/>
      <w:r>
        <w:rPr>
          <w:rStyle w:val="CharSectno"/>
        </w:rPr>
        <w:t>4</w:t>
      </w:r>
      <w:r>
        <w:rPr>
          <w:snapToGrid w:val="0"/>
        </w:rPr>
        <w:t>.</w:t>
      </w:r>
      <w:r>
        <w:rPr>
          <w:snapToGrid w:val="0"/>
        </w:rPr>
        <w:tab/>
        <w:t>Drugs and plants to which Act applies</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3" w:name="_Toc72912333"/>
      <w:bookmarkStart w:id="94" w:name="_Toc89162860"/>
      <w:bookmarkStart w:id="95" w:name="_Toc89571147"/>
      <w:bookmarkStart w:id="96" w:name="_Toc90092315"/>
      <w:bookmarkStart w:id="97" w:name="_Toc92603586"/>
      <w:bookmarkStart w:id="98" w:name="_Toc92797770"/>
      <w:bookmarkStart w:id="99" w:name="_Toc97018072"/>
      <w:bookmarkStart w:id="100" w:name="_Toc102387627"/>
      <w:bookmarkStart w:id="101" w:name="_Toc102905258"/>
      <w:bookmarkStart w:id="102" w:name="_Toc105219501"/>
      <w:bookmarkStart w:id="103" w:name="_Toc105220405"/>
      <w:bookmarkStart w:id="104" w:name="_Toc105220473"/>
      <w:bookmarkStart w:id="105" w:name="_Toc105909917"/>
      <w:bookmarkStart w:id="106" w:name="_Toc105910832"/>
      <w:bookmarkStart w:id="107" w:name="_Toc106600676"/>
      <w:bookmarkStart w:id="108" w:name="_Toc106600974"/>
      <w:bookmarkStart w:id="109" w:name="_Toc109615231"/>
      <w:bookmarkStart w:id="110" w:name="_Toc139344525"/>
      <w:bookmarkStart w:id="111" w:name="_Toc139699289"/>
      <w:bookmarkStart w:id="112" w:name="_Toc147051322"/>
      <w:bookmarkStart w:id="113" w:name="_Toc147118777"/>
      <w:bookmarkStart w:id="114" w:name="_Toc148236098"/>
      <w:bookmarkStart w:id="115" w:name="_Toc158704972"/>
      <w:bookmarkStart w:id="116" w:name="_Toc165369932"/>
      <w:bookmarkStart w:id="117" w:name="_Toc177873274"/>
      <w:bookmarkStart w:id="118" w:name="_Toc177873399"/>
      <w:bookmarkStart w:id="119" w:name="_Toc184707356"/>
      <w:bookmarkStart w:id="120" w:name="_Toc189464687"/>
      <w:bookmarkStart w:id="121" w:name="_Toc190249251"/>
      <w:bookmarkStart w:id="122" w:name="_Toc191703145"/>
      <w:bookmarkStart w:id="123" w:name="_Toc193692062"/>
      <w:bookmarkStart w:id="124" w:name="_Toc199817244"/>
      <w:bookmarkStart w:id="125" w:name="_Toc215543717"/>
      <w:bookmarkStart w:id="126" w:name="_Toc215543977"/>
      <w:bookmarkStart w:id="127" w:name="_Toc248029014"/>
      <w:bookmarkStart w:id="128" w:name="_Toc256085063"/>
      <w:bookmarkStart w:id="129" w:name="_Toc256092128"/>
      <w:bookmarkStart w:id="130" w:name="_Toc268600314"/>
      <w:bookmarkStart w:id="131" w:name="_Toc272237443"/>
      <w:bookmarkStart w:id="132"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03149539"/>
      <w:bookmarkStart w:id="134" w:name="_Toc534613834"/>
      <w:bookmarkStart w:id="135" w:name="_Toc535053873"/>
      <w:bookmarkStart w:id="136" w:name="_Toc109615232"/>
      <w:bookmarkStart w:id="137" w:name="_Toc215543718"/>
      <w:bookmarkStart w:id="138" w:name="_Toc275253523"/>
      <w:bookmarkStart w:id="139" w:name="_Toc272237444"/>
      <w:r>
        <w:rPr>
          <w:rStyle w:val="CharSectno"/>
        </w:rPr>
        <w:t>5</w:t>
      </w:r>
      <w:r>
        <w:rPr>
          <w:snapToGrid w:val="0"/>
        </w:rPr>
        <w:t>.</w:t>
      </w:r>
      <w:r>
        <w:rPr>
          <w:snapToGrid w:val="0"/>
        </w:rPr>
        <w:tab/>
        <w:t>Offences concerned with prohibited drugs and prohibited plants in relation to premises and utensils</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40" w:name="_Toc503149540"/>
      <w:bookmarkStart w:id="141" w:name="_Toc534613835"/>
      <w:bookmarkStart w:id="142" w:name="_Toc535053874"/>
      <w:bookmarkStart w:id="143" w:name="_Toc109615233"/>
      <w:bookmarkStart w:id="144" w:name="_Toc215543719"/>
      <w:bookmarkStart w:id="145" w:name="_Toc275253524"/>
      <w:bookmarkStart w:id="146" w:name="_Toc272237445"/>
      <w:r>
        <w:rPr>
          <w:rStyle w:val="CharSectno"/>
        </w:rPr>
        <w:t>6</w:t>
      </w:r>
      <w:r>
        <w:rPr>
          <w:snapToGrid w:val="0"/>
        </w:rPr>
        <w:t>.</w:t>
      </w:r>
      <w:r>
        <w:rPr>
          <w:snapToGrid w:val="0"/>
        </w:rPr>
        <w:tab/>
        <w:t>Offences concerned with prohibited drugs generally</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7" w:name="_Toc503149541"/>
      <w:bookmarkStart w:id="148" w:name="_Toc534613836"/>
      <w:bookmarkStart w:id="149" w:name="_Toc535053875"/>
      <w:bookmarkStart w:id="150" w:name="_Toc109615234"/>
      <w:bookmarkStart w:id="151" w:name="_Toc215543720"/>
      <w:bookmarkStart w:id="152" w:name="_Toc275253525"/>
      <w:bookmarkStart w:id="153" w:name="_Toc272237446"/>
      <w:r>
        <w:rPr>
          <w:rStyle w:val="CharSectno"/>
        </w:rPr>
        <w:t>7</w:t>
      </w:r>
      <w:r>
        <w:rPr>
          <w:snapToGrid w:val="0"/>
        </w:rPr>
        <w:t>.</w:t>
      </w:r>
      <w:r>
        <w:rPr>
          <w:snapToGrid w:val="0"/>
        </w:rPr>
        <w:tab/>
        <w:t>Offences concerned with prohibited plants generally</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54" w:name="_Toc109615235"/>
      <w:bookmarkStart w:id="155" w:name="_Toc215543721"/>
      <w:bookmarkStart w:id="156" w:name="_Toc275253526"/>
      <w:bookmarkStart w:id="157" w:name="_Toc272237447"/>
      <w:bookmarkStart w:id="158" w:name="_Toc503149542"/>
      <w:bookmarkStart w:id="159" w:name="_Toc534613837"/>
      <w:bookmarkStart w:id="160" w:name="_Toc535053876"/>
      <w:r>
        <w:rPr>
          <w:rStyle w:val="CharSectno"/>
        </w:rPr>
        <w:t>7A</w:t>
      </w:r>
      <w:r>
        <w:rPr>
          <w:snapToGrid w:val="0"/>
        </w:rPr>
        <w:t>.</w:t>
      </w:r>
      <w:r>
        <w:rPr>
          <w:snapToGrid w:val="0"/>
        </w:rPr>
        <w:tab/>
        <w:t>Selling or supplying a thing knowing it will be used in the hydroponic cultivation of a prohibited plant</w:t>
      </w:r>
      <w:bookmarkEnd w:id="154"/>
      <w:bookmarkEnd w:id="155"/>
      <w:bookmarkEnd w:id="156"/>
      <w:bookmarkEnd w:id="15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1" w:name="_Toc109615236"/>
      <w:bookmarkStart w:id="162" w:name="_Toc215543722"/>
      <w:bookmarkStart w:id="163" w:name="_Toc275253527"/>
      <w:bookmarkStart w:id="164" w:name="_Toc272237448"/>
      <w:r>
        <w:rPr>
          <w:rStyle w:val="CharSectno"/>
        </w:rPr>
        <w:t>8</w:t>
      </w:r>
      <w:r>
        <w:rPr>
          <w:snapToGrid w:val="0"/>
        </w:rPr>
        <w:t>.</w:t>
      </w:r>
      <w:r>
        <w:rPr>
          <w:snapToGrid w:val="0"/>
        </w:rPr>
        <w:tab/>
        <w:t>Fraudulent behaviour in relation to prohibited drugs</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65" w:name="_Toc109615237"/>
      <w:bookmarkStart w:id="166" w:name="_Toc215543723"/>
      <w:bookmarkStart w:id="167" w:name="_Toc275253528"/>
      <w:bookmarkStart w:id="168" w:name="_Toc272237449"/>
      <w:r>
        <w:rPr>
          <w:rStyle w:val="CharSectno"/>
        </w:rPr>
        <w:t>8A</w:t>
      </w:r>
      <w:r>
        <w:t>.</w:t>
      </w:r>
      <w:r>
        <w:tab/>
        <w:t>Defences relating to industrial hemp or industrial hemp seed</w:t>
      </w:r>
      <w:bookmarkEnd w:id="165"/>
      <w:bookmarkEnd w:id="166"/>
      <w:bookmarkEnd w:id="167"/>
      <w:bookmarkEnd w:id="16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9" w:name="_Toc72912340"/>
      <w:bookmarkStart w:id="170" w:name="_Toc89162867"/>
      <w:bookmarkStart w:id="171" w:name="_Toc89571154"/>
      <w:bookmarkStart w:id="172" w:name="_Toc90092322"/>
      <w:bookmarkStart w:id="173" w:name="_Toc92603593"/>
      <w:bookmarkStart w:id="174" w:name="_Toc92797777"/>
      <w:bookmarkStart w:id="175" w:name="_Toc97018079"/>
      <w:bookmarkStart w:id="176" w:name="_Toc102387634"/>
      <w:bookmarkStart w:id="177" w:name="_Toc102905265"/>
      <w:bookmarkStart w:id="178" w:name="_Toc105219508"/>
      <w:bookmarkStart w:id="179" w:name="_Toc105220412"/>
      <w:bookmarkStart w:id="180" w:name="_Toc105220480"/>
      <w:bookmarkStart w:id="181" w:name="_Toc105909924"/>
      <w:bookmarkStart w:id="182" w:name="_Toc105910839"/>
      <w:bookmarkStart w:id="183" w:name="_Toc106600683"/>
      <w:bookmarkStart w:id="184" w:name="_Toc106600981"/>
      <w:bookmarkStart w:id="185" w:name="_Toc109615238"/>
      <w:bookmarkStart w:id="186" w:name="_Toc139344532"/>
      <w:bookmarkStart w:id="187" w:name="_Toc139699296"/>
      <w:bookmarkStart w:id="188" w:name="_Toc147051329"/>
      <w:bookmarkStart w:id="189" w:name="_Toc147118784"/>
      <w:bookmarkStart w:id="190" w:name="_Toc148236105"/>
      <w:bookmarkStart w:id="191" w:name="_Toc158704979"/>
      <w:bookmarkStart w:id="192" w:name="_Toc165369939"/>
      <w:bookmarkStart w:id="193" w:name="_Toc177873281"/>
      <w:bookmarkStart w:id="194" w:name="_Toc177873406"/>
      <w:bookmarkStart w:id="195" w:name="_Toc184707363"/>
      <w:bookmarkStart w:id="196" w:name="_Toc189464694"/>
      <w:bookmarkStart w:id="197" w:name="_Toc190249258"/>
      <w:bookmarkStart w:id="198" w:name="_Toc191703152"/>
      <w:bookmarkStart w:id="199" w:name="_Toc193692069"/>
      <w:bookmarkStart w:id="200" w:name="_Toc199817251"/>
      <w:bookmarkStart w:id="201" w:name="_Toc215543724"/>
      <w:bookmarkStart w:id="202" w:name="_Toc215543984"/>
      <w:bookmarkStart w:id="203" w:name="_Toc248029021"/>
      <w:bookmarkStart w:id="204" w:name="_Toc256085070"/>
      <w:bookmarkStart w:id="205" w:name="_Toc256092135"/>
      <w:bookmarkStart w:id="206" w:name="_Toc268600321"/>
      <w:bookmarkStart w:id="207" w:name="_Toc272237450"/>
      <w:bookmarkStart w:id="208" w:name="_Toc275253529"/>
      <w:r>
        <w:rPr>
          <w:rStyle w:val="CharPartNo"/>
        </w:rPr>
        <w:t>Part III</w:t>
      </w:r>
      <w:r>
        <w:rPr>
          <w:rStyle w:val="CharDivNo"/>
        </w:rPr>
        <w:t> </w:t>
      </w:r>
      <w:r>
        <w:t>—</w:t>
      </w:r>
      <w:r>
        <w:rPr>
          <w:rStyle w:val="CharDivText"/>
        </w:rPr>
        <w:t> </w:t>
      </w:r>
      <w:r>
        <w:rPr>
          <w:rStyle w:val="CharPartText"/>
        </w:rPr>
        <w:t>Procedure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40"/>
      </w:pPr>
      <w:bookmarkStart w:id="209" w:name="_Toc109615239"/>
      <w:bookmarkStart w:id="210" w:name="_Toc215543725"/>
      <w:bookmarkStart w:id="211" w:name="_Toc275253530"/>
      <w:bookmarkStart w:id="212" w:name="_Toc272237451"/>
      <w:bookmarkStart w:id="213" w:name="_Toc503149544"/>
      <w:bookmarkStart w:id="214" w:name="_Toc534613839"/>
      <w:bookmarkStart w:id="215" w:name="_Toc535053878"/>
      <w:r>
        <w:rPr>
          <w:rStyle w:val="CharSectno"/>
        </w:rPr>
        <w:t>9</w:t>
      </w:r>
      <w:r>
        <w:t>.</w:t>
      </w:r>
      <w:r>
        <w:tab/>
        <w:t>Summary trial of some indictable offences</w:t>
      </w:r>
      <w:bookmarkEnd w:id="209"/>
      <w:bookmarkEnd w:id="210"/>
      <w:bookmarkEnd w:id="211"/>
      <w:bookmarkEnd w:id="212"/>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6" w:name="_Toc109615240"/>
      <w:bookmarkStart w:id="217" w:name="_Toc215543726"/>
      <w:bookmarkStart w:id="218" w:name="_Toc275253531"/>
      <w:bookmarkStart w:id="219" w:name="_Toc272237452"/>
      <w:r>
        <w:rPr>
          <w:rStyle w:val="CharSectno"/>
        </w:rPr>
        <w:t>10</w:t>
      </w:r>
      <w:r>
        <w:t>.</w:t>
      </w:r>
      <w:r>
        <w:tab/>
        <w:t>Alternative verdicts</w:t>
      </w:r>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20" w:name="_Toc503149545"/>
      <w:bookmarkStart w:id="221" w:name="_Toc534613840"/>
      <w:bookmarkStart w:id="222" w:name="_Toc535053879"/>
      <w:bookmarkStart w:id="223" w:name="_Toc109615241"/>
      <w:bookmarkStart w:id="224" w:name="_Toc215543727"/>
      <w:bookmarkStart w:id="225" w:name="_Toc275253532"/>
      <w:bookmarkStart w:id="226" w:name="_Toc272237453"/>
      <w:r>
        <w:rPr>
          <w:rStyle w:val="CharSectno"/>
        </w:rPr>
        <w:t>11</w:t>
      </w:r>
      <w:r>
        <w:rPr>
          <w:snapToGrid w:val="0"/>
        </w:rPr>
        <w:t>.</w:t>
      </w:r>
      <w:r>
        <w:rPr>
          <w:snapToGrid w:val="0"/>
        </w:rPr>
        <w:tab/>
        <w:t>Presumption of intent to sell or supply</w:t>
      </w:r>
      <w:bookmarkEnd w:id="220"/>
      <w:bookmarkEnd w:id="221"/>
      <w:bookmarkEnd w:id="222"/>
      <w:bookmarkEnd w:id="223"/>
      <w:bookmarkEnd w:id="224"/>
      <w:bookmarkEnd w:id="225"/>
      <w:bookmarkEnd w:id="22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27" w:name="_Toc92603597"/>
      <w:bookmarkStart w:id="228" w:name="_Toc92797781"/>
      <w:bookmarkStart w:id="229" w:name="_Toc97018083"/>
      <w:bookmarkStart w:id="230" w:name="_Toc102387638"/>
      <w:bookmarkStart w:id="231" w:name="_Toc102905269"/>
      <w:bookmarkStart w:id="232" w:name="_Toc105219512"/>
      <w:bookmarkStart w:id="233" w:name="_Toc105220416"/>
      <w:bookmarkStart w:id="234" w:name="_Toc105220484"/>
      <w:bookmarkStart w:id="235" w:name="_Toc105909928"/>
      <w:bookmarkStart w:id="236" w:name="_Toc105910843"/>
      <w:bookmarkStart w:id="237" w:name="_Toc106600687"/>
      <w:bookmarkStart w:id="238" w:name="_Toc106600985"/>
      <w:bookmarkStart w:id="239" w:name="_Toc109615242"/>
      <w:bookmarkStart w:id="240" w:name="_Toc139344536"/>
      <w:bookmarkStart w:id="241" w:name="_Toc139699300"/>
      <w:bookmarkStart w:id="242" w:name="_Toc147051333"/>
      <w:bookmarkStart w:id="243" w:name="_Toc147118788"/>
      <w:bookmarkStart w:id="244" w:name="_Toc148236109"/>
      <w:bookmarkStart w:id="245" w:name="_Toc158704983"/>
      <w:bookmarkStart w:id="246" w:name="_Toc165369943"/>
      <w:bookmarkStart w:id="247" w:name="_Toc177873285"/>
      <w:bookmarkStart w:id="248" w:name="_Toc177873410"/>
      <w:bookmarkStart w:id="249" w:name="_Toc184707367"/>
      <w:bookmarkStart w:id="250" w:name="_Toc189464698"/>
      <w:bookmarkStart w:id="251" w:name="_Toc190249262"/>
      <w:bookmarkStart w:id="252" w:name="_Toc191703156"/>
      <w:bookmarkStart w:id="253" w:name="_Toc193692073"/>
      <w:bookmarkStart w:id="254" w:name="_Toc199817255"/>
      <w:bookmarkStart w:id="255" w:name="_Toc215543728"/>
      <w:bookmarkStart w:id="256" w:name="_Toc215543988"/>
      <w:bookmarkStart w:id="257" w:name="_Toc248029025"/>
      <w:bookmarkStart w:id="258" w:name="_Toc256085074"/>
      <w:bookmarkStart w:id="259" w:name="_Toc256092139"/>
      <w:bookmarkStart w:id="260" w:name="_Toc268600325"/>
      <w:bookmarkStart w:id="261" w:name="_Toc272237454"/>
      <w:bookmarkStart w:id="262"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by No. 62 of 2004 s. 5.]</w:t>
      </w:r>
    </w:p>
    <w:p>
      <w:pPr>
        <w:pStyle w:val="Heading5"/>
      </w:pPr>
      <w:bookmarkStart w:id="263" w:name="_Toc109615243"/>
      <w:bookmarkStart w:id="264" w:name="_Toc215543729"/>
      <w:bookmarkStart w:id="265" w:name="_Toc275253534"/>
      <w:bookmarkStart w:id="266" w:name="_Toc272237455"/>
      <w:r>
        <w:rPr>
          <w:rStyle w:val="CharSectno"/>
        </w:rPr>
        <w:t>12</w:t>
      </w:r>
      <w:r>
        <w:t>.</w:t>
      </w:r>
      <w:r>
        <w:tab/>
      </w:r>
      <w:bookmarkEnd w:id="263"/>
      <w:r>
        <w:t>Terms used in this Part</w:t>
      </w:r>
      <w:bookmarkEnd w:id="264"/>
      <w:bookmarkEnd w:id="265"/>
      <w:bookmarkEnd w:id="26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67" w:name="_Toc109615244"/>
      <w:bookmarkStart w:id="268" w:name="_Toc215543730"/>
      <w:bookmarkStart w:id="269" w:name="_Toc275253535"/>
      <w:bookmarkStart w:id="270" w:name="_Toc272237456"/>
      <w:r>
        <w:rPr>
          <w:rStyle w:val="CharSectno"/>
        </w:rPr>
        <w:t>13</w:t>
      </w:r>
      <w:r>
        <w:t>.</w:t>
      </w:r>
      <w:r>
        <w:tab/>
        <w:t>Part not applicable to possession, sale or supply of certain substances or things</w:t>
      </w:r>
      <w:bookmarkEnd w:id="267"/>
      <w:bookmarkEnd w:id="268"/>
      <w:bookmarkEnd w:id="269"/>
      <w:bookmarkEnd w:id="27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71" w:name="_Toc109615245"/>
      <w:bookmarkStart w:id="272" w:name="_Toc215543731"/>
      <w:bookmarkStart w:id="273" w:name="_Toc275253536"/>
      <w:bookmarkStart w:id="274" w:name="_Toc272237457"/>
      <w:r>
        <w:rPr>
          <w:rStyle w:val="CharSectno"/>
        </w:rPr>
        <w:t>14</w:t>
      </w:r>
      <w:r>
        <w:t>.</w:t>
      </w:r>
      <w:r>
        <w:tab/>
        <w:t>Possession of certain substances or things</w:t>
      </w:r>
      <w:bookmarkEnd w:id="271"/>
      <w:bookmarkEnd w:id="272"/>
      <w:bookmarkEnd w:id="273"/>
      <w:bookmarkEnd w:id="27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75" w:name="_Toc109615246"/>
      <w:bookmarkStart w:id="276" w:name="_Toc215543732"/>
      <w:bookmarkStart w:id="277" w:name="_Toc275253537"/>
      <w:bookmarkStart w:id="278" w:name="_Toc272237458"/>
      <w:r>
        <w:rPr>
          <w:rStyle w:val="CharSectno"/>
        </w:rPr>
        <w:t>15</w:t>
      </w:r>
      <w:r>
        <w:t>.</w:t>
      </w:r>
      <w:r>
        <w:tab/>
        <w:t>Sale or supply of category 1 items</w:t>
      </w:r>
      <w:bookmarkEnd w:id="275"/>
      <w:bookmarkEnd w:id="276"/>
      <w:bookmarkEnd w:id="277"/>
      <w:bookmarkEnd w:id="27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79" w:name="_Toc109615247"/>
      <w:bookmarkStart w:id="280" w:name="_Toc215543733"/>
      <w:bookmarkStart w:id="281" w:name="_Toc275253538"/>
      <w:bookmarkStart w:id="282" w:name="_Toc272237459"/>
      <w:r>
        <w:rPr>
          <w:rStyle w:val="CharSectno"/>
        </w:rPr>
        <w:t>16</w:t>
      </w:r>
      <w:r>
        <w:t>.</w:t>
      </w:r>
      <w:r>
        <w:tab/>
        <w:t>Storage of category 1 items</w:t>
      </w:r>
      <w:bookmarkEnd w:id="279"/>
      <w:bookmarkEnd w:id="280"/>
      <w:bookmarkEnd w:id="281"/>
      <w:bookmarkEnd w:id="28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83" w:name="_Toc109615248"/>
      <w:bookmarkStart w:id="284" w:name="_Toc215543734"/>
      <w:bookmarkStart w:id="285" w:name="_Toc275253539"/>
      <w:bookmarkStart w:id="286" w:name="_Toc272237460"/>
      <w:r>
        <w:rPr>
          <w:rStyle w:val="CharSectno"/>
        </w:rPr>
        <w:t>17</w:t>
      </w:r>
      <w:r>
        <w:t>.</w:t>
      </w:r>
      <w:r>
        <w:tab/>
        <w:t>Sale or supply of category 2 items</w:t>
      </w:r>
      <w:bookmarkEnd w:id="283"/>
      <w:bookmarkEnd w:id="284"/>
      <w:bookmarkEnd w:id="285"/>
      <w:bookmarkEnd w:id="286"/>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87" w:name="_Toc109615249"/>
      <w:bookmarkStart w:id="288" w:name="_Toc215543735"/>
      <w:bookmarkStart w:id="289" w:name="_Toc275253540"/>
      <w:bookmarkStart w:id="290" w:name="_Toc272237461"/>
      <w:r>
        <w:rPr>
          <w:rStyle w:val="CharSectno"/>
        </w:rPr>
        <w:t>18</w:t>
      </w:r>
      <w:r>
        <w:t>.</w:t>
      </w:r>
      <w:r>
        <w:tab/>
        <w:t>Offences relating to declarations under section 15(1)(c) or 17(1)(b)</w:t>
      </w:r>
      <w:bookmarkEnd w:id="287"/>
      <w:bookmarkEnd w:id="288"/>
      <w:bookmarkEnd w:id="289"/>
      <w:bookmarkEnd w:id="29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91" w:name="_Toc109615250"/>
      <w:bookmarkStart w:id="292" w:name="_Toc215543736"/>
      <w:bookmarkStart w:id="293" w:name="_Toc275253541"/>
      <w:bookmarkStart w:id="294" w:name="_Toc272237462"/>
      <w:r>
        <w:rPr>
          <w:rStyle w:val="CharSectno"/>
        </w:rPr>
        <w:t>19</w:t>
      </w:r>
      <w:r>
        <w:t>.</w:t>
      </w:r>
      <w:r>
        <w:tab/>
        <w:t>Powers of police officers for purposes of this Part</w:t>
      </w:r>
      <w:bookmarkEnd w:id="291"/>
      <w:bookmarkEnd w:id="292"/>
      <w:bookmarkEnd w:id="293"/>
      <w:bookmarkEnd w:id="29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95" w:name="_Toc109615251"/>
      <w:bookmarkStart w:id="296" w:name="_Toc215543737"/>
      <w:bookmarkStart w:id="297" w:name="_Toc275253542"/>
      <w:bookmarkStart w:id="298" w:name="_Toc272237463"/>
      <w:r>
        <w:rPr>
          <w:rStyle w:val="CharSectno"/>
        </w:rPr>
        <w:t>20</w:t>
      </w:r>
      <w:r>
        <w:t>.</w:t>
      </w:r>
      <w:r>
        <w:tab/>
        <w:t>Regulations as to category 1 items and category 2 items</w:t>
      </w:r>
      <w:bookmarkEnd w:id="295"/>
      <w:bookmarkEnd w:id="296"/>
      <w:bookmarkEnd w:id="297"/>
      <w:bookmarkEnd w:id="29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99" w:name="_Toc72912344"/>
      <w:bookmarkStart w:id="300" w:name="_Toc89162871"/>
      <w:bookmarkStart w:id="301" w:name="_Toc89571158"/>
      <w:bookmarkStart w:id="302" w:name="_Toc90092326"/>
      <w:bookmarkStart w:id="303" w:name="_Toc92603607"/>
      <w:bookmarkStart w:id="304" w:name="_Toc92797791"/>
      <w:bookmarkStart w:id="305" w:name="_Toc97018093"/>
      <w:bookmarkStart w:id="306" w:name="_Toc102387648"/>
      <w:bookmarkStart w:id="307" w:name="_Toc102905279"/>
      <w:bookmarkStart w:id="308" w:name="_Toc105219522"/>
      <w:bookmarkStart w:id="309" w:name="_Toc105220426"/>
      <w:bookmarkStart w:id="310" w:name="_Toc105220494"/>
      <w:bookmarkStart w:id="311" w:name="_Toc105909938"/>
      <w:bookmarkStart w:id="312" w:name="_Toc105910853"/>
      <w:bookmarkStart w:id="313" w:name="_Toc106600697"/>
      <w:bookmarkStart w:id="314" w:name="_Toc106600995"/>
      <w:bookmarkStart w:id="315" w:name="_Toc109615252"/>
      <w:bookmarkStart w:id="316" w:name="_Toc139344546"/>
      <w:bookmarkStart w:id="317" w:name="_Toc139699310"/>
      <w:bookmarkStart w:id="318" w:name="_Toc147051343"/>
      <w:bookmarkStart w:id="319" w:name="_Toc147118798"/>
      <w:bookmarkStart w:id="320" w:name="_Toc148236119"/>
      <w:bookmarkStart w:id="321" w:name="_Toc158704993"/>
      <w:bookmarkStart w:id="322" w:name="_Toc165369953"/>
      <w:bookmarkStart w:id="323" w:name="_Toc177873295"/>
      <w:bookmarkStart w:id="324" w:name="_Toc177873420"/>
      <w:bookmarkStart w:id="325" w:name="_Toc184707377"/>
      <w:bookmarkStart w:id="326" w:name="_Toc189464708"/>
      <w:bookmarkStart w:id="327" w:name="_Toc190249272"/>
      <w:bookmarkStart w:id="328" w:name="_Toc191703166"/>
      <w:bookmarkStart w:id="329" w:name="_Toc193692083"/>
      <w:bookmarkStart w:id="330" w:name="_Toc199817265"/>
      <w:bookmarkStart w:id="331" w:name="_Toc215543738"/>
      <w:bookmarkStart w:id="332" w:name="_Toc215543998"/>
      <w:bookmarkStart w:id="333" w:name="_Toc248029035"/>
      <w:bookmarkStart w:id="334" w:name="_Toc256085084"/>
      <w:bookmarkStart w:id="335" w:name="_Toc256092149"/>
      <w:bookmarkStart w:id="336" w:name="_Toc268600335"/>
      <w:bookmarkStart w:id="337" w:name="_Toc272237464"/>
      <w:bookmarkStart w:id="338"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503149546"/>
      <w:bookmarkStart w:id="340" w:name="_Toc534613841"/>
      <w:bookmarkStart w:id="341" w:name="_Toc535053880"/>
      <w:bookmarkStart w:id="342" w:name="_Toc109615253"/>
      <w:bookmarkStart w:id="343" w:name="_Toc215543739"/>
      <w:bookmarkStart w:id="344" w:name="_Toc275253544"/>
      <w:bookmarkStart w:id="345" w:name="_Toc272237465"/>
      <w:r>
        <w:rPr>
          <w:rStyle w:val="CharSectno"/>
        </w:rPr>
        <w:t>21</w:t>
      </w:r>
      <w:r>
        <w:rPr>
          <w:snapToGrid w:val="0"/>
        </w:rPr>
        <w:t>.</w:t>
      </w:r>
      <w:r>
        <w:rPr>
          <w:snapToGrid w:val="0"/>
        </w:rPr>
        <w:tab/>
      </w:r>
      <w:bookmarkEnd w:id="339"/>
      <w:bookmarkEnd w:id="340"/>
      <w:bookmarkEnd w:id="341"/>
      <w:bookmarkEnd w:id="342"/>
      <w:r>
        <w:rPr>
          <w:snapToGrid w:val="0"/>
        </w:rPr>
        <w:t>Terms used in this Part</w:t>
      </w:r>
      <w:bookmarkEnd w:id="343"/>
      <w:bookmarkEnd w:id="344"/>
      <w:bookmarkEnd w:id="34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46" w:name="_Toc503149547"/>
      <w:bookmarkStart w:id="347" w:name="_Toc534613842"/>
      <w:bookmarkStart w:id="348" w:name="_Toc535053881"/>
      <w:bookmarkStart w:id="349" w:name="_Toc109615254"/>
      <w:bookmarkStart w:id="350" w:name="_Toc215543740"/>
      <w:bookmarkStart w:id="351" w:name="_Toc275253545"/>
      <w:bookmarkStart w:id="352" w:name="_Toc27223746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46"/>
      <w:bookmarkEnd w:id="347"/>
      <w:bookmarkEnd w:id="348"/>
      <w:bookmarkEnd w:id="349"/>
      <w:bookmarkEnd w:id="350"/>
      <w:bookmarkEnd w:id="351"/>
      <w:bookmarkEnd w:id="35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53" w:name="_Toc503149548"/>
      <w:bookmarkStart w:id="354" w:name="_Toc534613843"/>
      <w:bookmarkStart w:id="355" w:name="_Toc535053882"/>
      <w:bookmarkStart w:id="356" w:name="_Toc109615255"/>
      <w:bookmarkStart w:id="357" w:name="_Toc215543741"/>
      <w:bookmarkStart w:id="358" w:name="_Toc275253546"/>
      <w:bookmarkStart w:id="359" w:name="_Toc272237467"/>
      <w:r>
        <w:rPr>
          <w:rStyle w:val="CharSectno"/>
        </w:rPr>
        <w:t>23</w:t>
      </w:r>
      <w:r>
        <w:rPr>
          <w:snapToGrid w:val="0"/>
        </w:rPr>
        <w:t>.</w:t>
      </w:r>
      <w:r>
        <w:rPr>
          <w:snapToGrid w:val="0"/>
        </w:rPr>
        <w:tab/>
        <w:t>Powers of police officers when things suspected of being used in commission of offences</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60" w:name="_Toc503149549"/>
      <w:bookmarkStart w:id="361" w:name="_Toc534613844"/>
      <w:bookmarkStart w:id="362" w:name="_Toc535053883"/>
      <w:bookmarkStart w:id="363" w:name="_Toc109615256"/>
      <w:bookmarkStart w:id="364" w:name="_Toc215543742"/>
      <w:bookmarkStart w:id="365" w:name="_Toc275253547"/>
      <w:bookmarkStart w:id="366" w:name="_Toc272237468"/>
      <w:r>
        <w:rPr>
          <w:rStyle w:val="CharSectno"/>
        </w:rPr>
        <w:t>24</w:t>
      </w:r>
      <w:r>
        <w:rPr>
          <w:snapToGrid w:val="0"/>
        </w:rPr>
        <w:t>.</w:t>
      </w:r>
      <w:r>
        <w:rPr>
          <w:snapToGrid w:val="0"/>
        </w:rPr>
        <w:tab/>
        <w:t>Granting of search warrants in connection with prevention or detection of offences</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67" w:name="_Toc503149550"/>
      <w:bookmarkStart w:id="368" w:name="_Toc534613845"/>
      <w:bookmarkStart w:id="369" w:name="_Toc535053884"/>
      <w:bookmarkStart w:id="370" w:name="_Toc109615257"/>
      <w:bookmarkStart w:id="371" w:name="_Toc215543743"/>
      <w:bookmarkStart w:id="372" w:name="_Toc275253548"/>
      <w:bookmarkStart w:id="373" w:name="_Toc272237469"/>
      <w:r>
        <w:rPr>
          <w:rStyle w:val="CharSectno"/>
        </w:rPr>
        <w:t>25</w:t>
      </w:r>
      <w:r>
        <w:rPr>
          <w:snapToGrid w:val="0"/>
        </w:rPr>
        <w:t>.</w:t>
      </w:r>
      <w:r>
        <w:rPr>
          <w:snapToGrid w:val="0"/>
        </w:rPr>
        <w:tab/>
        <w:t>Powers ancillary to power of search</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74" w:name="_Toc503149551"/>
      <w:bookmarkStart w:id="375" w:name="_Toc534613846"/>
      <w:bookmarkStart w:id="376" w:name="_Toc535053885"/>
      <w:bookmarkStart w:id="377" w:name="_Toc109615258"/>
      <w:bookmarkStart w:id="378" w:name="_Toc215543744"/>
      <w:bookmarkStart w:id="379" w:name="_Toc275253549"/>
      <w:bookmarkStart w:id="380" w:name="_Toc272237470"/>
      <w:r>
        <w:rPr>
          <w:rStyle w:val="CharSectno"/>
        </w:rPr>
        <w:t>26</w:t>
      </w:r>
      <w:r>
        <w:rPr>
          <w:snapToGrid w:val="0"/>
        </w:rPr>
        <w:t>.</w:t>
      </w:r>
      <w:r>
        <w:rPr>
          <w:snapToGrid w:val="0"/>
        </w:rPr>
        <w:tab/>
        <w:t>Powers of police officers and others when things suspected of being used in commission of offences found, received or acquired</w:t>
      </w:r>
      <w:bookmarkEnd w:id="374"/>
      <w:bookmarkEnd w:id="375"/>
      <w:bookmarkEnd w:id="376"/>
      <w:bookmarkEnd w:id="377"/>
      <w:bookmarkEnd w:id="378"/>
      <w:bookmarkEnd w:id="379"/>
      <w:bookmarkEnd w:id="38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81" w:name="_Toc503149552"/>
      <w:bookmarkStart w:id="382" w:name="_Toc534613847"/>
      <w:bookmarkStart w:id="383" w:name="_Toc535053886"/>
      <w:bookmarkStart w:id="384" w:name="_Toc109615259"/>
      <w:bookmarkStart w:id="385" w:name="_Toc215543745"/>
      <w:bookmarkStart w:id="386" w:name="_Toc275253550"/>
      <w:bookmarkStart w:id="387" w:name="_Toc272237471"/>
      <w:r>
        <w:rPr>
          <w:rStyle w:val="CharSectno"/>
        </w:rPr>
        <w:t>26A</w:t>
      </w:r>
      <w:r>
        <w:rPr>
          <w:snapToGrid w:val="0"/>
        </w:rPr>
        <w:t>.</w:t>
      </w:r>
      <w:r>
        <w:rPr>
          <w:snapToGrid w:val="0"/>
        </w:rPr>
        <w:tab/>
        <w:t>Powers of approved analyst or approved botanist</w:t>
      </w:r>
      <w:bookmarkEnd w:id="381"/>
      <w:bookmarkEnd w:id="382"/>
      <w:bookmarkEnd w:id="383"/>
      <w:bookmarkEnd w:id="384"/>
      <w:bookmarkEnd w:id="385"/>
      <w:bookmarkEnd w:id="386"/>
      <w:bookmarkEnd w:id="38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88" w:name="_Toc503149553"/>
      <w:bookmarkStart w:id="389" w:name="_Toc534613848"/>
      <w:bookmarkStart w:id="390" w:name="_Toc535053887"/>
      <w:bookmarkStart w:id="391" w:name="_Toc109615260"/>
      <w:bookmarkStart w:id="392" w:name="_Toc215543746"/>
      <w:bookmarkStart w:id="393" w:name="_Toc275253551"/>
      <w:bookmarkStart w:id="394" w:name="_Toc272237472"/>
      <w:r>
        <w:rPr>
          <w:rStyle w:val="CharSectno"/>
        </w:rPr>
        <w:t>27</w:t>
      </w:r>
      <w:r>
        <w:rPr>
          <w:snapToGrid w:val="0"/>
        </w:rPr>
        <w:t>.</w:t>
      </w:r>
      <w:r>
        <w:rPr>
          <w:snapToGrid w:val="0"/>
        </w:rPr>
        <w:tab/>
        <w:t>Disposal of prohibited drugs and prohibited plants</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95" w:name="_Toc503149554"/>
      <w:bookmarkStart w:id="396" w:name="_Toc534613849"/>
      <w:bookmarkStart w:id="397" w:name="_Toc535053888"/>
      <w:bookmarkStart w:id="398" w:name="_Toc109615261"/>
      <w:bookmarkStart w:id="399" w:name="_Toc215543747"/>
      <w:bookmarkStart w:id="400" w:name="_Toc275253552"/>
      <w:bookmarkStart w:id="401" w:name="_Toc272237473"/>
      <w:r>
        <w:rPr>
          <w:rStyle w:val="CharSectno"/>
        </w:rPr>
        <w:t>27A</w:t>
      </w:r>
      <w:r>
        <w:rPr>
          <w:snapToGrid w:val="0"/>
        </w:rPr>
        <w:t xml:space="preserve">. </w:t>
      </w:r>
      <w:r>
        <w:rPr>
          <w:snapToGrid w:val="0"/>
        </w:rPr>
        <w:tab/>
        <w:t xml:space="preserve">Analysis at request of </w:t>
      </w:r>
      <w:bookmarkEnd w:id="395"/>
      <w:bookmarkEnd w:id="396"/>
      <w:bookmarkEnd w:id="397"/>
      <w:bookmarkEnd w:id="398"/>
      <w:r>
        <w:rPr>
          <w:snapToGrid w:val="0"/>
        </w:rPr>
        <w:t>accused</w:t>
      </w:r>
      <w:bookmarkEnd w:id="399"/>
      <w:bookmarkEnd w:id="400"/>
      <w:bookmarkEnd w:id="40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02" w:name="_Toc503149555"/>
      <w:bookmarkStart w:id="403" w:name="_Toc534613850"/>
      <w:bookmarkStart w:id="404" w:name="_Toc535053889"/>
      <w:bookmarkStart w:id="405" w:name="_Toc109615262"/>
      <w:bookmarkStart w:id="406" w:name="_Toc215543748"/>
      <w:bookmarkStart w:id="407" w:name="_Toc275253553"/>
      <w:bookmarkStart w:id="408" w:name="_Toc272237474"/>
      <w:r>
        <w:rPr>
          <w:rStyle w:val="CharSectno"/>
        </w:rPr>
        <w:t>27B</w:t>
      </w:r>
      <w:r>
        <w:rPr>
          <w:snapToGrid w:val="0"/>
        </w:rPr>
        <w:t xml:space="preserve">. </w:t>
      </w:r>
      <w:r>
        <w:rPr>
          <w:snapToGrid w:val="0"/>
        </w:rPr>
        <w:tab/>
        <w:t>Confidentiality</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09" w:name="_Toc503149556"/>
      <w:bookmarkStart w:id="410" w:name="_Toc534613851"/>
      <w:bookmarkStart w:id="411" w:name="_Toc535053890"/>
      <w:bookmarkStart w:id="412" w:name="_Toc109615263"/>
      <w:bookmarkStart w:id="413" w:name="_Toc215543749"/>
      <w:bookmarkStart w:id="414" w:name="_Toc275253554"/>
      <w:bookmarkStart w:id="415" w:name="_Toc272237475"/>
      <w:r>
        <w:rPr>
          <w:rStyle w:val="CharSectno"/>
        </w:rPr>
        <w:t>28</w:t>
      </w:r>
      <w:r>
        <w:rPr>
          <w:snapToGrid w:val="0"/>
        </w:rPr>
        <w:t>.</w:t>
      </w:r>
      <w:r>
        <w:rPr>
          <w:snapToGrid w:val="0"/>
        </w:rPr>
        <w:tab/>
        <w:t>Disposal of things other than prohibited drugs and prohibited plants</w:t>
      </w:r>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16" w:name="_Toc503149557"/>
      <w:bookmarkStart w:id="417" w:name="_Toc534613852"/>
      <w:bookmarkStart w:id="418" w:name="_Toc535053891"/>
      <w:bookmarkStart w:id="419" w:name="_Toc109615264"/>
      <w:bookmarkStart w:id="420" w:name="_Toc215543750"/>
      <w:bookmarkStart w:id="421" w:name="_Toc275253555"/>
      <w:bookmarkStart w:id="422" w:name="_Toc272237476"/>
      <w:r>
        <w:rPr>
          <w:rStyle w:val="CharSectno"/>
        </w:rPr>
        <w:t>29</w:t>
      </w:r>
      <w:r>
        <w:rPr>
          <w:snapToGrid w:val="0"/>
        </w:rPr>
        <w:t>.</w:t>
      </w:r>
      <w:r>
        <w:rPr>
          <w:snapToGrid w:val="0"/>
        </w:rPr>
        <w:tab/>
        <w:t>Hindering police officers and approved persons in exercise of powers conferred by or under this Part</w:t>
      </w:r>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23" w:name="_Toc503149558"/>
      <w:bookmarkStart w:id="424" w:name="_Toc534613853"/>
      <w:bookmarkStart w:id="425" w:name="_Toc535053892"/>
      <w:bookmarkStart w:id="426" w:name="_Toc109615265"/>
      <w:bookmarkStart w:id="427" w:name="_Toc215543751"/>
      <w:bookmarkStart w:id="428" w:name="_Toc275253556"/>
      <w:bookmarkStart w:id="429" w:name="_Toc272237477"/>
      <w:r>
        <w:rPr>
          <w:rStyle w:val="CharSectno"/>
        </w:rPr>
        <w:t>30</w:t>
      </w:r>
      <w:r>
        <w:rPr>
          <w:snapToGrid w:val="0"/>
        </w:rPr>
        <w:t>.</w:t>
      </w:r>
      <w:r>
        <w:rPr>
          <w:snapToGrid w:val="0"/>
        </w:rPr>
        <w:tab/>
        <w:t>Approved persons</w:t>
      </w:r>
      <w:bookmarkEnd w:id="423"/>
      <w:bookmarkEnd w:id="424"/>
      <w:bookmarkEnd w:id="425"/>
      <w:bookmarkEnd w:id="426"/>
      <w:bookmarkEnd w:id="427"/>
      <w:bookmarkEnd w:id="428"/>
      <w:bookmarkEnd w:id="429"/>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30" w:name="_Toc72912358"/>
      <w:bookmarkStart w:id="431" w:name="_Toc89162885"/>
      <w:bookmarkStart w:id="432" w:name="_Toc89571172"/>
      <w:bookmarkStart w:id="433" w:name="_Toc90092340"/>
      <w:bookmarkStart w:id="434" w:name="_Toc92603621"/>
      <w:bookmarkStart w:id="435" w:name="_Toc92797805"/>
      <w:bookmarkStart w:id="436" w:name="_Toc97018107"/>
      <w:bookmarkStart w:id="437" w:name="_Toc102387662"/>
      <w:bookmarkStart w:id="438" w:name="_Toc102905293"/>
      <w:bookmarkStart w:id="439" w:name="_Toc105219536"/>
      <w:bookmarkStart w:id="440" w:name="_Toc105220440"/>
      <w:bookmarkStart w:id="441" w:name="_Toc105220508"/>
      <w:bookmarkStart w:id="442" w:name="_Toc105909952"/>
      <w:bookmarkStart w:id="443" w:name="_Toc105910867"/>
      <w:bookmarkStart w:id="444" w:name="_Toc106600711"/>
      <w:bookmarkStart w:id="445" w:name="_Toc106601009"/>
      <w:bookmarkStart w:id="446" w:name="_Toc109615266"/>
      <w:bookmarkStart w:id="447" w:name="_Toc139344560"/>
      <w:bookmarkStart w:id="448" w:name="_Toc139699324"/>
      <w:bookmarkStart w:id="449" w:name="_Toc147051357"/>
      <w:bookmarkStart w:id="450" w:name="_Toc147118812"/>
      <w:bookmarkStart w:id="451" w:name="_Toc148236133"/>
      <w:bookmarkStart w:id="452" w:name="_Toc158705007"/>
      <w:bookmarkStart w:id="453" w:name="_Toc165369967"/>
      <w:bookmarkStart w:id="454" w:name="_Toc177873309"/>
      <w:bookmarkStart w:id="455" w:name="_Toc177873434"/>
      <w:bookmarkStart w:id="456" w:name="_Toc184707391"/>
      <w:bookmarkStart w:id="457" w:name="_Toc189464722"/>
      <w:bookmarkStart w:id="458" w:name="_Toc190249286"/>
      <w:bookmarkStart w:id="459" w:name="_Toc191703180"/>
      <w:bookmarkStart w:id="460" w:name="_Toc193692097"/>
      <w:bookmarkStart w:id="461" w:name="_Toc199817279"/>
      <w:bookmarkStart w:id="462" w:name="_Toc215543752"/>
      <w:bookmarkStart w:id="463" w:name="_Toc215544012"/>
      <w:bookmarkStart w:id="464" w:name="_Toc248029049"/>
      <w:bookmarkStart w:id="465" w:name="_Toc256085098"/>
      <w:bookmarkStart w:id="466" w:name="_Toc256092163"/>
      <w:bookmarkStart w:id="467" w:name="_Toc268600349"/>
      <w:bookmarkStart w:id="468" w:name="_Toc272237478"/>
      <w:bookmarkStart w:id="469" w:name="_Toc275253557"/>
      <w:r>
        <w:rPr>
          <w:rStyle w:val="CharPartNo"/>
        </w:rPr>
        <w:t>Part VI</w:t>
      </w:r>
      <w:r>
        <w:rPr>
          <w:rStyle w:val="CharDivNo"/>
        </w:rPr>
        <w:t> </w:t>
      </w:r>
      <w:r>
        <w:t>—</w:t>
      </w:r>
      <w:r>
        <w:rPr>
          <w:rStyle w:val="CharDivText"/>
        </w:rPr>
        <w:t> </w:t>
      </w:r>
      <w:r>
        <w:rPr>
          <w:rStyle w:val="CharPartText"/>
        </w:rPr>
        <w:t>General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503149559"/>
      <w:bookmarkStart w:id="471" w:name="_Toc534613854"/>
      <w:bookmarkStart w:id="472" w:name="_Toc535053893"/>
      <w:bookmarkStart w:id="473" w:name="_Toc109615267"/>
      <w:bookmarkStart w:id="474" w:name="_Toc215543753"/>
      <w:bookmarkStart w:id="475" w:name="_Toc275253558"/>
      <w:bookmarkStart w:id="476" w:name="_Toc272237479"/>
      <w:r>
        <w:rPr>
          <w:rStyle w:val="CharSectno"/>
        </w:rPr>
        <w:t>31</w:t>
      </w:r>
      <w:r>
        <w:rPr>
          <w:snapToGrid w:val="0"/>
        </w:rPr>
        <w:t>.</w:t>
      </w:r>
      <w:r>
        <w:rPr>
          <w:snapToGrid w:val="0"/>
        </w:rPr>
        <w:tab/>
        <w:t>Undercover officers</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77" w:name="_Toc503149560"/>
      <w:bookmarkStart w:id="478" w:name="_Toc534613855"/>
      <w:bookmarkStart w:id="479" w:name="_Toc535053894"/>
      <w:bookmarkStart w:id="480" w:name="_Toc109615268"/>
      <w:bookmarkStart w:id="481" w:name="_Toc215543754"/>
      <w:bookmarkStart w:id="482" w:name="_Toc275253559"/>
      <w:bookmarkStart w:id="483" w:name="_Toc272237480"/>
      <w:r>
        <w:rPr>
          <w:rStyle w:val="CharSectno"/>
        </w:rPr>
        <w:t>32</w:t>
      </w:r>
      <w:r>
        <w:rPr>
          <w:snapToGrid w:val="0"/>
        </w:rPr>
        <w:t>.</w:t>
      </w:r>
      <w:r>
        <w:rPr>
          <w:snapToGrid w:val="0"/>
        </w:rPr>
        <w:tab/>
        <w:t>No limitation</w:t>
      </w:r>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84" w:name="_Toc503149561"/>
      <w:bookmarkStart w:id="485" w:name="_Toc534613856"/>
      <w:bookmarkStart w:id="486" w:name="_Toc535053895"/>
      <w:bookmarkStart w:id="487" w:name="_Toc109615269"/>
      <w:bookmarkStart w:id="488" w:name="_Toc215543755"/>
      <w:bookmarkStart w:id="489" w:name="_Toc275253560"/>
      <w:bookmarkStart w:id="490" w:name="_Toc272237481"/>
      <w:r>
        <w:rPr>
          <w:rStyle w:val="CharSectno"/>
        </w:rPr>
        <w:t>32A</w:t>
      </w:r>
      <w:r>
        <w:rPr>
          <w:snapToGrid w:val="0"/>
        </w:rPr>
        <w:t xml:space="preserve">. </w:t>
      </w:r>
      <w:r>
        <w:rPr>
          <w:snapToGrid w:val="0"/>
        </w:rPr>
        <w:tab/>
        <w:t>Drug trafficking</w:t>
      </w:r>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91" w:name="_Toc503149562"/>
      <w:bookmarkStart w:id="492" w:name="_Toc534613857"/>
      <w:bookmarkStart w:id="493" w:name="_Toc535053896"/>
      <w:bookmarkStart w:id="494" w:name="_Toc109615270"/>
      <w:bookmarkStart w:id="495" w:name="_Toc215543756"/>
      <w:bookmarkStart w:id="496" w:name="_Toc275253561"/>
      <w:bookmarkStart w:id="497" w:name="_Toc272237482"/>
      <w:r>
        <w:rPr>
          <w:rStyle w:val="CharSectno"/>
        </w:rPr>
        <w:t>33</w:t>
      </w:r>
      <w:r>
        <w:rPr>
          <w:snapToGrid w:val="0"/>
        </w:rPr>
        <w:t>.</w:t>
      </w:r>
      <w:r>
        <w:rPr>
          <w:snapToGrid w:val="0"/>
        </w:rPr>
        <w:tab/>
        <w:t>Attempts, conspiracies, incitements and accessories after the fact</w:t>
      </w:r>
      <w:bookmarkEnd w:id="491"/>
      <w:bookmarkEnd w:id="492"/>
      <w:bookmarkEnd w:id="493"/>
      <w:bookmarkEnd w:id="494"/>
      <w:bookmarkEnd w:id="495"/>
      <w:bookmarkEnd w:id="496"/>
      <w:bookmarkEnd w:id="49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98" w:name="_Toc503149563"/>
      <w:bookmarkStart w:id="499" w:name="_Toc534613858"/>
      <w:bookmarkStart w:id="500" w:name="_Toc535053897"/>
      <w:bookmarkStart w:id="501" w:name="_Toc109615271"/>
      <w:bookmarkStart w:id="502" w:name="_Toc215543757"/>
      <w:bookmarkStart w:id="503" w:name="_Toc275253562"/>
      <w:bookmarkStart w:id="504" w:name="_Toc272237483"/>
      <w:r>
        <w:rPr>
          <w:rStyle w:val="CharSectno"/>
        </w:rPr>
        <w:t>34</w:t>
      </w:r>
      <w:r>
        <w:rPr>
          <w:snapToGrid w:val="0"/>
        </w:rPr>
        <w:t>.</w:t>
      </w:r>
      <w:r>
        <w:rPr>
          <w:snapToGrid w:val="0"/>
        </w:rPr>
        <w:tab/>
        <w:t>Penalties</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05" w:name="_Toc503149564"/>
      <w:bookmarkStart w:id="506" w:name="_Toc534613859"/>
      <w:bookmarkStart w:id="507" w:name="_Toc535053898"/>
      <w:bookmarkStart w:id="508" w:name="_Toc109615272"/>
      <w:bookmarkStart w:id="509" w:name="_Toc215543758"/>
      <w:bookmarkStart w:id="510" w:name="_Toc275253563"/>
      <w:bookmarkStart w:id="511" w:name="_Toc272237484"/>
      <w:r>
        <w:rPr>
          <w:rStyle w:val="CharSectno"/>
        </w:rPr>
        <w:t>35</w:t>
      </w:r>
      <w:r>
        <w:rPr>
          <w:snapToGrid w:val="0"/>
        </w:rPr>
        <w:t>.</w:t>
      </w:r>
      <w:r>
        <w:rPr>
          <w:snapToGrid w:val="0"/>
        </w:rPr>
        <w:tab/>
        <w:t>Criminal liability of company officers</w:t>
      </w:r>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12" w:name="_Toc503149565"/>
      <w:bookmarkStart w:id="513" w:name="_Toc534613860"/>
      <w:bookmarkStart w:id="514" w:name="_Toc535053899"/>
      <w:bookmarkStart w:id="515" w:name="_Toc109615273"/>
      <w:bookmarkStart w:id="516" w:name="_Toc215543759"/>
      <w:bookmarkStart w:id="517" w:name="_Toc275253564"/>
      <w:bookmarkStart w:id="518" w:name="_Toc272237485"/>
      <w:r>
        <w:rPr>
          <w:rStyle w:val="CharSectno"/>
        </w:rPr>
        <w:t>37</w:t>
      </w:r>
      <w:r>
        <w:rPr>
          <w:snapToGrid w:val="0"/>
        </w:rPr>
        <w:t>.</w:t>
      </w:r>
      <w:r>
        <w:rPr>
          <w:snapToGrid w:val="0"/>
        </w:rPr>
        <w:tab/>
        <w:t>Proof of exceptions</w:t>
      </w:r>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19" w:name="_Toc503149566"/>
      <w:bookmarkStart w:id="520" w:name="_Toc534613861"/>
      <w:bookmarkStart w:id="521" w:name="_Toc535053900"/>
      <w:bookmarkStart w:id="522" w:name="_Toc109615274"/>
      <w:bookmarkStart w:id="523" w:name="_Toc215543760"/>
      <w:bookmarkStart w:id="524" w:name="_Toc275253565"/>
      <w:bookmarkStart w:id="525" w:name="_Toc272237486"/>
      <w:r>
        <w:rPr>
          <w:rStyle w:val="CharSectno"/>
        </w:rPr>
        <w:t>38</w:t>
      </w:r>
      <w:r>
        <w:rPr>
          <w:snapToGrid w:val="0"/>
        </w:rPr>
        <w:t>.</w:t>
      </w:r>
      <w:r>
        <w:rPr>
          <w:snapToGrid w:val="0"/>
        </w:rPr>
        <w:tab/>
        <w:t>Certificate of approved analyst or approved botanist</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26" w:name="_Toc503149567"/>
      <w:bookmarkStart w:id="527" w:name="_Toc534613862"/>
      <w:bookmarkStart w:id="528" w:name="_Toc535053901"/>
      <w:bookmarkStart w:id="529" w:name="_Toc109615275"/>
      <w:bookmarkStart w:id="530" w:name="_Toc215543761"/>
      <w:bookmarkStart w:id="531" w:name="_Toc275253566"/>
      <w:bookmarkStart w:id="532" w:name="_Toc272237487"/>
      <w:r>
        <w:rPr>
          <w:rStyle w:val="CharSectno"/>
        </w:rPr>
        <w:t>38A</w:t>
      </w:r>
      <w:r>
        <w:rPr>
          <w:snapToGrid w:val="0"/>
        </w:rPr>
        <w:t xml:space="preserve">. </w:t>
      </w:r>
      <w:r>
        <w:rPr>
          <w:snapToGrid w:val="0"/>
        </w:rPr>
        <w:tab/>
        <w:t>Accused may obtain a copy of certificate</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33" w:name="_Toc503149568"/>
      <w:bookmarkStart w:id="534" w:name="_Toc534613863"/>
      <w:bookmarkStart w:id="535" w:name="_Toc535053902"/>
      <w:bookmarkStart w:id="536" w:name="_Toc109615276"/>
      <w:bookmarkStart w:id="537" w:name="_Toc215543762"/>
      <w:bookmarkStart w:id="538" w:name="_Toc275253567"/>
      <w:bookmarkStart w:id="539" w:name="_Toc272237488"/>
      <w:r>
        <w:rPr>
          <w:rStyle w:val="CharSectno"/>
        </w:rPr>
        <w:t>38B</w:t>
      </w:r>
      <w:r>
        <w:rPr>
          <w:snapToGrid w:val="0"/>
        </w:rPr>
        <w:t xml:space="preserve">. </w:t>
      </w:r>
      <w:r>
        <w:rPr>
          <w:snapToGrid w:val="0"/>
        </w:rPr>
        <w:tab/>
        <w:t>Accused may object to use of certificate</w:t>
      </w:r>
      <w:bookmarkEnd w:id="533"/>
      <w:bookmarkEnd w:id="534"/>
      <w:bookmarkEnd w:id="535"/>
      <w:bookmarkEnd w:id="536"/>
      <w:bookmarkEnd w:id="537"/>
      <w:bookmarkEnd w:id="538"/>
      <w:bookmarkEnd w:id="539"/>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40" w:name="_Toc503149569"/>
      <w:bookmarkStart w:id="541" w:name="_Toc534613864"/>
      <w:bookmarkStart w:id="542" w:name="_Toc535053903"/>
      <w:bookmarkStart w:id="543" w:name="_Toc109615277"/>
      <w:bookmarkStart w:id="544" w:name="_Toc215543763"/>
      <w:bookmarkStart w:id="545" w:name="_Toc275253568"/>
      <w:bookmarkStart w:id="546" w:name="_Toc272237489"/>
      <w:r>
        <w:rPr>
          <w:rStyle w:val="CharSectno"/>
        </w:rPr>
        <w:t>38C</w:t>
      </w:r>
      <w:r>
        <w:rPr>
          <w:snapToGrid w:val="0"/>
        </w:rPr>
        <w:t xml:space="preserve">. </w:t>
      </w:r>
      <w:r>
        <w:rPr>
          <w:snapToGrid w:val="0"/>
        </w:rPr>
        <w:tab/>
        <w:t>Order for costs of approved analyst or approved botanist</w:t>
      </w:r>
      <w:bookmarkEnd w:id="540"/>
      <w:bookmarkEnd w:id="541"/>
      <w:bookmarkEnd w:id="542"/>
      <w:bookmarkEnd w:id="543"/>
      <w:bookmarkEnd w:id="544"/>
      <w:bookmarkEnd w:id="545"/>
      <w:bookmarkEnd w:id="54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47" w:name="_Toc503149570"/>
      <w:bookmarkStart w:id="548" w:name="_Toc534613865"/>
      <w:bookmarkStart w:id="549" w:name="_Toc535053904"/>
      <w:bookmarkStart w:id="550" w:name="_Toc109615278"/>
      <w:bookmarkStart w:id="551" w:name="_Toc215543764"/>
      <w:bookmarkStart w:id="552" w:name="_Toc275253569"/>
      <w:bookmarkStart w:id="553" w:name="_Toc272237490"/>
      <w:r>
        <w:rPr>
          <w:rStyle w:val="CharSectno"/>
        </w:rPr>
        <w:t>38D</w:t>
      </w:r>
      <w:r>
        <w:rPr>
          <w:snapToGrid w:val="0"/>
        </w:rPr>
        <w:t xml:space="preserve">. </w:t>
      </w:r>
      <w:r>
        <w:rPr>
          <w:snapToGrid w:val="0"/>
        </w:rPr>
        <w:tab/>
        <w:t>Evidence of contents of standard</w:t>
      </w:r>
      <w:bookmarkEnd w:id="547"/>
      <w:bookmarkEnd w:id="548"/>
      <w:bookmarkEnd w:id="549"/>
      <w:bookmarkEnd w:id="550"/>
      <w:bookmarkEnd w:id="551"/>
      <w:bookmarkEnd w:id="552"/>
      <w:bookmarkEnd w:id="55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54" w:name="_Toc503149571"/>
      <w:bookmarkStart w:id="555" w:name="_Toc534613866"/>
      <w:bookmarkStart w:id="556" w:name="_Toc535053905"/>
      <w:bookmarkStart w:id="557" w:name="_Toc109615279"/>
      <w:bookmarkStart w:id="558" w:name="_Toc215543765"/>
      <w:bookmarkStart w:id="559" w:name="_Toc275253570"/>
      <w:bookmarkStart w:id="560" w:name="_Toc272237491"/>
      <w:r>
        <w:rPr>
          <w:rStyle w:val="CharSectno"/>
        </w:rPr>
        <w:t>39</w:t>
      </w:r>
      <w:r>
        <w:rPr>
          <w:snapToGrid w:val="0"/>
        </w:rPr>
        <w:t>.</w:t>
      </w:r>
      <w:r>
        <w:rPr>
          <w:snapToGrid w:val="0"/>
        </w:rPr>
        <w:tab/>
        <w:t>Delegation by Commissioner</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61" w:name="_Toc503149572"/>
      <w:bookmarkStart w:id="562" w:name="_Toc534613867"/>
      <w:bookmarkStart w:id="563" w:name="_Toc535053906"/>
      <w:bookmarkStart w:id="564" w:name="_Toc109615280"/>
      <w:bookmarkStart w:id="565" w:name="_Toc215543766"/>
      <w:bookmarkStart w:id="566" w:name="_Toc275253571"/>
      <w:bookmarkStart w:id="567" w:name="_Toc272237492"/>
      <w:r>
        <w:rPr>
          <w:rStyle w:val="CharSectno"/>
        </w:rPr>
        <w:t>40</w:t>
      </w:r>
      <w:r>
        <w:rPr>
          <w:snapToGrid w:val="0"/>
        </w:rPr>
        <w:t>.</w:t>
      </w:r>
      <w:r>
        <w:rPr>
          <w:snapToGrid w:val="0"/>
        </w:rPr>
        <w:tab/>
        <w:t>Civil liability of persons acting under this Act</w:t>
      </w:r>
      <w:bookmarkEnd w:id="561"/>
      <w:bookmarkEnd w:id="562"/>
      <w:bookmarkEnd w:id="563"/>
      <w:bookmarkEnd w:id="564"/>
      <w:bookmarkEnd w:id="565"/>
      <w:bookmarkEnd w:id="566"/>
      <w:bookmarkEnd w:id="56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68" w:name="_Toc503149573"/>
      <w:bookmarkStart w:id="569" w:name="_Toc534613868"/>
      <w:bookmarkStart w:id="570" w:name="_Toc535053907"/>
      <w:bookmarkStart w:id="571" w:name="_Toc109615281"/>
      <w:bookmarkStart w:id="572" w:name="_Toc215543767"/>
      <w:bookmarkStart w:id="573" w:name="_Toc275253572"/>
      <w:bookmarkStart w:id="574" w:name="_Toc272237493"/>
      <w:r>
        <w:rPr>
          <w:rStyle w:val="CharSectno"/>
        </w:rPr>
        <w:t>41</w:t>
      </w:r>
      <w:r>
        <w:rPr>
          <w:snapToGrid w:val="0"/>
        </w:rPr>
        <w:t>.</w:t>
      </w:r>
      <w:r>
        <w:rPr>
          <w:snapToGrid w:val="0"/>
        </w:rPr>
        <w:tab/>
        <w:t>Regulations</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75" w:name="_Toc503149574"/>
      <w:bookmarkStart w:id="576" w:name="_Toc534613869"/>
      <w:bookmarkStart w:id="577" w:name="_Toc535053908"/>
      <w:bookmarkStart w:id="578" w:name="_Toc109615282"/>
      <w:bookmarkStart w:id="579" w:name="_Toc215543768"/>
      <w:bookmarkStart w:id="580" w:name="_Toc275253573"/>
      <w:bookmarkStart w:id="581" w:name="_Toc272237494"/>
      <w:r>
        <w:rPr>
          <w:rStyle w:val="CharSectno"/>
        </w:rPr>
        <w:t>42</w:t>
      </w:r>
      <w:r>
        <w:rPr>
          <w:snapToGrid w:val="0"/>
        </w:rPr>
        <w:t>.</w:t>
      </w:r>
      <w:r>
        <w:rPr>
          <w:snapToGrid w:val="0"/>
        </w:rPr>
        <w:tab/>
        <w:t>Amendment of certain schedules</w:t>
      </w:r>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82" w:name="_Toc535053909"/>
      <w:bookmarkStart w:id="583" w:name="_Toc109615283"/>
      <w:bookmarkStart w:id="584" w:name="_Toc139344577"/>
      <w:bookmarkStart w:id="585" w:name="_Toc139699341"/>
      <w:bookmarkStart w:id="586" w:name="_Toc147051374"/>
      <w:bookmarkStart w:id="587" w:name="_Toc147118829"/>
      <w:bookmarkStart w:id="588" w:name="_Toc148236150"/>
      <w:bookmarkStart w:id="589" w:name="_Toc158705024"/>
      <w:bookmarkStart w:id="590" w:name="_Toc165369984"/>
      <w:bookmarkStart w:id="591" w:name="_Toc177873326"/>
      <w:bookmarkStart w:id="592" w:name="_Toc177873451"/>
      <w:bookmarkStart w:id="593" w:name="_Toc184707408"/>
      <w:bookmarkStart w:id="594" w:name="_Toc189464739"/>
      <w:bookmarkStart w:id="595" w:name="_Toc190249303"/>
      <w:bookmarkStart w:id="596" w:name="_Toc191703197"/>
      <w:bookmarkStart w:id="597" w:name="_Toc193692114"/>
      <w:bookmarkStart w:id="598" w:name="_Toc199817296"/>
      <w:bookmarkStart w:id="599" w:name="_Toc215543769"/>
      <w:bookmarkStart w:id="600" w:name="_Toc215544029"/>
      <w:bookmarkStart w:id="601" w:name="_Toc248029066"/>
      <w:bookmarkStart w:id="602" w:name="_Toc256085115"/>
      <w:bookmarkStart w:id="603" w:name="_Toc256092180"/>
      <w:bookmarkStart w:id="604" w:name="_Toc268600366"/>
      <w:bookmarkStart w:id="605" w:name="_Toc272237495"/>
      <w:bookmarkStart w:id="606" w:name="_Toc275253574"/>
      <w:r>
        <w:rPr>
          <w:rStyle w:val="CharSchNo"/>
        </w:rPr>
        <w:t>Schedule I</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04"/>
      <w:bookmarkEnd w:id="605"/>
      <w:bookmarkEnd w:id="606"/>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07" w:name="_Toc535053910"/>
      <w:bookmarkStart w:id="608" w:name="_Toc109615284"/>
      <w:bookmarkStart w:id="609" w:name="_Toc139344578"/>
      <w:bookmarkStart w:id="610" w:name="_Toc139699342"/>
      <w:bookmarkStart w:id="611" w:name="_Toc147051375"/>
      <w:bookmarkStart w:id="612" w:name="_Toc147118830"/>
      <w:bookmarkStart w:id="613" w:name="_Toc148236151"/>
      <w:bookmarkStart w:id="614" w:name="_Toc158705025"/>
      <w:bookmarkStart w:id="615" w:name="_Toc165369986"/>
      <w:bookmarkStart w:id="616" w:name="_Toc177873328"/>
      <w:bookmarkStart w:id="617" w:name="_Toc177873453"/>
      <w:bookmarkStart w:id="618" w:name="_Toc184707410"/>
      <w:bookmarkStart w:id="619" w:name="_Toc189464741"/>
      <w:bookmarkStart w:id="620" w:name="_Toc190249305"/>
      <w:bookmarkStart w:id="621" w:name="_Toc191703199"/>
      <w:bookmarkStart w:id="622" w:name="_Toc193692116"/>
      <w:bookmarkStart w:id="623" w:name="_Toc199817298"/>
      <w:bookmarkStart w:id="624" w:name="_Toc215543771"/>
      <w:bookmarkStart w:id="625" w:name="_Toc215544031"/>
      <w:bookmarkStart w:id="626" w:name="_Toc248029068"/>
      <w:bookmarkStart w:id="627" w:name="_Toc256085117"/>
      <w:bookmarkStart w:id="628" w:name="_Toc256092182"/>
      <w:bookmarkStart w:id="629" w:name="_Toc268600367"/>
      <w:bookmarkStart w:id="630" w:name="_Toc272237496"/>
      <w:bookmarkStart w:id="631" w:name="_Toc275253575"/>
      <w:r>
        <w:rPr>
          <w:rStyle w:val="CharSchNo"/>
        </w:rPr>
        <w:t>Schedule II</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29"/>
      <w:bookmarkEnd w:id="630"/>
      <w:bookmarkEnd w:id="631"/>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32" w:name="_Toc535053911"/>
      <w:bookmarkStart w:id="633" w:name="_Toc109615285"/>
      <w:bookmarkStart w:id="634" w:name="_Toc139344579"/>
      <w:bookmarkStart w:id="635" w:name="_Toc139699343"/>
      <w:bookmarkStart w:id="636" w:name="_Toc147051376"/>
      <w:bookmarkStart w:id="637" w:name="_Toc147118831"/>
      <w:bookmarkStart w:id="638" w:name="_Toc148236152"/>
      <w:bookmarkStart w:id="639" w:name="_Toc158705026"/>
      <w:bookmarkStart w:id="640" w:name="_Toc165369988"/>
      <w:bookmarkStart w:id="641" w:name="_Toc177873330"/>
      <w:bookmarkStart w:id="642" w:name="_Toc177873455"/>
      <w:bookmarkStart w:id="643" w:name="_Toc184707412"/>
      <w:bookmarkStart w:id="644" w:name="_Toc189464743"/>
      <w:bookmarkStart w:id="645" w:name="_Toc190249307"/>
      <w:bookmarkStart w:id="646" w:name="_Toc191703201"/>
      <w:bookmarkStart w:id="647" w:name="_Toc193692118"/>
      <w:bookmarkStart w:id="648" w:name="_Toc199817300"/>
      <w:bookmarkStart w:id="649" w:name="_Toc215543773"/>
      <w:bookmarkStart w:id="650" w:name="_Toc215544033"/>
      <w:bookmarkStart w:id="651" w:name="_Toc248029070"/>
      <w:bookmarkStart w:id="652" w:name="_Toc256085119"/>
      <w:bookmarkStart w:id="653" w:name="_Toc256092184"/>
      <w:bookmarkStart w:id="654" w:name="_Toc268600368"/>
      <w:bookmarkStart w:id="655" w:name="_Toc272237497"/>
      <w:bookmarkStart w:id="656" w:name="_Toc275253576"/>
      <w:r>
        <w:rPr>
          <w:rStyle w:val="CharSchNo"/>
        </w:rPr>
        <w:t>Schedule III</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SDivNo"/>
        </w:rPr>
        <w:t> </w:t>
      </w:r>
      <w:r>
        <w:t>—</w:t>
      </w:r>
      <w:r>
        <w:rPr>
          <w:rStyle w:val="CharSDivText"/>
        </w:rPr>
        <w:t> </w:t>
      </w:r>
      <w:r>
        <w:rPr>
          <w:rStyle w:val="CharSchText"/>
        </w:rPr>
        <w:t>Amounts of prohibited drugs determining court of trial</w:t>
      </w:r>
      <w:bookmarkEnd w:id="654"/>
      <w:bookmarkEnd w:id="655"/>
      <w:bookmarkEnd w:id="65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57" w:name="_Toc535053912"/>
      <w:bookmarkStart w:id="658" w:name="_Toc109615286"/>
      <w:bookmarkStart w:id="659" w:name="_Toc139344580"/>
      <w:bookmarkStart w:id="660" w:name="_Toc139699344"/>
      <w:bookmarkStart w:id="661" w:name="_Toc147051377"/>
      <w:bookmarkStart w:id="662" w:name="_Toc147118832"/>
      <w:bookmarkStart w:id="663" w:name="_Toc148236153"/>
      <w:bookmarkStart w:id="664" w:name="_Toc158705027"/>
      <w:bookmarkStart w:id="665" w:name="_Toc165369990"/>
      <w:bookmarkStart w:id="666" w:name="_Toc177873332"/>
      <w:bookmarkStart w:id="667" w:name="_Toc177873457"/>
      <w:bookmarkStart w:id="668" w:name="_Toc184707414"/>
      <w:bookmarkStart w:id="669" w:name="_Toc189464745"/>
      <w:bookmarkStart w:id="670" w:name="_Toc190249309"/>
      <w:bookmarkStart w:id="671" w:name="_Toc191703203"/>
      <w:bookmarkStart w:id="672" w:name="_Toc193692120"/>
      <w:bookmarkStart w:id="673" w:name="_Toc199817302"/>
      <w:bookmarkStart w:id="674" w:name="_Toc215543775"/>
      <w:bookmarkStart w:id="675" w:name="_Toc215544035"/>
      <w:bookmarkStart w:id="676" w:name="_Toc248029072"/>
      <w:bookmarkStart w:id="677" w:name="_Toc256085121"/>
      <w:bookmarkStart w:id="678" w:name="_Toc256092186"/>
      <w:bookmarkStart w:id="679" w:name="_Toc268600369"/>
      <w:bookmarkStart w:id="680" w:name="_Toc272237498"/>
      <w:bookmarkStart w:id="681" w:name="_Toc275253577"/>
      <w:r>
        <w:rPr>
          <w:rStyle w:val="CharSchNo"/>
        </w:rPr>
        <w:t>Schedule IV</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SDivNo"/>
        </w:rPr>
        <w:t> </w:t>
      </w:r>
      <w:r>
        <w:t>—</w:t>
      </w:r>
      <w:r>
        <w:rPr>
          <w:rStyle w:val="CharSDivText"/>
        </w:rPr>
        <w:t> </w:t>
      </w:r>
      <w:r>
        <w:rPr>
          <w:rStyle w:val="CharSchText"/>
        </w:rPr>
        <w:t>Numbers of prohibited plants determining court of trial</w:t>
      </w:r>
      <w:bookmarkEnd w:id="679"/>
      <w:bookmarkEnd w:id="680"/>
      <w:bookmarkEnd w:id="681"/>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82" w:name="_Toc535053913"/>
      <w:bookmarkStart w:id="683" w:name="_Toc109615287"/>
      <w:bookmarkStart w:id="684" w:name="_Toc139344581"/>
      <w:bookmarkStart w:id="685" w:name="_Toc139699345"/>
      <w:bookmarkStart w:id="686" w:name="_Toc147051378"/>
      <w:bookmarkStart w:id="687" w:name="_Toc147118833"/>
      <w:bookmarkStart w:id="688" w:name="_Toc148236154"/>
      <w:bookmarkStart w:id="689" w:name="_Toc158705028"/>
      <w:bookmarkStart w:id="690" w:name="_Toc165369991"/>
      <w:bookmarkStart w:id="691" w:name="_Toc177873333"/>
      <w:bookmarkStart w:id="692" w:name="_Toc177873459"/>
      <w:bookmarkStart w:id="693" w:name="_Toc184707416"/>
      <w:bookmarkStart w:id="694" w:name="_Toc189464747"/>
      <w:bookmarkStart w:id="695" w:name="_Toc190249311"/>
      <w:bookmarkStart w:id="696" w:name="_Toc191703205"/>
      <w:bookmarkStart w:id="697" w:name="_Toc193692122"/>
      <w:bookmarkStart w:id="698" w:name="_Toc199817304"/>
      <w:bookmarkStart w:id="699" w:name="_Toc215543777"/>
      <w:bookmarkStart w:id="700" w:name="_Toc215544037"/>
      <w:bookmarkStart w:id="701" w:name="_Toc248029074"/>
      <w:bookmarkStart w:id="702" w:name="_Toc256085123"/>
      <w:bookmarkStart w:id="703" w:name="_Toc256092188"/>
      <w:bookmarkStart w:id="704" w:name="_Toc268600370"/>
      <w:bookmarkStart w:id="705" w:name="_Toc272237499"/>
      <w:bookmarkStart w:id="706" w:name="_Toc275253578"/>
      <w:r>
        <w:rPr>
          <w:rStyle w:val="CharSchNo"/>
        </w:rPr>
        <w:t>Schedule V</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SDivNo"/>
        </w:rPr>
        <w:t> </w:t>
      </w:r>
      <w:r>
        <w:t>—</w:t>
      </w:r>
      <w:r>
        <w:rPr>
          <w:rStyle w:val="CharSDivText"/>
        </w:rPr>
        <w:t> </w:t>
      </w:r>
      <w:r>
        <w:rPr>
          <w:rStyle w:val="CharSchText"/>
        </w:rPr>
        <w:t>Amounts of prohibited drugs giving rise to presumption of intention to sell or supply same</w:t>
      </w:r>
      <w:bookmarkEnd w:id="704"/>
      <w:bookmarkEnd w:id="705"/>
      <w:bookmarkEnd w:id="706"/>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07" w:name="_Toc535053914"/>
      <w:bookmarkStart w:id="708" w:name="_Toc109615288"/>
      <w:bookmarkStart w:id="709" w:name="_Toc139344582"/>
      <w:bookmarkStart w:id="710" w:name="_Toc139699346"/>
      <w:bookmarkStart w:id="711" w:name="_Toc147051379"/>
      <w:bookmarkStart w:id="712" w:name="_Toc147118834"/>
      <w:bookmarkStart w:id="713" w:name="_Toc148236155"/>
      <w:bookmarkStart w:id="714" w:name="_Toc158705029"/>
      <w:bookmarkStart w:id="715" w:name="_Toc165369993"/>
      <w:bookmarkStart w:id="716" w:name="_Toc177873335"/>
      <w:bookmarkStart w:id="717" w:name="_Toc177873461"/>
      <w:bookmarkStart w:id="718" w:name="_Toc184707418"/>
      <w:bookmarkStart w:id="719" w:name="_Toc189464749"/>
      <w:bookmarkStart w:id="720" w:name="_Toc190249313"/>
      <w:bookmarkStart w:id="721" w:name="_Toc191703207"/>
      <w:bookmarkStart w:id="722" w:name="_Toc193692124"/>
      <w:bookmarkStart w:id="723" w:name="_Toc199817306"/>
      <w:bookmarkStart w:id="724" w:name="_Toc215543779"/>
      <w:bookmarkStart w:id="725" w:name="_Toc215544039"/>
      <w:bookmarkStart w:id="726" w:name="_Toc248029076"/>
      <w:bookmarkStart w:id="727" w:name="_Toc256085125"/>
      <w:bookmarkStart w:id="728" w:name="_Toc256092190"/>
      <w:bookmarkStart w:id="729" w:name="_Toc268600371"/>
      <w:bookmarkStart w:id="730" w:name="_Toc272237500"/>
      <w:bookmarkStart w:id="731" w:name="_Toc275253579"/>
      <w:r>
        <w:rPr>
          <w:rStyle w:val="CharSchNo"/>
        </w:rPr>
        <w:t>Schedule VI</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29"/>
      <w:bookmarkEnd w:id="730"/>
      <w:bookmarkEnd w:id="731"/>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32" w:name="_Toc535053915"/>
      <w:r>
        <w:tab/>
        <w:t>[Schedule VI amended by No. 52 of 2003 s. 32.]</w:t>
      </w:r>
    </w:p>
    <w:p>
      <w:pPr>
        <w:pStyle w:val="yScheduleHeading"/>
      </w:pPr>
      <w:bookmarkStart w:id="733" w:name="_Toc109615289"/>
      <w:bookmarkStart w:id="734" w:name="_Toc139344583"/>
      <w:bookmarkStart w:id="735" w:name="_Toc139699347"/>
      <w:bookmarkStart w:id="736" w:name="_Toc147051380"/>
      <w:bookmarkStart w:id="737" w:name="_Toc147118835"/>
      <w:bookmarkStart w:id="738" w:name="_Toc148236156"/>
      <w:bookmarkStart w:id="739" w:name="_Toc158705030"/>
      <w:bookmarkStart w:id="740" w:name="_Toc165369995"/>
      <w:bookmarkStart w:id="741" w:name="_Toc177873337"/>
      <w:bookmarkStart w:id="742" w:name="_Toc177873463"/>
      <w:bookmarkStart w:id="743" w:name="_Toc184707420"/>
      <w:bookmarkStart w:id="744" w:name="_Toc189464751"/>
      <w:bookmarkStart w:id="745" w:name="_Toc190249315"/>
      <w:bookmarkStart w:id="746" w:name="_Toc191703209"/>
      <w:bookmarkStart w:id="747" w:name="_Toc193692126"/>
      <w:bookmarkStart w:id="748" w:name="_Toc199817308"/>
      <w:bookmarkStart w:id="749" w:name="_Toc215543781"/>
      <w:bookmarkStart w:id="750" w:name="_Toc215544041"/>
      <w:bookmarkStart w:id="751" w:name="_Toc248029078"/>
      <w:bookmarkStart w:id="752" w:name="_Toc256085127"/>
      <w:bookmarkStart w:id="753" w:name="_Toc256092192"/>
      <w:bookmarkStart w:id="754" w:name="_Toc268600372"/>
      <w:bookmarkStart w:id="755" w:name="_Toc272237501"/>
      <w:bookmarkStart w:id="756" w:name="_Toc275253580"/>
      <w:r>
        <w:rPr>
          <w:rStyle w:val="CharSchNo"/>
        </w:rPr>
        <w:t>Schedule VII</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SDivNo"/>
        </w:rPr>
        <w:t> </w:t>
      </w:r>
      <w:r>
        <w:t>—</w:t>
      </w:r>
      <w:r>
        <w:rPr>
          <w:rStyle w:val="CharSDivText"/>
        </w:rPr>
        <w:t> </w:t>
      </w:r>
      <w:r>
        <w:rPr>
          <w:rStyle w:val="CharSchText"/>
          <w:bCs/>
        </w:rPr>
        <w:t>Amounts of prohibited drugs for purposes of drug trafficking</w:t>
      </w:r>
      <w:bookmarkEnd w:id="754"/>
      <w:bookmarkEnd w:id="755"/>
      <w:bookmarkEnd w:id="756"/>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57" w:name="_Toc535053916"/>
      <w:bookmarkStart w:id="758" w:name="_Toc109615290"/>
      <w:bookmarkStart w:id="759" w:name="_Toc139344584"/>
      <w:bookmarkStart w:id="760" w:name="_Toc139699348"/>
      <w:bookmarkStart w:id="761" w:name="_Toc147051381"/>
      <w:bookmarkStart w:id="762" w:name="_Toc147118836"/>
      <w:bookmarkStart w:id="763" w:name="_Toc148236157"/>
      <w:bookmarkStart w:id="764" w:name="_Toc158705031"/>
      <w:bookmarkStart w:id="765" w:name="_Toc165369997"/>
      <w:bookmarkStart w:id="766" w:name="_Toc177873339"/>
      <w:bookmarkStart w:id="767" w:name="_Toc177873465"/>
      <w:bookmarkStart w:id="768" w:name="_Toc184707422"/>
      <w:bookmarkStart w:id="769" w:name="_Toc189464753"/>
      <w:bookmarkStart w:id="770" w:name="_Toc190249317"/>
      <w:bookmarkStart w:id="771" w:name="_Toc191703211"/>
      <w:bookmarkStart w:id="772" w:name="_Toc193692128"/>
      <w:bookmarkStart w:id="773" w:name="_Toc199817310"/>
      <w:bookmarkStart w:id="774" w:name="_Toc215543783"/>
      <w:bookmarkStart w:id="775" w:name="_Toc215544043"/>
      <w:bookmarkStart w:id="776" w:name="_Toc248029080"/>
      <w:bookmarkStart w:id="777" w:name="_Toc256085129"/>
      <w:bookmarkStart w:id="778" w:name="_Toc256092194"/>
      <w:bookmarkStart w:id="779" w:name="_Toc268600373"/>
      <w:bookmarkStart w:id="780" w:name="_Toc272237502"/>
      <w:bookmarkStart w:id="781" w:name="_Toc275253581"/>
      <w:r>
        <w:rPr>
          <w:rStyle w:val="CharSchNo"/>
        </w:rPr>
        <w:t>Schedule VIII</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 —</w:t>
      </w:r>
      <w:r>
        <w:rPr>
          <w:rStyle w:val="CharSDivText"/>
        </w:rPr>
        <w:t> </w:t>
      </w:r>
      <w:r>
        <w:rPr>
          <w:rStyle w:val="CharSchText"/>
          <w:bCs/>
        </w:rPr>
        <w:t>Numbers of prohibited plants for purposes of drug trafficking</w:t>
      </w:r>
      <w:bookmarkEnd w:id="779"/>
      <w:bookmarkEnd w:id="780"/>
      <w:bookmarkEnd w:id="78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82" w:name="_Toc72912383"/>
      <w:bookmarkStart w:id="783" w:name="_Toc89162910"/>
      <w:bookmarkStart w:id="784" w:name="_Toc89571197"/>
      <w:bookmarkStart w:id="785" w:name="_Toc90092365"/>
      <w:bookmarkStart w:id="786" w:name="_Toc92603646"/>
      <w:bookmarkStart w:id="787" w:name="_Toc92797830"/>
      <w:bookmarkStart w:id="788" w:name="_Toc97018132"/>
      <w:bookmarkStart w:id="789" w:name="_Toc102387687"/>
      <w:bookmarkStart w:id="790" w:name="_Toc102905318"/>
      <w:bookmarkStart w:id="791" w:name="_Toc105219561"/>
      <w:bookmarkStart w:id="792" w:name="_Toc105220465"/>
      <w:bookmarkStart w:id="793" w:name="_Toc105220533"/>
      <w:bookmarkStart w:id="794" w:name="_Toc105909977"/>
      <w:bookmarkStart w:id="795" w:name="_Toc105910892"/>
      <w:bookmarkStart w:id="796"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97" w:name="_Toc106601034"/>
      <w:bookmarkStart w:id="798" w:name="_Toc109615291"/>
      <w:bookmarkStart w:id="799" w:name="_Toc139344585"/>
      <w:bookmarkStart w:id="800" w:name="_Toc139699349"/>
      <w:bookmarkStart w:id="801" w:name="_Toc147051382"/>
      <w:bookmarkStart w:id="802" w:name="_Toc147118837"/>
      <w:bookmarkStart w:id="803" w:name="_Toc148236158"/>
      <w:bookmarkStart w:id="804" w:name="_Toc158705032"/>
      <w:bookmarkStart w:id="805" w:name="_Toc165369999"/>
      <w:bookmarkStart w:id="806" w:name="_Toc177873341"/>
      <w:bookmarkStart w:id="807" w:name="_Toc177873467"/>
      <w:bookmarkStart w:id="808" w:name="_Toc184707424"/>
      <w:bookmarkStart w:id="809" w:name="_Toc189464755"/>
      <w:bookmarkStart w:id="810" w:name="_Toc190249319"/>
      <w:bookmarkStart w:id="811" w:name="_Toc191703213"/>
      <w:bookmarkStart w:id="812" w:name="_Toc193692130"/>
      <w:bookmarkStart w:id="813" w:name="_Toc199817312"/>
      <w:bookmarkStart w:id="814" w:name="_Toc215543785"/>
      <w:bookmarkStart w:id="815" w:name="_Toc215544045"/>
      <w:bookmarkStart w:id="816" w:name="_Toc248029082"/>
      <w:bookmarkStart w:id="817" w:name="_Toc256085131"/>
      <w:bookmarkStart w:id="818" w:name="_Toc256092196"/>
      <w:bookmarkStart w:id="819" w:name="_Toc268600374"/>
      <w:bookmarkStart w:id="820" w:name="_Toc272237503"/>
      <w:bookmarkStart w:id="821" w:name="_Toc275253582"/>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822" w:name="_Toc215543786"/>
      <w:bookmarkStart w:id="823" w:name="_Toc275253583"/>
      <w:bookmarkStart w:id="824" w:name="_Toc272237504"/>
      <w:r>
        <w:t>Compilation table</w:t>
      </w:r>
      <w:bookmarkEnd w:id="822"/>
      <w:bookmarkEnd w:id="823"/>
      <w:bookmarkEnd w:id="82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825" w:author="svcMRProcess" w:date="2018-09-06T00:25:00Z"/>
          <w:snapToGrid w:val="0"/>
        </w:rPr>
      </w:pPr>
      <w:del w:id="826" w:author="svcMRProcess" w:date="2018-09-06T00: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7" w:author="svcMRProcess" w:date="2018-09-06T00:25:00Z"/>
        </w:rPr>
      </w:pPr>
      <w:bookmarkStart w:id="828" w:name="_Toc7405065"/>
      <w:bookmarkStart w:id="829" w:name="_Toc272237505"/>
      <w:del w:id="830" w:author="svcMRProcess" w:date="2018-09-06T00:25:00Z">
        <w:r>
          <w:delText>Provisions that have not come into operation</w:delText>
        </w:r>
        <w:bookmarkEnd w:id="828"/>
        <w:bookmarkEnd w:id="82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7"/>
        <w:gridCol w:w="2536"/>
      </w:tblGrid>
      <w:tr>
        <w:trPr>
          <w:del w:id="831" w:author="svcMRProcess" w:date="2018-09-06T00:25:00Z"/>
        </w:trPr>
        <w:tc>
          <w:tcPr>
            <w:tcW w:w="2266" w:type="dxa"/>
            <w:tcBorders>
              <w:bottom w:val="single" w:sz="4" w:space="0" w:color="auto"/>
            </w:tcBorders>
          </w:tcPr>
          <w:p>
            <w:pPr>
              <w:pStyle w:val="nTable"/>
              <w:spacing w:after="40"/>
              <w:rPr>
                <w:del w:id="832" w:author="svcMRProcess" w:date="2018-09-06T00:25:00Z"/>
                <w:b/>
                <w:snapToGrid w:val="0"/>
                <w:sz w:val="19"/>
                <w:lang w:val="en-US"/>
              </w:rPr>
            </w:pPr>
            <w:del w:id="833" w:author="svcMRProcess" w:date="2018-09-06T00:25:00Z">
              <w:r>
                <w:rPr>
                  <w:b/>
                  <w:snapToGrid w:val="0"/>
                  <w:sz w:val="19"/>
                  <w:lang w:val="en-US"/>
                </w:rPr>
                <w:delText>Short title</w:delText>
              </w:r>
            </w:del>
          </w:p>
        </w:tc>
        <w:tc>
          <w:tcPr>
            <w:tcW w:w="1120" w:type="dxa"/>
            <w:tcBorders>
              <w:bottom w:val="single" w:sz="4" w:space="0" w:color="auto"/>
            </w:tcBorders>
          </w:tcPr>
          <w:p>
            <w:pPr>
              <w:pStyle w:val="nTable"/>
              <w:spacing w:after="40"/>
              <w:rPr>
                <w:del w:id="834" w:author="svcMRProcess" w:date="2018-09-06T00:25:00Z"/>
                <w:b/>
                <w:snapToGrid w:val="0"/>
                <w:sz w:val="19"/>
                <w:lang w:val="en-US"/>
              </w:rPr>
            </w:pPr>
            <w:del w:id="835" w:author="svcMRProcess" w:date="2018-09-06T00:25:00Z">
              <w:r>
                <w:rPr>
                  <w:b/>
                  <w:snapToGrid w:val="0"/>
                  <w:sz w:val="19"/>
                  <w:lang w:val="en-US"/>
                </w:rPr>
                <w:delText>Number and year</w:delText>
              </w:r>
            </w:del>
          </w:p>
        </w:tc>
        <w:tc>
          <w:tcPr>
            <w:tcW w:w="1135" w:type="dxa"/>
            <w:tcBorders>
              <w:bottom w:val="single" w:sz="4" w:space="0" w:color="auto"/>
            </w:tcBorders>
          </w:tcPr>
          <w:p>
            <w:pPr>
              <w:pStyle w:val="nTable"/>
              <w:spacing w:after="40"/>
              <w:rPr>
                <w:del w:id="836" w:author="svcMRProcess" w:date="2018-09-06T00:25:00Z"/>
                <w:b/>
                <w:snapToGrid w:val="0"/>
                <w:sz w:val="19"/>
                <w:lang w:val="en-US"/>
              </w:rPr>
            </w:pPr>
            <w:del w:id="837" w:author="svcMRProcess" w:date="2018-09-06T00:25:00Z">
              <w:r>
                <w:rPr>
                  <w:b/>
                  <w:snapToGrid w:val="0"/>
                  <w:sz w:val="19"/>
                  <w:lang w:val="en-US"/>
                </w:rPr>
                <w:delText>Assent</w:delText>
              </w:r>
            </w:del>
          </w:p>
        </w:tc>
        <w:tc>
          <w:tcPr>
            <w:tcW w:w="2534" w:type="dxa"/>
            <w:tcBorders>
              <w:bottom w:val="single" w:sz="4" w:space="0" w:color="auto"/>
            </w:tcBorders>
          </w:tcPr>
          <w:p>
            <w:pPr>
              <w:pStyle w:val="nTable"/>
              <w:spacing w:after="40"/>
              <w:rPr>
                <w:del w:id="838" w:author="svcMRProcess" w:date="2018-09-06T00:25:00Z"/>
                <w:b/>
                <w:snapToGrid w:val="0"/>
                <w:sz w:val="19"/>
                <w:lang w:val="en-US"/>
              </w:rPr>
            </w:pPr>
            <w:del w:id="839" w:author="svcMRProcess" w:date="2018-09-06T00: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del w:id="840" w:author="svcMRProcess" w:date="2018-09-06T00:25:00Z">
              <w:r>
                <w:rPr>
                  <w:iCs/>
                  <w:snapToGrid w:val="0"/>
                  <w:sz w:val="19"/>
                  <w:vertAlign w:val="superscript"/>
                  <w:lang w:val="en-US"/>
                </w:rPr>
                <w:delText> 5</w:delText>
              </w:r>
            </w:del>
          </w:p>
        </w:tc>
        <w:tc>
          <w:tcPr>
            <w:tcW w:w="114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rPr>
          <w:del w:id="841" w:author="svcMRProcess" w:date="2018-09-06T00:25:00Z"/>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42" w:name="_Toc492865684"/>
      <w:r>
        <w:t>3.</w:t>
      </w:r>
      <w:r>
        <w:tab/>
      </w:r>
      <w:bookmarkStart w:id="843" w:name="_Toc492865681"/>
      <w:bookmarkStart w:id="844" w:name="_Toc502733466"/>
      <w:r>
        <w:t>Interpretation</w:t>
      </w:r>
      <w:bookmarkEnd w:id="843"/>
      <w:bookmarkEnd w:id="844"/>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45" w:name="_Hlt491586115"/>
      <w:r>
        <w:t>4</w:t>
      </w:r>
      <w:bookmarkEnd w:id="845"/>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46" w:name="_Hlt491586161"/>
      <w:r>
        <w:t>5</w:t>
      </w:r>
      <w:bookmarkEnd w:id="846"/>
      <w:r>
        <w:t>.</w:t>
      </w:r>
    </w:p>
    <w:p>
      <w:pPr>
        <w:pStyle w:val="nzHeading5"/>
      </w:pPr>
      <w:r>
        <w:t>6.</w:t>
      </w:r>
      <w:r>
        <w:tab/>
        <w:t>Applications to court under repealed law — savings</w:t>
      </w:r>
      <w:bookmarkEnd w:id="842"/>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47" w:name="_Toc492865685"/>
      <w:r>
        <w:t>7.</w:t>
      </w:r>
      <w:r>
        <w:tab/>
        <w:t>Court orders under repealed law — savings</w:t>
      </w:r>
      <w:bookmarkEnd w:id="847"/>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48" w:name="_Toc492865686"/>
      <w:r>
        <w:t>8.</w:t>
      </w:r>
      <w:r>
        <w:tab/>
        <w:t>Holding orders and embargo notices — savings</w:t>
      </w:r>
      <w:bookmarkEnd w:id="848"/>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49" w:name="_Toc492865687"/>
      <w:r>
        <w:t>9.</w:t>
      </w:r>
      <w:r>
        <w:tab/>
        <w:t>Warrants issued under repealed law — savings</w:t>
      </w:r>
      <w:bookmarkEnd w:id="849"/>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50" w:name="_Toc492865688"/>
      <w:r>
        <w:t>10.</w:t>
      </w:r>
      <w:r>
        <w:tab/>
        <w:t>Property subject to a forfeiture order</w:t>
      </w:r>
      <w:bookmarkEnd w:id="850"/>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51" w:name="_Toc492865689"/>
      <w:r>
        <w:t>11.</w:t>
      </w:r>
      <w:r>
        <w:tab/>
        <w:t>Real property subject to forfeiture order</w:t>
      </w:r>
      <w:bookmarkEnd w:id="851"/>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del w:id="852" w:author="svcMRProcess" w:date="2018-09-06T00:25:00Z"/>
          <w:snapToGrid w:val="0"/>
        </w:rPr>
      </w:pPr>
      <w:bookmarkStart w:id="853" w:name="UpToHere"/>
      <w:bookmarkStart w:id="854" w:name="_Toc106600738"/>
      <w:bookmarkEnd w:id="853"/>
      <w:del w:id="855" w:author="svcMRProcess" w:date="2018-09-06T00:2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37 had not come into operation.  It reads as follows:</w:delText>
        </w:r>
      </w:del>
    </w:p>
    <w:p>
      <w:pPr>
        <w:pStyle w:val="BlankOpen"/>
        <w:rPr>
          <w:del w:id="856" w:author="svcMRProcess" w:date="2018-09-06T00:25:00Z"/>
        </w:rPr>
      </w:pPr>
    </w:p>
    <w:p>
      <w:pPr>
        <w:pStyle w:val="nzHeading3"/>
        <w:rPr>
          <w:del w:id="857" w:author="svcMRProcess" w:date="2018-09-06T00:25:00Z"/>
        </w:rPr>
      </w:pPr>
      <w:bookmarkStart w:id="858" w:name="_Toc262066727"/>
      <w:bookmarkStart w:id="859" w:name="_Toc270079276"/>
      <w:bookmarkStart w:id="860" w:name="_Toc270349196"/>
      <w:del w:id="861" w:author="svcMRProcess" w:date="2018-09-06T00:25:00Z">
        <w:r>
          <w:rPr>
            <w:rStyle w:val="CharDivNo"/>
          </w:rPr>
          <w:delText>Division 37</w:delText>
        </w:r>
        <w:r>
          <w:delText> — </w:delText>
        </w:r>
        <w:r>
          <w:rPr>
            <w:rStyle w:val="CharDivText"/>
            <w:i/>
            <w:iCs/>
          </w:rPr>
          <w:delText>Misuse of Drugs Act 1981</w:delText>
        </w:r>
        <w:r>
          <w:rPr>
            <w:rStyle w:val="CharDivText"/>
          </w:rPr>
          <w:delText xml:space="preserve"> amended</w:delText>
        </w:r>
        <w:bookmarkEnd w:id="858"/>
        <w:bookmarkEnd w:id="859"/>
        <w:bookmarkEnd w:id="860"/>
      </w:del>
    </w:p>
    <w:p>
      <w:pPr>
        <w:pStyle w:val="nzHeading5"/>
        <w:rPr>
          <w:del w:id="862" w:author="svcMRProcess" w:date="2018-09-06T00:25:00Z"/>
        </w:rPr>
      </w:pPr>
      <w:bookmarkStart w:id="863" w:name="_Toc270349197"/>
      <w:del w:id="864" w:author="svcMRProcess" w:date="2018-09-06T00:25:00Z">
        <w:r>
          <w:rPr>
            <w:rStyle w:val="CharSectno"/>
          </w:rPr>
          <w:delText>117</w:delText>
        </w:r>
        <w:r>
          <w:delText>.</w:delText>
        </w:r>
        <w:r>
          <w:tab/>
          <w:delText>Act amended</w:delText>
        </w:r>
        <w:bookmarkEnd w:id="863"/>
      </w:del>
    </w:p>
    <w:p>
      <w:pPr>
        <w:pStyle w:val="nzSubsection"/>
        <w:rPr>
          <w:del w:id="865" w:author="svcMRProcess" w:date="2018-09-06T00:25:00Z"/>
        </w:rPr>
      </w:pPr>
      <w:del w:id="866" w:author="svcMRProcess" w:date="2018-09-06T00:25:00Z">
        <w:r>
          <w:tab/>
        </w:r>
        <w:r>
          <w:tab/>
          <w:delText xml:space="preserve">This Division amends the </w:delText>
        </w:r>
        <w:r>
          <w:rPr>
            <w:i/>
          </w:rPr>
          <w:delText>Misuse of Drugs Act 1981</w:delText>
        </w:r>
        <w:r>
          <w:rPr>
            <w:iCs/>
          </w:rPr>
          <w:delText>.</w:delText>
        </w:r>
      </w:del>
    </w:p>
    <w:p>
      <w:pPr>
        <w:pStyle w:val="nzHeading5"/>
        <w:rPr>
          <w:del w:id="867" w:author="svcMRProcess" w:date="2018-09-06T00:25:00Z"/>
        </w:rPr>
      </w:pPr>
      <w:bookmarkStart w:id="868" w:name="_Toc270349198"/>
      <w:del w:id="869" w:author="svcMRProcess" w:date="2018-09-06T00:25:00Z">
        <w:r>
          <w:rPr>
            <w:rStyle w:val="CharSectno"/>
          </w:rPr>
          <w:delText>118</w:delText>
        </w:r>
        <w:r>
          <w:delText>.</w:delText>
        </w:r>
        <w:r>
          <w:tab/>
          <w:delText>Section 3 amended</w:delText>
        </w:r>
        <w:bookmarkEnd w:id="868"/>
      </w:del>
    </w:p>
    <w:p>
      <w:pPr>
        <w:pStyle w:val="nzSubsection"/>
        <w:rPr>
          <w:del w:id="870" w:author="svcMRProcess" w:date="2018-09-06T00:25:00Z"/>
        </w:rPr>
      </w:pPr>
      <w:del w:id="871" w:author="svcMRProcess" w:date="2018-09-06T00:25:00Z">
        <w:r>
          <w:tab/>
          <w:delText>(1)</w:delText>
        </w:r>
        <w:r>
          <w:tab/>
          <w:delText>In section 3(1) delete the definitions of:</w:delText>
        </w:r>
      </w:del>
    </w:p>
    <w:p>
      <w:pPr>
        <w:pStyle w:val="DeleteListSub"/>
        <w:rPr>
          <w:del w:id="872" w:author="svcMRProcess" w:date="2018-09-06T00:25:00Z"/>
          <w:b/>
          <w:bCs/>
          <w:i/>
          <w:iCs/>
        </w:rPr>
      </w:pPr>
      <w:del w:id="873" w:author="svcMRProcess" w:date="2018-09-06T00:25:00Z">
        <w:r>
          <w:rPr>
            <w:b/>
            <w:bCs/>
            <w:i/>
            <w:iCs/>
          </w:rPr>
          <w:delText>dentist</w:delText>
        </w:r>
      </w:del>
    </w:p>
    <w:p>
      <w:pPr>
        <w:pStyle w:val="DeleteListSub"/>
        <w:rPr>
          <w:del w:id="874" w:author="svcMRProcess" w:date="2018-09-06T00:25:00Z"/>
          <w:b/>
          <w:bCs/>
          <w:i/>
          <w:iCs/>
        </w:rPr>
      </w:pPr>
      <w:del w:id="875" w:author="svcMRProcess" w:date="2018-09-06T00:25:00Z">
        <w:r>
          <w:rPr>
            <w:b/>
            <w:bCs/>
            <w:i/>
            <w:iCs/>
          </w:rPr>
          <w:delText>medical practitioner</w:delText>
        </w:r>
      </w:del>
    </w:p>
    <w:p>
      <w:pPr>
        <w:pStyle w:val="DeleteListSub"/>
        <w:rPr>
          <w:del w:id="876" w:author="svcMRProcess" w:date="2018-09-06T00:25:00Z"/>
          <w:b/>
          <w:bCs/>
          <w:i/>
          <w:iCs/>
        </w:rPr>
      </w:pPr>
      <w:del w:id="877" w:author="svcMRProcess" w:date="2018-09-06T00:25:00Z">
        <w:r>
          <w:rPr>
            <w:b/>
            <w:bCs/>
            <w:i/>
            <w:iCs/>
          </w:rPr>
          <w:delText>nurse practitioner</w:delText>
        </w:r>
      </w:del>
    </w:p>
    <w:p>
      <w:pPr>
        <w:pStyle w:val="nzSubsection"/>
        <w:rPr>
          <w:del w:id="878" w:author="svcMRProcess" w:date="2018-09-06T00:25:00Z"/>
        </w:rPr>
      </w:pPr>
      <w:del w:id="879" w:author="svcMRProcess" w:date="2018-09-06T00:25:00Z">
        <w:r>
          <w:tab/>
          <w:delText>(2)</w:delText>
        </w:r>
        <w:r>
          <w:tab/>
          <w:delText>In section 3(1) insert in alphabetical order:</w:delText>
        </w:r>
      </w:del>
    </w:p>
    <w:p>
      <w:pPr>
        <w:pStyle w:val="BlankOpen"/>
        <w:rPr>
          <w:del w:id="880" w:author="svcMRProcess" w:date="2018-09-06T00:25:00Z"/>
        </w:rPr>
      </w:pPr>
    </w:p>
    <w:p>
      <w:pPr>
        <w:pStyle w:val="nzDefstart"/>
        <w:rPr>
          <w:del w:id="881" w:author="svcMRProcess" w:date="2018-09-06T00:25:00Z"/>
        </w:rPr>
      </w:pPr>
      <w:del w:id="882" w:author="svcMRProcess" w:date="2018-09-06T00:25: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nzDefstart"/>
        <w:rPr>
          <w:del w:id="883" w:author="svcMRProcess" w:date="2018-09-06T00:25:00Z"/>
        </w:rPr>
      </w:pPr>
      <w:del w:id="884" w:author="svcMRProcess" w:date="2018-09-06T00:25: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885" w:author="svcMRProcess" w:date="2018-09-06T00:25:00Z"/>
        </w:rPr>
      </w:pPr>
      <w:del w:id="886" w:author="svcMRProcess" w:date="2018-09-06T00:25: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a being qualified to practise as a nurse practitioner;</w:delText>
        </w:r>
      </w:del>
    </w:p>
    <w:p>
      <w:pPr>
        <w:pStyle w:val="BlankClose"/>
        <w:rPr>
          <w:del w:id="887" w:author="svcMRProcess" w:date="2018-09-06T00:25:00Z"/>
        </w:rPr>
      </w:pPr>
    </w:p>
    <w:p>
      <w:pPr>
        <w:pStyle w:val="BlankClose"/>
        <w:rPr>
          <w:del w:id="888" w:author="svcMRProcess" w:date="2018-09-06T00:25: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854"/>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11"/>
    <w:docVar w:name="WAFER_20151208140811" w:val="RemoveTrackChanges"/>
    <w:docVar w:name="WAFER_20151208140811_GUID" w:val="ba485ea9-2cb7-4a9c-af5f-6d004f36a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16398</Words>
  <Characters>78224</Characters>
  <Application>Microsoft Office Word</Application>
  <DocSecurity>0</DocSecurity>
  <Lines>3008</Lines>
  <Paragraphs>2150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04-i0-02 - 04-j0-02</dc:title>
  <dc:subject/>
  <dc:creator/>
  <cp:keywords/>
  <dc:description/>
  <cp:lastModifiedBy>svcMRProcess</cp:lastModifiedBy>
  <cp:revision>2</cp:revision>
  <cp:lastPrinted>2008-03-10T06:08:00Z</cp:lastPrinted>
  <dcterms:created xsi:type="dcterms:W3CDTF">2018-09-05T16:25:00Z</dcterms:created>
  <dcterms:modified xsi:type="dcterms:W3CDTF">2018-09-05T16:25:00Z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01 Oct 2010</vt:lpwstr>
  </property>
  <property fmtid="{D5CDD505-2E9C-101B-9397-08002B2CF9AE}" pid="9" name="ToSuffix">
    <vt:lpwstr>04-j0-02</vt:lpwstr>
  </property>
  <property fmtid="{D5CDD505-2E9C-101B-9397-08002B2CF9AE}" pid="10" name="ToAsAtDate">
    <vt:lpwstr>18 Oct 2010</vt:lpwstr>
  </property>
</Properties>
</file>