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2005</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01-d0-03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School Education Act 1999</w:t>
      </w:r>
    </w:p>
    <w:p>
      <w:pPr>
        <w:pStyle w:val="LongTitle"/>
      </w:pPr>
      <w:r>
        <w:t>A</w:t>
      </w:r>
      <w:bookmarkStart w:id="0" w:name="_GoBack"/>
      <w:bookmarkEnd w:id="0"/>
      <w:r>
        <w:t xml:space="preserve">n Act to make provision —  </w:t>
      </w:r>
    </w:p>
    <w:p>
      <w:pPr>
        <w:pStyle w:val="LongTitle"/>
        <w:numPr>
          <w:ilvl w:val="0"/>
          <w:numId w:val="3"/>
        </w:numPr>
        <w:tabs>
          <w:tab w:val="clear" w:pos="360"/>
          <w:tab w:val="num" w:pos="1134"/>
        </w:tabs>
        <w:ind w:left="1134" w:hanging="567"/>
      </w:pPr>
      <w:r>
        <w:t>for education in school or by home education</w:t>
      </w:r>
      <w:ins w:id="1" w:author="svcMRProcess" w:date="2018-09-08T13:38:00Z">
        <w:r>
          <w:t xml:space="preserve"> with education, training and employment alternatives at the senior secondary level</w:t>
        </w:r>
      </w:ins>
      <w:r>
        <w:t>;</w:t>
      </w:r>
    </w:p>
    <w:p>
      <w:pPr>
        <w:pStyle w:val="LongTitle"/>
        <w:numPr>
          <w:ilvl w:val="0"/>
          <w:numId w:val="4"/>
        </w:numPr>
        <w:tabs>
          <w:tab w:val="clear" w:pos="360"/>
          <w:tab w:val="num" w:pos="1134"/>
        </w:tabs>
        <w:ind w:left="1134" w:hanging="567"/>
      </w:pPr>
      <w:r>
        <w:t>for the establishment and operation of government schools and for parent and community involvement in school affairs;</w:t>
      </w:r>
    </w:p>
    <w:p>
      <w:pPr>
        <w:pStyle w:val="LongTitle"/>
        <w:numPr>
          <w:ilvl w:val="0"/>
          <w:numId w:val="5"/>
        </w:numPr>
        <w:tabs>
          <w:tab w:val="clear" w:pos="360"/>
          <w:tab w:val="num" w:pos="1134"/>
        </w:tabs>
        <w:ind w:left="1134" w:hanging="567"/>
      </w:pPr>
      <w:r>
        <w:t>for the registration of non</w:t>
      </w:r>
      <w:r>
        <w:noBreakHyphen/>
        <w:t xml:space="preserve">government schools and the funding of such schools; </w:t>
      </w:r>
    </w:p>
    <w:p>
      <w:pPr>
        <w:pStyle w:val="LongTitle"/>
        <w:numPr>
          <w:ilvl w:val="0"/>
          <w:numId w:val="6"/>
        </w:numPr>
        <w:tabs>
          <w:tab w:val="clear" w:pos="360"/>
          <w:tab w:val="num" w:pos="1134"/>
        </w:tabs>
        <w:ind w:left="1134" w:hanging="567"/>
      </w:pPr>
      <w:r>
        <w:t>for the registration of community kindergartens; and</w:t>
      </w:r>
    </w:p>
    <w:p>
      <w:pPr>
        <w:pStyle w:val="LongTitle"/>
        <w:numPr>
          <w:ilvl w:val="0"/>
          <w:numId w:val="7"/>
        </w:numPr>
        <w:tabs>
          <w:tab w:val="clear" w:pos="360"/>
          <w:tab w:val="num" w:pos="1134"/>
        </w:tabs>
        <w:ind w:left="1134" w:hanging="567"/>
      </w:pPr>
      <w:r>
        <w:t>for administrative responsibilities for school education;</w:t>
      </w:r>
    </w:p>
    <w:p>
      <w:pPr>
        <w:pStyle w:val="LongTitle"/>
      </w:pPr>
      <w:r>
        <w:t xml:space="preserve">to repeal the </w:t>
      </w:r>
      <w:r>
        <w:rPr>
          <w:i/>
        </w:rPr>
        <w:t>Education Act 1928</w:t>
      </w:r>
      <w:r>
        <w:t xml:space="preserve"> and consequentially amend certain other Acts, and to make related provisions.</w:t>
      </w:r>
    </w:p>
    <w:p>
      <w:pPr>
        <w:pStyle w:val="Footnotelongtitle"/>
        <w:rPr>
          <w:ins w:id="2" w:author="svcMRProcess" w:date="2018-09-08T13:38:00Z"/>
        </w:rPr>
      </w:pPr>
      <w:ins w:id="3" w:author="svcMRProcess" w:date="2018-09-08T13:38:00Z">
        <w:r>
          <w:tab/>
          <w:t>[Long title amended by No. 22 of 2005 s. 14.]</w:t>
        </w:r>
      </w:ins>
    </w:p>
    <w:p>
      <w:pPr>
        <w:pStyle w:val="Heading2"/>
      </w:pPr>
      <w:bookmarkStart w:id="4" w:name="_Toc72648693"/>
      <w:bookmarkStart w:id="5" w:name="_Toc78615879"/>
      <w:bookmarkStart w:id="6" w:name="_Toc78616198"/>
      <w:bookmarkStart w:id="7" w:name="_Toc78782122"/>
      <w:bookmarkStart w:id="8" w:name="_Toc79203434"/>
      <w:bookmarkStart w:id="9" w:name="_Toc82920183"/>
      <w:bookmarkStart w:id="10" w:name="_Toc84062152"/>
      <w:bookmarkStart w:id="11" w:name="_Toc103142674"/>
      <w:bookmarkStart w:id="12" w:name="_Toc120340284"/>
      <w:bookmarkStart w:id="13" w:name="_Toc120355426"/>
      <w:bookmarkStart w:id="14" w:name="_Toc123643149"/>
      <w:bookmarkStart w:id="15" w:name="_Toc12413694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NotesPerm"/>
        <w:rPr>
          <w:b/>
          <w:bCs/>
        </w:rPr>
      </w:pPr>
      <w:r>
        <w:rPr>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 xml:space="preserve">the definition of some terms used in the Act which, because of their length, are better placed in separate sections (sections 5, 6 and 7); </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16" w:name="_Toc507479365"/>
      <w:bookmarkStart w:id="17" w:name="_Toc120355427"/>
      <w:bookmarkStart w:id="18" w:name="_Toc124136946"/>
      <w:r>
        <w:rPr>
          <w:rStyle w:val="CharSectno"/>
        </w:rPr>
        <w:t>1</w:t>
      </w:r>
      <w:r>
        <w:t>.</w:t>
      </w:r>
      <w:r>
        <w:tab/>
        <w:t>Short title</w:t>
      </w:r>
      <w:bookmarkEnd w:id="16"/>
      <w:bookmarkEnd w:id="17"/>
      <w:bookmarkEnd w:id="18"/>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19" w:name="_Toc507479366"/>
      <w:bookmarkStart w:id="20" w:name="_Toc120355428"/>
      <w:bookmarkStart w:id="21" w:name="_Toc124136947"/>
      <w:r>
        <w:rPr>
          <w:rStyle w:val="CharSectno"/>
        </w:rPr>
        <w:t>2</w:t>
      </w:r>
      <w:r>
        <w:t>.</w:t>
      </w:r>
      <w:r>
        <w:tab/>
        <w:t>Commencement</w:t>
      </w:r>
      <w:bookmarkEnd w:id="19"/>
      <w:bookmarkEnd w:id="20"/>
      <w:bookmarkEnd w:id="21"/>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22" w:name="_Toc507479367"/>
      <w:bookmarkStart w:id="23" w:name="_Toc120355429"/>
      <w:bookmarkStart w:id="24" w:name="_Toc124136948"/>
      <w:r>
        <w:rPr>
          <w:rStyle w:val="CharSectno"/>
        </w:rPr>
        <w:t>3</w:t>
      </w:r>
      <w:r>
        <w:t>.</w:t>
      </w:r>
      <w:r>
        <w:tab/>
        <w:t>Objects</w:t>
      </w:r>
      <w:bookmarkEnd w:id="22"/>
      <w:bookmarkEnd w:id="23"/>
      <w:bookmarkEnd w:id="24"/>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del w:id="25" w:author="svcMRProcess" w:date="2018-09-08T13:38:00Z">
        <w:r>
          <w:delText>and</w:delText>
        </w:r>
      </w:del>
    </w:p>
    <w:p>
      <w:pPr>
        <w:pStyle w:val="Indenta"/>
        <w:rPr>
          <w:ins w:id="26" w:author="svcMRProcess" w:date="2018-09-08T13:38:00Z"/>
        </w:rPr>
      </w:pPr>
      <w:ins w:id="27" w:author="svcMRProcess" w:date="2018-09-08T13:38:00Z">
        <w:r>
          <w:tab/>
          <w:t>(ca)</w:t>
        </w:r>
        <w:r>
          <w:tab/>
          <w:t xml:space="preserve">to provide for education, training and employment alternatives at the senior secondary level; and </w:t>
        </w:r>
      </w:ins>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rPr>
          <w:ins w:id="28" w:author="svcMRProcess" w:date="2018-09-08T13:38:00Z"/>
        </w:rPr>
      </w:pPr>
      <w:ins w:id="29" w:author="svcMRProcess" w:date="2018-09-08T13:38:00Z">
        <w:r>
          <w:tab/>
          <w:t>[Section 3 amended by No. 22 of 2005 s. 15.]</w:t>
        </w:r>
      </w:ins>
    </w:p>
    <w:p>
      <w:pPr>
        <w:pStyle w:val="Heading5"/>
      </w:pPr>
      <w:bookmarkStart w:id="30" w:name="_Toc507479368"/>
      <w:bookmarkStart w:id="31" w:name="_Toc120355430"/>
      <w:bookmarkStart w:id="32" w:name="_Toc124136949"/>
      <w:r>
        <w:rPr>
          <w:rStyle w:val="CharSectno"/>
        </w:rPr>
        <w:t>4</w:t>
      </w:r>
      <w:r>
        <w:t>.</w:t>
      </w:r>
      <w:r>
        <w:tab/>
        <w:t>Definitions</w:t>
      </w:r>
      <w:bookmarkEnd w:id="30"/>
      <w:bookmarkEnd w:id="31"/>
      <w:bookmarkEnd w:id="32"/>
      <w:r>
        <w:t xml:space="preserve"> </w:t>
      </w:r>
    </w:p>
    <w:p>
      <w:pPr>
        <w:pStyle w:val="Subsection"/>
      </w:pPr>
      <w:r>
        <w:tab/>
      </w:r>
      <w:r>
        <w:tab/>
        <w:t>In this Act, unless the contrary intention appears — </w:t>
      </w:r>
    </w:p>
    <w:p>
      <w:pPr>
        <w:pStyle w:val="Defstart"/>
      </w:pPr>
      <w:r>
        <w:rPr>
          <w:b/>
        </w:rPr>
        <w:tab/>
        <w:t>“</w:t>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t>“</w:t>
      </w:r>
      <w:r>
        <w:rPr>
          <w:rStyle w:val="CharDefText"/>
        </w:rPr>
        <w:t>child</w:t>
      </w:r>
      <w:r>
        <w:rPr>
          <w:b/>
        </w:rPr>
        <w:t xml:space="preserve">” </w:t>
      </w:r>
      <w:r>
        <w:t>means a person who has not reached the age of 18;</w:t>
      </w:r>
    </w:p>
    <w:p>
      <w:pPr>
        <w:pStyle w:val="Defstart"/>
      </w:pPr>
      <w:r>
        <w:rPr>
          <w:b/>
        </w:rPr>
        <w:tab/>
        <w:t>“</w:t>
      </w:r>
      <w:r>
        <w:rPr>
          <w:rStyle w:val="CharDefText"/>
        </w:rPr>
        <w:t>child of compulsory school age</w:t>
      </w:r>
      <w:r>
        <w:rPr>
          <w:b/>
        </w:rPr>
        <w:t xml:space="preserve">” </w:t>
      </w:r>
      <w:del w:id="33" w:author="svcMRProcess" w:date="2018-09-08T13:38:00Z">
        <w:r>
          <w:rPr>
            <w:b/>
          </w:rPr>
          <w:tab/>
        </w:r>
      </w:del>
      <w:r>
        <w:t>means a child who under section 9(1) is required to be enrolled in an educational programme</w:t>
      </w:r>
      <w:ins w:id="34" w:author="svcMRProcess" w:date="2018-09-08T13:38:00Z">
        <w:r>
          <w:t xml:space="preserve"> and includes a child to whom section 10(2) applies</w:t>
        </w:r>
      </w:ins>
      <w:r>
        <w:t>;</w:t>
      </w:r>
    </w:p>
    <w:p>
      <w:pPr>
        <w:pStyle w:val="Defstart"/>
      </w:pPr>
      <w:r>
        <w:rPr>
          <w:b/>
        </w:rPr>
        <w:tab/>
      </w:r>
      <w:r>
        <w:rPr>
          <w:b/>
          <w:bCs/>
        </w:rPr>
        <w:t>“</w:t>
      </w:r>
      <w:r>
        <w:rPr>
          <w:rStyle w:val="CharDefText"/>
        </w:rPr>
        <w:t>compulsory education period</w:t>
      </w:r>
      <w:r>
        <w:rPr>
          <w:b/>
        </w:rPr>
        <w:t xml:space="preserve">” </w:t>
      </w:r>
      <w:r>
        <w:t>has the meaning given by section 6;</w:t>
      </w:r>
    </w:p>
    <w:p>
      <w:pPr>
        <w:pStyle w:val="Defstart"/>
      </w:pPr>
      <w:r>
        <w:rPr>
          <w:b/>
        </w:rPr>
        <w:tab/>
        <w:t>“</w:t>
      </w:r>
      <w:r>
        <w:rPr>
          <w:rStyle w:val="CharDefText"/>
        </w:rPr>
        <w:t>Council</w:t>
      </w:r>
      <w:r>
        <w:rPr>
          <w:b/>
        </w:rPr>
        <w:t>”</w:t>
      </w:r>
      <w:r>
        <w:t>, in relation to a government school, means the Council established under section 125 for the school;</w:t>
      </w:r>
    </w:p>
    <w:p>
      <w:pPr>
        <w:pStyle w:val="Defstart"/>
      </w:pPr>
      <w:r>
        <w:rPr>
          <w:b/>
        </w:rPr>
        <w:tab/>
        <w:t>“</w:t>
      </w:r>
      <w:r>
        <w:rPr>
          <w:rStyle w:val="CharDefText"/>
        </w:rPr>
        <w:t>department</w:t>
      </w:r>
      <w:r>
        <w:rPr>
          <w:b/>
        </w:rPr>
        <w: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t>“</w:t>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rPr>
          <w:b/>
        </w:rPr>
        <w:tab/>
        <w:t>“</w:t>
      </w:r>
      <w:r>
        <w:rPr>
          <w:rStyle w:val="CharDefText"/>
        </w:rPr>
        <w:t>educational programme</w:t>
      </w:r>
      <w:r>
        <w:rPr>
          <w:b/>
        </w:rPr>
        <w:t xml:space="preserve">” </w:t>
      </w:r>
      <w:r>
        <w:t>means an organized set of learning activities designed to enable a student to develop knowledge, understanding, skills and attitudes relevant to the student’s individual needs;</w:t>
      </w:r>
    </w:p>
    <w:p>
      <w:pPr>
        <w:pStyle w:val="Defstart"/>
      </w:pPr>
      <w:r>
        <w:rPr>
          <w:b/>
        </w:rPr>
        <w:tab/>
        <w:t>“</w:t>
      </w:r>
      <w:r>
        <w:rPr>
          <w:rStyle w:val="CharDefText"/>
        </w:rPr>
        <w:t>General Purposes Fund</w:t>
      </w:r>
      <w:r>
        <w:rPr>
          <w:b/>
        </w:rPr>
        <w:t>”</w:t>
      </w:r>
      <w:r>
        <w:t>, in relation to a school, means the fund referred to in section 109;</w:t>
      </w:r>
    </w:p>
    <w:p>
      <w:pPr>
        <w:pStyle w:val="Defstart"/>
      </w:pPr>
      <w:r>
        <w:rPr>
          <w:b/>
        </w:rPr>
        <w:tab/>
        <w:t>“</w:t>
      </w:r>
      <w:r>
        <w:rPr>
          <w:rStyle w:val="CharDefText"/>
        </w:rPr>
        <w:t>government school</w:t>
      </w:r>
      <w:r>
        <w:rPr>
          <w:b/>
        </w:rPr>
        <w:t xml:space="preserve">” </w:t>
      </w:r>
      <w:r>
        <w:t>means a school established under section 55;</w:t>
      </w:r>
    </w:p>
    <w:p>
      <w:pPr>
        <w:pStyle w:val="Defstart"/>
      </w:pPr>
      <w:r>
        <w:rPr>
          <w:b/>
        </w:rPr>
        <w:tab/>
        <w:t>“</w:t>
      </w:r>
      <w:r>
        <w:rPr>
          <w:rStyle w:val="CharDefText"/>
        </w:rPr>
        <w:t>intake area</w:t>
      </w:r>
      <w:r>
        <w:rPr>
          <w:b/>
        </w:rPr>
        <w:t xml:space="preserve">” </w:t>
      </w:r>
      <w:r>
        <w:t>for a government school means the area defined under section 60(1)(b) for that school;</w:t>
      </w:r>
    </w:p>
    <w:p>
      <w:pPr>
        <w:pStyle w:val="Defstart"/>
      </w:pPr>
      <w:r>
        <w:rPr>
          <w:b/>
        </w:rPr>
        <w:tab/>
        <w:t>“</w:t>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t>“</w:t>
      </w:r>
      <w:r>
        <w:rPr>
          <w:rStyle w:val="CharDefText"/>
        </w:rPr>
        <w:t>non</w:t>
      </w:r>
      <w:r>
        <w:rPr>
          <w:rStyle w:val="CharDefText"/>
        </w:rPr>
        <w:noBreakHyphen/>
        <w:t>government school</w:t>
      </w:r>
      <w:r>
        <w:rPr>
          <w:b/>
        </w:rPr>
        <w:t xml:space="preserve">” </w:t>
      </w:r>
      <w:del w:id="35" w:author="svcMRProcess" w:date="2018-09-08T13:38:00Z">
        <w:r>
          <w:rPr>
            <w:b/>
          </w:rPr>
          <w:tab/>
        </w:r>
      </w:del>
      <w:r>
        <w:t>means a school registered under section 160;</w:t>
      </w:r>
    </w:p>
    <w:p>
      <w:pPr>
        <w:pStyle w:val="Defstart"/>
      </w:pPr>
      <w:r>
        <w:rPr>
          <w:b/>
        </w:rPr>
        <w:tab/>
        <w:t>“</w:t>
      </w:r>
      <w:r>
        <w:rPr>
          <w:rStyle w:val="CharDefText"/>
        </w:rPr>
        <w:t>parent</w:t>
      </w:r>
      <w:r>
        <w:rPr>
          <w:b/>
        </w:rPr>
        <w: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r>
      <w:r>
        <w:tab/>
        <w:t>except in sections 9(2), 10(b), 25, 27, 38(1) and Division 6 of Part 2 where it has only the meaning given by paragraph (b);</w:t>
      </w:r>
    </w:p>
    <w:p>
      <w:pPr>
        <w:pStyle w:val="Defstart"/>
      </w:pPr>
      <w:r>
        <w:rPr>
          <w:b/>
        </w:rPr>
        <w:tab/>
        <w:t>“</w:t>
      </w:r>
      <w:r>
        <w:rPr>
          <w:rStyle w:val="CharDefText"/>
        </w:rPr>
        <w:t>post</w:t>
      </w:r>
      <w:r>
        <w:rPr>
          <w:rStyle w:val="CharDefText"/>
        </w:rPr>
        <w:noBreakHyphen/>
        <w:t>compulsory education period</w:t>
      </w:r>
      <w:r>
        <w:rPr>
          <w:b/>
        </w:rPr>
        <w:t xml:space="preserve">” </w:t>
      </w:r>
      <w:r>
        <w:t>has the meaning given by section 7;</w:t>
      </w:r>
    </w:p>
    <w:p>
      <w:pPr>
        <w:pStyle w:val="Defstart"/>
      </w:pPr>
      <w:r>
        <w:rPr>
          <w:b/>
        </w:rPr>
        <w:tab/>
        <w:t>“</w:t>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t>“</w:t>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t>“</w:t>
      </w:r>
      <w:r>
        <w:rPr>
          <w:rStyle w:val="CharDefText"/>
        </w:rPr>
        <w:t>regulations</w:t>
      </w:r>
      <w:r>
        <w:rPr>
          <w:b/>
        </w:rPr>
        <w:t xml:space="preserve">” </w:t>
      </w:r>
      <w:r>
        <w:t>means regulations under section 244;</w:t>
      </w:r>
    </w:p>
    <w:p>
      <w:pPr>
        <w:pStyle w:val="Defstart"/>
      </w:pPr>
      <w:r>
        <w:rPr>
          <w:b/>
        </w:rPr>
        <w:tab/>
        <w:t>“</w:t>
      </w:r>
      <w:r>
        <w:rPr>
          <w:rStyle w:val="CharDefText"/>
        </w:rPr>
        <w:t>school</w:t>
      </w:r>
      <w:r>
        <w:rPr>
          <w:b/>
        </w:rPr>
        <w:t xml:space="preserve">” </w:t>
      </w:r>
      <w:r>
        <w:t>means a government school or a non</w:t>
      </w:r>
      <w:r>
        <w:noBreakHyphen/>
        <w:t>government school;</w:t>
      </w:r>
    </w:p>
    <w:p>
      <w:pPr>
        <w:pStyle w:val="Defstart"/>
      </w:pPr>
      <w:r>
        <w:rPr>
          <w:b/>
        </w:rPr>
        <w:tab/>
        <w:t>“</w:t>
      </w:r>
      <w:r>
        <w:rPr>
          <w:rStyle w:val="CharDefText"/>
        </w:rPr>
        <w:t>school fund</w:t>
      </w:r>
      <w:r>
        <w:rPr>
          <w:b/>
        </w:rPr>
        <w:t xml:space="preserve">” </w:t>
      </w:r>
      <w:r>
        <w:t>means the General Purposes Fund and a fund referred to in section 110;</w:t>
      </w:r>
    </w:p>
    <w:p>
      <w:pPr>
        <w:pStyle w:val="Defstart"/>
      </w:pPr>
      <w:r>
        <w:rPr>
          <w:b/>
        </w:rPr>
        <w:tab/>
        <w:t>“</w:t>
      </w:r>
      <w:r>
        <w:rPr>
          <w:rStyle w:val="CharDefText"/>
        </w:rPr>
        <w:t>school year</w:t>
      </w:r>
      <w:r>
        <w:rPr>
          <w:b/>
        </w:rPr>
        <w:t>”</w:t>
      </w:r>
      <w:r>
        <w:t>, in relation to a government school, means the school year determined by order under section 117;</w:t>
      </w:r>
    </w:p>
    <w:p>
      <w:pPr>
        <w:pStyle w:val="Defstart"/>
      </w:pPr>
      <w:r>
        <w:rPr>
          <w:b/>
        </w:rPr>
        <w:tab/>
        <w:t>“</w:t>
      </w:r>
      <w:r>
        <w:rPr>
          <w:rStyle w:val="CharDefText"/>
        </w:rPr>
        <w:t>student</w:t>
      </w:r>
      <w:r>
        <w:rPr>
          <w:b/>
        </w:rPr>
        <w:t xml:space="preserve">” </w:t>
      </w:r>
      <w:r>
        <w:t>means a person who is enrolled at a school;</w:t>
      </w:r>
    </w:p>
    <w:p>
      <w:pPr>
        <w:pStyle w:val="Defstart"/>
      </w:pPr>
      <w:r>
        <w:rPr>
          <w:b/>
        </w:rPr>
        <w:tab/>
        <w:t>“</w:t>
      </w:r>
      <w:r>
        <w:rPr>
          <w:rStyle w:val="CharDefText"/>
        </w:rPr>
        <w:t>teacher</w:t>
      </w:r>
      <w:r>
        <w:rPr>
          <w:b/>
        </w:rPr>
        <w:t>”</w:t>
      </w:r>
      <w:r>
        <w:t>, in relation to a government school, means a member of the teaching staff;</w:t>
      </w:r>
    </w:p>
    <w:p>
      <w:pPr>
        <w:pStyle w:val="Defstart"/>
        <w:rPr>
          <w:b/>
        </w:rPr>
      </w:pPr>
      <w:r>
        <w:rPr>
          <w:b/>
        </w:rPr>
        <w:tab/>
        <w:t>“</w:t>
      </w:r>
      <w:r>
        <w:rPr>
          <w:rStyle w:val="CharDefText"/>
        </w:rPr>
        <w:t>teaching staf</w:t>
      </w:r>
      <w:r>
        <w:rPr>
          <w:rStyle w:val="CharDefText"/>
          <w:rFonts w:ascii="Times" w:hAnsi="Times"/>
          <w:spacing w:val="14"/>
        </w:rPr>
        <w:t>f</w:t>
      </w:r>
      <w:r>
        <w:rPr>
          <w:b/>
        </w:rPr>
        <w:t xml:space="preserve">” </w:t>
      </w:r>
      <w:r>
        <w:t>means persons appointed as such under section 236(2</w:t>
      </w:r>
      <w:del w:id="36" w:author="svcMRProcess" w:date="2018-09-08T13:38:00Z">
        <w:r>
          <w:delText>).</w:delText>
        </w:r>
      </w:del>
      <w:ins w:id="37" w:author="svcMRProcess" w:date="2018-09-08T13:38:00Z">
        <w:r>
          <w:t>);</w:t>
        </w:r>
        <w:r>
          <w:rPr>
            <w:b/>
          </w:rPr>
          <w:t xml:space="preserve"> </w:t>
        </w:r>
      </w:ins>
    </w:p>
    <w:p>
      <w:pPr>
        <w:pStyle w:val="Defstart"/>
        <w:rPr>
          <w:ins w:id="38" w:author="svcMRProcess" w:date="2018-09-08T13:38:00Z"/>
        </w:rPr>
      </w:pPr>
      <w:ins w:id="39" w:author="svcMRProcess" w:date="2018-09-08T13:38:00Z">
        <w:r>
          <w:rPr>
            <w:b/>
          </w:rPr>
          <w:tab/>
          <w:t>“</w:t>
        </w:r>
        <w:r>
          <w:rPr>
            <w:rStyle w:val="CharDefText"/>
          </w:rPr>
          <w:t>year 11</w:t>
        </w:r>
        <w:r>
          <w:rPr>
            <w:b/>
          </w:rPr>
          <w:t>”</w:t>
        </w:r>
        <w:r>
          <w:t xml:space="preserve"> and </w:t>
        </w:r>
        <w:r>
          <w:rPr>
            <w:b/>
          </w:rPr>
          <w:t>“</w:t>
        </w:r>
        <w:r>
          <w:rPr>
            <w:rStyle w:val="CharDefText"/>
          </w:rPr>
          <w:t>year 12</w:t>
        </w:r>
        <w:r>
          <w:rPr>
            <w:b/>
          </w:rPr>
          <w:t xml:space="preserve">” </w:t>
        </w:r>
        <w:r>
          <w:rPr>
            <w:bCs/>
          </w:rPr>
          <w:t xml:space="preserve">mean </w:t>
        </w:r>
        <w:r>
          <w:t>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ins>
    </w:p>
    <w:p>
      <w:pPr>
        <w:pStyle w:val="Defpara"/>
        <w:rPr>
          <w:ins w:id="40" w:author="svcMRProcess" w:date="2018-09-08T13:38:00Z"/>
        </w:rPr>
      </w:pPr>
      <w:ins w:id="41" w:author="svcMRProcess" w:date="2018-09-08T13:38:00Z">
        <w:r>
          <w:tab/>
          <w:t>(a)</w:t>
        </w:r>
        <w:r>
          <w:tab/>
          <w:t>enrolment at a school occurs as soon as is required by section 9; and</w:t>
        </w:r>
      </w:ins>
    </w:p>
    <w:p>
      <w:pPr>
        <w:pStyle w:val="Defpara"/>
        <w:rPr>
          <w:ins w:id="42" w:author="svcMRProcess" w:date="2018-09-08T13:38:00Z"/>
          <w:bCs/>
        </w:rPr>
      </w:pPr>
      <w:ins w:id="43" w:author="svcMRProcess" w:date="2018-09-08T13:38:00Z">
        <w:r>
          <w:tab/>
          <w:t>(b)</w:t>
        </w:r>
        <w:r>
          <w:tab/>
          <w:t>schooling progresses normally through each year until the end of the compulsory education period.</w:t>
        </w:r>
      </w:ins>
    </w:p>
    <w:p>
      <w:pPr>
        <w:pStyle w:val="Footnotesection"/>
        <w:rPr>
          <w:ins w:id="44" w:author="svcMRProcess" w:date="2018-09-08T13:38:00Z"/>
        </w:rPr>
      </w:pPr>
      <w:ins w:id="45" w:author="svcMRProcess" w:date="2018-09-08T13:38:00Z">
        <w:r>
          <w:tab/>
          <w:t>[Section 4 amended by No. 22 of 2005 s. 16.]</w:t>
        </w:r>
      </w:ins>
    </w:p>
    <w:p>
      <w:pPr>
        <w:pStyle w:val="Heading5"/>
      </w:pPr>
      <w:bookmarkStart w:id="46" w:name="_Toc507479369"/>
      <w:bookmarkStart w:id="47" w:name="_Toc120355431"/>
      <w:bookmarkStart w:id="48" w:name="_Toc124136950"/>
      <w:r>
        <w:rPr>
          <w:rStyle w:val="CharSectno"/>
        </w:rPr>
        <w:t>5</w:t>
      </w:r>
      <w:r>
        <w:t>.</w:t>
      </w:r>
      <w:r>
        <w:tab/>
        <w:t>Definition of “pre</w:t>
      </w:r>
      <w:r>
        <w:noBreakHyphen/>
        <w:t>compulsory education period”</w:t>
      </w:r>
      <w:bookmarkEnd w:id="46"/>
      <w:bookmarkEnd w:id="47"/>
      <w:bookmarkEnd w:id="48"/>
      <w:r>
        <w:t xml:space="preserve"> </w:t>
      </w:r>
    </w:p>
    <w:p>
      <w:pPr>
        <w:pStyle w:val="Subsection"/>
      </w:pPr>
      <w:r>
        <w:tab/>
      </w:r>
      <w:r>
        <w:tab/>
        <w:t>The pre</w:t>
      </w:r>
      <w:r>
        <w:noBreakHyphen/>
        <w:t>compulsory education period for a child is as follows — </w:t>
      </w:r>
    </w:p>
    <w:p>
      <w:pPr>
        <w:pStyle w:val="Indenta"/>
      </w:pPr>
      <w:r>
        <w:tab/>
        <w:t>(a)</w:t>
      </w:r>
      <w:r>
        <w:tab/>
        <w:t>until 31 December 2000 — </w:t>
      </w:r>
    </w:p>
    <w:p>
      <w:pPr>
        <w:pStyle w:val="Indenti"/>
      </w:pPr>
      <w:r>
        <w:tab/>
        <w:t>(i)</w:t>
      </w:r>
      <w:r>
        <w:tab/>
        <w:t>from the beginning of the year in which the child reaches the age of 4; and</w:t>
      </w:r>
    </w:p>
    <w:p>
      <w:pPr>
        <w:pStyle w:val="Indenti"/>
      </w:pPr>
      <w:r>
        <w:tab/>
        <w:t>(ii)</w:t>
      </w:r>
      <w:r>
        <w:tab/>
        <w:t>until the end of the year in which the child reaches the age of 5;</w:t>
      </w:r>
    </w:p>
    <w:p>
      <w:pPr>
        <w:pStyle w:val="Indenta"/>
        <w:keepNext/>
      </w:pPr>
      <w:r>
        <w:tab/>
        <w:t>(b)</w:t>
      </w:r>
      <w:r>
        <w:tab/>
        <w:t>from 1 January 2001 until 31 December 2002 — </w:t>
      </w:r>
    </w:p>
    <w:p>
      <w:pPr>
        <w:pStyle w:val="Indenti"/>
      </w:pPr>
      <w:r>
        <w:tab/>
        <w:t>(i)</w:t>
      </w:r>
      <w:r>
        <w:tab/>
        <w:t>from the beginning of the year in which the child reaches the age of 4 years and 6 months; and</w:t>
      </w:r>
    </w:p>
    <w:p>
      <w:pPr>
        <w:pStyle w:val="Indenti"/>
      </w:pPr>
      <w:r>
        <w:tab/>
        <w:t>(ii)</w:t>
      </w:r>
      <w:r>
        <w:tab/>
        <w:t xml:space="preserve">until the end of the year in which the child reaches the age of 5; </w:t>
      </w:r>
    </w:p>
    <w:p>
      <w:pPr>
        <w:pStyle w:val="Indenta"/>
      </w:pPr>
      <w:r>
        <w:tab/>
      </w:r>
      <w:r>
        <w:tab/>
        <w:t>and</w:t>
      </w:r>
    </w:p>
    <w:p>
      <w:pPr>
        <w:pStyle w:val="Indenta"/>
      </w:pPr>
      <w:r>
        <w:tab/>
        <w:t>(c)</w:t>
      </w:r>
      <w:r>
        <w:tab/>
        <w:t>from 1 January 2003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Heading5"/>
      </w:pPr>
      <w:bookmarkStart w:id="49" w:name="_Toc119906485"/>
      <w:bookmarkStart w:id="50" w:name="_Toc120355432"/>
      <w:bookmarkStart w:id="51" w:name="_Toc124136951"/>
      <w:bookmarkStart w:id="52" w:name="_Toc507479372"/>
      <w:r>
        <w:rPr>
          <w:rStyle w:val="CharSectno"/>
        </w:rPr>
        <w:t>6</w:t>
      </w:r>
      <w:r>
        <w:t>.</w:t>
      </w:r>
      <w:r>
        <w:tab/>
        <w:t>Definition of “</w:t>
      </w:r>
      <w:r>
        <w:rPr>
          <w:rStyle w:val="CharDefText"/>
          <w:b/>
          <w:bCs/>
        </w:rPr>
        <w:t>compulsory education period</w:t>
      </w:r>
      <w:r>
        <w:t>”</w:t>
      </w:r>
      <w:bookmarkEnd w:id="49"/>
      <w:bookmarkEnd w:id="50"/>
      <w:bookmarkEnd w:id="51"/>
    </w:p>
    <w:p>
      <w:pPr>
        <w:pStyle w:val="Subsection"/>
      </w:pPr>
      <w:r>
        <w:tab/>
      </w:r>
      <w:r>
        <w:tab/>
        <w:t xml:space="preserve">The 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15;</w:t>
      </w:r>
    </w:p>
    <w:p>
      <w:pPr>
        <w:pStyle w:val="Indenta"/>
      </w:pPr>
      <w:r>
        <w:tab/>
        <w:t>(b)</w:t>
      </w:r>
      <w:r>
        <w:tab/>
        <w:t>from 1 January 2006 until 31 December 2007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16;</w:t>
      </w:r>
    </w:p>
    <w:p>
      <w:pPr>
        <w:pStyle w:val="Indenta"/>
      </w:pPr>
      <w:r>
        <w:tab/>
        <w:t>(c)</w:t>
      </w:r>
      <w:r>
        <w:tab/>
        <w:t>from 1 January 2008 until 31 December 2013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the end of the year in which the child reaches the age of 17; or</w:t>
      </w:r>
    </w:p>
    <w:p>
      <w:pPr>
        <w:pStyle w:val="IndentI0"/>
      </w:pPr>
      <w:r>
        <w:tab/>
        <w:t>(II)</w:t>
      </w:r>
      <w:r>
        <w:tab/>
        <w:t xml:space="preserve">the child satisfies the minimum requirements for graduation from secondary school established under the </w:t>
      </w:r>
      <w:r>
        <w:rPr>
          <w:i/>
          <w:iCs/>
        </w:rPr>
        <w:t>Curriculum Council Act 1997</w:t>
      </w:r>
      <w:r>
        <w:t>,</w:t>
      </w:r>
    </w:p>
    <w:p>
      <w:pPr>
        <w:pStyle w:val="Indenti"/>
      </w:pPr>
      <w:r>
        <w:tab/>
      </w:r>
      <w:r>
        <w:tab/>
        <w:t>whichever happens first;</w:t>
      </w:r>
    </w:p>
    <w:p>
      <w:pPr>
        <w:pStyle w:val="Indenta"/>
      </w:pPr>
      <w:r>
        <w:tab/>
        <w:t>(d)</w:t>
      </w:r>
      <w:r>
        <w:tab/>
        <w:t>from 1 January 2014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 xml:space="preserve">the end of the year in which the child reaches the age of 17 years and 6 months; </w:t>
      </w:r>
    </w:p>
    <w:p>
      <w:pPr>
        <w:pStyle w:val="IndentI0"/>
      </w:pPr>
      <w:r>
        <w:tab/>
        <w:t>(II)</w:t>
      </w:r>
      <w:r>
        <w:tab/>
        <w:t xml:space="preserve">the child satisfies the minimum requirements for graduation from secondary school established under the </w:t>
      </w:r>
      <w:r>
        <w:rPr>
          <w:i/>
          <w:iCs/>
        </w:rPr>
        <w:t>Curriculum Council Act 1997</w:t>
      </w:r>
      <w:r>
        <w:t>; or</w:t>
      </w:r>
    </w:p>
    <w:p>
      <w:pPr>
        <w:pStyle w:val="IndentI0"/>
      </w:pPr>
      <w:r>
        <w:tab/>
        <w:t>(III)</w:t>
      </w:r>
      <w:r>
        <w:tab/>
        <w:t>the child reaches the age of 18,</w:t>
      </w:r>
    </w:p>
    <w:p>
      <w:pPr>
        <w:pStyle w:val="Indenti"/>
      </w:pPr>
      <w:r>
        <w:tab/>
      </w:r>
      <w:r>
        <w:tab/>
        <w:t>whichever happens first.</w:t>
      </w:r>
    </w:p>
    <w:p>
      <w:pPr>
        <w:pStyle w:val="Footnotesection"/>
      </w:pPr>
      <w:r>
        <w:tab/>
        <w:t>[Section 6 inserted by No. 22 of 2005 s. 4(1).]</w:t>
      </w:r>
    </w:p>
    <w:p>
      <w:pPr>
        <w:pStyle w:val="Heading5"/>
      </w:pPr>
      <w:bookmarkStart w:id="53" w:name="_Toc119906486"/>
      <w:bookmarkStart w:id="54" w:name="_Toc120355433"/>
      <w:bookmarkStart w:id="55" w:name="_Toc124136952"/>
      <w:r>
        <w:rPr>
          <w:rStyle w:val="CharSectno"/>
        </w:rPr>
        <w:t>7</w:t>
      </w:r>
      <w:r>
        <w:t>.</w:t>
      </w:r>
      <w:r>
        <w:tab/>
        <w:t>Definition of “post</w:t>
      </w:r>
      <w:r>
        <w:noBreakHyphen/>
        <w:t>compulsory education period”</w:t>
      </w:r>
      <w:bookmarkEnd w:id="53"/>
      <w:bookmarkEnd w:id="54"/>
      <w:bookmarkEnd w:id="55"/>
    </w:p>
    <w:p>
      <w:pPr>
        <w:pStyle w:val="Subsection"/>
      </w:pPr>
      <w:r>
        <w:tab/>
      </w:r>
      <w:r>
        <w:tab/>
        <w:t>The post</w:t>
      </w:r>
      <w:r>
        <w:noBreakHyphen/>
        <w:t>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16; and</w:t>
      </w:r>
    </w:p>
    <w:p>
      <w:pPr>
        <w:pStyle w:val="Indenti"/>
      </w:pPr>
      <w:r>
        <w:tab/>
        <w:t>(ii)</w:t>
      </w:r>
      <w:r>
        <w:tab/>
        <w:t>until the end of the year in which the child reaches the age of 17;</w:t>
      </w:r>
    </w:p>
    <w:p>
      <w:pPr>
        <w:pStyle w:val="Indenta"/>
      </w:pPr>
      <w:r>
        <w:tab/>
      </w:r>
      <w:r>
        <w:tab/>
        <w:t>and</w:t>
      </w:r>
    </w:p>
    <w:p>
      <w:pPr>
        <w:pStyle w:val="Indenta"/>
      </w:pPr>
      <w:r>
        <w:tab/>
        <w:t>(b)</w:t>
      </w:r>
      <w:r>
        <w:tab/>
        <w:t>from 1 January 2006 until 31 December 2007, the year in which the child reaches the age of 17.</w:t>
      </w:r>
    </w:p>
    <w:p>
      <w:pPr>
        <w:pStyle w:val="Footnotesection"/>
      </w:pPr>
      <w:r>
        <w:tab/>
        <w:t>[Section 7 inserted by No. 22 of 2005 s. 4(1).]</w:t>
      </w:r>
    </w:p>
    <w:p>
      <w:pPr>
        <w:pStyle w:val="Heading5"/>
      </w:pPr>
      <w:bookmarkStart w:id="56" w:name="_Toc120355434"/>
      <w:bookmarkStart w:id="57" w:name="_Toc124136953"/>
      <w:r>
        <w:rPr>
          <w:rStyle w:val="CharSectno"/>
        </w:rPr>
        <w:t>8</w:t>
      </w:r>
      <w:r>
        <w:t>.</w:t>
      </w:r>
      <w:r>
        <w:tab/>
        <w:t>Notes not part of Act</w:t>
      </w:r>
      <w:bookmarkEnd w:id="52"/>
      <w:bookmarkEnd w:id="56"/>
      <w:bookmarkEnd w:id="57"/>
      <w:r>
        <w:t xml:space="preserve"> </w:t>
      </w:r>
    </w:p>
    <w:p>
      <w:pPr>
        <w:pStyle w:val="Subsection"/>
      </w:pPr>
      <w:r>
        <w:tab/>
      </w:r>
      <w:r>
        <w:tab/>
        <w:t>Notes in this Act are provided to assist understanding and do not form part of the Act.</w:t>
      </w:r>
    </w:p>
    <w:p>
      <w:pPr>
        <w:pStyle w:val="Heading2"/>
      </w:pPr>
      <w:bookmarkStart w:id="58" w:name="_Toc72648702"/>
      <w:bookmarkStart w:id="59" w:name="_Toc78615888"/>
      <w:bookmarkStart w:id="60" w:name="_Toc78616207"/>
      <w:bookmarkStart w:id="61" w:name="_Toc78782131"/>
      <w:bookmarkStart w:id="62" w:name="_Toc79203443"/>
      <w:bookmarkStart w:id="63" w:name="_Toc82920192"/>
      <w:bookmarkStart w:id="64" w:name="_Toc84062161"/>
      <w:bookmarkStart w:id="65" w:name="_Toc103142683"/>
      <w:bookmarkStart w:id="66" w:name="_Toc120340295"/>
      <w:bookmarkStart w:id="67" w:name="_Toc120355435"/>
      <w:bookmarkStart w:id="68" w:name="_Toc123643158"/>
      <w:bookmarkStart w:id="69" w:name="_Toc124136954"/>
      <w:r>
        <w:rPr>
          <w:rStyle w:val="CharPartNo"/>
        </w:rPr>
        <w:t>Part 2</w:t>
      </w:r>
      <w:r>
        <w:t xml:space="preserve"> — </w:t>
      </w:r>
      <w:r>
        <w:rPr>
          <w:rStyle w:val="CharPartText"/>
        </w:rPr>
        <w:t>Enrolment and attendance</w:t>
      </w:r>
      <w:bookmarkEnd w:id="58"/>
      <w:bookmarkEnd w:id="59"/>
      <w:bookmarkEnd w:id="60"/>
      <w:bookmarkEnd w:id="61"/>
      <w:bookmarkEnd w:id="62"/>
      <w:bookmarkEnd w:id="63"/>
      <w:bookmarkEnd w:id="64"/>
      <w:bookmarkEnd w:id="65"/>
      <w:bookmarkEnd w:id="66"/>
      <w:bookmarkEnd w:id="67"/>
      <w:bookmarkEnd w:id="68"/>
      <w:bookmarkEnd w:id="69"/>
      <w:r>
        <w:rPr>
          <w:rStyle w:val="CharPartText"/>
        </w:rPr>
        <w:t xml:space="preserve"> </w:t>
      </w:r>
    </w:p>
    <w:p>
      <w:pPr>
        <w:pStyle w:val="NotesPerm"/>
        <w:rPr>
          <w:b/>
          <w:bCs/>
        </w:rPr>
      </w:pPr>
      <w:r>
        <w:rPr>
          <w:b/>
          <w:bCs/>
        </w:rPr>
        <w:t>What this Part is about</w:t>
      </w:r>
    </w:p>
    <w:p>
      <w:pPr>
        <w:pStyle w:val="NotesPerm"/>
        <w:rPr>
          <w:rFonts w:ascii="Times New Roman" w:hAnsi="Times New Roman"/>
          <w:sz w:val="20"/>
        </w:rPr>
      </w:pPr>
      <w:r>
        <w:rPr>
          <w:rFonts w:ascii="Times New Roman" w:hAnsi="Times New Roman"/>
          <w:sz w:val="20"/>
        </w:rPr>
        <w:t xml:space="preserve">This Part deals with —  </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8"/>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rPr>
          <w:b w:val="0"/>
          <w:bCs/>
        </w:rPr>
      </w:pPr>
      <w:bookmarkStart w:id="70" w:name="_Toc72648703"/>
      <w:bookmarkStart w:id="71" w:name="_Toc78615889"/>
      <w:bookmarkStart w:id="72" w:name="_Toc78616208"/>
      <w:bookmarkStart w:id="73" w:name="_Toc78782132"/>
      <w:bookmarkStart w:id="74" w:name="_Toc79203444"/>
      <w:bookmarkStart w:id="75" w:name="_Toc82920193"/>
      <w:bookmarkStart w:id="76" w:name="_Toc84062162"/>
      <w:bookmarkStart w:id="77" w:name="_Toc103142684"/>
      <w:bookmarkStart w:id="78" w:name="_Toc120340296"/>
      <w:bookmarkStart w:id="79" w:name="_Toc120355436"/>
      <w:bookmarkStart w:id="80" w:name="_Toc123643159"/>
      <w:bookmarkStart w:id="81" w:name="_Toc124136955"/>
      <w:r>
        <w:rPr>
          <w:rStyle w:val="CharDivNo"/>
        </w:rPr>
        <w:t>Division 1</w:t>
      </w:r>
      <w:r>
        <w:t xml:space="preserve"> — </w:t>
      </w:r>
      <w:r>
        <w:rPr>
          <w:rStyle w:val="CharDivText"/>
        </w:rPr>
        <w:t>Compulsory education</w:t>
      </w:r>
      <w:bookmarkEnd w:id="70"/>
      <w:bookmarkEnd w:id="71"/>
      <w:bookmarkEnd w:id="72"/>
      <w:bookmarkEnd w:id="73"/>
      <w:bookmarkEnd w:id="74"/>
      <w:bookmarkEnd w:id="75"/>
      <w:bookmarkEnd w:id="76"/>
      <w:bookmarkEnd w:id="77"/>
      <w:bookmarkEnd w:id="78"/>
      <w:bookmarkEnd w:id="79"/>
      <w:r>
        <w:rPr>
          <w:rStyle w:val="CharDivText"/>
        </w:rPr>
        <w:t xml:space="preserve"> </w:t>
      </w:r>
      <w:ins w:id="82" w:author="svcMRProcess" w:date="2018-09-08T13:38:00Z">
        <w:r>
          <w:rPr>
            <w:rStyle w:val="CharDivText"/>
          </w:rPr>
          <w:t>with alternatives in year 11 and year 12</w:t>
        </w:r>
      </w:ins>
      <w:bookmarkEnd w:id="80"/>
      <w:bookmarkEnd w:id="81"/>
    </w:p>
    <w:p>
      <w:pPr>
        <w:pStyle w:val="Footnoteheading"/>
        <w:rPr>
          <w:ins w:id="83" w:author="svcMRProcess" w:date="2018-09-08T13:38:00Z"/>
        </w:rPr>
      </w:pPr>
      <w:ins w:id="84" w:author="svcMRProcess" w:date="2018-09-08T13:38:00Z">
        <w:r>
          <w:tab/>
          <w:t>[Heading amended by No. 22 of 2005 s. 17.]</w:t>
        </w:r>
      </w:ins>
    </w:p>
    <w:p>
      <w:pPr>
        <w:pStyle w:val="Heading4"/>
      </w:pPr>
      <w:bookmarkStart w:id="85" w:name="_Toc72648704"/>
      <w:bookmarkStart w:id="86" w:name="_Toc78615890"/>
      <w:bookmarkStart w:id="87" w:name="_Toc78616209"/>
      <w:bookmarkStart w:id="88" w:name="_Toc78782133"/>
      <w:bookmarkStart w:id="89" w:name="_Toc79203445"/>
      <w:bookmarkStart w:id="90" w:name="_Toc82920194"/>
      <w:bookmarkStart w:id="91" w:name="_Toc84062163"/>
      <w:bookmarkStart w:id="92" w:name="_Toc103142685"/>
      <w:bookmarkStart w:id="93" w:name="_Toc120340297"/>
      <w:bookmarkStart w:id="94" w:name="_Toc120355437"/>
      <w:bookmarkStart w:id="95" w:name="_Toc123643160"/>
      <w:bookmarkStart w:id="96" w:name="_Toc124136956"/>
      <w:r>
        <w:t>Subdivision 1 — Enrolment of children of compulsory school age</w:t>
      </w:r>
      <w:bookmarkEnd w:id="85"/>
      <w:bookmarkEnd w:id="86"/>
      <w:bookmarkEnd w:id="87"/>
      <w:bookmarkEnd w:id="88"/>
      <w:bookmarkEnd w:id="89"/>
      <w:bookmarkEnd w:id="90"/>
      <w:bookmarkEnd w:id="91"/>
      <w:bookmarkEnd w:id="92"/>
      <w:bookmarkEnd w:id="93"/>
      <w:bookmarkEnd w:id="94"/>
      <w:bookmarkEnd w:id="95"/>
      <w:bookmarkEnd w:id="96"/>
      <w:r>
        <w:t xml:space="preserve"> </w:t>
      </w:r>
    </w:p>
    <w:p>
      <w:pPr>
        <w:pStyle w:val="Heading5"/>
      </w:pPr>
      <w:bookmarkStart w:id="97" w:name="_Toc507479373"/>
      <w:bookmarkStart w:id="98" w:name="_Toc120355438"/>
      <w:bookmarkStart w:id="99" w:name="_Toc124136957"/>
      <w:r>
        <w:rPr>
          <w:rStyle w:val="CharSectno"/>
        </w:rPr>
        <w:t>9</w:t>
      </w:r>
      <w:r>
        <w:t>.</w:t>
      </w:r>
      <w:r>
        <w:tab/>
        <w:t>When enrolment compulsory</w:t>
      </w:r>
      <w:bookmarkEnd w:id="97"/>
      <w:bookmarkEnd w:id="98"/>
      <w:bookmarkEnd w:id="99"/>
      <w:r>
        <w:t xml:space="preserve"> </w:t>
      </w:r>
    </w:p>
    <w:p>
      <w:pPr>
        <w:pStyle w:val="Subsection"/>
      </w:pPr>
      <w:r>
        <w:tab/>
        <w:t>(1)</w:t>
      </w:r>
      <w:r>
        <w:tab/>
        <w:t>A child is to be enrolled in an educational programme for each year of the compulsory education period for that child.</w:t>
      </w:r>
    </w:p>
    <w:p>
      <w:pPr>
        <w:pStyle w:val="Subsection"/>
        <w:rPr>
          <w:ins w:id="100" w:author="svcMRProcess" w:date="2018-09-08T13:38:00Z"/>
        </w:rPr>
      </w:pPr>
      <w:ins w:id="101" w:author="svcMRProcess" w:date="2018-09-08T13:38:00Z">
        <w:r>
          <w:tab/>
          <w:t>(1a)</w:t>
        </w:r>
        <w:r>
          <w:tab/>
          <w:t>Subsection (1) has effect subject to sections 11F(2) and 11H(5) and (6).</w:t>
        </w:r>
      </w:ins>
    </w:p>
    <w:p>
      <w:pPr>
        <w:pStyle w:val="NotesPerm"/>
        <w:tabs>
          <w:tab w:val="clear" w:pos="879"/>
          <w:tab w:val="left" w:pos="851"/>
        </w:tabs>
        <w:ind w:left="1418" w:hanging="1418"/>
        <w:rPr>
          <w:ins w:id="102" w:author="svcMRProcess" w:date="2018-09-08T13:38:00Z"/>
        </w:rPr>
      </w:pPr>
      <w:ins w:id="103" w:author="svcMRProcess" w:date="2018-09-08T13:38:00Z">
        <w:r>
          <w:tab/>
          <w:t>Note:</w:t>
        </w:r>
        <w: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ins>
    </w:p>
    <w:p>
      <w:pPr>
        <w:pStyle w:val="Subsection"/>
      </w:pPr>
      <w:r>
        <w:tab/>
        <w:t>(2)</w:t>
      </w:r>
      <w:r>
        <w:tab/>
        <w:t>A parent of a child must ensure that subsection (1) is complied with.</w:t>
      </w:r>
    </w:p>
    <w:p>
      <w:pPr>
        <w:pStyle w:val="Penstart"/>
      </w:pPr>
      <w:r>
        <w:tab/>
        <w:t>Penalty: $2 500.</w:t>
      </w:r>
    </w:p>
    <w:p>
      <w:pPr>
        <w:pStyle w:val="Subsection"/>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keepNext/>
        <w:keepLines/>
      </w:pPr>
      <w:r>
        <w:tab/>
        <w:t>(4)</w:t>
      </w:r>
      <w:r>
        <w:tab/>
        <w:t>Where in any proceedings a document is produced purporting to be a certificate given under subsection (3) the court is to presume, unless the contrary is shown, that the document is such a certificate.</w:t>
      </w:r>
    </w:p>
    <w:p>
      <w:pPr>
        <w:pStyle w:val="Footnotesection"/>
      </w:pPr>
      <w:r>
        <w:tab/>
        <w:t>[Section 9 amended by No. 84 of 2004 s. </w:t>
      </w:r>
      <w:del w:id="104" w:author="svcMRProcess" w:date="2018-09-08T13:38:00Z">
        <w:r>
          <w:delText>80</w:delText>
        </w:r>
      </w:del>
      <w:ins w:id="105" w:author="svcMRProcess" w:date="2018-09-08T13:38:00Z">
        <w:r>
          <w:t>80; No. 22 of 2005 s. 18</w:t>
        </w:r>
      </w:ins>
      <w:r>
        <w:t xml:space="preserve">.] </w:t>
      </w:r>
    </w:p>
    <w:p>
      <w:pPr>
        <w:pStyle w:val="Heading5"/>
      </w:pPr>
      <w:bookmarkStart w:id="106" w:name="_Toc507479374"/>
      <w:bookmarkStart w:id="107" w:name="_Toc120355439"/>
      <w:bookmarkStart w:id="108" w:name="_Toc124136958"/>
      <w:r>
        <w:rPr>
          <w:rStyle w:val="CharSectno"/>
        </w:rPr>
        <w:t>10</w:t>
      </w:r>
      <w:r>
        <w:t>.</w:t>
      </w:r>
      <w:r>
        <w:tab/>
        <w:t>Ways in which section 9 satisfied</w:t>
      </w:r>
      <w:bookmarkEnd w:id="106"/>
      <w:bookmarkEnd w:id="107"/>
      <w:bookmarkEnd w:id="108"/>
      <w:r>
        <w:t xml:space="preserve"> </w:t>
      </w:r>
    </w:p>
    <w:p>
      <w:pPr>
        <w:pStyle w:val="Subsection"/>
      </w:pPr>
      <w:r>
        <w:tab/>
      </w:r>
      <w:ins w:id="109" w:author="svcMRProcess" w:date="2018-09-08T13:38:00Z">
        <w:r>
          <w:t>(1)</w:t>
        </w:r>
      </w:ins>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rPr>
          <w:ins w:id="110" w:author="svcMRProcess" w:date="2018-09-08T13:38:00Z"/>
        </w:rPr>
      </w:pPr>
      <w:ins w:id="111" w:author="svcMRProcess" w:date="2018-09-08T13:38:00Z">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ins>
    </w:p>
    <w:p>
      <w:pPr>
        <w:pStyle w:val="Footnotesection"/>
        <w:rPr>
          <w:ins w:id="112" w:author="svcMRProcess" w:date="2018-09-08T13:38:00Z"/>
        </w:rPr>
      </w:pPr>
      <w:ins w:id="113" w:author="svcMRProcess" w:date="2018-09-08T13:38:00Z">
        <w:r>
          <w:tab/>
          <w:t>[Section 10 amended by No. 22 of 2005 s. 19.]</w:t>
        </w:r>
      </w:ins>
    </w:p>
    <w:p>
      <w:pPr>
        <w:pStyle w:val="Heading5"/>
      </w:pPr>
      <w:bookmarkStart w:id="114" w:name="_Toc507479375"/>
      <w:bookmarkStart w:id="115" w:name="_Toc120355440"/>
      <w:bookmarkStart w:id="116" w:name="_Toc124136959"/>
      <w:r>
        <w:rPr>
          <w:rStyle w:val="CharSectno"/>
        </w:rPr>
        <w:t>11</w:t>
      </w:r>
      <w:r>
        <w:t>.</w:t>
      </w:r>
      <w:r>
        <w:tab/>
        <w:t>Exemption by Minister</w:t>
      </w:r>
      <w:bookmarkEnd w:id="114"/>
      <w:bookmarkEnd w:id="115"/>
      <w:bookmarkEnd w:id="116"/>
      <w:r>
        <w:t xml:space="preserve"> </w:t>
      </w:r>
    </w:p>
    <w:p>
      <w:pPr>
        <w:pStyle w:val="Subsection"/>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rPr>
          <w:ins w:id="117" w:author="svcMRProcess" w:date="2018-09-08T13:38:00Z"/>
        </w:rPr>
      </w:pPr>
      <w:bookmarkStart w:id="118" w:name="_Toc123643164"/>
      <w:bookmarkStart w:id="119" w:name="_Toc124136960"/>
      <w:bookmarkStart w:id="120" w:name="_Toc72648708"/>
      <w:bookmarkStart w:id="121" w:name="_Toc78615894"/>
      <w:bookmarkStart w:id="122" w:name="_Toc78616213"/>
      <w:bookmarkStart w:id="123" w:name="_Toc78782137"/>
      <w:bookmarkStart w:id="124" w:name="_Toc79203449"/>
      <w:bookmarkStart w:id="125" w:name="_Toc82920198"/>
      <w:bookmarkStart w:id="126" w:name="_Toc84062167"/>
      <w:bookmarkStart w:id="127" w:name="_Toc103142689"/>
      <w:bookmarkStart w:id="128" w:name="_Toc120340301"/>
      <w:bookmarkStart w:id="129" w:name="_Toc120355441"/>
      <w:ins w:id="130" w:author="svcMRProcess" w:date="2018-09-08T13:38:00Z">
        <w:r>
          <w:t>Subdivision 1A — Alternatives to the operation of section 9 for children in year 11 and year 12</w:t>
        </w:r>
        <w:bookmarkEnd w:id="118"/>
        <w:bookmarkEnd w:id="119"/>
      </w:ins>
    </w:p>
    <w:p>
      <w:pPr>
        <w:pStyle w:val="Footnoteheading"/>
        <w:rPr>
          <w:ins w:id="131" w:author="svcMRProcess" w:date="2018-09-08T13:38:00Z"/>
        </w:rPr>
      </w:pPr>
      <w:ins w:id="132" w:author="svcMRProcess" w:date="2018-09-08T13:38:00Z">
        <w:r>
          <w:tab/>
          <w:t>[Heading inserted by No. 22 of 2005 s. 20.]</w:t>
        </w:r>
      </w:ins>
    </w:p>
    <w:p>
      <w:pPr>
        <w:pStyle w:val="Heading5"/>
        <w:rPr>
          <w:ins w:id="133" w:author="svcMRProcess" w:date="2018-09-08T13:38:00Z"/>
        </w:rPr>
      </w:pPr>
      <w:bookmarkStart w:id="134" w:name="_Toc124136961"/>
      <w:ins w:id="135" w:author="svcMRProcess" w:date="2018-09-08T13:38:00Z">
        <w:r>
          <w:rPr>
            <w:rStyle w:val="CharSectno"/>
          </w:rPr>
          <w:t>11A</w:t>
        </w:r>
        <w:r>
          <w:t>.</w:t>
        </w:r>
        <w:r>
          <w:tab/>
          <w:t>Terms used in this Subdivision</w:t>
        </w:r>
        <w:bookmarkEnd w:id="134"/>
      </w:ins>
    </w:p>
    <w:p>
      <w:pPr>
        <w:pStyle w:val="Subsection"/>
        <w:rPr>
          <w:ins w:id="136" w:author="svcMRProcess" w:date="2018-09-08T13:38:00Z"/>
        </w:rPr>
      </w:pPr>
      <w:ins w:id="137" w:author="svcMRProcess" w:date="2018-09-08T13:38:00Z">
        <w:r>
          <w:tab/>
          <w:t>(1)</w:t>
        </w:r>
        <w:r>
          <w:tab/>
          <w:t xml:space="preserve">In this Subdivision — </w:t>
        </w:r>
      </w:ins>
    </w:p>
    <w:p>
      <w:pPr>
        <w:pStyle w:val="Defstart"/>
        <w:rPr>
          <w:ins w:id="138" w:author="svcMRProcess" w:date="2018-09-08T13:38:00Z"/>
        </w:rPr>
      </w:pPr>
      <w:ins w:id="139" w:author="svcMRProcess" w:date="2018-09-08T13:38:00Z">
        <w:r>
          <w:rPr>
            <w:b/>
          </w:rPr>
          <w:tab/>
          <w:t>“</w:t>
        </w:r>
        <w:r>
          <w:rPr>
            <w:rStyle w:val="CharDefText"/>
          </w:rPr>
          <w:t>course</w:t>
        </w:r>
        <w:r>
          <w:rPr>
            <w:b/>
          </w:rPr>
          <w:t>”</w:t>
        </w:r>
        <w:r>
          <w:t xml:space="preserve"> includes a programme or activity;</w:t>
        </w:r>
      </w:ins>
    </w:p>
    <w:p>
      <w:pPr>
        <w:pStyle w:val="Defstart"/>
        <w:rPr>
          <w:ins w:id="140" w:author="svcMRProcess" w:date="2018-09-08T13:38:00Z"/>
        </w:rPr>
      </w:pPr>
      <w:ins w:id="141" w:author="svcMRProcess" w:date="2018-09-08T13:38:00Z">
        <w:r>
          <w:rPr>
            <w:b/>
          </w:rPr>
          <w:tab/>
          <w:t>“</w:t>
        </w:r>
        <w:r>
          <w:rPr>
            <w:rStyle w:val="CharDefText"/>
          </w:rPr>
          <w:t>parent</w:t>
        </w:r>
        <w:r>
          <w:rPr>
            <w:b/>
          </w:rPr>
          <w:t>”</w:t>
        </w:r>
        <w:r>
          <w:t xml:space="preserve">, in relation to a child, means — </w:t>
        </w:r>
      </w:ins>
    </w:p>
    <w:p>
      <w:pPr>
        <w:pStyle w:val="Defpara"/>
        <w:rPr>
          <w:ins w:id="142" w:author="svcMRProcess" w:date="2018-09-08T13:38:00Z"/>
        </w:rPr>
      </w:pPr>
      <w:ins w:id="143" w:author="svcMRProcess" w:date="2018-09-08T13:38:00Z">
        <w:r>
          <w:tab/>
          <w:t>(a)</w:t>
        </w:r>
        <w:r>
          <w:tab/>
          <w:t>a person who at law has responsibility for the long</w:t>
        </w:r>
        <w:r>
          <w:noBreakHyphen/>
          <w:t>term care, welfare and development of the child;</w:t>
        </w:r>
      </w:ins>
    </w:p>
    <w:p>
      <w:pPr>
        <w:pStyle w:val="Defpara"/>
        <w:rPr>
          <w:ins w:id="144" w:author="svcMRProcess" w:date="2018-09-08T13:38:00Z"/>
        </w:rPr>
      </w:pPr>
      <w:ins w:id="145" w:author="svcMRProcess" w:date="2018-09-08T13:38:00Z">
        <w:r>
          <w:tab/>
          <w:t>(b)</w:t>
        </w:r>
        <w:r>
          <w:tab/>
          <w:t>a person who at law has responsibility for the day</w:t>
        </w:r>
        <w:r>
          <w:noBreakHyphen/>
          <w:t>to</w:t>
        </w:r>
        <w:r>
          <w:noBreakHyphen/>
          <w:t>day care, welfare and development of the child; or</w:t>
        </w:r>
      </w:ins>
    </w:p>
    <w:p>
      <w:pPr>
        <w:pStyle w:val="Defpara"/>
        <w:rPr>
          <w:ins w:id="146" w:author="svcMRProcess" w:date="2018-09-08T13:38:00Z"/>
        </w:rPr>
      </w:pPr>
      <w:ins w:id="147" w:author="svcMRProcess" w:date="2018-09-08T13:38:00Z">
        <w:r>
          <w:tab/>
          <w:t>(c)</w:t>
        </w:r>
        <w:r>
          <w:tab/>
          <w:t>if, in the opinion of the Minister, there is no person to whom paragraph (a) or (b) applies who is reasonably available at the relevant time, an adult person who is responsible for the child;</w:t>
        </w:r>
      </w:ins>
    </w:p>
    <w:p>
      <w:pPr>
        <w:pStyle w:val="Defstart"/>
        <w:rPr>
          <w:ins w:id="148" w:author="svcMRProcess" w:date="2018-09-08T13:38:00Z"/>
        </w:rPr>
      </w:pPr>
      <w:ins w:id="149" w:author="svcMRProcess" w:date="2018-09-08T13:38:00Z">
        <w:r>
          <w:rPr>
            <w:b/>
          </w:rPr>
          <w:tab/>
          <w:t>“</w:t>
        </w:r>
        <w:r>
          <w:rPr>
            <w:rStyle w:val="CharDefText"/>
          </w:rPr>
          <w:t>participate</w:t>
        </w:r>
        <w:r>
          <w:rPr>
            <w:b/>
          </w:rPr>
          <w:t>”</w:t>
        </w:r>
        <w:r>
          <w:t xml:space="preserve"> has the meaning provided for by section 11J and regulations made for the purposes of that section;</w:t>
        </w:r>
      </w:ins>
    </w:p>
    <w:p>
      <w:pPr>
        <w:pStyle w:val="Defstart"/>
        <w:rPr>
          <w:ins w:id="150" w:author="svcMRProcess" w:date="2018-09-08T13:38:00Z"/>
        </w:rPr>
      </w:pPr>
      <w:ins w:id="151" w:author="svcMRProcess" w:date="2018-09-08T13:38:00Z">
        <w:r>
          <w:rPr>
            <w:b/>
          </w:rPr>
          <w:tab/>
          <w:t>“</w:t>
        </w:r>
        <w:r>
          <w:rPr>
            <w:rStyle w:val="CharDefText"/>
          </w:rPr>
          <w:t>provider</w:t>
        </w:r>
        <w:r>
          <w:rPr>
            <w:b/>
          </w:rPr>
          <w:t>”</w:t>
        </w:r>
        <w:r>
          <w:t xml:space="preserve"> has the meaning given to that term in subsection (2).</w:t>
        </w:r>
      </w:ins>
    </w:p>
    <w:p>
      <w:pPr>
        <w:pStyle w:val="Subsection"/>
        <w:rPr>
          <w:ins w:id="152" w:author="svcMRProcess" w:date="2018-09-08T13:38:00Z"/>
        </w:rPr>
      </w:pPr>
      <w:ins w:id="153" w:author="svcMRProcess" w:date="2018-09-08T13:38:00Z">
        <w:r>
          <w:tab/>
          <w:t>(2)</w:t>
        </w:r>
        <w:r>
          <w:tab/>
          <w:t xml:space="preserve">In this Subdivision — </w:t>
        </w:r>
      </w:ins>
    </w:p>
    <w:p>
      <w:pPr>
        <w:pStyle w:val="Defstart"/>
        <w:rPr>
          <w:ins w:id="154" w:author="svcMRProcess" w:date="2018-09-08T13:38:00Z"/>
        </w:rPr>
      </w:pPr>
      <w:ins w:id="155" w:author="svcMRProcess" w:date="2018-09-08T13:38:00Z">
        <w:r>
          <w:rPr>
            <w:b/>
          </w:rPr>
          <w:tab/>
          <w:t>“</w:t>
        </w:r>
        <w:r>
          <w:rPr>
            <w:rStyle w:val="CharDefText"/>
          </w:rPr>
          <w:t>provider</w:t>
        </w:r>
        <w:r>
          <w:rPr>
            <w:b/>
          </w:rPr>
          <w:t>”</w:t>
        </w:r>
        <w:r>
          <w:rPr>
            <w:bCs/>
          </w:rPr>
          <w:t>, in relation to a person who comes within a description in the first column of the Table to this definition,</w:t>
        </w:r>
        <w:r>
          <w:t xml:space="preserve"> means a person or body specified in the second column of the Table opposite that description.</w:t>
        </w:r>
      </w:ins>
    </w:p>
    <w:p>
      <w:pPr>
        <w:pStyle w:val="MiscellaneousHeading"/>
        <w:spacing w:after="120"/>
        <w:rPr>
          <w:ins w:id="156" w:author="svcMRProcess" w:date="2018-09-08T13:38:00Z"/>
        </w:rPr>
      </w:pPr>
      <w:ins w:id="157" w:author="svcMRProcess" w:date="2018-09-08T13:38:00Z">
        <w:r>
          <w:rPr>
            <w:b/>
          </w:rPr>
          <w:t>Table</w:t>
        </w:r>
      </w:ins>
    </w:p>
    <w:tbl>
      <w:tblPr>
        <w:tblW w:w="0" w:type="auto"/>
        <w:tblInd w:w="1526" w:type="dxa"/>
        <w:tblLayout w:type="fixed"/>
        <w:tblLook w:val="0000" w:firstRow="0" w:lastRow="0" w:firstColumn="0" w:lastColumn="0" w:noHBand="0" w:noVBand="0"/>
      </w:tblPr>
      <w:tblGrid>
        <w:gridCol w:w="567"/>
        <w:gridCol w:w="2772"/>
        <w:gridCol w:w="2438"/>
      </w:tblGrid>
      <w:tr>
        <w:trPr>
          <w:cantSplit/>
          <w:ins w:id="158" w:author="svcMRProcess" w:date="2018-09-08T13:38:00Z"/>
        </w:trPr>
        <w:tc>
          <w:tcPr>
            <w:tcW w:w="567" w:type="dxa"/>
          </w:tcPr>
          <w:p>
            <w:pPr>
              <w:pStyle w:val="Table"/>
              <w:spacing w:before="0"/>
              <w:rPr>
                <w:ins w:id="159" w:author="svcMRProcess" w:date="2018-09-08T13:38:00Z"/>
              </w:rPr>
            </w:pPr>
            <w:ins w:id="160" w:author="svcMRProcess" w:date="2018-09-08T13:38:00Z">
              <w:r>
                <w:t>1.</w:t>
              </w:r>
            </w:ins>
          </w:p>
        </w:tc>
        <w:tc>
          <w:tcPr>
            <w:tcW w:w="2772" w:type="dxa"/>
          </w:tcPr>
          <w:p>
            <w:pPr>
              <w:pStyle w:val="Table"/>
              <w:spacing w:before="0"/>
              <w:rPr>
                <w:ins w:id="161" w:author="svcMRProcess" w:date="2018-09-08T13:38:00Z"/>
              </w:rPr>
            </w:pPr>
            <w:ins w:id="162" w:author="svcMRProcess" w:date="2018-09-08T13:38:00Z">
              <w:r>
                <w:t>A student undertaking a course of study at a university.</w:t>
              </w:r>
            </w:ins>
          </w:p>
        </w:tc>
        <w:tc>
          <w:tcPr>
            <w:tcW w:w="2438" w:type="dxa"/>
          </w:tcPr>
          <w:p>
            <w:pPr>
              <w:pStyle w:val="Table"/>
              <w:spacing w:before="0"/>
              <w:rPr>
                <w:ins w:id="163" w:author="svcMRProcess" w:date="2018-09-08T13:38:00Z"/>
              </w:rPr>
            </w:pPr>
            <w:ins w:id="164" w:author="svcMRProcess" w:date="2018-09-08T13:38:00Z">
              <w:r>
                <w:t>The university.</w:t>
              </w:r>
            </w:ins>
          </w:p>
        </w:tc>
      </w:tr>
      <w:tr>
        <w:trPr>
          <w:cantSplit/>
          <w:ins w:id="165" w:author="svcMRProcess" w:date="2018-09-08T13:38:00Z"/>
        </w:trPr>
        <w:tc>
          <w:tcPr>
            <w:tcW w:w="567" w:type="dxa"/>
          </w:tcPr>
          <w:p>
            <w:pPr>
              <w:pStyle w:val="Table"/>
              <w:spacing w:before="0"/>
              <w:rPr>
                <w:ins w:id="166" w:author="svcMRProcess" w:date="2018-09-08T13:38:00Z"/>
              </w:rPr>
            </w:pPr>
          </w:p>
        </w:tc>
        <w:tc>
          <w:tcPr>
            <w:tcW w:w="2772" w:type="dxa"/>
          </w:tcPr>
          <w:p>
            <w:pPr>
              <w:pStyle w:val="Table"/>
              <w:spacing w:before="0"/>
              <w:rPr>
                <w:ins w:id="167" w:author="svcMRProcess" w:date="2018-09-08T13:38:00Z"/>
              </w:rPr>
            </w:pPr>
          </w:p>
        </w:tc>
        <w:tc>
          <w:tcPr>
            <w:tcW w:w="2438" w:type="dxa"/>
          </w:tcPr>
          <w:p>
            <w:pPr>
              <w:pStyle w:val="Table"/>
              <w:spacing w:before="0"/>
              <w:rPr>
                <w:ins w:id="168" w:author="svcMRProcess" w:date="2018-09-08T13:38:00Z"/>
              </w:rPr>
            </w:pPr>
          </w:p>
        </w:tc>
      </w:tr>
      <w:tr>
        <w:trPr>
          <w:cantSplit/>
          <w:ins w:id="169" w:author="svcMRProcess" w:date="2018-09-08T13:38:00Z"/>
        </w:trPr>
        <w:tc>
          <w:tcPr>
            <w:tcW w:w="567" w:type="dxa"/>
          </w:tcPr>
          <w:p>
            <w:pPr>
              <w:pStyle w:val="Table"/>
              <w:spacing w:before="0"/>
              <w:rPr>
                <w:ins w:id="170" w:author="svcMRProcess" w:date="2018-09-08T13:38:00Z"/>
              </w:rPr>
            </w:pPr>
            <w:ins w:id="171" w:author="svcMRProcess" w:date="2018-09-08T13:38:00Z">
              <w:r>
                <w:t>2.</w:t>
              </w:r>
            </w:ins>
          </w:p>
        </w:tc>
        <w:tc>
          <w:tcPr>
            <w:tcW w:w="2772" w:type="dxa"/>
          </w:tcPr>
          <w:p>
            <w:pPr>
              <w:pStyle w:val="Table"/>
              <w:spacing w:before="0"/>
              <w:rPr>
                <w:ins w:id="172" w:author="svcMRProcess" w:date="2018-09-08T13:38:00Z"/>
              </w:rPr>
            </w:pPr>
            <w:ins w:id="173" w:author="svcMRProcess" w:date="2018-09-08T13:38:00Z">
              <w:r>
                <w:t xml:space="preserve">A student undertaking a higher education course registered under section 23 of the </w:t>
              </w:r>
              <w:r>
                <w:rPr>
                  <w:i/>
                  <w:iCs/>
                </w:rPr>
                <w:t>Higher Education Act 2004</w:t>
              </w:r>
              <w:r>
                <w:t>.</w:t>
              </w:r>
            </w:ins>
          </w:p>
        </w:tc>
        <w:tc>
          <w:tcPr>
            <w:tcW w:w="2438" w:type="dxa"/>
          </w:tcPr>
          <w:p>
            <w:pPr>
              <w:pStyle w:val="Table"/>
              <w:spacing w:before="0"/>
              <w:rPr>
                <w:ins w:id="174" w:author="svcMRProcess" w:date="2018-09-08T13:38:00Z"/>
              </w:rPr>
            </w:pPr>
            <w:ins w:id="175" w:author="svcMRProcess" w:date="2018-09-08T13:38:00Z">
              <w:r>
                <w:t xml:space="preserve">The education institution that provides the course. </w:t>
              </w:r>
            </w:ins>
          </w:p>
        </w:tc>
      </w:tr>
      <w:tr>
        <w:trPr>
          <w:cantSplit/>
          <w:ins w:id="176" w:author="svcMRProcess" w:date="2018-09-08T13:38:00Z"/>
        </w:trPr>
        <w:tc>
          <w:tcPr>
            <w:tcW w:w="567" w:type="dxa"/>
          </w:tcPr>
          <w:p>
            <w:pPr>
              <w:pStyle w:val="Table"/>
              <w:spacing w:before="0"/>
              <w:rPr>
                <w:ins w:id="177" w:author="svcMRProcess" w:date="2018-09-08T13:38:00Z"/>
              </w:rPr>
            </w:pPr>
          </w:p>
        </w:tc>
        <w:tc>
          <w:tcPr>
            <w:tcW w:w="2772" w:type="dxa"/>
          </w:tcPr>
          <w:p>
            <w:pPr>
              <w:pStyle w:val="Table"/>
              <w:spacing w:before="0"/>
              <w:rPr>
                <w:ins w:id="178" w:author="svcMRProcess" w:date="2018-09-08T13:38:00Z"/>
              </w:rPr>
            </w:pPr>
          </w:p>
        </w:tc>
        <w:tc>
          <w:tcPr>
            <w:tcW w:w="2438" w:type="dxa"/>
          </w:tcPr>
          <w:p>
            <w:pPr>
              <w:pStyle w:val="Table"/>
              <w:spacing w:before="0"/>
              <w:rPr>
                <w:ins w:id="179" w:author="svcMRProcess" w:date="2018-09-08T13:38:00Z"/>
              </w:rPr>
            </w:pPr>
          </w:p>
        </w:tc>
      </w:tr>
      <w:tr>
        <w:trPr>
          <w:cantSplit/>
          <w:ins w:id="180" w:author="svcMRProcess" w:date="2018-09-08T13:38:00Z"/>
        </w:trPr>
        <w:tc>
          <w:tcPr>
            <w:tcW w:w="567" w:type="dxa"/>
          </w:tcPr>
          <w:p>
            <w:pPr>
              <w:pStyle w:val="Table"/>
              <w:spacing w:before="0"/>
              <w:rPr>
                <w:ins w:id="181" w:author="svcMRProcess" w:date="2018-09-08T13:38:00Z"/>
              </w:rPr>
            </w:pPr>
            <w:ins w:id="182" w:author="svcMRProcess" w:date="2018-09-08T13:38:00Z">
              <w:r>
                <w:t>3.</w:t>
              </w:r>
            </w:ins>
          </w:p>
        </w:tc>
        <w:tc>
          <w:tcPr>
            <w:tcW w:w="2772" w:type="dxa"/>
          </w:tcPr>
          <w:p>
            <w:pPr>
              <w:pStyle w:val="Table"/>
              <w:spacing w:before="0"/>
              <w:rPr>
                <w:ins w:id="183" w:author="svcMRProcess" w:date="2018-09-08T13:38:00Z"/>
              </w:rPr>
            </w:pPr>
            <w:ins w:id="184" w:author="svcMRProcess" w:date="2018-09-08T13:38:00Z">
              <w:r>
                <w:t xml:space="preserve">A student undertaking a course or skills training programme accredited under the </w:t>
              </w:r>
              <w:r>
                <w:rPr>
                  <w:i/>
                  <w:iCs/>
                </w:rPr>
                <w:t>Vocational Education and Training Act 1996</w:t>
              </w:r>
              <w:r>
                <w:t>.</w:t>
              </w:r>
            </w:ins>
          </w:p>
        </w:tc>
        <w:tc>
          <w:tcPr>
            <w:tcW w:w="2438" w:type="dxa"/>
          </w:tcPr>
          <w:p>
            <w:pPr>
              <w:pStyle w:val="Table"/>
              <w:spacing w:before="0"/>
              <w:rPr>
                <w:ins w:id="185" w:author="svcMRProcess" w:date="2018-09-08T13:38:00Z"/>
              </w:rPr>
            </w:pPr>
            <w:ins w:id="186" w:author="svcMRProcess" w:date="2018-09-08T13:38:00Z">
              <w:r>
                <w:t>The registered provider of the course or programme.</w:t>
              </w:r>
            </w:ins>
          </w:p>
        </w:tc>
      </w:tr>
      <w:tr>
        <w:trPr>
          <w:cantSplit/>
          <w:ins w:id="187" w:author="svcMRProcess" w:date="2018-09-08T13:38:00Z"/>
        </w:trPr>
        <w:tc>
          <w:tcPr>
            <w:tcW w:w="567" w:type="dxa"/>
          </w:tcPr>
          <w:p>
            <w:pPr>
              <w:pStyle w:val="Table"/>
              <w:spacing w:before="0"/>
              <w:rPr>
                <w:ins w:id="188" w:author="svcMRProcess" w:date="2018-09-08T13:38:00Z"/>
              </w:rPr>
            </w:pPr>
          </w:p>
        </w:tc>
        <w:tc>
          <w:tcPr>
            <w:tcW w:w="2772" w:type="dxa"/>
          </w:tcPr>
          <w:p>
            <w:pPr>
              <w:pStyle w:val="Table"/>
              <w:spacing w:before="0"/>
              <w:rPr>
                <w:ins w:id="189" w:author="svcMRProcess" w:date="2018-09-08T13:38:00Z"/>
              </w:rPr>
            </w:pPr>
          </w:p>
        </w:tc>
        <w:tc>
          <w:tcPr>
            <w:tcW w:w="2438" w:type="dxa"/>
          </w:tcPr>
          <w:p>
            <w:pPr>
              <w:pStyle w:val="Table"/>
              <w:spacing w:before="0"/>
              <w:rPr>
                <w:ins w:id="190" w:author="svcMRProcess" w:date="2018-09-08T13:38:00Z"/>
              </w:rPr>
            </w:pPr>
          </w:p>
        </w:tc>
      </w:tr>
      <w:tr>
        <w:trPr>
          <w:cantSplit/>
          <w:ins w:id="191" w:author="svcMRProcess" w:date="2018-09-08T13:38:00Z"/>
        </w:trPr>
        <w:tc>
          <w:tcPr>
            <w:tcW w:w="567" w:type="dxa"/>
          </w:tcPr>
          <w:p>
            <w:pPr>
              <w:pStyle w:val="Table"/>
              <w:spacing w:before="0"/>
              <w:rPr>
                <w:ins w:id="192" w:author="svcMRProcess" w:date="2018-09-08T13:38:00Z"/>
              </w:rPr>
            </w:pPr>
            <w:ins w:id="193" w:author="svcMRProcess" w:date="2018-09-08T13:38:00Z">
              <w:r>
                <w:t>4.</w:t>
              </w:r>
            </w:ins>
          </w:p>
        </w:tc>
        <w:tc>
          <w:tcPr>
            <w:tcW w:w="2772" w:type="dxa"/>
          </w:tcPr>
          <w:p>
            <w:pPr>
              <w:pStyle w:val="Table"/>
              <w:spacing w:before="0"/>
              <w:rPr>
                <w:ins w:id="194" w:author="svcMRProcess" w:date="2018-09-08T13:38:00Z"/>
              </w:rPr>
            </w:pPr>
            <w:ins w:id="195" w:author="svcMRProcess" w:date="2018-09-08T13:38:00Z">
              <w:r>
                <w:t>An apprentice or trainee (as mentioned in section 11B(1)(c)) or other employee.</w:t>
              </w:r>
            </w:ins>
          </w:p>
        </w:tc>
        <w:tc>
          <w:tcPr>
            <w:tcW w:w="2438" w:type="dxa"/>
          </w:tcPr>
          <w:p>
            <w:pPr>
              <w:pStyle w:val="Table"/>
              <w:spacing w:before="0"/>
              <w:rPr>
                <w:ins w:id="196" w:author="svcMRProcess" w:date="2018-09-08T13:38:00Z"/>
              </w:rPr>
            </w:pPr>
            <w:ins w:id="197" w:author="svcMRProcess" w:date="2018-09-08T13:38:00Z">
              <w:r>
                <w:t>The employer.</w:t>
              </w:r>
            </w:ins>
          </w:p>
        </w:tc>
      </w:tr>
      <w:tr>
        <w:trPr>
          <w:cantSplit/>
          <w:ins w:id="198" w:author="svcMRProcess" w:date="2018-09-08T13:38:00Z"/>
        </w:trPr>
        <w:tc>
          <w:tcPr>
            <w:tcW w:w="567" w:type="dxa"/>
          </w:tcPr>
          <w:p>
            <w:pPr>
              <w:pStyle w:val="Table"/>
              <w:spacing w:before="0"/>
              <w:rPr>
                <w:ins w:id="199" w:author="svcMRProcess" w:date="2018-09-08T13:38:00Z"/>
              </w:rPr>
            </w:pPr>
          </w:p>
        </w:tc>
        <w:tc>
          <w:tcPr>
            <w:tcW w:w="2772" w:type="dxa"/>
          </w:tcPr>
          <w:p>
            <w:pPr>
              <w:pStyle w:val="Table"/>
              <w:spacing w:before="0"/>
              <w:rPr>
                <w:ins w:id="200" w:author="svcMRProcess" w:date="2018-09-08T13:38:00Z"/>
              </w:rPr>
            </w:pPr>
          </w:p>
        </w:tc>
        <w:tc>
          <w:tcPr>
            <w:tcW w:w="2438" w:type="dxa"/>
          </w:tcPr>
          <w:p>
            <w:pPr>
              <w:pStyle w:val="Table"/>
              <w:spacing w:before="0"/>
              <w:rPr>
                <w:ins w:id="201" w:author="svcMRProcess" w:date="2018-09-08T13:38:00Z"/>
              </w:rPr>
            </w:pPr>
          </w:p>
        </w:tc>
      </w:tr>
      <w:tr>
        <w:trPr>
          <w:cantSplit/>
          <w:ins w:id="202" w:author="svcMRProcess" w:date="2018-09-08T13:38:00Z"/>
        </w:trPr>
        <w:tc>
          <w:tcPr>
            <w:tcW w:w="567" w:type="dxa"/>
          </w:tcPr>
          <w:p>
            <w:pPr>
              <w:pStyle w:val="Table"/>
              <w:spacing w:before="0"/>
              <w:rPr>
                <w:ins w:id="203" w:author="svcMRProcess" w:date="2018-09-08T13:38:00Z"/>
              </w:rPr>
            </w:pPr>
            <w:ins w:id="204" w:author="svcMRProcess" w:date="2018-09-08T13:38:00Z">
              <w:r>
                <w:t>5.</w:t>
              </w:r>
            </w:ins>
          </w:p>
        </w:tc>
        <w:tc>
          <w:tcPr>
            <w:tcW w:w="2772" w:type="dxa"/>
          </w:tcPr>
          <w:p>
            <w:pPr>
              <w:pStyle w:val="Table"/>
              <w:spacing w:before="0"/>
              <w:rPr>
                <w:ins w:id="205" w:author="svcMRProcess" w:date="2018-09-08T13:38:00Z"/>
              </w:rPr>
            </w:pPr>
            <w:ins w:id="206" w:author="svcMRProcess" w:date="2018-09-08T13:38:00Z">
              <w:r>
                <w:t>A student undertaking a course prescribed by order made under section 11B(2).</w:t>
              </w:r>
            </w:ins>
          </w:p>
        </w:tc>
        <w:tc>
          <w:tcPr>
            <w:tcW w:w="2438" w:type="dxa"/>
          </w:tcPr>
          <w:p>
            <w:pPr>
              <w:pStyle w:val="Table"/>
              <w:spacing w:before="0"/>
              <w:rPr>
                <w:ins w:id="207" w:author="svcMRProcess" w:date="2018-09-08T13:38:00Z"/>
              </w:rPr>
            </w:pPr>
            <w:ins w:id="208" w:author="svcMRProcess" w:date="2018-09-08T13:38:00Z">
              <w:r>
                <w:t>The provider specified in the order in respect of the course.</w:t>
              </w:r>
            </w:ins>
          </w:p>
        </w:tc>
      </w:tr>
    </w:tbl>
    <w:p>
      <w:pPr>
        <w:pStyle w:val="Footnotesection"/>
        <w:rPr>
          <w:ins w:id="209" w:author="svcMRProcess" w:date="2018-09-08T13:38:00Z"/>
        </w:rPr>
      </w:pPr>
      <w:ins w:id="210" w:author="svcMRProcess" w:date="2018-09-08T13:38:00Z">
        <w:r>
          <w:tab/>
          <w:t>[Section 11A inserted by No. 22 of 2005 s. 20.]</w:t>
        </w:r>
      </w:ins>
    </w:p>
    <w:p>
      <w:pPr>
        <w:pStyle w:val="Heading5"/>
        <w:rPr>
          <w:ins w:id="211" w:author="svcMRProcess" w:date="2018-09-08T13:38:00Z"/>
        </w:rPr>
      </w:pPr>
      <w:bookmarkStart w:id="212" w:name="_Toc124136962"/>
      <w:ins w:id="213" w:author="svcMRProcess" w:date="2018-09-08T13:38:00Z">
        <w:r>
          <w:rPr>
            <w:rStyle w:val="CharSectno"/>
          </w:rPr>
          <w:t>11B</w:t>
        </w:r>
        <w:r>
          <w:t>.</w:t>
        </w:r>
        <w:r>
          <w:tab/>
          <w:t>Options available</w:t>
        </w:r>
        <w:bookmarkEnd w:id="212"/>
      </w:ins>
    </w:p>
    <w:p>
      <w:pPr>
        <w:pStyle w:val="Subsection"/>
        <w:rPr>
          <w:ins w:id="214" w:author="svcMRProcess" w:date="2018-09-08T13:38:00Z"/>
        </w:rPr>
      </w:pPr>
      <w:ins w:id="215" w:author="svcMRProcess" w:date="2018-09-08T13:38:00Z">
        <w:r>
          <w:tab/>
          <w:t>(1)</w:t>
        </w:r>
        <w:r>
          <w:tab/>
          <w:t xml:space="preserve">In year 11 and year 12 a child may, despite section 9(1), participate in one or more of the following options — </w:t>
        </w:r>
      </w:ins>
    </w:p>
    <w:p>
      <w:pPr>
        <w:pStyle w:val="Indenta"/>
        <w:rPr>
          <w:ins w:id="216" w:author="svcMRProcess" w:date="2018-09-08T13:38:00Z"/>
        </w:rPr>
      </w:pPr>
      <w:ins w:id="217" w:author="svcMRProcess" w:date="2018-09-08T13:38:00Z">
        <w:r>
          <w:tab/>
          <w:t>(a)</w:t>
        </w:r>
        <w:r>
          <w:tab/>
          <w:t xml:space="preserve">undertaking — </w:t>
        </w:r>
      </w:ins>
    </w:p>
    <w:p>
      <w:pPr>
        <w:pStyle w:val="Indenti"/>
        <w:rPr>
          <w:ins w:id="218" w:author="svcMRProcess" w:date="2018-09-08T13:38:00Z"/>
        </w:rPr>
      </w:pPr>
      <w:ins w:id="219" w:author="svcMRProcess" w:date="2018-09-08T13:38:00Z">
        <w:r>
          <w:tab/>
          <w:t>(i)</w:t>
        </w:r>
        <w:r>
          <w:tab/>
          <w:t>a course of study provided by a university established under a written law or under a law of another State, or of a Territory, of the Commonwealth; or</w:t>
        </w:r>
      </w:ins>
    </w:p>
    <w:p>
      <w:pPr>
        <w:pStyle w:val="Indenti"/>
        <w:rPr>
          <w:ins w:id="220" w:author="svcMRProcess" w:date="2018-09-08T13:38:00Z"/>
        </w:rPr>
      </w:pPr>
      <w:ins w:id="221" w:author="svcMRProcess" w:date="2018-09-08T13:38:00Z">
        <w:r>
          <w:tab/>
          <w:t>(ii)</w:t>
        </w:r>
        <w:r>
          <w:tab/>
          <w:t xml:space="preserve">a higher education course registered under section 23 of the </w:t>
        </w:r>
        <w:r>
          <w:rPr>
            <w:i/>
            <w:iCs/>
          </w:rPr>
          <w:t>Higher Education Act 2004</w:t>
        </w:r>
        <w:r>
          <w:t>;</w:t>
        </w:r>
      </w:ins>
    </w:p>
    <w:p>
      <w:pPr>
        <w:pStyle w:val="Indenta"/>
        <w:rPr>
          <w:ins w:id="222" w:author="svcMRProcess" w:date="2018-09-08T13:38:00Z"/>
        </w:rPr>
      </w:pPr>
      <w:ins w:id="223" w:author="svcMRProcess" w:date="2018-09-08T13:38:00Z">
        <w:r>
          <w:tab/>
          <w:t>(b)</w:t>
        </w:r>
        <w:r>
          <w:tab/>
          <w:t xml:space="preserve">undertaking a course or skills training programme accredited under the </w:t>
        </w:r>
        <w:r>
          <w:rPr>
            <w:i/>
            <w:iCs/>
          </w:rPr>
          <w:t>Vocational Education and Training Act 1996</w:t>
        </w:r>
        <w:r>
          <w:t>;</w:t>
        </w:r>
      </w:ins>
    </w:p>
    <w:p>
      <w:pPr>
        <w:pStyle w:val="Indenta"/>
        <w:rPr>
          <w:ins w:id="224" w:author="svcMRProcess" w:date="2018-09-08T13:38:00Z"/>
        </w:rPr>
      </w:pPr>
      <w:ins w:id="225" w:author="svcMRProcess" w:date="2018-09-08T13:38:00Z">
        <w:r>
          <w:tab/>
          <w:t>(c)</w:t>
        </w:r>
        <w:r>
          <w:tab/>
          <w:t xml:space="preserve">being — </w:t>
        </w:r>
      </w:ins>
    </w:p>
    <w:p>
      <w:pPr>
        <w:pStyle w:val="Indenti"/>
        <w:rPr>
          <w:ins w:id="226" w:author="svcMRProcess" w:date="2018-09-08T13:38:00Z"/>
        </w:rPr>
      </w:pPr>
      <w:ins w:id="227" w:author="svcMRProcess" w:date="2018-09-08T13:38:00Z">
        <w:r>
          <w:tab/>
          <w:t>(i)</w:t>
        </w:r>
        <w:r>
          <w:tab/>
          <w:t xml:space="preserve">an apprentice as defined in the </w:t>
        </w:r>
        <w:r>
          <w:rPr>
            <w:i/>
            <w:iCs/>
          </w:rPr>
          <w:t>Industrial Training Act 1975</w:t>
        </w:r>
        <w:r>
          <w:t>; or</w:t>
        </w:r>
      </w:ins>
    </w:p>
    <w:p>
      <w:pPr>
        <w:pStyle w:val="Indenti"/>
        <w:rPr>
          <w:ins w:id="228" w:author="svcMRProcess" w:date="2018-09-08T13:38:00Z"/>
        </w:rPr>
      </w:pPr>
      <w:ins w:id="229" w:author="svcMRProcess" w:date="2018-09-08T13:38:00Z">
        <w:r>
          <w:tab/>
          <w:t>(ii)</w:t>
        </w:r>
        <w:r>
          <w:tab/>
          <w:t>a trainee under a traineeship scheme as defined in that Act;</w:t>
        </w:r>
      </w:ins>
    </w:p>
    <w:p>
      <w:pPr>
        <w:pStyle w:val="Indenta"/>
        <w:rPr>
          <w:ins w:id="230" w:author="svcMRProcess" w:date="2018-09-08T13:38:00Z"/>
        </w:rPr>
      </w:pPr>
      <w:ins w:id="231" w:author="svcMRProcess" w:date="2018-09-08T13:38:00Z">
        <w:r>
          <w:tab/>
          <w:t>(d)</w:t>
        </w:r>
        <w:r>
          <w:tab/>
          <w:t>being employed under a contract of employment otherwise than in a capacity mentioned in paragraph (c), but subject to approval being in force under section 11G; or</w:t>
        </w:r>
      </w:ins>
    </w:p>
    <w:p>
      <w:pPr>
        <w:pStyle w:val="Indenta"/>
        <w:rPr>
          <w:ins w:id="232" w:author="svcMRProcess" w:date="2018-09-08T13:38:00Z"/>
        </w:rPr>
      </w:pPr>
      <w:ins w:id="233" w:author="svcMRProcess" w:date="2018-09-08T13:38:00Z">
        <w:r>
          <w:tab/>
          <w:t>(e)</w:t>
        </w:r>
        <w:r>
          <w:tab/>
          <w:t>undertaking a course prescribed under subsection (2).</w:t>
        </w:r>
      </w:ins>
    </w:p>
    <w:p>
      <w:pPr>
        <w:pStyle w:val="Subsection"/>
        <w:rPr>
          <w:ins w:id="234" w:author="svcMRProcess" w:date="2018-09-08T13:38:00Z"/>
        </w:rPr>
      </w:pPr>
      <w:ins w:id="235" w:author="svcMRProcess" w:date="2018-09-08T13:38:00Z">
        <w:r>
          <w:tab/>
          <w:t>(2)</w:t>
        </w:r>
        <w:r>
          <w:tab/>
          <w:t xml:space="preserve">The Minister may, by order published in the </w:t>
        </w:r>
        <w:r>
          <w:rPr>
            <w:i/>
            <w:iCs/>
          </w:rPr>
          <w:t>Gazette</w:t>
        </w:r>
        <w:r>
          <w:t xml:space="preserve">, prescribe — </w:t>
        </w:r>
      </w:ins>
    </w:p>
    <w:p>
      <w:pPr>
        <w:pStyle w:val="Indenta"/>
        <w:rPr>
          <w:ins w:id="236" w:author="svcMRProcess" w:date="2018-09-08T13:38:00Z"/>
        </w:rPr>
      </w:pPr>
      <w:ins w:id="237" w:author="svcMRProcess" w:date="2018-09-08T13:38:00Z">
        <w:r>
          <w:tab/>
          <w:t>(a)</w:t>
        </w:r>
        <w:r>
          <w:tab/>
          <w:t>a course; or</w:t>
        </w:r>
      </w:ins>
    </w:p>
    <w:p>
      <w:pPr>
        <w:pStyle w:val="Indenta"/>
        <w:rPr>
          <w:ins w:id="238" w:author="svcMRProcess" w:date="2018-09-08T13:38:00Z"/>
        </w:rPr>
      </w:pPr>
      <w:ins w:id="239" w:author="svcMRProcess" w:date="2018-09-08T13:38:00Z">
        <w:r>
          <w:tab/>
          <w:t>(b)</w:t>
        </w:r>
        <w:r>
          <w:tab/>
          <w:t>a class or description of courses,</w:t>
        </w:r>
      </w:ins>
    </w:p>
    <w:p>
      <w:pPr>
        <w:pStyle w:val="Subsection"/>
        <w:rPr>
          <w:ins w:id="240" w:author="svcMRProcess" w:date="2018-09-08T13:38:00Z"/>
        </w:rPr>
      </w:pPr>
      <w:ins w:id="241" w:author="svcMRProcess" w:date="2018-09-08T13:38:00Z">
        <w:r>
          <w:tab/>
        </w:r>
        <w:r>
          <w:tab/>
          <w:t>that does not otherwise come within subsection (1), to be an option for the purposes of that subsection.</w:t>
        </w:r>
      </w:ins>
    </w:p>
    <w:p>
      <w:pPr>
        <w:pStyle w:val="Subsection"/>
        <w:rPr>
          <w:ins w:id="242" w:author="svcMRProcess" w:date="2018-09-08T13:38:00Z"/>
        </w:rPr>
      </w:pPr>
      <w:ins w:id="243" w:author="svcMRProcess" w:date="2018-09-08T13:38:00Z">
        <w:r>
          <w:tab/>
          <w:t>(3)</w:t>
        </w:r>
        <w:r>
          <w:tab/>
          <w:t>An order under subsection (2) is to specify for a course the person or body that is the provider of the course.</w:t>
        </w:r>
      </w:ins>
    </w:p>
    <w:p>
      <w:pPr>
        <w:pStyle w:val="Subsection"/>
        <w:rPr>
          <w:ins w:id="244" w:author="svcMRProcess" w:date="2018-09-08T13:38:00Z"/>
        </w:rPr>
      </w:pPr>
      <w:ins w:id="245" w:author="svcMRProcess" w:date="2018-09-08T13:38:00Z">
        <w:r>
          <w:tab/>
          <w:t>(4)</w:t>
        </w:r>
        <w:r>
          <w:tab/>
          <w:t xml:space="preserve">An order under subsection (2) is subsidiary legislation for the purposes of the </w:t>
        </w:r>
        <w:r>
          <w:rPr>
            <w:i/>
            <w:iCs/>
          </w:rPr>
          <w:t>Interpretation Act 1984</w:t>
        </w:r>
        <w:r>
          <w:t>.</w:t>
        </w:r>
      </w:ins>
    </w:p>
    <w:p>
      <w:pPr>
        <w:pStyle w:val="Footnotesection"/>
        <w:rPr>
          <w:ins w:id="246" w:author="svcMRProcess" w:date="2018-09-08T13:38:00Z"/>
        </w:rPr>
      </w:pPr>
      <w:bookmarkStart w:id="247" w:name="_Toc124136963"/>
      <w:ins w:id="248" w:author="svcMRProcess" w:date="2018-09-08T13:38:00Z">
        <w:r>
          <w:tab/>
          <w:t>[Section 11B inserted by No. 22 of 2005 s. 20.]</w:t>
        </w:r>
      </w:ins>
    </w:p>
    <w:p>
      <w:pPr>
        <w:pStyle w:val="Heading5"/>
        <w:rPr>
          <w:ins w:id="249" w:author="svcMRProcess" w:date="2018-09-08T13:38:00Z"/>
        </w:rPr>
      </w:pPr>
      <w:ins w:id="250" w:author="svcMRProcess" w:date="2018-09-08T13:38:00Z">
        <w:r>
          <w:rPr>
            <w:rStyle w:val="CharSectno"/>
          </w:rPr>
          <w:t>11C</w:t>
        </w:r>
        <w:r>
          <w:t>.</w:t>
        </w:r>
        <w:r>
          <w:tab/>
          <w:t>Participation to be full</w:t>
        </w:r>
        <w:r>
          <w:noBreakHyphen/>
          <w:t>time</w:t>
        </w:r>
        <w:bookmarkEnd w:id="247"/>
      </w:ins>
    </w:p>
    <w:p>
      <w:pPr>
        <w:pStyle w:val="Subsection"/>
        <w:rPr>
          <w:ins w:id="251" w:author="svcMRProcess" w:date="2018-09-08T13:38:00Z"/>
        </w:rPr>
      </w:pPr>
      <w:ins w:id="252" w:author="svcMRProcess" w:date="2018-09-08T13:38:00Z">
        <w:r>
          <w:tab/>
          <w:t>(1)</w:t>
        </w:r>
        <w:r>
          <w:tab/>
          <w:t>Participation in an option, or a combination of options, provided for by section 11B(1) must be on a full</w:t>
        </w:r>
        <w:r>
          <w:noBreakHyphen/>
          <w:t>time basis.</w:t>
        </w:r>
      </w:ins>
    </w:p>
    <w:p>
      <w:pPr>
        <w:pStyle w:val="Subsection"/>
        <w:rPr>
          <w:ins w:id="253" w:author="svcMRProcess" w:date="2018-09-08T13:38:00Z"/>
        </w:rPr>
      </w:pPr>
      <w:ins w:id="254" w:author="svcMRProcess" w:date="2018-09-08T13:38:00Z">
        <w:r>
          <w:tab/>
          <w:t>(2)</w:t>
        </w:r>
        <w:r>
          <w:tab/>
          <w:t xml:space="preserve">The regulations may make provision for — </w:t>
        </w:r>
      </w:ins>
    </w:p>
    <w:p>
      <w:pPr>
        <w:pStyle w:val="Indenta"/>
        <w:rPr>
          <w:ins w:id="255" w:author="svcMRProcess" w:date="2018-09-08T13:38:00Z"/>
        </w:rPr>
      </w:pPr>
      <w:ins w:id="256" w:author="svcMRProcess" w:date="2018-09-08T13:38:00Z">
        <w:r>
          <w:tab/>
          <w:t>(a)</w:t>
        </w:r>
        <w:r>
          <w:tab/>
          <w:t xml:space="preserve">circumstances and arrangements that are to be taken to comply with the requirements of subsection (1); and </w:t>
        </w:r>
      </w:ins>
    </w:p>
    <w:p>
      <w:pPr>
        <w:pStyle w:val="Indenta"/>
        <w:rPr>
          <w:ins w:id="257" w:author="svcMRProcess" w:date="2018-09-08T13:38:00Z"/>
        </w:rPr>
      </w:pPr>
      <w:ins w:id="258" w:author="svcMRProcess" w:date="2018-09-08T13:38:00Z">
        <w:r>
          <w:tab/>
          <w:t>(b)</w:t>
        </w:r>
        <w:r>
          <w:tab/>
          <w:t>rules or criteria that are to be taken into account in determining whether arrangements and circumstances so comply.</w:t>
        </w:r>
      </w:ins>
    </w:p>
    <w:p>
      <w:pPr>
        <w:pStyle w:val="Subsection"/>
        <w:rPr>
          <w:ins w:id="259" w:author="svcMRProcess" w:date="2018-09-08T13:38:00Z"/>
        </w:rPr>
      </w:pPr>
      <w:ins w:id="260" w:author="svcMRProcess" w:date="2018-09-08T13:38:00Z">
        <w:r>
          <w:tab/>
          <w:t>(3)</w:t>
        </w:r>
        <w:r>
          <w:tab/>
          <w:t>Enrolment of a child as mentioned in section 10(2) is to be treated for the purposes of this section as if it were an option provided for by section 11B(1).</w:t>
        </w:r>
      </w:ins>
    </w:p>
    <w:p>
      <w:pPr>
        <w:pStyle w:val="Footnotesection"/>
        <w:rPr>
          <w:ins w:id="261" w:author="svcMRProcess" w:date="2018-09-08T13:38:00Z"/>
        </w:rPr>
      </w:pPr>
      <w:ins w:id="262" w:author="svcMRProcess" w:date="2018-09-08T13:38:00Z">
        <w:r>
          <w:tab/>
          <w:t>[Section 11C inserted by No. 22 of 2005 s. 20.]</w:t>
        </w:r>
      </w:ins>
    </w:p>
    <w:p>
      <w:pPr>
        <w:pStyle w:val="Heading5"/>
        <w:rPr>
          <w:ins w:id="263" w:author="svcMRProcess" w:date="2018-09-08T13:38:00Z"/>
        </w:rPr>
      </w:pPr>
      <w:bookmarkStart w:id="264" w:name="_Toc124136964"/>
      <w:ins w:id="265" w:author="svcMRProcess" w:date="2018-09-08T13:38:00Z">
        <w:r>
          <w:rPr>
            <w:rStyle w:val="CharSectno"/>
          </w:rPr>
          <w:t>11D</w:t>
        </w:r>
        <w:r>
          <w:t>.</w:t>
        </w:r>
        <w:r>
          <w:tab/>
          <w:t>Notice of arrangements to be given to Minister</w:t>
        </w:r>
        <w:bookmarkEnd w:id="264"/>
      </w:ins>
    </w:p>
    <w:p>
      <w:pPr>
        <w:pStyle w:val="Subsection"/>
        <w:rPr>
          <w:ins w:id="266" w:author="svcMRProcess" w:date="2018-09-08T13:38:00Z"/>
        </w:rPr>
      </w:pPr>
      <w:ins w:id="267" w:author="svcMRProcess" w:date="2018-09-08T13:38:00Z">
        <w:r>
          <w:tab/>
          <w:t>(1)</w:t>
        </w:r>
        <w:r>
          <w:tab/>
          <w:t xml:space="preserve">Where a child — </w:t>
        </w:r>
      </w:ins>
    </w:p>
    <w:p>
      <w:pPr>
        <w:pStyle w:val="Indenta"/>
        <w:rPr>
          <w:ins w:id="268" w:author="svcMRProcess" w:date="2018-09-08T13:38:00Z"/>
        </w:rPr>
      </w:pPr>
      <w:ins w:id="269" w:author="svcMRProcess" w:date="2018-09-08T13:38:00Z">
        <w:r>
          <w:tab/>
          <w:t>(a)</w:t>
        </w:r>
        <w:r>
          <w:tab/>
          <w:t>is enrolled in a course or a combination of courses; or</w:t>
        </w:r>
      </w:ins>
    </w:p>
    <w:p>
      <w:pPr>
        <w:pStyle w:val="Indenta"/>
        <w:rPr>
          <w:ins w:id="270" w:author="svcMRProcess" w:date="2018-09-08T13:38:00Z"/>
        </w:rPr>
      </w:pPr>
      <w:ins w:id="271" w:author="svcMRProcess" w:date="2018-09-08T13:38:00Z">
        <w:r>
          <w:tab/>
          <w:t>(b)</w:t>
        </w:r>
        <w:r>
          <w:tab/>
          <w:t>becomes an apprentice or trainee as mentioned in section 11B(1),</w:t>
        </w:r>
      </w:ins>
    </w:p>
    <w:p>
      <w:pPr>
        <w:pStyle w:val="Subsection"/>
        <w:rPr>
          <w:ins w:id="272" w:author="svcMRProcess" w:date="2018-09-08T13:38:00Z"/>
        </w:rPr>
      </w:pPr>
      <w:ins w:id="273" w:author="svcMRProcess" w:date="2018-09-08T13:38:00Z">
        <w:r>
          <w:tab/>
        </w:r>
        <w:r>
          <w:tab/>
          <w:t>a parent of the child must give notice to the Minister as soon as is practicable after the arrangements are made.</w:t>
        </w:r>
      </w:ins>
    </w:p>
    <w:p>
      <w:pPr>
        <w:pStyle w:val="Subsection"/>
        <w:rPr>
          <w:ins w:id="274" w:author="svcMRProcess" w:date="2018-09-08T13:38:00Z"/>
        </w:rPr>
      </w:pPr>
      <w:ins w:id="275" w:author="svcMRProcess" w:date="2018-09-08T13:38:00Z">
        <w:r>
          <w:tab/>
          <w:t>(2)</w:t>
        </w:r>
        <w:r>
          <w:tab/>
          <w:t>A notice must include particulars of the arrangements made for the child.</w:t>
        </w:r>
      </w:ins>
    </w:p>
    <w:p>
      <w:pPr>
        <w:pStyle w:val="Subsection"/>
        <w:rPr>
          <w:ins w:id="276" w:author="svcMRProcess" w:date="2018-09-08T13:38:00Z"/>
        </w:rPr>
      </w:pPr>
      <w:ins w:id="277" w:author="svcMRProcess" w:date="2018-09-08T13:38:00Z">
        <w:r>
          <w:tab/>
          <w:t>(3)</w:t>
        </w:r>
        <w:r>
          <w:tab/>
          <w:t>A parent of a child may, by further notice given to the Minister, cancel a notice given under subsection (1).</w:t>
        </w:r>
      </w:ins>
    </w:p>
    <w:p>
      <w:pPr>
        <w:pStyle w:val="Subsection"/>
        <w:rPr>
          <w:ins w:id="278" w:author="svcMRProcess" w:date="2018-09-08T13:38:00Z"/>
        </w:rPr>
      </w:pPr>
      <w:ins w:id="279" w:author="svcMRProcess" w:date="2018-09-08T13:38:00Z">
        <w:r>
          <w:tab/>
          <w:t>(4)</w:t>
        </w:r>
        <w:r>
          <w:tab/>
          <w:t xml:space="preserve">Except as may be provided by the regulations, notice must be given to the Minister by a parent of the child concerned of — </w:t>
        </w:r>
      </w:ins>
    </w:p>
    <w:p>
      <w:pPr>
        <w:pStyle w:val="Indenta"/>
        <w:rPr>
          <w:ins w:id="280" w:author="svcMRProcess" w:date="2018-09-08T13:38:00Z"/>
        </w:rPr>
      </w:pPr>
      <w:ins w:id="281" w:author="svcMRProcess" w:date="2018-09-08T13:38:00Z">
        <w:r>
          <w:tab/>
          <w:t>(a)</w:t>
        </w:r>
        <w:r>
          <w:tab/>
          <w:t>any variation of the arrangements notified under subsection (1); or</w:t>
        </w:r>
      </w:ins>
    </w:p>
    <w:p>
      <w:pPr>
        <w:pStyle w:val="Indenta"/>
        <w:rPr>
          <w:ins w:id="282" w:author="svcMRProcess" w:date="2018-09-08T13:38:00Z"/>
        </w:rPr>
      </w:pPr>
      <w:ins w:id="283" w:author="svcMRProcess" w:date="2018-09-08T13:38:00Z">
        <w:r>
          <w:tab/>
          <w:t>(b)</w:t>
        </w:r>
        <w:r>
          <w:tab/>
          <w:t>if the arrangements relate to, or will as varied relate to, a combination of courses, any variation proposed to be made.</w:t>
        </w:r>
      </w:ins>
    </w:p>
    <w:p>
      <w:pPr>
        <w:pStyle w:val="Subsection"/>
        <w:rPr>
          <w:ins w:id="284" w:author="svcMRProcess" w:date="2018-09-08T13:38:00Z"/>
        </w:rPr>
      </w:pPr>
      <w:ins w:id="285" w:author="svcMRProcess" w:date="2018-09-08T13:38:00Z">
        <w:r>
          <w:tab/>
          <w:t>(5)</w:t>
        </w:r>
        <w:r>
          <w:tab/>
          <w:t>If a child in respect of whom a notice has been given under this section ceases to be enrolled in a course or to be an apprentice or trainee as mentioned in section 11B(1), a parent of the child must give notice to the Minister of the cessation as soon as is practicable after it occurs.</w:t>
        </w:r>
      </w:ins>
    </w:p>
    <w:p>
      <w:pPr>
        <w:pStyle w:val="Subsection"/>
        <w:rPr>
          <w:ins w:id="286" w:author="svcMRProcess" w:date="2018-09-08T13:38:00Z"/>
        </w:rPr>
      </w:pPr>
      <w:ins w:id="287" w:author="svcMRProcess" w:date="2018-09-08T13:38:00Z">
        <w:r>
          <w:tab/>
          <w:t>(6)</w:t>
        </w:r>
        <w:r>
          <w:tab/>
          <w:t>A notice under a provision of this section must be in a form approved by the Minister for the purposes of that provision.</w:t>
        </w:r>
      </w:ins>
    </w:p>
    <w:p>
      <w:pPr>
        <w:pStyle w:val="Subsection"/>
        <w:rPr>
          <w:ins w:id="288" w:author="svcMRProcess" w:date="2018-09-08T13:38:00Z"/>
        </w:rPr>
      </w:pPr>
      <w:ins w:id="289" w:author="svcMRProcess" w:date="2018-09-08T13:38:00Z">
        <w:r>
          <w:tab/>
          <w:t>(7)</w:t>
        </w:r>
        <w:r>
          <w:tab/>
          <w:t>Subject to section 11E, a notice under this section comes into force when it is given to the Minister.</w:t>
        </w:r>
      </w:ins>
    </w:p>
    <w:p>
      <w:pPr>
        <w:pStyle w:val="Footnotesection"/>
        <w:rPr>
          <w:ins w:id="290" w:author="svcMRProcess" w:date="2018-09-08T13:38:00Z"/>
        </w:rPr>
      </w:pPr>
      <w:ins w:id="291" w:author="svcMRProcess" w:date="2018-09-08T13:38:00Z">
        <w:r>
          <w:tab/>
          <w:t>[Section 11D inserted by No. 22 of 2005 s. 20.]</w:t>
        </w:r>
      </w:ins>
    </w:p>
    <w:p>
      <w:pPr>
        <w:pStyle w:val="Heading5"/>
        <w:rPr>
          <w:ins w:id="292" w:author="svcMRProcess" w:date="2018-09-08T13:38:00Z"/>
        </w:rPr>
      </w:pPr>
      <w:bookmarkStart w:id="293" w:name="_Toc124136965"/>
      <w:ins w:id="294" w:author="svcMRProcess" w:date="2018-09-08T13:38:00Z">
        <w:r>
          <w:rPr>
            <w:rStyle w:val="CharSectno"/>
          </w:rPr>
          <w:t>11E</w:t>
        </w:r>
        <w:r>
          <w:t>.</w:t>
        </w:r>
        <w:r>
          <w:tab/>
          <w:t>Special provision for enrolment in a combination of courses</w:t>
        </w:r>
        <w:bookmarkEnd w:id="293"/>
        <w:r>
          <w:t xml:space="preserve"> </w:t>
        </w:r>
      </w:ins>
    </w:p>
    <w:p>
      <w:pPr>
        <w:pStyle w:val="Subsection"/>
        <w:rPr>
          <w:ins w:id="295" w:author="svcMRProcess" w:date="2018-09-08T13:38:00Z"/>
        </w:rPr>
      </w:pPr>
      <w:ins w:id="296" w:author="svcMRProcess" w:date="2018-09-08T13:38:00Z">
        <w:r>
          <w:tab/>
          <w:t>(1)</w:t>
        </w:r>
        <w:r>
          <w:tab/>
          <w:t>This section applies to a notice under section 11D(1) relating to the enrolment of a child in a combination of courses.</w:t>
        </w:r>
      </w:ins>
    </w:p>
    <w:p>
      <w:pPr>
        <w:pStyle w:val="Subsection"/>
        <w:rPr>
          <w:ins w:id="297" w:author="svcMRProcess" w:date="2018-09-08T13:38:00Z"/>
        </w:rPr>
      </w:pPr>
      <w:ins w:id="298" w:author="svcMRProcess" w:date="2018-09-08T13:38:00Z">
        <w:r>
          <w:tab/>
          <w:t>(2)</w:t>
        </w:r>
        <w:r>
          <w:tab/>
          <w:t>Such a notice must also include particulars of any enrolment of the child for part</w:t>
        </w:r>
        <w:r>
          <w:noBreakHyphen/>
          <w:t>time studies at a school.</w:t>
        </w:r>
      </w:ins>
    </w:p>
    <w:p>
      <w:pPr>
        <w:pStyle w:val="Subsection"/>
        <w:rPr>
          <w:ins w:id="299" w:author="svcMRProcess" w:date="2018-09-08T13:38:00Z"/>
        </w:rPr>
      </w:pPr>
      <w:ins w:id="300" w:author="svcMRProcess" w:date="2018-09-08T13:38:00Z">
        <w:r>
          <w:tab/>
          <w:t>(3)</w:t>
        </w:r>
        <w:r>
          <w:tab/>
          <w:t>A notice to which this section applies does not come into force unless the Minister gives the parent concerned a formal written acknowledgment of the choice of courses to which the notice relates.</w:t>
        </w:r>
      </w:ins>
    </w:p>
    <w:p>
      <w:pPr>
        <w:pStyle w:val="Subsection"/>
        <w:rPr>
          <w:ins w:id="301" w:author="svcMRProcess" w:date="2018-09-08T13:38:00Z"/>
        </w:rPr>
      </w:pPr>
      <w:ins w:id="302" w:author="svcMRProcess" w:date="2018-09-08T13:38:00Z">
        <w:r>
          <w:tab/>
          <w:t>(4)</w:t>
        </w:r>
        <w:r>
          <w:tab/>
          <w:t>Except as may be provided by the regulations, a proposed variation notified by a parent under section 11D(4)(b) is of no effect for the purposes of this Subdivision unless the Minister gives the parent a formal written acknowledgment of the proposal.</w:t>
        </w:r>
      </w:ins>
    </w:p>
    <w:p>
      <w:pPr>
        <w:pStyle w:val="Subsection"/>
        <w:rPr>
          <w:ins w:id="303" w:author="svcMRProcess" w:date="2018-09-08T13:38:00Z"/>
        </w:rPr>
      </w:pPr>
      <w:ins w:id="304" w:author="svcMRProcess" w:date="2018-09-08T13:38:00Z">
        <w:r>
          <w:tab/>
          <w:t>(5)</w:t>
        </w:r>
        <w:r>
          <w:tab/>
          <w:t xml:space="preserve">The Minister is to give a formal written acknowledgment under subsection (3) or (4) if the Minister is satisfied that participation by the child concerned — </w:t>
        </w:r>
      </w:ins>
    </w:p>
    <w:p>
      <w:pPr>
        <w:pStyle w:val="Indenta"/>
        <w:rPr>
          <w:ins w:id="305" w:author="svcMRProcess" w:date="2018-09-08T13:38:00Z"/>
        </w:rPr>
      </w:pPr>
      <w:ins w:id="306" w:author="svcMRProcess" w:date="2018-09-08T13:38:00Z">
        <w:r>
          <w:tab/>
          <w:t>(a)</w:t>
        </w:r>
        <w:r>
          <w:tab/>
          <w:t>in the combination of courses; or</w:t>
        </w:r>
      </w:ins>
    </w:p>
    <w:p>
      <w:pPr>
        <w:pStyle w:val="Indenta"/>
        <w:rPr>
          <w:ins w:id="307" w:author="svcMRProcess" w:date="2018-09-08T13:38:00Z"/>
        </w:rPr>
      </w:pPr>
      <w:ins w:id="308" w:author="svcMRProcess" w:date="2018-09-08T13:38:00Z">
        <w:r>
          <w:tab/>
          <w:t>(b)</w:t>
        </w:r>
        <w:r>
          <w:tab/>
          <w:t>in the combination of courses as varied,</w:t>
        </w:r>
      </w:ins>
    </w:p>
    <w:p>
      <w:pPr>
        <w:pStyle w:val="Subsection"/>
        <w:rPr>
          <w:ins w:id="309" w:author="svcMRProcess" w:date="2018-09-08T13:38:00Z"/>
        </w:rPr>
      </w:pPr>
      <w:ins w:id="310" w:author="svcMRProcess" w:date="2018-09-08T13:38:00Z">
        <w:r>
          <w:tab/>
        </w:r>
        <w:r>
          <w:tab/>
          <w:t>meets the requirements of section 11C and regulations made for the purposes of that section.</w:t>
        </w:r>
      </w:ins>
    </w:p>
    <w:p>
      <w:pPr>
        <w:pStyle w:val="Subsection"/>
        <w:rPr>
          <w:ins w:id="311" w:author="svcMRProcess" w:date="2018-09-08T13:38:00Z"/>
        </w:rPr>
      </w:pPr>
      <w:ins w:id="312" w:author="svcMRProcess" w:date="2018-09-08T13:38:00Z">
        <w:r>
          <w:tab/>
          <w:t>(6)</w:t>
        </w:r>
        <w:r>
          <w:tab/>
          <w:t xml:space="preserve">In making a decision under subsection (5) the Minister is to take into account, where applicable — </w:t>
        </w:r>
      </w:ins>
    </w:p>
    <w:p>
      <w:pPr>
        <w:pStyle w:val="Indenta"/>
        <w:rPr>
          <w:ins w:id="313" w:author="svcMRProcess" w:date="2018-09-08T13:38:00Z"/>
        </w:rPr>
      </w:pPr>
      <w:ins w:id="314" w:author="svcMRProcess" w:date="2018-09-08T13:38:00Z">
        <w:r>
          <w:tab/>
          <w:t>(a)</w:t>
        </w:r>
        <w:r>
          <w:tab/>
          <w:t>any enrolment of the child for part</w:t>
        </w:r>
        <w:r>
          <w:noBreakHyphen/>
          <w:t>time studies at a school; and</w:t>
        </w:r>
      </w:ins>
    </w:p>
    <w:p>
      <w:pPr>
        <w:pStyle w:val="Indenta"/>
        <w:rPr>
          <w:ins w:id="315" w:author="svcMRProcess" w:date="2018-09-08T13:38:00Z"/>
        </w:rPr>
      </w:pPr>
      <w:ins w:id="316" w:author="svcMRProcess" w:date="2018-09-08T13:38:00Z">
        <w:r>
          <w:tab/>
          <w:t>(b)</w:t>
        </w:r>
        <w:r>
          <w:tab/>
          <w:t>any part</w:t>
        </w:r>
        <w:r>
          <w:noBreakHyphen/>
          <w:t>time employment approved under section 11G.</w:t>
        </w:r>
      </w:ins>
    </w:p>
    <w:p>
      <w:pPr>
        <w:pStyle w:val="Subsection"/>
        <w:rPr>
          <w:ins w:id="317" w:author="svcMRProcess" w:date="2018-09-08T13:38:00Z"/>
        </w:rPr>
      </w:pPr>
      <w:ins w:id="318" w:author="svcMRProcess" w:date="2018-09-08T13:38:00Z">
        <w:r>
          <w:tab/>
          <w:t>(7)</w:t>
        </w:r>
        <w:r>
          <w:tab/>
          <w:t>The Minister may require the parent to give further information or documents to enable the Minister to make a decision under subsection (5).</w:t>
        </w:r>
      </w:ins>
    </w:p>
    <w:p>
      <w:pPr>
        <w:pStyle w:val="Subsection"/>
        <w:rPr>
          <w:ins w:id="319" w:author="svcMRProcess" w:date="2018-09-08T13:38:00Z"/>
        </w:rPr>
      </w:pPr>
      <w:ins w:id="320" w:author="svcMRProcess" w:date="2018-09-08T13:38:00Z">
        <w:r>
          <w:tab/>
          <w:t>(8)</w:t>
        </w:r>
        <w:r>
          <w:tab/>
          <w:t>A notice to which this section applies comes into force when the Minister gives a formal written acknowledgment in respect of the notice.</w:t>
        </w:r>
      </w:ins>
    </w:p>
    <w:p>
      <w:pPr>
        <w:pStyle w:val="Footnotesection"/>
        <w:rPr>
          <w:ins w:id="321" w:author="svcMRProcess" w:date="2018-09-08T13:38:00Z"/>
        </w:rPr>
      </w:pPr>
      <w:ins w:id="322" w:author="svcMRProcess" w:date="2018-09-08T13:38:00Z">
        <w:r>
          <w:tab/>
          <w:t>[Section 11E inserted by No. 22 of 2005 s. 20.]</w:t>
        </w:r>
      </w:ins>
    </w:p>
    <w:p>
      <w:pPr>
        <w:pStyle w:val="Heading5"/>
        <w:rPr>
          <w:ins w:id="323" w:author="svcMRProcess" w:date="2018-09-08T13:38:00Z"/>
        </w:rPr>
      </w:pPr>
      <w:bookmarkStart w:id="324" w:name="_Toc124136966"/>
      <w:ins w:id="325" w:author="svcMRProcess" w:date="2018-09-08T13:38:00Z">
        <w:r>
          <w:rPr>
            <w:rStyle w:val="CharSectno"/>
          </w:rPr>
          <w:t>11F</w:t>
        </w:r>
        <w:r>
          <w:t>.</w:t>
        </w:r>
        <w:r>
          <w:tab/>
          <w:t>Effect of notice</w:t>
        </w:r>
        <w:bookmarkEnd w:id="324"/>
      </w:ins>
    </w:p>
    <w:p>
      <w:pPr>
        <w:pStyle w:val="Subsection"/>
        <w:rPr>
          <w:ins w:id="326" w:author="svcMRProcess" w:date="2018-09-08T13:38:00Z"/>
        </w:rPr>
      </w:pPr>
      <w:ins w:id="327" w:author="svcMRProcess" w:date="2018-09-08T13:38:00Z">
        <w:r>
          <w:tab/>
          <w:t>(1)</w:t>
        </w:r>
        <w:r>
          <w:tab/>
          <w:t xml:space="preserve">A notice that comes into force under section 11D or 11E remains in force until — </w:t>
        </w:r>
      </w:ins>
    </w:p>
    <w:p>
      <w:pPr>
        <w:pStyle w:val="Indenta"/>
        <w:rPr>
          <w:ins w:id="328" w:author="svcMRProcess" w:date="2018-09-08T13:38:00Z"/>
        </w:rPr>
      </w:pPr>
      <w:ins w:id="329" w:author="svcMRProcess" w:date="2018-09-08T13:38:00Z">
        <w:r>
          <w:tab/>
          <w:t>(a)</w:t>
        </w:r>
        <w:r>
          <w:tab/>
          <w:t xml:space="preserve">the child concerned ceases to participate, as required by section 11I, in the option or any of the options notified, including any variation that has taken effect and any option taken into account under section 11E(6);  </w:t>
        </w:r>
      </w:ins>
    </w:p>
    <w:p>
      <w:pPr>
        <w:pStyle w:val="Indenta"/>
        <w:rPr>
          <w:ins w:id="330" w:author="svcMRProcess" w:date="2018-09-08T13:38:00Z"/>
        </w:rPr>
      </w:pPr>
      <w:ins w:id="331" w:author="svcMRProcess" w:date="2018-09-08T13:38:00Z">
        <w:r>
          <w:tab/>
          <w:t>(b)</w:t>
        </w:r>
        <w:r>
          <w:tab/>
          <w:t>the notice is cancelled; or</w:t>
        </w:r>
      </w:ins>
    </w:p>
    <w:p>
      <w:pPr>
        <w:pStyle w:val="Indenta"/>
        <w:rPr>
          <w:ins w:id="332" w:author="svcMRProcess" w:date="2018-09-08T13:38:00Z"/>
        </w:rPr>
      </w:pPr>
      <w:ins w:id="333" w:author="svcMRProcess" w:date="2018-09-08T13:38:00Z">
        <w:r>
          <w:tab/>
          <w:t>(c)</w:t>
        </w:r>
        <w:r>
          <w:tab/>
          <w:t>the end of the compulsory education period of the child,</w:t>
        </w:r>
      </w:ins>
    </w:p>
    <w:p>
      <w:pPr>
        <w:pStyle w:val="Subsection"/>
        <w:rPr>
          <w:ins w:id="334" w:author="svcMRProcess" w:date="2018-09-08T13:38:00Z"/>
        </w:rPr>
      </w:pPr>
      <w:ins w:id="335" w:author="svcMRProcess" w:date="2018-09-08T13:38:00Z">
        <w:r>
          <w:tab/>
        </w:r>
        <w:r>
          <w:tab/>
          <w:t>whichever happens first.</w:t>
        </w:r>
      </w:ins>
    </w:p>
    <w:p>
      <w:pPr>
        <w:pStyle w:val="Subsection"/>
        <w:rPr>
          <w:ins w:id="336" w:author="svcMRProcess" w:date="2018-09-08T13:38:00Z"/>
        </w:rPr>
      </w:pPr>
      <w:ins w:id="337" w:author="svcMRProcess" w:date="2018-09-08T13:38:00Z">
        <w:r>
          <w:tab/>
          <w:t>(2)</w:t>
        </w:r>
        <w:r>
          <w:tab/>
          <w:t>While a notice is in force, section 9(1) does not apply to the child concerned.</w:t>
        </w:r>
      </w:ins>
    </w:p>
    <w:p>
      <w:pPr>
        <w:pStyle w:val="Footnotesection"/>
        <w:rPr>
          <w:ins w:id="338" w:author="svcMRProcess" w:date="2018-09-08T13:38:00Z"/>
        </w:rPr>
      </w:pPr>
      <w:ins w:id="339" w:author="svcMRProcess" w:date="2018-09-08T13:38:00Z">
        <w:r>
          <w:tab/>
          <w:t>[Section 11F inserted by No. 22 of 2005 s. 20.]</w:t>
        </w:r>
      </w:ins>
    </w:p>
    <w:p>
      <w:pPr>
        <w:pStyle w:val="Heading5"/>
        <w:rPr>
          <w:ins w:id="340" w:author="svcMRProcess" w:date="2018-09-08T13:38:00Z"/>
        </w:rPr>
      </w:pPr>
      <w:bookmarkStart w:id="341" w:name="_Toc124136967"/>
      <w:ins w:id="342" w:author="svcMRProcess" w:date="2018-09-08T13:38:00Z">
        <w:r>
          <w:rPr>
            <w:rStyle w:val="CharSectno"/>
          </w:rPr>
          <w:t>11G</w:t>
        </w:r>
        <w:r>
          <w:t>.</w:t>
        </w:r>
        <w:r>
          <w:tab/>
          <w:t>Approval required for employment option</w:t>
        </w:r>
        <w:bookmarkEnd w:id="341"/>
        <w:r>
          <w:t xml:space="preserve"> </w:t>
        </w:r>
      </w:ins>
    </w:p>
    <w:p>
      <w:pPr>
        <w:pStyle w:val="Subsection"/>
        <w:rPr>
          <w:ins w:id="343" w:author="svcMRProcess" w:date="2018-09-08T13:38:00Z"/>
        </w:rPr>
      </w:pPr>
      <w:ins w:id="344" w:author="svcMRProcess" w:date="2018-09-08T13:38:00Z">
        <w:r>
          <w:tab/>
          <w:t>(1)</w:t>
        </w:r>
        <w:r>
          <w:tab/>
          <w:t>A child is not to be employed as mentioned in section 11B(1)(d), whether or not the employment is in combination with any other option, unless the approval of the Minister has been obtained under this section and remains in force.</w:t>
        </w:r>
      </w:ins>
    </w:p>
    <w:p>
      <w:pPr>
        <w:pStyle w:val="Subsection"/>
        <w:rPr>
          <w:ins w:id="345" w:author="svcMRProcess" w:date="2018-09-08T13:38:00Z"/>
        </w:rPr>
      </w:pPr>
      <w:ins w:id="346" w:author="svcMRProcess" w:date="2018-09-08T13:38:00Z">
        <w:r>
          <w:tab/>
          <w:t>(2)</w:t>
        </w:r>
        <w:r>
          <w:tab/>
          <w:t>On application made by a parent of a child in a form approved by the Minister, the Minister may, by notice in writing to the applicant, give approval to the child being employed by a specified employer.</w:t>
        </w:r>
      </w:ins>
    </w:p>
    <w:p>
      <w:pPr>
        <w:pStyle w:val="Subsection"/>
        <w:rPr>
          <w:ins w:id="347" w:author="svcMRProcess" w:date="2018-09-08T13:38:00Z"/>
        </w:rPr>
      </w:pPr>
      <w:ins w:id="348" w:author="svcMRProcess" w:date="2018-09-08T13:38:00Z">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ins>
    </w:p>
    <w:p>
      <w:pPr>
        <w:pStyle w:val="Subsection"/>
        <w:rPr>
          <w:ins w:id="349" w:author="svcMRProcess" w:date="2018-09-08T13:38:00Z"/>
        </w:rPr>
      </w:pPr>
      <w:ins w:id="350" w:author="svcMRProcess" w:date="2018-09-08T13:38:00Z">
        <w:r>
          <w:tab/>
          <w:t>(4)</w:t>
        </w:r>
        <w:r>
          <w:tab/>
          <w:t>In making a decision under subsection (3) the Minister is to also take into account any enrolment of the child for part</w:t>
        </w:r>
        <w:r>
          <w:noBreakHyphen/>
          <w:t>time studies at a school.</w:t>
        </w:r>
      </w:ins>
    </w:p>
    <w:p>
      <w:pPr>
        <w:pStyle w:val="Subsection"/>
        <w:rPr>
          <w:ins w:id="351" w:author="svcMRProcess" w:date="2018-09-08T13:38:00Z"/>
        </w:rPr>
      </w:pPr>
      <w:ins w:id="352" w:author="svcMRProcess" w:date="2018-09-08T13:38:00Z">
        <w:r>
          <w:tab/>
          <w:t>(5)</w:t>
        </w:r>
        <w:r>
          <w:tab/>
          <w:t>The Minister may — </w:t>
        </w:r>
      </w:ins>
    </w:p>
    <w:p>
      <w:pPr>
        <w:pStyle w:val="Indenta"/>
        <w:rPr>
          <w:ins w:id="353" w:author="svcMRProcess" w:date="2018-09-08T13:38:00Z"/>
        </w:rPr>
      </w:pPr>
      <w:ins w:id="354" w:author="svcMRProcess" w:date="2018-09-08T13:38:00Z">
        <w:r>
          <w:tab/>
          <w:t>(a)</w:t>
        </w:r>
        <w:r>
          <w:tab/>
          <w:t>make an approval subject to any condition; and</w:t>
        </w:r>
      </w:ins>
    </w:p>
    <w:p>
      <w:pPr>
        <w:pStyle w:val="Indenta"/>
        <w:rPr>
          <w:ins w:id="355" w:author="svcMRProcess" w:date="2018-09-08T13:38:00Z"/>
        </w:rPr>
      </w:pPr>
      <w:ins w:id="356" w:author="svcMRProcess" w:date="2018-09-08T13:38:00Z">
        <w:r>
          <w:tab/>
          <w:t>(b)</w:t>
        </w:r>
        <w:r>
          <w:tab/>
          <w:t>at any time by notice to a parent of the child concerned impose any further condition or vary or revoke a condition.</w:t>
        </w:r>
      </w:ins>
    </w:p>
    <w:p>
      <w:pPr>
        <w:pStyle w:val="Subsection"/>
        <w:rPr>
          <w:ins w:id="357" w:author="svcMRProcess" w:date="2018-09-08T13:38:00Z"/>
        </w:rPr>
      </w:pPr>
      <w:ins w:id="358" w:author="svcMRProcess" w:date="2018-09-08T13:38:00Z">
        <w:r>
          <w:tab/>
          <w:t>(6)</w:t>
        </w:r>
        <w:r>
          <w:tab/>
          <w:t>The Minister may at any time by notice to a parent of the child concerned vary or revoke an approval.</w:t>
        </w:r>
      </w:ins>
    </w:p>
    <w:p>
      <w:pPr>
        <w:pStyle w:val="Subsection"/>
        <w:rPr>
          <w:ins w:id="359" w:author="svcMRProcess" w:date="2018-09-08T13:38:00Z"/>
        </w:rPr>
      </w:pPr>
      <w:ins w:id="360" w:author="svcMRProcess" w:date="2018-09-08T13:38:00Z">
        <w:r>
          <w:tab/>
          <w:t>(7)</w:t>
        </w:r>
        <w:r>
          <w:tab/>
          <w:t>The Minister may exercise a power under subsection (5)(b) or (6) on application by a parent or on the Minister’s own initiative.</w:t>
        </w:r>
      </w:ins>
    </w:p>
    <w:p>
      <w:pPr>
        <w:pStyle w:val="Footnotesection"/>
        <w:rPr>
          <w:ins w:id="361" w:author="svcMRProcess" w:date="2018-09-08T13:38:00Z"/>
        </w:rPr>
      </w:pPr>
      <w:ins w:id="362" w:author="svcMRProcess" w:date="2018-09-08T13:38:00Z">
        <w:r>
          <w:tab/>
          <w:t>[Section 11G inserted by No. 22 of 2005 s. 20.]</w:t>
        </w:r>
      </w:ins>
    </w:p>
    <w:p>
      <w:pPr>
        <w:pStyle w:val="Heading5"/>
        <w:rPr>
          <w:ins w:id="363" w:author="svcMRProcess" w:date="2018-09-08T13:38:00Z"/>
        </w:rPr>
      </w:pPr>
      <w:bookmarkStart w:id="364" w:name="_Toc124136968"/>
      <w:ins w:id="365" w:author="svcMRProcess" w:date="2018-09-08T13:38:00Z">
        <w:r>
          <w:rPr>
            <w:rStyle w:val="CharSectno"/>
          </w:rPr>
          <w:t>11H</w:t>
        </w:r>
        <w:r>
          <w:t>.</w:t>
        </w:r>
        <w:r>
          <w:tab/>
          <w:t>Notice of employment to be given and effect of the notice</w:t>
        </w:r>
        <w:bookmarkEnd w:id="364"/>
      </w:ins>
    </w:p>
    <w:p>
      <w:pPr>
        <w:pStyle w:val="Subsection"/>
        <w:rPr>
          <w:ins w:id="366" w:author="svcMRProcess" w:date="2018-09-08T13:38:00Z"/>
        </w:rPr>
      </w:pPr>
      <w:ins w:id="367" w:author="svcMRProcess" w:date="2018-09-08T13:38:00Z">
        <w:r>
          <w:tab/>
          <w:t>(1)</w:t>
        </w:r>
        <w:r>
          <w:tab/>
          <w:t>Where a child is employed in accordance with an approval under section 11G, a parent of the child must give notice to the Minister as soon as is practicable after the employment starts.</w:t>
        </w:r>
      </w:ins>
    </w:p>
    <w:p>
      <w:pPr>
        <w:pStyle w:val="Subsection"/>
        <w:rPr>
          <w:ins w:id="368" w:author="svcMRProcess" w:date="2018-09-08T13:38:00Z"/>
        </w:rPr>
      </w:pPr>
      <w:ins w:id="369" w:author="svcMRProcess" w:date="2018-09-08T13:38:00Z">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ins>
    </w:p>
    <w:p>
      <w:pPr>
        <w:pStyle w:val="Subsection"/>
        <w:rPr>
          <w:ins w:id="370" w:author="svcMRProcess" w:date="2018-09-08T13:38:00Z"/>
        </w:rPr>
      </w:pPr>
      <w:ins w:id="371" w:author="svcMRProcess" w:date="2018-09-08T13:38:00Z">
        <w:r>
          <w:tab/>
          <w:t>(3)</w:t>
        </w:r>
        <w:r>
          <w:tab/>
          <w:t>A notice under subsection (1) or (2) must be in a form approved by the Minister for the purposes of that subsection.</w:t>
        </w:r>
      </w:ins>
    </w:p>
    <w:p>
      <w:pPr>
        <w:pStyle w:val="Subsection"/>
        <w:rPr>
          <w:ins w:id="372" w:author="svcMRProcess" w:date="2018-09-08T13:38:00Z"/>
        </w:rPr>
      </w:pPr>
      <w:ins w:id="373" w:author="svcMRProcess" w:date="2018-09-08T13:38:00Z">
        <w:r>
          <w:tab/>
          <w:t>(4)</w:t>
        </w:r>
        <w:r>
          <w:tab/>
          <w:t xml:space="preserve">A notice duly given under subsection (1) remains in force until — </w:t>
        </w:r>
      </w:ins>
    </w:p>
    <w:p>
      <w:pPr>
        <w:pStyle w:val="Indenta"/>
        <w:rPr>
          <w:ins w:id="374" w:author="svcMRProcess" w:date="2018-09-08T13:38:00Z"/>
        </w:rPr>
      </w:pPr>
      <w:ins w:id="375" w:author="svcMRProcess" w:date="2018-09-08T13:38:00Z">
        <w:r>
          <w:tab/>
          <w:t>(a)</w:t>
        </w:r>
        <w:r>
          <w:tab/>
          <w:t>the child concerned ceases to be employed in accordance with the relevant approval;</w:t>
        </w:r>
      </w:ins>
    </w:p>
    <w:p>
      <w:pPr>
        <w:pStyle w:val="Indenta"/>
        <w:rPr>
          <w:ins w:id="376" w:author="svcMRProcess" w:date="2018-09-08T13:38:00Z"/>
        </w:rPr>
      </w:pPr>
      <w:ins w:id="377" w:author="svcMRProcess" w:date="2018-09-08T13:38:00Z">
        <w:r>
          <w:tab/>
          <w:t>(b)</w:t>
        </w:r>
        <w:r>
          <w:tab/>
          <w:t>the relevant approval is revoked under section 11G(6); or</w:t>
        </w:r>
      </w:ins>
    </w:p>
    <w:p>
      <w:pPr>
        <w:pStyle w:val="Indenta"/>
        <w:rPr>
          <w:ins w:id="378" w:author="svcMRProcess" w:date="2018-09-08T13:38:00Z"/>
        </w:rPr>
      </w:pPr>
      <w:ins w:id="379" w:author="svcMRProcess" w:date="2018-09-08T13:38:00Z">
        <w:r>
          <w:tab/>
          <w:t>(c)</w:t>
        </w:r>
        <w:r>
          <w:tab/>
          <w:t>the end of the compulsory education period of the child,</w:t>
        </w:r>
      </w:ins>
    </w:p>
    <w:p>
      <w:pPr>
        <w:pStyle w:val="Subsection"/>
        <w:rPr>
          <w:ins w:id="380" w:author="svcMRProcess" w:date="2018-09-08T13:38:00Z"/>
        </w:rPr>
      </w:pPr>
      <w:ins w:id="381" w:author="svcMRProcess" w:date="2018-09-08T13:38:00Z">
        <w:r>
          <w:tab/>
        </w:r>
        <w:r>
          <w:tab/>
          <w:t>whichever happens first.</w:t>
        </w:r>
      </w:ins>
    </w:p>
    <w:p>
      <w:pPr>
        <w:pStyle w:val="Subsection"/>
        <w:rPr>
          <w:ins w:id="382" w:author="svcMRProcess" w:date="2018-09-08T13:38:00Z"/>
        </w:rPr>
      </w:pPr>
      <w:ins w:id="383" w:author="svcMRProcess" w:date="2018-09-08T13:38:00Z">
        <w:r>
          <w:tab/>
          <w:t>(5)</w:t>
        </w:r>
        <w:r>
          <w:tab/>
          <w:t>Where the employment to which a notice under subsection (1) relates is full</w:t>
        </w:r>
        <w:r>
          <w:noBreakHyphen/>
          <w:t>time employment, section 9(1) does not apply to the child concerned while the notice is in force.</w:t>
        </w:r>
      </w:ins>
    </w:p>
    <w:p>
      <w:pPr>
        <w:pStyle w:val="Subsection"/>
        <w:rPr>
          <w:ins w:id="384" w:author="svcMRProcess" w:date="2018-09-08T13:38:00Z"/>
        </w:rPr>
      </w:pPr>
      <w:ins w:id="385" w:author="svcMRProcess" w:date="2018-09-08T13:38:00Z">
        <w:r>
          <w:tab/>
          <w:t>(6)</w:t>
        </w:r>
        <w:r>
          <w:tab/>
          <w:t>Where the employment to which a notice under subsection (1) relates is part</w:t>
        </w:r>
        <w:r>
          <w:noBreakHyphen/>
          <w:t xml:space="preserve">time employment, section 9(1) does not apply to the child concerned so long as — </w:t>
        </w:r>
      </w:ins>
    </w:p>
    <w:p>
      <w:pPr>
        <w:pStyle w:val="Indenta"/>
        <w:rPr>
          <w:ins w:id="386" w:author="svcMRProcess" w:date="2018-09-08T13:38:00Z"/>
        </w:rPr>
      </w:pPr>
      <w:ins w:id="387" w:author="svcMRProcess" w:date="2018-09-08T13:38:00Z">
        <w:r>
          <w:tab/>
          <w:t>(a)</w:t>
        </w:r>
        <w:r>
          <w:tab/>
          <w:t>that notice is in force;</w:t>
        </w:r>
      </w:ins>
    </w:p>
    <w:p>
      <w:pPr>
        <w:pStyle w:val="Indenta"/>
        <w:rPr>
          <w:ins w:id="388" w:author="svcMRProcess" w:date="2018-09-08T13:38:00Z"/>
        </w:rPr>
      </w:pPr>
      <w:ins w:id="389" w:author="svcMRProcess" w:date="2018-09-08T13:38:00Z">
        <w:r>
          <w:tab/>
          <w:t>(b)</w:t>
        </w:r>
        <w:r>
          <w:tab/>
          <w:t>there is also in force a notice under section 11D relating to the other option or options mentioned in section 11G(3); and</w:t>
        </w:r>
      </w:ins>
    </w:p>
    <w:p>
      <w:pPr>
        <w:pStyle w:val="Indenta"/>
        <w:rPr>
          <w:ins w:id="390" w:author="svcMRProcess" w:date="2018-09-08T13:38:00Z"/>
        </w:rPr>
      </w:pPr>
      <w:ins w:id="391" w:author="svcMRProcess" w:date="2018-09-08T13:38:00Z">
        <w:r>
          <w:tab/>
          <w:t>(c)</w:t>
        </w:r>
        <w:r>
          <w:tab/>
          <w:t>the child is participating in any part</w:t>
        </w:r>
        <w:r>
          <w:noBreakHyphen/>
          <w:t>time studies at a school that were taken into account as mentioned in section 11G(4).</w:t>
        </w:r>
      </w:ins>
    </w:p>
    <w:p>
      <w:pPr>
        <w:pStyle w:val="Footnotesection"/>
        <w:rPr>
          <w:ins w:id="392" w:author="svcMRProcess" w:date="2018-09-08T13:38:00Z"/>
        </w:rPr>
      </w:pPr>
      <w:ins w:id="393" w:author="svcMRProcess" w:date="2018-09-08T13:38:00Z">
        <w:r>
          <w:tab/>
          <w:t>[Section 11H inserted by No. 22 of 2005 s. 20.]</w:t>
        </w:r>
      </w:ins>
    </w:p>
    <w:p>
      <w:pPr>
        <w:pStyle w:val="Heading5"/>
        <w:rPr>
          <w:ins w:id="394" w:author="svcMRProcess" w:date="2018-09-08T13:38:00Z"/>
        </w:rPr>
      </w:pPr>
      <w:bookmarkStart w:id="395" w:name="_Toc124136969"/>
      <w:ins w:id="396" w:author="svcMRProcess" w:date="2018-09-08T13:38:00Z">
        <w:r>
          <w:rPr>
            <w:rStyle w:val="CharSectno"/>
          </w:rPr>
          <w:t>11I</w:t>
        </w:r>
        <w:r>
          <w:t>.</w:t>
        </w:r>
        <w:r>
          <w:tab/>
          <w:t>Requirement to participate in chosen options</w:t>
        </w:r>
        <w:bookmarkEnd w:id="395"/>
      </w:ins>
    </w:p>
    <w:p>
      <w:pPr>
        <w:pStyle w:val="Subsection"/>
        <w:rPr>
          <w:ins w:id="397" w:author="svcMRProcess" w:date="2018-09-08T13:38:00Z"/>
        </w:rPr>
      </w:pPr>
      <w:ins w:id="398" w:author="svcMRProcess" w:date="2018-09-08T13:38:00Z">
        <w:r>
          <w:tab/>
          <w:t>(1)</w:t>
        </w:r>
        <w:r>
          <w:tab/>
          <w:t>Where a notice has been given under section 11D that a child has been enrolled in a course referred to in section 11B(1)(a), (b) or (e), the child is required to participate in the course.</w:t>
        </w:r>
      </w:ins>
    </w:p>
    <w:p>
      <w:pPr>
        <w:pStyle w:val="Subsection"/>
        <w:rPr>
          <w:ins w:id="399" w:author="svcMRProcess" w:date="2018-09-08T13:38:00Z"/>
        </w:rPr>
      </w:pPr>
      <w:ins w:id="400" w:author="svcMRProcess" w:date="2018-09-08T13:38:00Z">
        <w:r>
          <w:tab/>
          <w:t>(2)</w:t>
        </w:r>
        <w:r>
          <w:tab/>
          <w:t xml:space="preserve">Where a notice has been given under section 11D or 11H that a child has become an apprentice or trainee or is employed, the child is required to — </w:t>
        </w:r>
      </w:ins>
    </w:p>
    <w:p>
      <w:pPr>
        <w:pStyle w:val="Indenta"/>
        <w:rPr>
          <w:ins w:id="401" w:author="svcMRProcess" w:date="2018-09-08T13:38:00Z"/>
        </w:rPr>
      </w:pPr>
      <w:ins w:id="402" w:author="svcMRProcess" w:date="2018-09-08T13:38:00Z">
        <w:r>
          <w:tab/>
          <w:t>(a)</w:t>
        </w:r>
        <w:r>
          <w:tab/>
          <w:t>participate in the apprenticeship or traineeship; or</w:t>
        </w:r>
      </w:ins>
    </w:p>
    <w:p>
      <w:pPr>
        <w:pStyle w:val="Indenta"/>
        <w:rPr>
          <w:ins w:id="403" w:author="svcMRProcess" w:date="2018-09-08T13:38:00Z"/>
        </w:rPr>
      </w:pPr>
      <w:ins w:id="404" w:author="svcMRProcess" w:date="2018-09-08T13:38:00Z">
        <w:r>
          <w:tab/>
          <w:t>(b)</w:t>
        </w:r>
        <w:r>
          <w:tab/>
          <w:t>unless the Minister’s approval is revoked under section 11G(6), participate in the employment.</w:t>
        </w:r>
      </w:ins>
    </w:p>
    <w:p>
      <w:pPr>
        <w:pStyle w:val="Subsection"/>
        <w:rPr>
          <w:ins w:id="405" w:author="svcMRProcess" w:date="2018-09-08T13:38:00Z"/>
        </w:rPr>
      </w:pPr>
      <w:ins w:id="406" w:author="svcMRProcess" w:date="2018-09-08T13:38:00Z">
        <w:r>
          <w:tab/>
          <w:t>(3)</w:t>
        </w:r>
        <w:r>
          <w:tab/>
          <w:t>Where a notice to which section 11E applies has come into force in accordance with that section, the child concerned is required to participate in each of the courses to which the notice relates.</w:t>
        </w:r>
      </w:ins>
    </w:p>
    <w:p>
      <w:pPr>
        <w:pStyle w:val="Subsection"/>
        <w:rPr>
          <w:ins w:id="407" w:author="svcMRProcess" w:date="2018-09-08T13:38:00Z"/>
        </w:rPr>
      </w:pPr>
      <w:ins w:id="408" w:author="svcMRProcess" w:date="2018-09-08T13:38:00Z">
        <w:r>
          <w:tab/>
          <w:t>(4)</w:t>
        </w:r>
        <w:r>
          <w:tab/>
          <w:t>This section does not apply to a child after the compulsory education period for the child has ended.</w:t>
        </w:r>
      </w:ins>
    </w:p>
    <w:p>
      <w:pPr>
        <w:pStyle w:val="Subsection"/>
        <w:rPr>
          <w:ins w:id="409" w:author="svcMRProcess" w:date="2018-09-08T13:38:00Z"/>
        </w:rPr>
      </w:pPr>
      <w:ins w:id="410" w:author="svcMRProcess" w:date="2018-09-08T13:38:00Z">
        <w:r>
          <w:tab/>
          <w:t>(5)</w:t>
        </w:r>
        <w:r>
          <w:tab/>
          <w:t xml:space="preserve">Subsections (1), (2) and (3) apply subject to — </w:t>
        </w:r>
      </w:ins>
    </w:p>
    <w:p>
      <w:pPr>
        <w:pStyle w:val="Indenta"/>
        <w:rPr>
          <w:ins w:id="411" w:author="svcMRProcess" w:date="2018-09-08T13:38:00Z"/>
        </w:rPr>
      </w:pPr>
      <w:ins w:id="412" w:author="svcMRProcess" w:date="2018-09-08T13:38:00Z">
        <w:r>
          <w:tab/>
          <w:t>(a)</w:t>
        </w:r>
        <w:r>
          <w:tab/>
          <w:t xml:space="preserve">any variation that has taken effect; and </w:t>
        </w:r>
      </w:ins>
    </w:p>
    <w:p>
      <w:pPr>
        <w:pStyle w:val="Indenta"/>
        <w:rPr>
          <w:ins w:id="413" w:author="svcMRProcess" w:date="2018-09-08T13:38:00Z"/>
        </w:rPr>
      </w:pPr>
      <w:ins w:id="414" w:author="svcMRProcess" w:date="2018-09-08T13:38:00Z">
        <w:r>
          <w:tab/>
          <w:t>(b)</w:t>
        </w:r>
        <w:r>
          <w:tab/>
          <w:t>a notice of cancellation given by a parent.</w:t>
        </w:r>
      </w:ins>
    </w:p>
    <w:p>
      <w:pPr>
        <w:pStyle w:val="NotesPerm"/>
        <w:tabs>
          <w:tab w:val="clear" w:pos="879"/>
          <w:tab w:val="left" w:pos="851"/>
        </w:tabs>
        <w:ind w:left="1418" w:hanging="1418"/>
        <w:rPr>
          <w:ins w:id="415" w:author="svcMRProcess" w:date="2018-09-08T13:38:00Z"/>
        </w:rPr>
      </w:pPr>
      <w:ins w:id="416" w:author="svcMRProcess" w:date="2018-09-08T13:38:00Z">
        <w:r>
          <w:tab/>
          <w:t>Note:</w:t>
        </w:r>
        <w:r>
          <w:tab/>
          <w:t>If a child stops participating in any of the arrangements made under this Subdivision or in part</w:t>
        </w:r>
        <w:r>
          <w:noBreakHyphen/>
          <w:t>time studies at a school, the notice of those arrangements ceases to be in force by operation of</w:t>
        </w:r>
        <w:r>
          <w:rPr>
            <w:b/>
            <w:bCs/>
          </w:rPr>
          <w:t xml:space="preserve"> </w:t>
        </w:r>
        <w:r>
          <w:t>section 11F(1) or 11H(4); and, if that happens, section 9(1a) no longer applies and the child has to be enrolled at a school as a full</w:t>
        </w:r>
        <w:r>
          <w:noBreakHyphen/>
          <w:t>time student or provided with home education.</w:t>
        </w:r>
      </w:ins>
    </w:p>
    <w:p>
      <w:pPr>
        <w:pStyle w:val="Footnotesection"/>
        <w:rPr>
          <w:ins w:id="417" w:author="svcMRProcess" w:date="2018-09-08T13:38:00Z"/>
        </w:rPr>
      </w:pPr>
      <w:ins w:id="418" w:author="svcMRProcess" w:date="2018-09-08T13:38:00Z">
        <w:r>
          <w:tab/>
          <w:t>[Section 11I inserted by No. 22 of 2005 s. 20.]</w:t>
        </w:r>
      </w:ins>
    </w:p>
    <w:p>
      <w:pPr>
        <w:pStyle w:val="Heading5"/>
        <w:rPr>
          <w:ins w:id="419" w:author="svcMRProcess" w:date="2018-09-08T13:38:00Z"/>
        </w:rPr>
      </w:pPr>
      <w:bookmarkStart w:id="420" w:name="_Toc124136970"/>
      <w:ins w:id="421" w:author="svcMRProcess" w:date="2018-09-08T13:38:00Z">
        <w:r>
          <w:rPr>
            <w:rStyle w:val="CharSectno"/>
          </w:rPr>
          <w:t>11J</w:t>
        </w:r>
        <w:r>
          <w:t>.</w:t>
        </w:r>
        <w:r>
          <w:tab/>
          <w:t>What constitutes participation</w:t>
        </w:r>
        <w:bookmarkEnd w:id="420"/>
      </w:ins>
    </w:p>
    <w:p>
      <w:pPr>
        <w:pStyle w:val="Subsection"/>
        <w:rPr>
          <w:ins w:id="422" w:author="svcMRProcess" w:date="2018-09-08T13:38:00Z"/>
        </w:rPr>
      </w:pPr>
      <w:ins w:id="423" w:author="svcMRProcess" w:date="2018-09-08T13:38:00Z">
        <w:r>
          <w:tab/>
          <w:t>(1)</w:t>
        </w:r>
        <w:r>
          <w:tab/>
          <w:t xml:space="preserve">A child is taken to be participating in a course for the purposes of this Subdivision if the child — </w:t>
        </w:r>
      </w:ins>
    </w:p>
    <w:p>
      <w:pPr>
        <w:pStyle w:val="Indenta"/>
        <w:rPr>
          <w:ins w:id="424" w:author="svcMRProcess" w:date="2018-09-08T13:38:00Z"/>
        </w:rPr>
      </w:pPr>
      <w:ins w:id="425" w:author="svcMRProcess" w:date="2018-09-08T13:38:00Z">
        <w:r>
          <w:tab/>
          <w:t>(a)</w:t>
        </w:r>
        <w:r>
          <w:tab/>
          <w:t>is enrolled in the course with the relevant provider; and</w:t>
        </w:r>
      </w:ins>
    </w:p>
    <w:p>
      <w:pPr>
        <w:pStyle w:val="Indenta"/>
        <w:rPr>
          <w:ins w:id="426" w:author="svcMRProcess" w:date="2018-09-08T13:38:00Z"/>
        </w:rPr>
      </w:pPr>
      <w:ins w:id="427" w:author="svcMRProcess" w:date="2018-09-08T13:38:00Z">
        <w:r>
          <w:tab/>
          <w:t>(b)</w:t>
        </w:r>
        <w:r>
          <w:tab/>
          <w:t xml:space="preserve">is complying with — </w:t>
        </w:r>
      </w:ins>
    </w:p>
    <w:p>
      <w:pPr>
        <w:pStyle w:val="Indenti"/>
        <w:rPr>
          <w:ins w:id="428" w:author="svcMRProcess" w:date="2018-09-08T13:38:00Z"/>
        </w:rPr>
      </w:pPr>
      <w:ins w:id="429" w:author="svcMRProcess" w:date="2018-09-08T13:38:00Z">
        <w:r>
          <w:tab/>
          <w:t>(i)</w:t>
        </w:r>
        <w:r>
          <w:tab/>
          <w:t>the provider’s requirements about physically attending, at particular times, the provider’s premises or another place for the purposes of each such course;</w:t>
        </w:r>
      </w:ins>
    </w:p>
    <w:p>
      <w:pPr>
        <w:pStyle w:val="Indenti"/>
        <w:rPr>
          <w:ins w:id="430" w:author="svcMRProcess" w:date="2018-09-08T13:38:00Z"/>
        </w:rPr>
      </w:pPr>
      <w:ins w:id="431" w:author="svcMRProcess" w:date="2018-09-08T13:38:00Z">
        <w:r>
          <w:tab/>
          <w:t>(ii)</w:t>
        </w:r>
        <w:r>
          <w:tab/>
          <w:t>in the case of a course of distance education, the provider’s requirements about completing and returning the assigned work for the course; or</w:t>
        </w:r>
      </w:ins>
    </w:p>
    <w:p>
      <w:pPr>
        <w:pStyle w:val="Indenti"/>
        <w:rPr>
          <w:ins w:id="432" w:author="svcMRProcess" w:date="2018-09-08T13:38:00Z"/>
        </w:rPr>
      </w:pPr>
      <w:ins w:id="433" w:author="svcMRProcess" w:date="2018-09-08T13:38:00Z">
        <w:r>
          <w:tab/>
          <w:t>(iii)</w:t>
        </w:r>
        <w:r>
          <w:tab/>
          <w:t>in the case of any other external course, the provider’s requirements about communicating with or contacting the provider for the purpose of participating in the course.</w:t>
        </w:r>
      </w:ins>
    </w:p>
    <w:p>
      <w:pPr>
        <w:pStyle w:val="Subsection"/>
        <w:rPr>
          <w:ins w:id="434" w:author="svcMRProcess" w:date="2018-09-08T13:38:00Z"/>
        </w:rPr>
      </w:pPr>
      <w:ins w:id="435" w:author="svcMRProcess" w:date="2018-09-08T13:38:00Z">
        <w:r>
          <w:tab/>
          <w:t>(2)</w:t>
        </w:r>
        <w:r>
          <w:tab/>
          <w:t xml:space="preserve">For the purposes of this Subdivision, the fact of a child — </w:t>
        </w:r>
      </w:ins>
    </w:p>
    <w:p>
      <w:pPr>
        <w:pStyle w:val="Indenta"/>
        <w:rPr>
          <w:ins w:id="436" w:author="svcMRProcess" w:date="2018-09-08T13:38:00Z"/>
        </w:rPr>
      </w:pPr>
      <w:ins w:id="437" w:author="svcMRProcess" w:date="2018-09-08T13:38:00Z">
        <w:r>
          <w:tab/>
          <w:t>(a)</w:t>
        </w:r>
        <w:r>
          <w:tab/>
          <w:t xml:space="preserve">being an apprentice or trainee; or </w:t>
        </w:r>
      </w:ins>
    </w:p>
    <w:p>
      <w:pPr>
        <w:pStyle w:val="Indenta"/>
        <w:rPr>
          <w:ins w:id="438" w:author="svcMRProcess" w:date="2018-09-08T13:38:00Z"/>
        </w:rPr>
      </w:pPr>
      <w:ins w:id="439" w:author="svcMRProcess" w:date="2018-09-08T13:38:00Z">
        <w:r>
          <w:tab/>
          <w:t>(b)</w:t>
        </w:r>
        <w:r>
          <w:tab/>
          <w:t>being employed in accordance with an approval under section 11G,</w:t>
        </w:r>
      </w:ins>
    </w:p>
    <w:p>
      <w:pPr>
        <w:pStyle w:val="Subsection"/>
        <w:rPr>
          <w:ins w:id="440" w:author="svcMRProcess" w:date="2018-09-08T13:38:00Z"/>
        </w:rPr>
      </w:pPr>
      <w:ins w:id="441" w:author="svcMRProcess" w:date="2018-09-08T13:38:00Z">
        <w:r>
          <w:tab/>
        </w:r>
        <w:r>
          <w:tab/>
          <w:t>is taken to be participation in the option mentioned in section 11B(1)(c)(i) or (ii) or (d), as the case may be.</w:t>
        </w:r>
      </w:ins>
    </w:p>
    <w:p>
      <w:pPr>
        <w:pStyle w:val="Subsection"/>
        <w:rPr>
          <w:ins w:id="442" w:author="svcMRProcess" w:date="2018-09-08T13:38:00Z"/>
          <w:lang w:val="en-US"/>
        </w:rPr>
      </w:pPr>
      <w:ins w:id="443" w:author="svcMRProcess" w:date="2018-09-08T13:38:00Z">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rPr>
            <w:rFonts w:ascii="Times" w:hAnsi="Times"/>
            <w:szCs w:val="24"/>
            <w:lang w:val="en-US"/>
          </w:rPr>
          <w:t xml:space="preserve"> </w:t>
        </w:r>
        <w:r>
          <w:t>apprenticeship, traineeship or employment concerned</w:t>
        </w:r>
        <w:r>
          <w:rPr>
            <w:rFonts w:ascii="Times" w:hAnsi="Times"/>
            <w:szCs w:val="24"/>
            <w:lang w:val="en-US"/>
          </w:rPr>
          <w:t>.</w:t>
        </w:r>
      </w:ins>
    </w:p>
    <w:p>
      <w:pPr>
        <w:pStyle w:val="Subsection"/>
        <w:rPr>
          <w:ins w:id="444" w:author="svcMRProcess" w:date="2018-09-08T13:38:00Z"/>
        </w:rPr>
      </w:pPr>
      <w:ins w:id="445" w:author="svcMRProcess" w:date="2018-09-08T13:38:00Z">
        <w:r>
          <w:tab/>
          <w:t>(4)</w:t>
        </w:r>
        <w:r>
          <w:tab/>
          <w:t xml:space="preserve">Participation in a course, apprenticeship, traineeship or employment is taken to continue, for the purposes of this Subdivision, during any period — </w:t>
        </w:r>
      </w:ins>
    </w:p>
    <w:p>
      <w:pPr>
        <w:pStyle w:val="Indenta"/>
        <w:rPr>
          <w:ins w:id="446" w:author="svcMRProcess" w:date="2018-09-08T13:38:00Z"/>
        </w:rPr>
      </w:pPr>
      <w:ins w:id="447" w:author="svcMRProcess" w:date="2018-09-08T13:38:00Z">
        <w:r>
          <w:tab/>
          <w:t>(a)</w:t>
        </w:r>
        <w:r>
          <w:tab/>
          <w:t xml:space="preserve">when a child is subject to suspension or exclusion; or </w:t>
        </w:r>
      </w:ins>
    </w:p>
    <w:p>
      <w:pPr>
        <w:pStyle w:val="Indenta"/>
        <w:rPr>
          <w:ins w:id="448" w:author="svcMRProcess" w:date="2018-09-08T13:38:00Z"/>
        </w:rPr>
      </w:pPr>
      <w:ins w:id="449" w:author="svcMRProcess" w:date="2018-09-08T13:38:00Z">
        <w:r>
          <w:tab/>
          <w:t>(b)</w:t>
        </w:r>
        <w:r>
          <w:tab/>
          <w:t>after a child has been dismissed by an employer,</w:t>
        </w:r>
      </w:ins>
    </w:p>
    <w:p>
      <w:pPr>
        <w:pStyle w:val="Subsection"/>
        <w:rPr>
          <w:ins w:id="450" w:author="svcMRProcess" w:date="2018-09-08T13:38:00Z"/>
        </w:rPr>
      </w:pPr>
      <w:ins w:id="451" w:author="svcMRProcess" w:date="2018-09-08T13:38:00Z">
        <w:r>
          <w:rPr>
            <w:rFonts w:ascii="Times" w:hAnsi="Times"/>
            <w:szCs w:val="24"/>
            <w:lang w:val="en-US"/>
          </w:rPr>
          <w:tab/>
        </w:r>
        <w:r>
          <w:rPr>
            <w:rFonts w:ascii="Times" w:hAnsi="Times"/>
            <w:szCs w:val="24"/>
            <w:lang w:val="en-US"/>
          </w:rPr>
          <w:tab/>
          <w:t>b</w:t>
        </w:r>
        <w:r>
          <w:t>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ins>
    </w:p>
    <w:p>
      <w:pPr>
        <w:pStyle w:val="Subsection"/>
        <w:rPr>
          <w:ins w:id="452" w:author="svcMRProcess" w:date="2018-09-08T13:38:00Z"/>
        </w:rPr>
      </w:pPr>
      <w:ins w:id="453" w:author="svcMRProcess" w:date="2018-09-08T13:38:00Z">
        <w:r>
          <w:tab/>
          <w:t>(5)</w:t>
        </w:r>
        <w:r>
          <w:tab/>
          <w:t xml:space="preserve">The regulations may make provision, not inconsistent with this section, for acts, matters and circumstances — </w:t>
        </w:r>
      </w:ins>
    </w:p>
    <w:p>
      <w:pPr>
        <w:pStyle w:val="Indenta"/>
        <w:rPr>
          <w:ins w:id="454" w:author="svcMRProcess" w:date="2018-09-08T13:38:00Z"/>
        </w:rPr>
      </w:pPr>
      <w:ins w:id="455" w:author="svcMRProcess" w:date="2018-09-08T13:38:00Z">
        <w:r>
          <w:tab/>
          <w:t>(a)</w:t>
        </w:r>
        <w:r>
          <w:tab/>
          <w:t>that are to be taken to constitute participation for the purposes of this Subdivision; or</w:t>
        </w:r>
      </w:ins>
    </w:p>
    <w:p>
      <w:pPr>
        <w:pStyle w:val="Indenta"/>
        <w:rPr>
          <w:ins w:id="456" w:author="svcMRProcess" w:date="2018-09-08T13:38:00Z"/>
        </w:rPr>
      </w:pPr>
      <w:ins w:id="457" w:author="svcMRProcess" w:date="2018-09-08T13:38:00Z">
        <w:r>
          <w:tab/>
          <w:t>(b)</w:t>
        </w:r>
        <w:r>
          <w:tab/>
          <w:t>that are to be taken not to interrupt such participation.</w:t>
        </w:r>
      </w:ins>
    </w:p>
    <w:p>
      <w:pPr>
        <w:pStyle w:val="Footnotesection"/>
        <w:rPr>
          <w:ins w:id="458" w:author="svcMRProcess" w:date="2018-09-08T13:38:00Z"/>
        </w:rPr>
      </w:pPr>
      <w:ins w:id="459" w:author="svcMRProcess" w:date="2018-09-08T13:38:00Z">
        <w:r>
          <w:tab/>
          <w:t>[Section 11J inserted by No. 22 of 2005 s. 20.]</w:t>
        </w:r>
      </w:ins>
    </w:p>
    <w:p>
      <w:pPr>
        <w:pStyle w:val="Heading5"/>
        <w:rPr>
          <w:ins w:id="460" w:author="svcMRProcess" w:date="2018-09-08T13:38:00Z"/>
        </w:rPr>
      </w:pPr>
      <w:bookmarkStart w:id="461" w:name="_Toc124136971"/>
      <w:ins w:id="462" w:author="svcMRProcess" w:date="2018-09-08T13:38:00Z">
        <w:r>
          <w:rPr>
            <w:rStyle w:val="CharSectno"/>
          </w:rPr>
          <w:t>11K</w:t>
        </w:r>
        <w:r>
          <w:t>.</w:t>
        </w:r>
        <w:r>
          <w:tab/>
          <w:t>Dealings with parents</w:t>
        </w:r>
        <w:bookmarkEnd w:id="461"/>
      </w:ins>
    </w:p>
    <w:p>
      <w:pPr>
        <w:pStyle w:val="Subsection"/>
        <w:rPr>
          <w:ins w:id="463" w:author="svcMRProcess" w:date="2018-09-08T13:38:00Z"/>
        </w:rPr>
      </w:pPr>
      <w:ins w:id="464" w:author="svcMRProcess" w:date="2018-09-08T13:38:00Z">
        <w:r>
          <w:tab/>
          <w:t>(1)</w:t>
        </w:r>
        <w:r>
          <w:tab/>
          <w:t xml:space="preserve">Where a parent — </w:t>
        </w:r>
      </w:ins>
    </w:p>
    <w:p>
      <w:pPr>
        <w:pStyle w:val="Indenta"/>
        <w:rPr>
          <w:ins w:id="465" w:author="svcMRProcess" w:date="2018-09-08T13:38:00Z"/>
        </w:rPr>
      </w:pPr>
      <w:ins w:id="466" w:author="svcMRProcess" w:date="2018-09-08T13:38:00Z">
        <w:r>
          <w:tab/>
          <w:t>(a)</w:t>
        </w:r>
        <w:r>
          <w:tab/>
          <w:t xml:space="preserve">gives notice to the Minister under section 11D or 11H; or </w:t>
        </w:r>
      </w:ins>
    </w:p>
    <w:p>
      <w:pPr>
        <w:pStyle w:val="Indenta"/>
        <w:rPr>
          <w:ins w:id="467" w:author="svcMRProcess" w:date="2018-09-08T13:38:00Z"/>
        </w:rPr>
      </w:pPr>
      <w:ins w:id="468" w:author="svcMRProcess" w:date="2018-09-08T13:38:00Z">
        <w:r>
          <w:tab/>
          <w:t>(b)</w:t>
        </w:r>
        <w:r>
          <w:tab/>
          <w:t>makes an application under section 11G,</w:t>
        </w:r>
      </w:ins>
    </w:p>
    <w:p>
      <w:pPr>
        <w:pStyle w:val="Subsection"/>
        <w:rPr>
          <w:ins w:id="469" w:author="svcMRProcess" w:date="2018-09-08T13:38:00Z"/>
        </w:rPr>
      </w:pPr>
      <w:ins w:id="470" w:author="svcMRProcess" w:date="2018-09-08T13:38:00Z">
        <w:r>
          <w:tab/>
        </w:r>
        <w:r>
          <w:tab/>
          <w:t>in respect of a child, the Minister need not inquire — </w:t>
        </w:r>
      </w:ins>
    </w:p>
    <w:p>
      <w:pPr>
        <w:pStyle w:val="Indenta"/>
        <w:rPr>
          <w:ins w:id="471" w:author="svcMRProcess" w:date="2018-09-08T13:38:00Z"/>
        </w:rPr>
      </w:pPr>
      <w:ins w:id="472" w:author="svcMRProcess" w:date="2018-09-08T13:38:00Z">
        <w:r>
          <w:tab/>
          <w:t>(c)</w:t>
        </w:r>
        <w:r>
          <w:tab/>
          <w:t>whether there is any other person who in relation to the child is within the definition of “parent” in section 11A(1); or</w:t>
        </w:r>
      </w:ins>
    </w:p>
    <w:p>
      <w:pPr>
        <w:pStyle w:val="Indenta"/>
        <w:rPr>
          <w:ins w:id="473" w:author="svcMRProcess" w:date="2018-09-08T13:38:00Z"/>
        </w:rPr>
      </w:pPr>
      <w:ins w:id="474" w:author="svcMRProcess" w:date="2018-09-08T13:38:00Z">
        <w:r>
          <w:tab/>
          <w:t>(d)</w:t>
        </w:r>
        <w:r>
          <w:tab/>
          <w:t>if there is such a person, whether he or she concurs with the giving of the notice or the making of the application or the information included in the notice or application.</w:t>
        </w:r>
      </w:ins>
    </w:p>
    <w:p>
      <w:pPr>
        <w:pStyle w:val="Subsection"/>
        <w:rPr>
          <w:ins w:id="475" w:author="svcMRProcess" w:date="2018-09-08T13:38:00Z"/>
        </w:rPr>
      </w:pPr>
      <w:ins w:id="476" w:author="svcMRProcess" w:date="2018-09-08T13:38:00Z">
        <w:r>
          <w:tab/>
          <w:t>(2)</w:t>
        </w:r>
        <w:r>
          <w:tab/>
          <w:t>The Minister may give to a parent a formal acknowledgment under section 11E or a notice under section 11G in respect of a child without being concerned — </w:t>
        </w:r>
      </w:ins>
    </w:p>
    <w:p>
      <w:pPr>
        <w:pStyle w:val="Indenta"/>
        <w:rPr>
          <w:ins w:id="477" w:author="svcMRProcess" w:date="2018-09-08T13:38:00Z"/>
        </w:rPr>
      </w:pPr>
      <w:ins w:id="478" w:author="svcMRProcess" w:date="2018-09-08T13:38:00Z">
        <w:r>
          <w:tab/>
          <w:t>(a)</w:t>
        </w:r>
        <w:r>
          <w:tab/>
          <w:t xml:space="preserve">to inquire whether there is any other person who in relation to the child may be within the definition of “parent” in section 11A(1); or </w:t>
        </w:r>
      </w:ins>
    </w:p>
    <w:p>
      <w:pPr>
        <w:pStyle w:val="Indenta"/>
        <w:rPr>
          <w:ins w:id="479" w:author="svcMRProcess" w:date="2018-09-08T13:38:00Z"/>
        </w:rPr>
      </w:pPr>
      <w:ins w:id="480" w:author="svcMRProcess" w:date="2018-09-08T13:38:00Z">
        <w:r>
          <w:tab/>
          <w:t>(b)</w:t>
        </w:r>
        <w:r>
          <w:tab/>
          <w:t>to give notice to another person whom he or she knows to be within that definition.</w:t>
        </w:r>
      </w:ins>
    </w:p>
    <w:p>
      <w:pPr>
        <w:pStyle w:val="Subsection"/>
        <w:rPr>
          <w:ins w:id="481" w:author="svcMRProcess" w:date="2018-09-08T13:38:00Z"/>
        </w:rPr>
      </w:pPr>
      <w:ins w:id="482" w:author="svcMRProcess" w:date="2018-09-08T13:38:00Z">
        <w:r>
          <w:tab/>
          <w:t>(3)</w:t>
        </w:r>
        <w:r>
          <w:tab/>
          <w:t xml:space="preserve">The Minister may — </w:t>
        </w:r>
      </w:ins>
    </w:p>
    <w:p>
      <w:pPr>
        <w:pStyle w:val="Indenta"/>
        <w:rPr>
          <w:ins w:id="483" w:author="svcMRProcess" w:date="2018-09-08T13:38:00Z"/>
        </w:rPr>
      </w:pPr>
      <w:ins w:id="484" w:author="svcMRProcess" w:date="2018-09-08T13:38:00Z">
        <w:r>
          <w:tab/>
          <w:t>(a)</w:t>
        </w:r>
        <w:r>
          <w:tab/>
          <w:t>require a person who gives a notice or makes an application referred to in subsection (1) to provide the Minister with evidence or information to satisfy the Minister that the person comes within the definition of “parent” in section 11A(1); and</w:t>
        </w:r>
      </w:ins>
    </w:p>
    <w:p>
      <w:pPr>
        <w:pStyle w:val="Indenta"/>
        <w:rPr>
          <w:ins w:id="485" w:author="svcMRProcess" w:date="2018-09-08T13:38:00Z"/>
        </w:rPr>
      </w:pPr>
      <w:ins w:id="486" w:author="svcMRProcess" w:date="2018-09-08T13:38:00Z">
        <w:r>
          <w:tab/>
          <w:t>(b)</w:t>
        </w:r>
        <w:r>
          <w:tab/>
          <w:t xml:space="preserve">decline to deal with the notice or application unless the Minister is so satisfied. </w:t>
        </w:r>
      </w:ins>
    </w:p>
    <w:p>
      <w:pPr>
        <w:pStyle w:val="Subsection"/>
        <w:rPr>
          <w:ins w:id="487" w:author="svcMRProcess" w:date="2018-09-08T13:38:00Z"/>
        </w:rPr>
      </w:pPr>
      <w:ins w:id="488" w:author="svcMRProcess" w:date="2018-09-08T13:38:00Z">
        <w:r>
          <w:tab/>
          <w:t>(4)</w:t>
        </w:r>
        <w:r>
          <w:tab/>
          <w:t>Nothing in this section affects the operation and enforcement of a Family Court order.</w:t>
        </w:r>
      </w:ins>
    </w:p>
    <w:p>
      <w:pPr>
        <w:pStyle w:val="Footnotesection"/>
        <w:rPr>
          <w:ins w:id="489" w:author="svcMRProcess" w:date="2018-09-08T13:38:00Z"/>
        </w:rPr>
      </w:pPr>
      <w:ins w:id="490" w:author="svcMRProcess" w:date="2018-09-08T13:38:00Z">
        <w:r>
          <w:tab/>
          <w:t>[Section 11K inserted by No. 22 of 2005 s. 20.]</w:t>
        </w:r>
      </w:ins>
    </w:p>
    <w:p>
      <w:pPr>
        <w:pStyle w:val="Heading5"/>
        <w:rPr>
          <w:ins w:id="491" w:author="svcMRProcess" w:date="2018-09-08T13:38:00Z"/>
        </w:rPr>
      </w:pPr>
      <w:bookmarkStart w:id="492" w:name="_Toc124136972"/>
      <w:ins w:id="493" w:author="svcMRProcess" w:date="2018-09-08T13:38:00Z">
        <w:r>
          <w:rPr>
            <w:rStyle w:val="CharSectno"/>
          </w:rPr>
          <w:t>11L</w:t>
        </w:r>
        <w:r>
          <w:t>.</w:t>
        </w:r>
        <w:r>
          <w:tab/>
          <w:t>Designation as an independent child</w:t>
        </w:r>
        <w:bookmarkEnd w:id="492"/>
      </w:ins>
    </w:p>
    <w:p>
      <w:pPr>
        <w:pStyle w:val="Subsection"/>
        <w:rPr>
          <w:ins w:id="494" w:author="svcMRProcess" w:date="2018-09-08T13:38:00Z"/>
        </w:rPr>
      </w:pPr>
      <w:ins w:id="495" w:author="svcMRProcess" w:date="2018-09-08T13:38:00Z">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ins>
    </w:p>
    <w:p>
      <w:pPr>
        <w:pStyle w:val="Subsection"/>
        <w:rPr>
          <w:ins w:id="496" w:author="svcMRProcess" w:date="2018-09-08T13:38:00Z"/>
        </w:rPr>
      </w:pPr>
      <w:ins w:id="497" w:author="svcMRProcess" w:date="2018-09-08T13:38:00Z">
        <w:r>
          <w:tab/>
          <w:t>(2)</w:t>
        </w:r>
        <w:r>
          <w:tab/>
          <w:t xml:space="preserve">The Minister is not to designate a child under subsection (1) — </w:t>
        </w:r>
      </w:ins>
    </w:p>
    <w:p>
      <w:pPr>
        <w:pStyle w:val="Indenta"/>
        <w:rPr>
          <w:ins w:id="498" w:author="svcMRProcess" w:date="2018-09-08T13:38:00Z"/>
        </w:rPr>
      </w:pPr>
      <w:ins w:id="499" w:author="svcMRProcess" w:date="2018-09-08T13:38:00Z">
        <w:r>
          <w:tab/>
          <w:t>(a)</w:t>
        </w:r>
        <w:r>
          <w:tab/>
          <w:t xml:space="preserve">without having taken into account — </w:t>
        </w:r>
      </w:ins>
    </w:p>
    <w:p>
      <w:pPr>
        <w:pStyle w:val="Indenti"/>
        <w:rPr>
          <w:ins w:id="500" w:author="svcMRProcess" w:date="2018-09-08T13:38:00Z"/>
        </w:rPr>
      </w:pPr>
      <w:ins w:id="501" w:author="svcMRProcess" w:date="2018-09-08T13:38:00Z">
        <w:r>
          <w:tab/>
          <w:t>(i)</w:t>
        </w:r>
        <w:r>
          <w:tab/>
          <w:t>the existence or absence of a relationship between the child and a parent of the child; and</w:t>
        </w:r>
      </w:ins>
    </w:p>
    <w:p>
      <w:pPr>
        <w:pStyle w:val="Indenti"/>
        <w:rPr>
          <w:ins w:id="502" w:author="svcMRProcess" w:date="2018-09-08T13:38:00Z"/>
        </w:rPr>
      </w:pPr>
      <w:ins w:id="503" w:author="svcMRProcess" w:date="2018-09-08T13:38:00Z">
        <w:r>
          <w:tab/>
          <w:t>(ii)</w:t>
        </w:r>
        <w:r>
          <w:tab/>
          <w:t>the nature of the relationship, if any;</w:t>
        </w:r>
      </w:ins>
    </w:p>
    <w:p>
      <w:pPr>
        <w:pStyle w:val="Indenta"/>
        <w:rPr>
          <w:ins w:id="504" w:author="svcMRProcess" w:date="2018-09-08T13:38:00Z"/>
        </w:rPr>
      </w:pPr>
      <w:ins w:id="505" w:author="svcMRProcess" w:date="2018-09-08T13:38:00Z">
        <w:r>
          <w:tab/>
        </w:r>
        <w:r>
          <w:tab/>
        </w:r>
        <w:r>
          <w:tab/>
          <w:t>and</w:t>
        </w:r>
      </w:ins>
    </w:p>
    <w:p>
      <w:pPr>
        <w:pStyle w:val="Indenta"/>
        <w:rPr>
          <w:ins w:id="506" w:author="svcMRProcess" w:date="2018-09-08T13:38:00Z"/>
        </w:rPr>
      </w:pPr>
      <w:ins w:id="507" w:author="svcMRProcess" w:date="2018-09-08T13:38:00Z">
        <w:r>
          <w:tab/>
          <w:t>(b)</w:t>
        </w:r>
        <w:r>
          <w:tab/>
          <w:t>unless the Minister is satisfied that no working relationship exists between the child and a parent of the child.</w:t>
        </w:r>
      </w:ins>
    </w:p>
    <w:p>
      <w:pPr>
        <w:pStyle w:val="Subsection"/>
        <w:rPr>
          <w:ins w:id="508" w:author="svcMRProcess" w:date="2018-09-08T13:38:00Z"/>
        </w:rPr>
      </w:pPr>
      <w:ins w:id="509" w:author="svcMRProcess" w:date="2018-09-08T13:38:00Z">
        <w:r>
          <w:tab/>
          <w:t>(3)</w:t>
        </w:r>
        <w:r>
          <w:tab/>
          <w:t xml:space="preserve">An independent child may, in relation to the child — </w:t>
        </w:r>
      </w:ins>
    </w:p>
    <w:p>
      <w:pPr>
        <w:pStyle w:val="Indenta"/>
        <w:rPr>
          <w:ins w:id="510" w:author="svcMRProcess" w:date="2018-09-08T13:38:00Z"/>
        </w:rPr>
      </w:pPr>
      <w:ins w:id="511" w:author="svcMRProcess" w:date="2018-09-08T13:38:00Z">
        <w:r>
          <w:tab/>
          <w:t>(a)</w:t>
        </w:r>
        <w:r>
          <w:tab/>
          <w:t>give or cancel a notice under section 11D(1) or (3);</w:t>
        </w:r>
      </w:ins>
    </w:p>
    <w:p>
      <w:pPr>
        <w:pStyle w:val="Indenta"/>
        <w:rPr>
          <w:ins w:id="512" w:author="svcMRProcess" w:date="2018-09-08T13:38:00Z"/>
        </w:rPr>
      </w:pPr>
      <w:ins w:id="513" w:author="svcMRProcess" w:date="2018-09-08T13:38:00Z">
        <w:r>
          <w:tab/>
          <w:t>(b)</w:t>
        </w:r>
        <w:r>
          <w:tab/>
          <w:t>give notice of a variation or proposed variation under section 11D(4);</w:t>
        </w:r>
      </w:ins>
    </w:p>
    <w:p>
      <w:pPr>
        <w:pStyle w:val="Indenta"/>
        <w:rPr>
          <w:ins w:id="514" w:author="svcMRProcess" w:date="2018-09-08T13:38:00Z"/>
        </w:rPr>
      </w:pPr>
      <w:ins w:id="515" w:author="svcMRProcess" w:date="2018-09-08T13:38:00Z">
        <w:r>
          <w:tab/>
          <w:t>(c)</w:t>
        </w:r>
        <w:r>
          <w:tab/>
          <w:t>give notice of cessation under section 11D(5);</w:t>
        </w:r>
      </w:ins>
    </w:p>
    <w:p>
      <w:pPr>
        <w:pStyle w:val="Indenta"/>
        <w:rPr>
          <w:ins w:id="516" w:author="svcMRProcess" w:date="2018-09-08T13:38:00Z"/>
        </w:rPr>
      </w:pPr>
      <w:ins w:id="517" w:author="svcMRProcess" w:date="2018-09-08T13:38:00Z">
        <w:r>
          <w:tab/>
          <w:t>(d)</w:t>
        </w:r>
        <w:r>
          <w:tab/>
          <w:t>make an application under section 11G(2); or</w:t>
        </w:r>
      </w:ins>
    </w:p>
    <w:p>
      <w:pPr>
        <w:pStyle w:val="Indenta"/>
        <w:rPr>
          <w:ins w:id="518" w:author="svcMRProcess" w:date="2018-09-08T13:38:00Z"/>
        </w:rPr>
      </w:pPr>
      <w:ins w:id="519" w:author="svcMRProcess" w:date="2018-09-08T13:38:00Z">
        <w:r>
          <w:tab/>
          <w:t>(e)</w:t>
        </w:r>
        <w:r>
          <w:tab/>
          <w:t>give notice of employment or cessation of employment under section 11H,</w:t>
        </w:r>
      </w:ins>
    </w:p>
    <w:p>
      <w:pPr>
        <w:pStyle w:val="Subsection"/>
        <w:rPr>
          <w:ins w:id="520" w:author="svcMRProcess" w:date="2018-09-08T13:38:00Z"/>
        </w:rPr>
      </w:pPr>
      <w:ins w:id="521" w:author="svcMRProcess" w:date="2018-09-08T13:38:00Z">
        <w:r>
          <w:tab/>
        </w:r>
        <w:r>
          <w:tab/>
          <w:t>and the notice or application has effect as if it had been given or made by a parent of the child.</w:t>
        </w:r>
      </w:ins>
    </w:p>
    <w:p>
      <w:pPr>
        <w:pStyle w:val="Subsection"/>
        <w:rPr>
          <w:ins w:id="522" w:author="svcMRProcess" w:date="2018-09-08T13:38:00Z"/>
        </w:rPr>
      </w:pPr>
      <w:ins w:id="523" w:author="svcMRProcess" w:date="2018-09-08T13:38:00Z">
        <w:r>
          <w:tab/>
          <w:t>(4)</w:t>
        </w:r>
        <w:r>
          <w:tab/>
          <w:t>If an independent child has made an application under section 11G(2) references in section 11G(5) and (6) to a parent are, subject to subsection (5), to be read as references to the child.</w:t>
        </w:r>
      </w:ins>
    </w:p>
    <w:p>
      <w:pPr>
        <w:pStyle w:val="Subsection"/>
        <w:rPr>
          <w:ins w:id="524" w:author="svcMRProcess" w:date="2018-09-08T13:38:00Z"/>
        </w:rPr>
      </w:pPr>
      <w:ins w:id="525" w:author="svcMRProcess" w:date="2018-09-08T13:38:00Z">
        <w:r>
          <w:tab/>
          <w:t>(5)</w:t>
        </w:r>
        <w:r>
          <w:tab/>
          <w:t>A decision to designate a child as an independent child may be reviewed or revoked by the Minister at any time.</w:t>
        </w:r>
      </w:ins>
    </w:p>
    <w:p>
      <w:pPr>
        <w:pStyle w:val="Subsection"/>
        <w:rPr>
          <w:ins w:id="526" w:author="svcMRProcess" w:date="2018-09-08T13:38:00Z"/>
        </w:rPr>
      </w:pPr>
      <w:ins w:id="527" w:author="svcMRProcess" w:date="2018-09-08T13:38:00Z">
        <w:r>
          <w:tab/>
          <w:t>(6)</w:t>
        </w:r>
        <w:r>
          <w:tab/>
          <w:t xml:space="preserve">This section does not apply to a child — </w:t>
        </w:r>
      </w:ins>
    </w:p>
    <w:p>
      <w:pPr>
        <w:pStyle w:val="Indenta"/>
        <w:rPr>
          <w:ins w:id="528" w:author="svcMRProcess" w:date="2018-09-08T13:38:00Z"/>
        </w:rPr>
      </w:pPr>
      <w:ins w:id="529" w:author="svcMRProcess" w:date="2018-09-08T13:38:00Z">
        <w:r>
          <w:tab/>
          <w:t>(a)</w:t>
        </w:r>
        <w:r>
          <w:tab/>
          <w:t xml:space="preserve">who, before the commencement day, is a ward for the purposes of the </w:t>
        </w:r>
        <w:r>
          <w:rPr>
            <w:i/>
          </w:rPr>
          <w:t>Child Welfare Act 1947</w:t>
        </w:r>
        <w:r>
          <w:t>, whether or not the child is under the guardianship of the Director</w:t>
        </w:r>
        <w:r>
          <w:noBreakHyphen/>
          <w:t>General as defined in that Act; or</w:t>
        </w:r>
      </w:ins>
    </w:p>
    <w:p>
      <w:pPr>
        <w:pStyle w:val="Indenta"/>
        <w:rPr>
          <w:ins w:id="530" w:author="svcMRProcess" w:date="2018-09-08T13:38:00Z"/>
        </w:rPr>
      </w:pPr>
      <w:ins w:id="531" w:author="svcMRProcess" w:date="2018-09-08T13:38:00Z">
        <w:r>
          <w:tab/>
          <w:t>(b)</w:t>
        </w:r>
        <w:r>
          <w:tab/>
          <w:t xml:space="preserve">for whom, after the commencement day, the CEO as defined in section 3 of the </w:t>
        </w:r>
        <w:r>
          <w:rPr>
            <w:i/>
            <w:iCs/>
          </w:rPr>
          <w:t>Children and Community Services Act 2004</w:t>
        </w:r>
        <w:r>
          <w:t xml:space="preserve"> has parental responsibility under that Act.</w:t>
        </w:r>
      </w:ins>
    </w:p>
    <w:p>
      <w:pPr>
        <w:pStyle w:val="Subsection"/>
        <w:rPr>
          <w:ins w:id="532" w:author="svcMRProcess" w:date="2018-09-08T13:38:00Z"/>
        </w:rPr>
      </w:pPr>
      <w:ins w:id="533" w:author="svcMRProcess" w:date="2018-09-08T13:38:00Z">
        <w:r>
          <w:tab/>
          <w:t>(7)</w:t>
        </w:r>
        <w:r>
          <w:tab/>
          <w:t xml:space="preserve">In subsection (6) — </w:t>
        </w:r>
      </w:ins>
    </w:p>
    <w:p>
      <w:pPr>
        <w:pStyle w:val="Defstart"/>
        <w:rPr>
          <w:ins w:id="534" w:author="svcMRProcess" w:date="2018-09-08T13:38:00Z"/>
        </w:rPr>
      </w:pPr>
      <w:ins w:id="535" w:author="svcMRProcess" w:date="2018-09-08T13:38:00Z">
        <w:r>
          <w:rPr>
            <w:b/>
          </w:rPr>
          <w:tab/>
          <w:t>“</w:t>
        </w:r>
        <w:r>
          <w:rPr>
            <w:rStyle w:val="CharDefText"/>
          </w:rPr>
          <w:t>commencement day</w:t>
        </w:r>
        <w:r>
          <w:rPr>
            <w:b/>
          </w:rPr>
          <w:t>”</w:t>
        </w:r>
        <w:r>
          <w:t xml:space="preserve"> means the day on which section 250 of the Act mentioned in subsection (6)(b) comes into operation.</w:t>
        </w:r>
      </w:ins>
    </w:p>
    <w:p>
      <w:pPr>
        <w:pStyle w:val="Footnotesection"/>
        <w:rPr>
          <w:ins w:id="536" w:author="svcMRProcess" w:date="2018-09-08T13:38:00Z"/>
        </w:rPr>
      </w:pPr>
      <w:ins w:id="537" w:author="svcMRProcess" w:date="2018-09-08T13:38:00Z">
        <w:r>
          <w:tab/>
          <w:t>[Section 11L inserted by No. 22 of 2005 s. 20.]</w:t>
        </w:r>
      </w:ins>
    </w:p>
    <w:p>
      <w:pPr>
        <w:pStyle w:val="Heading5"/>
        <w:rPr>
          <w:ins w:id="538" w:author="svcMRProcess" w:date="2018-09-08T13:38:00Z"/>
        </w:rPr>
      </w:pPr>
      <w:bookmarkStart w:id="539" w:name="_Toc124136973"/>
      <w:ins w:id="540" w:author="svcMRProcess" w:date="2018-09-08T13:38:00Z">
        <w:r>
          <w:rPr>
            <w:rStyle w:val="CharSectno"/>
          </w:rPr>
          <w:t>11M</w:t>
        </w:r>
        <w:r>
          <w:t>.</w:t>
        </w:r>
        <w:r>
          <w:tab/>
          <w:t>Functions of Minister in relation to this Subdivision</w:t>
        </w:r>
        <w:bookmarkEnd w:id="539"/>
      </w:ins>
    </w:p>
    <w:p>
      <w:pPr>
        <w:pStyle w:val="Subsection"/>
        <w:rPr>
          <w:ins w:id="541" w:author="svcMRProcess" w:date="2018-09-08T13:38:00Z"/>
        </w:rPr>
      </w:pPr>
      <w:ins w:id="542" w:author="svcMRProcess" w:date="2018-09-08T13:38:00Z">
        <w:r>
          <w:tab/>
          <w:t>(1)</w:t>
        </w:r>
        <w:r>
          <w:tab/>
          <w:t xml:space="preserve">The functions of the Minister include — </w:t>
        </w:r>
      </w:ins>
    </w:p>
    <w:p>
      <w:pPr>
        <w:pStyle w:val="Indenta"/>
        <w:rPr>
          <w:ins w:id="543" w:author="svcMRProcess" w:date="2018-09-08T13:38:00Z"/>
        </w:rPr>
      </w:pPr>
      <w:ins w:id="544" w:author="svcMRProcess" w:date="2018-09-08T13:38:00Z">
        <w:r>
          <w:tab/>
          <w:t>(a)</w:t>
        </w:r>
        <w:r>
          <w:tab/>
          <w:t>monitoring, and carrying out planning in relation to, the operation and effectiveness of this Subdivision; and</w:t>
        </w:r>
      </w:ins>
    </w:p>
    <w:p>
      <w:pPr>
        <w:pStyle w:val="Indenta"/>
        <w:rPr>
          <w:ins w:id="545" w:author="svcMRProcess" w:date="2018-09-08T13:38:00Z"/>
        </w:rPr>
      </w:pPr>
      <w:ins w:id="546" w:author="svcMRProcess" w:date="2018-09-08T13:38:00Z">
        <w:r>
          <w:tab/>
          <w:t>(b)</w:t>
        </w:r>
        <w:r>
          <w:tab/>
          <w:t xml:space="preserve">developing strategies to better provide for the education and training of children in year 11 and year 12. </w:t>
        </w:r>
      </w:ins>
    </w:p>
    <w:p>
      <w:pPr>
        <w:pStyle w:val="Subsection"/>
        <w:rPr>
          <w:ins w:id="547" w:author="svcMRProcess" w:date="2018-09-08T13:38:00Z"/>
        </w:rPr>
      </w:pPr>
      <w:ins w:id="548" w:author="svcMRProcess" w:date="2018-09-08T13:38:00Z">
        <w:r>
          <w:tab/>
          <w:t>(2)</w:t>
        </w:r>
        <w:r>
          <w:tab/>
          <w:t xml:space="preserve">The functions of the Minister also include — </w:t>
        </w:r>
      </w:ins>
    </w:p>
    <w:p>
      <w:pPr>
        <w:pStyle w:val="Indenta"/>
        <w:rPr>
          <w:ins w:id="549" w:author="svcMRProcess" w:date="2018-09-08T13:38:00Z"/>
        </w:rPr>
      </w:pPr>
      <w:ins w:id="550" w:author="svcMRProcess" w:date="2018-09-08T13:38:00Z">
        <w:r>
          <w:tab/>
          <w:t>(a)</w:t>
        </w:r>
        <w:r>
          <w:tab/>
          <w:t>identifying those children in year 11 or year 12 who are not engaged full</w:t>
        </w:r>
        <w:r>
          <w:noBreakHyphen/>
          <w:t>time in education, training or employment as provided by this Act;</w:t>
        </w:r>
      </w:ins>
    </w:p>
    <w:p>
      <w:pPr>
        <w:pStyle w:val="Indenta"/>
        <w:rPr>
          <w:ins w:id="551" w:author="svcMRProcess" w:date="2018-09-08T13:38:00Z"/>
        </w:rPr>
      </w:pPr>
      <w:ins w:id="552" w:author="svcMRProcess" w:date="2018-09-08T13:38:00Z">
        <w:r>
          <w:tab/>
          <w:t>(b)</w:t>
        </w:r>
        <w:r>
          <w:tab/>
          <w:t>giving such children information about school education and the options that are available under section 11B(1); and</w:t>
        </w:r>
      </w:ins>
    </w:p>
    <w:p>
      <w:pPr>
        <w:pStyle w:val="Indenta"/>
        <w:rPr>
          <w:ins w:id="553" w:author="svcMRProcess" w:date="2018-09-08T13:38:00Z"/>
        </w:rPr>
      </w:pPr>
      <w:ins w:id="554" w:author="svcMRProcess" w:date="2018-09-08T13:38:00Z">
        <w:r>
          <w:tab/>
          <w:t>(c)</w:t>
        </w:r>
        <w:r>
          <w:tab/>
          <w:t>encouraging and helping parents to assist in the carrying out of the functions mentioned in paragraphs (a) and (b).</w:t>
        </w:r>
      </w:ins>
    </w:p>
    <w:p>
      <w:pPr>
        <w:pStyle w:val="Subsection"/>
        <w:rPr>
          <w:ins w:id="555" w:author="svcMRProcess" w:date="2018-09-08T13:38:00Z"/>
        </w:rPr>
      </w:pPr>
      <w:ins w:id="556" w:author="svcMRProcess" w:date="2018-09-08T13:38:00Z">
        <w:r>
          <w:tab/>
          <w:t>(3)</w:t>
        </w:r>
        <w:r>
          <w:tab/>
          <w:t xml:space="preserve">The Minister is to from time to time consult with, and take into account the views of — </w:t>
        </w:r>
      </w:ins>
    </w:p>
    <w:p>
      <w:pPr>
        <w:pStyle w:val="Indenta"/>
        <w:rPr>
          <w:ins w:id="557" w:author="svcMRProcess" w:date="2018-09-08T13:38:00Z"/>
        </w:rPr>
      </w:pPr>
      <w:ins w:id="558" w:author="svcMRProcess" w:date="2018-09-08T13:38:00Z">
        <w:r>
          <w:tab/>
          <w:t>(a)</w:t>
        </w:r>
        <w:r>
          <w:tab/>
          <w:t>the Director of Catholic Education in Western Australia; and</w:t>
        </w:r>
      </w:ins>
    </w:p>
    <w:p>
      <w:pPr>
        <w:pStyle w:val="Indenta"/>
        <w:rPr>
          <w:ins w:id="559" w:author="svcMRProcess" w:date="2018-09-08T13:38:00Z"/>
        </w:rPr>
      </w:pPr>
      <w:ins w:id="560" w:author="svcMRProcess" w:date="2018-09-08T13:38:00Z">
        <w:r>
          <w:tab/>
          <w:t>(b)</w:t>
        </w:r>
        <w:r>
          <w:tab/>
          <w:t>the Association of Independent Schools of Western Australia (Inc.),</w:t>
        </w:r>
      </w:ins>
    </w:p>
    <w:p>
      <w:pPr>
        <w:pStyle w:val="Subsection"/>
        <w:rPr>
          <w:ins w:id="561" w:author="svcMRProcess" w:date="2018-09-08T13:38:00Z"/>
        </w:rPr>
      </w:pPr>
      <w:ins w:id="562" w:author="svcMRProcess" w:date="2018-09-08T13:38:00Z">
        <w:r>
          <w:tab/>
        </w:r>
        <w:r>
          <w:tab/>
          <w:t>on the carrying out of the functions mentioned in subsection (1) in relation to children who are enrolled at schools registered under section 160.</w:t>
        </w:r>
      </w:ins>
    </w:p>
    <w:p>
      <w:pPr>
        <w:pStyle w:val="Footnotesection"/>
        <w:rPr>
          <w:ins w:id="563" w:author="svcMRProcess" w:date="2018-09-08T13:38:00Z"/>
        </w:rPr>
      </w:pPr>
      <w:ins w:id="564" w:author="svcMRProcess" w:date="2018-09-08T13:38:00Z">
        <w:r>
          <w:tab/>
          <w:t>[Section 11M inserted by No. 22 of 2005 s. 20.]</w:t>
        </w:r>
      </w:ins>
    </w:p>
    <w:p>
      <w:pPr>
        <w:pStyle w:val="Heading5"/>
        <w:rPr>
          <w:ins w:id="565" w:author="svcMRProcess" w:date="2018-09-08T13:38:00Z"/>
        </w:rPr>
      </w:pPr>
      <w:bookmarkStart w:id="566" w:name="_Toc124136974"/>
      <w:ins w:id="567" w:author="svcMRProcess" w:date="2018-09-08T13:38:00Z">
        <w:r>
          <w:rPr>
            <w:rStyle w:val="CharSectno"/>
          </w:rPr>
          <w:t>11N</w:t>
        </w:r>
        <w:r>
          <w:t>.</w:t>
        </w:r>
        <w:r>
          <w:tab/>
          <w:t>Regulations</w:t>
        </w:r>
        <w:bookmarkEnd w:id="566"/>
      </w:ins>
    </w:p>
    <w:p>
      <w:pPr>
        <w:pStyle w:val="Subsection"/>
        <w:rPr>
          <w:ins w:id="568" w:author="svcMRProcess" w:date="2018-09-08T13:38:00Z"/>
        </w:rPr>
      </w:pPr>
      <w:ins w:id="569" w:author="svcMRProcess" w:date="2018-09-08T13:38:00Z">
        <w:r>
          <w:tab/>
        </w:r>
        <w:r>
          <w:tab/>
          <w:t>The regulations may make provision for matters that are incidental or supplementary to those provided for by, or are expedient for the operation of, this Subdivision.</w:t>
        </w:r>
      </w:ins>
    </w:p>
    <w:p>
      <w:pPr>
        <w:pStyle w:val="Footnotesection"/>
        <w:rPr>
          <w:ins w:id="570" w:author="svcMRProcess" w:date="2018-09-08T13:38:00Z"/>
        </w:rPr>
      </w:pPr>
      <w:ins w:id="571" w:author="svcMRProcess" w:date="2018-09-08T13:38:00Z">
        <w:r>
          <w:tab/>
          <w:t>[Section 11N inserted by No. 22 of 2005 s. 20.]</w:t>
        </w:r>
      </w:ins>
    </w:p>
    <w:p>
      <w:pPr>
        <w:pStyle w:val="Heading4"/>
      </w:pPr>
      <w:bookmarkStart w:id="572" w:name="_Toc123643179"/>
      <w:bookmarkStart w:id="573" w:name="_Toc124136975"/>
      <w:r>
        <w:t xml:space="preserve">Subdivision 2 — Inquiries to check compliance with </w:t>
      </w:r>
      <w:bookmarkEnd w:id="120"/>
      <w:bookmarkEnd w:id="121"/>
      <w:bookmarkEnd w:id="122"/>
      <w:bookmarkEnd w:id="123"/>
      <w:bookmarkEnd w:id="124"/>
      <w:bookmarkEnd w:id="125"/>
      <w:bookmarkEnd w:id="126"/>
      <w:bookmarkEnd w:id="127"/>
      <w:bookmarkEnd w:id="128"/>
      <w:bookmarkEnd w:id="129"/>
      <w:del w:id="574" w:author="svcMRProcess" w:date="2018-09-08T13:38:00Z">
        <w:r>
          <w:delText>section</w:delText>
        </w:r>
      </w:del>
      <w:ins w:id="575" w:author="svcMRProcess" w:date="2018-09-08T13:38:00Z">
        <w:r>
          <w:t>sections</w:t>
        </w:r>
      </w:ins>
      <w:r>
        <w:t xml:space="preserve"> 9 </w:t>
      </w:r>
      <w:ins w:id="576" w:author="svcMRProcess" w:date="2018-09-08T13:38:00Z">
        <w:r>
          <w:t>and 11I</w:t>
        </w:r>
      </w:ins>
      <w:bookmarkEnd w:id="572"/>
      <w:bookmarkEnd w:id="573"/>
    </w:p>
    <w:p>
      <w:pPr>
        <w:pStyle w:val="Footnoteheading"/>
        <w:rPr>
          <w:ins w:id="577" w:author="svcMRProcess" w:date="2018-09-08T13:38:00Z"/>
        </w:rPr>
      </w:pPr>
      <w:ins w:id="578" w:author="svcMRProcess" w:date="2018-09-08T13:38:00Z">
        <w:r>
          <w:tab/>
          <w:t>[Heading amended by No. 22 of 2005 s. 22.]</w:t>
        </w:r>
      </w:ins>
    </w:p>
    <w:p>
      <w:pPr>
        <w:pStyle w:val="Heading5"/>
      </w:pPr>
      <w:bookmarkStart w:id="579" w:name="_Toc507479376"/>
      <w:bookmarkStart w:id="580" w:name="_Toc120355442"/>
      <w:bookmarkStart w:id="581" w:name="_Toc124136976"/>
      <w:r>
        <w:rPr>
          <w:rStyle w:val="CharSectno"/>
        </w:rPr>
        <w:t>12</w:t>
      </w:r>
      <w:r>
        <w:t>.</w:t>
      </w:r>
      <w:r>
        <w:tab/>
        <w:t>Authorised persons</w:t>
      </w:r>
      <w:bookmarkEnd w:id="579"/>
      <w:bookmarkEnd w:id="580"/>
      <w:bookmarkEnd w:id="581"/>
      <w:r>
        <w:t xml:space="preserve"> </w:t>
      </w:r>
    </w:p>
    <w:p>
      <w:pPr>
        <w:pStyle w:val="Subsection"/>
      </w:pPr>
      <w:r>
        <w:tab/>
      </w:r>
      <w:r>
        <w:tab/>
        <w:t>The Minister may authorise any person (</w:t>
      </w:r>
      <w:r>
        <w:rPr>
          <w:b/>
        </w:rPr>
        <w:t>“</w:t>
      </w:r>
      <w:r>
        <w:rPr>
          <w:rStyle w:val="CharDefText"/>
        </w:rPr>
        <w:t>an authorised person</w:t>
      </w:r>
      <w:r>
        <w:rPr>
          <w:b/>
        </w:rPr>
        <w:t>”</w:t>
      </w:r>
      <w:r>
        <w:t>) who comes within a class of employees referred to in section 235(1) who has the required expertise to perform this role to exercise the powers conferred by this Subdivision.</w:t>
      </w:r>
    </w:p>
    <w:p>
      <w:pPr>
        <w:pStyle w:val="Heading5"/>
      </w:pPr>
      <w:bookmarkStart w:id="582" w:name="_Toc507479377"/>
      <w:bookmarkStart w:id="583" w:name="_Toc120355443"/>
      <w:bookmarkStart w:id="584" w:name="_Toc124136977"/>
      <w:r>
        <w:rPr>
          <w:rStyle w:val="CharSectno"/>
        </w:rPr>
        <w:t>13</w:t>
      </w:r>
      <w:r>
        <w:t>.</w:t>
      </w:r>
      <w:r>
        <w:tab/>
        <w:t>Powers of authorised person</w:t>
      </w:r>
      <w:bookmarkEnd w:id="582"/>
      <w:bookmarkEnd w:id="583"/>
      <w:bookmarkEnd w:id="584"/>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A question is relevant only if it is reasonably connected with finding out whether there is living at the premises</w:t>
      </w:r>
      <w:del w:id="585" w:author="svcMRProcess" w:date="2018-09-08T13:38:00Z">
        <w:r>
          <w:delText xml:space="preserve"> any child of compulsory school age who is not enrolled in an educational programme.</w:delText>
        </w:r>
      </w:del>
      <w:ins w:id="586" w:author="svcMRProcess" w:date="2018-09-08T13:38:00Z">
        <w:r>
          <w:t xml:space="preserve"> — </w:t>
        </w:r>
      </w:ins>
    </w:p>
    <w:p>
      <w:pPr>
        <w:pStyle w:val="Indenta"/>
        <w:rPr>
          <w:ins w:id="587" w:author="svcMRProcess" w:date="2018-09-08T13:38:00Z"/>
        </w:rPr>
      </w:pPr>
      <w:ins w:id="588" w:author="svcMRProcess" w:date="2018-09-08T13:38:00Z">
        <w:r>
          <w:tab/>
          <w:t>(a)</w:t>
        </w:r>
        <w:r>
          <w:tab/>
          <w:t>any child of compulsory school age who is not enrolled in an educational programme; or</w:t>
        </w:r>
      </w:ins>
    </w:p>
    <w:p>
      <w:pPr>
        <w:pStyle w:val="Indenta"/>
        <w:rPr>
          <w:ins w:id="589" w:author="svcMRProcess" w:date="2018-09-08T13:38:00Z"/>
        </w:rPr>
      </w:pPr>
      <w:ins w:id="590" w:author="svcMRProcess" w:date="2018-09-08T13:38:00Z">
        <w:r>
          <w:tab/>
          <w:t>(b)</w:t>
        </w:r>
        <w:r>
          <w:tab/>
          <w:t>any child in respect of whom notice has been given under section 11D or 11H and who is not complying with section 11I, as the case may be.</w:t>
        </w:r>
      </w:ins>
    </w:p>
    <w:p>
      <w:pPr>
        <w:pStyle w:val="Subsection"/>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rPr>
          <w:ins w:id="591" w:author="svcMRProcess" w:date="2018-09-08T13:38:00Z"/>
        </w:rPr>
      </w:pPr>
      <w:ins w:id="592" w:author="svcMRProcess" w:date="2018-09-08T13:38:00Z">
        <w:r>
          <w:tab/>
          <w:t>[Section 13 amended by No. 22 of 2005 s. 23.]</w:t>
        </w:r>
      </w:ins>
    </w:p>
    <w:p>
      <w:pPr>
        <w:pStyle w:val="Heading5"/>
      </w:pPr>
      <w:bookmarkStart w:id="593" w:name="_Toc507479378"/>
      <w:bookmarkStart w:id="594" w:name="_Toc120355444"/>
      <w:bookmarkStart w:id="595" w:name="_Toc124136978"/>
      <w:r>
        <w:rPr>
          <w:rStyle w:val="CharSectno"/>
        </w:rPr>
        <w:t>14</w:t>
      </w:r>
      <w:r>
        <w:t>.</w:t>
      </w:r>
      <w:r>
        <w:tab/>
        <w:t>Certificate of appointment</w:t>
      </w:r>
      <w:bookmarkEnd w:id="593"/>
      <w:bookmarkEnd w:id="594"/>
      <w:bookmarkEnd w:id="595"/>
      <w:r>
        <w:t xml:space="preserve"> </w:t>
      </w:r>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596" w:name="_Toc507479379"/>
      <w:bookmarkStart w:id="597" w:name="_Toc120355445"/>
      <w:bookmarkStart w:id="598" w:name="_Toc124136979"/>
      <w:r>
        <w:rPr>
          <w:rStyle w:val="CharSectno"/>
        </w:rPr>
        <w:t>15</w:t>
      </w:r>
      <w:r>
        <w:t>.</w:t>
      </w:r>
      <w:r>
        <w:tab/>
        <w:t>Offence of pretending to be an authorised person</w:t>
      </w:r>
      <w:bookmarkEnd w:id="596"/>
      <w:bookmarkEnd w:id="597"/>
      <w:bookmarkEnd w:id="598"/>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599" w:name="_Toc72648713"/>
      <w:bookmarkStart w:id="600" w:name="_Toc78615899"/>
      <w:bookmarkStart w:id="601" w:name="_Toc78616218"/>
      <w:bookmarkStart w:id="602" w:name="_Toc78782142"/>
      <w:bookmarkStart w:id="603" w:name="_Toc79203454"/>
      <w:bookmarkStart w:id="604" w:name="_Toc82920203"/>
      <w:bookmarkStart w:id="605" w:name="_Toc84062172"/>
      <w:bookmarkStart w:id="606" w:name="_Toc103142694"/>
      <w:bookmarkStart w:id="607" w:name="_Toc120340306"/>
      <w:bookmarkStart w:id="608" w:name="_Toc120355446"/>
      <w:bookmarkStart w:id="609" w:name="_Toc123643184"/>
      <w:bookmarkStart w:id="610" w:name="_Toc124136980"/>
      <w:r>
        <w:rPr>
          <w:rStyle w:val="CharDivNo"/>
        </w:rPr>
        <w:t>Division 2</w:t>
      </w:r>
      <w:r>
        <w:t xml:space="preserve"> — </w:t>
      </w:r>
      <w:r>
        <w:rPr>
          <w:rStyle w:val="CharDivText"/>
        </w:rPr>
        <w:t>Enrolment, all schools</w:t>
      </w:r>
      <w:bookmarkEnd w:id="599"/>
      <w:bookmarkEnd w:id="600"/>
      <w:bookmarkEnd w:id="601"/>
      <w:bookmarkEnd w:id="602"/>
      <w:bookmarkEnd w:id="603"/>
      <w:bookmarkEnd w:id="604"/>
      <w:bookmarkEnd w:id="605"/>
      <w:bookmarkEnd w:id="606"/>
      <w:bookmarkEnd w:id="607"/>
      <w:bookmarkEnd w:id="608"/>
      <w:bookmarkEnd w:id="609"/>
      <w:bookmarkEnd w:id="610"/>
      <w:r>
        <w:rPr>
          <w:rStyle w:val="CharDivText"/>
        </w:rPr>
        <w:t xml:space="preserve"> </w:t>
      </w:r>
    </w:p>
    <w:p>
      <w:pPr>
        <w:pStyle w:val="Heading5"/>
      </w:pPr>
      <w:bookmarkStart w:id="611" w:name="_Toc507479380"/>
      <w:bookmarkStart w:id="612" w:name="_Toc120355447"/>
      <w:bookmarkStart w:id="613" w:name="_Toc124136981"/>
      <w:r>
        <w:rPr>
          <w:rStyle w:val="CharSectno"/>
        </w:rPr>
        <w:t>16</w:t>
      </w:r>
      <w:r>
        <w:t>.</w:t>
      </w:r>
      <w:r>
        <w:tab/>
        <w:t>Information to be provided</w:t>
      </w:r>
      <w:bookmarkEnd w:id="611"/>
      <w:bookmarkEnd w:id="612"/>
      <w:bookmarkEnd w:id="613"/>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Australia;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614" w:name="_Toc507479381"/>
      <w:bookmarkStart w:id="615" w:name="_Toc120355448"/>
      <w:bookmarkStart w:id="616" w:name="_Toc124136982"/>
      <w:r>
        <w:rPr>
          <w:rStyle w:val="CharSectno"/>
        </w:rPr>
        <w:t>17</w:t>
      </w:r>
      <w:r>
        <w:t>.</w:t>
      </w:r>
      <w:r>
        <w:tab/>
        <w:t>Change of particulars</w:t>
      </w:r>
      <w:bookmarkEnd w:id="614"/>
      <w:bookmarkEnd w:id="615"/>
      <w:bookmarkEnd w:id="616"/>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617" w:name="_Toc507479382"/>
      <w:bookmarkStart w:id="618" w:name="_Toc120355449"/>
      <w:bookmarkStart w:id="619" w:name="_Toc124136983"/>
      <w:r>
        <w:rPr>
          <w:rStyle w:val="CharSectno"/>
        </w:rPr>
        <w:t>18</w:t>
      </w:r>
      <w:r>
        <w:t>.</w:t>
      </w:r>
      <w:r>
        <w:tab/>
        <w:t>Principal may act on application by one parent</w:t>
      </w:r>
      <w:bookmarkEnd w:id="617"/>
      <w:bookmarkEnd w:id="618"/>
      <w:bookmarkEnd w:id="619"/>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620" w:name="_Toc507479383"/>
      <w:bookmarkStart w:id="621" w:name="_Toc120355450"/>
      <w:bookmarkStart w:id="622" w:name="_Toc124136984"/>
      <w:r>
        <w:rPr>
          <w:rStyle w:val="CharSectno"/>
        </w:rPr>
        <w:t>19</w:t>
      </w:r>
      <w:r>
        <w:t>.</w:t>
      </w:r>
      <w:r>
        <w:tab/>
        <w:t>Enrolment register</w:t>
      </w:r>
      <w:bookmarkEnd w:id="620"/>
      <w:bookmarkEnd w:id="621"/>
      <w:bookmarkEnd w:id="622"/>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623" w:name="_Toc507479384"/>
      <w:bookmarkStart w:id="624" w:name="_Toc120355451"/>
      <w:bookmarkStart w:id="625" w:name="_Toc124136985"/>
      <w:r>
        <w:rPr>
          <w:rStyle w:val="CharSectno"/>
        </w:rPr>
        <w:t>20</w:t>
      </w:r>
      <w:r>
        <w:t>.</w:t>
      </w:r>
      <w:r>
        <w:tab/>
        <w:t>Cancellation of enrolment</w:t>
      </w:r>
      <w:bookmarkEnd w:id="623"/>
      <w:bookmarkEnd w:id="624"/>
      <w:bookmarkEnd w:id="625"/>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626" w:name="_Toc507479385"/>
      <w:bookmarkStart w:id="627" w:name="_Toc120355452"/>
      <w:bookmarkStart w:id="628" w:name="_Toc124136986"/>
      <w:r>
        <w:rPr>
          <w:rStyle w:val="CharSectno"/>
        </w:rPr>
        <w:t>21</w:t>
      </w:r>
      <w:r>
        <w:t>.</w:t>
      </w:r>
      <w:r>
        <w:tab/>
        <w:t>Removal from register</w:t>
      </w:r>
      <w:bookmarkEnd w:id="626"/>
      <w:bookmarkEnd w:id="627"/>
      <w:bookmarkEnd w:id="628"/>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629" w:name="_Toc72648720"/>
      <w:bookmarkStart w:id="630" w:name="_Toc78615906"/>
      <w:bookmarkStart w:id="631" w:name="_Toc78616225"/>
      <w:bookmarkStart w:id="632" w:name="_Toc78782149"/>
      <w:bookmarkStart w:id="633" w:name="_Toc79203461"/>
      <w:bookmarkStart w:id="634" w:name="_Toc82920210"/>
      <w:bookmarkStart w:id="635" w:name="_Toc84062179"/>
      <w:bookmarkStart w:id="636" w:name="_Toc103142701"/>
      <w:bookmarkStart w:id="637" w:name="_Toc120340313"/>
      <w:bookmarkStart w:id="638" w:name="_Toc120355453"/>
      <w:bookmarkStart w:id="639" w:name="_Toc123643191"/>
      <w:bookmarkStart w:id="640" w:name="_Toc124136987"/>
      <w:r>
        <w:rPr>
          <w:rStyle w:val="CharDivNo"/>
        </w:rPr>
        <w:t>Division 3</w:t>
      </w:r>
      <w:r>
        <w:t xml:space="preserve"> — </w:t>
      </w:r>
      <w:r>
        <w:rPr>
          <w:rStyle w:val="CharDivText"/>
        </w:rPr>
        <w:t>Attendance, all schools</w:t>
      </w:r>
      <w:bookmarkEnd w:id="629"/>
      <w:bookmarkEnd w:id="630"/>
      <w:bookmarkEnd w:id="631"/>
      <w:bookmarkEnd w:id="632"/>
      <w:bookmarkEnd w:id="633"/>
      <w:bookmarkEnd w:id="634"/>
      <w:bookmarkEnd w:id="635"/>
      <w:bookmarkEnd w:id="636"/>
      <w:bookmarkEnd w:id="637"/>
      <w:bookmarkEnd w:id="638"/>
      <w:bookmarkEnd w:id="639"/>
      <w:bookmarkEnd w:id="640"/>
      <w:r>
        <w:rPr>
          <w:rStyle w:val="CharDivText"/>
        </w:rPr>
        <w:t xml:space="preserve"> </w:t>
      </w:r>
    </w:p>
    <w:p>
      <w:pPr>
        <w:pStyle w:val="Heading5"/>
      </w:pPr>
      <w:bookmarkStart w:id="641" w:name="_Toc507479386"/>
      <w:bookmarkStart w:id="642" w:name="_Toc120355454"/>
      <w:bookmarkStart w:id="643" w:name="_Toc124136988"/>
      <w:r>
        <w:rPr>
          <w:rStyle w:val="CharSectno"/>
        </w:rPr>
        <w:t>22</w:t>
      </w:r>
      <w:r>
        <w:t>.</w:t>
      </w:r>
      <w:r>
        <w:tab/>
        <w:t>Definition</w:t>
      </w:r>
      <w:bookmarkEnd w:id="641"/>
      <w:bookmarkEnd w:id="642"/>
      <w:bookmarkEnd w:id="643"/>
      <w:r>
        <w:t xml:space="preserve"> </w:t>
      </w:r>
    </w:p>
    <w:p>
      <w:pPr>
        <w:pStyle w:val="Subsection"/>
      </w:pPr>
      <w:r>
        <w:tab/>
      </w:r>
      <w:r>
        <w:tab/>
        <w:t>In sections 25, 27 and 29 — </w:t>
      </w:r>
    </w:p>
    <w:p>
      <w:pPr>
        <w:pStyle w:val="Defstart"/>
      </w:pPr>
      <w:r>
        <w:rPr>
          <w:b/>
        </w:rPr>
        <w:tab/>
        <w:t>“</w:t>
      </w:r>
      <w:r>
        <w:rPr>
          <w:rStyle w:val="CharDefText"/>
        </w:rPr>
        <w:t>school</w:t>
      </w:r>
      <w:r>
        <w:rPr>
          <w:b/>
        </w:rPr>
        <w:t xml:space="preserve">” </w:t>
      </w:r>
      <w:r>
        <w:t>includes any place to which an arrangement under section 24 applies.</w:t>
      </w:r>
    </w:p>
    <w:p>
      <w:pPr>
        <w:pStyle w:val="Heading5"/>
      </w:pPr>
      <w:bookmarkStart w:id="644" w:name="_Toc507479387"/>
      <w:bookmarkStart w:id="645" w:name="_Toc120355455"/>
      <w:bookmarkStart w:id="646" w:name="_Toc124136989"/>
      <w:r>
        <w:rPr>
          <w:rStyle w:val="CharSectno"/>
        </w:rPr>
        <w:t>23</w:t>
      </w:r>
      <w:r>
        <w:t>.</w:t>
      </w:r>
      <w:r>
        <w:tab/>
        <w:t>Attendance</w:t>
      </w:r>
      <w:bookmarkEnd w:id="644"/>
      <w:bookmarkEnd w:id="645"/>
      <w:bookmarkEnd w:id="646"/>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rPr>
          <w:ins w:id="647" w:author="svcMRProcess" w:date="2018-09-08T13:38:00Z"/>
        </w:rPr>
      </w:pPr>
      <w:ins w:id="648" w:author="svcMRProcess" w:date="2018-09-08T13:38:00Z">
        <w:r>
          <w:tab/>
          <w:t>(1a)</w:t>
        </w:r>
        <w:r>
          <w:tab/>
          <w:t>A student who is enrolled as mentioned in section 10(2) may attend or participate for the purposes of subsection (1) or section 24 on a part</w:t>
        </w:r>
        <w:r>
          <w:noBreakHyphen/>
          <w:t>time basis, and the principal is to facilitate the student doing so.</w:t>
        </w:r>
      </w:ins>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rPr>
          <w:ins w:id="649" w:author="svcMRProcess" w:date="2018-09-08T13:38:00Z"/>
        </w:rPr>
      </w:pPr>
      <w:ins w:id="650" w:author="svcMRProcess" w:date="2018-09-08T13:38:00Z">
        <w:r>
          <w:tab/>
          <w:t>[Section 23 amended by No. 22 of 2005 s. 24.]</w:t>
        </w:r>
      </w:ins>
    </w:p>
    <w:p>
      <w:pPr>
        <w:pStyle w:val="Heading5"/>
      </w:pPr>
      <w:bookmarkStart w:id="651" w:name="_Toc507479388"/>
      <w:bookmarkStart w:id="652" w:name="_Toc120355456"/>
      <w:bookmarkStart w:id="653" w:name="_Toc124136990"/>
      <w:r>
        <w:rPr>
          <w:rStyle w:val="CharSectno"/>
        </w:rPr>
        <w:t>24</w:t>
      </w:r>
      <w:r>
        <w:t>.</w:t>
      </w:r>
      <w:r>
        <w:tab/>
        <w:t>Arrangements alternative to attendance</w:t>
      </w:r>
      <w:bookmarkEnd w:id="651"/>
      <w:bookmarkEnd w:id="652"/>
      <w:bookmarkEnd w:id="653"/>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t>“</w:t>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654" w:name="_Toc507479389"/>
      <w:bookmarkStart w:id="655" w:name="_Toc120355457"/>
      <w:bookmarkStart w:id="656" w:name="_Toc124136991"/>
      <w:r>
        <w:rPr>
          <w:rStyle w:val="CharSectno"/>
        </w:rPr>
        <w:t>25</w:t>
      </w:r>
      <w:r>
        <w:t>.</w:t>
      </w:r>
      <w:r>
        <w:tab/>
        <w:t>Non</w:t>
      </w:r>
      <w:r>
        <w:noBreakHyphen/>
        <w:t>attendance for reasonable cause</w:t>
      </w:r>
      <w:bookmarkEnd w:id="654"/>
      <w:bookmarkEnd w:id="655"/>
      <w:bookmarkEnd w:id="656"/>
      <w:r>
        <w:t xml:space="preserve"> </w:t>
      </w:r>
    </w:p>
    <w:p>
      <w:pPr>
        <w:pStyle w:val="Subsection"/>
      </w:pPr>
      <w:r>
        <w:tab/>
        <w:t>(1)</w:t>
      </w:r>
      <w:r>
        <w:tab/>
        <w:t>In this section — </w:t>
      </w:r>
    </w:p>
    <w:p>
      <w:pPr>
        <w:pStyle w:val="Defstart"/>
      </w:pPr>
      <w:r>
        <w:rPr>
          <w:b/>
        </w:rPr>
        <w:tab/>
        <w:t>“</w:t>
      </w:r>
      <w:r>
        <w:rPr>
          <w:rStyle w:val="CharDefText"/>
        </w:rPr>
        <w:t>responsible person</w:t>
      </w:r>
      <w:r>
        <w:rPr>
          <w:b/>
        </w:rPr>
        <w:t>”</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657" w:name="_Toc507479390"/>
      <w:bookmarkStart w:id="658" w:name="_Toc120355458"/>
      <w:bookmarkStart w:id="659" w:name="_Toc124136992"/>
      <w:r>
        <w:rPr>
          <w:rStyle w:val="CharSectno"/>
        </w:rPr>
        <w:t>26</w:t>
      </w:r>
      <w:r>
        <w:t>.</w:t>
      </w:r>
      <w:r>
        <w:tab/>
        <w:t xml:space="preserve">Referral to </w:t>
      </w:r>
      <w:del w:id="660" w:author="svcMRProcess" w:date="2018-09-08T13:38:00Z">
        <w:r>
          <w:delText>a School</w:delText>
        </w:r>
      </w:del>
      <w:ins w:id="661" w:author="svcMRProcess" w:date="2018-09-08T13:38:00Z">
        <w:r>
          <w:t>an</w:t>
        </w:r>
      </w:ins>
      <w:r>
        <w:t xml:space="preserve"> Attendance Panel where doubtful reasons given about non-attendance</w:t>
      </w:r>
      <w:bookmarkEnd w:id="657"/>
      <w:bookmarkEnd w:id="658"/>
      <w:bookmarkEnd w:id="659"/>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 xml:space="preserve">the principal may refer the child’s case to </w:t>
      </w:r>
      <w:del w:id="662" w:author="svcMRProcess" w:date="2018-09-08T13:38:00Z">
        <w:r>
          <w:delText>a School</w:delText>
        </w:r>
      </w:del>
      <w:ins w:id="663" w:author="svcMRProcess" w:date="2018-09-08T13:38:00Z">
        <w:r>
          <w:t>an</w:t>
        </w:r>
      </w:ins>
      <w:r>
        <w:t xml:space="preserve">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rPr>
          <w:ins w:id="664" w:author="svcMRProcess" w:date="2018-09-08T13:38:00Z"/>
        </w:rPr>
      </w:pPr>
      <w:ins w:id="665" w:author="svcMRProcess" w:date="2018-09-08T13:38:00Z">
        <w:r>
          <w:tab/>
          <w:t>[Section 26 amended by No. 22 of 2005 s. 39(1).]</w:t>
        </w:r>
      </w:ins>
    </w:p>
    <w:p>
      <w:pPr>
        <w:pStyle w:val="Heading5"/>
      </w:pPr>
      <w:bookmarkStart w:id="666" w:name="_Toc507479391"/>
      <w:bookmarkStart w:id="667" w:name="_Toc120355459"/>
      <w:bookmarkStart w:id="668" w:name="_Toc124136993"/>
      <w:r>
        <w:rPr>
          <w:rStyle w:val="CharSectno"/>
        </w:rPr>
        <w:t>27</w:t>
      </w:r>
      <w:r>
        <w:t>.</w:t>
      </w:r>
      <w:r>
        <w:tab/>
        <w:t>Principal may require non</w:t>
      </w:r>
      <w:r>
        <w:noBreakHyphen/>
        <w:t>attendance for health reasons</w:t>
      </w:r>
      <w:bookmarkEnd w:id="666"/>
      <w:bookmarkEnd w:id="667"/>
      <w:bookmarkEnd w:id="668"/>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669" w:name="_Toc507479392"/>
      <w:bookmarkStart w:id="670" w:name="_Toc120355460"/>
      <w:bookmarkStart w:id="671" w:name="_Toc124136994"/>
      <w:r>
        <w:rPr>
          <w:rStyle w:val="CharSectno"/>
        </w:rPr>
        <w:t>28</w:t>
      </w:r>
      <w:r>
        <w:t>.</w:t>
      </w:r>
      <w:r>
        <w:tab/>
        <w:t>Attendance records</w:t>
      </w:r>
      <w:bookmarkEnd w:id="669"/>
      <w:bookmarkEnd w:id="670"/>
      <w:bookmarkEnd w:id="671"/>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672" w:name="_Toc507479393"/>
      <w:bookmarkStart w:id="673" w:name="_Toc120355461"/>
      <w:bookmarkStart w:id="674" w:name="_Toc124136995"/>
      <w:r>
        <w:rPr>
          <w:rStyle w:val="CharSectno"/>
        </w:rPr>
        <w:t>29</w:t>
      </w:r>
      <w:r>
        <w:t>.</w:t>
      </w:r>
      <w:r>
        <w:tab/>
        <w:t>Employment during school hours</w:t>
      </w:r>
      <w:bookmarkEnd w:id="672"/>
      <w:bookmarkEnd w:id="673"/>
      <w:bookmarkEnd w:id="674"/>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rPr>
          <w:ins w:id="675" w:author="svcMRProcess" w:date="2018-09-08T13:38:00Z"/>
        </w:rPr>
      </w:pPr>
      <w:ins w:id="676" w:author="svcMRProcess" w:date="2018-09-08T13:38:00Z">
        <w:r>
          <w:tab/>
          <w:t>(1a)</w:t>
        </w:r>
        <w:r>
          <w:tab/>
          <w:t xml:space="preserve">In subsection (1) — </w:t>
        </w:r>
      </w:ins>
    </w:p>
    <w:p>
      <w:pPr>
        <w:pStyle w:val="Defstart"/>
        <w:rPr>
          <w:ins w:id="677" w:author="svcMRProcess" w:date="2018-09-08T13:38:00Z"/>
        </w:rPr>
      </w:pPr>
      <w:ins w:id="678" w:author="svcMRProcess" w:date="2018-09-08T13:38:00Z">
        <w:r>
          <w:rPr>
            <w:b/>
          </w:rPr>
          <w:tab/>
          <w:t>“</w:t>
        </w:r>
        <w:r>
          <w:rPr>
            <w:rStyle w:val="CharDefText"/>
          </w:rPr>
          <w:t>child of compulsory school age</w:t>
        </w:r>
        <w:r>
          <w:rPr>
            <w:b/>
            <w:bCs/>
          </w:rPr>
          <w:t>”</w:t>
        </w:r>
        <w:r>
          <w:t xml:space="preserve"> includes a child to whom section 9(1) does not apply by operation of section 11F(2), 11H(5) or 11H(6).</w:t>
        </w:r>
      </w:ins>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rPr>
          <w:ins w:id="679" w:author="svcMRProcess" w:date="2018-09-08T13:38:00Z"/>
        </w:rPr>
      </w:pPr>
      <w:r>
        <w:tab/>
        <w:t>(b)</w:t>
      </w:r>
      <w:r>
        <w:tab/>
        <w:t>is</w:t>
      </w:r>
      <w:del w:id="680" w:author="svcMRProcess" w:date="2018-09-08T13:38:00Z">
        <w:r>
          <w:delText xml:space="preserve"> </w:delText>
        </w:r>
      </w:del>
      <w:ins w:id="681" w:author="svcMRProcess" w:date="2018-09-08T13:38:00Z">
        <w:r>
          <w:t xml:space="preserve"> — </w:t>
        </w:r>
      </w:ins>
    </w:p>
    <w:p>
      <w:pPr>
        <w:pStyle w:val="Indenti"/>
        <w:rPr>
          <w:ins w:id="682" w:author="svcMRProcess" w:date="2018-09-08T13:38:00Z"/>
        </w:rPr>
      </w:pPr>
      <w:ins w:id="683" w:author="svcMRProcess" w:date="2018-09-08T13:38:00Z">
        <w:r>
          <w:tab/>
          <w:t>(i)</w:t>
        </w:r>
        <w:r>
          <w:tab/>
        </w:r>
      </w:ins>
      <w:r>
        <w:t>included in the educational programme applicable to the child</w:t>
      </w:r>
      <w:del w:id="684" w:author="svcMRProcess" w:date="2018-09-08T13:38:00Z">
        <w:r>
          <w:delText xml:space="preserve"> </w:delText>
        </w:r>
      </w:del>
      <w:ins w:id="685" w:author="svcMRProcess" w:date="2018-09-08T13:38:00Z">
        <w:r>
          <w:t>; or</w:t>
        </w:r>
      </w:ins>
    </w:p>
    <w:p>
      <w:pPr>
        <w:pStyle w:val="Indenti"/>
        <w:rPr>
          <w:ins w:id="686" w:author="svcMRProcess" w:date="2018-09-08T13:38:00Z"/>
        </w:rPr>
      </w:pPr>
      <w:ins w:id="687" w:author="svcMRProcess" w:date="2018-09-08T13:38:00Z">
        <w:r>
          <w:tab/>
          <w:t>(ii)</w:t>
        </w:r>
        <w:r>
          <w:tab/>
          <w:t>approved under section 11G,</w:t>
        </w:r>
      </w:ins>
    </w:p>
    <w:p>
      <w:pPr>
        <w:pStyle w:val="Indenta"/>
      </w:pPr>
      <w:ins w:id="688" w:author="svcMRProcess" w:date="2018-09-08T13:38:00Z">
        <w:r>
          <w:tab/>
        </w:r>
        <w:r>
          <w:tab/>
        </w:r>
      </w:ins>
      <w:r>
        <w:t>and is consistent with the terms and conditions of the programme</w:t>
      </w:r>
      <w:ins w:id="689" w:author="svcMRProcess" w:date="2018-09-08T13:38:00Z">
        <w:r>
          <w:t xml:space="preserve"> or approval</w:t>
        </w:r>
      </w:ins>
      <w:r>
        <w:t>.</w:t>
      </w:r>
    </w:p>
    <w:p>
      <w:pPr>
        <w:pStyle w:val="Footnotesection"/>
        <w:rPr>
          <w:ins w:id="690" w:author="svcMRProcess" w:date="2018-09-08T13:38:00Z"/>
        </w:rPr>
      </w:pPr>
      <w:ins w:id="691" w:author="svcMRProcess" w:date="2018-09-08T13:38:00Z">
        <w:r>
          <w:tab/>
          <w:t>[Section 29 amended by No. 22 of 2005 s. 25.]</w:t>
        </w:r>
      </w:ins>
    </w:p>
    <w:p>
      <w:pPr>
        <w:pStyle w:val="Heading3"/>
      </w:pPr>
      <w:bookmarkStart w:id="692" w:name="_Toc72648729"/>
      <w:bookmarkStart w:id="693" w:name="_Toc78615915"/>
      <w:bookmarkStart w:id="694" w:name="_Toc78616234"/>
      <w:bookmarkStart w:id="695" w:name="_Toc78782158"/>
      <w:bookmarkStart w:id="696" w:name="_Toc79203470"/>
      <w:bookmarkStart w:id="697" w:name="_Toc82920219"/>
      <w:bookmarkStart w:id="698" w:name="_Toc84062188"/>
      <w:bookmarkStart w:id="699" w:name="_Toc103142710"/>
      <w:bookmarkStart w:id="700" w:name="_Toc120340322"/>
      <w:bookmarkStart w:id="701" w:name="_Toc120355462"/>
      <w:bookmarkStart w:id="702" w:name="_Toc123643200"/>
      <w:bookmarkStart w:id="703" w:name="_Toc124136996"/>
      <w:r>
        <w:rPr>
          <w:rStyle w:val="CharDivNo"/>
        </w:rPr>
        <w:t>Division 4</w:t>
      </w:r>
      <w:r>
        <w:t xml:space="preserve"> — </w:t>
      </w:r>
      <w:r>
        <w:rPr>
          <w:rStyle w:val="CharDivText"/>
        </w:rPr>
        <w:t>Government schools, absence for special observance</w:t>
      </w:r>
      <w:bookmarkEnd w:id="692"/>
      <w:bookmarkEnd w:id="693"/>
      <w:bookmarkEnd w:id="694"/>
      <w:bookmarkEnd w:id="695"/>
      <w:bookmarkEnd w:id="696"/>
      <w:bookmarkEnd w:id="697"/>
      <w:bookmarkEnd w:id="698"/>
      <w:bookmarkEnd w:id="699"/>
      <w:bookmarkEnd w:id="700"/>
      <w:bookmarkEnd w:id="701"/>
      <w:bookmarkEnd w:id="702"/>
      <w:bookmarkEnd w:id="703"/>
    </w:p>
    <w:p>
      <w:pPr>
        <w:pStyle w:val="Heading5"/>
      </w:pPr>
      <w:bookmarkStart w:id="704" w:name="_Toc507479394"/>
      <w:bookmarkStart w:id="705" w:name="_Toc120355463"/>
      <w:bookmarkStart w:id="706" w:name="_Toc124136997"/>
      <w:r>
        <w:rPr>
          <w:rStyle w:val="CharSectno"/>
        </w:rPr>
        <w:t>30</w:t>
      </w:r>
      <w:r>
        <w:t>.</w:t>
      </w:r>
      <w:r>
        <w:tab/>
        <w:t>Non</w:t>
      </w:r>
      <w:r>
        <w:noBreakHyphen/>
        <w:t>attendance for religious or cultural observance</w:t>
      </w:r>
      <w:bookmarkEnd w:id="704"/>
      <w:bookmarkEnd w:id="705"/>
      <w:bookmarkEnd w:id="706"/>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t>“</w:t>
      </w:r>
      <w:r>
        <w:rPr>
          <w:rStyle w:val="CharDefText"/>
        </w:rPr>
        <w:t>school</w:t>
      </w:r>
      <w:r>
        <w:rPr>
          <w:b/>
        </w:rPr>
        <w:t xml:space="preserve">” </w:t>
      </w:r>
      <w:r>
        <w:t>includes any place to which an arrangement under section 24 relates.</w:t>
      </w:r>
    </w:p>
    <w:p>
      <w:pPr>
        <w:pStyle w:val="Heading5"/>
      </w:pPr>
      <w:bookmarkStart w:id="707" w:name="_Toc507479395"/>
      <w:bookmarkStart w:id="708" w:name="_Toc120355464"/>
      <w:bookmarkStart w:id="709" w:name="_Toc124136998"/>
      <w:r>
        <w:rPr>
          <w:rStyle w:val="CharSectno"/>
        </w:rPr>
        <w:t>31</w:t>
      </w:r>
      <w:r>
        <w:t>.</w:t>
      </w:r>
      <w:r>
        <w:tab/>
        <w:t>Days to which section 30 applies</w:t>
      </w:r>
      <w:bookmarkEnd w:id="707"/>
      <w:bookmarkEnd w:id="708"/>
      <w:bookmarkEnd w:id="709"/>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rPr>
          <w:rStyle w:val="CharDivText"/>
        </w:rPr>
      </w:pPr>
      <w:bookmarkStart w:id="710" w:name="_Toc72648732"/>
      <w:bookmarkStart w:id="711" w:name="_Toc78615918"/>
      <w:bookmarkStart w:id="712" w:name="_Toc78616237"/>
      <w:bookmarkStart w:id="713" w:name="_Toc78782161"/>
      <w:bookmarkStart w:id="714" w:name="_Toc79203473"/>
      <w:bookmarkStart w:id="715" w:name="_Toc82920222"/>
      <w:bookmarkStart w:id="716" w:name="_Toc84062191"/>
      <w:bookmarkStart w:id="717" w:name="_Toc103142713"/>
      <w:bookmarkStart w:id="718" w:name="_Toc120340325"/>
      <w:bookmarkStart w:id="719" w:name="_Toc120355465"/>
      <w:bookmarkStart w:id="720" w:name="_Toc123643203"/>
      <w:bookmarkStart w:id="721" w:name="_Toc124136999"/>
      <w:r>
        <w:rPr>
          <w:rStyle w:val="CharDivNo"/>
        </w:rPr>
        <w:t>Division 5</w:t>
      </w:r>
      <w:r>
        <w:t xml:space="preserve"> — </w:t>
      </w:r>
      <w:r>
        <w:rPr>
          <w:rStyle w:val="CharDivText"/>
        </w:rPr>
        <w:t>Absentee students</w:t>
      </w:r>
      <w:bookmarkEnd w:id="710"/>
      <w:bookmarkEnd w:id="711"/>
      <w:bookmarkEnd w:id="712"/>
      <w:bookmarkEnd w:id="713"/>
      <w:bookmarkEnd w:id="714"/>
      <w:bookmarkEnd w:id="715"/>
      <w:bookmarkEnd w:id="716"/>
      <w:bookmarkEnd w:id="717"/>
      <w:bookmarkEnd w:id="718"/>
      <w:bookmarkEnd w:id="719"/>
      <w:ins w:id="722" w:author="svcMRProcess" w:date="2018-09-08T13:38:00Z">
        <w:r>
          <w:rPr>
            <w:rStyle w:val="CharDivText"/>
          </w:rPr>
          <w:t xml:space="preserve"> and non</w:t>
        </w:r>
        <w:r>
          <w:rPr>
            <w:rStyle w:val="CharDivText"/>
          </w:rPr>
          <w:noBreakHyphen/>
          <w:t>participating children</w:t>
        </w:r>
      </w:ins>
      <w:bookmarkEnd w:id="720"/>
      <w:bookmarkEnd w:id="721"/>
    </w:p>
    <w:p>
      <w:pPr>
        <w:pStyle w:val="Footnoteheading"/>
        <w:rPr>
          <w:ins w:id="723" w:author="svcMRProcess" w:date="2018-09-08T13:38:00Z"/>
        </w:rPr>
      </w:pPr>
      <w:ins w:id="724" w:author="svcMRProcess" w:date="2018-09-08T13:38:00Z">
        <w:r>
          <w:tab/>
          <w:t>[Heading amended by No. 22 of 2005 s. 26.]</w:t>
        </w:r>
      </w:ins>
    </w:p>
    <w:p>
      <w:pPr>
        <w:pStyle w:val="Heading4"/>
      </w:pPr>
      <w:bookmarkStart w:id="725" w:name="_Toc72648733"/>
      <w:bookmarkStart w:id="726" w:name="_Toc78615919"/>
      <w:bookmarkStart w:id="727" w:name="_Toc78616238"/>
      <w:bookmarkStart w:id="728" w:name="_Toc78782162"/>
      <w:bookmarkStart w:id="729" w:name="_Toc79203474"/>
      <w:bookmarkStart w:id="730" w:name="_Toc82920223"/>
      <w:bookmarkStart w:id="731" w:name="_Toc84062192"/>
      <w:bookmarkStart w:id="732" w:name="_Toc103142714"/>
      <w:bookmarkStart w:id="733" w:name="_Toc120340326"/>
      <w:bookmarkStart w:id="734" w:name="_Toc120355466"/>
      <w:bookmarkStart w:id="735" w:name="_Toc123643204"/>
      <w:bookmarkStart w:id="736" w:name="_Toc124137000"/>
      <w:r>
        <w:t>Subdivision 1 — Preliminary</w:t>
      </w:r>
      <w:bookmarkEnd w:id="725"/>
      <w:bookmarkEnd w:id="726"/>
      <w:bookmarkEnd w:id="727"/>
      <w:bookmarkEnd w:id="728"/>
      <w:bookmarkEnd w:id="729"/>
      <w:bookmarkEnd w:id="730"/>
      <w:bookmarkEnd w:id="731"/>
      <w:bookmarkEnd w:id="732"/>
      <w:bookmarkEnd w:id="733"/>
      <w:bookmarkEnd w:id="734"/>
      <w:bookmarkEnd w:id="735"/>
      <w:bookmarkEnd w:id="736"/>
    </w:p>
    <w:p>
      <w:pPr>
        <w:pStyle w:val="Heading5"/>
      </w:pPr>
      <w:bookmarkStart w:id="737" w:name="_Toc507479396"/>
      <w:bookmarkStart w:id="738" w:name="_Toc120355467"/>
      <w:bookmarkStart w:id="739" w:name="_Toc124137001"/>
      <w:r>
        <w:rPr>
          <w:rStyle w:val="CharSectno"/>
        </w:rPr>
        <w:t>32</w:t>
      </w:r>
      <w:r>
        <w:t>.</w:t>
      </w:r>
      <w:r>
        <w:tab/>
        <w:t>Definitions</w:t>
      </w:r>
      <w:bookmarkEnd w:id="737"/>
      <w:bookmarkEnd w:id="738"/>
      <w:bookmarkEnd w:id="739"/>
      <w:r>
        <w:t xml:space="preserve"> </w:t>
      </w:r>
    </w:p>
    <w:p>
      <w:pPr>
        <w:pStyle w:val="Subsection"/>
      </w:pPr>
      <w:r>
        <w:tab/>
      </w:r>
      <w:r>
        <w:tab/>
        <w:t>In this Division, unless a contrary intention appears — </w:t>
      </w:r>
    </w:p>
    <w:p>
      <w:pPr>
        <w:pStyle w:val="Defstart"/>
      </w:pPr>
      <w:r>
        <w:rPr>
          <w:b/>
        </w:rPr>
        <w:tab/>
        <w:t>“</w:t>
      </w:r>
      <w:r>
        <w:rPr>
          <w:rStyle w:val="CharDefText"/>
        </w:rPr>
        <w:t>absentee student</w:t>
      </w:r>
      <w:r>
        <w:rPr>
          <w:b/>
        </w:rPr>
        <w:t xml:space="preserve">” </w:t>
      </w:r>
      <w:r>
        <w:rPr>
          <w:b/>
        </w:rPr>
        <w:tab/>
      </w:r>
      <w:r>
        <w:t>means a child of compulsory school age who is in breach of section 23;</w:t>
      </w:r>
    </w:p>
    <w:p>
      <w:pPr>
        <w:pStyle w:val="Defstart"/>
      </w:pPr>
      <w:r>
        <w:rPr>
          <w:b/>
        </w:rPr>
        <w:tab/>
        <w:t>“</w:t>
      </w:r>
      <w:del w:id="740" w:author="svcMRProcess" w:date="2018-09-08T13:38:00Z">
        <w:r>
          <w:rPr>
            <w:rStyle w:val="CharDefText"/>
          </w:rPr>
          <w:delText xml:space="preserve">school </w:delText>
        </w:r>
      </w:del>
      <w:r>
        <w:rPr>
          <w:rStyle w:val="CharDefText"/>
        </w:rPr>
        <w:t>attendance officer</w:t>
      </w:r>
      <w:r>
        <w:rPr>
          <w:b/>
        </w:rPr>
        <w:t xml:space="preserve">” </w:t>
      </w:r>
      <w:r>
        <w:t>means an officer designated as such under section 33;</w:t>
      </w:r>
    </w:p>
    <w:p>
      <w:pPr>
        <w:pStyle w:val="Defstart"/>
      </w:pPr>
      <w:r>
        <w:rPr>
          <w:b/>
        </w:rPr>
        <w:tab/>
        <w:t>“</w:t>
      </w:r>
      <w:del w:id="741" w:author="svcMRProcess" w:date="2018-09-08T13:38:00Z">
        <w:r>
          <w:rPr>
            <w:rStyle w:val="CharDefText"/>
          </w:rPr>
          <w:delText xml:space="preserve">School </w:delText>
        </w:r>
      </w:del>
      <w:r>
        <w:rPr>
          <w:rStyle w:val="CharDefText"/>
        </w:rPr>
        <w:t>Attendance Panel</w:t>
      </w:r>
      <w:r>
        <w:rPr>
          <w:b/>
        </w:rPr>
        <w:t xml:space="preserve">” </w:t>
      </w:r>
      <w:r>
        <w:t xml:space="preserve">means </w:t>
      </w:r>
      <w:del w:id="742" w:author="svcMRProcess" w:date="2018-09-08T13:38:00Z">
        <w:r>
          <w:delText>a School</w:delText>
        </w:r>
      </w:del>
      <w:ins w:id="743" w:author="svcMRProcess" w:date="2018-09-08T13:38:00Z">
        <w:r>
          <w:t>an</w:t>
        </w:r>
      </w:ins>
      <w:r>
        <w:t xml:space="preserve"> Attendance Panel under section 39.</w:t>
      </w:r>
    </w:p>
    <w:p>
      <w:pPr>
        <w:pStyle w:val="Defstart"/>
        <w:rPr>
          <w:ins w:id="744" w:author="svcMRProcess" w:date="2018-09-08T13:38:00Z"/>
        </w:rPr>
      </w:pPr>
      <w:ins w:id="745" w:author="svcMRProcess" w:date="2018-09-08T13:38:00Z">
        <w:r>
          <w:rPr>
            <w:b/>
          </w:rPr>
          <w:tab/>
          <w:t>“</w:t>
        </w:r>
        <w:r>
          <w:rPr>
            <w:rStyle w:val="CharDefText"/>
          </w:rPr>
          <w:t>provider</w:t>
        </w:r>
        <w:r>
          <w:rPr>
            <w:b/>
          </w:rPr>
          <w:t>”</w:t>
        </w:r>
        <w:r>
          <w:t xml:space="preserve"> has the meaning given by section 11A(2);</w:t>
        </w:r>
      </w:ins>
    </w:p>
    <w:p>
      <w:pPr>
        <w:pStyle w:val="Footnotesection"/>
        <w:rPr>
          <w:ins w:id="746" w:author="svcMRProcess" w:date="2018-09-08T13:38:00Z"/>
        </w:rPr>
      </w:pPr>
      <w:ins w:id="747" w:author="svcMRProcess" w:date="2018-09-08T13:38:00Z">
        <w:r>
          <w:tab/>
          <w:t>[Section 32 amended by No. 22 of 2005 s. 27.]</w:t>
        </w:r>
      </w:ins>
    </w:p>
    <w:p>
      <w:pPr>
        <w:pStyle w:val="Heading4"/>
      </w:pPr>
      <w:bookmarkStart w:id="748" w:name="_Toc72648735"/>
      <w:bookmarkStart w:id="749" w:name="_Toc78615921"/>
      <w:bookmarkStart w:id="750" w:name="_Toc78616240"/>
      <w:bookmarkStart w:id="751" w:name="_Toc78782164"/>
      <w:bookmarkStart w:id="752" w:name="_Toc79203476"/>
      <w:bookmarkStart w:id="753" w:name="_Toc82920225"/>
      <w:bookmarkStart w:id="754" w:name="_Toc84062194"/>
      <w:bookmarkStart w:id="755" w:name="_Toc103142716"/>
      <w:bookmarkStart w:id="756" w:name="_Toc120340328"/>
      <w:bookmarkStart w:id="757" w:name="_Toc120355468"/>
      <w:bookmarkStart w:id="758" w:name="_Toc123643206"/>
      <w:bookmarkStart w:id="759" w:name="_Toc124137002"/>
      <w:r>
        <w:t>Subdivision 2 — </w:t>
      </w:r>
      <w:del w:id="760" w:author="svcMRProcess" w:date="2018-09-08T13:38:00Z">
        <w:r>
          <w:delText>School attendance</w:delText>
        </w:r>
      </w:del>
      <w:ins w:id="761" w:author="svcMRProcess" w:date="2018-09-08T13:38:00Z">
        <w:r>
          <w:t>Attendance</w:t>
        </w:r>
      </w:ins>
      <w:r>
        <w:t xml:space="preserve"> officers</w:t>
      </w:r>
      <w:bookmarkEnd w:id="748"/>
      <w:bookmarkEnd w:id="749"/>
      <w:bookmarkEnd w:id="750"/>
      <w:bookmarkEnd w:id="751"/>
      <w:bookmarkEnd w:id="752"/>
      <w:bookmarkEnd w:id="753"/>
      <w:bookmarkEnd w:id="754"/>
      <w:bookmarkEnd w:id="755"/>
      <w:bookmarkEnd w:id="756"/>
      <w:bookmarkEnd w:id="757"/>
      <w:bookmarkEnd w:id="758"/>
      <w:bookmarkEnd w:id="759"/>
      <w:r>
        <w:t xml:space="preserve"> </w:t>
      </w:r>
    </w:p>
    <w:p>
      <w:pPr>
        <w:pStyle w:val="Footnoteheading"/>
        <w:rPr>
          <w:ins w:id="762" w:author="svcMRProcess" w:date="2018-09-08T13:38:00Z"/>
        </w:rPr>
      </w:pPr>
      <w:ins w:id="763" w:author="svcMRProcess" w:date="2018-09-08T13:38:00Z">
        <w:r>
          <w:tab/>
          <w:t>[Heading amended by No. 22 of 2005 s. 28.]</w:t>
        </w:r>
      </w:ins>
    </w:p>
    <w:p>
      <w:pPr>
        <w:pStyle w:val="Heading5"/>
      </w:pPr>
      <w:bookmarkStart w:id="764" w:name="_Toc507479397"/>
      <w:bookmarkStart w:id="765" w:name="_Toc120355469"/>
      <w:bookmarkStart w:id="766" w:name="_Toc124137003"/>
      <w:r>
        <w:rPr>
          <w:rStyle w:val="CharSectno"/>
        </w:rPr>
        <w:t>33</w:t>
      </w:r>
      <w:r>
        <w:t>.</w:t>
      </w:r>
      <w:r>
        <w:tab/>
      </w:r>
      <w:del w:id="767" w:author="svcMRProcess" w:date="2018-09-08T13:38:00Z">
        <w:r>
          <w:delText>School attendance</w:delText>
        </w:r>
      </w:del>
      <w:ins w:id="768" w:author="svcMRProcess" w:date="2018-09-08T13:38:00Z">
        <w:r>
          <w:t>Attendance</w:t>
        </w:r>
      </w:ins>
      <w:r>
        <w:t xml:space="preserve"> officers</w:t>
      </w:r>
      <w:bookmarkEnd w:id="764"/>
      <w:bookmarkEnd w:id="765"/>
      <w:bookmarkEnd w:id="766"/>
      <w:r>
        <w:t xml:space="preserve"> </w:t>
      </w:r>
    </w:p>
    <w:p>
      <w:pPr>
        <w:pStyle w:val="Subsection"/>
      </w:pPr>
      <w:r>
        <w:tab/>
      </w:r>
      <w:r>
        <w:tab/>
        <w:t xml:space="preserve">The Minister may designate as </w:t>
      </w:r>
      <w:del w:id="769" w:author="svcMRProcess" w:date="2018-09-08T13:38:00Z">
        <w:r>
          <w:delText>a school</w:delText>
        </w:r>
      </w:del>
      <w:ins w:id="770" w:author="svcMRProcess" w:date="2018-09-08T13:38:00Z">
        <w:r>
          <w:t>an</w:t>
        </w:r>
      </w:ins>
      <w:r>
        <w:t xml:space="preserve">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rPr>
          <w:ins w:id="771" w:author="svcMRProcess" w:date="2018-09-08T13:38:00Z"/>
        </w:rPr>
      </w:pPr>
      <w:ins w:id="772" w:author="svcMRProcess" w:date="2018-09-08T13:38:00Z">
        <w:r>
          <w:tab/>
          <w:t>[Section 33 amended by No. 22 of 2005 s. 40(1).]</w:t>
        </w:r>
      </w:ins>
    </w:p>
    <w:p>
      <w:pPr>
        <w:pStyle w:val="Heading5"/>
      </w:pPr>
      <w:bookmarkStart w:id="773" w:name="_Toc507479398"/>
      <w:bookmarkStart w:id="774" w:name="_Toc120355470"/>
      <w:bookmarkStart w:id="775" w:name="_Toc124137004"/>
      <w:r>
        <w:rPr>
          <w:rStyle w:val="CharSectno"/>
        </w:rPr>
        <w:t>34</w:t>
      </w:r>
      <w:r>
        <w:t>.</w:t>
      </w:r>
      <w:r>
        <w:tab/>
        <w:t>Certificate of appointment</w:t>
      </w:r>
      <w:bookmarkEnd w:id="773"/>
      <w:bookmarkEnd w:id="774"/>
      <w:bookmarkEnd w:id="775"/>
      <w:r>
        <w:t xml:space="preserve"> </w:t>
      </w:r>
    </w:p>
    <w:p>
      <w:pPr>
        <w:pStyle w:val="Subsection"/>
      </w:pPr>
      <w:r>
        <w:tab/>
        <w:t>(1)</w:t>
      </w:r>
      <w:r>
        <w:tab/>
        <w:t xml:space="preserve">The Minister is to provide to a person who has been designated as </w:t>
      </w:r>
      <w:del w:id="776" w:author="svcMRProcess" w:date="2018-09-08T13:38:00Z">
        <w:r>
          <w:delText>a school</w:delText>
        </w:r>
      </w:del>
      <w:ins w:id="777" w:author="svcMRProcess" w:date="2018-09-08T13:38:00Z">
        <w:r>
          <w:t>an</w:t>
        </w:r>
      </w:ins>
      <w:r>
        <w:t xml:space="preserve"> attendance officer a certificate stating that the person has been so designated.</w:t>
      </w:r>
    </w:p>
    <w:p>
      <w:pPr>
        <w:pStyle w:val="Subsection"/>
      </w:pPr>
      <w:r>
        <w:tab/>
        <w:t>(2)</w:t>
      </w:r>
      <w:r>
        <w:tab/>
      </w:r>
      <w:del w:id="778" w:author="svcMRProcess" w:date="2018-09-08T13:38:00Z">
        <w:r>
          <w:delText>A school</w:delText>
        </w:r>
      </w:del>
      <w:ins w:id="779" w:author="svcMRProcess" w:date="2018-09-08T13:38:00Z">
        <w:r>
          <w:t>An</w:t>
        </w:r>
      </w:ins>
      <w:r>
        <w:t xml:space="preserve"> attendance officer must produce the certificate whenever asked to do so by a person in respect of whom he or she is exercising or about to exercise any power.</w:t>
      </w:r>
    </w:p>
    <w:p>
      <w:pPr>
        <w:pStyle w:val="Subsection"/>
      </w:pPr>
      <w:r>
        <w:tab/>
        <w:t>(3)</w:t>
      </w:r>
      <w:r>
        <w:tab/>
        <w:t>A certificate purporting to have been issued under this section is evidence in any proceedings that the person concerned has been designated under section 33.</w:t>
      </w:r>
    </w:p>
    <w:p>
      <w:pPr>
        <w:pStyle w:val="Subsection"/>
      </w:pPr>
      <w:r>
        <w:tab/>
        <w:t>(4)</w:t>
      </w:r>
      <w:r>
        <w:tab/>
      </w:r>
      <w:del w:id="780" w:author="svcMRProcess" w:date="2018-09-08T13:38:00Z">
        <w:r>
          <w:delText>A school</w:delText>
        </w:r>
      </w:del>
      <w:ins w:id="781" w:author="svcMRProcess" w:date="2018-09-08T13:38:00Z">
        <w:r>
          <w:t>An</w:t>
        </w:r>
      </w:ins>
      <w:r>
        <w:t xml:space="preserve"> attendance officer must wear an identification badge in the prescribed form when exercising any of the powers of </w:t>
      </w:r>
      <w:del w:id="782" w:author="svcMRProcess" w:date="2018-09-08T13:38:00Z">
        <w:r>
          <w:delText>a school</w:delText>
        </w:r>
      </w:del>
      <w:ins w:id="783" w:author="svcMRProcess" w:date="2018-09-08T13:38:00Z">
        <w:r>
          <w:t>an</w:t>
        </w:r>
      </w:ins>
      <w:r>
        <w:t xml:space="preserve"> attendance officer.</w:t>
      </w:r>
    </w:p>
    <w:p>
      <w:pPr>
        <w:pStyle w:val="Footnotesection"/>
        <w:rPr>
          <w:ins w:id="784" w:author="svcMRProcess" w:date="2018-09-08T13:38:00Z"/>
        </w:rPr>
      </w:pPr>
      <w:ins w:id="785" w:author="svcMRProcess" w:date="2018-09-08T13:38:00Z">
        <w:r>
          <w:tab/>
          <w:t>[Section 34 amended by No. 22 of 2005 s. 40.]</w:t>
        </w:r>
      </w:ins>
    </w:p>
    <w:p>
      <w:pPr>
        <w:pStyle w:val="Heading5"/>
      </w:pPr>
      <w:bookmarkStart w:id="786" w:name="_Toc507479399"/>
      <w:bookmarkStart w:id="787" w:name="_Toc120355471"/>
      <w:bookmarkStart w:id="788" w:name="_Toc124137005"/>
      <w:r>
        <w:rPr>
          <w:rStyle w:val="CharSectno"/>
        </w:rPr>
        <w:t>35</w:t>
      </w:r>
      <w:r>
        <w:t>.</w:t>
      </w:r>
      <w:r>
        <w:tab/>
        <w:t xml:space="preserve">Offence of pretending to be </w:t>
      </w:r>
      <w:del w:id="789" w:author="svcMRProcess" w:date="2018-09-08T13:38:00Z">
        <w:r>
          <w:delText>a school</w:delText>
        </w:r>
      </w:del>
      <w:ins w:id="790" w:author="svcMRProcess" w:date="2018-09-08T13:38:00Z">
        <w:r>
          <w:t>an</w:t>
        </w:r>
      </w:ins>
      <w:r>
        <w:t xml:space="preserve"> attendance officer</w:t>
      </w:r>
      <w:bookmarkEnd w:id="786"/>
      <w:bookmarkEnd w:id="787"/>
      <w:bookmarkEnd w:id="788"/>
      <w:r>
        <w:t xml:space="preserve"> </w:t>
      </w:r>
    </w:p>
    <w:p>
      <w:pPr>
        <w:pStyle w:val="Subsection"/>
      </w:pPr>
      <w:r>
        <w:tab/>
      </w:r>
      <w:r>
        <w:tab/>
        <w:t xml:space="preserve">A person must not pretend to be </w:t>
      </w:r>
      <w:del w:id="791" w:author="svcMRProcess" w:date="2018-09-08T13:38:00Z">
        <w:r>
          <w:delText>a school</w:delText>
        </w:r>
      </w:del>
      <w:ins w:id="792" w:author="svcMRProcess" w:date="2018-09-08T13:38:00Z">
        <w:r>
          <w:t>an</w:t>
        </w:r>
      </w:ins>
      <w:r>
        <w:t xml:space="preserve"> attendance officer if he or she has not been designated as such under section 33.</w:t>
      </w:r>
    </w:p>
    <w:p>
      <w:pPr>
        <w:pStyle w:val="Penstart"/>
      </w:pPr>
      <w:r>
        <w:tab/>
        <w:t>Penalty: $5 000.</w:t>
      </w:r>
    </w:p>
    <w:p>
      <w:pPr>
        <w:pStyle w:val="Footnotesection"/>
      </w:pPr>
      <w:r>
        <w:tab/>
        <w:t>[Section 35 amended by No. 50 of 2003 s. 94(2</w:t>
      </w:r>
      <w:ins w:id="793" w:author="svcMRProcess" w:date="2018-09-08T13:38:00Z">
        <w:r>
          <w:t>); No. 22 of 2005 s. 40(1</w:t>
        </w:r>
      </w:ins>
      <w:r>
        <w:t>).]</w:t>
      </w:r>
    </w:p>
    <w:p>
      <w:pPr>
        <w:pStyle w:val="Heading4"/>
      </w:pPr>
      <w:bookmarkStart w:id="794" w:name="_Toc72648739"/>
      <w:bookmarkStart w:id="795" w:name="_Toc78615925"/>
      <w:bookmarkStart w:id="796" w:name="_Toc78616244"/>
      <w:bookmarkStart w:id="797" w:name="_Toc78782168"/>
      <w:bookmarkStart w:id="798" w:name="_Toc79203480"/>
      <w:bookmarkStart w:id="799" w:name="_Toc82920229"/>
      <w:bookmarkStart w:id="800" w:name="_Toc84062198"/>
      <w:bookmarkStart w:id="801" w:name="_Toc103142720"/>
      <w:bookmarkStart w:id="802" w:name="_Toc120340332"/>
      <w:bookmarkStart w:id="803" w:name="_Toc120355472"/>
      <w:bookmarkStart w:id="804" w:name="_Toc123643210"/>
      <w:bookmarkStart w:id="805" w:name="_Toc124137006"/>
      <w:r>
        <w:t xml:space="preserve">Subdivision 3 — Powers of </w:t>
      </w:r>
      <w:del w:id="806" w:author="svcMRProcess" w:date="2018-09-08T13:38:00Z">
        <w:r>
          <w:delText xml:space="preserve">school </w:delText>
        </w:r>
      </w:del>
      <w:r>
        <w:t>attendance officers</w:t>
      </w:r>
      <w:bookmarkEnd w:id="794"/>
      <w:bookmarkEnd w:id="795"/>
      <w:bookmarkEnd w:id="796"/>
      <w:bookmarkEnd w:id="797"/>
      <w:bookmarkEnd w:id="798"/>
      <w:bookmarkEnd w:id="799"/>
      <w:bookmarkEnd w:id="800"/>
      <w:bookmarkEnd w:id="801"/>
      <w:bookmarkEnd w:id="802"/>
      <w:bookmarkEnd w:id="803"/>
      <w:bookmarkEnd w:id="804"/>
      <w:bookmarkEnd w:id="805"/>
      <w:r>
        <w:t xml:space="preserve"> </w:t>
      </w:r>
    </w:p>
    <w:p>
      <w:pPr>
        <w:pStyle w:val="Footnoteheading"/>
        <w:rPr>
          <w:ins w:id="807" w:author="svcMRProcess" w:date="2018-09-08T13:38:00Z"/>
        </w:rPr>
      </w:pPr>
      <w:ins w:id="808" w:author="svcMRProcess" w:date="2018-09-08T13:38:00Z">
        <w:r>
          <w:tab/>
          <w:t>[Heading amended by No. 22 of 2005 s. 29.]</w:t>
        </w:r>
      </w:ins>
    </w:p>
    <w:p>
      <w:pPr>
        <w:pStyle w:val="Heading5"/>
      </w:pPr>
      <w:bookmarkStart w:id="809" w:name="_Toc507479400"/>
      <w:bookmarkStart w:id="810" w:name="_Toc120355473"/>
      <w:bookmarkStart w:id="811" w:name="_Toc124137007"/>
      <w:r>
        <w:rPr>
          <w:rStyle w:val="CharSectno"/>
        </w:rPr>
        <w:t>36</w:t>
      </w:r>
      <w:r>
        <w:t>.</w:t>
      </w:r>
      <w:r>
        <w:tab/>
        <w:t xml:space="preserve">Powers of </w:t>
      </w:r>
      <w:del w:id="812" w:author="svcMRProcess" w:date="2018-09-08T13:38:00Z">
        <w:r>
          <w:delText xml:space="preserve">school </w:delText>
        </w:r>
      </w:del>
      <w:r>
        <w:t>attendance officers to inquire</w:t>
      </w:r>
      <w:bookmarkEnd w:id="809"/>
      <w:bookmarkEnd w:id="810"/>
      <w:bookmarkEnd w:id="811"/>
      <w:r>
        <w:t xml:space="preserve"> </w:t>
      </w:r>
    </w:p>
    <w:p>
      <w:pPr>
        <w:pStyle w:val="Subsection"/>
      </w:pPr>
      <w:r>
        <w:tab/>
        <w:t>(1)</w:t>
      </w:r>
      <w:r>
        <w:tab/>
      </w:r>
      <w:del w:id="813" w:author="svcMRProcess" w:date="2018-09-08T13:38:00Z">
        <w:r>
          <w:delText>A school</w:delText>
        </w:r>
      </w:del>
      <w:ins w:id="814" w:author="svcMRProcess" w:date="2018-09-08T13:38:00Z">
        <w:r>
          <w:t>An</w:t>
        </w:r>
      </w:ins>
      <w:r>
        <w:t xml:space="preserve"> attendance officer may — </w:t>
      </w:r>
    </w:p>
    <w:p>
      <w:pPr>
        <w:pStyle w:val="Indenta"/>
      </w:pPr>
      <w:r>
        <w:tab/>
        <w:t>(a)</w:t>
      </w:r>
      <w:r>
        <w:tab/>
        <w:t>stop and detain a person whom he or she reasonably believes to be an absentee student</w:t>
      </w:r>
      <w:ins w:id="815" w:author="svcMRProcess" w:date="2018-09-08T13:38:00Z">
        <w:r>
          <w:t xml:space="preserve"> or a child who is not complying with section 11I</w:t>
        </w:r>
      </w:ins>
      <w:r>
        <w:t>; and</w:t>
      </w:r>
    </w:p>
    <w:p>
      <w:pPr>
        <w:pStyle w:val="Indenta"/>
      </w:pPr>
      <w:r>
        <w:tab/>
        <w:t>(b)</w:t>
      </w:r>
      <w:r>
        <w:tab/>
        <w:t xml:space="preserve">enter any premises to which the public has access, without paying the charge, if any, for access to the premises, for the purpose of checking whether any absentee student </w:t>
      </w:r>
      <w:ins w:id="816" w:author="svcMRProcess" w:date="2018-09-08T13:38:00Z">
        <w:r>
          <w:t xml:space="preserve">or child who is not complying with section 11I </w:t>
        </w:r>
      </w:ins>
      <w:r>
        <w:t>is on the premises.</w:t>
      </w:r>
    </w:p>
    <w:p>
      <w:pPr>
        <w:pStyle w:val="Subsection"/>
        <w:keepNext/>
      </w:pPr>
      <w:r>
        <w:tab/>
        <w:t>(2)</w:t>
      </w:r>
      <w:r>
        <w:tab/>
        <w:t>A person detained under subsection (1) — </w:t>
      </w:r>
    </w:p>
    <w:p>
      <w:pPr>
        <w:pStyle w:val="Indenta"/>
      </w:pPr>
      <w:r>
        <w:tab/>
        <w:t>(a)</w:t>
      </w:r>
      <w:r>
        <w:tab/>
        <w:t xml:space="preserve">may be questioned by </w:t>
      </w:r>
      <w:del w:id="817" w:author="svcMRProcess" w:date="2018-09-08T13:38:00Z">
        <w:r>
          <w:delText>a school</w:delText>
        </w:r>
      </w:del>
      <w:ins w:id="818" w:author="svcMRProcess" w:date="2018-09-08T13:38:00Z">
        <w:r>
          <w:t>an</w:t>
        </w:r>
      </w:ins>
      <w:r>
        <w:t xml:space="preserve"> attendance officer as to whether the person is an absentee student</w:t>
      </w:r>
      <w:ins w:id="819" w:author="svcMRProcess" w:date="2018-09-08T13:38:00Z">
        <w:r>
          <w:t xml:space="preserve"> or a child who is not complying with section 11I</w:t>
        </w:r>
      </w:ins>
      <w:r>
        <w:t>; and</w:t>
      </w:r>
    </w:p>
    <w:p>
      <w:pPr>
        <w:pStyle w:val="Indenta"/>
      </w:pPr>
      <w:r>
        <w:tab/>
        <w:t>(b)</w:t>
      </w:r>
      <w:r>
        <w:tab/>
        <w:t xml:space="preserve">may be required to inform </w:t>
      </w:r>
      <w:del w:id="820" w:author="svcMRProcess" w:date="2018-09-08T13:38:00Z">
        <w:r>
          <w:delText>a school</w:delText>
        </w:r>
      </w:del>
      <w:ins w:id="821" w:author="svcMRProcess" w:date="2018-09-08T13:38:00Z">
        <w:r>
          <w:t>an</w:t>
        </w:r>
      </w:ins>
      <w:r>
        <w:t xml:space="preserve"> attendance officer of — </w:t>
      </w:r>
    </w:p>
    <w:p>
      <w:pPr>
        <w:pStyle w:val="Indenti"/>
      </w:pPr>
      <w:r>
        <w:tab/>
        <w:t>(i)</w:t>
      </w:r>
      <w:r>
        <w:tab/>
        <w:t>his or her full name and address;</w:t>
      </w:r>
    </w:p>
    <w:p>
      <w:pPr>
        <w:pStyle w:val="Indenti"/>
      </w:pPr>
      <w:r>
        <w:tab/>
        <w:t>(ii)</w:t>
      </w:r>
      <w:r>
        <w:tab/>
        <w:t xml:space="preserve">his or her age; </w:t>
      </w:r>
      <w:del w:id="822" w:author="svcMRProcess" w:date="2018-09-08T13:38:00Z">
        <w:r>
          <w:delText>and</w:delText>
        </w:r>
      </w:del>
    </w:p>
    <w:p>
      <w:pPr>
        <w:pStyle w:val="Indenti"/>
        <w:rPr>
          <w:ins w:id="823" w:author="svcMRProcess" w:date="2018-09-08T13:38:00Z"/>
        </w:rPr>
      </w:pPr>
      <w:r>
        <w:tab/>
        <w:t>(iii)</w:t>
      </w:r>
      <w:r>
        <w:tab/>
      </w:r>
      <w:ins w:id="824" w:author="svcMRProcess" w:date="2018-09-08T13:38:00Z">
        <w:r>
          <w:t xml:space="preserve">in the case of a person who appears to the officer to be an absentee student, </w:t>
        </w:r>
      </w:ins>
      <w:r>
        <w:t>the name of the school at which he or she is enrolled</w:t>
      </w:r>
      <w:ins w:id="825" w:author="svcMRProcess" w:date="2018-09-08T13:38:00Z">
        <w:r>
          <w:t>; and</w:t>
        </w:r>
      </w:ins>
    </w:p>
    <w:p>
      <w:pPr>
        <w:pStyle w:val="Indenti"/>
      </w:pPr>
      <w:ins w:id="826" w:author="svcMRProcess" w:date="2018-09-08T13:38:00Z">
        <w:r>
          <w:tab/>
          <w:t>(iv)</w:t>
        </w:r>
        <w:r>
          <w:tab/>
          <w:t>in the case of a person who appears to the officer to be a child who is not complying with section 11I, the name or names of the relevant provider or providers in respect of the child</w:t>
        </w:r>
      </w:ins>
      <w:r>
        <w:t>.</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rPr>
          <w:ins w:id="827" w:author="svcMRProcess" w:date="2018-09-08T13:38:00Z"/>
        </w:rPr>
      </w:pPr>
      <w:ins w:id="828" w:author="svcMRProcess" w:date="2018-09-08T13:38:00Z">
        <w:r>
          <w:tab/>
          <w:t>[Section 36 amended by No. 22 of 2005 s. 30 and 40.]</w:t>
        </w:r>
      </w:ins>
    </w:p>
    <w:p>
      <w:pPr>
        <w:pStyle w:val="Heading5"/>
      </w:pPr>
      <w:bookmarkStart w:id="829" w:name="_Toc507479401"/>
      <w:bookmarkStart w:id="830" w:name="_Toc120355474"/>
      <w:bookmarkStart w:id="831" w:name="_Toc124137008"/>
      <w:r>
        <w:rPr>
          <w:rStyle w:val="CharSectno"/>
        </w:rPr>
        <w:t>37</w:t>
      </w:r>
      <w:r>
        <w:t>.</w:t>
      </w:r>
      <w:r>
        <w:tab/>
        <w:t>Offence of obstructing etc.</w:t>
      </w:r>
      <w:bookmarkEnd w:id="829"/>
      <w:bookmarkEnd w:id="830"/>
      <w:bookmarkEnd w:id="831"/>
      <w:r>
        <w:t xml:space="preserve"> </w:t>
      </w:r>
    </w:p>
    <w:p>
      <w:pPr>
        <w:pStyle w:val="Subsection"/>
      </w:pPr>
      <w:r>
        <w:tab/>
      </w:r>
      <w:r>
        <w:tab/>
        <w:t xml:space="preserve">A person must not resist, hinder or obstruct </w:t>
      </w:r>
      <w:del w:id="832" w:author="svcMRProcess" w:date="2018-09-08T13:38:00Z">
        <w:r>
          <w:delText>a school</w:delText>
        </w:r>
      </w:del>
      <w:ins w:id="833" w:author="svcMRProcess" w:date="2018-09-08T13:38:00Z">
        <w:r>
          <w:t>an</w:t>
        </w:r>
      </w:ins>
      <w:r>
        <w:t xml:space="preserve"> attendance officer who is exercising or attempting to exercise any power under this Subdivision.</w:t>
      </w:r>
    </w:p>
    <w:p>
      <w:pPr>
        <w:pStyle w:val="Penstart"/>
      </w:pPr>
      <w:r>
        <w:tab/>
        <w:t>Penalty: $500.</w:t>
      </w:r>
    </w:p>
    <w:p>
      <w:pPr>
        <w:pStyle w:val="Footnotesection"/>
        <w:rPr>
          <w:ins w:id="834" w:author="svcMRProcess" w:date="2018-09-08T13:38:00Z"/>
        </w:rPr>
      </w:pPr>
      <w:ins w:id="835" w:author="svcMRProcess" w:date="2018-09-08T13:38:00Z">
        <w:r>
          <w:tab/>
          <w:t>[Section 37 amended by No. 22 of 2005 s. 40(1).]</w:t>
        </w:r>
      </w:ins>
    </w:p>
    <w:p>
      <w:pPr>
        <w:pStyle w:val="Heading4"/>
      </w:pPr>
      <w:bookmarkStart w:id="836" w:name="_Toc72648742"/>
      <w:bookmarkStart w:id="837" w:name="_Toc78615928"/>
      <w:bookmarkStart w:id="838" w:name="_Toc78616247"/>
      <w:bookmarkStart w:id="839" w:name="_Toc78782171"/>
      <w:bookmarkStart w:id="840" w:name="_Toc79203483"/>
      <w:bookmarkStart w:id="841" w:name="_Toc82920232"/>
      <w:bookmarkStart w:id="842" w:name="_Toc84062201"/>
      <w:bookmarkStart w:id="843" w:name="_Toc103142723"/>
      <w:bookmarkStart w:id="844" w:name="_Toc120340335"/>
      <w:bookmarkStart w:id="845" w:name="_Toc120355475"/>
      <w:bookmarkStart w:id="846" w:name="_Toc123643213"/>
      <w:bookmarkStart w:id="847" w:name="_Toc124137009"/>
      <w:r>
        <w:t>Subdivision 4 — Dealing with non</w:t>
      </w:r>
      <w:r>
        <w:noBreakHyphen/>
        <w:t xml:space="preserve">attendance </w:t>
      </w:r>
      <w:r>
        <w:rPr>
          <w:b w:val="0"/>
          <w:bCs/>
        </w:rPr>
        <w:t xml:space="preserve">and </w:t>
      </w:r>
      <w:ins w:id="848" w:author="svcMRProcess" w:date="2018-09-08T13:38:00Z">
        <w:r>
          <w:rPr>
            <w:b w:val="0"/>
            <w:bCs/>
          </w:rPr>
          <w:t>non</w:t>
        </w:r>
        <w:r>
          <w:rPr>
            <w:b w:val="0"/>
            <w:bCs/>
          </w:rPr>
          <w:noBreakHyphen/>
          <w:t>participation</w:t>
        </w:r>
        <w:r>
          <w:t xml:space="preserve"> and </w:t>
        </w:r>
      </w:ins>
      <w:r>
        <w:t>enforcing attendance</w:t>
      </w:r>
      <w:bookmarkEnd w:id="836"/>
      <w:bookmarkEnd w:id="837"/>
      <w:bookmarkEnd w:id="838"/>
      <w:bookmarkEnd w:id="839"/>
      <w:bookmarkEnd w:id="840"/>
      <w:bookmarkEnd w:id="841"/>
      <w:bookmarkEnd w:id="842"/>
      <w:bookmarkEnd w:id="843"/>
      <w:bookmarkEnd w:id="844"/>
      <w:bookmarkEnd w:id="845"/>
      <w:r>
        <w:rPr>
          <w:b w:val="0"/>
          <w:bCs/>
        </w:rPr>
        <w:t xml:space="preserve"> </w:t>
      </w:r>
      <w:ins w:id="849" w:author="svcMRProcess" w:date="2018-09-08T13:38:00Z">
        <w:r>
          <w:rPr>
            <w:b w:val="0"/>
            <w:bCs/>
          </w:rPr>
          <w:t>and participation</w:t>
        </w:r>
        <w:bookmarkEnd w:id="846"/>
        <w:bookmarkEnd w:id="847"/>
        <w:r>
          <w:t xml:space="preserve"> </w:t>
        </w:r>
      </w:ins>
    </w:p>
    <w:p>
      <w:pPr>
        <w:pStyle w:val="Footnoteheading"/>
        <w:rPr>
          <w:ins w:id="850" w:author="svcMRProcess" w:date="2018-09-08T13:38:00Z"/>
        </w:rPr>
      </w:pPr>
      <w:ins w:id="851" w:author="svcMRProcess" w:date="2018-09-08T13:38:00Z">
        <w:r>
          <w:tab/>
          <w:t>[Heading amended by No. 22 of 2005 s. 31.]</w:t>
        </w:r>
      </w:ins>
    </w:p>
    <w:p>
      <w:pPr>
        <w:pStyle w:val="Heading5"/>
      </w:pPr>
      <w:bookmarkStart w:id="852" w:name="_Toc507479402"/>
      <w:bookmarkStart w:id="853" w:name="_Toc120355476"/>
      <w:bookmarkStart w:id="854" w:name="_Toc124137010"/>
      <w:r>
        <w:rPr>
          <w:rStyle w:val="CharSectno"/>
        </w:rPr>
        <w:t>38</w:t>
      </w:r>
      <w:r>
        <w:t>.</w:t>
      </w:r>
      <w:r>
        <w:tab/>
        <w:t>Breaches of section 23</w:t>
      </w:r>
      <w:bookmarkEnd w:id="852"/>
      <w:bookmarkEnd w:id="853"/>
      <w:bookmarkEnd w:id="854"/>
      <w:r>
        <w:t xml:space="preserve"> </w:t>
      </w:r>
    </w:p>
    <w:p>
      <w:pPr>
        <w:pStyle w:val="Subsection"/>
      </w:pPr>
      <w:r>
        <w:tab/>
        <w:t>(1)</w:t>
      </w:r>
      <w:r>
        <w:tab/>
        <w:t>A parent of a child of compulsory school age</w:t>
      </w:r>
      <w:ins w:id="855" w:author="svcMRProcess" w:date="2018-09-08T13:38:00Z">
        <w:r>
          <w:t xml:space="preserve"> who is enrolled at a school</w:t>
        </w:r>
      </w:ins>
      <w:r>
        <w:t xml:space="preserve"> must ensure that section 23 is complied with by the child.</w:t>
      </w:r>
    </w:p>
    <w:p>
      <w:pPr>
        <w:pStyle w:val="Penstart"/>
      </w:pPr>
      <w:r>
        <w:tab/>
        <w:t>Penalty: $1 000.</w:t>
      </w:r>
    </w:p>
    <w:p>
      <w:pPr>
        <w:pStyle w:val="NotesPerm"/>
        <w:ind w:left="1440" w:hanging="1440"/>
      </w:pPr>
      <w:r>
        <w:tab/>
        <w:t xml:space="preserve">Note: </w:t>
      </w:r>
      <w:r>
        <w:tab/>
        <w:t xml:space="preserve">The </w:t>
      </w:r>
      <w:r>
        <w:rPr>
          <w:i/>
        </w:rPr>
        <w:t>Sentencing Act 1995</w:t>
      </w:r>
      <w:r>
        <w:t xml:space="preserve"> provides for sentencing options for an adult.</w:t>
      </w:r>
    </w:p>
    <w:p>
      <w:pPr>
        <w:pStyle w:val="Subsection"/>
        <w:keepNext/>
      </w:pPr>
      <w:r>
        <w:tab/>
        <w:t>(2)</w:t>
      </w:r>
      <w:r>
        <w:tab/>
        <w:t xml:space="preserve">A child of compulsory school age </w:t>
      </w:r>
      <w:ins w:id="856" w:author="svcMRProcess" w:date="2018-09-08T13:38:00Z">
        <w:r>
          <w:t xml:space="preserve">who is enrolled at a school </w:t>
        </w:r>
      </w:ins>
      <w:r>
        <w:t>must comply with section 23.</w:t>
      </w:r>
    </w:p>
    <w:p>
      <w:pPr>
        <w:pStyle w:val="Penstart"/>
        <w:keepNext/>
      </w:pPr>
      <w:r>
        <w:tab/>
        <w:t>Penalty: $10.</w:t>
      </w:r>
    </w:p>
    <w:p>
      <w:pPr>
        <w:pStyle w:val="NotesPerm"/>
        <w:ind w:left="1440" w:hanging="1440"/>
      </w:pPr>
      <w:r>
        <w:tab/>
        <w:t xml:space="preserve">Note: </w:t>
      </w:r>
      <w:r>
        <w:tab/>
        <w:t xml:space="preserve">The </w:t>
      </w:r>
      <w:r>
        <w:rPr>
          <w:i/>
        </w:rPr>
        <w:t>Young Offenders Act 1994</w:t>
      </w:r>
      <w:r>
        <w:t xml:space="preserve"> provides for how a court is to deal with a young person who has been found guilty of an offence.</w:t>
      </w:r>
    </w:p>
    <w:p>
      <w:pPr>
        <w:pStyle w:val="Footnotesection"/>
        <w:rPr>
          <w:ins w:id="857" w:author="svcMRProcess" w:date="2018-09-08T13:38:00Z"/>
        </w:rPr>
      </w:pPr>
      <w:ins w:id="858" w:author="svcMRProcess" w:date="2018-09-08T13:38:00Z">
        <w:r>
          <w:tab/>
          <w:t>[Section 38 amended by No. 22 of 2005 s. 32.]</w:t>
        </w:r>
      </w:ins>
    </w:p>
    <w:p>
      <w:pPr>
        <w:pStyle w:val="Heading5"/>
      </w:pPr>
      <w:bookmarkStart w:id="859" w:name="_Toc507479403"/>
      <w:bookmarkStart w:id="860" w:name="_Toc120355477"/>
      <w:bookmarkStart w:id="861" w:name="_Toc124137011"/>
      <w:r>
        <w:rPr>
          <w:rStyle w:val="CharSectno"/>
        </w:rPr>
        <w:t>39</w:t>
      </w:r>
      <w:r>
        <w:t>.</w:t>
      </w:r>
      <w:r>
        <w:tab/>
        <w:t xml:space="preserve">Appointment of </w:t>
      </w:r>
      <w:del w:id="862" w:author="svcMRProcess" w:date="2018-09-08T13:38:00Z">
        <w:r>
          <w:delText xml:space="preserve">School </w:delText>
        </w:r>
      </w:del>
      <w:r>
        <w:t>Attendance Panels</w:t>
      </w:r>
      <w:bookmarkEnd w:id="859"/>
      <w:bookmarkEnd w:id="860"/>
      <w:bookmarkEnd w:id="861"/>
      <w:r>
        <w:t xml:space="preserve"> </w:t>
      </w:r>
    </w:p>
    <w:p>
      <w:pPr>
        <w:pStyle w:val="Subsection"/>
      </w:pPr>
      <w:r>
        <w:tab/>
        <w:t>(1)</w:t>
      </w:r>
      <w:r>
        <w:tab/>
        <w:t xml:space="preserve">The Minister may appoint </w:t>
      </w:r>
      <w:del w:id="863" w:author="svcMRProcess" w:date="2018-09-08T13:38:00Z">
        <w:r>
          <w:delText>a School</w:delText>
        </w:r>
      </w:del>
      <w:ins w:id="864" w:author="svcMRProcess" w:date="2018-09-08T13:38:00Z">
        <w:r>
          <w:t>an</w:t>
        </w:r>
      </w:ins>
      <w:r>
        <w:t xml:space="preserve"> Attendance Panel (</w:t>
      </w:r>
      <w:r>
        <w:rPr>
          <w:b/>
        </w:rPr>
        <w:t>“</w:t>
      </w:r>
      <w:r>
        <w:rPr>
          <w:rStyle w:val="CharDefText"/>
        </w:rPr>
        <w:t>a Panel</w:t>
      </w:r>
      <w:r>
        <w:rPr>
          <w:b/>
        </w:rPr>
        <w:t>”</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Footnotesection"/>
        <w:rPr>
          <w:ins w:id="865" w:author="svcMRProcess" w:date="2018-09-08T13:38:00Z"/>
        </w:rPr>
      </w:pPr>
      <w:ins w:id="866" w:author="svcMRProcess" w:date="2018-09-08T13:38:00Z">
        <w:r>
          <w:tab/>
          <w:t>[Section 39 amended by No. 22 of 2005 s. 39(1).]</w:t>
        </w:r>
      </w:ins>
    </w:p>
    <w:p>
      <w:pPr>
        <w:pStyle w:val="Heading5"/>
      </w:pPr>
      <w:bookmarkStart w:id="867" w:name="_Toc507479404"/>
      <w:bookmarkStart w:id="868" w:name="_Toc120355478"/>
      <w:bookmarkStart w:id="869" w:name="_Toc124137012"/>
      <w:r>
        <w:rPr>
          <w:rStyle w:val="CharSectno"/>
        </w:rPr>
        <w:t>40</w:t>
      </w:r>
      <w:r>
        <w:t>.</w:t>
      </w:r>
      <w:r>
        <w:tab/>
        <w:t>Referral to</w:t>
      </w:r>
      <w:del w:id="870" w:author="svcMRProcess" w:date="2018-09-08T13:38:00Z">
        <w:r>
          <w:delText xml:space="preserve"> School</w:delText>
        </w:r>
      </w:del>
      <w:r>
        <w:t xml:space="preserve"> Attendance Panel of persistent breaches of section 23</w:t>
      </w:r>
      <w:bookmarkEnd w:id="867"/>
      <w:bookmarkEnd w:id="868"/>
      <w:bookmarkEnd w:id="869"/>
      <w:r>
        <w:t xml:space="preserve"> </w:t>
      </w:r>
    </w:p>
    <w:p>
      <w:pPr>
        <w:pStyle w:val="Subsection"/>
      </w:pPr>
      <w:r>
        <w:tab/>
        <w:t>(1)</w:t>
      </w:r>
      <w:r>
        <w:tab/>
        <w:t xml:space="preserve">Where a child of compulsory school age enrolled at a school has been persistently in breach of section 23, the child’s case may be referred to </w:t>
      </w:r>
      <w:del w:id="871" w:author="svcMRProcess" w:date="2018-09-08T13:38:00Z">
        <w:r>
          <w:delText>a School</w:delText>
        </w:r>
      </w:del>
      <w:ins w:id="872" w:author="svcMRProcess" w:date="2018-09-08T13:38:00Z">
        <w:r>
          <w:t>an</w:t>
        </w:r>
      </w:ins>
      <w:r>
        <w:t xml:space="preserve"> Attendance Panel by — </w:t>
      </w:r>
    </w:p>
    <w:p>
      <w:pPr>
        <w:pStyle w:val="Indenta"/>
      </w:pPr>
      <w:r>
        <w:tab/>
        <w:t>(a)</w:t>
      </w:r>
      <w:r>
        <w:tab/>
        <w:t xml:space="preserve">the principal of the school; </w:t>
      </w:r>
    </w:p>
    <w:p>
      <w:pPr>
        <w:pStyle w:val="Indenta"/>
      </w:pPr>
      <w:r>
        <w:tab/>
        <w:t>(b)</w:t>
      </w:r>
      <w:r>
        <w:tab/>
      </w:r>
      <w:del w:id="873" w:author="svcMRProcess" w:date="2018-09-08T13:38:00Z">
        <w:r>
          <w:delText>a school</w:delText>
        </w:r>
      </w:del>
      <w:ins w:id="874" w:author="svcMRProcess" w:date="2018-09-08T13:38:00Z">
        <w:r>
          <w:t>an</w:t>
        </w:r>
      </w:ins>
      <w:r>
        <w:t xml:space="preserve"> attendance officer; or</w:t>
      </w:r>
    </w:p>
    <w:p>
      <w:pPr>
        <w:pStyle w:val="Indenta"/>
      </w:pPr>
      <w:r>
        <w:tab/>
        <w:t>(c)</w:t>
      </w:r>
      <w:r>
        <w:tab/>
        <w:t>the chief executive officer or the chief executive officer referred to in section 151, as is relevant to the case.</w:t>
      </w:r>
    </w:p>
    <w:p>
      <w:pPr>
        <w:pStyle w:val="Subsection"/>
        <w:rPr>
          <w:ins w:id="875" w:author="svcMRProcess" w:date="2018-09-08T13:38:00Z"/>
        </w:rPr>
      </w:pPr>
      <w:ins w:id="876" w:author="svcMRProcess" w:date="2018-09-08T13:38:00Z">
        <w:r>
          <w:tab/>
          <w:t>(1a)</w:t>
        </w:r>
        <w:r>
          <w:tab/>
          <w:t>Where a child in respect of whom notice has been given under section 11D or 11H is not complying with section 11I, the child’s case may be referred to an Attendance Panel by — </w:t>
        </w:r>
      </w:ins>
    </w:p>
    <w:p>
      <w:pPr>
        <w:pStyle w:val="Indenta"/>
        <w:rPr>
          <w:ins w:id="877" w:author="svcMRProcess" w:date="2018-09-08T13:38:00Z"/>
        </w:rPr>
      </w:pPr>
      <w:ins w:id="878" w:author="svcMRProcess" w:date="2018-09-08T13:38:00Z">
        <w:r>
          <w:tab/>
          <w:t>(a)</w:t>
        </w:r>
        <w:r>
          <w:tab/>
          <w:t>a relevant provider in respect of the child; or</w:t>
        </w:r>
      </w:ins>
    </w:p>
    <w:p>
      <w:pPr>
        <w:pStyle w:val="Indenta"/>
        <w:rPr>
          <w:ins w:id="879" w:author="svcMRProcess" w:date="2018-09-08T13:38:00Z"/>
        </w:rPr>
      </w:pPr>
      <w:ins w:id="880" w:author="svcMRProcess" w:date="2018-09-08T13:38:00Z">
        <w:r>
          <w:tab/>
          <w:t>(b)</w:t>
        </w:r>
        <w:r>
          <w:tab/>
          <w:t>an officer mentioned in subsection (1)(b) or (c).</w:t>
        </w:r>
      </w:ins>
    </w:p>
    <w:p>
      <w:pPr>
        <w:pStyle w:val="Subsection"/>
        <w:rPr>
          <w:ins w:id="881" w:author="svcMRProcess" w:date="2018-09-08T13:38:00Z"/>
        </w:rPr>
      </w:pPr>
      <w:ins w:id="882" w:author="svcMRProcess" w:date="2018-09-08T13:38:00Z">
        <w:r>
          <w:tab/>
          <w:t>(1b)</w:t>
        </w:r>
        <w:r>
          <w:tab/>
          <w:t>Subsection (1a) does not apply where the non</w:t>
        </w:r>
        <w:r>
          <w:noBreakHyphen/>
          <w:t>compliance is a failure to participate in an apprenticeship or traineeship as mentioned in section 11I(2)(a).</w:t>
        </w:r>
      </w:ins>
    </w:p>
    <w:p>
      <w:pPr>
        <w:pStyle w:val="Subsection"/>
        <w:keepNext/>
      </w:pPr>
      <w:r>
        <w:tab/>
        <w:t>(2)</w:t>
      </w:r>
      <w:r>
        <w:tab/>
        <w:t>On such a referral a Panel is to — </w:t>
      </w:r>
    </w:p>
    <w:p>
      <w:pPr>
        <w:pStyle w:val="Indenta"/>
      </w:pPr>
      <w:r>
        <w:tab/>
        <w:t>(a)</w:t>
      </w:r>
      <w:r>
        <w:tab/>
        <w:t>inquire into the reasons for the child’s failure to comply with section</w:t>
      </w:r>
      <w:ins w:id="883" w:author="svcMRProcess" w:date="2018-09-08T13:38:00Z">
        <w:r>
          <w:t> 11I or</w:t>
        </w:r>
      </w:ins>
      <w:r>
        <w:t>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del w:id="884" w:author="svcMRProcess" w:date="2018-09-08T13:38:00Z">
        <w:r>
          <w:delText>and</w:delText>
        </w:r>
      </w:del>
    </w:p>
    <w:p>
      <w:pPr>
        <w:pStyle w:val="Indenta"/>
        <w:rPr>
          <w:ins w:id="885" w:author="svcMRProcess" w:date="2018-09-08T13:38:00Z"/>
        </w:rPr>
      </w:pPr>
      <w:ins w:id="886" w:author="svcMRProcess" w:date="2018-09-08T13:38:00Z">
        <w:r>
          <w:tab/>
          <w:t>(fa)</w:t>
        </w:r>
        <w:r>
          <w:tab/>
          <w:t>if the child is a child who has not complied with section 11I, to the provider or providers in respect of the child; and</w:t>
        </w:r>
      </w:ins>
    </w:p>
    <w:p>
      <w:pPr>
        <w:pStyle w:val="Indenta"/>
      </w:pPr>
      <w:r>
        <w:tab/>
        <w:t>(g)</w:t>
      </w:r>
      <w:r>
        <w:tab/>
        <w:t xml:space="preserve">if the child’s case was referred to the Panel by </w:t>
      </w:r>
      <w:del w:id="887" w:author="svcMRProcess" w:date="2018-09-08T13:38:00Z">
        <w:r>
          <w:delText>a school</w:delText>
        </w:r>
      </w:del>
      <w:ins w:id="888" w:author="svcMRProcess" w:date="2018-09-08T13:38:00Z">
        <w:r>
          <w:t>an</w:t>
        </w:r>
      </w:ins>
      <w:r>
        <w:t xml:space="preserve"> attendance officer, to the officer.</w:t>
      </w:r>
    </w:p>
    <w:p>
      <w:pPr>
        <w:pStyle w:val="Footnotesection"/>
        <w:rPr>
          <w:ins w:id="889" w:author="svcMRProcess" w:date="2018-09-08T13:38:00Z"/>
        </w:rPr>
      </w:pPr>
      <w:ins w:id="890" w:author="svcMRProcess" w:date="2018-09-08T13:38:00Z">
        <w:r>
          <w:tab/>
          <w:t>[Section 40 amended by No. 22 of 2005 s. 33, 39(1) and 40(1).]</w:t>
        </w:r>
      </w:ins>
    </w:p>
    <w:p>
      <w:pPr>
        <w:pStyle w:val="Heading5"/>
      </w:pPr>
      <w:bookmarkStart w:id="891" w:name="_Toc507479405"/>
      <w:bookmarkStart w:id="892" w:name="_Toc120355479"/>
      <w:bookmarkStart w:id="893" w:name="_Toc124137013"/>
      <w:r>
        <w:rPr>
          <w:rStyle w:val="CharSectno"/>
        </w:rPr>
        <w:t>41</w:t>
      </w:r>
      <w:r>
        <w:t>.</w:t>
      </w:r>
      <w:r>
        <w:tab/>
        <w:t>No prosecution unless non</w:t>
      </w:r>
      <w:r>
        <w:noBreakHyphen/>
        <w:t xml:space="preserve">compliance with advice or assistance offered by </w:t>
      </w:r>
      <w:del w:id="894" w:author="svcMRProcess" w:date="2018-09-08T13:38:00Z">
        <w:r>
          <w:delText>a School</w:delText>
        </w:r>
      </w:del>
      <w:ins w:id="895" w:author="svcMRProcess" w:date="2018-09-08T13:38:00Z">
        <w:r>
          <w:t>an</w:t>
        </w:r>
      </w:ins>
      <w:r>
        <w:t xml:space="preserve"> Attendance Panel</w:t>
      </w:r>
      <w:bookmarkEnd w:id="891"/>
      <w:bookmarkEnd w:id="892"/>
      <w:bookmarkEnd w:id="893"/>
      <w:r>
        <w:t xml:space="preserve"> </w:t>
      </w:r>
    </w:p>
    <w:p>
      <w:pPr>
        <w:pStyle w:val="Subsection"/>
      </w:pPr>
      <w:r>
        <w:tab/>
        <w:t>(1)</w:t>
      </w:r>
      <w:r>
        <w:tab/>
        <w:t xml:space="preserve">Where a child’s case has been referred to </w:t>
      </w:r>
      <w:del w:id="896" w:author="svcMRProcess" w:date="2018-09-08T13:38:00Z">
        <w:r>
          <w:delText>a School</w:delText>
        </w:r>
      </w:del>
      <w:ins w:id="897" w:author="svcMRProcess" w:date="2018-09-08T13:38:00Z">
        <w:r>
          <w:t>an</w:t>
        </w:r>
      </w:ins>
      <w:r>
        <w:t xml:space="preserve"> Attendance Panel under section 26 or 40</w:t>
      </w:r>
      <w:ins w:id="898" w:author="svcMRProcess" w:date="2018-09-08T13:38:00Z">
        <w:r>
          <w:t>(1)</w:t>
        </w:r>
      </w:ins>
      <w:r>
        <w:t xml:space="preserve"> and the Panel has given advice or offered assistance under section 26(2)(b) or 40(2)(b), a prosecution for an offence against section 38 is not to be commenced unless there has been failure to follow the advice or accept the assistance. </w:t>
      </w:r>
    </w:p>
    <w:p>
      <w:pPr>
        <w:pStyle w:val="Subsection"/>
        <w:rPr>
          <w:ins w:id="899" w:author="svcMRProcess" w:date="2018-09-08T13:38:00Z"/>
        </w:rPr>
      </w:pPr>
      <w:ins w:id="900" w:author="svcMRProcess" w:date="2018-09-08T13:38:00Z">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ins>
    </w:p>
    <w:p>
      <w:pPr>
        <w:pStyle w:val="Subsection"/>
      </w:pPr>
      <w:r>
        <w:tab/>
        <w:t>(2)</w:t>
      </w:r>
      <w:r>
        <w:tab/>
        <w:t xml:space="preserve">The fact that a child’s case has been referred to </w:t>
      </w:r>
      <w:del w:id="901" w:author="svcMRProcess" w:date="2018-09-08T13:38:00Z">
        <w:r>
          <w:delText>a School</w:delText>
        </w:r>
      </w:del>
      <w:ins w:id="902" w:author="svcMRProcess" w:date="2018-09-08T13:38:00Z">
        <w:r>
          <w:t>an</w:t>
        </w:r>
      </w:ins>
      <w:r>
        <w:t xml:space="preserve">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 by No. 84 of 2004 s. </w:t>
      </w:r>
      <w:del w:id="903" w:author="svcMRProcess" w:date="2018-09-08T13:38:00Z">
        <w:r>
          <w:delText>80.]</w:delText>
        </w:r>
      </w:del>
      <w:ins w:id="904" w:author="svcMRProcess" w:date="2018-09-08T13:38:00Z">
        <w:r>
          <w:t>80; No. 22 of 2005 s. 34 and 39(1).]</w:t>
        </w:r>
      </w:ins>
      <w:r>
        <w:t xml:space="preserve"> </w:t>
      </w:r>
    </w:p>
    <w:p>
      <w:pPr>
        <w:pStyle w:val="Heading5"/>
      </w:pPr>
      <w:bookmarkStart w:id="905" w:name="_Toc507479406"/>
      <w:bookmarkStart w:id="906" w:name="_Toc120355480"/>
      <w:bookmarkStart w:id="907" w:name="_Toc124137014"/>
      <w:r>
        <w:rPr>
          <w:rStyle w:val="CharSectno"/>
        </w:rPr>
        <w:t>42</w:t>
      </w:r>
      <w:r>
        <w:t>.</w:t>
      </w:r>
      <w:r>
        <w:tab/>
        <w:t>No prosecution without certificate of Panel or chief executive officer and report of Panel</w:t>
      </w:r>
      <w:bookmarkEnd w:id="905"/>
      <w:bookmarkEnd w:id="906"/>
      <w:bookmarkEnd w:id="907"/>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rPr>
          <w:ins w:id="908" w:author="svcMRProcess" w:date="2018-09-08T13:38:00Z"/>
        </w:rPr>
      </w:pPr>
      <w:ins w:id="909" w:author="svcMRProcess" w:date="2018-09-08T13:38:00Z">
        <w:r>
          <w:tab/>
          <w:t>(1a)</w:t>
        </w:r>
        <w:r>
          <w:tab/>
          <w:t>A prosecution for an offence against section 9(2) is not to be commenced in respect of a child to whom a notice under section 11D or 11H relates unless a certificate has been given that — </w:t>
        </w:r>
      </w:ins>
    </w:p>
    <w:p>
      <w:pPr>
        <w:pStyle w:val="Indenta"/>
        <w:rPr>
          <w:ins w:id="910" w:author="svcMRProcess" w:date="2018-09-08T13:38:00Z"/>
        </w:rPr>
      </w:pPr>
      <w:ins w:id="911" w:author="svcMRProcess" w:date="2018-09-08T13:38:00Z">
        <w:r>
          <w:tab/>
          <w:t>(a)</w:t>
        </w:r>
        <w:r>
          <w:tab/>
          <w:t>all reasonably practicable steps have been taken to secure compliance with section 11I by the child; but</w:t>
        </w:r>
      </w:ins>
    </w:p>
    <w:p>
      <w:pPr>
        <w:pStyle w:val="Indenta"/>
        <w:rPr>
          <w:ins w:id="912" w:author="svcMRProcess" w:date="2018-09-08T13:38:00Z"/>
        </w:rPr>
      </w:pPr>
      <w:ins w:id="913" w:author="svcMRProcess" w:date="2018-09-08T13:38:00Z">
        <w:r>
          <w:tab/>
          <w:t>(b)</w:t>
        </w:r>
        <w:r>
          <w:tab/>
          <w:t>non</w:t>
        </w:r>
        <w:r>
          <w:noBreakHyphen/>
          <w:t>compliance with that section has continued.</w:t>
        </w:r>
      </w:ins>
    </w:p>
    <w:p>
      <w:pPr>
        <w:pStyle w:val="Subsection"/>
        <w:rPr>
          <w:ins w:id="914" w:author="svcMRProcess" w:date="2018-09-08T13:38:00Z"/>
        </w:rPr>
      </w:pPr>
      <w:ins w:id="915" w:author="svcMRProcess" w:date="2018-09-08T13:38:00Z">
        <w:r>
          <w:tab/>
          <w:t>(1b)</w:t>
        </w:r>
        <w:r>
          <w:tab/>
          <w:t>Subsection (1a) does not apply where the non</w:t>
        </w:r>
        <w:r>
          <w:noBreakHyphen/>
          <w:t>compliance is a failure to participate in an apprenticeship or traineeship as mentioned in section 11I(2)(a).</w:t>
        </w:r>
      </w:ins>
    </w:p>
    <w:p>
      <w:pPr>
        <w:pStyle w:val="Subsection"/>
      </w:pPr>
      <w:r>
        <w:tab/>
        <w:t>(2)</w:t>
      </w:r>
      <w:r>
        <w:tab/>
        <w:t>Subject to subsection (3), a certificate under subsection (1) is to be given either — </w:t>
      </w:r>
    </w:p>
    <w:p>
      <w:pPr>
        <w:pStyle w:val="Indenta"/>
      </w:pPr>
      <w:r>
        <w:tab/>
        <w:t>(a)</w:t>
      </w:r>
      <w:r>
        <w:tab/>
        <w:t>by the</w:t>
      </w:r>
      <w:del w:id="916" w:author="svcMRProcess" w:date="2018-09-08T13:38:00Z">
        <w:r>
          <w:delText xml:space="preserve"> School</w:delText>
        </w:r>
      </w:del>
      <w:r>
        <w:t xml:space="preserv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w:t>
      </w:r>
      <w:ins w:id="917" w:author="svcMRProcess" w:date="2018-09-08T13:38:00Z">
        <w:r>
          <w:t xml:space="preserve"> or a child in respect of whom notice has been given under section 11D or 11H</w:t>
        </w:r>
      </w:ins>
      <w:r>
        <w:t>.</w:t>
      </w:r>
    </w:p>
    <w:p>
      <w:pPr>
        <w:pStyle w:val="Subsection"/>
      </w:pPr>
      <w:r>
        <w:tab/>
        <w:t>(3)</w:t>
      </w:r>
      <w:r>
        <w:tab/>
        <w:t xml:space="preserve">If a child is a ward for the purposes of the </w:t>
      </w:r>
      <w:r>
        <w:rPr>
          <w:i/>
        </w:rPr>
        <w:t>Child Welfare Act 1947</w:t>
      </w:r>
      <w:r>
        <w:t xml:space="preserve">, a certificate under subsection (1) is to be given by the chief executive officer referred to in section 229 or if the child’s case has been referred to </w:t>
      </w:r>
      <w:del w:id="918" w:author="svcMRProcess" w:date="2018-09-08T13:38:00Z">
        <w:r>
          <w:delText>a School</w:delText>
        </w:r>
      </w:del>
      <w:ins w:id="919" w:author="svcMRProcess" w:date="2018-09-08T13:38:00Z">
        <w:r>
          <w:t>an</w:t>
        </w:r>
      </w:ins>
      <w:r>
        <w:t xml:space="preserve"> Attendance Panel, by both of the chief executive officer and the Panel.</w:t>
      </w:r>
    </w:p>
    <w:p>
      <w:pPr>
        <w:pStyle w:val="Subsection"/>
      </w:pPr>
      <w:r>
        <w:tab/>
        <w:t>(4)</w:t>
      </w:r>
      <w:r>
        <w:tab/>
        <w:t xml:space="preserve">If </w:t>
      </w:r>
      <w:del w:id="920" w:author="svcMRProcess" w:date="2018-09-08T13:38:00Z">
        <w:r>
          <w:delText>a School</w:delText>
        </w:r>
      </w:del>
      <w:ins w:id="921" w:author="svcMRProcess" w:date="2018-09-08T13:38:00Z">
        <w:r>
          <w:t>an</w:t>
        </w:r>
      </w:ins>
      <w:r>
        <w:t xml:space="preserve"> Attendance Panel gives a certificate under subsection (1</w:t>
      </w:r>
      <w:ins w:id="922" w:author="svcMRProcess" w:date="2018-09-08T13:38:00Z">
        <w:r>
          <w:t>) or (1a</w:t>
        </w:r>
      </w:ins>
      <w:r>
        <w:t>),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w:t>
      </w:r>
      <w:ins w:id="923" w:author="svcMRProcess" w:date="2018-09-08T13:38:00Z">
        <w:r>
          <w:t xml:space="preserve">11I or </w:t>
        </w:r>
      </w:ins>
      <w:r>
        <w:t>23 by the child.</w:t>
      </w:r>
    </w:p>
    <w:p>
      <w:pPr>
        <w:pStyle w:val="Subsection"/>
      </w:pPr>
      <w:r>
        <w:tab/>
        <w:t>(5)</w:t>
      </w:r>
      <w:r>
        <w:tab/>
        <w:t>In any proceedings under section </w:t>
      </w:r>
      <w:ins w:id="924" w:author="svcMRProcess" w:date="2018-09-08T13:38:00Z">
        <w:r>
          <w:t xml:space="preserve">9 or </w:t>
        </w:r>
      </w:ins>
      <w:r>
        <w:t>38 the certificate given under subsection (1</w:t>
      </w:r>
      <w:ins w:id="925" w:author="svcMRProcess" w:date="2018-09-08T13:38:00Z">
        <w:r>
          <w:t>) or (1a</w:t>
        </w:r>
      </w:ins>
      <w:r>
        <w:t>)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w:t>
      </w:r>
      <w:ins w:id="926" w:author="svcMRProcess" w:date="2018-09-08T13:38:00Z">
        <w:r>
          <w:t>) or (1a</w:t>
        </w:r>
      </w:ins>
      <w:r>
        <w:t>);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927" w:name="_Toc507479407"/>
      <w:r>
        <w:tab/>
        <w:t>[Section 42 amended by No. 84 of 2004 s. </w:t>
      </w:r>
      <w:del w:id="928" w:author="svcMRProcess" w:date="2018-09-08T13:38:00Z">
        <w:r>
          <w:delText>80</w:delText>
        </w:r>
      </w:del>
      <w:ins w:id="929" w:author="svcMRProcess" w:date="2018-09-08T13:38:00Z">
        <w:r>
          <w:t>80; No. 22 of 2005 s. 35 and 39</w:t>
        </w:r>
      </w:ins>
      <w:r>
        <w:t xml:space="preserve">.] </w:t>
      </w:r>
    </w:p>
    <w:p>
      <w:pPr>
        <w:pStyle w:val="Heading5"/>
      </w:pPr>
      <w:bookmarkStart w:id="930" w:name="_Toc120355481"/>
      <w:bookmarkStart w:id="931" w:name="_Toc124137015"/>
      <w:r>
        <w:rPr>
          <w:rStyle w:val="CharSectno"/>
        </w:rPr>
        <w:t>43</w:t>
      </w:r>
      <w:r>
        <w:t>.</w:t>
      </w:r>
      <w:r>
        <w:tab/>
        <w:t>Parent to bring child before court</w:t>
      </w:r>
      <w:bookmarkEnd w:id="927"/>
      <w:bookmarkEnd w:id="930"/>
      <w:bookmarkEnd w:id="931"/>
      <w:r>
        <w:t xml:space="preserve"> </w:t>
      </w:r>
    </w:p>
    <w:p>
      <w:pPr>
        <w:pStyle w:val="Subsection"/>
      </w:pPr>
      <w:r>
        <w:tab/>
        <w:t>(1)</w:t>
      </w:r>
      <w:r>
        <w:tab/>
      </w:r>
      <w:del w:id="932" w:author="svcMRProcess" w:date="2018-09-08T13:38:00Z">
        <w:r>
          <w:delText>In any proceedings for an offence against</w:delText>
        </w:r>
      </w:del>
      <w:ins w:id="933" w:author="svcMRProcess" w:date="2018-09-08T13:38:00Z">
        <w:r>
          <w:t>Where this</w:t>
        </w:r>
      </w:ins>
      <w:r>
        <w:t xml:space="preserve"> section</w:t>
      </w:r>
      <w:del w:id="934" w:author="svcMRProcess" w:date="2018-09-08T13:38:00Z">
        <w:r>
          <w:delText> 38(1) in respect of a child</w:delText>
        </w:r>
      </w:del>
      <w:ins w:id="935" w:author="svcMRProcess" w:date="2018-09-08T13:38:00Z">
        <w:r>
          <w:t xml:space="preserve"> applies</w:t>
        </w:r>
      </w:ins>
      <w:r>
        <w:t xml:space="preserve">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rPr>
          <w:ins w:id="936" w:author="svcMRProcess" w:date="2018-09-08T13:38:00Z"/>
        </w:rPr>
      </w:pPr>
      <w:ins w:id="937" w:author="svcMRProcess" w:date="2018-09-08T13:38:00Z">
        <w:r>
          <w:tab/>
          <w:t>(1a)</w:t>
        </w:r>
        <w:r>
          <w:tab/>
          <w:t xml:space="preserve">This section applies in any proceedings — </w:t>
        </w:r>
      </w:ins>
    </w:p>
    <w:p>
      <w:pPr>
        <w:pStyle w:val="Indenta"/>
        <w:rPr>
          <w:ins w:id="938" w:author="svcMRProcess" w:date="2018-09-08T13:38:00Z"/>
        </w:rPr>
      </w:pPr>
      <w:ins w:id="939" w:author="svcMRProcess" w:date="2018-09-08T13:38:00Z">
        <w:r>
          <w:tab/>
          <w:t>(a)</w:t>
        </w:r>
        <w:r>
          <w:tab/>
          <w:t xml:space="preserve">for an offence against section 9(2) in respect of a child who has not complied with section 11I; and </w:t>
        </w:r>
      </w:ins>
    </w:p>
    <w:p>
      <w:pPr>
        <w:pStyle w:val="Indenta"/>
        <w:rPr>
          <w:ins w:id="940" w:author="svcMRProcess" w:date="2018-09-08T13:38:00Z"/>
        </w:rPr>
      </w:pPr>
      <w:ins w:id="941" w:author="svcMRProcess" w:date="2018-09-08T13:38:00Z">
        <w:r>
          <w:tab/>
          <w:t>(b)</w:t>
        </w:r>
        <w:r>
          <w:tab/>
          <w:t>for an offence against section 38.</w:t>
        </w:r>
      </w:ins>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t>“</w:t>
      </w:r>
      <w:r>
        <w:rPr>
          <w:rStyle w:val="CharDefText"/>
        </w:rPr>
        <w:t>authorised person</w:t>
      </w:r>
      <w:r>
        <w:rPr>
          <w:b/>
        </w:rPr>
        <w:t>”</w:t>
      </w:r>
      <w:r>
        <w:t xml:space="preserve"> means — </w:t>
      </w:r>
    </w:p>
    <w:p>
      <w:pPr>
        <w:pStyle w:val="Defpara"/>
      </w:pPr>
      <w:r>
        <w:tab/>
        <w:t>(a)</w:t>
      </w:r>
      <w:r>
        <w:tab/>
      </w:r>
      <w:del w:id="942" w:author="svcMRProcess" w:date="2018-09-08T13:38:00Z">
        <w:r>
          <w:delText>a school</w:delText>
        </w:r>
      </w:del>
      <w:ins w:id="943" w:author="svcMRProcess" w:date="2018-09-08T13:38:00Z">
        <w:r>
          <w:t>an</w:t>
        </w:r>
      </w:ins>
      <w:r>
        <w:t xml:space="preserve">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rPr>
          <w:ins w:id="944" w:author="svcMRProcess" w:date="2018-09-08T13:38:00Z"/>
        </w:rPr>
      </w:pPr>
      <w:ins w:id="945" w:author="svcMRProcess" w:date="2018-09-08T13:38:00Z">
        <w:r>
          <w:tab/>
          <w:t>[Section 43 amended by No. 22 of 2005 s. 36 and 40(1).]</w:t>
        </w:r>
      </w:ins>
    </w:p>
    <w:p>
      <w:pPr>
        <w:pStyle w:val="Heading5"/>
      </w:pPr>
      <w:bookmarkStart w:id="946" w:name="_Toc507479408"/>
      <w:bookmarkStart w:id="947" w:name="_Toc120355482"/>
      <w:bookmarkStart w:id="948" w:name="_Toc124137016"/>
      <w:r>
        <w:rPr>
          <w:rStyle w:val="CharSectno"/>
        </w:rPr>
        <w:t>44</w:t>
      </w:r>
      <w:r>
        <w:t>.</w:t>
      </w:r>
      <w:r>
        <w:tab/>
        <w:t>Proof of certain matters</w:t>
      </w:r>
      <w:bookmarkEnd w:id="946"/>
      <w:bookmarkEnd w:id="947"/>
      <w:bookmarkEnd w:id="948"/>
      <w:r>
        <w:t xml:space="preserve"> </w:t>
      </w:r>
    </w:p>
    <w:p>
      <w:pPr>
        <w:pStyle w:val="Subsection"/>
      </w:pPr>
      <w:r>
        <w:tab/>
      </w:r>
      <w:r>
        <w:tab/>
        <w:t>In a charge of an offence</w:t>
      </w:r>
      <w:ins w:id="949" w:author="svcMRProcess" w:date="2018-09-08T13:38:00Z">
        <w:r>
          <w:t xml:space="preserve"> against section 9(2) in respect of a child who has not complied with section 11I or</w:t>
        </w:r>
      </w:ins>
      <w:r>
        <w:t xml:space="preserve">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rPr>
          <w:ins w:id="950" w:author="svcMRProcess" w:date="2018-09-08T13:38:00Z"/>
        </w:rPr>
      </w:pPr>
      <w:ins w:id="951" w:author="svcMRProcess" w:date="2018-09-08T13:38:00Z">
        <w:r>
          <w:tab/>
          <w:t>(ca)</w:t>
        </w:r>
        <w:r>
          <w:tab/>
          <w:t>that a notice was given under section 11D or 11H in respect of a child;</w:t>
        </w:r>
      </w:ins>
    </w:p>
    <w:p>
      <w:pPr>
        <w:pStyle w:val="Indenta"/>
        <w:rPr>
          <w:ins w:id="952" w:author="svcMRProcess" w:date="2018-09-08T13:38:00Z"/>
        </w:rPr>
      </w:pPr>
      <w:ins w:id="953" w:author="svcMRProcess" w:date="2018-09-08T13:38:00Z">
        <w:r>
          <w:tab/>
          <w:t>(cb)</w:t>
        </w:r>
        <w:r>
          <w:tab/>
          <w:t>a statement as to the contents at a particular time of a notice given under section 11D or 11H;</w:t>
        </w:r>
      </w:ins>
    </w:p>
    <w:p>
      <w:pPr>
        <w:pStyle w:val="Indenta"/>
        <w:rPr>
          <w:ins w:id="954" w:author="svcMRProcess" w:date="2018-09-08T13:38:00Z"/>
        </w:rPr>
      </w:pPr>
      <w:ins w:id="955" w:author="svcMRProcess" w:date="2018-09-08T13:38:00Z">
        <w:r>
          <w:tab/>
          <w:t>(cc)</w:t>
        </w:r>
        <w:r>
          <w:tab/>
          <w:t>that a child in respect of whom a notice was given under section 11D or 11H has not complied with section 11I;</w:t>
        </w:r>
      </w:ins>
    </w:p>
    <w:p>
      <w:pPr>
        <w:pStyle w:val="Indenta"/>
        <w:rPr>
          <w:ins w:id="956" w:author="svcMRProcess" w:date="2018-09-08T13:38:00Z"/>
        </w:rPr>
      </w:pPr>
      <w:ins w:id="957" w:author="svcMRProcess" w:date="2018-09-08T13:38:00Z">
        <w:r>
          <w:tab/>
          <w:t>(cd)</w:t>
        </w:r>
        <w:r>
          <w:tab/>
          <w:t>a statement as to acts, omissions or conduct that constitute such non</w:t>
        </w:r>
        <w:r>
          <w:noBreakHyphen/>
          <w:t>compliance;</w:t>
        </w:r>
      </w:ins>
    </w:p>
    <w:p>
      <w:pPr>
        <w:pStyle w:val="Indenta"/>
      </w:pPr>
      <w:r>
        <w:tab/>
        <w:t>(d)</w:t>
      </w:r>
      <w:r>
        <w:tab/>
        <w:t>that a person is a parent of a child.</w:t>
      </w:r>
    </w:p>
    <w:p>
      <w:pPr>
        <w:pStyle w:val="Footnotesection"/>
      </w:pPr>
      <w:r>
        <w:tab/>
        <w:t>[Section 44 amended by No. 84 of 2004 s. </w:t>
      </w:r>
      <w:del w:id="958" w:author="svcMRProcess" w:date="2018-09-08T13:38:00Z">
        <w:r>
          <w:delText>80</w:delText>
        </w:r>
      </w:del>
      <w:ins w:id="959" w:author="svcMRProcess" w:date="2018-09-08T13:38:00Z">
        <w:r>
          <w:t>80; No. 22 of 2005 s. 37</w:t>
        </w:r>
      </w:ins>
      <w:r>
        <w:t xml:space="preserve">.] </w:t>
      </w:r>
    </w:p>
    <w:p>
      <w:pPr>
        <w:pStyle w:val="Heading5"/>
      </w:pPr>
      <w:bookmarkStart w:id="960" w:name="_Toc507479409"/>
      <w:bookmarkStart w:id="961" w:name="_Toc120355483"/>
      <w:bookmarkStart w:id="962" w:name="_Toc124137017"/>
      <w:r>
        <w:rPr>
          <w:rStyle w:val="CharSectno"/>
        </w:rPr>
        <w:t>45</w:t>
      </w:r>
      <w:r>
        <w:t>.</w:t>
      </w:r>
      <w:r>
        <w:tab/>
        <w:t>Conduct of prosecutions</w:t>
      </w:r>
      <w:bookmarkEnd w:id="960"/>
      <w:bookmarkEnd w:id="961"/>
      <w:bookmarkEnd w:id="962"/>
      <w:r>
        <w:t xml:space="preserve"> </w:t>
      </w:r>
    </w:p>
    <w:p>
      <w:pPr>
        <w:pStyle w:val="Subsection"/>
      </w:pPr>
      <w:r>
        <w:tab/>
        <w:t>(1)</w:t>
      </w:r>
      <w:r>
        <w:tab/>
        <w:t>Prosecutions for offences against section </w:t>
      </w:r>
      <w:ins w:id="963" w:author="svcMRProcess" w:date="2018-09-08T13:38:00Z">
        <w:r>
          <w:t>9(2) in respect of a child who has not complied with section 11I or against section </w:t>
        </w:r>
      </w:ins>
      <w:r>
        <w:t>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[Section 45 amended by No. 84 of 2004 s. </w:t>
      </w:r>
      <w:del w:id="964" w:author="svcMRProcess" w:date="2018-09-08T13:38:00Z">
        <w:r>
          <w:delText>80</w:delText>
        </w:r>
      </w:del>
      <w:ins w:id="965" w:author="svcMRProcess" w:date="2018-09-08T13:38:00Z">
        <w:r>
          <w:t>80; No. 22 of 2005 s. 38</w:t>
        </w:r>
      </w:ins>
      <w:r>
        <w:t xml:space="preserve">.] </w:t>
      </w:r>
    </w:p>
    <w:p>
      <w:pPr>
        <w:pStyle w:val="Heading3"/>
      </w:pPr>
      <w:bookmarkStart w:id="966" w:name="_Toc72648751"/>
      <w:bookmarkStart w:id="967" w:name="_Toc78615937"/>
      <w:bookmarkStart w:id="968" w:name="_Toc78616256"/>
      <w:bookmarkStart w:id="969" w:name="_Toc78782180"/>
      <w:bookmarkStart w:id="970" w:name="_Toc79203492"/>
      <w:bookmarkStart w:id="971" w:name="_Toc82920241"/>
      <w:bookmarkStart w:id="972" w:name="_Toc84062210"/>
      <w:bookmarkStart w:id="973" w:name="_Toc103142732"/>
      <w:bookmarkStart w:id="974" w:name="_Toc120340344"/>
      <w:bookmarkStart w:id="975" w:name="_Toc120355484"/>
      <w:bookmarkStart w:id="976" w:name="_Toc123643222"/>
      <w:bookmarkStart w:id="977" w:name="_Toc124137018"/>
      <w:r>
        <w:rPr>
          <w:rStyle w:val="CharDivNo"/>
        </w:rPr>
        <w:t>Division 6</w:t>
      </w:r>
      <w:r>
        <w:t xml:space="preserve"> — </w:t>
      </w:r>
      <w:r>
        <w:rPr>
          <w:rStyle w:val="CharDivText"/>
        </w:rPr>
        <w:t>Home education</w:t>
      </w:r>
      <w:bookmarkEnd w:id="966"/>
      <w:bookmarkEnd w:id="967"/>
      <w:bookmarkEnd w:id="968"/>
      <w:bookmarkEnd w:id="969"/>
      <w:bookmarkEnd w:id="970"/>
      <w:bookmarkEnd w:id="971"/>
      <w:bookmarkEnd w:id="972"/>
      <w:bookmarkEnd w:id="973"/>
      <w:bookmarkEnd w:id="974"/>
      <w:bookmarkEnd w:id="975"/>
      <w:bookmarkEnd w:id="976"/>
      <w:bookmarkEnd w:id="977"/>
      <w:r>
        <w:rPr>
          <w:rStyle w:val="CharDivText"/>
        </w:rPr>
        <w:t xml:space="preserve"> </w:t>
      </w:r>
    </w:p>
    <w:p>
      <w:pPr>
        <w:pStyle w:val="Heading5"/>
      </w:pPr>
      <w:bookmarkStart w:id="978" w:name="_Toc507479410"/>
      <w:bookmarkStart w:id="979" w:name="_Toc120355485"/>
      <w:bookmarkStart w:id="980" w:name="_Toc124137019"/>
      <w:r>
        <w:rPr>
          <w:rStyle w:val="CharSectno"/>
        </w:rPr>
        <w:t>46</w:t>
      </w:r>
      <w:r>
        <w:t>.</w:t>
      </w:r>
      <w:r>
        <w:tab/>
        <w:t>Definition</w:t>
      </w:r>
      <w:bookmarkEnd w:id="978"/>
      <w:bookmarkEnd w:id="979"/>
      <w:bookmarkEnd w:id="980"/>
      <w:r>
        <w:t xml:space="preserve"> </w:t>
      </w:r>
    </w:p>
    <w:p>
      <w:pPr>
        <w:pStyle w:val="Subsection"/>
      </w:pPr>
      <w:r>
        <w:tab/>
      </w:r>
      <w:r>
        <w:tab/>
        <w:t>In this Division — </w:t>
      </w:r>
    </w:p>
    <w:p>
      <w:pPr>
        <w:pStyle w:val="Defstart"/>
      </w:pPr>
      <w:r>
        <w:rPr>
          <w:b/>
        </w:rPr>
        <w:tab/>
        <w:t>“</w:t>
      </w:r>
      <w:r>
        <w:rPr>
          <w:rStyle w:val="CharDefText"/>
        </w:rPr>
        <w:t>home educator</w:t>
      </w:r>
      <w:r>
        <w:rPr>
          <w:b/>
        </w:rPr>
        <w:t xml:space="preserve">” </w:t>
      </w:r>
      <w:r>
        <w:t>means a parent who is registered under section 48.</w:t>
      </w:r>
    </w:p>
    <w:p>
      <w:pPr>
        <w:pStyle w:val="Heading5"/>
      </w:pPr>
      <w:bookmarkStart w:id="981" w:name="_Toc507479411"/>
      <w:bookmarkStart w:id="982" w:name="_Toc120355486"/>
      <w:bookmarkStart w:id="983" w:name="_Toc124137020"/>
      <w:r>
        <w:rPr>
          <w:rStyle w:val="CharSectno"/>
        </w:rPr>
        <w:t>47</w:t>
      </w:r>
      <w:r>
        <w:t>.</w:t>
      </w:r>
      <w:r>
        <w:tab/>
        <w:t>Application for registration</w:t>
      </w:r>
      <w:bookmarkEnd w:id="981"/>
      <w:bookmarkEnd w:id="982"/>
      <w:bookmarkEnd w:id="983"/>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984" w:name="_Toc507479412"/>
      <w:bookmarkStart w:id="985" w:name="_Toc120355487"/>
      <w:bookmarkStart w:id="986" w:name="_Toc124137021"/>
      <w:r>
        <w:rPr>
          <w:rStyle w:val="CharSectno"/>
        </w:rPr>
        <w:t>48</w:t>
      </w:r>
      <w:r>
        <w:t>.</w:t>
      </w:r>
      <w:r>
        <w:tab/>
        <w:t>Registration</w:t>
      </w:r>
      <w:bookmarkEnd w:id="984"/>
      <w:bookmarkEnd w:id="985"/>
      <w:bookmarkEnd w:id="986"/>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987" w:name="_Toc507479413"/>
      <w:bookmarkStart w:id="988" w:name="_Toc120355488"/>
      <w:bookmarkStart w:id="989" w:name="_Toc124137022"/>
      <w:r>
        <w:rPr>
          <w:rStyle w:val="CharSectno"/>
        </w:rPr>
        <w:t>49</w:t>
      </w:r>
      <w:r>
        <w:t>.</w:t>
      </w:r>
      <w:r>
        <w:tab/>
        <w:t>Home educator to inform chief executive officer of certain matters</w:t>
      </w:r>
      <w:bookmarkEnd w:id="987"/>
      <w:bookmarkEnd w:id="988"/>
      <w:bookmarkEnd w:id="989"/>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990" w:name="_Toc507479414"/>
      <w:bookmarkStart w:id="991" w:name="_Toc120355489"/>
      <w:bookmarkStart w:id="992" w:name="_Toc124137023"/>
      <w:r>
        <w:rPr>
          <w:rStyle w:val="CharSectno"/>
        </w:rPr>
        <w:t>50</w:t>
      </w:r>
      <w:r>
        <w:t>.</w:t>
      </w:r>
      <w:r>
        <w:tab/>
        <w:t>Home education moderators</w:t>
      </w:r>
      <w:bookmarkEnd w:id="990"/>
      <w:bookmarkEnd w:id="991"/>
      <w:bookmarkEnd w:id="992"/>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b/>
          <w:snapToGrid w:val="0"/>
        </w:rPr>
        <w:t>“</w:t>
      </w:r>
      <w:r>
        <w:rPr>
          <w:rStyle w:val="CharDefText"/>
        </w:rPr>
        <w:t>home education moderator</w:t>
      </w:r>
      <w:r>
        <w:rPr>
          <w:b/>
          <w:snapToGrid w:val="0"/>
        </w:rPr>
        <w:t>”</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993" w:name="_Toc507479415"/>
      <w:bookmarkStart w:id="994" w:name="_Toc120355490"/>
      <w:bookmarkStart w:id="995" w:name="_Toc124137024"/>
      <w:r>
        <w:rPr>
          <w:rStyle w:val="CharSectno"/>
        </w:rPr>
        <w:t>51</w:t>
      </w:r>
      <w:r>
        <w:t>.</w:t>
      </w:r>
      <w:r>
        <w:tab/>
        <w:t>Evaluation of child’s educational programme and progress</w:t>
      </w:r>
      <w:bookmarkEnd w:id="993"/>
      <w:bookmarkEnd w:id="994"/>
      <w:bookmarkEnd w:id="995"/>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996" w:name="_Toc507479416"/>
      <w:bookmarkStart w:id="997" w:name="_Toc120355491"/>
      <w:bookmarkStart w:id="998" w:name="_Toc124137025"/>
      <w:r>
        <w:rPr>
          <w:rStyle w:val="CharSectno"/>
        </w:rPr>
        <w:t>52</w:t>
      </w:r>
      <w:r>
        <w:t>.</w:t>
      </w:r>
      <w:r>
        <w:tab/>
        <w:t>Chief executive officer may give notice of concern and require evaluation</w:t>
      </w:r>
      <w:bookmarkEnd w:id="996"/>
      <w:bookmarkEnd w:id="997"/>
      <w:bookmarkEnd w:id="998"/>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999" w:name="_Toc507479417"/>
      <w:bookmarkStart w:id="1000" w:name="_Toc120355492"/>
      <w:bookmarkStart w:id="1001" w:name="_Toc124137026"/>
      <w:r>
        <w:rPr>
          <w:rStyle w:val="CharSectno"/>
        </w:rPr>
        <w:t>53</w:t>
      </w:r>
      <w:r>
        <w:t>.</w:t>
      </w:r>
      <w:r>
        <w:tab/>
        <w:t>Cancellation of registration</w:t>
      </w:r>
      <w:bookmarkEnd w:id="999"/>
      <w:bookmarkEnd w:id="1000"/>
      <w:bookmarkEnd w:id="1001"/>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whether the child’s educational progress is in accordance with — </w:t>
      </w:r>
    </w:p>
    <w:p>
      <w:pPr>
        <w:pStyle w:val="Indenti"/>
      </w:pPr>
      <w:r>
        <w:tab/>
        <w:t>(i)</w:t>
      </w:r>
      <w:r>
        <w:tab/>
        <w:t xml:space="preserve">the curriculum framework under the </w:t>
      </w:r>
      <w:r>
        <w:rPr>
          <w:i/>
        </w:rPr>
        <w:t>Curriculum Council Act 1997</w:t>
      </w:r>
      <w:r>
        <w:t>; or</w:t>
      </w:r>
    </w:p>
    <w:p>
      <w:pPr>
        <w:pStyle w:val="Indenti"/>
      </w:pPr>
      <w:r>
        <w:tab/>
        <w:t>(ii)</w:t>
      </w:r>
      <w:r>
        <w:tab/>
        <w:t>any condition to which an exemption under section 11 of that Act is subject;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Heading5"/>
      </w:pPr>
      <w:bookmarkStart w:id="1002" w:name="_Toc507479418"/>
      <w:bookmarkStart w:id="1003" w:name="_Toc120355493"/>
      <w:bookmarkStart w:id="1004" w:name="_Toc124137027"/>
      <w:r>
        <w:rPr>
          <w:rStyle w:val="CharSectno"/>
        </w:rPr>
        <w:t>54</w:t>
      </w:r>
      <w:r>
        <w:t>.</w:t>
      </w:r>
      <w:r>
        <w:tab/>
        <w:t>Review of decision to cancel registration</w:t>
      </w:r>
      <w:bookmarkEnd w:id="1002"/>
      <w:bookmarkEnd w:id="1003"/>
      <w:bookmarkEnd w:id="1004"/>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t>“</w:t>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1005" w:name="_Toc72648761"/>
      <w:bookmarkStart w:id="1006" w:name="_Toc78615947"/>
      <w:bookmarkStart w:id="1007" w:name="_Toc78616266"/>
      <w:bookmarkStart w:id="1008" w:name="_Toc78782190"/>
      <w:bookmarkStart w:id="1009" w:name="_Toc79203502"/>
      <w:bookmarkStart w:id="1010" w:name="_Toc82920251"/>
      <w:bookmarkStart w:id="1011" w:name="_Toc84062220"/>
      <w:bookmarkStart w:id="1012" w:name="_Toc103142742"/>
      <w:bookmarkStart w:id="1013" w:name="_Toc120340354"/>
      <w:bookmarkStart w:id="1014" w:name="_Toc120355494"/>
      <w:bookmarkStart w:id="1015" w:name="_Toc123643232"/>
      <w:bookmarkStart w:id="1016" w:name="_Toc124137028"/>
      <w:r>
        <w:rPr>
          <w:rStyle w:val="CharPartNo"/>
        </w:rPr>
        <w:t>Part 3</w:t>
      </w:r>
      <w:r>
        <w:t xml:space="preserve"> — </w:t>
      </w:r>
      <w:r>
        <w:rPr>
          <w:rStyle w:val="CharPartText"/>
        </w:rPr>
        <w:t>Government schools</w:t>
      </w:r>
      <w:bookmarkEnd w:id="1005"/>
      <w:bookmarkEnd w:id="1006"/>
      <w:bookmarkEnd w:id="1007"/>
      <w:bookmarkEnd w:id="1008"/>
      <w:bookmarkEnd w:id="1009"/>
      <w:bookmarkEnd w:id="1010"/>
      <w:bookmarkEnd w:id="1011"/>
      <w:bookmarkEnd w:id="1012"/>
      <w:bookmarkEnd w:id="1013"/>
      <w:bookmarkEnd w:id="1014"/>
      <w:bookmarkEnd w:id="1015"/>
      <w:bookmarkEnd w:id="1016"/>
    </w:p>
    <w:p>
      <w:pPr>
        <w:pStyle w:val="NotesPerm"/>
        <w:rPr>
          <w:b/>
          <w:bCs/>
        </w:rPr>
      </w:pPr>
      <w:r>
        <w:rPr>
          <w:b/>
          <w:bCs/>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9"/>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1017" w:name="_Toc72648762"/>
      <w:bookmarkStart w:id="1018" w:name="_Toc78615948"/>
      <w:bookmarkStart w:id="1019" w:name="_Toc78616267"/>
      <w:bookmarkStart w:id="1020" w:name="_Toc78782191"/>
      <w:bookmarkStart w:id="1021" w:name="_Toc79203503"/>
      <w:bookmarkStart w:id="1022" w:name="_Toc82920252"/>
      <w:bookmarkStart w:id="1023" w:name="_Toc84062221"/>
      <w:bookmarkStart w:id="1024" w:name="_Toc103142743"/>
      <w:bookmarkStart w:id="1025" w:name="_Toc120340355"/>
      <w:bookmarkStart w:id="1026" w:name="_Toc120355495"/>
      <w:bookmarkStart w:id="1027" w:name="_Toc123643233"/>
      <w:bookmarkStart w:id="1028" w:name="_Toc124137029"/>
      <w:r>
        <w:rPr>
          <w:rStyle w:val="CharDivNo"/>
        </w:rPr>
        <w:t>Division 1</w:t>
      </w:r>
      <w:r>
        <w:t xml:space="preserve"> — </w:t>
      </w:r>
      <w:r>
        <w:rPr>
          <w:rStyle w:val="CharDivText"/>
        </w:rPr>
        <w:t>Establishment, closure etc.</w:t>
      </w:r>
      <w:bookmarkEnd w:id="1017"/>
      <w:bookmarkEnd w:id="1018"/>
      <w:bookmarkEnd w:id="1019"/>
      <w:bookmarkEnd w:id="1020"/>
      <w:bookmarkEnd w:id="1021"/>
      <w:bookmarkEnd w:id="1022"/>
      <w:bookmarkEnd w:id="1023"/>
      <w:bookmarkEnd w:id="1024"/>
      <w:bookmarkEnd w:id="1025"/>
      <w:bookmarkEnd w:id="1026"/>
      <w:bookmarkEnd w:id="1027"/>
      <w:bookmarkEnd w:id="1028"/>
      <w:r>
        <w:rPr>
          <w:rStyle w:val="CharDivText"/>
        </w:rPr>
        <w:t xml:space="preserve"> </w:t>
      </w:r>
    </w:p>
    <w:p>
      <w:pPr>
        <w:pStyle w:val="Heading5"/>
      </w:pPr>
      <w:bookmarkStart w:id="1029" w:name="_Toc507479419"/>
      <w:bookmarkStart w:id="1030" w:name="_Toc120355496"/>
      <w:bookmarkStart w:id="1031" w:name="_Toc124137030"/>
      <w:r>
        <w:rPr>
          <w:rStyle w:val="CharSectno"/>
        </w:rPr>
        <w:t>55</w:t>
      </w:r>
      <w:r>
        <w:t>.</w:t>
      </w:r>
      <w:r>
        <w:tab/>
        <w:t>Establishment</w:t>
      </w:r>
      <w:bookmarkEnd w:id="1029"/>
      <w:bookmarkEnd w:id="1030"/>
      <w:bookmarkEnd w:id="1031"/>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1032" w:name="_Toc507479420"/>
      <w:bookmarkStart w:id="1033" w:name="_Toc120355497"/>
      <w:bookmarkStart w:id="1034" w:name="_Toc124137031"/>
      <w:r>
        <w:rPr>
          <w:rStyle w:val="CharSectno"/>
        </w:rPr>
        <w:t>56</w:t>
      </w:r>
      <w:r>
        <w:t>.</w:t>
      </w:r>
      <w:r>
        <w:tab/>
        <w:t>Closure and amalgamation</w:t>
      </w:r>
      <w:bookmarkEnd w:id="1032"/>
      <w:bookmarkEnd w:id="1033"/>
      <w:bookmarkEnd w:id="1034"/>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1035" w:name="_Toc507479421"/>
      <w:bookmarkStart w:id="1036" w:name="_Toc120355498"/>
      <w:bookmarkStart w:id="1037" w:name="_Toc124137032"/>
      <w:r>
        <w:rPr>
          <w:rStyle w:val="CharSectno"/>
        </w:rPr>
        <w:t>57</w:t>
      </w:r>
      <w:r>
        <w:t>.</w:t>
      </w:r>
      <w:r>
        <w:tab/>
        <w:t>Consultation</w:t>
      </w:r>
      <w:bookmarkEnd w:id="1035"/>
      <w:bookmarkEnd w:id="1036"/>
      <w:bookmarkEnd w:id="1037"/>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1038" w:name="_Toc507479422"/>
      <w:bookmarkStart w:id="1039" w:name="_Toc120355499"/>
      <w:bookmarkStart w:id="1040" w:name="_Toc124137033"/>
      <w:r>
        <w:rPr>
          <w:rStyle w:val="CharSectno"/>
        </w:rPr>
        <w:t>58</w:t>
      </w:r>
      <w:r>
        <w:t>.</w:t>
      </w:r>
      <w:r>
        <w:tab/>
        <w:t>Permanent closure, notice of proposal to be given</w:t>
      </w:r>
      <w:bookmarkEnd w:id="1038"/>
      <w:bookmarkEnd w:id="1039"/>
      <w:bookmarkEnd w:id="1040"/>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1041" w:name="_Toc507479423"/>
      <w:bookmarkStart w:id="1042" w:name="_Toc120355500"/>
      <w:bookmarkStart w:id="1043" w:name="_Toc124137034"/>
      <w:r>
        <w:rPr>
          <w:rStyle w:val="CharSectno"/>
        </w:rPr>
        <w:t>59</w:t>
      </w:r>
      <w:r>
        <w:t>.</w:t>
      </w:r>
      <w:r>
        <w:tab/>
        <w:t>Permanent closure, when notice of proposal not required</w:t>
      </w:r>
      <w:bookmarkEnd w:id="1041"/>
      <w:bookmarkEnd w:id="1042"/>
      <w:bookmarkEnd w:id="1043"/>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1044" w:name="_Toc507479424"/>
      <w:bookmarkStart w:id="1045" w:name="_Toc120355501"/>
      <w:bookmarkStart w:id="1046" w:name="_Toc124137035"/>
      <w:r>
        <w:rPr>
          <w:rStyle w:val="CharSectno"/>
        </w:rPr>
        <w:t>60</w:t>
      </w:r>
      <w:r>
        <w:t>.</w:t>
      </w:r>
      <w:r>
        <w:tab/>
        <w:t>Local</w:t>
      </w:r>
      <w:r>
        <w:noBreakHyphen/>
        <w:t>intake schools</w:t>
      </w:r>
      <w:bookmarkEnd w:id="1044"/>
      <w:bookmarkEnd w:id="1045"/>
      <w:bookmarkEnd w:id="1046"/>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1047" w:name="_Toc72648769"/>
      <w:bookmarkStart w:id="1048" w:name="_Toc78615955"/>
      <w:bookmarkStart w:id="1049" w:name="_Toc78616274"/>
      <w:bookmarkStart w:id="1050" w:name="_Toc78782198"/>
      <w:bookmarkStart w:id="1051" w:name="_Toc79203510"/>
      <w:bookmarkStart w:id="1052" w:name="_Toc82920259"/>
      <w:bookmarkStart w:id="1053" w:name="_Toc84062228"/>
      <w:bookmarkStart w:id="1054" w:name="_Toc103142750"/>
      <w:bookmarkStart w:id="1055" w:name="_Toc120340362"/>
      <w:bookmarkStart w:id="1056" w:name="_Toc120355502"/>
      <w:bookmarkStart w:id="1057" w:name="_Toc123643240"/>
      <w:bookmarkStart w:id="1058" w:name="_Toc124137036"/>
      <w:r>
        <w:rPr>
          <w:rStyle w:val="CharDivNo"/>
        </w:rPr>
        <w:t>Division 2</w:t>
      </w:r>
      <w:r>
        <w:t xml:space="preserve"> — </w:t>
      </w:r>
      <w:r>
        <w:rPr>
          <w:rStyle w:val="CharDivText"/>
        </w:rPr>
        <w:t>Functions of chief executive officer, principals and teachers</w:t>
      </w:r>
      <w:bookmarkEnd w:id="1047"/>
      <w:bookmarkEnd w:id="1048"/>
      <w:bookmarkEnd w:id="1049"/>
      <w:bookmarkEnd w:id="1050"/>
      <w:bookmarkEnd w:id="1051"/>
      <w:bookmarkEnd w:id="1052"/>
      <w:bookmarkEnd w:id="1053"/>
      <w:bookmarkEnd w:id="1054"/>
      <w:bookmarkEnd w:id="1055"/>
      <w:bookmarkEnd w:id="1056"/>
      <w:bookmarkEnd w:id="1057"/>
      <w:bookmarkEnd w:id="1058"/>
      <w:r>
        <w:rPr>
          <w:rStyle w:val="CharDivText"/>
        </w:rPr>
        <w:t xml:space="preserve"> </w:t>
      </w:r>
    </w:p>
    <w:p>
      <w:pPr>
        <w:pStyle w:val="Heading5"/>
      </w:pPr>
      <w:bookmarkStart w:id="1059" w:name="_Toc507479425"/>
      <w:bookmarkStart w:id="1060" w:name="_Toc120355503"/>
      <w:bookmarkStart w:id="1061" w:name="_Toc124137037"/>
      <w:r>
        <w:rPr>
          <w:rStyle w:val="CharSectno"/>
        </w:rPr>
        <w:t>61</w:t>
      </w:r>
      <w:r>
        <w:t>.</w:t>
      </w:r>
      <w:r>
        <w:tab/>
        <w:t>Functions of chief executive officer</w:t>
      </w:r>
      <w:bookmarkEnd w:id="1059"/>
      <w:bookmarkEnd w:id="1060"/>
      <w:bookmarkEnd w:id="1061"/>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1062" w:name="_Toc507479426"/>
      <w:bookmarkStart w:id="1063" w:name="_Toc120355504"/>
      <w:bookmarkStart w:id="1064" w:name="_Toc124137038"/>
      <w:r>
        <w:rPr>
          <w:rStyle w:val="CharSectno"/>
        </w:rPr>
        <w:t>62</w:t>
      </w:r>
      <w:r>
        <w:t>.</w:t>
      </w:r>
      <w:r>
        <w:tab/>
        <w:t>Principal</w:t>
      </w:r>
      <w:bookmarkEnd w:id="1062"/>
      <w:bookmarkEnd w:id="1063"/>
      <w:bookmarkEnd w:id="1064"/>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1065" w:name="_Toc507479427"/>
      <w:bookmarkStart w:id="1066" w:name="_Toc120355505"/>
      <w:bookmarkStart w:id="1067" w:name="_Toc124137039"/>
      <w:r>
        <w:rPr>
          <w:rStyle w:val="CharSectno"/>
        </w:rPr>
        <w:t>63</w:t>
      </w:r>
      <w:r>
        <w:t>.</w:t>
      </w:r>
      <w:r>
        <w:tab/>
        <w:t>Functions of principal</w:t>
      </w:r>
      <w:bookmarkEnd w:id="1065"/>
      <w:bookmarkEnd w:id="1066"/>
      <w:bookmarkEnd w:id="1067"/>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rPr>
        <w:t>Curriculum Council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Heading5"/>
      </w:pPr>
      <w:bookmarkStart w:id="1068" w:name="_Toc507479428"/>
      <w:bookmarkStart w:id="1069" w:name="_Toc120355506"/>
      <w:bookmarkStart w:id="1070" w:name="_Toc124137040"/>
      <w:r>
        <w:rPr>
          <w:rStyle w:val="CharSectno"/>
        </w:rPr>
        <w:t>64</w:t>
      </w:r>
      <w:r>
        <w:t>.</w:t>
      </w:r>
      <w:r>
        <w:tab/>
        <w:t>Functions of teachers</w:t>
      </w:r>
      <w:bookmarkEnd w:id="1068"/>
      <w:bookmarkEnd w:id="1069"/>
      <w:bookmarkEnd w:id="1070"/>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1071" w:name="_Toc507479429"/>
      <w:bookmarkStart w:id="1072" w:name="_Toc120355507"/>
      <w:bookmarkStart w:id="1073" w:name="_Toc124137041"/>
      <w:r>
        <w:rPr>
          <w:rStyle w:val="CharSectno"/>
        </w:rPr>
        <w:t>65</w:t>
      </w:r>
      <w:r>
        <w:t>.</w:t>
      </w:r>
      <w:r>
        <w:tab/>
        <w:t>Functions not to be inconsistent with certain industrial arrangements</w:t>
      </w:r>
      <w:bookmarkEnd w:id="1071"/>
      <w:bookmarkEnd w:id="1072"/>
      <w:bookmarkEnd w:id="1073"/>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1074" w:name="_Toc72648775"/>
      <w:bookmarkStart w:id="1075" w:name="_Toc78615961"/>
      <w:bookmarkStart w:id="1076" w:name="_Toc78616280"/>
      <w:bookmarkStart w:id="1077" w:name="_Toc78782204"/>
      <w:bookmarkStart w:id="1078" w:name="_Toc79203516"/>
      <w:bookmarkStart w:id="1079" w:name="_Toc82920265"/>
      <w:bookmarkStart w:id="1080" w:name="_Toc84062234"/>
      <w:bookmarkStart w:id="1081" w:name="_Toc103142756"/>
      <w:bookmarkStart w:id="1082" w:name="_Toc120340368"/>
      <w:bookmarkStart w:id="1083" w:name="_Toc120355508"/>
      <w:bookmarkStart w:id="1084" w:name="_Toc123643246"/>
      <w:bookmarkStart w:id="1085" w:name="_Toc124137042"/>
      <w:r>
        <w:rPr>
          <w:rStyle w:val="CharDivNo"/>
        </w:rPr>
        <w:t>Division 3</w:t>
      </w:r>
      <w:r>
        <w:t xml:space="preserve"> — </w:t>
      </w:r>
      <w:r>
        <w:rPr>
          <w:rStyle w:val="CharDivText"/>
        </w:rPr>
        <w:t>Educational instruction</w:t>
      </w:r>
      <w:bookmarkEnd w:id="1074"/>
      <w:bookmarkEnd w:id="1075"/>
      <w:bookmarkEnd w:id="1076"/>
      <w:bookmarkEnd w:id="1077"/>
      <w:bookmarkEnd w:id="1078"/>
      <w:bookmarkEnd w:id="1079"/>
      <w:bookmarkEnd w:id="1080"/>
      <w:bookmarkEnd w:id="1081"/>
      <w:bookmarkEnd w:id="1082"/>
      <w:bookmarkEnd w:id="1083"/>
      <w:bookmarkEnd w:id="1084"/>
      <w:bookmarkEnd w:id="1085"/>
      <w:r>
        <w:rPr>
          <w:rStyle w:val="CharDivText"/>
        </w:rPr>
        <w:t xml:space="preserve"> </w:t>
      </w:r>
    </w:p>
    <w:p>
      <w:pPr>
        <w:pStyle w:val="Heading5"/>
      </w:pPr>
      <w:bookmarkStart w:id="1086" w:name="_Toc507479430"/>
      <w:bookmarkStart w:id="1087" w:name="_Toc120355509"/>
      <w:bookmarkStart w:id="1088" w:name="_Toc124137043"/>
      <w:r>
        <w:rPr>
          <w:rStyle w:val="CharSectno"/>
        </w:rPr>
        <w:t>66</w:t>
      </w:r>
      <w:r>
        <w:t>.</w:t>
      </w:r>
      <w:r>
        <w:tab/>
        <w:t>Definitions</w:t>
      </w:r>
      <w:bookmarkEnd w:id="1086"/>
      <w:bookmarkEnd w:id="1087"/>
      <w:bookmarkEnd w:id="1088"/>
      <w:r>
        <w:t xml:space="preserve"> </w:t>
      </w:r>
    </w:p>
    <w:p>
      <w:pPr>
        <w:pStyle w:val="Subsection"/>
      </w:pPr>
      <w:r>
        <w:tab/>
      </w:r>
      <w:r>
        <w:tab/>
        <w:t>In this Division — </w:t>
      </w:r>
    </w:p>
    <w:p>
      <w:pPr>
        <w:pStyle w:val="Defstart"/>
      </w:pPr>
      <w:r>
        <w:rPr>
          <w:b/>
        </w:rPr>
        <w:tab/>
        <w:t>“</w:t>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t>“</w:t>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1089" w:name="_Toc507479431"/>
      <w:bookmarkStart w:id="1090" w:name="_Toc120355510"/>
      <w:bookmarkStart w:id="1091" w:name="_Toc124137044"/>
      <w:r>
        <w:rPr>
          <w:rStyle w:val="CharSectno"/>
        </w:rPr>
        <w:t>67</w:t>
      </w:r>
      <w:r>
        <w:t>.</w:t>
      </w:r>
      <w:r>
        <w:tab/>
        <w:t>Curriculum</w:t>
      </w:r>
      <w:bookmarkEnd w:id="1089"/>
      <w:bookmarkEnd w:id="1090"/>
      <w:bookmarkEnd w:id="1091"/>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rPr>
        <w:t>Curriculum Council Act 1997</w:t>
      </w:r>
      <w:r>
        <w:t>.</w:t>
      </w:r>
    </w:p>
    <w:p>
      <w:pPr>
        <w:pStyle w:val="Heading5"/>
      </w:pPr>
      <w:bookmarkStart w:id="1092" w:name="_Toc507479432"/>
      <w:bookmarkStart w:id="1093" w:name="_Toc120355511"/>
      <w:bookmarkStart w:id="1094" w:name="_Toc124137045"/>
      <w:r>
        <w:rPr>
          <w:rStyle w:val="CharSectno"/>
        </w:rPr>
        <w:t>68</w:t>
      </w:r>
      <w:r>
        <w:t>.</w:t>
      </w:r>
      <w:r>
        <w:tab/>
        <w:t>Curriculum not to promote certain subject</w:t>
      </w:r>
      <w:r>
        <w:noBreakHyphen/>
        <w:t>matter</w:t>
      </w:r>
      <w:bookmarkEnd w:id="1092"/>
      <w:bookmarkEnd w:id="1093"/>
      <w:bookmarkEnd w:id="1094"/>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1095" w:name="_Toc507479433"/>
      <w:bookmarkStart w:id="1096" w:name="_Toc120355512"/>
      <w:bookmarkStart w:id="1097" w:name="_Toc124137046"/>
      <w:r>
        <w:rPr>
          <w:rStyle w:val="CharSectno"/>
        </w:rPr>
        <w:t>69</w:t>
      </w:r>
      <w:r>
        <w:t>.</w:t>
      </w:r>
      <w:r>
        <w:tab/>
        <w:t>Special religious education</w:t>
      </w:r>
      <w:bookmarkEnd w:id="1095"/>
      <w:bookmarkEnd w:id="1096"/>
      <w:bookmarkEnd w:id="1097"/>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1098" w:name="_Toc507479434"/>
      <w:bookmarkStart w:id="1099" w:name="_Toc120355513"/>
      <w:bookmarkStart w:id="1100" w:name="_Toc124137047"/>
      <w:r>
        <w:rPr>
          <w:rStyle w:val="CharSectno"/>
        </w:rPr>
        <w:t>70</w:t>
      </w:r>
      <w:r>
        <w:t>.</w:t>
      </w:r>
      <w:r>
        <w:tab/>
        <w:t>Consultation with Council</w:t>
      </w:r>
      <w:bookmarkEnd w:id="1098"/>
      <w:bookmarkEnd w:id="1099"/>
      <w:bookmarkEnd w:id="1100"/>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1101" w:name="_Toc507479435"/>
      <w:bookmarkStart w:id="1102" w:name="_Toc120355514"/>
      <w:bookmarkStart w:id="1103" w:name="_Toc124137048"/>
      <w:r>
        <w:rPr>
          <w:rStyle w:val="CharSectno"/>
        </w:rPr>
        <w:t>71</w:t>
      </w:r>
      <w:r>
        <w:t>.</w:t>
      </w:r>
      <w:r>
        <w:tab/>
        <w:t>Parent may withdraw child from special religious instruction etc.</w:t>
      </w:r>
      <w:bookmarkEnd w:id="1101"/>
      <w:bookmarkEnd w:id="1102"/>
      <w:bookmarkEnd w:id="1103"/>
      <w:r>
        <w:t xml:space="preserve"> </w:t>
      </w:r>
    </w:p>
    <w:p>
      <w:pPr>
        <w:pStyle w:val="Subsection"/>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pPr>
      <w:bookmarkStart w:id="1104" w:name="_Toc507479436"/>
      <w:bookmarkStart w:id="1105" w:name="_Toc120355515"/>
      <w:bookmarkStart w:id="1106" w:name="_Toc124137049"/>
      <w:r>
        <w:rPr>
          <w:rStyle w:val="CharSectno"/>
        </w:rPr>
        <w:t>72</w:t>
      </w:r>
      <w:r>
        <w:t>.</w:t>
      </w:r>
      <w:r>
        <w:tab/>
        <w:t>Principal may exempt child from particular classes</w:t>
      </w:r>
      <w:bookmarkEnd w:id="1104"/>
      <w:bookmarkEnd w:id="1105"/>
      <w:bookmarkEnd w:id="1106"/>
      <w:r>
        <w:t xml:space="preserve"> </w:t>
      </w:r>
    </w:p>
    <w:p>
      <w:pPr>
        <w:pStyle w:val="Subsection"/>
      </w:pPr>
      <w:r>
        <w:tab/>
        <w:t>(1)</w:t>
      </w:r>
      <w:r>
        <w:tab/>
        <w:t>A parent of a child at a government school may in writing request the principal to grant an exemption for the child from attendance at classes at which a particular part of a course of study is taught.</w:t>
      </w:r>
    </w:p>
    <w:p>
      <w:pPr>
        <w:pStyle w:val="Subsection"/>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keepNext/>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1107" w:name="_Toc507479437"/>
      <w:bookmarkStart w:id="1108" w:name="_Toc120355516"/>
      <w:bookmarkStart w:id="1109" w:name="_Toc124137050"/>
      <w:r>
        <w:rPr>
          <w:rStyle w:val="CharSectno"/>
        </w:rPr>
        <w:t>73</w:t>
      </w:r>
      <w:r>
        <w:t>.</w:t>
      </w:r>
      <w:r>
        <w:tab/>
        <w:t>Educational programme for children with a disability</w:t>
      </w:r>
      <w:bookmarkEnd w:id="1107"/>
      <w:bookmarkEnd w:id="1108"/>
      <w:bookmarkEnd w:id="1109"/>
      <w:r>
        <w:t xml:space="preserve"> </w:t>
      </w:r>
    </w:p>
    <w:p>
      <w:pPr>
        <w:pStyle w:val="Subsection"/>
        <w:keepNext/>
        <w:keepLines/>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3"/>
      </w:pPr>
      <w:bookmarkStart w:id="1110" w:name="_Toc72648784"/>
      <w:bookmarkStart w:id="1111" w:name="_Toc78615970"/>
      <w:bookmarkStart w:id="1112" w:name="_Toc78616289"/>
      <w:bookmarkStart w:id="1113" w:name="_Toc78782213"/>
      <w:bookmarkStart w:id="1114" w:name="_Toc79203525"/>
      <w:bookmarkStart w:id="1115" w:name="_Toc82920274"/>
      <w:bookmarkStart w:id="1116" w:name="_Toc84062243"/>
      <w:bookmarkStart w:id="1117" w:name="_Toc103142765"/>
      <w:bookmarkStart w:id="1118" w:name="_Toc120340377"/>
      <w:bookmarkStart w:id="1119" w:name="_Toc120355517"/>
      <w:bookmarkStart w:id="1120" w:name="_Toc123643255"/>
      <w:bookmarkStart w:id="1121" w:name="_Toc124137051"/>
      <w:r>
        <w:rPr>
          <w:rStyle w:val="CharDivNo"/>
        </w:rPr>
        <w:t>Division 4</w:t>
      </w:r>
      <w:r>
        <w:t xml:space="preserve"> — </w:t>
      </w:r>
      <w:r>
        <w:rPr>
          <w:rStyle w:val="CharDivText"/>
        </w:rPr>
        <w:t>Enrolment</w:t>
      </w:r>
      <w:bookmarkEnd w:id="1110"/>
      <w:bookmarkEnd w:id="1111"/>
      <w:bookmarkEnd w:id="1112"/>
      <w:bookmarkEnd w:id="1113"/>
      <w:bookmarkEnd w:id="1114"/>
      <w:bookmarkEnd w:id="1115"/>
      <w:bookmarkEnd w:id="1116"/>
      <w:bookmarkEnd w:id="1117"/>
      <w:bookmarkEnd w:id="1118"/>
      <w:bookmarkEnd w:id="1119"/>
      <w:bookmarkEnd w:id="1120"/>
      <w:bookmarkEnd w:id="1121"/>
      <w:r>
        <w:rPr>
          <w:rStyle w:val="CharDivText"/>
        </w:rPr>
        <w:t xml:space="preserve"> </w:t>
      </w:r>
    </w:p>
    <w:p>
      <w:pPr>
        <w:pStyle w:val="Heading5"/>
      </w:pPr>
      <w:bookmarkStart w:id="1122" w:name="_Toc507479438"/>
      <w:bookmarkStart w:id="1123" w:name="_Toc120355518"/>
      <w:bookmarkStart w:id="1124" w:name="_Toc124137052"/>
      <w:r>
        <w:rPr>
          <w:rStyle w:val="CharSectno"/>
        </w:rPr>
        <w:t>74</w:t>
      </w:r>
      <w:r>
        <w:t>.</w:t>
      </w:r>
      <w:r>
        <w:tab/>
        <w:t>Application for enrolment</w:t>
      </w:r>
      <w:bookmarkEnd w:id="1122"/>
      <w:bookmarkEnd w:id="1123"/>
      <w:bookmarkEnd w:id="1124"/>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t>“</w:t>
      </w:r>
      <w:r>
        <w:rPr>
          <w:rStyle w:val="CharDefText"/>
        </w:rPr>
        <w:t>person</w:t>
      </w:r>
      <w:r>
        <w:rPr>
          <w:b/>
        </w:rPr>
        <w:t>”</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1125" w:name="_Toc507479439"/>
      <w:bookmarkStart w:id="1126" w:name="_Toc120355519"/>
      <w:bookmarkStart w:id="1127" w:name="_Toc124137053"/>
      <w:r>
        <w:rPr>
          <w:rStyle w:val="CharSectno"/>
        </w:rPr>
        <w:t>75</w:t>
      </w:r>
      <w:r>
        <w:t>.</w:t>
      </w:r>
      <w:r>
        <w:tab/>
        <w:t>Enrolment</w:t>
      </w:r>
      <w:bookmarkEnd w:id="1125"/>
      <w:bookmarkEnd w:id="1126"/>
      <w:bookmarkEnd w:id="1127"/>
      <w:r>
        <w:t xml:space="preserve"> </w:t>
      </w:r>
    </w:p>
    <w:p>
      <w:pPr>
        <w:pStyle w:val="Subsection"/>
      </w:pPr>
      <w:r>
        <w:tab/>
        <w:t>(1)</w:t>
      </w:r>
      <w:r>
        <w:tab/>
        <w:t>The principal of a government school is to enrol a child at the school if —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t>“</w:t>
      </w:r>
      <w:r>
        <w:rPr>
          <w:rStyle w:val="CharDefText"/>
        </w:rPr>
        <w:t>child</w:t>
      </w:r>
      <w:r>
        <w:rPr>
          <w:b/>
        </w:rPr>
        <w:t xml:space="preserve">” </w:t>
      </w:r>
      <w:r>
        <w:t>includes a person referred to in section 74(3).</w:t>
      </w:r>
    </w:p>
    <w:p>
      <w:pPr>
        <w:pStyle w:val="Heading5"/>
      </w:pPr>
      <w:bookmarkStart w:id="1128" w:name="_Toc507479440"/>
      <w:bookmarkStart w:id="1129" w:name="_Toc120355520"/>
      <w:bookmarkStart w:id="1130" w:name="_Toc124137054"/>
      <w:r>
        <w:rPr>
          <w:rStyle w:val="CharSectno"/>
        </w:rPr>
        <w:t>76</w:t>
      </w:r>
      <w:r>
        <w:t>.</w:t>
      </w:r>
      <w:r>
        <w:tab/>
        <w:t>General residential qualification</w:t>
      </w:r>
      <w:bookmarkEnd w:id="1128"/>
      <w:bookmarkEnd w:id="1129"/>
      <w:bookmarkEnd w:id="1130"/>
      <w:r>
        <w:t xml:space="preserve"> </w:t>
      </w:r>
    </w:p>
    <w:p>
      <w:pPr>
        <w:pStyle w:val="Subsection"/>
      </w:pPr>
      <w:r>
        <w:tab/>
        <w:t>(1)</w:t>
      </w:r>
      <w:r>
        <w:tab/>
        <w:t>A child is not entitled to be enrolled at a government school unless — </w:t>
      </w:r>
    </w:p>
    <w:p>
      <w:pPr>
        <w:pStyle w:val="Indenta"/>
      </w:pPr>
      <w:r>
        <w:tab/>
        <w:t>(a)</w:t>
      </w:r>
      <w:r>
        <w:tab/>
        <w:t>the usual place of residence of the child is in the State; and</w:t>
      </w:r>
    </w:p>
    <w:p>
      <w:pPr>
        <w:pStyle w:val="Indenta"/>
      </w:pPr>
      <w:r>
        <w:tab/>
        <w:t>(b)</w:t>
      </w:r>
      <w:r>
        <w:tab/>
        <w:t>the child is entitled to reside permanently in Australia.</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1131" w:name="_Toc507479441"/>
      <w:bookmarkStart w:id="1132" w:name="_Toc120355521"/>
      <w:bookmarkStart w:id="1133" w:name="_Toc124137055"/>
      <w:r>
        <w:rPr>
          <w:rStyle w:val="CharSectno"/>
        </w:rPr>
        <w:t>77</w:t>
      </w:r>
      <w:r>
        <w:t>.</w:t>
      </w:r>
      <w:r>
        <w:tab/>
        <w:t>Enrolment of children below compulsory school age</w:t>
      </w:r>
      <w:bookmarkEnd w:id="1131"/>
      <w:bookmarkEnd w:id="1132"/>
      <w:bookmarkEnd w:id="1133"/>
      <w:r>
        <w:t xml:space="preserve"> </w:t>
      </w:r>
    </w:p>
    <w:p>
      <w:pPr>
        <w:pStyle w:val="Subsection"/>
      </w:pPr>
      <w:r>
        <w:tab/>
      </w:r>
      <w:r>
        <w:tab/>
        <w:t>A child is entitled to be enrolled at a particular government school for each year in which the child’s pre</w:t>
      </w:r>
      <w:r>
        <w:noBreakHyphen/>
        <w:t>compulsory education period falls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other criteria prescribed by the regulations for the purposes of this section.</w:t>
      </w:r>
    </w:p>
    <w:p>
      <w:pPr>
        <w:pStyle w:val="Heading5"/>
      </w:pPr>
      <w:bookmarkStart w:id="1134" w:name="_Toc507479442"/>
      <w:bookmarkStart w:id="1135" w:name="_Toc120355522"/>
      <w:bookmarkStart w:id="1136" w:name="_Toc124137056"/>
      <w:r>
        <w:rPr>
          <w:rStyle w:val="CharSectno"/>
        </w:rPr>
        <w:t>78</w:t>
      </w:r>
      <w:r>
        <w:t>.</w:t>
      </w:r>
      <w:r>
        <w:tab/>
        <w:t>Enrolment of children of compulsory school age at local</w:t>
      </w:r>
      <w:r>
        <w:noBreakHyphen/>
        <w:t>intake school</w:t>
      </w:r>
      <w:bookmarkEnd w:id="1134"/>
      <w:bookmarkEnd w:id="1135"/>
      <w:bookmarkEnd w:id="1136"/>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1137" w:name="_Toc507479443"/>
      <w:bookmarkStart w:id="1138" w:name="_Toc120355523"/>
      <w:bookmarkStart w:id="1139" w:name="_Toc124137057"/>
      <w:r>
        <w:rPr>
          <w:rStyle w:val="CharSectno"/>
        </w:rPr>
        <w:t>79</w:t>
      </w:r>
      <w:r>
        <w:t>.</w:t>
      </w:r>
      <w:r>
        <w:tab/>
        <w:t>Enrolment of children of compulsory school age at other schools</w:t>
      </w:r>
      <w:bookmarkEnd w:id="1137"/>
      <w:bookmarkEnd w:id="1138"/>
      <w:bookmarkEnd w:id="1139"/>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Heading5"/>
      </w:pPr>
      <w:bookmarkStart w:id="1140" w:name="_Toc507479444"/>
      <w:bookmarkStart w:id="1141" w:name="_Toc120355524"/>
      <w:bookmarkStart w:id="1142" w:name="_Toc124137058"/>
      <w:r>
        <w:rPr>
          <w:rStyle w:val="CharSectno"/>
        </w:rPr>
        <w:t>80</w:t>
      </w:r>
      <w:r>
        <w:t>.</w:t>
      </w:r>
      <w:r>
        <w:tab/>
        <w:t>Enrolment of children in post</w:t>
      </w:r>
      <w:r>
        <w:noBreakHyphen/>
        <w:t>compulsory education period</w:t>
      </w:r>
      <w:bookmarkEnd w:id="1140"/>
      <w:bookmarkEnd w:id="1141"/>
      <w:bookmarkEnd w:id="1142"/>
      <w:r>
        <w:t xml:space="preserve"> </w:t>
      </w:r>
    </w:p>
    <w:p>
      <w:pPr>
        <w:pStyle w:val="Subsection"/>
      </w:pPr>
      <w:r>
        <w:tab/>
        <w:t>(1)</w:t>
      </w:r>
      <w:r>
        <w:tab/>
        <w:t>Subject to subsection (2), a child whose post</w:t>
      </w:r>
      <w:r>
        <w:noBreakHyphen/>
        <w:t>compulsory education period falls in a year is entitled to be enrolled at a particular government school for that year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Heading5"/>
      </w:pPr>
      <w:bookmarkStart w:id="1143" w:name="_Toc507479445"/>
      <w:bookmarkStart w:id="1144" w:name="_Toc120355525"/>
      <w:bookmarkStart w:id="1145" w:name="_Toc124137059"/>
      <w:r>
        <w:rPr>
          <w:rStyle w:val="CharSectno"/>
        </w:rPr>
        <w:t>81</w:t>
      </w:r>
      <w:r>
        <w:t>.</w:t>
      </w:r>
      <w:r>
        <w:tab/>
        <w:t>Enrolment of persons beyond their post</w:t>
      </w:r>
      <w:r>
        <w:noBreakHyphen/>
        <w:t>compulsory education period</w:t>
      </w:r>
      <w:bookmarkEnd w:id="1143"/>
      <w:bookmarkEnd w:id="1144"/>
      <w:bookmarkEnd w:id="1145"/>
      <w:r>
        <w:t xml:space="preserve"> </w:t>
      </w:r>
    </w:p>
    <w:p>
      <w:pPr>
        <w:pStyle w:val="Subsection"/>
      </w:pPr>
      <w:r>
        <w:tab/>
        <w:t>(1)</w:t>
      </w:r>
      <w:r>
        <w:tab/>
        <w:t>A person whose post</w:t>
      </w:r>
      <w:r>
        <w:noBreakHyphen/>
        <w:t>compulsory education period has ended before the beginning of a year may only be enrolled at a government school for that year with the approval of the chief executive officer.</w:t>
      </w:r>
    </w:p>
    <w:p>
      <w:pPr>
        <w:pStyle w:val="Subsection"/>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Heading5"/>
      </w:pPr>
      <w:bookmarkStart w:id="1146" w:name="_Toc507479446"/>
      <w:bookmarkStart w:id="1147" w:name="_Toc120355526"/>
      <w:bookmarkStart w:id="1148" w:name="_Toc124137060"/>
      <w:r>
        <w:rPr>
          <w:rStyle w:val="CharSectno"/>
        </w:rPr>
        <w:t>82</w:t>
      </w:r>
      <w:r>
        <w:t>.</w:t>
      </w:r>
      <w:r>
        <w:tab/>
        <w:t>Issues arising on certain applications under this Division for enrolment</w:t>
      </w:r>
      <w:bookmarkEnd w:id="1146"/>
      <w:bookmarkEnd w:id="1147"/>
      <w:bookmarkEnd w:id="1148"/>
      <w:r>
        <w:t xml:space="preserve"> </w:t>
      </w:r>
    </w:p>
    <w:p>
      <w:pPr>
        <w:pStyle w:val="Subsection"/>
      </w:pPr>
      <w:r>
        <w:tab/>
        <w:t>(1)</w:t>
      </w:r>
      <w:r>
        <w:tab/>
        <w:t>This section applies to a child 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79 or 80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Heading5"/>
      </w:pPr>
      <w:bookmarkStart w:id="1149" w:name="_Toc507479447"/>
      <w:bookmarkStart w:id="1150" w:name="_Toc120355527"/>
      <w:bookmarkStart w:id="1151" w:name="_Toc124137061"/>
      <w:r>
        <w:rPr>
          <w:rStyle w:val="CharSectno"/>
        </w:rPr>
        <w:t>83</w:t>
      </w:r>
      <w:r>
        <w:t>.</w:t>
      </w:r>
      <w:r>
        <w:tab/>
        <w:t>Cancellation where enrolment found to be inappropriate</w:t>
      </w:r>
      <w:bookmarkEnd w:id="1149"/>
      <w:bookmarkEnd w:id="1150"/>
      <w:bookmarkEnd w:id="1151"/>
      <w:r>
        <w:t xml:space="preserve"> </w:t>
      </w:r>
    </w:p>
    <w:p>
      <w:pPr>
        <w:pStyle w:val="Subsection"/>
      </w:pPr>
      <w:r>
        <w:tab/>
        <w:t>(1)</w:t>
      </w:r>
      <w:r>
        <w:tab/>
        <w:t>This section applies to a child who is enrolled at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Heading5"/>
      </w:pPr>
      <w:bookmarkStart w:id="1152" w:name="_Toc507479448"/>
      <w:bookmarkStart w:id="1153" w:name="_Toc120355528"/>
      <w:bookmarkStart w:id="1154" w:name="_Toc124137062"/>
      <w:r>
        <w:rPr>
          <w:rStyle w:val="CharSectno"/>
        </w:rPr>
        <w:t>84</w:t>
      </w:r>
      <w:r>
        <w:t>.</w:t>
      </w:r>
      <w:r>
        <w:tab/>
        <w:t>Matters to be considered under sections 82 and 83 about educational programme</w:t>
      </w:r>
      <w:bookmarkEnd w:id="1152"/>
      <w:bookmarkEnd w:id="1153"/>
      <w:bookmarkEnd w:id="1154"/>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1155" w:name="_Toc507479449"/>
      <w:bookmarkStart w:id="1156" w:name="_Toc120355529"/>
      <w:bookmarkStart w:id="1157" w:name="_Toc124137063"/>
      <w:r>
        <w:rPr>
          <w:rStyle w:val="CharSectno"/>
        </w:rPr>
        <w:t>85</w:t>
      </w:r>
      <w:r>
        <w:t>.</w:t>
      </w:r>
      <w:r>
        <w:tab/>
        <w:t>Chief executive officer may refer to advisory panel</w:t>
      </w:r>
      <w:bookmarkEnd w:id="1155"/>
      <w:bookmarkEnd w:id="1156"/>
      <w:bookmarkEnd w:id="1157"/>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1158" w:name="_Toc507479450"/>
      <w:bookmarkStart w:id="1159" w:name="_Toc120355530"/>
      <w:bookmarkStart w:id="1160" w:name="_Toc124137064"/>
      <w:r>
        <w:rPr>
          <w:rStyle w:val="CharSectno"/>
        </w:rPr>
        <w:t>86</w:t>
      </w:r>
      <w:r>
        <w:t>.</w:t>
      </w:r>
      <w:r>
        <w:tab/>
        <w:t>Decisions under sections 82 and 83 relating to children with a disability</w:t>
      </w:r>
      <w:bookmarkEnd w:id="1158"/>
      <w:bookmarkEnd w:id="1159"/>
      <w:bookmarkEnd w:id="1160"/>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1161" w:name="_Toc507479451"/>
      <w:bookmarkStart w:id="1162" w:name="_Toc120355531"/>
      <w:bookmarkStart w:id="1163" w:name="_Toc124137065"/>
      <w:r>
        <w:rPr>
          <w:rStyle w:val="CharSectno"/>
        </w:rPr>
        <w:t>87</w:t>
      </w:r>
      <w:r>
        <w:t>.</w:t>
      </w:r>
      <w:r>
        <w:tab/>
        <w:t>Disabilities Advisory Panels</w:t>
      </w:r>
      <w:bookmarkEnd w:id="1161"/>
      <w:bookmarkEnd w:id="1162"/>
      <w:bookmarkEnd w:id="1163"/>
      <w:r>
        <w:t xml:space="preserve"> </w:t>
      </w:r>
    </w:p>
    <w:p>
      <w:pPr>
        <w:pStyle w:val="Subsection"/>
      </w:pPr>
      <w:r>
        <w:tab/>
        <w:t>(1)</w:t>
      </w:r>
      <w:r>
        <w:tab/>
        <w:t>The Minister is to appoint a Disabilities Advisory Panel (</w:t>
      </w:r>
      <w:r>
        <w:rPr>
          <w:b/>
          <w:snapToGrid w:val="0"/>
        </w:rPr>
        <w:t>“</w:t>
      </w:r>
      <w:r>
        <w:rPr>
          <w:rStyle w:val="CharDefText"/>
        </w:rPr>
        <w:t>a Panel</w:t>
      </w:r>
      <w:r>
        <w:rPr>
          <w:b/>
          <w:snapToGrid w:val="0"/>
        </w:rPr>
        <w:t>”</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Minister for Public Sector Management.</w:t>
      </w:r>
    </w:p>
    <w:p>
      <w:pPr>
        <w:pStyle w:val="Heading3"/>
      </w:pPr>
      <w:bookmarkStart w:id="1164" w:name="_Toc72648799"/>
      <w:bookmarkStart w:id="1165" w:name="_Toc78615985"/>
      <w:bookmarkStart w:id="1166" w:name="_Toc78616304"/>
      <w:bookmarkStart w:id="1167" w:name="_Toc78782228"/>
      <w:bookmarkStart w:id="1168" w:name="_Toc79203540"/>
      <w:bookmarkStart w:id="1169" w:name="_Toc82920289"/>
      <w:bookmarkStart w:id="1170" w:name="_Toc84062258"/>
      <w:bookmarkStart w:id="1171" w:name="_Toc103142780"/>
      <w:bookmarkStart w:id="1172" w:name="_Toc120340392"/>
      <w:bookmarkStart w:id="1173" w:name="_Toc120355532"/>
      <w:bookmarkStart w:id="1174" w:name="_Toc123643270"/>
      <w:bookmarkStart w:id="1175" w:name="_Toc124137066"/>
      <w:r>
        <w:rPr>
          <w:rStyle w:val="CharDivNo"/>
        </w:rPr>
        <w:t>Division 5</w:t>
      </w:r>
      <w:r>
        <w:t xml:space="preserve"> — </w:t>
      </w:r>
      <w:r>
        <w:rPr>
          <w:rStyle w:val="CharDivText"/>
        </w:rPr>
        <w:t>Suspension and exclusion</w:t>
      </w:r>
      <w:bookmarkEnd w:id="1164"/>
      <w:bookmarkEnd w:id="1165"/>
      <w:bookmarkEnd w:id="1166"/>
      <w:bookmarkEnd w:id="1167"/>
      <w:bookmarkEnd w:id="1168"/>
      <w:bookmarkEnd w:id="1169"/>
      <w:bookmarkEnd w:id="1170"/>
      <w:bookmarkEnd w:id="1171"/>
      <w:bookmarkEnd w:id="1172"/>
      <w:bookmarkEnd w:id="1173"/>
      <w:bookmarkEnd w:id="1174"/>
      <w:bookmarkEnd w:id="1175"/>
      <w:r>
        <w:rPr>
          <w:rStyle w:val="CharDivText"/>
        </w:rPr>
        <w:t xml:space="preserve"> </w:t>
      </w:r>
    </w:p>
    <w:p>
      <w:pPr>
        <w:pStyle w:val="Heading5"/>
      </w:pPr>
      <w:bookmarkStart w:id="1176" w:name="_Toc507479452"/>
      <w:bookmarkStart w:id="1177" w:name="_Toc120355533"/>
      <w:bookmarkStart w:id="1178" w:name="_Toc124137067"/>
      <w:r>
        <w:rPr>
          <w:rStyle w:val="CharSectno"/>
        </w:rPr>
        <w:t>88</w:t>
      </w:r>
      <w:r>
        <w:t>.</w:t>
      </w:r>
      <w:r>
        <w:tab/>
        <w:t>Definition</w:t>
      </w:r>
      <w:bookmarkEnd w:id="1176"/>
      <w:bookmarkEnd w:id="1177"/>
      <w:bookmarkEnd w:id="1178"/>
      <w:r>
        <w:t xml:space="preserve"> </w:t>
      </w:r>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1179" w:name="_Toc507479453"/>
      <w:bookmarkStart w:id="1180" w:name="_Toc120355534"/>
      <w:bookmarkStart w:id="1181" w:name="_Toc124137068"/>
      <w:r>
        <w:rPr>
          <w:rStyle w:val="CharSectno"/>
        </w:rPr>
        <w:t>89</w:t>
      </w:r>
      <w:r>
        <w:t>.</w:t>
      </w:r>
      <w:r>
        <w:tab/>
        <w:t>Breach of school discipline</w:t>
      </w:r>
      <w:bookmarkEnd w:id="1179"/>
      <w:bookmarkEnd w:id="1180"/>
      <w:bookmarkEnd w:id="1181"/>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1182" w:name="_Toc507479454"/>
      <w:bookmarkStart w:id="1183" w:name="_Toc120355535"/>
      <w:bookmarkStart w:id="1184" w:name="_Toc124137069"/>
      <w:r>
        <w:rPr>
          <w:rStyle w:val="CharSectno"/>
        </w:rPr>
        <w:t>90</w:t>
      </w:r>
      <w:r>
        <w:t>.</w:t>
      </w:r>
      <w:r>
        <w:tab/>
        <w:t>Suspension for breach of school discipline</w:t>
      </w:r>
      <w:bookmarkEnd w:id="1182"/>
      <w:bookmarkEnd w:id="1183"/>
      <w:bookmarkEnd w:id="1184"/>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1185" w:name="_Toc507479455"/>
      <w:bookmarkStart w:id="1186" w:name="_Toc120355536"/>
      <w:bookmarkStart w:id="1187" w:name="_Toc124137070"/>
      <w:r>
        <w:rPr>
          <w:rStyle w:val="CharSectno"/>
        </w:rPr>
        <w:t>91</w:t>
      </w:r>
      <w:r>
        <w:t>.</w:t>
      </w:r>
      <w:r>
        <w:tab/>
        <w:t>Grounds for exclusion from the school</w:t>
      </w:r>
      <w:bookmarkEnd w:id="1185"/>
      <w:bookmarkEnd w:id="1186"/>
      <w:bookmarkEnd w:id="1187"/>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1188" w:name="_Toc507479456"/>
      <w:bookmarkStart w:id="1189" w:name="_Toc120355537"/>
      <w:bookmarkStart w:id="1190" w:name="_Toc124137071"/>
      <w:r>
        <w:rPr>
          <w:rStyle w:val="CharSectno"/>
        </w:rPr>
        <w:t>92</w:t>
      </w:r>
      <w:r>
        <w:t>.</w:t>
      </w:r>
      <w:r>
        <w:tab/>
        <w:t>Chief executive officer may exclude from attendance at school</w:t>
      </w:r>
      <w:bookmarkEnd w:id="1188"/>
      <w:bookmarkEnd w:id="1189"/>
      <w:bookmarkEnd w:id="1190"/>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1191" w:name="_Toc507479457"/>
      <w:bookmarkStart w:id="1192" w:name="_Toc120355538"/>
      <w:bookmarkStart w:id="1193" w:name="_Toc124137072"/>
      <w:r>
        <w:rPr>
          <w:rStyle w:val="CharSectno"/>
        </w:rPr>
        <w:t>93</w:t>
      </w:r>
      <w:r>
        <w:t>.</w:t>
      </w:r>
      <w:r>
        <w:tab/>
        <w:t>School Discipline Advisory Panels</w:t>
      </w:r>
      <w:bookmarkEnd w:id="1191"/>
      <w:bookmarkEnd w:id="1192"/>
      <w:bookmarkEnd w:id="1193"/>
      <w:r>
        <w:t xml:space="preserve"> </w:t>
      </w:r>
    </w:p>
    <w:p>
      <w:pPr>
        <w:pStyle w:val="Subsection"/>
      </w:pPr>
      <w:r>
        <w:tab/>
        <w:t>(1)</w:t>
      </w:r>
      <w:r>
        <w:tab/>
        <w:t>The Minister is to appoint a School Discipline Advisory Panel (</w:t>
      </w:r>
      <w:r>
        <w:rPr>
          <w:b/>
          <w:snapToGrid w:val="0"/>
        </w:rPr>
        <w:t>“</w:t>
      </w:r>
      <w:r>
        <w:rPr>
          <w:rStyle w:val="CharDefText"/>
        </w:rPr>
        <w:t>a Panel</w:t>
      </w:r>
      <w:r>
        <w:rPr>
          <w:b/>
          <w:snapToGrid w:val="0"/>
        </w:rPr>
        <w:t>”</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Minister for Public Sector Management.</w:t>
      </w:r>
    </w:p>
    <w:p>
      <w:pPr>
        <w:pStyle w:val="Footnotesection"/>
      </w:pPr>
      <w:r>
        <w:tab/>
        <w:t>[Section 93 amended by No. 74 of 2003 s. 107(2).]</w:t>
      </w:r>
    </w:p>
    <w:p>
      <w:pPr>
        <w:pStyle w:val="Heading5"/>
      </w:pPr>
      <w:bookmarkStart w:id="1194" w:name="_Toc507479458"/>
      <w:bookmarkStart w:id="1195" w:name="_Toc120355539"/>
      <w:bookmarkStart w:id="1196" w:name="_Toc124137073"/>
      <w:r>
        <w:rPr>
          <w:rStyle w:val="CharSectno"/>
        </w:rPr>
        <w:t>94</w:t>
      </w:r>
      <w:r>
        <w:t>.</w:t>
      </w:r>
      <w:r>
        <w:tab/>
        <w:t>Orders that may be made</w:t>
      </w:r>
      <w:bookmarkEnd w:id="1194"/>
      <w:bookmarkEnd w:id="1195"/>
      <w:bookmarkEnd w:id="1196"/>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1197" w:name="_Toc507479459"/>
      <w:bookmarkStart w:id="1198" w:name="_Toc120355540"/>
      <w:bookmarkStart w:id="1199" w:name="_Toc124137074"/>
      <w:r>
        <w:rPr>
          <w:rStyle w:val="CharSectno"/>
        </w:rPr>
        <w:t>95</w:t>
      </w:r>
      <w:r>
        <w:t>.</w:t>
      </w:r>
      <w:r>
        <w:tab/>
        <w:t>Principal may exclude students above compulsory age</w:t>
      </w:r>
      <w:bookmarkEnd w:id="1197"/>
      <w:bookmarkEnd w:id="1198"/>
      <w:bookmarkEnd w:id="1199"/>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80 or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Heading5"/>
      </w:pPr>
      <w:bookmarkStart w:id="1200" w:name="_Toc507479460"/>
      <w:bookmarkStart w:id="1201" w:name="_Toc120355541"/>
      <w:bookmarkStart w:id="1202" w:name="_Toc124137075"/>
      <w:r>
        <w:rPr>
          <w:rStyle w:val="CharSectno"/>
        </w:rPr>
        <w:t>96</w:t>
      </w:r>
      <w:r>
        <w:t>.</w:t>
      </w:r>
      <w:r>
        <w:tab/>
        <w:t>Review of decisions under section 95</w:t>
      </w:r>
      <w:bookmarkEnd w:id="1200"/>
      <w:bookmarkEnd w:id="1201"/>
      <w:bookmarkEnd w:id="1202"/>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1203" w:name="_Toc72648809"/>
      <w:bookmarkStart w:id="1204" w:name="_Toc78615995"/>
      <w:bookmarkStart w:id="1205" w:name="_Toc78616314"/>
      <w:bookmarkStart w:id="1206" w:name="_Toc78782238"/>
      <w:bookmarkStart w:id="1207" w:name="_Toc79203550"/>
      <w:bookmarkStart w:id="1208" w:name="_Toc82920299"/>
      <w:bookmarkStart w:id="1209" w:name="_Toc84062268"/>
      <w:bookmarkStart w:id="1210" w:name="_Toc103142790"/>
      <w:bookmarkStart w:id="1211" w:name="_Toc120340402"/>
      <w:bookmarkStart w:id="1212" w:name="_Toc120355542"/>
      <w:bookmarkStart w:id="1213" w:name="_Toc123643280"/>
      <w:bookmarkStart w:id="1214" w:name="_Toc124137076"/>
      <w:r>
        <w:rPr>
          <w:rStyle w:val="CharDivNo"/>
        </w:rPr>
        <w:t>Division 6</w:t>
      </w:r>
      <w:r>
        <w:t xml:space="preserve"> — </w:t>
      </w:r>
      <w:r>
        <w:rPr>
          <w:rStyle w:val="CharDivText"/>
        </w:rPr>
        <w:t>Financial provisions</w:t>
      </w:r>
      <w:bookmarkEnd w:id="1203"/>
      <w:bookmarkEnd w:id="1204"/>
      <w:bookmarkEnd w:id="1205"/>
      <w:bookmarkEnd w:id="1206"/>
      <w:bookmarkEnd w:id="1207"/>
      <w:bookmarkEnd w:id="1208"/>
      <w:bookmarkEnd w:id="1209"/>
      <w:bookmarkEnd w:id="1210"/>
      <w:bookmarkEnd w:id="1211"/>
      <w:bookmarkEnd w:id="1212"/>
      <w:bookmarkEnd w:id="1213"/>
      <w:bookmarkEnd w:id="1214"/>
      <w:r>
        <w:rPr>
          <w:rStyle w:val="CharDivText"/>
        </w:rPr>
        <w:t xml:space="preserve"> </w:t>
      </w:r>
    </w:p>
    <w:p>
      <w:pPr>
        <w:pStyle w:val="Heading4"/>
      </w:pPr>
      <w:bookmarkStart w:id="1215" w:name="_Toc72648810"/>
      <w:bookmarkStart w:id="1216" w:name="_Toc78615996"/>
      <w:bookmarkStart w:id="1217" w:name="_Toc78616315"/>
      <w:bookmarkStart w:id="1218" w:name="_Toc78782239"/>
      <w:bookmarkStart w:id="1219" w:name="_Toc79203551"/>
      <w:bookmarkStart w:id="1220" w:name="_Toc82920300"/>
      <w:bookmarkStart w:id="1221" w:name="_Toc84062269"/>
      <w:bookmarkStart w:id="1222" w:name="_Toc103142791"/>
      <w:bookmarkStart w:id="1223" w:name="_Toc120340403"/>
      <w:bookmarkStart w:id="1224" w:name="_Toc120355543"/>
      <w:bookmarkStart w:id="1225" w:name="_Toc123643281"/>
      <w:bookmarkStart w:id="1226" w:name="_Toc124137077"/>
      <w:r>
        <w:t>Subdivision 1 — Fees for instruction, charges, contributions and costs</w:t>
      </w:r>
      <w:bookmarkEnd w:id="1215"/>
      <w:bookmarkEnd w:id="1216"/>
      <w:bookmarkEnd w:id="1217"/>
      <w:bookmarkEnd w:id="1218"/>
      <w:bookmarkEnd w:id="1219"/>
      <w:bookmarkEnd w:id="1220"/>
      <w:bookmarkEnd w:id="1221"/>
      <w:bookmarkEnd w:id="1222"/>
      <w:bookmarkEnd w:id="1223"/>
      <w:bookmarkEnd w:id="1224"/>
      <w:bookmarkEnd w:id="1225"/>
      <w:bookmarkEnd w:id="1226"/>
      <w:r>
        <w:t xml:space="preserve"> </w:t>
      </w:r>
    </w:p>
    <w:p>
      <w:pPr>
        <w:pStyle w:val="Heading5"/>
      </w:pPr>
      <w:bookmarkStart w:id="1227" w:name="_Toc507479461"/>
      <w:bookmarkStart w:id="1228" w:name="_Toc120355544"/>
      <w:bookmarkStart w:id="1229" w:name="_Toc124137078"/>
      <w:r>
        <w:rPr>
          <w:rStyle w:val="CharSectno"/>
        </w:rPr>
        <w:t>97</w:t>
      </w:r>
      <w:r>
        <w:t>.</w:t>
      </w:r>
      <w:r>
        <w:tab/>
        <w:t>Definitions</w:t>
      </w:r>
      <w:bookmarkEnd w:id="1227"/>
      <w:bookmarkEnd w:id="1228"/>
      <w:bookmarkEnd w:id="1229"/>
      <w:r>
        <w:t xml:space="preserve"> </w:t>
      </w:r>
    </w:p>
    <w:p>
      <w:pPr>
        <w:pStyle w:val="Subsection"/>
      </w:pPr>
      <w:r>
        <w:tab/>
      </w:r>
      <w:r>
        <w:tab/>
        <w:t xml:space="preserve">In this Subdivision — </w:t>
      </w:r>
    </w:p>
    <w:p>
      <w:pPr>
        <w:pStyle w:val="Defstart"/>
      </w:pPr>
      <w:r>
        <w:tab/>
      </w:r>
      <w:r>
        <w:rPr>
          <w:b/>
        </w:rPr>
        <w:t>“</w:t>
      </w:r>
      <w:r>
        <w:rPr>
          <w:rStyle w:val="CharDefText"/>
        </w:rPr>
        <w:t>adult student</w:t>
      </w:r>
      <w:r>
        <w:rPr>
          <w:b/>
        </w:rPr>
        <w:t xml:space="preserve">” </w:t>
      </w:r>
      <w:r>
        <w:t>means a person who enrols at a government school in a year and whose post</w:t>
      </w:r>
      <w:r>
        <w:noBreakHyphen/>
        <w:t>compulsory education period has ended before January in that year;</w:t>
      </w:r>
    </w:p>
    <w:p>
      <w:pPr>
        <w:pStyle w:val="Defstart"/>
      </w:pPr>
      <w:r>
        <w:rPr>
          <w:b/>
        </w:rPr>
        <w:tab/>
        <w:t>“</w:t>
      </w:r>
      <w:r>
        <w:rPr>
          <w:rStyle w:val="CharDefText"/>
        </w:rPr>
        <w:t>contribution</w:t>
      </w:r>
      <w:r>
        <w:rPr>
          <w:b/>
        </w:rPr>
        <w:t xml:space="preserve">” </w:t>
      </w:r>
      <w:r>
        <w:t>means voluntary contribution;</w:t>
      </w:r>
    </w:p>
    <w:p>
      <w:pPr>
        <w:pStyle w:val="Defstart"/>
      </w:pPr>
      <w:r>
        <w:rPr>
          <w:b/>
        </w:rPr>
        <w:tab/>
        <w:t>“</w:t>
      </w:r>
      <w:r>
        <w:rPr>
          <w:rStyle w:val="CharDefText"/>
        </w:rPr>
        <w:t>extra cost optional component</w:t>
      </w:r>
      <w:r>
        <w:rPr>
          <w:b/>
        </w:rPr>
        <w:t xml:space="preserve">” </w:t>
      </w:r>
      <w:r>
        <w:t>means an optional component of a government school’s educational programme having a cost that is not incorporated into the determination of the school’s charges or contributions under section 99 — </w:t>
      </w:r>
    </w:p>
    <w:p>
      <w:pPr>
        <w:pStyle w:val="Defpara"/>
      </w:pPr>
      <w:r>
        <w:tab/>
        <w:t>(a)</w:t>
      </w:r>
      <w:r>
        <w:tab/>
        <w:t>because of the high cost associated with the provision of that optional component before the end of a child’s compulsory education period; or</w:t>
      </w:r>
    </w:p>
    <w:p>
      <w:pPr>
        <w:pStyle w:val="Defpara"/>
      </w:pPr>
      <w:r>
        <w:tab/>
        <w:t>(b)</w:t>
      </w:r>
      <w:r>
        <w:tab/>
        <w:t>because the component is in respect of a person’s post</w:t>
      </w:r>
      <w:r>
        <w:noBreakHyphen/>
        <w:t>compulsory education period;</w:t>
      </w:r>
    </w:p>
    <w:p>
      <w:pPr>
        <w:pStyle w:val="Defstart"/>
        <w:keepNext/>
        <w:keepLines/>
      </w:pPr>
      <w:r>
        <w:tab/>
      </w:r>
      <w:r>
        <w:rPr>
          <w:b/>
        </w:rPr>
        <w:t>“</w:t>
      </w:r>
      <w:r>
        <w:rPr>
          <w:rStyle w:val="CharDefText"/>
        </w:rPr>
        <w:t>first charges payment year</w:t>
      </w:r>
      <w:r>
        <w:rPr>
          <w:b/>
        </w:rPr>
        <w:t>”</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t>“</w:t>
      </w:r>
      <w:r>
        <w:rPr>
          <w:rStyle w:val="CharDefText"/>
        </w:rPr>
        <w:t>overseas student</w:t>
      </w:r>
      <w:r>
        <w:rPr>
          <w:b/>
        </w:rPr>
        <w:t xml:space="preserve">” </w:t>
      </w:r>
      <w:r>
        <w:rPr>
          <w:b/>
        </w:rPr>
        <w:tab/>
      </w:r>
      <w:r>
        <w:t>means a person who enrols at a government school and who — </w:t>
      </w:r>
    </w:p>
    <w:p>
      <w:pPr>
        <w:pStyle w:val="Defpara"/>
      </w:pPr>
      <w:r>
        <w:tab/>
        <w:t>(a)</w:t>
      </w:r>
      <w:r>
        <w:tab/>
        <w:t>is not entitled to reside permanently in Australia; and</w:t>
      </w:r>
    </w:p>
    <w:p>
      <w:pPr>
        <w:pStyle w:val="Defpara"/>
      </w:pPr>
      <w:r>
        <w:tab/>
        <w:t>(b)</w:t>
      </w:r>
      <w:r>
        <w:tab/>
        <w:t>satisfies the criteria (if any) prescribed by the regulations for the purposes of this Subdivision.</w:t>
      </w:r>
    </w:p>
    <w:p>
      <w:pPr>
        <w:pStyle w:val="Heading5"/>
      </w:pPr>
      <w:bookmarkStart w:id="1230" w:name="_Toc507479462"/>
      <w:bookmarkStart w:id="1231" w:name="_Toc120355545"/>
      <w:bookmarkStart w:id="1232" w:name="_Toc124137079"/>
      <w:r>
        <w:rPr>
          <w:rStyle w:val="CharSectno"/>
        </w:rPr>
        <w:t>98</w:t>
      </w:r>
      <w:r>
        <w:t>.</w:t>
      </w:r>
      <w:r>
        <w:tab/>
        <w:t>Limitation on matters for which fees for instruction and charges may be imposed</w:t>
      </w:r>
      <w:bookmarkEnd w:id="1230"/>
      <w:bookmarkEnd w:id="1231"/>
      <w:bookmarkEnd w:id="1232"/>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1233" w:name="_Toc507479463"/>
      <w:bookmarkStart w:id="1234" w:name="_Toc120355546"/>
      <w:bookmarkStart w:id="1235" w:name="_Toc124137080"/>
      <w:r>
        <w:rPr>
          <w:rStyle w:val="CharSectno"/>
        </w:rPr>
        <w:t>99</w:t>
      </w:r>
      <w:r>
        <w:t>.</w:t>
      </w:r>
      <w:r>
        <w:tab/>
        <w:t>Charges and contributions for the provision of certain materials, services and facilities</w:t>
      </w:r>
      <w:bookmarkEnd w:id="1233"/>
      <w:bookmarkEnd w:id="1234"/>
      <w:bookmarkEnd w:id="1235"/>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1236" w:name="_Toc507479464"/>
      <w:bookmarkStart w:id="1237" w:name="_Toc120355547"/>
      <w:bookmarkStart w:id="1238" w:name="_Toc124137081"/>
      <w:r>
        <w:rPr>
          <w:rStyle w:val="CharSectno"/>
        </w:rPr>
        <w:t>100</w:t>
      </w:r>
      <w:r>
        <w:t>.</w:t>
      </w:r>
      <w:r>
        <w:tab/>
        <w:t>Extra cost optional components of educational programmes</w:t>
      </w:r>
      <w:bookmarkEnd w:id="1236"/>
      <w:bookmarkEnd w:id="1237"/>
      <w:bookmarkEnd w:id="1238"/>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1239" w:name="_Toc507479465"/>
      <w:bookmarkStart w:id="1240" w:name="_Toc120355548"/>
      <w:bookmarkStart w:id="1241" w:name="_Toc124137082"/>
      <w:r>
        <w:rPr>
          <w:rStyle w:val="CharSectno"/>
        </w:rPr>
        <w:t>101</w:t>
      </w:r>
      <w:r>
        <w:t>.</w:t>
      </w:r>
      <w:r>
        <w:tab/>
        <w:t>Optional components that are not extra cost optional components to be available to certain students</w:t>
      </w:r>
      <w:bookmarkEnd w:id="1239"/>
      <w:bookmarkEnd w:id="1240"/>
      <w:bookmarkEnd w:id="1241"/>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1242" w:name="_Toc507479466"/>
      <w:bookmarkStart w:id="1243" w:name="_Toc120355549"/>
      <w:bookmarkStart w:id="1244" w:name="_Toc124137083"/>
      <w:r>
        <w:rPr>
          <w:rStyle w:val="CharSectno"/>
        </w:rPr>
        <w:t>102</w:t>
      </w:r>
      <w:r>
        <w:t>.</w:t>
      </w:r>
      <w:r>
        <w:tab/>
        <w:t>Principal to collect charges, contributions and costs</w:t>
      </w:r>
      <w:bookmarkEnd w:id="1242"/>
      <w:bookmarkEnd w:id="1243"/>
      <w:bookmarkEnd w:id="1244"/>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1245" w:name="_Toc507479467"/>
      <w:bookmarkStart w:id="1246" w:name="_Toc120355550"/>
      <w:bookmarkStart w:id="1247" w:name="_Toc124137084"/>
      <w:r>
        <w:rPr>
          <w:rStyle w:val="CharSectno"/>
        </w:rPr>
        <w:t>103</w:t>
      </w:r>
      <w:r>
        <w:t>.</w:t>
      </w:r>
      <w:r>
        <w:tab/>
        <w:t>Overseas students and adult students</w:t>
      </w:r>
      <w:bookmarkEnd w:id="1245"/>
      <w:bookmarkEnd w:id="1246"/>
      <w:bookmarkEnd w:id="1247"/>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1248" w:name="_Toc507479468"/>
      <w:bookmarkStart w:id="1249" w:name="_Toc120355551"/>
      <w:bookmarkStart w:id="1250" w:name="_Toc124137085"/>
      <w:r>
        <w:rPr>
          <w:rStyle w:val="CharSectno"/>
        </w:rPr>
        <w:t>104</w:t>
      </w:r>
      <w:r>
        <w:t>.</w:t>
      </w:r>
      <w:r>
        <w:tab/>
        <w:t>Financial hardship</w:t>
      </w:r>
      <w:bookmarkEnd w:id="1248"/>
      <w:bookmarkEnd w:id="1249"/>
      <w:bookmarkEnd w:id="1250"/>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1251" w:name="_Toc507479469"/>
      <w:bookmarkStart w:id="1252" w:name="_Toc120355552"/>
      <w:bookmarkStart w:id="1253" w:name="_Toc124137086"/>
      <w:r>
        <w:rPr>
          <w:rStyle w:val="CharSectno"/>
        </w:rPr>
        <w:t>105</w:t>
      </w:r>
      <w:r>
        <w:t>.</w:t>
      </w:r>
      <w:r>
        <w:tab/>
        <w:t>Students (other than overseas or adult students) cannot be excluded for non</w:t>
      </w:r>
      <w:r>
        <w:noBreakHyphen/>
        <w:t>payment of charges</w:t>
      </w:r>
      <w:bookmarkEnd w:id="1251"/>
      <w:bookmarkEnd w:id="1252"/>
      <w:bookmarkEnd w:id="1253"/>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1254" w:name="_Toc507479470"/>
      <w:bookmarkStart w:id="1255" w:name="_Toc120355553"/>
      <w:bookmarkStart w:id="1256" w:name="_Toc124137087"/>
      <w:r>
        <w:rPr>
          <w:rStyle w:val="CharSectno"/>
        </w:rPr>
        <w:t>106</w:t>
      </w:r>
      <w:r>
        <w:t>.</w:t>
      </w:r>
      <w:r>
        <w:tab/>
        <w:t>Recovery</w:t>
      </w:r>
      <w:bookmarkEnd w:id="1254"/>
      <w:bookmarkEnd w:id="1255"/>
      <w:bookmarkEnd w:id="1256"/>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1257" w:name="_Toc507479471"/>
      <w:bookmarkStart w:id="1258" w:name="_Toc120355554"/>
      <w:bookmarkStart w:id="1259" w:name="_Toc124137088"/>
      <w:r>
        <w:rPr>
          <w:rStyle w:val="CharSectno"/>
        </w:rPr>
        <w:t>107</w:t>
      </w:r>
      <w:r>
        <w:t>.</w:t>
      </w:r>
      <w:r>
        <w:tab/>
        <w:t>Agreements to pay costs not affected</w:t>
      </w:r>
      <w:bookmarkEnd w:id="1257"/>
      <w:bookmarkEnd w:id="1258"/>
      <w:bookmarkEnd w:id="1259"/>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1260" w:name="_Toc507479472"/>
      <w:bookmarkStart w:id="1261" w:name="_Toc120355555"/>
      <w:bookmarkStart w:id="1262" w:name="_Toc124137089"/>
      <w:r>
        <w:rPr>
          <w:rStyle w:val="CharSectno"/>
        </w:rPr>
        <w:t>108</w:t>
      </w:r>
      <w:r>
        <w:t>.</w:t>
      </w:r>
      <w:r>
        <w:tab/>
        <w:t>Items for personal use in educational programme</w:t>
      </w:r>
      <w:bookmarkEnd w:id="1260"/>
      <w:bookmarkEnd w:id="1261"/>
      <w:bookmarkEnd w:id="1262"/>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1263" w:name="_Toc72648823"/>
      <w:bookmarkStart w:id="1264" w:name="_Toc78616009"/>
      <w:bookmarkStart w:id="1265" w:name="_Toc78616328"/>
      <w:bookmarkStart w:id="1266" w:name="_Toc78782252"/>
      <w:bookmarkStart w:id="1267" w:name="_Toc79203564"/>
      <w:bookmarkStart w:id="1268" w:name="_Toc82920313"/>
      <w:bookmarkStart w:id="1269" w:name="_Toc84062282"/>
      <w:bookmarkStart w:id="1270" w:name="_Toc103142804"/>
      <w:bookmarkStart w:id="1271" w:name="_Toc120340416"/>
      <w:bookmarkStart w:id="1272" w:name="_Toc120355556"/>
      <w:bookmarkStart w:id="1273" w:name="_Toc123643294"/>
      <w:bookmarkStart w:id="1274" w:name="_Toc124137090"/>
      <w:r>
        <w:t>Subdivision 2 — School funds</w:t>
      </w:r>
      <w:bookmarkEnd w:id="1263"/>
      <w:bookmarkEnd w:id="1264"/>
      <w:bookmarkEnd w:id="1265"/>
      <w:bookmarkEnd w:id="1266"/>
      <w:bookmarkEnd w:id="1267"/>
      <w:bookmarkEnd w:id="1268"/>
      <w:bookmarkEnd w:id="1269"/>
      <w:bookmarkEnd w:id="1270"/>
      <w:bookmarkEnd w:id="1271"/>
      <w:bookmarkEnd w:id="1272"/>
      <w:bookmarkEnd w:id="1273"/>
      <w:bookmarkEnd w:id="1274"/>
      <w:r>
        <w:t xml:space="preserve"> </w:t>
      </w:r>
    </w:p>
    <w:p>
      <w:pPr>
        <w:pStyle w:val="Heading5"/>
      </w:pPr>
      <w:bookmarkStart w:id="1275" w:name="_Toc507479473"/>
      <w:bookmarkStart w:id="1276" w:name="_Toc120355557"/>
      <w:bookmarkStart w:id="1277" w:name="_Toc124137091"/>
      <w:r>
        <w:rPr>
          <w:rStyle w:val="CharSectno"/>
        </w:rPr>
        <w:t>109</w:t>
      </w:r>
      <w:r>
        <w:t>.</w:t>
      </w:r>
      <w:r>
        <w:tab/>
        <w:t>General Purposes Fund</w:t>
      </w:r>
      <w:bookmarkEnd w:id="1275"/>
      <w:bookmarkEnd w:id="1276"/>
      <w:bookmarkEnd w:id="1277"/>
      <w:r>
        <w:t xml:space="preserve"> </w:t>
      </w:r>
    </w:p>
    <w:p>
      <w:pPr>
        <w:pStyle w:val="Subsection"/>
      </w:pPr>
      <w:r>
        <w:tab/>
      </w:r>
      <w:r>
        <w:tab/>
        <w:t>Each government school is to have a fund to be called the “(name of the school) General Purposes Fund”.</w:t>
      </w:r>
    </w:p>
    <w:p>
      <w:pPr>
        <w:pStyle w:val="Heading5"/>
      </w:pPr>
      <w:bookmarkStart w:id="1278" w:name="_Toc507479474"/>
      <w:bookmarkStart w:id="1279" w:name="_Toc120355558"/>
      <w:bookmarkStart w:id="1280" w:name="_Toc124137092"/>
      <w:r>
        <w:rPr>
          <w:rStyle w:val="CharSectno"/>
        </w:rPr>
        <w:t>110</w:t>
      </w:r>
      <w:r>
        <w:t>.</w:t>
      </w:r>
      <w:r>
        <w:tab/>
        <w:t>Funds for special purposes</w:t>
      </w:r>
      <w:bookmarkEnd w:id="1278"/>
      <w:bookmarkEnd w:id="1279"/>
      <w:bookmarkEnd w:id="1280"/>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1281" w:name="_Toc507479475"/>
      <w:bookmarkStart w:id="1282" w:name="_Toc120355559"/>
      <w:bookmarkStart w:id="1283" w:name="_Toc124137093"/>
      <w:r>
        <w:rPr>
          <w:rStyle w:val="CharSectno"/>
        </w:rPr>
        <w:t>111</w:t>
      </w:r>
      <w:r>
        <w:t>.</w:t>
      </w:r>
      <w:r>
        <w:tab/>
        <w:t>Management of school funds</w:t>
      </w:r>
      <w:bookmarkEnd w:id="1281"/>
      <w:bookmarkEnd w:id="1282"/>
      <w:bookmarkEnd w:id="1283"/>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1284" w:name="_Toc507479476"/>
      <w:bookmarkStart w:id="1285" w:name="_Toc120355560"/>
      <w:bookmarkStart w:id="1286" w:name="_Toc124137094"/>
      <w:r>
        <w:rPr>
          <w:rStyle w:val="CharSectno"/>
        </w:rPr>
        <w:t>112</w:t>
      </w:r>
      <w:r>
        <w:t>.</w:t>
      </w:r>
      <w:r>
        <w:tab/>
        <w:t>What may be credited</w:t>
      </w:r>
      <w:bookmarkEnd w:id="1284"/>
      <w:bookmarkEnd w:id="1285"/>
      <w:bookmarkEnd w:id="1286"/>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1287" w:name="_Toc507479477"/>
      <w:bookmarkStart w:id="1288" w:name="_Toc120355561"/>
      <w:bookmarkStart w:id="1289" w:name="_Toc124137095"/>
      <w:r>
        <w:rPr>
          <w:rStyle w:val="CharSectno"/>
        </w:rPr>
        <w:t>113</w:t>
      </w:r>
      <w:r>
        <w:t>.</w:t>
      </w:r>
      <w:r>
        <w:tab/>
        <w:t>Bank account</w:t>
      </w:r>
      <w:bookmarkEnd w:id="1287"/>
      <w:bookmarkEnd w:id="1288"/>
      <w:bookmarkEnd w:id="1289"/>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1290" w:name="_Toc507479478"/>
      <w:r>
        <w:tab/>
      </w:r>
      <w:r>
        <w:rPr>
          <w:b/>
        </w:rPr>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1291" w:name="_Toc120355562"/>
      <w:bookmarkStart w:id="1292" w:name="_Toc124137096"/>
      <w:r>
        <w:rPr>
          <w:rStyle w:val="CharSectno"/>
        </w:rPr>
        <w:t>114</w:t>
      </w:r>
      <w:r>
        <w:t>.</w:t>
      </w:r>
      <w:r>
        <w:tab/>
        <w:t>Certain provisions not to apply</w:t>
      </w:r>
      <w:bookmarkEnd w:id="1290"/>
      <w:bookmarkEnd w:id="1291"/>
      <w:bookmarkEnd w:id="1292"/>
      <w:r>
        <w:t xml:space="preserve"> </w:t>
      </w:r>
    </w:p>
    <w:p>
      <w:pPr>
        <w:pStyle w:val="Subsection"/>
      </w:pPr>
      <w:r>
        <w:tab/>
      </w:r>
      <w:r>
        <w:tab/>
        <w:t xml:space="preserve">Sections 109 to 113 have effect despite sections 6 and 34 of the </w:t>
      </w:r>
      <w:r>
        <w:rPr>
          <w:i/>
        </w:rPr>
        <w:t>Financial Administration and Audit Act 1985</w:t>
      </w:r>
      <w:r>
        <w:t>, but nothing in sections 109 to 113 is to be read as affecting the responsibilities of the chief executive officer as accountable officer under that Act in respect of moneys referred to in section 112.</w:t>
      </w:r>
    </w:p>
    <w:p>
      <w:pPr>
        <w:pStyle w:val="Heading5"/>
      </w:pPr>
      <w:bookmarkStart w:id="1293" w:name="_Toc507479479"/>
      <w:bookmarkStart w:id="1294" w:name="_Toc120355563"/>
      <w:bookmarkStart w:id="1295" w:name="_Toc124137097"/>
      <w:r>
        <w:rPr>
          <w:rStyle w:val="CharSectno"/>
        </w:rPr>
        <w:t>115</w:t>
      </w:r>
      <w:r>
        <w:t>.</w:t>
      </w:r>
      <w:r>
        <w:tab/>
        <w:t>Investment of school funds</w:t>
      </w:r>
      <w:bookmarkEnd w:id="1293"/>
      <w:bookmarkEnd w:id="1294"/>
      <w:bookmarkEnd w:id="1295"/>
      <w:r>
        <w:t xml:space="preserve"> </w:t>
      </w:r>
    </w:p>
    <w:p>
      <w:pPr>
        <w:pStyle w:val="Subsection"/>
      </w:pPr>
      <w:r>
        <w:tab/>
      </w:r>
      <w:r>
        <w:tab/>
        <w:t>Moneys forming part of a school fund may, until required to be paid out under section 111, be invested in the name of the school by —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certain public moneys may be invested under section 38 of the </w:t>
      </w:r>
      <w:r>
        <w:rPr>
          <w:i/>
        </w:rPr>
        <w:t>Financial Administration and Audit Act 1985</w:t>
      </w:r>
      <w:r>
        <w:t>.</w:t>
      </w:r>
    </w:p>
    <w:p>
      <w:pPr>
        <w:pStyle w:val="Heading5"/>
      </w:pPr>
      <w:bookmarkStart w:id="1296" w:name="_Toc507479480"/>
      <w:bookmarkStart w:id="1297" w:name="_Toc120355564"/>
      <w:bookmarkStart w:id="1298" w:name="_Toc124137098"/>
      <w:r>
        <w:rPr>
          <w:rStyle w:val="CharSectno"/>
        </w:rPr>
        <w:t>116</w:t>
      </w:r>
      <w:r>
        <w:t>.</w:t>
      </w:r>
      <w:r>
        <w:tab/>
        <w:t>Closure or amalgamation of school</w:t>
      </w:r>
      <w:bookmarkEnd w:id="1296"/>
      <w:bookmarkEnd w:id="1297"/>
      <w:bookmarkEnd w:id="1298"/>
      <w:r>
        <w:t xml:space="preserve"> </w:t>
      </w:r>
    </w:p>
    <w:p>
      <w:pPr>
        <w:pStyle w:val="Subsection"/>
      </w:pPr>
      <w:r>
        <w:tab/>
        <w:t>(1)</w:t>
      </w:r>
      <w:r>
        <w:tab/>
        <w:t>If a school is closed or amalgamated with another school — </w:t>
      </w:r>
    </w:p>
    <w:p>
      <w:pPr>
        <w:pStyle w:val="Indenta"/>
      </w:pPr>
      <w:r>
        <w:tab/>
        <w:t>(a)</w:t>
      </w:r>
      <w:r>
        <w:tab/>
        <w:t>subject to subsection (2), moneys in a school fund are to be dealt with as the chief executive officer may direct; and</w:t>
      </w:r>
    </w:p>
    <w:p>
      <w:pPr>
        <w:pStyle w:val="Indenta"/>
      </w:pPr>
      <w:r>
        <w:tab/>
        <w:t>(b)</w:t>
      </w:r>
      <w:r>
        <w:tab/>
        <w:t>the bank account for the fund may be operated by the chief executive officer for the purpose of giving effect to such a direction.</w:t>
      </w:r>
    </w:p>
    <w:p>
      <w:pPr>
        <w:pStyle w:val="Subsection"/>
      </w:pPr>
      <w:r>
        <w:tab/>
        <w:t>(2)</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(1)(a) only applies to that money if the money has been forfeited under, and in accordance with, the licence.</w:t>
      </w:r>
    </w:p>
    <w:p>
      <w:pPr>
        <w:pStyle w:val="Heading3"/>
      </w:pPr>
      <w:bookmarkStart w:id="1299" w:name="_Toc72648832"/>
      <w:bookmarkStart w:id="1300" w:name="_Toc78616018"/>
      <w:bookmarkStart w:id="1301" w:name="_Toc78616337"/>
      <w:bookmarkStart w:id="1302" w:name="_Toc78782261"/>
      <w:bookmarkStart w:id="1303" w:name="_Toc79203573"/>
      <w:bookmarkStart w:id="1304" w:name="_Toc82920322"/>
      <w:bookmarkStart w:id="1305" w:name="_Toc84062291"/>
      <w:bookmarkStart w:id="1306" w:name="_Toc103142813"/>
      <w:bookmarkStart w:id="1307" w:name="_Toc120340425"/>
      <w:bookmarkStart w:id="1308" w:name="_Toc120355565"/>
      <w:bookmarkStart w:id="1309" w:name="_Toc123643303"/>
      <w:bookmarkStart w:id="1310" w:name="_Toc124137099"/>
      <w:r>
        <w:rPr>
          <w:rStyle w:val="CharDivNo"/>
        </w:rPr>
        <w:t>Division 7</w:t>
      </w:r>
      <w:r>
        <w:t xml:space="preserve"> — </w:t>
      </w:r>
      <w:r>
        <w:rPr>
          <w:rStyle w:val="CharDivText"/>
        </w:rPr>
        <w:t>Other management provisions</w:t>
      </w:r>
      <w:bookmarkEnd w:id="1299"/>
      <w:bookmarkEnd w:id="1300"/>
      <w:bookmarkEnd w:id="1301"/>
      <w:bookmarkEnd w:id="1302"/>
      <w:bookmarkEnd w:id="1303"/>
      <w:bookmarkEnd w:id="1304"/>
      <w:bookmarkEnd w:id="1305"/>
      <w:bookmarkEnd w:id="1306"/>
      <w:bookmarkEnd w:id="1307"/>
      <w:bookmarkEnd w:id="1308"/>
      <w:bookmarkEnd w:id="1309"/>
      <w:bookmarkEnd w:id="1310"/>
      <w:r>
        <w:rPr>
          <w:rStyle w:val="CharDivText"/>
        </w:rPr>
        <w:t xml:space="preserve"> </w:t>
      </w:r>
    </w:p>
    <w:p>
      <w:pPr>
        <w:pStyle w:val="Heading5"/>
      </w:pPr>
      <w:bookmarkStart w:id="1311" w:name="_Toc507479481"/>
      <w:bookmarkStart w:id="1312" w:name="_Toc120355566"/>
      <w:bookmarkStart w:id="1313" w:name="_Toc124137100"/>
      <w:r>
        <w:rPr>
          <w:rStyle w:val="CharSectno"/>
        </w:rPr>
        <w:t>117</w:t>
      </w:r>
      <w:r>
        <w:t>.</w:t>
      </w:r>
      <w:r>
        <w:tab/>
        <w:t>School year for government schools</w:t>
      </w:r>
      <w:bookmarkEnd w:id="1311"/>
      <w:bookmarkEnd w:id="1312"/>
      <w:bookmarkEnd w:id="1313"/>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1314" w:name="_Toc507479482"/>
      <w:bookmarkStart w:id="1315" w:name="_Toc120355567"/>
      <w:bookmarkStart w:id="1316" w:name="_Toc124137101"/>
      <w:r>
        <w:rPr>
          <w:rStyle w:val="CharSectno"/>
        </w:rPr>
        <w:t>118</w:t>
      </w:r>
      <w:r>
        <w:t>.</w:t>
      </w:r>
      <w:r>
        <w:tab/>
        <w:t>Disputes and complaints</w:t>
      </w:r>
      <w:bookmarkEnd w:id="1314"/>
      <w:bookmarkEnd w:id="1315"/>
      <w:bookmarkEnd w:id="1316"/>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1317" w:name="_Toc507479483"/>
      <w:bookmarkStart w:id="1318" w:name="_Toc120355568"/>
      <w:bookmarkStart w:id="1319" w:name="_Toc124137102"/>
      <w:r>
        <w:rPr>
          <w:rStyle w:val="CharSectno"/>
        </w:rPr>
        <w:t>119</w:t>
      </w:r>
      <w:r>
        <w:t>.</w:t>
      </w:r>
      <w:r>
        <w:tab/>
        <w:t>Management and control of school premises</w:t>
      </w:r>
      <w:bookmarkEnd w:id="1317"/>
      <w:bookmarkEnd w:id="1318"/>
      <w:bookmarkEnd w:id="1319"/>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b/>
        </w:rPr>
        <w:t>“</w:t>
      </w:r>
      <w:r>
        <w:rPr>
          <w:rStyle w:val="CharDefText"/>
        </w:rPr>
        <w:t>school premises</w:t>
      </w:r>
      <w:r>
        <w:rPr>
          <w:b/>
        </w:rPr>
        <w:t>”</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1320" w:name="_Toc507479484"/>
      <w:bookmarkStart w:id="1321" w:name="_Toc120355569"/>
      <w:bookmarkStart w:id="1322" w:name="_Toc124137103"/>
      <w:r>
        <w:rPr>
          <w:rStyle w:val="CharSectno"/>
        </w:rPr>
        <w:t>120</w:t>
      </w:r>
      <w:r>
        <w:t>.</w:t>
      </w:r>
      <w:r>
        <w:tab/>
        <w:t>Dealing with persons disrupting school premises</w:t>
      </w:r>
      <w:bookmarkEnd w:id="1320"/>
      <w:bookmarkEnd w:id="1321"/>
      <w:bookmarkEnd w:id="1322"/>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t>“</w:t>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1323" w:name="_Toc507479485"/>
      <w:bookmarkStart w:id="1324" w:name="_Toc120355570"/>
      <w:bookmarkStart w:id="1325" w:name="_Toc124137104"/>
      <w:r>
        <w:rPr>
          <w:rStyle w:val="CharSectno"/>
        </w:rPr>
        <w:t>121</w:t>
      </w:r>
      <w:r>
        <w:t>.</w:t>
      </w:r>
      <w:r>
        <w:tab/>
        <w:t>Dissemination of certain information on school premises</w:t>
      </w:r>
      <w:bookmarkEnd w:id="1323"/>
      <w:bookmarkEnd w:id="1324"/>
      <w:bookmarkEnd w:id="1325"/>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t>“</w:t>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1326" w:name="_Toc507479486"/>
      <w:bookmarkStart w:id="1327" w:name="_Toc120355571"/>
      <w:bookmarkStart w:id="1328" w:name="_Toc124137105"/>
      <w:r>
        <w:rPr>
          <w:rStyle w:val="CharSectno"/>
        </w:rPr>
        <w:t>122</w:t>
      </w:r>
      <w:r>
        <w:t>.</w:t>
      </w:r>
      <w:r>
        <w:tab/>
        <w:t>Dealings with a parent</w:t>
      </w:r>
      <w:bookmarkEnd w:id="1326"/>
      <w:bookmarkEnd w:id="1327"/>
      <w:bookmarkEnd w:id="1328"/>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1329" w:name="_Toc507479487"/>
      <w:bookmarkStart w:id="1330" w:name="_Toc120355572"/>
      <w:bookmarkStart w:id="1331" w:name="_Toc124137106"/>
      <w:r>
        <w:rPr>
          <w:rStyle w:val="CharSectno"/>
        </w:rPr>
        <w:t>123</w:t>
      </w:r>
      <w:r>
        <w:t>.</w:t>
      </w:r>
      <w:r>
        <w:tab/>
        <w:t>General management</w:t>
      </w:r>
      <w:bookmarkEnd w:id="1329"/>
      <w:bookmarkEnd w:id="1330"/>
      <w:bookmarkEnd w:id="1331"/>
      <w:r>
        <w:t xml:space="preserve"> </w:t>
      </w:r>
    </w:p>
    <w:p>
      <w:pPr>
        <w:pStyle w:val="Subsection"/>
      </w:pPr>
      <w:r>
        <w:tab/>
        <w:t>(1)</w:t>
      </w:r>
      <w:r>
        <w:tab/>
        <w:t xml:space="preserve">Regulations may be made for the general management of government schools. </w:t>
      </w:r>
    </w:p>
    <w:p>
      <w:pPr>
        <w:pStyle w:val="Subsection"/>
        <w:keepNext/>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1332" w:name="_Toc72648840"/>
      <w:bookmarkStart w:id="1333" w:name="_Toc78616026"/>
      <w:bookmarkStart w:id="1334" w:name="_Toc78616345"/>
      <w:bookmarkStart w:id="1335" w:name="_Toc78782269"/>
      <w:bookmarkStart w:id="1336" w:name="_Toc79203581"/>
      <w:bookmarkStart w:id="1337" w:name="_Toc82920330"/>
      <w:bookmarkStart w:id="1338" w:name="_Toc84062299"/>
      <w:bookmarkStart w:id="1339" w:name="_Toc103142821"/>
      <w:bookmarkStart w:id="1340" w:name="_Toc120340433"/>
      <w:bookmarkStart w:id="1341" w:name="_Toc120355573"/>
      <w:bookmarkStart w:id="1342" w:name="_Toc123643311"/>
      <w:bookmarkStart w:id="1343" w:name="_Toc124137107"/>
      <w:r>
        <w:rPr>
          <w:rStyle w:val="CharDivNo"/>
        </w:rPr>
        <w:t>Division 8</w:t>
      </w:r>
      <w:r>
        <w:t xml:space="preserve"> — </w:t>
      </w:r>
      <w:r>
        <w:rPr>
          <w:rStyle w:val="CharDivText"/>
        </w:rPr>
        <w:t>Parent and community involvement</w:t>
      </w:r>
      <w:bookmarkEnd w:id="1332"/>
      <w:bookmarkEnd w:id="1333"/>
      <w:bookmarkEnd w:id="1334"/>
      <w:bookmarkEnd w:id="1335"/>
      <w:bookmarkEnd w:id="1336"/>
      <w:bookmarkEnd w:id="1337"/>
      <w:bookmarkEnd w:id="1338"/>
      <w:bookmarkEnd w:id="1339"/>
      <w:bookmarkEnd w:id="1340"/>
      <w:bookmarkEnd w:id="1341"/>
      <w:bookmarkEnd w:id="1342"/>
      <w:bookmarkEnd w:id="1343"/>
      <w:r>
        <w:rPr>
          <w:rStyle w:val="CharDivText"/>
        </w:rPr>
        <w:t xml:space="preserve"> </w:t>
      </w:r>
    </w:p>
    <w:p>
      <w:pPr>
        <w:pStyle w:val="Heading4"/>
      </w:pPr>
      <w:bookmarkStart w:id="1344" w:name="_Toc72648841"/>
      <w:bookmarkStart w:id="1345" w:name="_Toc78616027"/>
      <w:bookmarkStart w:id="1346" w:name="_Toc78616346"/>
      <w:bookmarkStart w:id="1347" w:name="_Toc78782270"/>
      <w:bookmarkStart w:id="1348" w:name="_Toc79203582"/>
      <w:bookmarkStart w:id="1349" w:name="_Toc82920331"/>
      <w:bookmarkStart w:id="1350" w:name="_Toc84062300"/>
      <w:bookmarkStart w:id="1351" w:name="_Toc103142822"/>
      <w:bookmarkStart w:id="1352" w:name="_Toc120340434"/>
      <w:bookmarkStart w:id="1353" w:name="_Toc120355574"/>
      <w:bookmarkStart w:id="1354" w:name="_Toc123643312"/>
      <w:bookmarkStart w:id="1355" w:name="_Toc124137108"/>
      <w:r>
        <w:t>Subdivision 1 — School Councils</w:t>
      </w:r>
      <w:bookmarkEnd w:id="1344"/>
      <w:bookmarkEnd w:id="1345"/>
      <w:bookmarkEnd w:id="1346"/>
      <w:bookmarkEnd w:id="1347"/>
      <w:bookmarkEnd w:id="1348"/>
      <w:bookmarkEnd w:id="1349"/>
      <w:bookmarkEnd w:id="1350"/>
      <w:bookmarkEnd w:id="1351"/>
      <w:bookmarkEnd w:id="1352"/>
      <w:bookmarkEnd w:id="1353"/>
      <w:bookmarkEnd w:id="1354"/>
      <w:bookmarkEnd w:id="1355"/>
      <w:r>
        <w:t xml:space="preserve"> </w:t>
      </w:r>
    </w:p>
    <w:p>
      <w:pPr>
        <w:pStyle w:val="Heading5"/>
      </w:pPr>
      <w:bookmarkStart w:id="1356" w:name="_Toc507479488"/>
      <w:bookmarkStart w:id="1357" w:name="_Toc120355575"/>
      <w:bookmarkStart w:id="1358" w:name="_Toc124137109"/>
      <w:r>
        <w:rPr>
          <w:rStyle w:val="CharSectno"/>
        </w:rPr>
        <w:t>124</w:t>
      </w:r>
      <w:r>
        <w:t>.</w:t>
      </w:r>
      <w:r>
        <w:tab/>
        <w:t>Definition</w:t>
      </w:r>
      <w:bookmarkEnd w:id="1356"/>
      <w:bookmarkEnd w:id="1357"/>
      <w:bookmarkEnd w:id="1358"/>
      <w:r>
        <w:t xml:space="preserve"> </w:t>
      </w:r>
    </w:p>
    <w:p>
      <w:pPr>
        <w:pStyle w:val="Subsection"/>
      </w:pPr>
      <w:r>
        <w:tab/>
      </w:r>
      <w:r>
        <w:tab/>
        <w:t>In this Subdivision — </w:t>
      </w:r>
    </w:p>
    <w:p>
      <w:pPr>
        <w:pStyle w:val="Defstart"/>
      </w:pPr>
      <w:r>
        <w:rPr>
          <w:b/>
        </w:rPr>
        <w:tab/>
        <w:t>“</w:t>
      </w:r>
      <w:r>
        <w:rPr>
          <w:rStyle w:val="CharDefText"/>
        </w:rPr>
        <w:t>school</w:t>
      </w:r>
      <w:r>
        <w:rPr>
          <w:b/>
        </w:rPr>
        <w:t xml:space="preserve">” </w:t>
      </w:r>
      <w:r>
        <w:t>means a government school and includes, where section 125(2) applies, all relevant government schools.</w:t>
      </w:r>
    </w:p>
    <w:p>
      <w:pPr>
        <w:pStyle w:val="Heading5"/>
      </w:pPr>
      <w:bookmarkStart w:id="1359" w:name="_Toc507479489"/>
      <w:bookmarkStart w:id="1360" w:name="_Toc120355576"/>
      <w:bookmarkStart w:id="1361" w:name="_Toc124137110"/>
      <w:r>
        <w:rPr>
          <w:rStyle w:val="CharSectno"/>
        </w:rPr>
        <w:t>125</w:t>
      </w:r>
      <w:r>
        <w:t>.</w:t>
      </w:r>
      <w:r>
        <w:tab/>
        <w:t>Government school to have a Council</w:t>
      </w:r>
      <w:bookmarkEnd w:id="1359"/>
      <w:bookmarkEnd w:id="1360"/>
      <w:bookmarkEnd w:id="1361"/>
      <w:r>
        <w:t xml:space="preserve"> </w:t>
      </w:r>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1362" w:name="_Toc507479490"/>
      <w:bookmarkStart w:id="1363" w:name="_Toc120355577"/>
      <w:bookmarkStart w:id="1364" w:name="_Toc124137111"/>
      <w:r>
        <w:rPr>
          <w:rStyle w:val="CharSectno"/>
        </w:rPr>
        <w:t>126</w:t>
      </w:r>
      <w:r>
        <w:t>.</w:t>
      </w:r>
      <w:r>
        <w:tab/>
        <w:t>Exemptions and approvals</w:t>
      </w:r>
      <w:bookmarkEnd w:id="1362"/>
      <w:bookmarkEnd w:id="1363"/>
      <w:bookmarkEnd w:id="1364"/>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1365" w:name="_Toc507479491"/>
      <w:bookmarkStart w:id="1366" w:name="_Toc120355578"/>
      <w:bookmarkStart w:id="1367" w:name="_Toc124137112"/>
      <w:r>
        <w:rPr>
          <w:rStyle w:val="CharSectno"/>
        </w:rPr>
        <w:t>127</w:t>
      </w:r>
      <w:r>
        <w:t>.</w:t>
      </w:r>
      <w:r>
        <w:tab/>
        <w:t>Constitution of Councils</w:t>
      </w:r>
      <w:bookmarkEnd w:id="1365"/>
      <w:bookmarkEnd w:id="1366"/>
      <w:bookmarkEnd w:id="1367"/>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1368" w:name="_Toc507479492"/>
      <w:bookmarkStart w:id="1369" w:name="_Toc120355579"/>
      <w:bookmarkStart w:id="1370" w:name="_Toc124137113"/>
      <w:r>
        <w:rPr>
          <w:rStyle w:val="CharSectno"/>
        </w:rPr>
        <w:t>128</w:t>
      </w:r>
      <w:r>
        <w:t>.</w:t>
      </w:r>
      <w:r>
        <w:tab/>
        <w:t>Functions of Councils</w:t>
      </w:r>
      <w:bookmarkEnd w:id="1368"/>
      <w:bookmarkEnd w:id="1369"/>
      <w:bookmarkEnd w:id="1370"/>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1371" w:name="_Toc507479493"/>
      <w:bookmarkStart w:id="1372" w:name="_Toc120355580"/>
      <w:bookmarkStart w:id="1373" w:name="_Toc124137114"/>
      <w:r>
        <w:rPr>
          <w:rStyle w:val="CharSectno"/>
        </w:rPr>
        <w:t>129</w:t>
      </w:r>
      <w:r>
        <w:t>.</w:t>
      </w:r>
      <w:r>
        <w:tab/>
        <w:t>Minister may approve additional functions for a Council</w:t>
      </w:r>
      <w:bookmarkEnd w:id="1371"/>
      <w:bookmarkEnd w:id="1372"/>
      <w:bookmarkEnd w:id="1373"/>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1374" w:name="_Toc507479494"/>
      <w:bookmarkStart w:id="1375" w:name="_Toc120355581"/>
      <w:bookmarkStart w:id="1376" w:name="_Toc124137115"/>
      <w:r>
        <w:rPr>
          <w:rStyle w:val="CharSectno"/>
        </w:rPr>
        <w:t>130</w:t>
      </w:r>
      <w:r>
        <w:t>.</w:t>
      </w:r>
      <w:r>
        <w:tab/>
        <w:t>Incorporated Council may have prescribed additional functions if approved by the Minister</w:t>
      </w:r>
      <w:bookmarkEnd w:id="1374"/>
      <w:bookmarkEnd w:id="1375"/>
      <w:bookmarkEnd w:id="1376"/>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1377" w:name="_Toc507479495"/>
      <w:bookmarkStart w:id="1378" w:name="_Toc120355582"/>
      <w:bookmarkStart w:id="1379" w:name="_Toc124137116"/>
      <w:r>
        <w:rPr>
          <w:rStyle w:val="CharSectno"/>
        </w:rPr>
        <w:t>131</w:t>
      </w:r>
      <w:r>
        <w:t>.</w:t>
      </w:r>
      <w:r>
        <w:tab/>
        <w:t>Certain property vested in Minister</w:t>
      </w:r>
      <w:bookmarkEnd w:id="1377"/>
      <w:bookmarkEnd w:id="1378"/>
      <w:bookmarkEnd w:id="1379"/>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1380" w:name="_Toc507479496"/>
      <w:bookmarkStart w:id="1381" w:name="_Toc120355583"/>
      <w:bookmarkStart w:id="1382" w:name="_Toc124137117"/>
      <w:r>
        <w:rPr>
          <w:rStyle w:val="CharSectno"/>
        </w:rPr>
        <w:t>132</w:t>
      </w:r>
      <w:r>
        <w:t>.</w:t>
      </w:r>
      <w:r>
        <w:tab/>
        <w:t>Council not concerned in school management</w:t>
      </w:r>
      <w:bookmarkEnd w:id="1380"/>
      <w:bookmarkEnd w:id="1381"/>
      <w:bookmarkEnd w:id="1382"/>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1383" w:name="_Toc507479497"/>
      <w:bookmarkStart w:id="1384" w:name="_Toc120355584"/>
      <w:bookmarkStart w:id="1385" w:name="_Toc124137118"/>
      <w:r>
        <w:rPr>
          <w:rStyle w:val="CharSectno"/>
        </w:rPr>
        <w:t>133</w:t>
      </w:r>
      <w:r>
        <w:t>.</w:t>
      </w:r>
      <w:r>
        <w:tab/>
        <w:t>Powers of Council</w:t>
      </w:r>
      <w:bookmarkEnd w:id="1383"/>
      <w:bookmarkEnd w:id="1384"/>
      <w:bookmarkEnd w:id="1385"/>
      <w:r>
        <w:t xml:space="preserve"> </w:t>
      </w:r>
    </w:p>
    <w:p>
      <w:pPr>
        <w:pStyle w:val="Subsection"/>
      </w:pPr>
      <w:r>
        <w:tab/>
      </w:r>
      <w:r>
        <w:tab/>
        <w:t>A Council may do all things necessary or convenient to be done for or in connection with the carrying out of its functions.</w:t>
      </w:r>
    </w:p>
    <w:p>
      <w:pPr>
        <w:pStyle w:val="Heading5"/>
      </w:pPr>
      <w:bookmarkStart w:id="1386" w:name="_Toc507479498"/>
      <w:bookmarkStart w:id="1387" w:name="_Toc120355585"/>
      <w:bookmarkStart w:id="1388" w:name="_Toc124137119"/>
      <w:r>
        <w:rPr>
          <w:rStyle w:val="CharSectno"/>
        </w:rPr>
        <w:t>134</w:t>
      </w:r>
      <w:r>
        <w:t>.</w:t>
      </w:r>
      <w:r>
        <w:tab/>
        <w:t>Principal to provide support</w:t>
      </w:r>
      <w:bookmarkEnd w:id="1386"/>
      <w:bookmarkEnd w:id="1387"/>
      <w:bookmarkEnd w:id="1388"/>
      <w:r>
        <w:t xml:space="preserve"> </w:t>
      </w:r>
    </w:p>
    <w:p>
      <w:pPr>
        <w:pStyle w:val="Subsection"/>
      </w:pPr>
      <w:r>
        <w:tab/>
      </w:r>
      <w:r>
        <w:tab/>
        <w:t>The principal of a school is to provide the school’s Council with such support services as it may reasonably require.</w:t>
      </w:r>
    </w:p>
    <w:p>
      <w:pPr>
        <w:pStyle w:val="Heading5"/>
      </w:pPr>
      <w:bookmarkStart w:id="1389" w:name="_Toc507479499"/>
      <w:bookmarkStart w:id="1390" w:name="_Toc120355586"/>
      <w:bookmarkStart w:id="1391" w:name="_Toc124137120"/>
      <w:r>
        <w:rPr>
          <w:rStyle w:val="CharSectno"/>
        </w:rPr>
        <w:t>135</w:t>
      </w:r>
      <w:r>
        <w:t>.</w:t>
      </w:r>
      <w:r>
        <w:tab/>
        <w:t>Council to comply with Minister’s directions</w:t>
      </w:r>
      <w:bookmarkEnd w:id="1389"/>
      <w:bookmarkEnd w:id="1390"/>
      <w:bookmarkEnd w:id="1391"/>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1392" w:name="_Toc507479500"/>
      <w:bookmarkStart w:id="1393" w:name="_Toc120355587"/>
      <w:bookmarkStart w:id="1394" w:name="_Toc124137121"/>
      <w:r>
        <w:rPr>
          <w:rStyle w:val="CharSectno"/>
        </w:rPr>
        <w:t>136</w:t>
      </w:r>
      <w:r>
        <w:t>.</w:t>
      </w:r>
      <w:r>
        <w:tab/>
        <w:t>Procedures</w:t>
      </w:r>
      <w:bookmarkEnd w:id="1392"/>
      <w:bookmarkEnd w:id="1393"/>
      <w:bookmarkEnd w:id="1394"/>
      <w:r>
        <w:t xml:space="preserve"> </w:t>
      </w:r>
    </w:p>
    <w:p>
      <w:pPr>
        <w:pStyle w:val="Subsection"/>
      </w:pPr>
      <w:r>
        <w:tab/>
      </w:r>
      <w:r>
        <w:tab/>
        <w:t>Subject to this Act, a Council is to determine its own procedures.</w:t>
      </w:r>
    </w:p>
    <w:p>
      <w:pPr>
        <w:pStyle w:val="Heading5"/>
      </w:pPr>
      <w:bookmarkStart w:id="1395" w:name="_Toc507479501"/>
      <w:bookmarkStart w:id="1396" w:name="_Toc120355588"/>
      <w:bookmarkStart w:id="1397" w:name="_Toc124137122"/>
      <w:r>
        <w:rPr>
          <w:rStyle w:val="CharSectno"/>
        </w:rPr>
        <w:t>137</w:t>
      </w:r>
      <w:r>
        <w:t>.</w:t>
      </w:r>
      <w:r>
        <w:tab/>
        <w:t>Protection from liability</w:t>
      </w:r>
      <w:bookmarkEnd w:id="1395"/>
      <w:bookmarkEnd w:id="1396"/>
      <w:bookmarkEnd w:id="1397"/>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1398" w:name="_Toc507479502"/>
      <w:bookmarkStart w:id="1399" w:name="_Toc120355589"/>
      <w:bookmarkStart w:id="1400" w:name="_Toc124137123"/>
      <w:r>
        <w:rPr>
          <w:rStyle w:val="CharSectno"/>
        </w:rPr>
        <w:t>138</w:t>
      </w:r>
      <w:r>
        <w:t>.</w:t>
      </w:r>
      <w:r>
        <w:tab/>
        <w:t>Minister may dismiss Council</w:t>
      </w:r>
      <w:bookmarkEnd w:id="1398"/>
      <w:bookmarkEnd w:id="1399"/>
      <w:bookmarkEnd w:id="1400"/>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1401" w:name="_Toc507479503"/>
      <w:r>
        <w:tab/>
        <w:t>[Section 138 amended by No. 74 of 2003 s. 107(4).]</w:t>
      </w:r>
    </w:p>
    <w:p>
      <w:pPr>
        <w:pStyle w:val="Heading5"/>
      </w:pPr>
      <w:bookmarkStart w:id="1402" w:name="_Toc120355590"/>
      <w:bookmarkStart w:id="1403" w:name="_Toc124137124"/>
      <w:r>
        <w:rPr>
          <w:rStyle w:val="CharSectno"/>
        </w:rPr>
        <w:t>139</w:t>
      </w:r>
      <w:r>
        <w:t>.</w:t>
      </w:r>
      <w:r>
        <w:tab/>
        <w:t>Winding up of Council that is incorporated</w:t>
      </w:r>
      <w:bookmarkEnd w:id="1401"/>
      <w:bookmarkEnd w:id="1402"/>
      <w:bookmarkEnd w:id="1403"/>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1404" w:name="_Toc507479504"/>
      <w:bookmarkStart w:id="1405" w:name="_Toc120355591"/>
      <w:bookmarkStart w:id="1406" w:name="_Toc124137125"/>
      <w:r>
        <w:rPr>
          <w:rStyle w:val="CharSectno"/>
        </w:rPr>
        <w:t>140</w:t>
      </w:r>
      <w:r>
        <w:t>.</w:t>
      </w:r>
      <w:r>
        <w:tab/>
        <w:t>Regulations</w:t>
      </w:r>
      <w:bookmarkEnd w:id="1404"/>
      <w:bookmarkEnd w:id="1405"/>
      <w:bookmarkEnd w:id="1406"/>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1407" w:name="_Toc72648859"/>
      <w:bookmarkStart w:id="1408" w:name="_Toc78616045"/>
      <w:bookmarkStart w:id="1409" w:name="_Toc78616364"/>
      <w:bookmarkStart w:id="1410" w:name="_Toc78782288"/>
      <w:bookmarkStart w:id="1411" w:name="_Toc79203600"/>
      <w:bookmarkStart w:id="1412" w:name="_Toc82920349"/>
      <w:bookmarkStart w:id="1413" w:name="_Toc84062318"/>
      <w:bookmarkStart w:id="1414" w:name="_Toc103142840"/>
      <w:bookmarkStart w:id="1415" w:name="_Toc120340452"/>
      <w:bookmarkStart w:id="1416" w:name="_Toc120355592"/>
      <w:bookmarkStart w:id="1417" w:name="_Toc123643330"/>
      <w:bookmarkStart w:id="1418" w:name="_Toc124137126"/>
      <w:r>
        <w:t>Subdivision 2 — Parents and Citizens’ Associations</w:t>
      </w:r>
      <w:bookmarkEnd w:id="1407"/>
      <w:bookmarkEnd w:id="1408"/>
      <w:bookmarkEnd w:id="1409"/>
      <w:bookmarkEnd w:id="1410"/>
      <w:bookmarkEnd w:id="1411"/>
      <w:bookmarkEnd w:id="1412"/>
      <w:bookmarkEnd w:id="1413"/>
      <w:bookmarkEnd w:id="1414"/>
      <w:bookmarkEnd w:id="1415"/>
      <w:bookmarkEnd w:id="1416"/>
      <w:bookmarkEnd w:id="1417"/>
      <w:bookmarkEnd w:id="1418"/>
      <w:r>
        <w:t xml:space="preserve"> </w:t>
      </w:r>
    </w:p>
    <w:p>
      <w:pPr>
        <w:pStyle w:val="Heading5"/>
      </w:pPr>
      <w:bookmarkStart w:id="1419" w:name="_Toc507479505"/>
      <w:bookmarkStart w:id="1420" w:name="_Toc120355593"/>
      <w:bookmarkStart w:id="1421" w:name="_Toc124137127"/>
      <w:r>
        <w:rPr>
          <w:rStyle w:val="CharSectno"/>
        </w:rPr>
        <w:t>141</w:t>
      </w:r>
      <w:r>
        <w:t>.</w:t>
      </w:r>
      <w:r>
        <w:tab/>
        <w:t>Definition</w:t>
      </w:r>
      <w:bookmarkEnd w:id="1419"/>
      <w:bookmarkEnd w:id="1420"/>
      <w:bookmarkEnd w:id="1421"/>
      <w:r>
        <w:t xml:space="preserve"> </w:t>
      </w:r>
    </w:p>
    <w:p>
      <w:pPr>
        <w:pStyle w:val="Subsection"/>
      </w:pPr>
      <w:r>
        <w:tab/>
      </w:r>
      <w:r>
        <w:tab/>
        <w:t>In this Subdivision — </w:t>
      </w:r>
    </w:p>
    <w:p>
      <w:pPr>
        <w:pStyle w:val="Defstart"/>
      </w:pPr>
      <w:r>
        <w:rPr>
          <w:b/>
        </w:rPr>
        <w:tab/>
        <w:t>“</w:t>
      </w:r>
      <w:r>
        <w:rPr>
          <w:rStyle w:val="CharDefText"/>
        </w:rPr>
        <w:t>association</w:t>
      </w:r>
      <w:r>
        <w:rPr>
          <w:b/>
        </w:rPr>
        <w:t>”</w:t>
      </w:r>
      <w:r>
        <w:t>, except in section 149, means a Parents and Citizens’ Association formed under section 142;</w:t>
      </w:r>
    </w:p>
    <w:p>
      <w:pPr>
        <w:pStyle w:val="Defstart"/>
      </w:pPr>
      <w:r>
        <w:rPr>
          <w:b/>
        </w:rPr>
        <w:tab/>
        <w:t>“</w:t>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pPr>
      <w:bookmarkStart w:id="1422" w:name="_Toc507479506"/>
      <w:bookmarkStart w:id="1423" w:name="_Toc120355594"/>
      <w:bookmarkStart w:id="1424" w:name="_Toc124137128"/>
      <w:r>
        <w:rPr>
          <w:rStyle w:val="CharSectno"/>
        </w:rPr>
        <w:t>142</w:t>
      </w:r>
      <w:r>
        <w:t>.</w:t>
      </w:r>
      <w:r>
        <w:tab/>
        <w:t>Formation of Parents and Citizens’ Associations</w:t>
      </w:r>
      <w:bookmarkEnd w:id="1422"/>
      <w:bookmarkEnd w:id="1423"/>
      <w:bookmarkEnd w:id="1424"/>
      <w:r>
        <w:t xml:space="preserve"> </w:t>
      </w:r>
    </w:p>
    <w:p>
      <w:pPr>
        <w:pStyle w:val="Subsection"/>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pPr>
      <w:bookmarkStart w:id="1425" w:name="_Toc507479507"/>
      <w:bookmarkStart w:id="1426" w:name="_Toc120355595"/>
      <w:bookmarkStart w:id="1427" w:name="_Toc124137129"/>
      <w:r>
        <w:rPr>
          <w:rStyle w:val="CharSectno"/>
        </w:rPr>
        <w:t>143</w:t>
      </w:r>
      <w:r>
        <w:t>.</w:t>
      </w:r>
      <w:r>
        <w:tab/>
        <w:t>Objects etc.</w:t>
      </w:r>
      <w:bookmarkEnd w:id="1425"/>
      <w:bookmarkEnd w:id="1426"/>
      <w:bookmarkEnd w:id="1427"/>
      <w:r>
        <w:t xml:space="preserve"> </w:t>
      </w:r>
    </w:p>
    <w:p>
      <w:pPr>
        <w:pStyle w:val="Subsection"/>
        <w:keepNext/>
        <w:keepLines/>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1428" w:name="_Toc507479508"/>
      <w:bookmarkStart w:id="1429" w:name="_Toc120355596"/>
      <w:bookmarkStart w:id="1430" w:name="_Toc124137130"/>
      <w:r>
        <w:rPr>
          <w:rStyle w:val="CharSectno"/>
        </w:rPr>
        <w:t>144</w:t>
      </w:r>
      <w:r>
        <w:t>.</w:t>
      </w:r>
      <w:r>
        <w:tab/>
        <w:t>Certain property vested in Minister</w:t>
      </w:r>
      <w:bookmarkEnd w:id="1428"/>
      <w:bookmarkEnd w:id="1429"/>
      <w:bookmarkEnd w:id="1430"/>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1431" w:name="_Toc507479509"/>
      <w:bookmarkStart w:id="1432" w:name="_Toc120355597"/>
      <w:bookmarkStart w:id="1433" w:name="_Toc124137131"/>
      <w:r>
        <w:rPr>
          <w:rStyle w:val="CharSectno"/>
        </w:rPr>
        <w:t>145</w:t>
      </w:r>
      <w:r>
        <w:t>.</w:t>
      </w:r>
      <w:r>
        <w:tab/>
        <w:t>Incorporation</w:t>
      </w:r>
      <w:bookmarkEnd w:id="1431"/>
      <w:bookmarkEnd w:id="1432"/>
      <w:bookmarkEnd w:id="1433"/>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1434" w:name="_Toc507479510"/>
      <w:bookmarkStart w:id="1435" w:name="_Toc120355598"/>
      <w:bookmarkStart w:id="1436" w:name="_Toc124137132"/>
      <w:r>
        <w:rPr>
          <w:rStyle w:val="CharSectno"/>
        </w:rPr>
        <w:t>146</w:t>
      </w:r>
      <w:r>
        <w:t>.</w:t>
      </w:r>
      <w:r>
        <w:tab/>
        <w:t>Transitional provision</w:t>
      </w:r>
      <w:bookmarkEnd w:id="1434"/>
      <w:bookmarkEnd w:id="1435"/>
      <w:bookmarkEnd w:id="1436"/>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1437" w:name="_Toc507479511"/>
      <w:bookmarkStart w:id="1438" w:name="_Toc120355599"/>
      <w:bookmarkStart w:id="1439" w:name="_Toc124137133"/>
      <w:r>
        <w:rPr>
          <w:rStyle w:val="CharSectno"/>
        </w:rPr>
        <w:t>147</w:t>
      </w:r>
      <w:r>
        <w:t>.</w:t>
      </w:r>
      <w:r>
        <w:tab/>
        <w:t>Information to be given to principal</w:t>
      </w:r>
      <w:bookmarkEnd w:id="1437"/>
      <w:bookmarkEnd w:id="1438"/>
      <w:bookmarkEnd w:id="1439"/>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1440" w:name="_Toc507479512"/>
      <w:bookmarkStart w:id="1441" w:name="_Toc120355600"/>
      <w:bookmarkStart w:id="1442" w:name="_Toc124137134"/>
      <w:r>
        <w:rPr>
          <w:rStyle w:val="CharSectno"/>
        </w:rPr>
        <w:t>148</w:t>
      </w:r>
      <w:r>
        <w:t>.</w:t>
      </w:r>
      <w:r>
        <w:tab/>
        <w:t>Winding up of associations</w:t>
      </w:r>
      <w:bookmarkEnd w:id="1440"/>
      <w:bookmarkEnd w:id="1441"/>
      <w:bookmarkEnd w:id="1442"/>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443" w:name="_Toc507479513"/>
      <w:bookmarkStart w:id="1444" w:name="_Toc120355601"/>
      <w:bookmarkStart w:id="1445" w:name="_Toc124137135"/>
      <w:r>
        <w:rPr>
          <w:rStyle w:val="CharSectno"/>
        </w:rPr>
        <w:t>149</w:t>
      </w:r>
      <w:r>
        <w:t>.</w:t>
      </w:r>
      <w:r>
        <w:tab/>
        <w:t>Other associations</w:t>
      </w:r>
      <w:bookmarkEnd w:id="1443"/>
      <w:bookmarkEnd w:id="1444"/>
      <w:bookmarkEnd w:id="1445"/>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1446" w:name="_Toc72648869"/>
      <w:bookmarkStart w:id="1447" w:name="_Toc78616055"/>
      <w:bookmarkStart w:id="1448" w:name="_Toc78616374"/>
      <w:bookmarkStart w:id="1449" w:name="_Toc78782298"/>
      <w:bookmarkStart w:id="1450" w:name="_Toc79203610"/>
      <w:bookmarkStart w:id="1451" w:name="_Toc82920359"/>
      <w:bookmarkStart w:id="1452" w:name="_Toc84062328"/>
      <w:bookmarkStart w:id="1453" w:name="_Toc103142850"/>
      <w:bookmarkStart w:id="1454" w:name="_Toc120340462"/>
      <w:bookmarkStart w:id="1455" w:name="_Toc120355602"/>
      <w:bookmarkStart w:id="1456" w:name="_Toc123643340"/>
      <w:bookmarkStart w:id="1457" w:name="_Toc124137136"/>
      <w:r>
        <w:rPr>
          <w:rStyle w:val="CharPartNo"/>
        </w:rPr>
        <w:t>Part 4</w:t>
      </w:r>
      <w:r>
        <w:t xml:space="preserve"> — </w:t>
      </w:r>
      <w:r>
        <w:rPr>
          <w:rStyle w:val="CharPartText"/>
        </w:rPr>
        <w:t>Non</w:t>
      </w:r>
      <w:r>
        <w:rPr>
          <w:rStyle w:val="CharPartText"/>
        </w:rPr>
        <w:noBreakHyphen/>
        <w:t>government schools</w:t>
      </w:r>
      <w:bookmarkEnd w:id="1446"/>
      <w:bookmarkEnd w:id="1447"/>
      <w:bookmarkEnd w:id="1448"/>
      <w:bookmarkEnd w:id="1449"/>
      <w:bookmarkEnd w:id="1450"/>
      <w:bookmarkEnd w:id="1451"/>
      <w:bookmarkEnd w:id="1452"/>
      <w:bookmarkEnd w:id="1453"/>
      <w:bookmarkEnd w:id="1454"/>
      <w:bookmarkEnd w:id="1455"/>
      <w:bookmarkEnd w:id="1456"/>
      <w:bookmarkEnd w:id="1457"/>
      <w:r>
        <w:rPr>
          <w:rStyle w:val="CharPartText"/>
        </w:rPr>
        <w:t xml:space="preserve"> </w:t>
      </w:r>
    </w:p>
    <w:p>
      <w:pPr>
        <w:pStyle w:val="NotesPerm"/>
        <w:rPr>
          <w:b/>
          <w:bCs/>
        </w:rPr>
      </w:pPr>
      <w:r>
        <w:rPr>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 xml:space="preserve"> 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10"/>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10"/>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10"/>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10"/>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10"/>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1458" w:name="_Toc72648870"/>
      <w:bookmarkStart w:id="1459" w:name="_Toc78616056"/>
      <w:bookmarkStart w:id="1460" w:name="_Toc78616375"/>
      <w:bookmarkStart w:id="1461" w:name="_Toc78782299"/>
      <w:bookmarkStart w:id="1462" w:name="_Toc79203611"/>
      <w:bookmarkStart w:id="1463" w:name="_Toc82920360"/>
      <w:bookmarkStart w:id="1464" w:name="_Toc84062329"/>
      <w:bookmarkStart w:id="1465" w:name="_Toc103142851"/>
      <w:bookmarkStart w:id="1466" w:name="_Toc120340463"/>
      <w:bookmarkStart w:id="1467" w:name="_Toc120355603"/>
      <w:bookmarkStart w:id="1468" w:name="_Toc123643341"/>
      <w:bookmarkStart w:id="1469" w:name="_Toc124137137"/>
      <w:r>
        <w:rPr>
          <w:rStyle w:val="CharDivNo"/>
        </w:rPr>
        <w:t>Division 1</w:t>
      </w:r>
      <w:r>
        <w:t xml:space="preserve"> — </w:t>
      </w:r>
      <w:r>
        <w:rPr>
          <w:rStyle w:val="CharDivText"/>
        </w:rPr>
        <w:t>Preliminary</w:t>
      </w:r>
      <w:bookmarkEnd w:id="1458"/>
      <w:bookmarkEnd w:id="1459"/>
      <w:bookmarkEnd w:id="1460"/>
      <w:bookmarkEnd w:id="1461"/>
      <w:bookmarkEnd w:id="1462"/>
      <w:bookmarkEnd w:id="1463"/>
      <w:bookmarkEnd w:id="1464"/>
      <w:bookmarkEnd w:id="1465"/>
      <w:bookmarkEnd w:id="1466"/>
      <w:bookmarkEnd w:id="1467"/>
      <w:bookmarkEnd w:id="1468"/>
      <w:bookmarkEnd w:id="1469"/>
      <w:r>
        <w:rPr>
          <w:rStyle w:val="CharDivText"/>
        </w:rPr>
        <w:t xml:space="preserve"> </w:t>
      </w:r>
    </w:p>
    <w:p>
      <w:pPr>
        <w:pStyle w:val="Heading5"/>
      </w:pPr>
      <w:bookmarkStart w:id="1470" w:name="_Toc507479514"/>
      <w:bookmarkStart w:id="1471" w:name="_Toc120355604"/>
      <w:bookmarkStart w:id="1472" w:name="_Toc124137138"/>
      <w:r>
        <w:rPr>
          <w:rStyle w:val="CharSectno"/>
        </w:rPr>
        <w:t>150</w:t>
      </w:r>
      <w:r>
        <w:t>.</w:t>
      </w:r>
      <w:r>
        <w:tab/>
        <w:t>Definitions</w:t>
      </w:r>
      <w:bookmarkEnd w:id="1470"/>
      <w:bookmarkEnd w:id="1471"/>
      <w:bookmarkEnd w:id="1472"/>
      <w:r>
        <w:t xml:space="preserve"> </w:t>
      </w:r>
    </w:p>
    <w:p>
      <w:pPr>
        <w:pStyle w:val="Subsection"/>
      </w:pPr>
      <w:r>
        <w:tab/>
      </w:r>
      <w:r>
        <w:tab/>
        <w:t>In this Part, unless the contrary intention appears — </w:t>
      </w:r>
    </w:p>
    <w:p>
      <w:pPr>
        <w:pStyle w:val="Defstart"/>
      </w:pPr>
      <w:r>
        <w:rPr>
          <w:b/>
        </w:rPr>
        <w:tab/>
        <w:t>“</w:t>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t>“</w:t>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t>“</w:t>
      </w:r>
      <w:r>
        <w:rPr>
          <w:rStyle w:val="CharDefText"/>
        </w:rPr>
        <w:t>registered school</w:t>
      </w:r>
      <w:r>
        <w:rPr>
          <w:b/>
        </w:rPr>
        <w:t xml:space="preserve">” </w:t>
      </w:r>
      <w:r>
        <w:t>means a school registered under section 160;</w:t>
      </w:r>
    </w:p>
    <w:p>
      <w:pPr>
        <w:pStyle w:val="Defstart"/>
      </w:pPr>
      <w:r>
        <w:rPr>
          <w:b/>
        </w:rPr>
        <w:tab/>
        <w:t>“</w:t>
      </w:r>
      <w:r>
        <w:rPr>
          <w:rStyle w:val="CharDefText"/>
        </w:rPr>
        <w:t>school system</w:t>
      </w:r>
      <w:r>
        <w:rPr>
          <w:b/>
        </w:rPr>
        <w:t xml:space="preserve">” </w:t>
      </w:r>
      <w:r>
        <w:t>means a school system that is recognized under section 169;</w:t>
      </w:r>
    </w:p>
    <w:p>
      <w:pPr>
        <w:pStyle w:val="Defstart"/>
      </w:pPr>
      <w:r>
        <w:rPr>
          <w:b/>
        </w:rPr>
        <w:tab/>
        <w:t>“</w:t>
      </w:r>
      <w:r>
        <w:rPr>
          <w:rStyle w:val="CharDefText"/>
        </w:rPr>
        <w:t>system agreement</w:t>
      </w:r>
      <w:r>
        <w:rPr>
          <w:b/>
        </w:rPr>
        <w:t xml:space="preserve">” </w:t>
      </w:r>
      <w:r>
        <w:t>means an agreement under section 173;</w:t>
      </w:r>
    </w:p>
    <w:p>
      <w:pPr>
        <w:pStyle w:val="Defstart"/>
      </w:pPr>
      <w:r>
        <w:rPr>
          <w:b/>
        </w:rPr>
        <w:tab/>
        <w:t>“</w:t>
      </w:r>
      <w:r>
        <w:rPr>
          <w:rStyle w:val="CharDefText"/>
        </w:rPr>
        <w:t>system school</w:t>
      </w:r>
      <w:r>
        <w:rPr>
          <w:b/>
        </w:rPr>
        <w:t xml:space="preserve">” </w:t>
      </w:r>
      <w:r>
        <w:t>means a school that is a member of a school system.</w:t>
      </w:r>
    </w:p>
    <w:p>
      <w:pPr>
        <w:pStyle w:val="Heading5"/>
      </w:pPr>
      <w:bookmarkStart w:id="1473" w:name="_Toc507479515"/>
      <w:bookmarkStart w:id="1474" w:name="_Toc120355605"/>
      <w:bookmarkStart w:id="1475" w:name="_Toc124137139"/>
      <w:r>
        <w:rPr>
          <w:rStyle w:val="CharSectno"/>
        </w:rPr>
        <w:t>151</w:t>
      </w:r>
      <w:r>
        <w:t>.</w:t>
      </w:r>
      <w:r>
        <w:tab/>
        <w:t>References to chief executive officer</w:t>
      </w:r>
      <w:bookmarkEnd w:id="1473"/>
      <w:bookmarkEnd w:id="1474"/>
      <w:bookmarkEnd w:id="1475"/>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1476" w:name="_Toc507479516"/>
      <w:bookmarkStart w:id="1477" w:name="_Toc120355606"/>
      <w:bookmarkStart w:id="1478" w:name="_Toc124137140"/>
      <w:r>
        <w:rPr>
          <w:rStyle w:val="CharSectno"/>
        </w:rPr>
        <w:t>152</w:t>
      </w:r>
      <w:r>
        <w:t>.</w:t>
      </w:r>
      <w:r>
        <w:tab/>
        <w:t>Delegation by the chief executive officer</w:t>
      </w:r>
      <w:bookmarkEnd w:id="1476"/>
      <w:bookmarkEnd w:id="1477"/>
      <w:bookmarkEnd w:id="1478"/>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1479" w:name="_Toc507479517"/>
      <w:bookmarkStart w:id="1480" w:name="_Toc120355607"/>
      <w:bookmarkStart w:id="1481" w:name="_Toc124137141"/>
      <w:r>
        <w:rPr>
          <w:rStyle w:val="CharSectno"/>
        </w:rPr>
        <w:t>153</w:t>
      </w:r>
      <w:r>
        <w:t>.</w:t>
      </w:r>
      <w:r>
        <w:tab/>
        <w:t>Minister may give directions to the chief executive officer</w:t>
      </w:r>
      <w:bookmarkEnd w:id="1479"/>
      <w:bookmarkEnd w:id="1480"/>
      <w:bookmarkEnd w:id="1481"/>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1482" w:name="_Toc72648875"/>
      <w:bookmarkStart w:id="1483" w:name="_Toc78616061"/>
      <w:bookmarkStart w:id="1484" w:name="_Toc78616380"/>
      <w:bookmarkStart w:id="1485" w:name="_Toc78782304"/>
      <w:bookmarkStart w:id="1486" w:name="_Toc79203616"/>
      <w:bookmarkStart w:id="1487" w:name="_Toc82920365"/>
      <w:bookmarkStart w:id="1488" w:name="_Toc84062334"/>
      <w:bookmarkStart w:id="1489" w:name="_Toc103142856"/>
      <w:bookmarkStart w:id="1490" w:name="_Toc120340468"/>
      <w:bookmarkStart w:id="1491" w:name="_Toc120355608"/>
      <w:bookmarkStart w:id="1492" w:name="_Toc123643346"/>
      <w:bookmarkStart w:id="1493" w:name="_Toc124137142"/>
      <w:r>
        <w:rPr>
          <w:rStyle w:val="CharDivNo"/>
        </w:rPr>
        <w:t>Division 2</w:t>
      </w:r>
      <w:r>
        <w:t xml:space="preserve"> — </w:t>
      </w:r>
      <w:r>
        <w:rPr>
          <w:rStyle w:val="CharDivText"/>
        </w:rPr>
        <w:t>Registration of non</w:t>
      </w:r>
      <w:r>
        <w:rPr>
          <w:rStyle w:val="CharDivText"/>
        </w:rPr>
        <w:noBreakHyphen/>
        <w:t>government schools</w:t>
      </w:r>
      <w:bookmarkEnd w:id="1482"/>
      <w:bookmarkEnd w:id="1483"/>
      <w:bookmarkEnd w:id="1484"/>
      <w:bookmarkEnd w:id="1485"/>
      <w:bookmarkEnd w:id="1486"/>
      <w:bookmarkEnd w:id="1487"/>
      <w:bookmarkEnd w:id="1488"/>
      <w:bookmarkEnd w:id="1489"/>
      <w:bookmarkEnd w:id="1490"/>
      <w:bookmarkEnd w:id="1491"/>
      <w:bookmarkEnd w:id="1492"/>
      <w:bookmarkEnd w:id="1493"/>
      <w:r>
        <w:rPr>
          <w:rStyle w:val="CharDivText"/>
        </w:rPr>
        <w:t xml:space="preserve"> </w:t>
      </w:r>
    </w:p>
    <w:p>
      <w:pPr>
        <w:pStyle w:val="Heading5"/>
      </w:pPr>
      <w:bookmarkStart w:id="1494" w:name="_Toc507479518"/>
      <w:bookmarkStart w:id="1495" w:name="_Toc120355609"/>
      <w:bookmarkStart w:id="1496" w:name="_Toc124137143"/>
      <w:r>
        <w:rPr>
          <w:rStyle w:val="CharSectno"/>
        </w:rPr>
        <w:t>154</w:t>
      </w:r>
      <w:r>
        <w:t>.</w:t>
      </w:r>
      <w:r>
        <w:tab/>
        <w:t>Offence of carrying on unregistered school etc.</w:t>
      </w:r>
      <w:bookmarkEnd w:id="1494"/>
      <w:bookmarkEnd w:id="1495"/>
      <w:bookmarkEnd w:id="1496"/>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w:t>
      </w:r>
    </w:p>
    <w:p>
      <w:pPr>
        <w:pStyle w:val="Indenta"/>
      </w:pPr>
      <w:r>
        <w:tab/>
        <w:t>(b)</w:t>
      </w:r>
      <w:r>
        <w:tab/>
        <w:t>compulsory education period; or</w:t>
      </w:r>
    </w:p>
    <w:p>
      <w:pPr>
        <w:pStyle w:val="Indenta"/>
      </w:pPr>
      <w:r>
        <w:tab/>
        <w:t>(c)</w:t>
      </w:r>
      <w:r>
        <w:tab/>
        <w:t>post</w:t>
      </w:r>
      <w:r>
        <w:noBreakHyphen/>
        <w:t>compulsory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Heading5"/>
      </w:pPr>
      <w:bookmarkStart w:id="1497" w:name="_Toc507479519"/>
      <w:bookmarkStart w:id="1498" w:name="_Toc120355610"/>
      <w:bookmarkStart w:id="1499" w:name="_Toc124137144"/>
      <w:r>
        <w:rPr>
          <w:rStyle w:val="CharSectno"/>
        </w:rPr>
        <w:t>155</w:t>
      </w:r>
      <w:r>
        <w:t>.</w:t>
      </w:r>
      <w:r>
        <w:tab/>
        <w:t>Offence of false representation</w:t>
      </w:r>
      <w:bookmarkEnd w:id="1497"/>
      <w:bookmarkEnd w:id="1498"/>
      <w:bookmarkEnd w:id="1499"/>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1500" w:name="_Toc507479520"/>
      <w:bookmarkStart w:id="1501" w:name="_Toc120355611"/>
      <w:bookmarkStart w:id="1502" w:name="_Toc124137145"/>
      <w:r>
        <w:rPr>
          <w:rStyle w:val="CharSectno"/>
        </w:rPr>
        <w:t>156</w:t>
      </w:r>
      <w:r>
        <w:t>.</w:t>
      </w:r>
      <w:r>
        <w:tab/>
        <w:t>Scheme of registration</w:t>
      </w:r>
      <w:bookmarkEnd w:id="1500"/>
      <w:bookmarkEnd w:id="1501"/>
      <w:bookmarkEnd w:id="1502"/>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more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 or</w:t>
      </w:r>
    </w:p>
    <w:p>
      <w:pPr>
        <w:pStyle w:val="Indenta"/>
      </w:pPr>
      <w:r>
        <w:tab/>
        <w:t>(c)</w:t>
      </w:r>
      <w:r>
        <w:tab/>
        <w:t>education for children in their post</w:t>
      </w:r>
      <w:r>
        <w:noBreakHyphen/>
        <w:t>compulsory education period or for any specified part of that period.</w:t>
      </w:r>
    </w:p>
    <w:p>
      <w:pPr>
        <w:pStyle w:val="Subsection"/>
      </w:pPr>
      <w:r>
        <w:tab/>
        <w:t>(4)</w:t>
      </w:r>
      <w:r>
        <w:tab/>
        <w:t>The chief executive officer is to keep a register of schools that are registered under this Part.</w:t>
      </w:r>
    </w:p>
    <w:p>
      <w:pPr>
        <w:pStyle w:val="Heading5"/>
      </w:pPr>
      <w:bookmarkStart w:id="1503" w:name="_Toc507479521"/>
      <w:bookmarkStart w:id="1504" w:name="_Toc120355612"/>
      <w:bookmarkStart w:id="1505" w:name="_Toc124137146"/>
      <w:r>
        <w:rPr>
          <w:rStyle w:val="CharSectno"/>
        </w:rPr>
        <w:t>157</w:t>
      </w:r>
      <w:r>
        <w:t>.</w:t>
      </w:r>
      <w:r>
        <w:tab/>
        <w:t>Minister may make advance determination of certain issues</w:t>
      </w:r>
      <w:bookmarkEnd w:id="1503"/>
      <w:bookmarkEnd w:id="1504"/>
      <w:bookmarkEnd w:id="1505"/>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1506" w:name="_Toc507479522"/>
      <w:bookmarkStart w:id="1507" w:name="_Toc120355613"/>
      <w:bookmarkStart w:id="1508" w:name="_Toc124137147"/>
      <w:r>
        <w:rPr>
          <w:rStyle w:val="CharSectno"/>
        </w:rPr>
        <w:t>158</w:t>
      </w:r>
      <w:r>
        <w:t>.</w:t>
      </w:r>
      <w:r>
        <w:tab/>
        <w:t>Application for registration</w:t>
      </w:r>
      <w:bookmarkEnd w:id="1506"/>
      <w:bookmarkEnd w:id="1507"/>
      <w:bookmarkEnd w:id="1508"/>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1509" w:name="_Toc507479523"/>
      <w:bookmarkStart w:id="1510" w:name="_Toc120355614"/>
      <w:bookmarkStart w:id="1511" w:name="_Toc124137148"/>
      <w:r>
        <w:rPr>
          <w:rStyle w:val="CharSectno"/>
        </w:rPr>
        <w:t>159</w:t>
      </w:r>
      <w:r>
        <w:t>.</w:t>
      </w:r>
      <w:r>
        <w:tab/>
        <w:t>Matters to be considered by Minister</w:t>
      </w:r>
      <w:bookmarkEnd w:id="1509"/>
      <w:bookmarkEnd w:id="1510"/>
      <w:bookmarkEnd w:id="1511"/>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1512" w:name="_Toc507479524"/>
      <w:bookmarkStart w:id="1513" w:name="_Toc120355615"/>
      <w:bookmarkStart w:id="1514" w:name="_Toc124137149"/>
      <w:r>
        <w:rPr>
          <w:rStyle w:val="CharSectno"/>
        </w:rPr>
        <w:t>160</w:t>
      </w:r>
      <w:r>
        <w:t>.</w:t>
      </w:r>
      <w:r>
        <w:tab/>
        <w:t>Grant or refusal of registration</w:t>
      </w:r>
      <w:bookmarkEnd w:id="1512"/>
      <w:bookmarkEnd w:id="1513"/>
      <w:bookmarkEnd w:id="1514"/>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t>“</w:t>
      </w:r>
      <w:r>
        <w:rPr>
          <w:rStyle w:val="CharDefText"/>
        </w:rPr>
        <w:t>existing school</w:t>
      </w:r>
      <w:r>
        <w:rPr>
          <w:b/>
        </w:rPr>
        <w:t xml:space="preserve">” </w:t>
      </w:r>
      <w:r>
        <w:t>includes a proposed school for which a determination under section 157(2) is in force.</w:t>
      </w:r>
    </w:p>
    <w:p>
      <w:pPr>
        <w:pStyle w:val="Heading5"/>
      </w:pPr>
      <w:bookmarkStart w:id="1515" w:name="_Toc507479525"/>
      <w:bookmarkStart w:id="1516" w:name="_Toc120355616"/>
      <w:bookmarkStart w:id="1517" w:name="_Toc124137150"/>
      <w:r>
        <w:rPr>
          <w:rStyle w:val="CharSectno"/>
        </w:rPr>
        <w:t>161</w:t>
      </w:r>
      <w:r>
        <w:t>.</w:t>
      </w:r>
      <w:r>
        <w:tab/>
        <w:t>Minister to notify decision within 3 months</w:t>
      </w:r>
      <w:bookmarkEnd w:id="1515"/>
      <w:bookmarkEnd w:id="1516"/>
      <w:bookmarkEnd w:id="1517"/>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518" w:name="_Toc507479526"/>
      <w:bookmarkStart w:id="1519" w:name="_Toc120355617"/>
      <w:bookmarkStart w:id="1520" w:name="_Toc124137151"/>
      <w:r>
        <w:rPr>
          <w:rStyle w:val="CharSectno"/>
        </w:rPr>
        <w:t>162</w:t>
      </w:r>
      <w:r>
        <w:t>.</w:t>
      </w:r>
      <w:r>
        <w:tab/>
        <w:t>Certificate of registration</w:t>
      </w:r>
      <w:bookmarkEnd w:id="1518"/>
      <w:bookmarkEnd w:id="1519"/>
      <w:bookmarkEnd w:id="1520"/>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1521" w:name="_Toc507479527"/>
      <w:bookmarkStart w:id="1522" w:name="_Toc120355618"/>
      <w:bookmarkStart w:id="1523" w:name="_Toc124137152"/>
      <w:r>
        <w:rPr>
          <w:rStyle w:val="CharSectno"/>
        </w:rPr>
        <w:t>163</w:t>
      </w:r>
      <w:r>
        <w:t>.</w:t>
      </w:r>
      <w:r>
        <w:tab/>
        <w:t>Period of registration</w:t>
      </w:r>
      <w:bookmarkEnd w:id="1521"/>
      <w:bookmarkEnd w:id="1522"/>
      <w:bookmarkEnd w:id="1523"/>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1524" w:name="_Toc507479528"/>
      <w:bookmarkStart w:id="1525" w:name="_Toc120355619"/>
      <w:bookmarkStart w:id="1526" w:name="_Toc124137153"/>
      <w:r>
        <w:rPr>
          <w:rStyle w:val="CharSectno"/>
        </w:rPr>
        <w:t>164</w:t>
      </w:r>
      <w:r>
        <w:t>.</w:t>
      </w:r>
      <w:r>
        <w:tab/>
        <w:t>Renewal of registration</w:t>
      </w:r>
      <w:bookmarkEnd w:id="1524"/>
      <w:bookmarkEnd w:id="1525"/>
      <w:bookmarkEnd w:id="1526"/>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1527" w:name="_Toc507479529"/>
      <w:bookmarkStart w:id="1528" w:name="_Toc120355620"/>
      <w:bookmarkStart w:id="1529" w:name="_Toc124137154"/>
      <w:r>
        <w:rPr>
          <w:rStyle w:val="CharSectno"/>
        </w:rPr>
        <w:t>165</w:t>
      </w:r>
      <w:r>
        <w:t>.</w:t>
      </w:r>
      <w:r>
        <w:tab/>
        <w:t>Amendment of conditions</w:t>
      </w:r>
      <w:bookmarkEnd w:id="1527"/>
      <w:bookmarkEnd w:id="1528"/>
      <w:bookmarkEnd w:id="1529"/>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530" w:name="_Toc507479530"/>
      <w:bookmarkStart w:id="1531" w:name="_Toc120355621"/>
      <w:bookmarkStart w:id="1532" w:name="_Toc124137155"/>
      <w:r>
        <w:rPr>
          <w:rStyle w:val="CharSectno"/>
        </w:rPr>
        <w:t>166</w:t>
      </w:r>
      <w:r>
        <w:t>.</w:t>
      </w:r>
      <w:r>
        <w:tab/>
        <w:t>Minister may give directions</w:t>
      </w:r>
      <w:bookmarkEnd w:id="1530"/>
      <w:bookmarkEnd w:id="1531"/>
      <w:bookmarkEnd w:id="1532"/>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1533" w:name="_Toc507479531"/>
      <w:bookmarkStart w:id="1534" w:name="_Toc120355622"/>
      <w:bookmarkStart w:id="1535" w:name="_Toc124137156"/>
      <w:r>
        <w:rPr>
          <w:rStyle w:val="CharSectno"/>
        </w:rPr>
        <w:t>167</w:t>
      </w:r>
      <w:r>
        <w:t>.</w:t>
      </w:r>
      <w:r>
        <w:tab/>
        <w:t>Cancellation of registration</w:t>
      </w:r>
      <w:bookmarkEnd w:id="1533"/>
      <w:bookmarkEnd w:id="1534"/>
      <w:bookmarkEnd w:id="1535"/>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t>“</w:t>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Heading5"/>
      </w:pPr>
      <w:bookmarkStart w:id="1536" w:name="_Toc507479532"/>
      <w:bookmarkStart w:id="1537" w:name="_Toc120355623"/>
      <w:bookmarkStart w:id="1538" w:name="_Toc124137157"/>
      <w:r>
        <w:rPr>
          <w:rStyle w:val="CharSectno"/>
        </w:rPr>
        <w:t>168</w:t>
      </w:r>
      <w:r>
        <w:t>.</w:t>
      </w:r>
      <w:r>
        <w:tab/>
        <w:t>Review of decisions in relation to registration</w:t>
      </w:r>
      <w:bookmarkEnd w:id="1536"/>
      <w:bookmarkEnd w:id="1537"/>
      <w:bookmarkEnd w:id="1538"/>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t>“</w:t>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1539" w:name="_Toc72648891"/>
      <w:bookmarkStart w:id="1540" w:name="_Toc78616077"/>
      <w:bookmarkStart w:id="1541" w:name="_Toc78616396"/>
      <w:bookmarkStart w:id="1542" w:name="_Toc78782320"/>
      <w:bookmarkStart w:id="1543" w:name="_Toc79203632"/>
      <w:bookmarkStart w:id="1544" w:name="_Toc82920381"/>
      <w:bookmarkStart w:id="1545" w:name="_Toc84062350"/>
      <w:bookmarkStart w:id="1546" w:name="_Toc103142872"/>
      <w:bookmarkStart w:id="1547" w:name="_Toc120340484"/>
      <w:bookmarkStart w:id="1548" w:name="_Toc120355624"/>
      <w:bookmarkStart w:id="1549" w:name="_Toc123643362"/>
      <w:bookmarkStart w:id="1550" w:name="_Toc124137158"/>
      <w:r>
        <w:rPr>
          <w:rStyle w:val="CharDivNo"/>
        </w:rPr>
        <w:t>Division 3</w:t>
      </w:r>
      <w:r>
        <w:t xml:space="preserve"> — </w:t>
      </w:r>
      <w:r>
        <w:rPr>
          <w:rStyle w:val="CharDivText"/>
        </w:rPr>
        <w:t>Non</w:t>
      </w:r>
      <w:r>
        <w:rPr>
          <w:rStyle w:val="CharDivText"/>
        </w:rPr>
        <w:noBreakHyphen/>
        <w:t>government school systems</w:t>
      </w:r>
      <w:bookmarkEnd w:id="1539"/>
      <w:bookmarkEnd w:id="1540"/>
      <w:bookmarkEnd w:id="1541"/>
      <w:bookmarkEnd w:id="1542"/>
      <w:bookmarkEnd w:id="1543"/>
      <w:bookmarkEnd w:id="1544"/>
      <w:bookmarkEnd w:id="1545"/>
      <w:bookmarkEnd w:id="1546"/>
      <w:bookmarkEnd w:id="1547"/>
      <w:bookmarkEnd w:id="1548"/>
      <w:bookmarkEnd w:id="1549"/>
      <w:bookmarkEnd w:id="1550"/>
      <w:r>
        <w:rPr>
          <w:rStyle w:val="CharDivText"/>
        </w:rPr>
        <w:t xml:space="preserve"> </w:t>
      </w:r>
    </w:p>
    <w:p>
      <w:pPr>
        <w:pStyle w:val="Heading4"/>
      </w:pPr>
      <w:bookmarkStart w:id="1551" w:name="_Toc72648892"/>
      <w:bookmarkStart w:id="1552" w:name="_Toc78616078"/>
      <w:bookmarkStart w:id="1553" w:name="_Toc78616397"/>
      <w:bookmarkStart w:id="1554" w:name="_Toc78782321"/>
      <w:bookmarkStart w:id="1555" w:name="_Toc79203633"/>
      <w:bookmarkStart w:id="1556" w:name="_Toc82920382"/>
      <w:bookmarkStart w:id="1557" w:name="_Toc84062351"/>
      <w:bookmarkStart w:id="1558" w:name="_Toc103142873"/>
      <w:bookmarkStart w:id="1559" w:name="_Toc120340485"/>
      <w:bookmarkStart w:id="1560" w:name="_Toc120355625"/>
      <w:bookmarkStart w:id="1561" w:name="_Toc123643363"/>
      <w:bookmarkStart w:id="1562" w:name="_Toc124137159"/>
      <w:r>
        <w:t>Subdivision 1 — Recognition of systems</w:t>
      </w:r>
      <w:bookmarkEnd w:id="1551"/>
      <w:bookmarkEnd w:id="1552"/>
      <w:bookmarkEnd w:id="1553"/>
      <w:bookmarkEnd w:id="1554"/>
      <w:bookmarkEnd w:id="1555"/>
      <w:bookmarkEnd w:id="1556"/>
      <w:bookmarkEnd w:id="1557"/>
      <w:bookmarkEnd w:id="1558"/>
      <w:bookmarkEnd w:id="1559"/>
      <w:bookmarkEnd w:id="1560"/>
      <w:bookmarkEnd w:id="1561"/>
      <w:bookmarkEnd w:id="1562"/>
      <w:r>
        <w:t xml:space="preserve"> </w:t>
      </w:r>
    </w:p>
    <w:p>
      <w:pPr>
        <w:pStyle w:val="Heading5"/>
      </w:pPr>
      <w:bookmarkStart w:id="1563" w:name="_Toc507479533"/>
      <w:bookmarkStart w:id="1564" w:name="_Toc120355626"/>
      <w:bookmarkStart w:id="1565" w:name="_Toc124137160"/>
      <w:r>
        <w:rPr>
          <w:rStyle w:val="CharSectno"/>
        </w:rPr>
        <w:t>169</w:t>
      </w:r>
      <w:r>
        <w:t>.</w:t>
      </w:r>
      <w:r>
        <w:tab/>
        <w:t>Recognized school systems</w:t>
      </w:r>
      <w:bookmarkEnd w:id="1563"/>
      <w:bookmarkEnd w:id="1564"/>
      <w:bookmarkEnd w:id="1565"/>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1566" w:name="_Toc507479534"/>
      <w:bookmarkStart w:id="1567" w:name="_Toc120355627"/>
      <w:bookmarkStart w:id="1568" w:name="_Toc124137161"/>
      <w:r>
        <w:rPr>
          <w:rStyle w:val="CharSectno"/>
        </w:rPr>
        <w:t>170</w:t>
      </w:r>
      <w:r>
        <w:t>.</w:t>
      </w:r>
      <w:r>
        <w:tab/>
        <w:t>Revocation of order</w:t>
      </w:r>
      <w:bookmarkEnd w:id="1566"/>
      <w:bookmarkEnd w:id="1567"/>
      <w:bookmarkEnd w:id="1568"/>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1569" w:name="_Toc507479535"/>
      <w:bookmarkStart w:id="1570" w:name="_Toc120355628"/>
      <w:bookmarkStart w:id="1571" w:name="_Toc124137162"/>
      <w:r>
        <w:rPr>
          <w:rStyle w:val="CharSectno"/>
        </w:rPr>
        <w:t>171</w:t>
      </w:r>
      <w:r>
        <w:t>.</w:t>
      </w:r>
      <w:r>
        <w:tab/>
        <w:t>Inclusion of a registered school in a school system</w:t>
      </w:r>
      <w:bookmarkEnd w:id="1569"/>
      <w:bookmarkEnd w:id="1570"/>
      <w:bookmarkEnd w:id="1571"/>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1572" w:name="_Toc507479536"/>
      <w:bookmarkStart w:id="1573" w:name="_Toc120355629"/>
      <w:bookmarkStart w:id="1574" w:name="_Toc124137163"/>
      <w:r>
        <w:rPr>
          <w:rStyle w:val="CharSectno"/>
        </w:rPr>
        <w:t>172</w:t>
      </w:r>
      <w:r>
        <w:t>.</w:t>
      </w:r>
      <w:r>
        <w:tab/>
        <w:t>Withdrawal of a school from a school system</w:t>
      </w:r>
      <w:bookmarkEnd w:id="1572"/>
      <w:bookmarkEnd w:id="1573"/>
      <w:bookmarkEnd w:id="1574"/>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1575" w:name="_Toc72648897"/>
      <w:bookmarkStart w:id="1576" w:name="_Toc78616083"/>
      <w:bookmarkStart w:id="1577" w:name="_Toc78616402"/>
      <w:bookmarkStart w:id="1578" w:name="_Toc78782326"/>
      <w:bookmarkStart w:id="1579" w:name="_Toc79203638"/>
      <w:bookmarkStart w:id="1580" w:name="_Toc82920387"/>
      <w:bookmarkStart w:id="1581" w:name="_Toc84062356"/>
      <w:bookmarkStart w:id="1582" w:name="_Toc103142878"/>
      <w:bookmarkStart w:id="1583" w:name="_Toc120340490"/>
      <w:bookmarkStart w:id="1584" w:name="_Toc120355630"/>
      <w:bookmarkStart w:id="1585" w:name="_Toc123643368"/>
      <w:bookmarkStart w:id="1586" w:name="_Toc124137164"/>
      <w:r>
        <w:t>Subdivision 2 — System agreements</w:t>
      </w:r>
      <w:bookmarkEnd w:id="1575"/>
      <w:bookmarkEnd w:id="1576"/>
      <w:bookmarkEnd w:id="1577"/>
      <w:bookmarkEnd w:id="1578"/>
      <w:bookmarkEnd w:id="1579"/>
      <w:bookmarkEnd w:id="1580"/>
      <w:bookmarkEnd w:id="1581"/>
      <w:bookmarkEnd w:id="1582"/>
      <w:bookmarkEnd w:id="1583"/>
      <w:bookmarkEnd w:id="1584"/>
      <w:bookmarkEnd w:id="1585"/>
      <w:bookmarkEnd w:id="1586"/>
      <w:r>
        <w:t xml:space="preserve"> </w:t>
      </w:r>
    </w:p>
    <w:p>
      <w:pPr>
        <w:pStyle w:val="Heading5"/>
      </w:pPr>
      <w:bookmarkStart w:id="1587" w:name="_Toc507479537"/>
      <w:bookmarkStart w:id="1588" w:name="_Toc120355631"/>
      <w:bookmarkStart w:id="1589" w:name="_Toc124137165"/>
      <w:r>
        <w:rPr>
          <w:rStyle w:val="CharSectno"/>
        </w:rPr>
        <w:t>173</w:t>
      </w:r>
      <w:r>
        <w:t>.</w:t>
      </w:r>
      <w:r>
        <w:tab/>
        <w:t>Minister may make agreements with non</w:t>
      </w:r>
      <w:r>
        <w:noBreakHyphen/>
        <w:t>government school systems</w:t>
      </w:r>
      <w:bookmarkEnd w:id="1587"/>
      <w:bookmarkEnd w:id="1588"/>
      <w:bookmarkEnd w:id="1589"/>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590" w:name="_Toc507479538"/>
      <w:bookmarkStart w:id="1591" w:name="_Toc120355632"/>
      <w:bookmarkStart w:id="1592" w:name="_Toc124137166"/>
      <w:r>
        <w:rPr>
          <w:rStyle w:val="CharSectno"/>
        </w:rPr>
        <w:t>174</w:t>
      </w:r>
      <w:r>
        <w:t>.</w:t>
      </w:r>
      <w:r>
        <w:tab/>
        <w:t>Contents of a system agreement</w:t>
      </w:r>
      <w:bookmarkEnd w:id="1590"/>
      <w:bookmarkEnd w:id="1591"/>
      <w:bookmarkEnd w:id="1592"/>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593" w:name="_Toc507479539"/>
      <w:bookmarkStart w:id="1594" w:name="_Toc120355633"/>
      <w:bookmarkStart w:id="1595" w:name="_Toc124137167"/>
      <w:r>
        <w:rPr>
          <w:rStyle w:val="CharSectno"/>
        </w:rPr>
        <w:t>175</w:t>
      </w:r>
      <w:r>
        <w:t>.</w:t>
      </w:r>
      <w:r>
        <w:tab/>
        <w:t>Termination of a system agreement</w:t>
      </w:r>
      <w:bookmarkEnd w:id="1593"/>
      <w:bookmarkEnd w:id="1594"/>
      <w:bookmarkEnd w:id="1595"/>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596" w:name="_Toc72648901"/>
      <w:bookmarkStart w:id="1597" w:name="_Toc78616087"/>
      <w:bookmarkStart w:id="1598" w:name="_Toc78616406"/>
      <w:bookmarkStart w:id="1599" w:name="_Toc78782330"/>
      <w:bookmarkStart w:id="1600" w:name="_Toc79203642"/>
      <w:bookmarkStart w:id="1601" w:name="_Toc82920391"/>
      <w:bookmarkStart w:id="1602" w:name="_Toc84062360"/>
      <w:bookmarkStart w:id="1603" w:name="_Toc103142882"/>
      <w:bookmarkStart w:id="1604" w:name="_Toc120340494"/>
      <w:bookmarkStart w:id="1605" w:name="_Toc120355634"/>
      <w:bookmarkStart w:id="1606" w:name="_Toc123643372"/>
      <w:bookmarkStart w:id="1607" w:name="_Toc124137168"/>
      <w:r>
        <w:rPr>
          <w:rStyle w:val="CharDivNo"/>
        </w:rPr>
        <w:t>Division 4</w:t>
      </w:r>
      <w:r>
        <w:t xml:space="preserve"> — </w:t>
      </w:r>
      <w:r>
        <w:rPr>
          <w:rStyle w:val="CharDivText"/>
        </w:rPr>
        <w:t>Inspections and provision of information</w:t>
      </w:r>
      <w:bookmarkEnd w:id="1596"/>
      <w:bookmarkEnd w:id="1597"/>
      <w:bookmarkEnd w:id="1598"/>
      <w:bookmarkEnd w:id="1599"/>
      <w:bookmarkEnd w:id="1600"/>
      <w:bookmarkEnd w:id="1601"/>
      <w:bookmarkEnd w:id="1602"/>
      <w:bookmarkEnd w:id="1603"/>
      <w:bookmarkEnd w:id="1604"/>
      <w:bookmarkEnd w:id="1605"/>
      <w:bookmarkEnd w:id="1606"/>
      <w:bookmarkEnd w:id="1607"/>
      <w:r>
        <w:rPr>
          <w:rStyle w:val="CharDivText"/>
        </w:rPr>
        <w:t xml:space="preserve"> </w:t>
      </w:r>
    </w:p>
    <w:p>
      <w:pPr>
        <w:pStyle w:val="Heading5"/>
      </w:pPr>
      <w:bookmarkStart w:id="1608" w:name="_Toc507479540"/>
      <w:bookmarkStart w:id="1609" w:name="_Toc120355635"/>
      <w:bookmarkStart w:id="1610" w:name="_Toc124137169"/>
      <w:r>
        <w:rPr>
          <w:rStyle w:val="CharSectno"/>
        </w:rPr>
        <w:t>176</w:t>
      </w:r>
      <w:r>
        <w:t>.</w:t>
      </w:r>
      <w:r>
        <w:tab/>
        <w:t>Inspection on notice</w:t>
      </w:r>
      <w:bookmarkEnd w:id="1608"/>
      <w:bookmarkEnd w:id="1609"/>
      <w:bookmarkEnd w:id="1610"/>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rPr>
        <w:t>Curriculum Council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t>“</w:t>
      </w:r>
      <w:r>
        <w:rPr>
          <w:rStyle w:val="CharDefText"/>
        </w:rPr>
        <w:t>records</w:t>
      </w:r>
      <w:r>
        <w:rPr>
          <w:b/>
        </w:rPr>
        <w:t xml:space="preserve">” </w:t>
      </w:r>
      <w:r>
        <w:t>includes the registers referred to in sections 19 and 28(3).</w:t>
      </w:r>
    </w:p>
    <w:p>
      <w:pPr>
        <w:pStyle w:val="Heading5"/>
      </w:pPr>
      <w:bookmarkStart w:id="1611" w:name="_Toc507479541"/>
      <w:bookmarkStart w:id="1612" w:name="_Toc120355636"/>
      <w:bookmarkStart w:id="1613" w:name="_Toc124137170"/>
      <w:r>
        <w:rPr>
          <w:rStyle w:val="CharSectno"/>
        </w:rPr>
        <w:t>177</w:t>
      </w:r>
      <w:r>
        <w:t>.</w:t>
      </w:r>
      <w:r>
        <w:tab/>
        <w:t>Inspection without notice</w:t>
      </w:r>
      <w:bookmarkEnd w:id="1611"/>
      <w:bookmarkEnd w:id="1612"/>
      <w:bookmarkEnd w:id="1613"/>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Heading5"/>
      </w:pPr>
      <w:bookmarkStart w:id="1614" w:name="_Toc507479542"/>
      <w:bookmarkStart w:id="1615" w:name="_Toc120355637"/>
      <w:bookmarkStart w:id="1616" w:name="_Toc124137171"/>
      <w:r>
        <w:rPr>
          <w:rStyle w:val="CharSectno"/>
        </w:rPr>
        <w:t>178</w:t>
      </w:r>
      <w:r>
        <w:t>.</w:t>
      </w:r>
      <w:r>
        <w:tab/>
        <w:t>Proof of authority</w:t>
      </w:r>
      <w:bookmarkEnd w:id="1614"/>
      <w:bookmarkEnd w:id="1615"/>
      <w:bookmarkEnd w:id="1616"/>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617" w:name="_Toc507479543"/>
      <w:bookmarkStart w:id="1618" w:name="_Toc120355638"/>
      <w:bookmarkStart w:id="1619" w:name="_Toc124137172"/>
      <w:r>
        <w:rPr>
          <w:rStyle w:val="CharSectno"/>
        </w:rPr>
        <w:t>179</w:t>
      </w:r>
      <w:r>
        <w:t>.</w:t>
      </w:r>
      <w:r>
        <w:tab/>
        <w:t>Offence of obstructing an inspection</w:t>
      </w:r>
      <w:bookmarkEnd w:id="1617"/>
      <w:bookmarkEnd w:id="1618"/>
      <w:bookmarkEnd w:id="1619"/>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620" w:name="_Toc507479544"/>
      <w:bookmarkStart w:id="1621" w:name="_Toc120355639"/>
      <w:bookmarkStart w:id="1622" w:name="_Toc124137173"/>
      <w:r>
        <w:rPr>
          <w:rStyle w:val="CharSectno"/>
        </w:rPr>
        <w:t>180</w:t>
      </w:r>
      <w:r>
        <w:t>.</w:t>
      </w:r>
      <w:r>
        <w:tab/>
        <w:t>Notice of change of premises</w:t>
      </w:r>
      <w:bookmarkEnd w:id="1620"/>
      <w:bookmarkEnd w:id="1621"/>
      <w:bookmarkEnd w:id="1622"/>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623" w:name="_Toc507479545"/>
      <w:bookmarkStart w:id="1624" w:name="_Toc120355640"/>
      <w:bookmarkStart w:id="1625" w:name="_Toc124137174"/>
      <w:r>
        <w:rPr>
          <w:rStyle w:val="CharSectno"/>
        </w:rPr>
        <w:t>181</w:t>
      </w:r>
      <w:r>
        <w:t>.</w:t>
      </w:r>
      <w:r>
        <w:tab/>
        <w:t>Provision of information by registered schools</w:t>
      </w:r>
      <w:bookmarkEnd w:id="1623"/>
      <w:bookmarkEnd w:id="1624"/>
      <w:bookmarkEnd w:id="1625"/>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626" w:name="_Toc72648908"/>
      <w:bookmarkStart w:id="1627" w:name="_Toc78616094"/>
      <w:bookmarkStart w:id="1628" w:name="_Toc78616413"/>
      <w:bookmarkStart w:id="1629" w:name="_Toc78782337"/>
      <w:bookmarkStart w:id="1630" w:name="_Toc79203649"/>
      <w:bookmarkStart w:id="1631" w:name="_Toc82920398"/>
      <w:bookmarkStart w:id="1632" w:name="_Toc84062367"/>
      <w:bookmarkStart w:id="1633" w:name="_Toc103142889"/>
      <w:bookmarkStart w:id="1634" w:name="_Toc120340501"/>
      <w:bookmarkStart w:id="1635" w:name="_Toc120355641"/>
      <w:bookmarkStart w:id="1636" w:name="_Toc123643379"/>
      <w:bookmarkStart w:id="1637" w:name="_Toc124137175"/>
      <w:r>
        <w:rPr>
          <w:rStyle w:val="CharDivNo"/>
        </w:rPr>
        <w:t>Division 5</w:t>
      </w:r>
      <w:r>
        <w:t xml:space="preserve"> — </w:t>
      </w:r>
      <w:r>
        <w:rPr>
          <w:rStyle w:val="CharDivText"/>
        </w:rPr>
        <w:t>Funding</w:t>
      </w:r>
      <w:bookmarkEnd w:id="1626"/>
      <w:bookmarkEnd w:id="1627"/>
      <w:bookmarkEnd w:id="1628"/>
      <w:bookmarkEnd w:id="1629"/>
      <w:bookmarkEnd w:id="1630"/>
      <w:bookmarkEnd w:id="1631"/>
      <w:bookmarkEnd w:id="1632"/>
      <w:bookmarkEnd w:id="1633"/>
      <w:bookmarkEnd w:id="1634"/>
      <w:bookmarkEnd w:id="1635"/>
      <w:bookmarkEnd w:id="1636"/>
      <w:bookmarkEnd w:id="1637"/>
      <w:r>
        <w:rPr>
          <w:rStyle w:val="CharDivText"/>
        </w:rPr>
        <w:t xml:space="preserve"> </w:t>
      </w:r>
    </w:p>
    <w:p>
      <w:pPr>
        <w:pStyle w:val="Heading5"/>
      </w:pPr>
      <w:bookmarkStart w:id="1638" w:name="_Toc507479546"/>
      <w:bookmarkStart w:id="1639" w:name="_Toc120355642"/>
      <w:bookmarkStart w:id="1640" w:name="_Toc124137176"/>
      <w:r>
        <w:rPr>
          <w:rStyle w:val="CharSectno"/>
        </w:rPr>
        <w:t>182</w:t>
      </w:r>
      <w:r>
        <w:t>.</w:t>
      </w:r>
      <w:r>
        <w:tab/>
        <w:t>Minister may allocate moneys</w:t>
      </w:r>
      <w:bookmarkEnd w:id="1638"/>
      <w:bookmarkEnd w:id="1639"/>
      <w:bookmarkEnd w:id="1640"/>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2</w:t>
      </w:r>
      <w:r>
        <w:t>.]</w:t>
      </w:r>
    </w:p>
    <w:p>
      <w:pPr>
        <w:pStyle w:val="Heading5"/>
      </w:pPr>
      <w:bookmarkStart w:id="1641" w:name="_Toc507479547"/>
      <w:bookmarkStart w:id="1642" w:name="_Toc120355643"/>
      <w:bookmarkStart w:id="1643" w:name="_Toc124137177"/>
      <w:r>
        <w:rPr>
          <w:rStyle w:val="CharSectno"/>
        </w:rPr>
        <w:t>183</w:t>
      </w:r>
      <w:r>
        <w:t>.</w:t>
      </w:r>
      <w:r>
        <w:tab/>
        <w:t>Orders as to funding</w:t>
      </w:r>
      <w:bookmarkEnd w:id="1641"/>
      <w:bookmarkEnd w:id="1642"/>
      <w:bookmarkEnd w:id="1643"/>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644" w:name="_Toc507479548"/>
      <w:bookmarkStart w:id="1645" w:name="_Toc120355644"/>
      <w:bookmarkStart w:id="1646" w:name="_Toc124137178"/>
      <w:r>
        <w:rPr>
          <w:rStyle w:val="CharSectno"/>
        </w:rPr>
        <w:t>184</w:t>
      </w:r>
      <w:r>
        <w:t>.</w:t>
      </w:r>
      <w:r>
        <w:tab/>
        <w:t>Contents of orders</w:t>
      </w:r>
      <w:bookmarkEnd w:id="1644"/>
      <w:bookmarkEnd w:id="1645"/>
      <w:bookmarkEnd w:id="1646"/>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647" w:name="_Toc507479549"/>
      <w:bookmarkStart w:id="1648" w:name="_Toc120355645"/>
      <w:bookmarkStart w:id="1649" w:name="_Toc124137179"/>
      <w:r>
        <w:rPr>
          <w:rStyle w:val="CharSectno"/>
        </w:rPr>
        <w:t>185</w:t>
      </w:r>
      <w:r>
        <w:t>.</w:t>
      </w:r>
      <w:r>
        <w:tab/>
        <w:t>Accountability</w:t>
      </w:r>
      <w:bookmarkEnd w:id="1647"/>
      <w:bookmarkEnd w:id="1648"/>
      <w:bookmarkEnd w:id="1649"/>
      <w:r>
        <w:t xml:space="preserve"> </w:t>
      </w:r>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1650" w:name="_Toc72648913"/>
      <w:bookmarkStart w:id="1651" w:name="_Toc78616099"/>
      <w:bookmarkStart w:id="1652" w:name="_Toc78616418"/>
      <w:bookmarkStart w:id="1653" w:name="_Toc78782342"/>
      <w:bookmarkStart w:id="1654" w:name="_Toc79203654"/>
      <w:bookmarkStart w:id="1655" w:name="_Toc82920403"/>
      <w:bookmarkStart w:id="1656" w:name="_Toc84062372"/>
      <w:bookmarkStart w:id="1657" w:name="_Toc103142894"/>
      <w:bookmarkStart w:id="1658" w:name="_Toc120340506"/>
      <w:bookmarkStart w:id="1659" w:name="_Toc120355646"/>
      <w:bookmarkStart w:id="1660" w:name="_Toc123643384"/>
      <w:bookmarkStart w:id="1661" w:name="_Toc124137180"/>
      <w:r>
        <w:rPr>
          <w:rStyle w:val="CharDivNo"/>
        </w:rPr>
        <w:t>Division 6</w:t>
      </w:r>
      <w:r>
        <w:t xml:space="preserve"> — </w:t>
      </w:r>
      <w:r>
        <w:rPr>
          <w:rStyle w:val="CharDivText"/>
        </w:rPr>
        <w:t>Loans for capital works</w:t>
      </w:r>
      <w:bookmarkEnd w:id="1650"/>
      <w:bookmarkEnd w:id="1651"/>
      <w:bookmarkEnd w:id="1652"/>
      <w:bookmarkEnd w:id="1653"/>
      <w:bookmarkEnd w:id="1654"/>
      <w:bookmarkEnd w:id="1655"/>
      <w:bookmarkEnd w:id="1656"/>
      <w:bookmarkEnd w:id="1657"/>
      <w:bookmarkEnd w:id="1658"/>
      <w:bookmarkEnd w:id="1659"/>
      <w:bookmarkEnd w:id="1660"/>
      <w:bookmarkEnd w:id="1661"/>
      <w:r>
        <w:rPr>
          <w:rStyle w:val="CharDivText"/>
        </w:rPr>
        <w:t xml:space="preserve"> </w:t>
      </w:r>
    </w:p>
    <w:p>
      <w:pPr>
        <w:pStyle w:val="Heading5"/>
      </w:pPr>
      <w:bookmarkStart w:id="1662" w:name="_Toc507479550"/>
      <w:bookmarkStart w:id="1663" w:name="_Toc120355647"/>
      <w:bookmarkStart w:id="1664" w:name="_Toc124137181"/>
      <w:r>
        <w:rPr>
          <w:rStyle w:val="CharSectno"/>
        </w:rPr>
        <w:t>186</w:t>
      </w:r>
      <w:r>
        <w:t>.</w:t>
      </w:r>
      <w:r>
        <w:tab/>
        <w:t>Minister may lend money</w:t>
      </w:r>
      <w:bookmarkEnd w:id="1662"/>
      <w:bookmarkEnd w:id="1663"/>
      <w:bookmarkEnd w:id="1664"/>
      <w:r>
        <w:t xml:space="preserve"> </w:t>
      </w:r>
    </w:p>
    <w:p>
      <w:pPr>
        <w:pStyle w:val="Subsection"/>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t>“</w:t>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665" w:name="_Toc507479551"/>
      <w:bookmarkStart w:id="1666" w:name="_Toc120355648"/>
      <w:bookmarkStart w:id="1667" w:name="_Toc124137182"/>
      <w:r>
        <w:rPr>
          <w:rStyle w:val="CharSectno"/>
        </w:rPr>
        <w:t>187</w:t>
      </w:r>
      <w:r>
        <w:t>.</w:t>
      </w:r>
      <w:r>
        <w:tab/>
        <w:t>Borrowing by the Minister</w:t>
      </w:r>
      <w:bookmarkEnd w:id="1665"/>
      <w:bookmarkEnd w:id="1666"/>
      <w:bookmarkEnd w:id="1667"/>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668" w:name="_Toc507479552"/>
      <w:bookmarkStart w:id="1669" w:name="_Toc120355649"/>
      <w:bookmarkStart w:id="1670" w:name="_Toc124137183"/>
      <w:r>
        <w:rPr>
          <w:rStyle w:val="CharSectno"/>
        </w:rPr>
        <w:t>188</w:t>
      </w:r>
      <w:r>
        <w:t>.</w:t>
      </w:r>
      <w:r>
        <w:tab/>
        <w:t>Moneys to be credited and charged to operating account</w:t>
      </w:r>
      <w:bookmarkEnd w:id="1668"/>
      <w:bookmarkEnd w:id="1669"/>
      <w:bookmarkEnd w:id="1670"/>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pPr>
      <w:r>
        <w:tab/>
        <w:t>(3)</w:t>
      </w:r>
      <w:r>
        <w:tab/>
        <w:t>In this section — </w:t>
      </w:r>
    </w:p>
    <w:p>
      <w:pPr>
        <w:pStyle w:val="Defstart"/>
      </w:pPr>
      <w:r>
        <w:rPr>
          <w:b/>
        </w:rPr>
        <w:tab/>
        <w:t>“</w:t>
      </w:r>
      <w:r>
        <w:rPr>
          <w:rStyle w:val="CharDefText"/>
        </w:rPr>
        <w:t>operating account</w:t>
      </w:r>
      <w:r>
        <w:rPr>
          <w:b/>
        </w:rPr>
        <w:t xml:space="preserve">” </w:t>
      </w:r>
      <w:r>
        <w:t xml:space="preserve">means a trust account established and administered under section 15B of the </w:t>
      </w:r>
      <w:r>
        <w:rPr>
          <w:i/>
        </w:rPr>
        <w:t>Financial Administration and Audit Act 1985.</w:t>
      </w:r>
      <w:r>
        <w:t xml:space="preserve"> </w:t>
      </w:r>
    </w:p>
    <w:p>
      <w:pPr>
        <w:pStyle w:val="Heading5"/>
      </w:pPr>
      <w:bookmarkStart w:id="1671" w:name="_Toc507479553"/>
      <w:bookmarkStart w:id="1672" w:name="_Toc120355650"/>
      <w:bookmarkStart w:id="1673" w:name="_Toc124137184"/>
      <w:r>
        <w:rPr>
          <w:rStyle w:val="CharSectno"/>
        </w:rPr>
        <w:t>189</w:t>
      </w:r>
      <w:r>
        <w:t>.</w:t>
      </w:r>
      <w:r>
        <w:tab/>
        <w:t>Guarantee by the Treasurer</w:t>
      </w:r>
      <w:bookmarkEnd w:id="1671"/>
      <w:bookmarkEnd w:id="1672"/>
      <w:bookmarkEnd w:id="1673"/>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The Treasurer may fix charges to be paid by the Minister to the credit of the Consolidated Fund in respect of a guarantee given under this section.</w:t>
      </w:r>
    </w:p>
    <w:p>
      <w:pPr>
        <w:pStyle w:val="Heading5"/>
      </w:pPr>
      <w:bookmarkStart w:id="1674" w:name="_Toc507479554"/>
      <w:bookmarkStart w:id="1675" w:name="_Toc120355651"/>
      <w:bookmarkStart w:id="1676" w:name="_Toc124137185"/>
      <w:r>
        <w:rPr>
          <w:rStyle w:val="CharSectno"/>
        </w:rPr>
        <w:t>190</w:t>
      </w:r>
      <w:r>
        <w:t>.</w:t>
      </w:r>
      <w:r>
        <w:tab/>
        <w:t>Payments under guarantee</w:t>
      </w:r>
      <w:bookmarkEnd w:id="1674"/>
      <w:bookmarkEnd w:id="1675"/>
      <w:bookmarkEnd w:id="1676"/>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charged to, and paid out of, the Consolidated Fund,</w:t>
      </w:r>
    </w:p>
    <w:p>
      <w:pPr>
        <w:pStyle w:val="Subsection"/>
      </w:pPr>
      <w:r>
        <w:tab/>
      </w:r>
      <w:r>
        <w:tab/>
        <w:t>and this subsection appropriates that Fund accordingly.</w:t>
      </w:r>
    </w:p>
    <w:p>
      <w:pPr>
        <w:pStyle w:val="Subsection"/>
      </w:pPr>
      <w:r>
        <w:tab/>
        <w:t>(2)</w:t>
      </w:r>
      <w:r>
        <w:tab/>
        <w:t>The Treasurer is to cause to be credited to the Consolidated Fund any amounts received or recovered from the Minister or otherwise in respect of any payment made by the Treasurer under a guarantee given under section 189.</w:t>
      </w:r>
    </w:p>
    <w:p>
      <w:pPr>
        <w:pStyle w:val="Heading2"/>
      </w:pPr>
      <w:bookmarkStart w:id="1677" w:name="_Toc72648919"/>
      <w:bookmarkStart w:id="1678" w:name="_Toc78616105"/>
      <w:bookmarkStart w:id="1679" w:name="_Toc78616424"/>
      <w:bookmarkStart w:id="1680" w:name="_Toc78782348"/>
      <w:bookmarkStart w:id="1681" w:name="_Toc79203660"/>
      <w:bookmarkStart w:id="1682" w:name="_Toc82920409"/>
      <w:bookmarkStart w:id="1683" w:name="_Toc84062378"/>
      <w:bookmarkStart w:id="1684" w:name="_Toc103142900"/>
      <w:bookmarkStart w:id="1685" w:name="_Toc120340512"/>
      <w:bookmarkStart w:id="1686" w:name="_Toc120355652"/>
      <w:bookmarkStart w:id="1687" w:name="_Toc123643390"/>
      <w:bookmarkStart w:id="1688" w:name="_Toc124137186"/>
      <w:r>
        <w:rPr>
          <w:rStyle w:val="CharPartNo"/>
        </w:rPr>
        <w:t>Part 5</w:t>
      </w:r>
      <w:r>
        <w:t xml:space="preserve"> — </w:t>
      </w:r>
      <w:r>
        <w:rPr>
          <w:rStyle w:val="CharPartText"/>
        </w:rPr>
        <w:t>Community kindergartens</w:t>
      </w:r>
      <w:bookmarkEnd w:id="1677"/>
      <w:bookmarkEnd w:id="1678"/>
      <w:bookmarkEnd w:id="1679"/>
      <w:bookmarkEnd w:id="1680"/>
      <w:bookmarkEnd w:id="1681"/>
      <w:bookmarkEnd w:id="1682"/>
      <w:bookmarkEnd w:id="1683"/>
      <w:bookmarkEnd w:id="1684"/>
      <w:bookmarkEnd w:id="1685"/>
      <w:bookmarkEnd w:id="1686"/>
      <w:bookmarkEnd w:id="1687"/>
      <w:bookmarkEnd w:id="1688"/>
      <w:r>
        <w:rPr>
          <w:rStyle w:val="CharPartText"/>
        </w:rPr>
        <w:t xml:space="preserve"> </w:t>
      </w:r>
    </w:p>
    <w:p>
      <w:pPr>
        <w:pStyle w:val="NotesPerm"/>
        <w:rPr>
          <w:b/>
          <w:bCs/>
        </w:rPr>
      </w:pPr>
      <w:r>
        <w:rPr>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11"/>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11"/>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11"/>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1689" w:name="_Toc72648920"/>
      <w:bookmarkStart w:id="1690" w:name="_Toc78616106"/>
      <w:bookmarkStart w:id="1691" w:name="_Toc78616425"/>
      <w:bookmarkStart w:id="1692" w:name="_Toc78782349"/>
      <w:bookmarkStart w:id="1693" w:name="_Toc79203661"/>
      <w:bookmarkStart w:id="1694" w:name="_Toc82920410"/>
      <w:bookmarkStart w:id="1695" w:name="_Toc84062379"/>
      <w:bookmarkStart w:id="1696" w:name="_Toc103142901"/>
      <w:bookmarkStart w:id="1697" w:name="_Toc120340513"/>
      <w:bookmarkStart w:id="1698" w:name="_Toc120355653"/>
      <w:bookmarkStart w:id="1699" w:name="_Toc123643391"/>
      <w:bookmarkStart w:id="1700" w:name="_Toc124137187"/>
      <w:r>
        <w:rPr>
          <w:rStyle w:val="CharDivNo"/>
        </w:rPr>
        <w:t>Division 1</w:t>
      </w:r>
      <w:r>
        <w:t xml:space="preserve"> — </w:t>
      </w:r>
      <w:r>
        <w:rPr>
          <w:rStyle w:val="CharDivText"/>
        </w:rPr>
        <w:t>Preliminary</w:t>
      </w:r>
      <w:bookmarkEnd w:id="1689"/>
      <w:bookmarkEnd w:id="1690"/>
      <w:bookmarkEnd w:id="1691"/>
      <w:bookmarkEnd w:id="1692"/>
      <w:bookmarkEnd w:id="1693"/>
      <w:bookmarkEnd w:id="1694"/>
      <w:bookmarkEnd w:id="1695"/>
      <w:bookmarkEnd w:id="1696"/>
      <w:bookmarkEnd w:id="1697"/>
      <w:bookmarkEnd w:id="1698"/>
      <w:bookmarkEnd w:id="1699"/>
      <w:bookmarkEnd w:id="1700"/>
      <w:r>
        <w:rPr>
          <w:rStyle w:val="CharDivText"/>
        </w:rPr>
        <w:t xml:space="preserve"> </w:t>
      </w:r>
    </w:p>
    <w:p>
      <w:pPr>
        <w:pStyle w:val="Heading5"/>
      </w:pPr>
      <w:bookmarkStart w:id="1701" w:name="_Toc507479555"/>
      <w:bookmarkStart w:id="1702" w:name="_Toc120355654"/>
      <w:bookmarkStart w:id="1703" w:name="_Toc124137188"/>
      <w:r>
        <w:rPr>
          <w:rStyle w:val="CharSectno"/>
        </w:rPr>
        <w:t>191</w:t>
      </w:r>
      <w:r>
        <w:t>.</w:t>
      </w:r>
      <w:r>
        <w:tab/>
        <w:t>Definition</w:t>
      </w:r>
      <w:bookmarkEnd w:id="1701"/>
      <w:bookmarkEnd w:id="1702"/>
      <w:bookmarkEnd w:id="1703"/>
      <w:r>
        <w:t xml:space="preserve"> </w:t>
      </w:r>
    </w:p>
    <w:p>
      <w:pPr>
        <w:pStyle w:val="Subsection"/>
      </w:pPr>
      <w:r>
        <w:tab/>
      </w:r>
      <w:r>
        <w:tab/>
        <w:t>In this Part, unless the contrary intention appears — </w:t>
      </w:r>
    </w:p>
    <w:p>
      <w:pPr>
        <w:pStyle w:val="Defstart"/>
      </w:pPr>
      <w:r>
        <w:rPr>
          <w:b/>
        </w:rPr>
        <w:tab/>
        <w:t>“</w:t>
      </w:r>
      <w:r>
        <w:rPr>
          <w:rStyle w:val="CharDefText"/>
        </w:rPr>
        <w:t>governing body</w:t>
      </w:r>
      <w:r>
        <w:rPr>
          <w:b/>
        </w:rPr>
        <w:t>”</w:t>
      </w:r>
      <w:r>
        <w:t>, in relation to a kindergarten or proposed kindergarten, means the person or body of persons that has the ownership, management or control of the kindergarten or proposed kindergarten.</w:t>
      </w:r>
    </w:p>
    <w:p>
      <w:pPr>
        <w:pStyle w:val="Heading3"/>
      </w:pPr>
      <w:bookmarkStart w:id="1704" w:name="_Toc72648922"/>
      <w:bookmarkStart w:id="1705" w:name="_Toc78616108"/>
      <w:bookmarkStart w:id="1706" w:name="_Toc78616427"/>
      <w:bookmarkStart w:id="1707" w:name="_Toc78782351"/>
      <w:bookmarkStart w:id="1708" w:name="_Toc79203663"/>
      <w:bookmarkStart w:id="1709" w:name="_Toc82920412"/>
      <w:bookmarkStart w:id="1710" w:name="_Toc84062381"/>
      <w:bookmarkStart w:id="1711" w:name="_Toc103142903"/>
      <w:bookmarkStart w:id="1712" w:name="_Toc120340515"/>
      <w:bookmarkStart w:id="1713" w:name="_Toc120355655"/>
      <w:bookmarkStart w:id="1714" w:name="_Toc123643393"/>
      <w:bookmarkStart w:id="1715" w:name="_Toc124137189"/>
      <w:r>
        <w:rPr>
          <w:rStyle w:val="CharDivNo"/>
        </w:rPr>
        <w:t>Division 2</w:t>
      </w:r>
      <w:r>
        <w:t xml:space="preserve"> — </w:t>
      </w:r>
      <w:r>
        <w:rPr>
          <w:rStyle w:val="CharDivText"/>
        </w:rPr>
        <w:t>Registration of community kindergartens</w:t>
      </w:r>
      <w:bookmarkEnd w:id="1704"/>
      <w:bookmarkEnd w:id="1705"/>
      <w:bookmarkEnd w:id="1706"/>
      <w:bookmarkEnd w:id="1707"/>
      <w:bookmarkEnd w:id="1708"/>
      <w:bookmarkEnd w:id="1709"/>
      <w:bookmarkEnd w:id="1710"/>
      <w:bookmarkEnd w:id="1711"/>
      <w:bookmarkEnd w:id="1712"/>
      <w:bookmarkEnd w:id="1713"/>
      <w:bookmarkEnd w:id="1714"/>
      <w:bookmarkEnd w:id="1715"/>
      <w:r>
        <w:rPr>
          <w:rStyle w:val="CharDivText"/>
        </w:rPr>
        <w:t xml:space="preserve"> </w:t>
      </w:r>
    </w:p>
    <w:p>
      <w:pPr>
        <w:pStyle w:val="Heading5"/>
      </w:pPr>
      <w:bookmarkStart w:id="1716" w:name="_Toc507479556"/>
      <w:bookmarkStart w:id="1717" w:name="_Toc120355656"/>
      <w:bookmarkStart w:id="1718" w:name="_Toc124137190"/>
      <w:r>
        <w:rPr>
          <w:rStyle w:val="CharSectno"/>
        </w:rPr>
        <w:t>192</w:t>
      </w:r>
      <w:r>
        <w:t>.</w:t>
      </w:r>
      <w:r>
        <w:tab/>
        <w:t>Scheme of registration</w:t>
      </w:r>
      <w:bookmarkEnd w:id="1716"/>
      <w:bookmarkEnd w:id="1717"/>
      <w:bookmarkEnd w:id="1718"/>
      <w:r>
        <w:t xml:space="preserve"> </w:t>
      </w:r>
    </w:p>
    <w:p>
      <w:pPr>
        <w:pStyle w:val="Subsection"/>
      </w:pPr>
      <w:r>
        <w:tab/>
      </w:r>
      <w:r>
        <w:tab/>
        <w:t>The Minister may register community kindergartens for the provision of educational programmes for children in the first year of their pre</w:t>
      </w:r>
      <w:r>
        <w:noBreakHyphen/>
        <w:t>compulsory education period.</w:t>
      </w:r>
    </w:p>
    <w:p>
      <w:pPr>
        <w:pStyle w:val="Heading5"/>
      </w:pPr>
      <w:bookmarkStart w:id="1719" w:name="_Toc507479557"/>
      <w:bookmarkStart w:id="1720" w:name="_Toc120355657"/>
      <w:bookmarkStart w:id="1721" w:name="_Toc124137191"/>
      <w:r>
        <w:rPr>
          <w:rStyle w:val="CharSectno"/>
        </w:rPr>
        <w:t>193</w:t>
      </w:r>
      <w:r>
        <w:t>.</w:t>
      </w:r>
      <w:r>
        <w:tab/>
        <w:t>Application for registration</w:t>
      </w:r>
      <w:bookmarkEnd w:id="1719"/>
      <w:bookmarkEnd w:id="1720"/>
      <w:bookmarkEnd w:id="1721"/>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1722" w:name="_Toc507479558"/>
      <w:bookmarkStart w:id="1723" w:name="_Toc120355658"/>
      <w:bookmarkStart w:id="1724" w:name="_Toc124137192"/>
      <w:r>
        <w:rPr>
          <w:rStyle w:val="CharSectno"/>
        </w:rPr>
        <w:t>194</w:t>
      </w:r>
      <w:r>
        <w:t>.</w:t>
      </w:r>
      <w:r>
        <w:tab/>
        <w:t>Matters to be considered by Minister</w:t>
      </w:r>
      <w:bookmarkEnd w:id="1722"/>
      <w:bookmarkEnd w:id="1723"/>
      <w:bookmarkEnd w:id="1724"/>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1725" w:name="_Toc507479559"/>
      <w:bookmarkStart w:id="1726" w:name="_Toc120355659"/>
      <w:bookmarkStart w:id="1727" w:name="_Toc124137193"/>
      <w:r>
        <w:rPr>
          <w:rStyle w:val="CharSectno"/>
        </w:rPr>
        <w:t>195</w:t>
      </w:r>
      <w:r>
        <w:t>.</w:t>
      </w:r>
      <w:r>
        <w:tab/>
        <w:t>Grant or refusal of registration</w:t>
      </w:r>
      <w:bookmarkEnd w:id="1725"/>
      <w:bookmarkEnd w:id="1726"/>
      <w:bookmarkEnd w:id="1727"/>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1728" w:name="_Toc507479560"/>
      <w:bookmarkStart w:id="1729" w:name="_Toc120355660"/>
      <w:bookmarkStart w:id="1730" w:name="_Toc124137194"/>
      <w:r>
        <w:rPr>
          <w:rStyle w:val="CharSectno"/>
        </w:rPr>
        <w:t>196</w:t>
      </w:r>
      <w:r>
        <w:t>.</w:t>
      </w:r>
      <w:r>
        <w:tab/>
        <w:t>Minister to notify decision within 3 months</w:t>
      </w:r>
      <w:bookmarkEnd w:id="1728"/>
      <w:bookmarkEnd w:id="1729"/>
      <w:bookmarkEnd w:id="1730"/>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731" w:name="_Toc507479561"/>
      <w:bookmarkStart w:id="1732" w:name="_Toc120355661"/>
      <w:bookmarkStart w:id="1733" w:name="_Toc124137195"/>
      <w:r>
        <w:rPr>
          <w:rStyle w:val="CharSectno"/>
        </w:rPr>
        <w:t>197</w:t>
      </w:r>
      <w:r>
        <w:t>.</w:t>
      </w:r>
      <w:r>
        <w:tab/>
        <w:t>Registration</w:t>
      </w:r>
      <w:bookmarkEnd w:id="1731"/>
      <w:bookmarkEnd w:id="1732"/>
      <w:bookmarkEnd w:id="1733"/>
      <w:r>
        <w:t xml:space="preserve"> </w:t>
      </w:r>
    </w:p>
    <w:p>
      <w:pPr>
        <w:pStyle w:val="Subsection"/>
      </w:pPr>
      <w:r>
        <w:tab/>
        <w:t>(1)</w:t>
      </w:r>
      <w:r>
        <w:tab/>
        <w:t>The Minister is to issue a certificate of registration to the governing body of a community kindergarten that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Heading5"/>
      </w:pPr>
      <w:bookmarkStart w:id="1734" w:name="_Toc507479562"/>
      <w:bookmarkStart w:id="1735" w:name="_Toc120355662"/>
      <w:bookmarkStart w:id="1736" w:name="_Toc124137196"/>
      <w:r>
        <w:rPr>
          <w:rStyle w:val="CharSectno"/>
        </w:rPr>
        <w:t>198</w:t>
      </w:r>
      <w:r>
        <w:t>.</w:t>
      </w:r>
      <w:r>
        <w:tab/>
        <w:t>Amendment of conditions</w:t>
      </w:r>
      <w:bookmarkEnd w:id="1734"/>
      <w:bookmarkEnd w:id="1735"/>
      <w:bookmarkEnd w:id="1736"/>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737" w:name="_Toc507479563"/>
      <w:bookmarkStart w:id="1738" w:name="_Toc120355663"/>
      <w:bookmarkStart w:id="1739" w:name="_Toc124137197"/>
      <w:r>
        <w:rPr>
          <w:rStyle w:val="CharSectno"/>
        </w:rPr>
        <w:t>199</w:t>
      </w:r>
      <w:r>
        <w:t>.</w:t>
      </w:r>
      <w:r>
        <w:tab/>
        <w:t>Age limit on attendance</w:t>
      </w:r>
      <w:bookmarkEnd w:id="1737"/>
      <w:bookmarkEnd w:id="1738"/>
      <w:bookmarkEnd w:id="1739"/>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if paragraph (a) does not apply, the child’s attendance is approved by the chief executive officer.</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Heading5"/>
      </w:pPr>
      <w:bookmarkStart w:id="1740" w:name="_Toc507479564"/>
      <w:bookmarkStart w:id="1741" w:name="_Toc120355664"/>
      <w:bookmarkStart w:id="1742" w:name="_Toc124137198"/>
      <w:r>
        <w:rPr>
          <w:rStyle w:val="CharSectno"/>
        </w:rPr>
        <w:t>200</w:t>
      </w:r>
      <w:r>
        <w:t>.</w:t>
      </w:r>
      <w:r>
        <w:tab/>
        <w:t>Cancellation of registration</w:t>
      </w:r>
      <w:bookmarkEnd w:id="1740"/>
      <w:bookmarkEnd w:id="1741"/>
      <w:bookmarkEnd w:id="1742"/>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Heading5"/>
      </w:pPr>
      <w:bookmarkStart w:id="1743" w:name="_Toc507479565"/>
      <w:bookmarkStart w:id="1744" w:name="_Toc120355665"/>
      <w:bookmarkStart w:id="1745" w:name="_Toc124137199"/>
      <w:r>
        <w:rPr>
          <w:rStyle w:val="CharSectno"/>
        </w:rPr>
        <w:t>201</w:t>
      </w:r>
      <w:r>
        <w:t>.</w:t>
      </w:r>
      <w:r>
        <w:tab/>
        <w:t>Review of decisions in relation to registration</w:t>
      </w:r>
      <w:bookmarkEnd w:id="1743"/>
      <w:bookmarkEnd w:id="1744"/>
      <w:bookmarkEnd w:id="1745"/>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t>“</w:t>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1746" w:name="_Toc72648933"/>
      <w:bookmarkStart w:id="1747" w:name="_Toc78616119"/>
      <w:bookmarkStart w:id="1748" w:name="_Toc78616438"/>
      <w:bookmarkStart w:id="1749" w:name="_Toc78782362"/>
      <w:bookmarkStart w:id="1750" w:name="_Toc79203674"/>
      <w:bookmarkStart w:id="1751" w:name="_Toc82920423"/>
      <w:bookmarkStart w:id="1752" w:name="_Toc84062392"/>
      <w:bookmarkStart w:id="1753" w:name="_Toc103142914"/>
      <w:bookmarkStart w:id="1754" w:name="_Toc120340526"/>
      <w:bookmarkStart w:id="1755" w:name="_Toc120355666"/>
      <w:bookmarkStart w:id="1756" w:name="_Toc123643404"/>
      <w:bookmarkStart w:id="1757" w:name="_Toc124137200"/>
      <w:r>
        <w:rPr>
          <w:rStyle w:val="CharDivNo"/>
        </w:rPr>
        <w:t>Division 3</w:t>
      </w:r>
      <w:r>
        <w:t xml:space="preserve"> — </w:t>
      </w:r>
      <w:r>
        <w:rPr>
          <w:rStyle w:val="CharDivText"/>
        </w:rPr>
        <w:t>Operation and management of community kindergartens</w:t>
      </w:r>
      <w:bookmarkEnd w:id="1746"/>
      <w:bookmarkEnd w:id="1747"/>
      <w:bookmarkEnd w:id="1748"/>
      <w:bookmarkEnd w:id="1749"/>
      <w:bookmarkEnd w:id="1750"/>
      <w:bookmarkEnd w:id="1751"/>
      <w:bookmarkEnd w:id="1752"/>
      <w:bookmarkEnd w:id="1753"/>
      <w:bookmarkEnd w:id="1754"/>
      <w:bookmarkEnd w:id="1755"/>
      <w:bookmarkEnd w:id="1756"/>
      <w:bookmarkEnd w:id="1757"/>
      <w:r>
        <w:rPr>
          <w:rStyle w:val="CharDivText"/>
        </w:rPr>
        <w:t xml:space="preserve"> </w:t>
      </w:r>
    </w:p>
    <w:p>
      <w:pPr>
        <w:pStyle w:val="Heading5"/>
      </w:pPr>
      <w:bookmarkStart w:id="1758" w:name="_Toc507479566"/>
      <w:bookmarkStart w:id="1759" w:name="_Toc120355667"/>
      <w:bookmarkStart w:id="1760" w:name="_Toc124137201"/>
      <w:r>
        <w:rPr>
          <w:rStyle w:val="CharSectno"/>
        </w:rPr>
        <w:t>202</w:t>
      </w:r>
      <w:r>
        <w:t>.</w:t>
      </w:r>
      <w:r>
        <w:tab/>
        <w:t>Minister may give directions</w:t>
      </w:r>
      <w:bookmarkEnd w:id="1758"/>
      <w:bookmarkEnd w:id="1759"/>
      <w:bookmarkEnd w:id="1760"/>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1761" w:name="_Toc507479567"/>
      <w:bookmarkStart w:id="1762" w:name="_Toc120355668"/>
      <w:bookmarkStart w:id="1763" w:name="_Toc124137202"/>
      <w:r>
        <w:rPr>
          <w:rStyle w:val="CharSectno"/>
        </w:rPr>
        <w:t>203</w:t>
      </w:r>
      <w:r>
        <w:t>.</w:t>
      </w:r>
      <w:r>
        <w:tab/>
        <w:t>Extent of role of governing body as to certain matters</w:t>
      </w:r>
      <w:bookmarkEnd w:id="1761"/>
      <w:bookmarkEnd w:id="1762"/>
      <w:bookmarkEnd w:id="1763"/>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1764" w:name="_Toc507479568"/>
      <w:bookmarkStart w:id="1765" w:name="_Toc120355669"/>
      <w:bookmarkStart w:id="1766" w:name="_Toc124137203"/>
      <w:r>
        <w:rPr>
          <w:rStyle w:val="CharSectno"/>
        </w:rPr>
        <w:t>204</w:t>
      </w:r>
      <w:r>
        <w:t>.</w:t>
      </w:r>
      <w:r>
        <w:tab/>
        <w:t>Certain staff to be appointed by chief executive officer</w:t>
      </w:r>
      <w:bookmarkEnd w:id="1764"/>
      <w:bookmarkEnd w:id="1765"/>
      <w:bookmarkEnd w:id="1766"/>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1767" w:name="_Toc507479569"/>
      <w:bookmarkStart w:id="1768" w:name="_Toc120355670"/>
      <w:bookmarkStart w:id="1769" w:name="_Toc124137204"/>
      <w:r>
        <w:rPr>
          <w:rStyle w:val="CharSectno"/>
        </w:rPr>
        <w:t>205</w:t>
      </w:r>
      <w:r>
        <w:t>.</w:t>
      </w:r>
      <w:r>
        <w:tab/>
        <w:t>Functions of kindergarten teachers</w:t>
      </w:r>
      <w:bookmarkEnd w:id="1767"/>
      <w:bookmarkEnd w:id="1768"/>
      <w:bookmarkEnd w:id="1769"/>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1770" w:name="_Toc507479570"/>
      <w:bookmarkStart w:id="1771" w:name="_Toc120355671"/>
      <w:bookmarkStart w:id="1772" w:name="_Toc124137205"/>
      <w:r>
        <w:rPr>
          <w:rStyle w:val="CharSectno"/>
        </w:rPr>
        <w:t>206</w:t>
      </w:r>
      <w:r>
        <w:t>.</w:t>
      </w:r>
      <w:r>
        <w:tab/>
        <w:t>Curriculum and enrolment</w:t>
      </w:r>
      <w:bookmarkEnd w:id="1770"/>
      <w:bookmarkEnd w:id="1771"/>
      <w:bookmarkEnd w:id="1772"/>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1773" w:name="_Toc507479571"/>
      <w:bookmarkStart w:id="1774" w:name="_Toc120355672"/>
      <w:bookmarkStart w:id="1775" w:name="_Toc124137206"/>
      <w:r>
        <w:rPr>
          <w:rStyle w:val="CharSectno"/>
        </w:rPr>
        <w:t>207</w:t>
      </w:r>
      <w:r>
        <w:t>.</w:t>
      </w:r>
      <w:r>
        <w:tab/>
        <w:t>Limitation on fees for instruction and charges</w:t>
      </w:r>
      <w:bookmarkEnd w:id="1773"/>
      <w:bookmarkEnd w:id="1774"/>
      <w:bookmarkEnd w:id="1775"/>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del w:id="1776" w:author="svcMRProcess" w:date="2018-09-08T13:38:00Z">
        <w:r>
          <w:tab/>
        </w:r>
      </w:del>
      <w:r>
        <w:tab/>
        <w:t xml:space="preserve">Has not come into operation </w:t>
      </w:r>
      <w:r>
        <w:rPr>
          <w:vertAlign w:val="superscript"/>
        </w:rPr>
        <w:t>2</w:t>
      </w:r>
      <w:r>
        <w:t>.]</w:t>
      </w:r>
    </w:p>
    <w:p>
      <w:pPr>
        <w:pStyle w:val="Heading5"/>
      </w:pPr>
      <w:bookmarkStart w:id="1777" w:name="_Toc507479573"/>
      <w:bookmarkStart w:id="1778" w:name="_Toc120355673"/>
      <w:bookmarkStart w:id="1779" w:name="_Toc124137207"/>
      <w:r>
        <w:rPr>
          <w:rStyle w:val="CharSectno"/>
        </w:rPr>
        <w:t>209</w:t>
      </w:r>
      <w:r>
        <w:t>.</w:t>
      </w:r>
      <w:r>
        <w:tab/>
        <w:t>Dealing with persons disrupting community kindergarten premises and dissemination of certain information on community kindergarten premises</w:t>
      </w:r>
      <w:bookmarkEnd w:id="1777"/>
      <w:bookmarkEnd w:id="1778"/>
      <w:bookmarkEnd w:id="1779"/>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1780" w:name="_Toc507479574"/>
      <w:bookmarkStart w:id="1781" w:name="_Toc120355674"/>
      <w:bookmarkStart w:id="1782" w:name="_Toc124137208"/>
      <w:r>
        <w:rPr>
          <w:rStyle w:val="CharSectno"/>
        </w:rPr>
        <w:t>210</w:t>
      </w:r>
      <w:r>
        <w:t>.</w:t>
      </w:r>
      <w:r>
        <w:tab/>
        <w:t>Chief executive officer may allocate moneys</w:t>
      </w:r>
      <w:bookmarkEnd w:id="1780"/>
      <w:bookmarkEnd w:id="1781"/>
      <w:bookmarkEnd w:id="1782"/>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1783" w:name="_Toc507479575"/>
      <w:bookmarkStart w:id="1784" w:name="_Toc120355675"/>
      <w:bookmarkStart w:id="1785" w:name="_Toc124137209"/>
      <w:r>
        <w:rPr>
          <w:rStyle w:val="CharSectno"/>
        </w:rPr>
        <w:t>211</w:t>
      </w:r>
      <w:r>
        <w:t>.</w:t>
      </w:r>
      <w:r>
        <w:tab/>
        <w:t>Accountability</w:t>
      </w:r>
      <w:bookmarkEnd w:id="1783"/>
      <w:bookmarkEnd w:id="1784"/>
      <w:bookmarkEnd w:id="1785"/>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1786" w:name="_Toc507479576"/>
      <w:bookmarkStart w:id="1787" w:name="_Toc120355676"/>
      <w:bookmarkStart w:id="1788" w:name="_Toc124137210"/>
      <w:r>
        <w:rPr>
          <w:rStyle w:val="CharSectno"/>
        </w:rPr>
        <w:t>212</w:t>
      </w:r>
      <w:r>
        <w:t>.</w:t>
      </w:r>
      <w:r>
        <w:tab/>
        <w:t>Regulations</w:t>
      </w:r>
      <w:bookmarkEnd w:id="1786"/>
      <w:bookmarkEnd w:id="1787"/>
      <w:bookmarkEnd w:id="1788"/>
      <w:r>
        <w:t xml:space="preserve"> </w:t>
      </w:r>
    </w:p>
    <w:p>
      <w:pPr>
        <w:pStyle w:val="Subsection"/>
      </w:pPr>
      <w:r>
        <w:tab/>
      </w:r>
      <w:r>
        <w:tab/>
        <w:t>Regulations may be made for the regulation and control of community kindergartens.</w:t>
      </w:r>
    </w:p>
    <w:p>
      <w:pPr>
        <w:pStyle w:val="Heading2"/>
      </w:pPr>
      <w:bookmarkStart w:id="1789" w:name="_Toc72648945"/>
      <w:bookmarkStart w:id="1790" w:name="_Toc78616130"/>
      <w:bookmarkStart w:id="1791" w:name="_Toc78616449"/>
      <w:bookmarkStart w:id="1792" w:name="_Toc78782373"/>
      <w:bookmarkStart w:id="1793" w:name="_Toc79203685"/>
      <w:bookmarkStart w:id="1794" w:name="_Toc82920434"/>
      <w:bookmarkStart w:id="1795" w:name="_Toc84062403"/>
      <w:bookmarkStart w:id="1796" w:name="_Toc103142925"/>
      <w:bookmarkStart w:id="1797" w:name="_Toc120340537"/>
      <w:bookmarkStart w:id="1798" w:name="_Toc120355677"/>
      <w:bookmarkStart w:id="1799" w:name="_Toc123643415"/>
      <w:bookmarkStart w:id="1800" w:name="_Toc124137211"/>
      <w:r>
        <w:rPr>
          <w:rStyle w:val="CharPartNo"/>
        </w:rPr>
        <w:t>Part 6</w:t>
      </w:r>
      <w:r>
        <w:t xml:space="preserve"> — </w:t>
      </w:r>
      <w:r>
        <w:rPr>
          <w:rStyle w:val="CharPartText"/>
        </w:rPr>
        <w:t>Administration</w:t>
      </w:r>
      <w:bookmarkEnd w:id="1789"/>
      <w:bookmarkEnd w:id="1790"/>
      <w:bookmarkEnd w:id="1791"/>
      <w:bookmarkEnd w:id="1792"/>
      <w:bookmarkEnd w:id="1793"/>
      <w:bookmarkEnd w:id="1794"/>
      <w:bookmarkEnd w:id="1795"/>
      <w:bookmarkEnd w:id="1796"/>
      <w:bookmarkEnd w:id="1797"/>
      <w:bookmarkEnd w:id="1798"/>
      <w:bookmarkEnd w:id="1799"/>
      <w:bookmarkEnd w:id="1800"/>
      <w:r>
        <w:rPr>
          <w:rStyle w:val="CharPartText"/>
        </w:rPr>
        <w:t xml:space="preserve"> </w:t>
      </w:r>
    </w:p>
    <w:p>
      <w:pPr>
        <w:pStyle w:val="NotesPerm"/>
        <w:rPr>
          <w:b/>
          <w:bCs/>
        </w:rPr>
      </w:pPr>
      <w:r>
        <w:rPr>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12"/>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12"/>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12"/>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12"/>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1801" w:name="_Toc72648946"/>
      <w:bookmarkStart w:id="1802" w:name="_Toc78616131"/>
      <w:bookmarkStart w:id="1803" w:name="_Toc78616450"/>
      <w:bookmarkStart w:id="1804" w:name="_Toc78782374"/>
      <w:bookmarkStart w:id="1805" w:name="_Toc79203686"/>
      <w:bookmarkStart w:id="1806" w:name="_Toc82920435"/>
      <w:bookmarkStart w:id="1807" w:name="_Toc84062404"/>
      <w:bookmarkStart w:id="1808" w:name="_Toc103142926"/>
      <w:bookmarkStart w:id="1809" w:name="_Toc120340538"/>
      <w:bookmarkStart w:id="1810" w:name="_Toc120355678"/>
      <w:bookmarkStart w:id="1811" w:name="_Toc123643416"/>
      <w:bookmarkStart w:id="1812" w:name="_Toc124137212"/>
      <w:r>
        <w:rPr>
          <w:rStyle w:val="CharDivNo"/>
        </w:rPr>
        <w:t>Division 1</w:t>
      </w:r>
      <w:r>
        <w:t xml:space="preserve"> — </w:t>
      </w:r>
      <w:r>
        <w:rPr>
          <w:rStyle w:val="CharDivText"/>
        </w:rPr>
        <w:t>The Minister</w:t>
      </w:r>
      <w:bookmarkEnd w:id="1801"/>
      <w:bookmarkEnd w:id="1802"/>
      <w:bookmarkEnd w:id="1803"/>
      <w:bookmarkEnd w:id="1804"/>
      <w:bookmarkEnd w:id="1805"/>
      <w:bookmarkEnd w:id="1806"/>
      <w:bookmarkEnd w:id="1807"/>
      <w:bookmarkEnd w:id="1808"/>
      <w:bookmarkEnd w:id="1809"/>
      <w:bookmarkEnd w:id="1810"/>
      <w:bookmarkEnd w:id="1811"/>
      <w:bookmarkEnd w:id="1812"/>
      <w:r>
        <w:rPr>
          <w:rStyle w:val="CharDivText"/>
        </w:rPr>
        <w:t xml:space="preserve"> </w:t>
      </w:r>
    </w:p>
    <w:p>
      <w:pPr>
        <w:pStyle w:val="Heading5"/>
      </w:pPr>
      <w:bookmarkStart w:id="1813" w:name="_Toc507479577"/>
      <w:bookmarkStart w:id="1814" w:name="_Toc120355679"/>
      <w:bookmarkStart w:id="1815" w:name="_Toc124137213"/>
      <w:r>
        <w:rPr>
          <w:rStyle w:val="CharSectno"/>
        </w:rPr>
        <w:t>213</w:t>
      </w:r>
      <w:r>
        <w:t>.</w:t>
      </w:r>
      <w:r>
        <w:tab/>
        <w:t>Definition</w:t>
      </w:r>
      <w:bookmarkEnd w:id="1813"/>
      <w:bookmarkEnd w:id="1814"/>
      <w:bookmarkEnd w:id="1815"/>
      <w:r>
        <w:t xml:space="preserve"> </w:t>
      </w:r>
    </w:p>
    <w:p>
      <w:pPr>
        <w:pStyle w:val="Subsection"/>
      </w:pPr>
      <w:r>
        <w:tab/>
      </w:r>
      <w:r>
        <w:tab/>
        <w:t>In this Division — </w:t>
      </w:r>
    </w:p>
    <w:p>
      <w:pPr>
        <w:pStyle w:val="Defstart"/>
      </w:pPr>
      <w:r>
        <w:rPr>
          <w:b/>
        </w:rPr>
        <w:tab/>
        <w:t>“</w:t>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1816" w:name="_Toc507479578"/>
      <w:bookmarkStart w:id="1817" w:name="_Toc120355680"/>
      <w:bookmarkStart w:id="1818" w:name="_Toc124137214"/>
      <w:r>
        <w:rPr>
          <w:rStyle w:val="CharSectno"/>
        </w:rPr>
        <w:t>214</w:t>
      </w:r>
      <w:r>
        <w:t>.</w:t>
      </w:r>
      <w:r>
        <w:tab/>
        <w:t>Minister to be body corporate</w:t>
      </w:r>
      <w:bookmarkEnd w:id="1816"/>
      <w:bookmarkEnd w:id="1817"/>
      <w:bookmarkEnd w:id="1818"/>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1819" w:name="_Toc507479579"/>
      <w:bookmarkStart w:id="1820" w:name="_Toc120355681"/>
      <w:bookmarkStart w:id="1821" w:name="_Toc124137215"/>
      <w:r>
        <w:rPr>
          <w:rStyle w:val="CharSectno"/>
        </w:rPr>
        <w:t>215</w:t>
      </w:r>
      <w:r>
        <w:t>.</w:t>
      </w:r>
      <w:r>
        <w:tab/>
        <w:t>Property vested in Minister</w:t>
      </w:r>
      <w:bookmarkEnd w:id="1819"/>
      <w:bookmarkEnd w:id="1820"/>
      <w:bookmarkEnd w:id="1821"/>
      <w:r>
        <w:t xml:space="preserve"> </w:t>
      </w:r>
    </w:p>
    <w:p>
      <w:pPr>
        <w:pStyle w:val="Subsection"/>
      </w:pPr>
      <w:r>
        <w:tab/>
      </w:r>
      <w:r>
        <w:tab/>
        <w:t>Property acquired or held for the purposes of this Act is vested in the Minister.</w:t>
      </w:r>
    </w:p>
    <w:p>
      <w:pPr>
        <w:pStyle w:val="Heading5"/>
      </w:pPr>
      <w:bookmarkStart w:id="1822" w:name="_Toc507479580"/>
      <w:bookmarkStart w:id="1823" w:name="_Toc120355682"/>
      <w:bookmarkStart w:id="1824" w:name="_Toc124137216"/>
      <w:r>
        <w:rPr>
          <w:rStyle w:val="CharSectno"/>
        </w:rPr>
        <w:t>216</w:t>
      </w:r>
      <w:r>
        <w:t>.</w:t>
      </w:r>
      <w:r>
        <w:tab/>
        <w:t>Powers of Minister</w:t>
      </w:r>
      <w:bookmarkEnd w:id="1822"/>
      <w:bookmarkEnd w:id="1823"/>
      <w:bookmarkEnd w:id="1824"/>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t>“</w:t>
      </w:r>
      <w:r>
        <w:rPr>
          <w:rStyle w:val="CharDefText"/>
        </w:rPr>
        <w:t>acquire</w:t>
      </w:r>
      <w:r>
        <w:rPr>
          <w:b/>
        </w:rPr>
        <w:t xml:space="preserve">” </w:t>
      </w:r>
      <w:r>
        <w:t>includes taking on lease or licence or in any other manner in which an interest in property may be acquired;</w:t>
      </w:r>
    </w:p>
    <w:p>
      <w:pPr>
        <w:pStyle w:val="Defstart"/>
      </w:pPr>
      <w:r>
        <w:rPr>
          <w:b/>
        </w:rPr>
        <w:tab/>
        <w:t>“</w:t>
      </w:r>
      <w:r>
        <w:rPr>
          <w:rStyle w:val="CharDefText"/>
        </w:rPr>
        <w:t>business arrangement</w:t>
      </w:r>
      <w:r>
        <w:rPr>
          <w:b/>
        </w:rPr>
        <w:t xml:space="preserve">” </w:t>
      </w:r>
      <w:r>
        <w:t>means a company, a partnership, a trust, a joint venture, or an arrangement for sharing profits;</w:t>
      </w:r>
    </w:p>
    <w:p>
      <w:pPr>
        <w:pStyle w:val="Defstart"/>
      </w:pPr>
      <w:r>
        <w:rPr>
          <w:b/>
        </w:rPr>
        <w:tab/>
        <w:t>“</w:t>
      </w:r>
      <w:r>
        <w:rPr>
          <w:rStyle w:val="CharDefText"/>
        </w:rPr>
        <w:t>dispose o</w:t>
      </w:r>
      <w:r>
        <w:rPr>
          <w:rStyle w:val="CharDefText"/>
          <w:spacing w:val="20"/>
        </w:rPr>
        <w:t>f</w:t>
      </w:r>
      <w:r>
        <w:rPr>
          <w:b/>
        </w:rPr>
        <w:t xml:space="preserve">” </w:t>
      </w:r>
      <w:r>
        <w:t>includes dispose of by way of lease;</w:t>
      </w:r>
    </w:p>
    <w:p>
      <w:pPr>
        <w:pStyle w:val="Defstart"/>
      </w:pPr>
      <w:r>
        <w:rPr>
          <w:b/>
        </w:rPr>
        <w:tab/>
        <w:t>“</w:t>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1825" w:name="_Toc507479581"/>
      <w:bookmarkStart w:id="1826" w:name="_Toc120355683"/>
      <w:bookmarkStart w:id="1827" w:name="_Toc124137217"/>
      <w:r>
        <w:rPr>
          <w:rStyle w:val="CharSectno"/>
        </w:rPr>
        <w:t>217</w:t>
      </w:r>
      <w:r>
        <w:t>.</w:t>
      </w:r>
      <w:r>
        <w:tab/>
        <w:t>Treasurer to consider proposals under section 216(2)(c)</w:t>
      </w:r>
      <w:bookmarkEnd w:id="1825"/>
      <w:bookmarkEnd w:id="1826"/>
      <w:bookmarkEnd w:id="1827"/>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1828" w:name="_Toc507479582"/>
      <w:bookmarkStart w:id="1829" w:name="_Toc120355684"/>
      <w:bookmarkStart w:id="1830" w:name="_Toc124137218"/>
      <w:r>
        <w:rPr>
          <w:rStyle w:val="CharSectno"/>
        </w:rPr>
        <w:t>218</w:t>
      </w:r>
      <w:r>
        <w:t>.</w:t>
      </w:r>
      <w:r>
        <w:tab/>
        <w:t>Licences for use of certain property</w:t>
      </w:r>
      <w:bookmarkEnd w:id="1828"/>
      <w:bookmarkEnd w:id="1829"/>
      <w:bookmarkEnd w:id="1830"/>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t>“</w:t>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1831" w:name="_Toc507479583"/>
      <w:bookmarkStart w:id="1832" w:name="_Toc120355685"/>
      <w:bookmarkStart w:id="1833" w:name="_Toc124137219"/>
      <w:r>
        <w:rPr>
          <w:rStyle w:val="CharSectno"/>
        </w:rPr>
        <w:t>219</w:t>
      </w:r>
      <w:r>
        <w:t>.</w:t>
      </w:r>
      <w:r>
        <w:tab/>
        <w:t>Licences for community use of certain property</w:t>
      </w:r>
      <w:bookmarkEnd w:id="1831"/>
      <w:bookmarkEnd w:id="1832"/>
      <w:bookmarkEnd w:id="1833"/>
      <w:r>
        <w:t xml:space="preserve"> </w:t>
      </w:r>
    </w:p>
    <w:p>
      <w:pPr>
        <w:pStyle w:val="Subsection"/>
      </w:pPr>
      <w:r>
        <w:tab/>
        <w:t>(1)</w:t>
      </w:r>
      <w:r>
        <w:tab/>
        <w:t>This section applies if a licence to which section 218 applies (</w:t>
      </w:r>
      <w:r>
        <w:rPr>
          <w:b/>
          <w:snapToGrid w:val="0"/>
        </w:rPr>
        <w:t>“</w:t>
      </w:r>
      <w:r>
        <w:rPr>
          <w:rStyle w:val="CharDefText"/>
        </w:rPr>
        <w:t>the licence</w:t>
      </w:r>
      <w:r>
        <w:rPr>
          <w:b/>
          <w:snapToGrid w:val="0"/>
        </w:rPr>
        <w:t>”</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1834" w:name="_Toc507479584"/>
      <w:bookmarkStart w:id="1835" w:name="_Toc120355686"/>
      <w:bookmarkStart w:id="1836" w:name="_Toc124137220"/>
      <w:r>
        <w:rPr>
          <w:rStyle w:val="CharSectno"/>
        </w:rPr>
        <w:t>220</w:t>
      </w:r>
      <w:r>
        <w:t>.</w:t>
      </w:r>
      <w:r>
        <w:tab/>
        <w:t>When school fund to receive money paid under certain licences</w:t>
      </w:r>
      <w:bookmarkEnd w:id="1834"/>
      <w:bookmarkEnd w:id="1835"/>
      <w:bookmarkEnd w:id="1836"/>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1837" w:name="_Toc507479585"/>
      <w:bookmarkStart w:id="1838" w:name="_Toc120355687"/>
      <w:bookmarkStart w:id="1839" w:name="_Toc124137221"/>
      <w:r>
        <w:rPr>
          <w:rStyle w:val="CharSectno"/>
        </w:rPr>
        <w:t>221</w:t>
      </w:r>
      <w:r>
        <w:t>.</w:t>
      </w:r>
      <w:r>
        <w:tab/>
        <w:t>When school fund to receive money paid for advertising or sponsorship</w:t>
      </w:r>
      <w:bookmarkEnd w:id="1837"/>
      <w:bookmarkEnd w:id="1838"/>
      <w:bookmarkEnd w:id="1839"/>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1840" w:name="_Toc507479586"/>
      <w:bookmarkStart w:id="1841" w:name="_Toc120355688"/>
      <w:bookmarkStart w:id="1842" w:name="_Toc124137222"/>
      <w:r>
        <w:rPr>
          <w:rStyle w:val="CharSectno"/>
        </w:rPr>
        <w:t>222</w:t>
      </w:r>
      <w:r>
        <w:t>.</w:t>
      </w:r>
      <w:r>
        <w:tab/>
        <w:t>Power to exempt</w:t>
      </w:r>
      <w:bookmarkEnd w:id="1840"/>
      <w:bookmarkEnd w:id="1841"/>
      <w:bookmarkEnd w:id="1842"/>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1843" w:name="_Toc507479587"/>
      <w:bookmarkStart w:id="1844" w:name="_Toc120355689"/>
      <w:bookmarkStart w:id="1845" w:name="_Toc124137223"/>
      <w:r>
        <w:rPr>
          <w:rStyle w:val="CharSectno"/>
        </w:rPr>
        <w:t>223</w:t>
      </w:r>
      <w:r>
        <w:t>.</w:t>
      </w:r>
      <w:r>
        <w:tab/>
        <w:t>Review by Minister</w:t>
      </w:r>
      <w:bookmarkEnd w:id="1843"/>
      <w:bookmarkEnd w:id="1844"/>
      <w:bookmarkEnd w:id="1845"/>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1846" w:name="_Toc507479588"/>
      <w:bookmarkStart w:id="1847" w:name="_Toc120355690"/>
      <w:bookmarkStart w:id="1848" w:name="_Toc124137224"/>
      <w:r>
        <w:rPr>
          <w:rStyle w:val="CharSectno"/>
        </w:rPr>
        <w:t>224</w:t>
      </w:r>
      <w:r>
        <w:t>.</w:t>
      </w:r>
      <w:r>
        <w:tab/>
        <w:t>Delegation</w:t>
      </w:r>
      <w:bookmarkEnd w:id="1846"/>
      <w:bookmarkEnd w:id="1847"/>
      <w:bookmarkEnd w:id="1848"/>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1849" w:name="_Toc507479589"/>
      <w:bookmarkStart w:id="1850" w:name="_Toc120355691"/>
      <w:bookmarkStart w:id="1851" w:name="_Toc124137225"/>
      <w:r>
        <w:rPr>
          <w:rStyle w:val="CharSectno"/>
        </w:rPr>
        <w:t>225</w:t>
      </w:r>
      <w:r>
        <w:t>.</w:t>
      </w:r>
      <w:r>
        <w:tab/>
        <w:t>Subdelegation</w:t>
      </w:r>
      <w:bookmarkEnd w:id="1849"/>
      <w:bookmarkEnd w:id="1850"/>
      <w:bookmarkEnd w:id="1851"/>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tab/>
      </w:r>
      <w:r>
        <w:rPr>
          <w:b/>
        </w:rPr>
        <w:t>“</w:t>
      </w:r>
      <w:r>
        <w:rPr>
          <w:rStyle w:val="CharDefText"/>
        </w:rPr>
        <w:t>officer</w:t>
      </w:r>
      <w:r>
        <w:rPr>
          <w:b/>
        </w:rPr>
        <w:t>”</w:t>
      </w:r>
      <w:r>
        <w:t xml:space="preserve"> means a person who comes within a class referred to in section 235(1), and </w:t>
      </w:r>
      <w:r>
        <w:rPr>
          <w:b/>
        </w:rPr>
        <w:t>“</w:t>
      </w:r>
      <w:r>
        <w:rPr>
          <w:rStyle w:val="CharDefText"/>
        </w:rPr>
        <w:t>office</w:t>
      </w:r>
      <w:r>
        <w:rPr>
          <w:b/>
        </w:rPr>
        <w:t>”</w:t>
      </w:r>
      <w:r>
        <w:t xml:space="preserve"> has a corresponding meaning.</w:t>
      </w:r>
    </w:p>
    <w:p>
      <w:pPr>
        <w:pStyle w:val="Heading5"/>
      </w:pPr>
      <w:bookmarkStart w:id="1852" w:name="_Toc507479590"/>
      <w:bookmarkStart w:id="1853" w:name="_Toc120355692"/>
      <w:bookmarkStart w:id="1854" w:name="_Toc124137226"/>
      <w:r>
        <w:rPr>
          <w:rStyle w:val="CharSectno"/>
        </w:rPr>
        <w:t>226</w:t>
      </w:r>
      <w:r>
        <w:t>.</w:t>
      </w:r>
      <w:r>
        <w:tab/>
        <w:t>Documents presumed duly executed</w:t>
      </w:r>
      <w:bookmarkEnd w:id="1852"/>
      <w:bookmarkEnd w:id="1853"/>
      <w:bookmarkEnd w:id="1854"/>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1855" w:name="_Toc507479591"/>
      <w:bookmarkStart w:id="1856" w:name="_Toc120355693"/>
      <w:bookmarkStart w:id="1857" w:name="_Toc124137227"/>
      <w:r>
        <w:rPr>
          <w:rStyle w:val="CharSectno"/>
        </w:rPr>
        <w:t>227</w:t>
      </w:r>
      <w:r>
        <w:t>.</w:t>
      </w:r>
      <w:r>
        <w:tab/>
        <w:t>Accountability under this Division</w:t>
      </w:r>
      <w:bookmarkEnd w:id="1855"/>
      <w:bookmarkEnd w:id="1856"/>
      <w:bookmarkEnd w:id="1857"/>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Administration and Audit Act 1985</w:t>
      </w:r>
      <w:r>
        <w:t>; and</w:t>
      </w:r>
    </w:p>
    <w:p>
      <w:pPr>
        <w:pStyle w:val="Indenta"/>
      </w:pPr>
      <w:r>
        <w:tab/>
        <w:t>(b)</w:t>
      </w:r>
      <w:r>
        <w:tab/>
        <w:t>as operations of the department for the purposes of Division 13 of Part II of that Act.</w:t>
      </w:r>
    </w:p>
    <w:p>
      <w:pPr>
        <w:pStyle w:val="Heading3"/>
      </w:pPr>
      <w:bookmarkStart w:id="1858" w:name="_Toc72648962"/>
      <w:bookmarkStart w:id="1859" w:name="_Toc78616147"/>
      <w:bookmarkStart w:id="1860" w:name="_Toc78616466"/>
      <w:bookmarkStart w:id="1861" w:name="_Toc78782390"/>
      <w:bookmarkStart w:id="1862" w:name="_Toc79203702"/>
      <w:bookmarkStart w:id="1863" w:name="_Toc82920451"/>
      <w:bookmarkStart w:id="1864" w:name="_Toc84062420"/>
      <w:bookmarkStart w:id="1865" w:name="_Toc103142942"/>
      <w:bookmarkStart w:id="1866" w:name="_Toc120340554"/>
      <w:bookmarkStart w:id="1867" w:name="_Toc120355694"/>
      <w:bookmarkStart w:id="1868" w:name="_Toc123643432"/>
      <w:bookmarkStart w:id="1869" w:name="_Toc124137228"/>
      <w:r>
        <w:rPr>
          <w:rStyle w:val="CharDivNo"/>
        </w:rPr>
        <w:t>Division 2</w:t>
      </w:r>
      <w:r>
        <w:t xml:space="preserve"> — </w:t>
      </w:r>
      <w:r>
        <w:rPr>
          <w:rStyle w:val="CharDivText"/>
        </w:rPr>
        <w:t>The department</w:t>
      </w:r>
      <w:bookmarkEnd w:id="1858"/>
      <w:bookmarkEnd w:id="1859"/>
      <w:bookmarkEnd w:id="1860"/>
      <w:bookmarkEnd w:id="1861"/>
      <w:bookmarkEnd w:id="1862"/>
      <w:bookmarkEnd w:id="1863"/>
      <w:bookmarkEnd w:id="1864"/>
      <w:bookmarkEnd w:id="1865"/>
      <w:bookmarkEnd w:id="1866"/>
      <w:bookmarkEnd w:id="1867"/>
      <w:bookmarkEnd w:id="1868"/>
      <w:bookmarkEnd w:id="1869"/>
      <w:r>
        <w:rPr>
          <w:rStyle w:val="CharDivText"/>
        </w:rPr>
        <w:t xml:space="preserve"> </w:t>
      </w:r>
    </w:p>
    <w:p>
      <w:pPr>
        <w:pStyle w:val="Heading5"/>
      </w:pPr>
      <w:bookmarkStart w:id="1870" w:name="_Toc507479592"/>
      <w:bookmarkStart w:id="1871" w:name="_Toc120355695"/>
      <w:bookmarkStart w:id="1872" w:name="_Toc124137229"/>
      <w:r>
        <w:rPr>
          <w:rStyle w:val="CharSectno"/>
        </w:rPr>
        <w:t>228</w:t>
      </w:r>
      <w:r>
        <w:t>.</w:t>
      </w:r>
      <w:r>
        <w:tab/>
        <w:t>Department</w:t>
      </w:r>
      <w:bookmarkEnd w:id="1870"/>
      <w:bookmarkEnd w:id="1871"/>
      <w:bookmarkEnd w:id="1872"/>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1873" w:name="_Toc507479593"/>
      <w:bookmarkStart w:id="1874" w:name="_Toc120355696"/>
      <w:bookmarkStart w:id="1875" w:name="_Toc124137230"/>
      <w:r>
        <w:rPr>
          <w:rStyle w:val="CharSectno"/>
        </w:rPr>
        <w:t>229</w:t>
      </w:r>
      <w:r>
        <w:t>.</w:t>
      </w:r>
      <w:r>
        <w:tab/>
        <w:t>Chief executive officer</w:t>
      </w:r>
      <w:bookmarkEnd w:id="1873"/>
      <w:bookmarkEnd w:id="1874"/>
      <w:bookmarkEnd w:id="1875"/>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1876" w:name="_Toc507479594"/>
      <w:bookmarkStart w:id="1877" w:name="_Toc120355697"/>
      <w:bookmarkStart w:id="1878" w:name="_Toc124137231"/>
      <w:r>
        <w:rPr>
          <w:rStyle w:val="CharSectno"/>
        </w:rPr>
        <w:t>230</w:t>
      </w:r>
      <w:r>
        <w:t>.</w:t>
      </w:r>
      <w:r>
        <w:tab/>
        <w:t>Delegation by chief executive officer</w:t>
      </w:r>
      <w:bookmarkEnd w:id="1876"/>
      <w:bookmarkEnd w:id="1877"/>
      <w:bookmarkEnd w:id="1878"/>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t>“</w:t>
      </w:r>
      <w:r>
        <w:rPr>
          <w:rStyle w:val="CharDefText"/>
        </w:rPr>
        <w:t>officer</w:t>
      </w:r>
      <w:r>
        <w:rPr>
          <w:b/>
        </w:rPr>
        <w:t xml:space="preserve">” </w:t>
      </w:r>
      <w:r>
        <w:t>means a person who comes within a class referred to in section 235(1).</w:t>
      </w:r>
    </w:p>
    <w:p>
      <w:pPr>
        <w:pStyle w:val="Heading5"/>
      </w:pPr>
      <w:bookmarkStart w:id="1879" w:name="_Toc507479595"/>
      <w:bookmarkStart w:id="1880" w:name="_Toc120355698"/>
      <w:bookmarkStart w:id="1881" w:name="_Toc124137232"/>
      <w:r>
        <w:rPr>
          <w:rStyle w:val="CharSectno"/>
        </w:rPr>
        <w:t>231</w:t>
      </w:r>
      <w:r>
        <w:t>.</w:t>
      </w:r>
      <w:r>
        <w:tab/>
        <w:t>Minister may give directions to the chief executive officer</w:t>
      </w:r>
      <w:bookmarkEnd w:id="1879"/>
      <w:bookmarkEnd w:id="1880"/>
      <w:bookmarkEnd w:id="1881"/>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1882" w:name="_Toc507479596"/>
      <w:bookmarkStart w:id="1883" w:name="_Toc120355699"/>
      <w:bookmarkStart w:id="1884" w:name="_Toc124137233"/>
      <w:r>
        <w:rPr>
          <w:rStyle w:val="CharSectno"/>
        </w:rPr>
        <w:t>232</w:t>
      </w:r>
      <w:r>
        <w:t>.</w:t>
      </w:r>
      <w:r>
        <w:tab/>
        <w:t>Chief executive officer may give directions to a principal</w:t>
      </w:r>
      <w:bookmarkEnd w:id="1882"/>
      <w:bookmarkEnd w:id="1883"/>
      <w:bookmarkEnd w:id="1884"/>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1885" w:name="_Toc507479597"/>
      <w:bookmarkStart w:id="1886" w:name="_Toc120355700"/>
      <w:bookmarkStart w:id="1887" w:name="_Toc124137234"/>
      <w:r>
        <w:rPr>
          <w:rStyle w:val="CharSectno"/>
        </w:rPr>
        <w:t>233</w:t>
      </w:r>
      <w:r>
        <w:t>.</w:t>
      </w:r>
      <w:r>
        <w:tab/>
        <w:t>CEO’s Instructions</w:t>
      </w:r>
      <w:bookmarkEnd w:id="1885"/>
      <w:bookmarkEnd w:id="1886"/>
      <w:bookmarkEnd w:id="1887"/>
      <w:r>
        <w:t xml:space="preserve"> </w:t>
      </w:r>
    </w:p>
    <w:p>
      <w:pPr>
        <w:pStyle w:val="Subsection"/>
      </w:pPr>
      <w:r>
        <w:tab/>
        <w:t>(1)</w:t>
      </w:r>
      <w:r>
        <w:tab/>
        <w:t>The chief executive officer may prepare and issue instructions (</w:t>
      </w:r>
      <w:r>
        <w:rPr>
          <w:b/>
        </w:rPr>
        <w:t>“</w:t>
      </w:r>
      <w:r>
        <w:rPr>
          <w:rStyle w:val="CharDefText"/>
        </w:rPr>
        <w:t>CEO’s Instructions</w:t>
      </w:r>
      <w:r>
        <w:rPr>
          <w:b/>
        </w:rPr>
        <w:t>”</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1888" w:name="_Toc72648969"/>
      <w:bookmarkStart w:id="1889" w:name="_Toc78616154"/>
      <w:bookmarkStart w:id="1890" w:name="_Toc78616473"/>
      <w:bookmarkStart w:id="1891" w:name="_Toc78782397"/>
      <w:bookmarkStart w:id="1892" w:name="_Toc79203709"/>
      <w:bookmarkStart w:id="1893" w:name="_Toc82920458"/>
      <w:bookmarkStart w:id="1894" w:name="_Toc84062427"/>
      <w:bookmarkStart w:id="1895" w:name="_Toc103142949"/>
      <w:bookmarkStart w:id="1896" w:name="_Toc120340561"/>
      <w:bookmarkStart w:id="1897" w:name="_Toc120355701"/>
      <w:bookmarkStart w:id="1898" w:name="_Toc123643439"/>
      <w:bookmarkStart w:id="1899" w:name="_Toc124137235"/>
      <w:r>
        <w:rPr>
          <w:rStyle w:val="CharDivNo"/>
        </w:rPr>
        <w:t>Division 3</w:t>
      </w:r>
      <w:r>
        <w:t xml:space="preserve"> — </w:t>
      </w:r>
      <w:r>
        <w:rPr>
          <w:rStyle w:val="CharDivText"/>
        </w:rPr>
        <w:t>Staff employed in the department</w:t>
      </w:r>
      <w:bookmarkEnd w:id="1888"/>
      <w:bookmarkEnd w:id="1889"/>
      <w:bookmarkEnd w:id="1890"/>
      <w:bookmarkEnd w:id="1891"/>
      <w:bookmarkEnd w:id="1892"/>
      <w:bookmarkEnd w:id="1893"/>
      <w:bookmarkEnd w:id="1894"/>
      <w:bookmarkEnd w:id="1895"/>
      <w:bookmarkEnd w:id="1896"/>
      <w:bookmarkEnd w:id="1897"/>
      <w:bookmarkEnd w:id="1898"/>
      <w:bookmarkEnd w:id="1899"/>
      <w:r>
        <w:rPr>
          <w:rStyle w:val="CharDivText"/>
        </w:rPr>
        <w:t xml:space="preserve"> </w:t>
      </w:r>
    </w:p>
    <w:p>
      <w:pPr>
        <w:pStyle w:val="Heading5"/>
      </w:pPr>
      <w:bookmarkStart w:id="1900" w:name="_Toc507479598"/>
      <w:bookmarkStart w:id="1901" w:name="_Toc120355702"/>
      <w:bookmarkStart w:id="1902" w:name="_Toc124137236"/>
      <w:r>
        <w:rPr>
          <w:rStyle w:val="CharSectno"/>
        </w:rPr>
        <w:t>234</w:t>
      </w:r>
      <w:r>
        <w:t>.</w:t>
      </w:r>
      <w:r>
        <w:tab/>
        <w:t>Definitions</w:t>
      </w:r>
      <w:bookmarkEnd w:id="1900"/>
      <w:bookmarkEnd w:id="1901"/>
      <w:bookmarkEnd w:id="1902"/>
      <w:r>
        <w:t xml:space="preserve"> </w:t>
      </w:r>
    </w:p>
    <w:p>
      <w:pPr>
        <w:pStyle w:val="Subsection"/>
      </w:pPr>
      <w:r>
        <w:tab/>
      </w:r>
      <w:r>
        <w:tab/>
        <w:t>In this Division — </w:t>
      </w:r>
    </w:p>
    <w:p>
      <w:pPr>
        <w:pStyle w:val="Defstart"/>
      </w:pPr>
      <w:r>
        <w:rPr>
          <w:b/>
        </w:rPr>
        <w:tab/>
        <w:t>“</w:t>
      </w:r>
      <w:r>
        <w:rPr>
          <w:rStyle w:val="CharDefText"/>
        </w:rPr>
        <w:t>other officers</w:t>
      </w:r>
      <w:r>
        <w:rPr>
          <w:b/>
        </w:rPr>
        <w:t xml:space="preserve">” </w:t>
      </w:r>
      <w:r>
        <w:t>means officers referred to in section 235(1)(c);</w:t>
      </w:r>
    </w:p>
    <w:p>
      <w:pPr>
        <w:pStyle w:val="Defstart"/>
      </w:pPr>
      <w:r>
        <w:rPr>
          <w:b/>
        </w:rPr>
        <w:tab/>
        <w:t>“</w:t>
      </w:r>
      <w:r>
        <w:rPr>
          <w:rStyle w:val="CharDefText"/>
        </w:rPr>
        <w:t>teaching staf</w:t>
      </w:r>
      <w:r>
        <w:rPr>
          <w:rStyle w:val="CharDefText"/>
          <w:rFonts w:ascii="Times" w:hAnsi="Times"/>
          <w:spacing w:val="14"/>
        </w:rPr>
        <w:t>f</w:t>
      </w:r>
      <w:r>
        <w:rPr>
          <w:b/>
        </w:rPr>
        <w:t xml:space="preserve">” </w:t>
      </w:r>
      <w:r>
        <w:t>means teaching staff referred to in section 235(1)(b);</w:t>
      </w:r>
    </w:p>
    <w:p>
      <w:pPr>
        <w:pStyle w:val="Defstart"/>
      </w:pPr>
      <w:r>
        <w:rPr>
          <w:b/>
        </w:rPr>
        <w:tab/>
        <w:t>“</w:t>
      </w:r>
      <w:r>
        <w:rPr>
          <w:rStyle w:val="CharDefText"/>
        </w:rPr>
        <w:t>the PSMA</w:t>
      </w:r>
      <w:r>
        <w:rPr>
          <w:b/>
        </w:rPr>
        <w:t xml:space="preserve">” </w:t>
      </w:r>
      <w:r>
        <w:t xml:space="preserve">means the </w:t>
      </w:r>
      <w:r>
        <w:rPr>
          <w:i/>
        </w:rPr>
        <w:t>Public Sector Management Act 1994</w:t>
      </w:r>
      <w:r>
        <w:t>.</w:t>
      </w:r>
    </w:p>
    <w:p>
      <w:pPr>
        <w:pStyle w:val="Heading5"/>
      </w:pPr>
      <w:bookmarkStart w:id="1903" w:name="_Toc507479599"/>
      <w:bookmarkStart w:id="1904" w:name="_Toc120355703"/>
      <w:bookmarkStart w:id="1905" w:name="_Toc124137237"/>
      <w:r>
        <w:rPr>
          <w:rStyle w:val="CharSectno"/>
        </w:rPr>
        <w:t>235</w:t>
      </w:r>
      <w:r>
        <w:t>.</w:t>
      </w:r>
      <w:r>
        <w:tab/>
        <w:t>Categories of staff</w:t>
      </w:r>
      <w:bookmarkEnd w:id="1903"/>
      <w:bookmarkEnd w:id="1904"/>
      <w:bookmarkEnd w:id="1905"/>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1906" w:name="_Toc507479600"/>
      <w:bookmarkStart w:id="1907" w:name="_Toc120355704"/>
      <w:bookmarkStart w:id="1908" w:name="_Toc124137238"/>
      <w:r>
        <w:rPr>
          <w:rStyle w:val="CharSectno"/>
        </w:rPr>
        <w:t>236</w:t>
      </w:r>
      <w:r>
        <w:t>.</w:t>
      </w:r>
      <w:r>
        <w:tab/>
        <w:t>Provisions applicable to teaching staff, other officers and wages staff</w:t>
      </w:r>
      <w:bookmarkEnd w:id="1906"/>
      <w:bookmarkEnd w:id="1907"/>
      <w:bookmarkEnd w:id="1908"/>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1909" w:name="_Toc507479601"/>
      <w:bookmarkStart w:id="1910" w:name="_Toc120355705"/>
      <w:bookmarkStart w:id="1911" w:name="_Toc124137239"/>
      <w:r>
        <w:rPr>
          <w:rStyle w:val="CharSectno"/>
        </w:rPr>
        <w:t>237</w:t>
      </w:r>
      <w:r>
        <w:t>.</w:t>
      </w:r>
      <w:r>
        <w:tab/>
        <w:t>Classification of teaching staff</w:t>
      </w:r>
      <w:bookmarkEnd w:id="1909"/>
      <w:bookmarkEnd w:id="1910"/>
      <w:bookmarkEnd w:id="1911"/>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1912" w:name="_Toc507479602"/>
      <w:bookmarkStart w:id="1913" w:name="_Toc120355706"/>
      <w:bookmarkStart w:id="1914" w:name="_Toc124137240"/>
      <w:r>
        <w:rPr>
          <w:rStyle w:val="CharSectno"/>
        </w:rPr>
        <w:t>238</w:t>
      </w:r>
      <w:r>
        <w:t>.</w:t>
      </w:r>
      <w:r>
        <w:tab/>
        <w:t>Transfer of teacher to another category of employee</w:t>
      </w:r>
      <w:bookmarkEnd w:id="1912"/>
      <w:bookmarkEnd w:id="1913"/>
      <w:bookmarkEnd w:id="1914"/>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1915" w:name="_Toc507479603"/>
      <w:bookmarkStart w:id="1916" w:name="_Toc120355707"/>
      <w:bookmarkStart w:id="1917" w:name="_Toc124137241"/>
      <w:r>
        <w:rPr>
          <w:rStyle w:val="CharSectno"/>
        </w:rPr>
        <w:t>239</w:t>
      </w:r>
      <w:r>
        <w:t>.</w:t>
      </w:r>
      <w:r>
        <w:tab/>
        <w:t>Teaching staff and other officers, substandard performance and disciplinary matters</w:t>
      </w:r>
      <w:bookmarkEnd w:id="1915"/>
      <w:bookmarkEnd w:id="1916"/>
      <w:bookmarkEnd w:id="1917"/>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that is not the Minister (within the meaning in that Part) included references to the chief executive officer.</w:t>
      </w:r>
    </w:p>
    <w:p>
      <w:pPr>
        <w:pStyle w:val="Subsection"/>
      </w:pPr>
      <w:r>
        <w:tab/>
        <w:t>(2)</w:t>
      </w:r>
      <w:r>
        <w:tab/>
        <w:t>In addition to the actions that may be taken under the provisions of sections 79(3) and 86(3)(b)(ii) of the PSMA, 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Heading5"/>
      </w:pPr>
      <w:bookmarkStart w:id="1918" w:name="_Toc507479604"/>
      <w:bookmarkStart w:id="1919" w:name="_Toc120355708"/>
      <w:bookmarkStart w:id="1920" w:name="_Toc124137242"/>
      <w:r>
        <w:rPr>
          <w:rStyle w:val="CharSectno"/>
        </w:rPr>
        <w:t>240</w:t>
      </w:r>
      <w:r>
        <w:t>.</w:t>
      </w:r>
      <w:r>
        <w:tab/>
        <w:t>Employee may be ordered to leave school premises</w:t>
      </w:r>
      <w:bookmarkEnd w:id="1918"/>
      <w:bookmarkEnd w:id="1919"/>
      <w:bookmarkEnd w:id="1920"/>
      <w:r>
        <w:t xml:space="preserve"> </w:t>
      </w:r>
    </w:p>
    <w:p>
      <w:pPr>
        <w:pStyle w:val="Subsection"/>
      </w:pPr>
      <w:r>
        <w:tab/>
        <w:t>(1)</w:t>
      </w:r>
      <w:r>
        <w:tab/>
        <w:t>If the chief executive officer suspects — </w:t>
      </w:r>
    </w:p>
    <w:p>
      <w:pPr>
        <w:pStyle w:val="Indenta"/>
      </w:pPr>
      <w:r>
        <w:tab/>
        <w:t>(a)</w:t>
      </w:r>
      <w:r>
        <w:tab/>
        <w:t>that a person employed at the premises of a government school is guilty of an act or omission that comes within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other staff proceedings against the person are terminated (within the meaning of section 82(2)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w:t>
      </w:r>
    </w:p>
    <w:p>
      <w:pPr>
        <w:pStyle w:val="Heading3"/>
      </w:pPr>
      <w:bookmarkStart w:id="1921" w:name="_Toc72648977"/>
      <w:bookmarkStart w:id="1922" w:name="_Toc78616162"/>
      <w:bookmarkStart w:id="1923" w:name="_Toc78616481"/>
      <w:bookmarkStart w:id="1924" w:name="_Toc78782405"/>
      <w:bookmarkStart w:id="1925" w:name="_Toc79203717"/>
      <w:bookmarkStart w:id="1926" w:name="_Toc82920466"/>
      <w:bookmarkStart w:id="1927" w:name="_Toc84062435"/>
      <w:bookmarkStart w:id="1928" w:name="_Toc103142957"/>
      <w:bookmarkStart w:id="1929" w:name="_Toc120340569"/>
      <w:bookmarkStart w:id="1930" w:name="_Toc120355709"/>
      <w:bookmarkStart w:id="1931" w:name="_Toc123643447"/>
      <w:bookmarkStart w:id="1932" w:name="_Toc124137243"/>
      <w:r>
        <w:rPr>
          <w:rStyle w:val="CharDivNo"/>
        </w:rPr>
        <w:t>Division 4</w:t>
      </w:r>
      <w:r>
        <w:t xml:space="preserve"> — </w:t>
      </w:r>
      <w:r>
        <w:rPr>
          <w:rStyle w:val="CharDivText"/>
        </w:rPr>
        <w:t>Advisory panels</w:t>
      </w:r>
      <w:bookmarkEnd w:id="1921"/>
      <w:bookmarkEnd w:id="1922"/>
      <w:bookmarkEnd w:id="1923"/>
      <w:bookmarkEnd w:id="1924"/>
      <w:bookmarkEnd w:id="1925"/>
      <w:bookmarkEnd w:id="1926"/>
      <w:bookmarkEnd w:id="1927"/>
      <w:bookmarkEnd w:id="1928"/>
      <w:bookmarkEnd w:id="1929"/>
      <w:bookmarkEnd w:id="1930"/>
      <w:bookmarkEnd w:id="1931"/>
      <w:bookmarkEnd w:id="1932"/>
      <w:r>
        <w:rPr>
          <w:rStyle w:val="CharDivText"/>
        </w:rPr>
        <w:t xml:space="preserve"> </w:t>
      </w:r>
    </w:p>
    <w:p>
      <w:pPr>
        <w:pStyle w:val="Heading5"/>
      </w:pPr>
      <w:bookmarkStart w:id="1933" w:name="_Toc507479605"/>
      <w:bookmarkStart w:id="1934" w:name="_Toc120355710"/>
      <w:bookmarkStart w:id="1935" w:name="_Toc124137244"/>
      <w:r>
        <w:rPr>
          <w:rStyle w:val="CharSectno"/>
        </w:rPr>
        <w:t>241</w:t>
      </w:r>
      <w:r>
        <w:t>.</w:t>
      </w:r>
      <w:r>
        <w:tab/>
        <w:t>Advisory panels</w:t>
      </w:r>
      <w:bookmarkEnd w:id="1933"/>
      <w:bookmarkEnd w:id="1934"/>
      <w:bookmarkEnd w:id="1935"/>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Minister for Public Sector Management.</w:t>
      </w:r>
    </w:p>
    <w:p>
      <w:pPr>
        <w:pStyle w:val="Heading2"/>
      </w:pPr>
      <w:bookmarkStart w:id="1936" w:name="_Toc72648979"/>
      <w:bookmarkStart w:id="1937" w:name="_Toc78616164"/>
      <w:bookmarkStart w:id="1938" w:name="_Toc78616483"/>
      <w:bookmarkStart w:id="1939" w:name="_Toc78782407"/>
      <w:bookmarkStart w:id="1940" w:name="_Toc79203719"/>
      <w:bookmarkStart w:id="1941" w:name="_Toc82920468"/>
      <w:bookmarkStart w:id="1942" w:name="_Toc84062437"/>
      <w:bookmarkStart w:id="1943" w:name="_Toc103142959"/>
      <w:bookmarkStart w:id="1944" w:name="_Toc120340571"/>
      <w:bookmarkStart w:id="1945" w:name="_Toc120355711"/>
      <w:bookmarkStart w:id="1946" w:name="_Toc123643449"/>
      <w:bookmarkStart w:id="1947" w:name="_Toc124137245"/>
      <w:r>
        <w:rPr>
          <w:rStyle w:val="CharPartNo"/>
        </w:rPr>
        <w:t>Part 7</w:t>
      </w:r>
      <w:r>
        <w:rPr>
          <w:rStyle w:val="CharDivNo"/>
        </w:rPr>
        <w:t xml:space="preserve"> </w:t>
      </w:r>
      <w:r>
        <w:t>—</w:t>
      </w:r>
      <w:r>
        <w:rPr>
          <w:rStyle w:val="CharDivText"/>
        </w:rPr>
        <w:t xml:space="preserve"> </w:t>
      </w:r>
      <w:r>
        <w:rPr>
          <w:rStyle w:val="CharPartText"/>
        </w:rPr>
        <w:t>Miscellaneous</w:t>
      </w:r>
      <w:bookmarkEnd w:id="1936"/>
      <w:bookmarkEnd w:id="1937"/>
      <w:bookmarkEnd w:id="1938"/>
      <w:bookmarkEnd w:id="1939"/>
      <w:bookmarkEnd w:id="1940"/>
      <w:bookmarkEnd w:id="1941"/>
      <w:bookmarkEnd w:id="1942"/>
      <w:bookmarkEnd w:id="1943"/>
      <w:bookmarkEnd w:id="1944"/>
      <w:bookmarkEnd w:id="1945"/>
      <w:bookmarkEnd w:id="1946"/>
      <w:bookmarkEnd w:id="1947"/>
      <w:r>
        <w:rPr>
          <w:rStyle w:val="CharPartText"/>
        </w:rPr>
        <w:t xml:space="preserve"> </w:t>
      </w:r>
    </w:p>
    <w:p>
      <w:pPr>
        <w:pStyle w:val="NotesPerm"/>
        <w:rPr>
          <w:b/>
          <w:bCs/>
        </w:rPr>
      </w:pPr>
      <w:r>
        <w:rPr>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13"/>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13"/>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13"/>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13"/>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13"/>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1948" w:name="_Toc507479606"/>
      <w:bookmarkStart w:id="1949" w:name="_Toc120355712"/>
      <w:bookmarkStart w:id="1950" w:name="_Toc124137246"/>
      <w:r>
        <w:rPr>
          <w:rStyle w:val="CharSectno"/>
        </w:rPr>
        <w:t>242</w:t>
      </w:r>
      <w:r>
        <w:t>.</w:t>
      </w:r>
      <w:r>
        <w:tab/>
        <w:t>Confidentiality</w:t>
      </w:r>
      <w:bookmarkEnd w:id="1948"/>
      <w:bookmarkEnd w:id="1949"/>
      <w:bookmarkEnd w:id="1950"/>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1951" w:name="_Toc507479607"/>
      <w:bookmarkStart w:id="1952" w:name="_Toc120355713"/>
      <w:bookmarkStart w:id="1953" w:name="_Toc124137247"/>
      <w:r>
        <w:rPr>
          <w:rStyle w:val="CharSectno"/>
        </w:rPr>
        <w:t>243</w:t>
      </w:r>
      <w:r>
        <w:t>.</w:t>
      </w:r>
      <w:r>
        <w:tab/>
        <w:t>Legal proceedings</w:t>
      </w:r>
      <w:bookmarkEnd w:id="1951"/>
      <w:bookmarkEnd w:id="1952"/>
      <w:bookmarkEnd w:id="1953"/>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1954" w:name="_Toc507479608"/>
      <w:r>
        <w:tab/>
        <w:t xml:space="preserve">[Section 243 amended by No. 84 of 2004 s. 80.] </w:t>
      </w:r>
    </w:p>
    <w:p>
      <w:pPr>
        <w:pStyle w:val="Heading5"/>
      </w:pPr>
      <w:bookmarkStart w:id="1955" w:name="_Toc120355714"/>
      <w:bookmarkStart w:id="1956" w:name="_Toc124137248"/>
      <w:r>
        <w:rPr>
          <w:rStyle w:val="CharSectno"/>
        </w:rPr>
        <w:t>244</w:t>
      </w:r>
      <w:r>
        <w:t>.</w:t>
      </w:r>
      <w:r>
        <w:tab/>
        <w:t>Regulations</w:t>
      </w:r>
      <w:bookmarkEnd w:id="1954"/>
      <w:bookmarkEnd w:id="1955"/>
      <w:bookmarkEnd w:id="1956"/>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1957" w:name="_Toc507479609"/>
      <w:bookmarkStart w:id="1958" w:name="_Toc120355715"/>
      <w:bookmarkStart w:id="1959" w:name="_Toc124137249"/>
      <w:r>
        <w:rPr>
          <w:rStyle w:val="CharSectno"/>
        </w:rPr>
        <w:t>245</w:t>
      </w:r>
      <w:r>
        <w:t>.</w:t>
      </w:r>
      <w:r>
        <w:tab/>
        <w:t>Review of Act</w:t>
      </w:r>
      <w:bookmarkEnd w:id="1957"/>
      <w:bookmarkEnd w:id="1958"/>
      <w:bookmarkEnd w:id="1959"/>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1960" w:name="_Toc507479610"/>
      <w:bookmarkStart w:id="1961" w:name="_Toc120355716"/>
      <w:bookmarkStart w:id="1962" w:name="_Toc124137250"/>
      <w:r>
        <w:rPr>
          <w:rStyle w:val="CharSectno"/>
        </w:rPr>
        <w:t>246</w:t>
      </w:r>
      <w:r>
        <w:t>.</w:t>
      </w:r>
      <w:r>
        <w:tab/>
        <w:t>Repeal, savings and transitional</w:t>
      </w:r>
      <w:bookmarkEnd w:id="1960"/>
      <w:bookmarkEnd w:id="1961"/>
      <w:bookmarkEnd w:id="1962"/>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Heading5"/>
      </w:pPr>
      <w:bookmarkStart w:id="1963" w:name="_Toc507479611"/>
      <w:bookmarkStart w:id="1964" w:name="_Toc120355717"/>
      <w:bookmarkStart w:id="1965" w:name="_Toc124137251"/>
      <w:r>
        <w:rPr>
          <w:rStyle w:val="CharSectno"/>
        </w:rPr>
        <w:t>247</w:t>
      </w:r>
      <w:r>
        <w:t>.</w:t>
      </w:r>
      <w:r>
        <w:tab/>
        <w:t>Consequential amendments</w:t>
      </w:r>
      <w:bookmarkEnd w:id="1963"/>
      <w:bookmarkEnd w:id="1964"/>
      <w:bookmarkEnd w:id="1965"/>
      <w:r>
        <w:t xml:space="preserve"> </w:t>
      </w:r>
    </w:p>
    <w:p>
      <w:pPr>
        <w:pStyle w:val="Subsection"/>
      </w:pPr>
      <w:r>
        <w:tab/>
      </w:r>
      <w:r>
        <w:tab/>
        <w:t>The Acts specified in Schedule 2 are amended as set out in that Schedule.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966" w:name="_Toc120355718"/>
      <w:bookmarkStart w:id="1967" w:name="_Toc123643456"/>
      <w:bookmarkStart w:id="1968" w:name="_Toc124137252"/>
      <w:r>
        <w:rPr>
          <w:rStyle w:val="CharSchNo"/>
        </w:rPr>
        <w:t>Schedule 1</w:t>
      </w:r>
      <w:r>
        <w:t> — </w:t>
      </w:r>
      <w:r>
        <w:rPr>
          <w:rStyle w:val="CharSchText"/>
        </w:rPr>
        <w:t>Transitional provisions</w:t>
      </w:r>
      <w:bookmarkEnd w:id="1966"/>
      <w:bookmarkEnd w:id="1967"/>
      <w:bookmarkEnd w:id="1968"/>
      <w:r>
        <w:rPr>
          <w:rStyle w:val="CharSchText"/>
        </w:rPr>
        <w:t xml:space="preserve"> </w:t>
      </w:r>
    </w:p>
    <w:p>
      <w:pPr>
        <w:pStyle w:val="yShoulderClause"/>
      </w:pPr>
      <w:r>
        <w:t>[Section 246(4)]</w:t>
      </w:r>
    </w:p>
    <w:p>
      <w:pPr>
        <w:pStyle w:val="yHeading5"/>
      </w:pPr>
      <w:bookmarkStart w:id="1969" w:name="_Toc507479612"/>
      <w:bookmarkStart w:id="1970" w:name="_Toc120355719"/>
      <w:bookmarkStart w:id="1971" w:name="_Toc124137253"/>
      <w:r>
        <w:t>1.</w:t>
      </w:r>
      <w:r>
        <w:tab/>
        <w:t>Definitions</w:t>
      </w:r>
      <w:bookmarkEnd w:id="1969"/>
      <w:bookmarkEnd w:id="1970"/>
      <w:bookmarkEnd w:id="1971"/>
      <w:r>
        <w:t xml:space="preserve"> </w:t>
      </w:r>
    </w:p>
    <w:p>
      <w:pPr>
        <w:pStyle w:val="ySubsection"/>
      </w:pPr>
      <w:r>
        <w:tab/>
      </w:r>
      <w:r>
        <w:tab/>
        <w:t>In this Schedule — </w:t>
      </w:r>
    </w:p>
    <w:p>
      <w:pPr>
        <w:pStyle w:val="yDefstart"/>
      </w:pPr>
      <w:r>
        <w:tab/>
      </w:r>
      <w:r>
        <w:rPr>
          <w:b/>
          <w:sz w:val="24"/>
        </w:rPr>
        <w:t>“</w:t>
      </w:r>
      <w:r>
        <w:rPr>
          <w:rStyle w:val="CharDefText"/>
        </w:rPr>
        <w:t>commencement</w:t>
      </w:r>
      <w:r>
        <w:rPr>
          <w:b/>
          <w:sz w:val="24"/>
        </w:rPr>
        <w:t xml:space="preserve">” </w:t>
      </w:r>
      <w:r>
        <w:t>means the commencement of this Act;</w:t>
      </w:r>
    </w:p>
    <w:p>
      <w:pPr>
        <w:pStyle w:val="yDefstart"/>
      </w:pPr>
      <w:r>
        <w:tab/>
      </w:r>
      <w:r>
        <w:rPr>
          <w:b/>
          <w:sz w:val="24"/>
        </w:rPr>
        <w:t>“</w:t>
      </w:r>
      <w:r>
        <w:rPr>
          <w:rStyle w:val="CharDefText"/>
        </w:rPr>
        <w:t>repealed Act</w:t>
      </w:r>
      <w:r>
        <w:rPr>
          <w:b/>
          <w:sz w:val="24"/>
        </w:rPr>
        <w:t xml:space="preserve">” </w:t>
      </w:r>
      <w:r>
        <w:t xml:space="preserve">means the </w:t>
      </w:r>
      <w:r>
        <w:rPr>
          <w:i/>
        </w:rPr>
        <w:t>Education Act 1928</w:t>
      </w:r>
      <w:r>
        <w:t>.</w:t>
      </w:r>
    </w:p>
    <w:p>
      <w:pPr>
        <w:pStyle w:val="yHeading5"/>
      </w:pPr>
      <w:bookmarkStart w:id="1972" w:name="_Toc507479613"/>
      <w:bookmarkStart w:id="1973" w:name="_Toc120355720"/>
      <w:bookmarkStart w:id="1974" w:name="_Toc124137254"/>
      <w:r>
        <w:t>2.</w:t>
      </w:r>
      <w:r>
        <w:tab/>
        <w:t>Interpretation Act 1984 not affected</w:t>
      </w:r>
      <w:bookmarkEnd w:id="1972"/>
      <w:bookmarkEnd w:id="1973"/>
      <w:bookmarkEnd w:id="1974"/>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pPr>
      <w:bookmarkStart w:id="1975" w:name="_Toc507479614"/>
      <w:bookmarkStart w:id="1976" w:name="_Toc120355721"/>
      <w:bookmarkStart w:id="1977" w:name="_Toc124137255"/>
      <w:r>
        <w:t>3.</w:t>
      </w:r>
      <w:r>
        <w:tab/>
        <w:t>Property vested in Minister</w:t>
      </w:r>
      <w:bookmarkEnd w:id="1975"/>
      <w:bookmarkEnd w:id="1976"/>
      <w:bookmarkEnd w:id="1977"/>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pPr>
      <w:bookmarkStart w:id="1978" w:name="_Toc507479615"/>
      <w:bookmarkStart w:id="1979" w:name="_Toc120355722"/>
      <w:bookmarkStart w:id="1980" w:name="_Toc124137256"/>
      <w:r>
        <w:t>4.</w:t>
      </w:r>
      <w:r>
        <w:tab/>
        <w:t>Delegations under section 6AA</w:t>
      </w:r>
      <w:bookmarkEnd w:id="1978"/>
      <w:bookmarkEnd w:id="1979"/>
      <w:bookmarkEnd w:id="1980"/>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pPr>
      <w:bookmarkStart w:id="1981" w:name="_Toc507479616"/>
      <w:bookmarkStart w:id="1982" w:name="_Toc120355723"/>
      <w:bookmarkStart w:id="1983" w:name="_Toc124137257"/>
      <w:r>
        <w:t>5.</w:t>
      </w:r>
      <w:r>
        <w:tab/>
        <w:t>Agreements and licences under section 6A</w:t>
      </w:r>
      <w:bookmarkEnd w:id="1981"/>
      <w:bookmarkEnd w:id="1982"/>
      <w:bookmarkEnd w:id="1983"/>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pPr>
      <w:bookmarkStart w:id="1984" w:name="_Toc507479617"/>
      <w:bookmarkStart w:id="1985" w:name="_Toc120355724"/>
      <w:bookmarkStart w:id="1986" w:name="_Toc124137258"/>
      <w:r>
        <w:t>6.</w:t>
      </w:r>
      <w:r>
        <w:tab/>
        <w:t>Licences under section 6B</w:t>
      </w:r>
      <w:bookmarkEnd w:id="1984"/>
      <w:bookmarkEnd w:id="1985"/>
      <w:bookmarkEnd w:id="1986"/>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pPr>
      <w:bookmarkStart w:id="1987" w:name="_Toc507479618"/>
      <w:bookmarkStart w:id="1988" w:name="_Toc120355725"/>
      <w:bookmarkStart w:id="1989" w:name="_Toc124137259"/>
      <w:r>
        <w:t>7.</w:t>
      </w:r>
      <w:r>
        <w:tab/>
        <w:t>Staff</w:t>
      </w:r>
      <w:bookmarkEnd w:id="1987"/>
      <w:bookmarkEnd w:id="1988"/>
      <w:bookmarkEnd w:id="1989"/>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pPr>
      <w:bookmarkStart w:id="1990" w:name="_Toc507479619"/>
      <w:bookmarkStart w:id="1991" w:name="_Toc120355726"/>
      <w:bookmarkStart w:id="1992" w:name="_Toc124137260"/>
      <w:r>
        <w:t>8.</w:t>
      </w:r>
      <w:r>
        <w:tab/>
        <w:t>Inquiries under section 7C</w:t>
      </w:r>
      <w:bookmarkEnd w:id="1990"/>
      <w:bookmarkEnd w:id="1991"/>
      <w:bookmarkEnd w:id="1992"/>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pPr>
      <w:bookmarkStart w:id="1993" w:name="_Toc507479620"/>
      <w:bookmarkStart w:id="1994" w:name="_Toc120355727"/>
      <w:bookmarkStart w:id="1995" w:name="_Toc124137261"/>
      <w:r>
        <w:t>9.</w:t>
      </w:r>
      <w:r>
        <w:tab/>
        <w:t>Enrolments</w:t>
      </w:r>
      <w:bookmarkEnd w:id="1993"/>
      <w:bookmarkEnd w:id="1994"/>
      <w:bookmarkEnd w:id="1995"/>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pPr>
      <w:bookmarkStart w:id="1996" w:name="_Toc507479621"/>
      <w:bookmarkStart w:id="1997" w:name="_Toc120355728"/>
      <w:bookmarkStart w:id="1998" w:name="_Toc124137262"/>
      <w:r>
        <w:t>10.</w:t>
      </w:r>
      <w:r>
        <w:tab/>
        <w:t>Government schools</w:t>
      </w:r>
      <w:bookmarkEnd w:id="1996"/>
      <w:bookmarkEnd w:id="1997"/>
      <w:bookmarkEnd w:id="1998"/>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pPr>
      <w:bookmarkStart w:id="1999" w:name="_Toc507479622"/>
      <w:bookmarkStart w:id="2000" w:name="_Toc120355729"/>
      <w:bookmarkStart w:id="2001" w:name="_Toc124137263"/>
      <w:r>
        <w:t>11.</w:t>
      </w:r>
      <w:r>
        <w:tab/>
        <w:t>Efficient schools</w:t>
      </w:r>
      <w:bookmarkEnd w:id="1999"/>
      <w:bookmarkEnd w:id="2000"/>
      <w:bookmarkEnd w:id="2001"/>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pPr>
      <w:bookmarkStart w:id="2002" w:name="_Toc507479623"/>
      <w:bookmarkStart w:id="2003" w:name="_Toc120355730"/>
      <w:bookmarkStart w:id="2004" w:name="_Toc124137264"/>
      <w:r>
        <w:t>12.</w:t>
      </w:r>
      <w:r>
        <w:tab/>
        <w:t>Certain existing pre</w:t>
      </w:r>
      <w:r>
        <w:noBreakHyphen/>
        <w:t>school centres continued as registered schools</w:t>
      </w:r>
      <w:bookmarkEnd w:id="2002"/>
      <w:bookmarkEnd w:id="2003"/>
      <w:bookmarkEnd w:id="2004"/>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pPr>
      <w:bookmarkStart w:id="2005" w:name="_Toc507479624"/>
      <w:bookmarkStart w:id="2006" w:name="_Toc120355731"/>
      <w:bookmarkStart w:id="2007" w:name="_Toc124137265"/>
      <w:r>
        <w:t>13.</w:t>
      </w:r>
      <w:r>
        <w:tab/>
        <w:t>Certain existing care</w:t>
      </w:r>
      <w:r>
        <w:noBreakHyphen/>
        <w:t>centres and pre</w:t>
      </w:r>
      <w:r>
        <w:noBreakHyphen/>
        <w:t>school centres continued</w:t>
      </w:r>
      <w:bookmarkEnd w:id="2005"/>
      <w:bookmarkEnd w:id="2006"/>
      <w:bookmarkEnd w:id="2007"/>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pPr>
      <w:r>
        <w:t>[</w:t>
      </w:r>
      <w:r>
        <w:rPr>
          <w:b/>
        </w:rPr>
        <w:t>14.</w:t>
      </w:r>
      <w:r>
        <w:tab/>
      </w:r>
      <w:r>
        <w:tab/>
        <w:t>Repealed by No. 43 of 2000 s. 62.]</w:t>
      </w:r>
    </w:p>
    <w:p>
      <w:pPr>
        <w:pStyle w:val="yHeading5"/>
      </w:pPr>
      <w:bookmarkStart w:id="2008" w:name="_Toc507479625"/>
      <w:bookmarkStart w:id="2009" w:name="_Toc120355732"/>
      <w:bookmarkStart w:id="2010" w:name="_Toc124137266"/>
      <w:r>
        <w:t>15.</w:t>
      </w:r>
      <w:r>
        <w:tab/>
        <w:t>Notices under section 9A</w:t>
      </w:r>
      <w:bookmarkEnd w:id="2008"/>
      <w:bookmarkEnd w:id="2009"/>
      <w:bookmarkEnd w:id="2010"/>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pPr>
      <w:bookmarkStart w:id="2011" w:name="_Toc507479626"/>
      <w:bookmarkStart w:id="2012" w:name="_Toc120355733"/>
      <w:bookmarkStart w:id="2013" w:name="_Toc124137267"/>
      <w:r>
        <w:t>16.</w:t>
      </w:r>
      <w:r>
        <w:tab/>
        <w:t>Bank account</w:t>
      </w:r>
      <w:bookmarkEnd w:id="2011"/>
      <w:bookmarkEnd w:id="2012"/>
      <w:bookmarkEnd w:id="2013"/>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pPr>
      <w:bookmarkStart w:id="2014" w:name="_Toc507479627"/>
      <w:bookmarkStart w:id="2015" w:name="_Toc120355734"/>
      <w:bookmarkStart w:id="2016" w:name="_Toc124137268"/>
      <w:r>
        <w:t>17.</w:t>
      </w:r>
      <w:r>
        <w:tab/>
        <w:t>Registration for home education</w:t>
      </w:r>
      <w:bookmarkEnd w:id="2014"/>
      <w:bookmarkEnd w:id="2015"/>
      <w:bookmarkEnd w:id="2016"/>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pPr>
      <w:bookmarkStart w:id="2017" w:name="_Toc507479628"/>
      <w:bookmarkStart w:id="2018" w:name="_Toc120355735"/>
      <w:bookmarkStart w:id="2019" w:name="_Toc124137269"/>
      <w:r>
        <w:t>18.</w:t>
      </w:r>
      <w:r>
        <w:tab/>
        <w:t>Directions under section 20A</w:t>
      </w:r>
      <w:bookmarkEnd w:id="2017"/>
      <w:bookmarkEnd w:id="2018"/>
      <w:bookmarkEnd w:id="2019"/>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pPr>
      <w:bookmarkStart w:id="2020" w:name="_Toc507479629"/>
      <w:bookmarkStart w:id="2021" w:name="_Toc120355736"/>
      <w:bookmarkStart w:id="2022" w:name="_Toc124137270"/>
      <w:r>
        <w:t>19.</w:t>
      </w:r>
      <w:r>
        <w:tab/>
        <w:t>Suspension and exclusion of students</w:t>
      </w:r>
      <w:bookmarkEnd w:id="2020"/>
      <w:bookmarkEnd w:id="2021"/>
      <w:bookmarkEnd w:id="2022"/>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pPr>
      <w:bookmarkStart w:id="2023" w:name="_Toc507479630"/>
      <w:bookmarkStart w:id="2024" w:name="_Toc120355737"/>
      <w:bookmarkStart w:id="2025" w:name="_Toc124137271"/>
      <w:r>
        <w:t>20.</w:t>
      </w:r>
      <w:r>
        <w:tab/>
        <w:t>School decision</w:t>
      </w:r>
      <w:r>
        <w:noBreakHyphen/>
        <w:t>making groups</w:t>
      </w:r>
      <w:bookmarkEnd w:id="2023"/>
      <w:bookmarkEnd w:id="2024"/>
      <w:bookmarkEnd w:id="2025"/>
      <w:r>
        <w:t xml:space="preserve"> </w:t>
      </w:r>
    </w:p>
    <w:p>
      <w:pPr>
        <w:pStyle w:val="ySubsection"/>
      </w:pPr>
      <w:r>
        <w:tab/>
        <w:t>(1)</w:t>
      </w:r>
      <w:r>
        <w:tab/>
        <w:t>A school decision</w:t>
      </w:r>
      <w:r>
        <w:noBreakHyphen/>
        <w:t>making group for a government school that immediately before the commencement is in existence under Part VA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pPr>
      <w:bookmarkStart w:id="2026" w:name="_Toc507479631"/>
      <w:bookmarkStart w:id="2027" w:name="_Toc120355738"/>
      <w:bookmarkStart w:id="2028" w:name="_Toc124137272"/>
      <w:r>
        <w:t>21.</w:t>
      </w:r>
      <w:r>
        <w:tab/>
        <w:t>Parents and Citizens’ Associations</w:t>
      </w:r>
      <w:bookmarkEnd w:id="2026"/>
      <w:bookmarkEnd w:id="2027"/>
      <w:bookmarkEnd w:id="2028"/>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pPr>
      <w:bookmarkStart w:id="2029" w:name="_Toc507479632"/>
      <w:bookmarkStart w:id="2030" w:name="_Toc120355739"/>
      <w:bookmarkStart w:id="2031" w:name="_Toc124137273"/>
      <w:r>
        <w:t>22.</w:t>
      </w:r>
      <w:r>
        <w:tab/>
        <w:t>Transitional on repeal of Industrial Relations Act 1979 s. 23B</w:t>
      </w:r>
      <w:bookmarkEnd w:id="2029"/>
      <w:bookmarkEnd w:id="2030"/>
      <w:bookmarkEnd w:id="2031"/>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pPr>
      <w:bookmarkStart w:id="2032" w:name="_Toc507479633"/>
      <w:bookmarkStart w:id="2033" w:name="_Toc120355740"/>
      <w:bookmarkStart w:id="2034" w:name="_Toc124137274"/>
      <w:r>
        <w:t>23.</w:t>
      </w:r>
      <w:r>
        <w:tab/>
        <w:t>Transitional regulations</w:t>
      </w:r>
      <w:bookmarkEnd w:id="2032"/>
      <w:bookmarkEnd w:id="2033"/>
      <w:bookmarkEnd w:id="2034"/>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Footnotesection"/>
      </w:pPr>
      <w:r>
        <w:tab/>
        <w:t>[Schedule 1 amended by No. 43 of 2000 s. 62.]</w:t>
      </w:r>
    </w:p>
    <w:p>
      <w:pPr>
        <w:pStyle w:val="yEdnoteschedule"/>
      </w:pPr>
      <w:del w:id="2035" w:author="svcMRProcess" w:date="2018-09-08T13:38:00Z">
        <w:r>
          <w:tab/>
        </w:r>
        <w:r>
          <w:tab/>
        </w:r>
      </w:del>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036" w:name="_Toc72649037"/>
      <w:bookmarkStart w:id="2037" w:name="_Toc78616194"/>
      <w:bookmarkStart w:id="2038" w:name="_Toc78616513"/>
      <w:bookmarkStart w:id="2039" w:name="_Toc78782437"/>
      <w:bookmarkStart w:id="2040" w:name="_Toc79203749"/>
      <w:bookmarkStart w:id="2041" w:name="_Toc82920498"/>
      <w:bookmarkStart w:id="2042" w:name="_Toc84062467"/>
      <w:bookmarkStart w:id="2043" w:name="_Toc103142989"/>
      <w:bookmarkStart w:id="2044" w:name="_Toc120340601"/>
      <w:bookmarkStart w:id="2045" w:name="_Toc120355741"/>
      <w:bookmarkStart w:id="2046" w:name="_Toc123643479"/>
      <w:bookmarkStart w:id="2047" w:name="_Toc124137275"/>
      <w:r>
        <w:t>Notes</w:t>
      </w:r>
      <w:bookmarkEnd w:id="2036"/>
      <w:bookmarkEnd w:id="2037"/>
      <w:bookmarkEnd w:id="2038"/>
      <w:bookmarkEnd w:id="2039"/>
      <w:bookmarkEnd w:id="2040"/>
      <w:bookmarkEnd w:id="2041"/>
      <w:bookmarkEnd w:id="2042"/>
      <w:bookmarkEnd w:id="2043"/>
      <w:bookmarkEnd w:id="2044"/>
      <w:bookmarkEnd w:id="2045"/>
      <w:bookmarkEnd w:id="2046"/>
      <w:bookmarkEnd w:id="2047"/>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048" w:name="_Toc120355742"/>
      <w:bookmarkStart w:id="2049" w:name="_Toc124137276"/>
      <w:r>
        <w:t>Compilation table</w:t>
      </w:r>
      <w:bookmarkEnd w:id="2048"/>
      <w:bookmarkEnd w:id="204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spacing w:after="40"/>
              <w:rPr>
                <w:b/>
                <w:sz w:val="19"/>
              </w:rPr>
            </w:pPr>
            <w:r>
              <w:rPr>
                <w:b/>
                <w:sz w:val="19"/>
              </w:rPr>
              <w:t>Short title</w:t>
            </w:r>
          </w:p>
        </w:tc>
        <w:tc>
          <w:tcPr>
            <w:tcW w:w="1134" w:type="dxa"/>
            <w:tcBorders>
              <w:top w:val="single" w:sz="4" w:space="0" w:color="auto"/>
            </w:tcBorders>
          </w:tcPr>
          <w:p>
            <w:pPr>
              <w:pStyle w:val="nTable"/>
              <w:spacing w:after="40"/>
              <w:rPr>
                <w:b/>
                <w:sz w:val="19"/>
              </w:rPr>
            </w:pPr>
            <w:r>
              <w:rPr>
                <w:b/>
                <w:sz w:val="19"/>
              </w:rPr>
              <w:t>Number and year</w:t>
            </w:r>
          </w:p>
        </w:tc>
        <w:tc>
          <w:tcPr>
            <w:tcW w:w="1134" w:type="dxa"/>
            <w:tcBorders>
              <w:top w:val="single" w:sz="4" w:space="0" w:color="auto"/>
            </w:tcBorders>
          </w:tcPr>
          <w:p>
            <w:pPr>
              <w:pStyle w:val="nTable"/>
              <w:spacing w:after="40"/>
              <w:rPr>
                <w:b/>
                <w:sz w:val="19"/>
              </w:rPr>
            </w:pPr>
            <w:r>
              <w:rPr>
                <w:b/>
                <w:sz w:val="19"/>
              </w:rPr>
              <w:t>Assent</w:t>
            </w:r>
          </w:p>
        </w:tc>
        <w:tc>
          <w:tcPr>
            <w:tcW w:w="2552" w:type="dxa"/>
            <w:tcBorders>
              <w:top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z w:val="19"/>
              </w:rPr>
              <w:t>School Education Act 1999</w:t>
            </w:r>
          </w:p>
        </w:tc>
        <w:tc>
          <w:tcPr>
            <w:tcW w:w="1134" w:type="dxa"/>
            <w:tcBorders>
              <w:top w:val="single" w:sz="4" w:space="0" w:color="auto"/>
            </w:tcBorders>
          </w:tcPr>
          <w:p>
            <w:pPr>
              <w:pStyle w:val="nTable"/>
              <w:spacing w:after="40"/>
              <w:rPr>
                <w:sz w:val="19"/>
              </w:rPr>
            </w:pPr>
            <w:r>
              <w:rPr>
                <w:sz w:val="19"/>
              </w:rPr>
              <w:t>36 of 1999</w:t>
            </w:r>
          </w:p>
        </w:tc>
        <w:tc>
          <w:tcPr>
            <w:tcW w:w="1134" w:type="dxa"/>
            <w:tcBorders>
              <w:top w:val="single" w:sz="4" w:space="0" w:color="auto"/>
            </w:tcBorders>
          </w:tcPr>
          <w:p>
            <w:pPr>
              <w:pStyle w:val="nTable"/>
              <w:spacing w:after="40"/>
              <w:rPr>
                <w:sz w:val="19"/>
              </w:rPr>
            </w:pPr>
            <w:r>
              <w:rPr>
                <w:sz w:val="19"/>
              </w:rPr>
              <w:t>2 Nov 1999</w:t>
            </w:r>
          </w:p>
        </w:tc>
        <w:tc>
          <w:tcPr>
            <w:tcW w:w="2552" w:type="dxa"/>
            <w:tcBorders>
              <w:top w:val="single" w:sz="4"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6"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(see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8" w:type="dxa"/>
            <w:gridSpan w:val="4"/>
          </w:tcPr>
          <w:p>
            <w:pPr>
              <w:pStyle w:val="nTable"/>
              <w:spacing w:after="4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Borders>
              <w:bottom w:val="single" w:sz="4" w:space="0" w:color="auto"/>
            </w:tcBorders>
          </w:tcPr>
          <w:p>
            <w:pPr>
              <w:pStyle w:val="nTable"/>
              <w:spacing w:after="40"/>
              <w:rPr>
                <w:snapToGrid w:val="0"/>
                <w:sz w:val="19"/>
                <w:vertAlign w:val="superscript"/>
                <w:lang w:val="en-US"/>
              </w:rPr>
            </w:pPr>
            <w:r>
              <w:rPr>
                <w:i/>
                <w:iCs/>
                <w:snapToGrid w:val="0"/>
                <w:sz w:val="19"/>
                <w:lang w:val="en-US"/>
              </w:rPr>
              <w:t>Acts Amendment (Higher School Leaving Age and Related Provisions) Act </w:t>
            </w:r>
            <w:del w:id="2050" w:author="svcMRProcess" w:date="2018-09-08T13:38:00Z">
              <w:r>
                <w:rPr>
                  <w:i/>
                  <w:iCs/>
                  <w:snapToGrid w:val="0"/>
                  <w:sz w:val="19"/>
                  <w:lang w:val="en-US"/>
                </w:rPr>
                <w:delText>2005</w:delText>
              </w:r>
              <w:r>
                <w:rPr>
                  <w:snapToGrid w:val="0"/>
                  <w:sz w:val="19"/>
                  <w:lang w:val="en-US"/>
                </w:rPr>
                <w:delText xml:space="preserve"> Pt. 2 Div. 1 and 2 </w:delText>
              </w:r>
              <w:r>
                <w:rPr>
                  <w:snapToGrid w:val="0"/>
                  <w:sz w:val="19"/>
                  <w:vertAlign w:val="superscript"/>
                  <w:lang w:val="en-US"/>
                </w:rPr>
                <w:delText>4</w:delText>
              </w:r>
            </w:del>
            <w:ins w:id="2051" w:author="svcMRProcess" w:date="2018-09-08T13:38:00Z">
              <w:r>
                <w:rPr>
                  <w:i/>
                  <w:iCs/>
                  <w:snapToGrid w:val="0"/>
                  <w:sz w:val="19"/>
                  <w:lang w:val="en-US"/>
                </w:rPr>
                <w:t>2005</w:t>
              </w:r>
              <w:r>
                <w:rPr>
                  <w:snapToGrid w:val="0"/>
                  <w:sz w:val="19"/>
                  <w:vertAlign w:val="superscript"/>
                  <w:lang w:val="en-US"/>
                </w:rPr>
                <w:t>4, 6</w:t>
              </w:r>
            </w:ins>
          </w:p>
        </w:tc>
        <w:tc>
          <w:tcPr>
            <w:tcW w:w="1134" w:type="dxa"/>
            <w:tcBorders>
              <w:bottom w:val="single" w:sz="4" w:space="0" w:color="auto"/>
            </w:tcBorders>
          </w:tcPr>
          <w:p>
            <w:pPr>
              <w:pStyle w:val="nTable"/>
              <w:spacing w:after="40"/>
              <w:rPr>
                <w:snapToGrid w:val="0"/>
                <w:sz w:val="19"/>
                <w:lang w:val="en-US"/>
              </w:rPr>
            </w:pPr>
            <w:r>
              <w:rPr>
                <w:snapToGrid w:val="0"/>
                <w:sz w:val="19"/>
                <w:lang w:val="en-US"/>
              </w:rPr>
              <w:t>22 of 2005</w:t>
            </w:r>
          </w:p>
        </w:tc>
        <w:tc>
          <w:tcPr>
            <w:tcW w:w="1134" w:type="dxa"/>
            <w:tcBorders>
              <w:bottom w:val="single" w:sz="4" w:space="0" w:color="auto"/>
            </w:tcBorders>
          </w:tcPr>
          <w:p>
            <w:pPr>
              <w:pStyle w:val="nTable"/>
              <w:spacing w:after="40"/>
              <w:rPr>
                <w:sz w:val="19"/>
              </w:rPr>
            </w:pPr>
            <w:r>
              <w:rPr>
                <w:sz w:val="19"/>
              </w:rPr>
              <w:t>18 Nov 2005</w:t>
            </w:r>
          </w:p>
        </w:tc>
        <w:tc>
          <w:tcPr>
            <w:tcW w:w="2552" w:type="dxa"/>
            <w:tcBorders>
              <w:bottom w:val="single" w:sz="4" w:space="0" w:color="auto"/>
            </w:tcBorders>
          </w:tcPr>
          <w:p>
            <w:pPr>
              <w:pStyle w:val="nTable"/>
              <w:spacing w:after="40"/>
              <w:rPr>
                <w:snapToGrid w:val="0"/>
                <w:sz w:val="19"/>
                <w:lang w:val="en-US"/>
              </w:rPr>
            </w:pPr>
            <w:ins w:id="2052" w:author="svcMRProcess" w:date="2018-09-08T13:38:00Z">
              <w:r>
                <w:rPr>
                  <w:snapToGrid w:val="0"/>
                  <w:sz w:val="19"/>
                  <w:lang w:val="en-US"/>
                </w:rPr>
                <w:t xml:space="preserve">Pt. 2 Div. 1 and 2: </w:t>
              </w:r>
            </w:ins>
            <w:r>
              <w:rPr>
                <w:snapToGrid w:val="0"/>
                <w:sz w:val="19"/>
                <w:lang w:val="en-US"/>
              </w:rPr>
              <w:t>18 Nov 2005 (see s. </w:t>
            </w:r>
            <w:del w:id="2053" w:author="svcMRProcess" w:date="2018-09-08T13:38:00Z">
              <w:r>
                <w:rPr>
                  <w:snapToGrid w:val="0"/>
                  <w:sz w:val="19"/>
                  <w:lang w:val="en-US"/>
                </w:rPr>
                <w:delText>2(1</w:delText>
              </w:r>
            </w:del>
            <w:ins w:id="2054" w:author="svcMRProcess" w:date="2018-09-08T13:38:00Z">
              <w:r>
                <w:rPr>
                  <w:snapToGrid w:val="0"/>
                  <w:sz w:val="19"/>
                  <w:lang w:val="en-US"/>
                </w:rPr>
                <w:t>2(1))</w:t>
              </w:r>
              <w:r>
                <w:rPr>
                  <w:snapToGrid w:val="0"/>
                  <w:sz w:val="19"/>
                  <w:lang w:val="en-US"/>
                </w:rPr>
                <w:br/>
                <w:t>Pt. 2 Div. 4: 1 Jan 2006 (see s. 2(3</w:t>
              </w:r>
            </w:ins>
            <w:r>
              <w:rPr>
                <w:snapToGrid w:val="0"/>
                <w:sz w:val="19"/>
                <w:lang w:val="en-US"/>
              </w:rPr>
              <w:t>))</w:t>
            </w:r>
          </w:p>
        </w:tc>
      </w:tr>
    </w:tbl>
    <w:p>
      <w:pPr>
        <w:pStyle w:val="nSubsection"/>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2055" w:name="_Toc511102521"/>
      <w:bookmarkStart w:id="2056" w:name="_Toc17002352"/>
      <w:bookmarkStart w:id="2057" w:name="_Toc120355743"/>
      <w:bookmarkStart w:id="2058" w:name="_Toc124137277"/>
      <w:r>
        <w:rPr>
          <w:snapToGrid w:val="0"/>
        </w:rPr>
        <w:t>Provisions that have not come into operation</w:t>
      </w:r>
      <w:bookmarkEnd w:id="2055"/>
      <w:bookmarkEnd w:id="2056"/>
      <w:bookmarkEnd w:id="2057"/>
      <w:bookmarkEnd w:id="2058"/>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4"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cantSplit/>
          <w:tblHeader/>
        </w:trPr>
        <w:tc>
          <w:tcPr>
            <w:tcW w:w="2268" w:type="dxa"/>
            <w:tcBorders>
              <w:top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2</w:t>
            </w:r>
          </w:p>
        </w:tc>
        <w:tc>
          <w:tcPr>
            <w:tcW w:w="1134" w:type="dxa"/>
            <w:tcBorders>
              <w:top w:val="single" w:sz="4" w:space="0" w:color="auto"/>
            </w:tcBorders>
          </w:tcPr>
          <w:p>
            <w:pPr>
              <w:pStyle w:val="nTable"/>
              <w:spacing w:after="40"/>
              <w:rPr>
                <w:sz w:val="19"/>
              </w:rPr>
            </w:pPr>
            <w:r>
              <w:rPr>
                <w:sz w:val="19"/>
              </w:rPr>
              <w:t>36 of 1999</w:t>
            </w:r>
          </w:p>
        </w:tc>
        <w:tc>
          <w:tcPr>
            <w:tcW w:w="1134" w:type="dxa"/>
            <w:tcBorders>
              <w:top w:val="single" w:sz="4" w:space="0" w:color="auto"/>
            </w:tcBorders>
          </w:tcPr>
          <w:p>
            <w:pPr>
              <w:pStyle w:val="nTable"/>
              <w:spacing w:after="40"/>
              <w:rPr>
                <w:sz w:val="19"/>
              </w:rPr>
            </w:pPr>
            <w:r>
              <w:rPr>
                <w:sz w:val="19"/>
              </w:rPr>
              <w:t>2 Nov 2002</w:t>
            </w:r>
          </w:p>
        </w:tc>
        <w:tc>
          <w:tcPr>
            <w:tcW w:w="2552" w:type="dxa"/>
            <w:tcBorders>
              <w:top w:val="single" w:sz="4" w:space="0" w:color="auto"/>
            </w:tcBorders>
          </w:tcPr>
          <w:p>
            <w:pPr>
              <w:pStyle w:val="nTable"/>
              <w:spacing w:after="40"/>
              <w:rPr>
                <w:sz w:val="19"/>
              </w:rPr>
            </w:pPr>
            <w:r>
              <w:rPr>
                <w:sz w:val="19"/>
              </w:rPr>
              <w:t>To be proclaimed (see s. 2)</w:t>
            </w:r>
          </w:p>
        </w:tc>
      </w:tr>
      <w:tr>
        <w:trPr>
          <w:cantSplit/>
          <w:tblHeader/>
        </w:trPr>
        <w:tc>
          <w:tcPr>
            <w:tcW w:w="2268" w:type="dxa"/>
          </w:tcPr>
          <w:p>
            <w:pPr>
              <w:pStyle w:val="nTable"/>
              <w:spacing w:after="40"/>
              <w:ind w:right="113"/>
              <w:rPr>
                <w:i/>
                <w:sz w:val="19"/>
              </w:rPr>
            </w:pPr>
            <w:r>
              <w:rPr>
                <w:i/>
                <w:iCs/>
                <w:snapToGrid w:val="0"/>
                <w:sz w:val="19"/>
                <w:lang w:val="en-US"/>
              </w:rPr>
              <w:t>Children and Community Services Act 2004</w:t>
            </w:r>
            <w:r>
              <w:rPr>
                <w:i/>
                <w:snapToGrid w:val="0"/>
                <w:sz w:val="19"/>
                <w:lang w:val="en-US"/>
              </w:rPr>
              <w:t xml:space="preserve"> </w:t>
            </w:r>
            <w:r>
              <w:rPr>
                <w:iCs/>
                <w:snapToGrid w:val="0"/>
                <w:sz w:val="19"/>
                <w:lang w:val="en-US"/>
              </w:rPr>
              <w:t>s. 251</w:t>
            </w:r>
            <w:r>
              <w:rPr>
                <w:i/>
                <w:snapToGrid w:val="0"/>
                <w:sz w:val="19"/>
                <w:lang w:val="en-US"/>
              </w:rPr>
              <w:t xml:space="preserve"> </w:t>
            </w:r>
            <w:r>
              <w:rPr>
                <w:iCs/>
                <w:snapToGrid w:val="0"/>
                <w:sz w:val="19"/>
                <w:vertAlign w:val="superscript"/>
                <w:lang w:val="en-US"/>
              </w:rPr>
              <w:t>3</w:t>
            </w:r>
          </w:p>
        </w:tc>
        <w:tc>
          <w:tcPr>
            <w:tcW w:w="1134" w:type="dxa"/>
          </w:tcPr>
          <w:p>
            <w:pPr>
              <w:pStyle w:val="nTable"/>
              <w:spacing w:after="40"/>
              <w:rPr>
                <w:sz w:val="19"/>
              </w:rPr>
            </w:pPr>
            <w:r>
              <w:rPr>
                <w:snapToGrid w:val="0"/>
                <w:sz w:val="19"/>
                <w:lang w:val="en-US"/>
              </w:rPr>
              <w:t>34 of 2004</w:t>
            </w:r>
          </w:p>
        </w:tc>
        <w:tc>
          <w:tcPr>
            <w:tcW w:w="1134" w:type="dxa"/>
          </w:tcPr>
          <w:p>
            <w:pPr>
              <w:pStyle w:val="nTable"/>
              <w:spacing w:after="40"/>
              <w:rPr>
                <w:sz w:val="19"/>
              </w:rPr>
            </w:pPr>
            <w:r>
              <w:rPr>
                <w:sz w:val="19"/>
              </w:rPr>
              <w:t>20 Oct 2004</w:t>
            </w:r>
          </w:p>
        </w:tc>
        <w:tc>
          <w:tcPr>
            <w:tcW w:w="2552" w:type="dxa"/>
          </w:tcPr>
          <w:p>
            <w:pPr>
              <w:pStyle w:val="nTable"/>
              <w:spacing w:after="40"/>
              <w:rPr>
                <w:sz w:val="19"/>
              </w:rPr>
            </w:pPr>
            <w:r>
              <w:rPr>
                <w:snapToGrid w:val="0"/>
                <w:sz w:val="19"/>
                <w:lang w:val="en-US"/>
              </w:rPr>
              <w:t>To be proclaimed (see s. 2)</w:t>
            </w:r>
          </w:p>
        </w:tc>
      </w:tr>
      <w:tr>
        <w:trPr>
          <w:cantSplit/>
          <w:tblHeader/>
        </w:trPr>
        <w:tc>
          <w:tcPr>
            <w:tcW w:w="2268" w:type="dxa"/>
            <w:tcBorders>
              <w:bottom w:val="single" w:sz="4" w:space="0" w:color="auto"/>
            </w:tcBorders>
          </w:tcPr>
          <w:p>
            <w:pPr>
              <w:pStyle w:val="nTable"/>
              <w:spacing w:after="40"/>
              <w:ind w:right="113"/>
              <w:rPr>
                <w:i/>
                <w:iCs/>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Div. 3</w:t>
            </w:r>
            <w:del w:id="2059" w:author="svcMRProcess" w:date="2018-09-08T13:38:00Z">
              <w:r>
                <w:rPr>
                  <w:snapToGrid w:val="0"/>
                  <w:sz w:val="19"/>
                  <w:lang w:val="en-US"/>
                </w:rPr>
                <w:delText xml:space="preserve"> and 4</w:delText>
              </w:r>
            </w:del>
            <w:r>
              <w:rPr>
                <w:snapToGrid w:val="0"/>
                <w:sz w:val="19"/>
                <w:lang w:val="en-US"/>
              </w:rPr>
              <w:t> </w:t>
            </w:r>
            <w:r>
              <w:rPr>
                <w:snapToGrid w:val="0"/>
                <w:sz w:val="19"/>
                <w:vertAlign w:val="superscript"/>
                <w:lang w:val="en-US"/>
              </w:rPr>
              <w:t>5</w:t>
            </w:r>
          </w:p>
        </w:tc>
        <w:tc>
          <w:tcPr>
            <w:tcW w:w="1134" w:type="dxa"/>
            <w:tcBorders>
              <w:bottom w:val="single" w:sz="4" w:space="0" w:color="auto"/>
            </w:tcBorders>
          </w:tcPr>
          <w:p>
            <w:pPr>
              <w:pStyle w:val="nTable"/>
              <w:spacing w:after="40"/>
              <w:rPr>
                <w:snapToGrid w:val="0"/>
                <w:sz w:val="19"/>
                <w:lang w:val="en-US"/>
              </w:rPr>
            </w:pPr>
            <w:r>
              <w:rPr>
                <w:snapToGrid w:val="0"/>
                <w:sz w:val="19"/>
                <w:lang w:val="en-US"/>
              </w:rPr>
              <w:t>22 of 2005</w:t>
            </w:r>
          </w:p>
        </w:tc>
        <w:tc>
          <w:tcPr>
            <w:tcW w:w="1134" w:type="dxa"/>
            <w:tcBorders>
              <w:bottom w:val="single" w:sz="4" w:space="0" w:color="auto"/>
            </w:tcBorders>
          </w:tcPr>
          <w:p>
            <w:pPr>
              <w:pStyle w:val="nTable"/>
              <w:spacing w:after="40"/>
              <w:rPr>
                <w:sz w:val="19"/>
              </w:rPr>
            </w:pPr>
            <w:r>
              <w:rPr>
                <w:sz w:val="19"/>
              </w:rPr>
              <w:t>18 Nov 2005</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Pt. 2 </w:t>
            </w:r>
            <w:r>
              <w:rPr>
                <w:snapToGrid w:val="0"/>
                <w:sz w:val="20"/>
                <w:lang w:val="en-US"/>
              </w:rPr>
              <w:t>Div 3: 1 Jan</w:t>
            </w:r>
            <w:r>
              <w:rPr>
                <w:snapToGrid w:val="0"/>
                <w:sz w:val="19"/>
                <w:lang w:val="en-US"/>
              </w:rPr>
              <w:t> 2008 (see s. 2(2</w:t>
            </w:r>
            <w:del w:id="2060" w:author="svcMRProcess" w:date="2018-09-08T13:38:00Z">
              <w:r>
                <w:rPr>
                  <w:snapToGrid w:val="0"/>
                  <w:sz w:val="19"/>
                  <w:lang w:val="en-US"/>
                </w:rPr>
                <w:delText>));</w:delText>
              </w:r>
              <w:r>
                <w:rPr>
                  <w:snapToGrid w:val="0"/>
                  <w:sz w:val="19"/>
                  <w:lang w:val="en-US"/>
                </w:rPr>
                <w:br/>
                <w:delText>Pt. 2 Div. 4: 1 Jan 2006 (see s. 2(3</w:delText>
              </w:r>
            </w:del>
            <w:r>
              <w:rPr>
                <w:snapToGrid w:val="0"/>
                <w:sz w:val="19"/>
                <w:lang w:val="en-US"/>
              </w:rPr>
              <w:t>))</w:t>
            </w:r>
          </w:p>
        </w:tc>
      </w:tr>
    </w:tbl>
    <w:p>
      <w:pPr>
        <w:pStyle w:val="nSubsection"/>
      </w:pPr>
      <w:r>
        <w:rPr>
          <w:vertAlign w:val="superscript"/>
        </w:rPr>
        <w:t>2</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entitled to reside permanently in Australia;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rPr>
          <w:snapToGrid w:val="0"/>
        </w:rPr>
      </w:pPr>
      <w:r>
        <w:rPr>
          <w:vertAlign w:val="superscript"/>
        </w:rPr>
        <w:t>3</w:t>
      </w:r>
      <w:r>
        <w:tab/>
      </w:r>
      <w:r>
        <w:rPr>
          <w:snapToGrid w:val="0"/>
        </w:rPr>
        <w:t xml:space="preserve">On the date as at which this compilation was prepared, the </w:t>
      </w:r>
      <w:r>
        <w:rPr>
          <w:i/>
          <w:iCs/>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2061" w:name="_Toc85881464"/>
      <w:bookmarkStart w:id="2062" w:name="_Toc86208422"/>
      <w:r>
        <w:rPr>
          <w:rStyle w:val="CharSectno"/>
        </w:rPr>
        <w:t>251</w:t>
      </w:r>
      <w:r>
        <w:t>.</w:t>
      </w:r>
      <w:r>
        <w:tab/>
      </w:r>
      <w:bookmarkStart w:id="2063" w:name="_Toc55275771"/>
      <w:r>
        <w:t>Other Acts amended</w:t>
      </w:r>
      <w:bookmarkEnd w:id="2061"/>
      <w:bookmarkEnd w:id="2062"/>
      <w:bookmarkEnd w:id="2063"/>
    </w:p>
    <w:p>
      <w:pPr>
        <w:pStyle w:val="nzSubsection"/>
      </w:pPr>
      <w:r>
        <w:tab/>
      </w:r>
      <w:r>
        <w:tab/>
        <w:t>Other Acts are amended as set out in Schedule </w:t>
      </w:r>
      <w:bookmarkStart w:id="2064" w:name="_Hlt55630175"/>
      <w:r>
        <w:t>2</w:t>
      </w:r>
      <w:bookmarkEnd w:id="2064"/>
      <w:r>
        <w:t>.</w:t>
      </w:r>
    </w:p>
    <w:p>
      <w:pPr>
        <w:pStyle w:val="MiscClose"/>
        <w:ind w:right="256"/>
        <w:rPr>
          <w:snapToGrid w:val="0"/>
        </w:rPr>
      </w:pPr>
      <w:r>
        <w:rPr>
          <w:snapToGrid w:val="0"/>
        </w:rPr>
        <w:t>”.</w:t>
      </w:r>
    </w:p>
    <w:p>
      <w:pPr>
        <w:pStyle w:val="nSubsection"/>
        <w:rPr>
          <w:snapToGrid w:val="0"/>
        </w:rPr>
      </w:pPr>
      <w:r>
        <w:rPr>
          <w:snapToGrid w:val="0"/>
        </w:rPr>
        <w:tab/>
        <w:t>Schedule</w:t>
      </w:r>
      <w:del w:id="2065" w:author="svcMRProcess" w:date="2018-09-08T13:38:00Z">
        <w:r>
          <w:rPr>
            <w:snapToGrid w:val="0"/>
          </w:rPr>
          <w:delText xml:space="preserve"> </w:delText>
        </w:r>
      </w:del>
      <w:ins w:id="2066" w:author="svcMRProcess" w:date="2018-09-08T13:38:00Z">
        <w:r>
          <w:rPr>
            <w:snapToGrid w:val="0"/>
          </w:rPr>
          <w:t> </w:t>
        </w:r>
      </w:ins>
      <w:r>
        <w:rPr>
          <w:snapToGrid w:val="0"/>
        </w:rPr>
        <w:t>2 cl.</w:t>
      </w:r>
      <w:del w:id="2067" w:author="svcMRProcess" w:date="2018-09-08T13:38:00Z">
        <w:r>
          <w:rPr>
            <w:snapToGrid w:val="0"/>
          </w:rPr>
          <w:delText xml:space="preserve"> </w:delText>
        </w:r>
      </w:del>
      <w:ins w:id="2068" w:author="svcMRProcess" w:date="2018-09-08T13:38:00Z">
        <w:r>
          <w:rPr>
            <w:snapToGrid w:val="0"/>
          </w:rPr>
          <w:t> </w:t>
        </w:r>
      </w:ins>
      <w:r>
        <w:rPr>
          <w:snapToGrid w:val="0"/>
        </w:rPr>
        <w:t>24 reads as follows:</w:t>
      </w:r>
    </w:p>
    <w:p>
      <w:pPr>
        <w:pStyle w:val="MiscOpen"/>
        <w:rPr>
          <w:snapToGrid w:val="0"/>
        </w:rPr>
      </w:pPr>
      <w:r>
        <w:rPr>
          <w:snapToGrid w:val="0"/>
        </w:rPr>
        <w:t>“</w:t>
      </w:r>
    </w:p>
    <w:p>
      <w:pPr>
        <w:pStyle w:val="nzHeading2"/>
      </w:pPr>
      <w:bookmarkStart w:id="2069" w:name="_Toc55113541"/>
      <w:bookmarkStart w:id="2070" w:name="_Toc86208454"/>
      <w:r>
        <w:rPr>
          <w:rStyle w:val="CharSchNo"/>
        </w:rPr>
        <w:t xml:space="preserve">Schedule </w:t>
      </w:r>
      <w:bookmarkStart w:id="2071" w:name="_Hlt55630179"/>
      <w:bookmarkEnd w:id="2071"/>
      <w:r>
        <w:rPr>
          <w:rStyle w:val="CharSchNo"/>
        </w:rPr>
        <w:t>2</w:t>
      </w:r>
      <w:r>
        <w:t> — </w:t>
      </w:r>
      <w:bookmarkEnd w:id="2069"/>
      <w:r>
        <w:rPr>
          <w:rStyle w:val="CharSchText"/>
        </w:rPr>
        <w:t>Amendments to other Acts</w:t>
      </w:r>
      <w:bookmarkEnd w:id="2070"/>
    </w:p>
    <w:p>
      <w:pPr>
        <w:pStyle w:val="nzMiscellaneousBody"/>
        <w:jc w:val="right"/>
      </w:pPr>
      <w:r>
        <w:t>[s. 251]</w:t>
      </w:r>
    </w:p>
    <w:p>
      <w:pPr>
        <w:pStyle w:val="nzHeading5"/>
      </w:pPr>
      <w:bookmarkStart w:id="2072" w:name="_Toc85881513"/>
      <w:bookmarkStart w:id="2073" w:name="_Toc86208478"/>
      <w:r>
        <w:t>24.</w:t>
      </w:r>
      <w:r>
        <w:tab/>
      </w:r>
      <w:r>
        <w:rPr>
          <w:i/>
        </w:rPr>
        <w:t>School Education Act 1999</w:t>
      </w:r>
      <w:r>
        <w:t xml:space="preserve"> amended</w:t>
      </w:r>
      <w:bookmarkEnd w:id="2072"/>
      <w:bookmarkEnd w:id="2073"/>
    </w:p>
    <w:p>
      <w:pPr>
        <w:pStyle w:val="nzSubsection"/>
      </w:pPr>
      <w:r>
        <w:tab/>
        <w:t>(1)</w:t>
      </w:r>
      <w:r>
        <w:tab/>
        <w:t xml:space="preserve">The amendments in this clause are to the </w:t>
      </w:r>
      <w:r>
        <w:rPr>
          <w:i/>
        </w:rPr>
        <w:t>School Education Act 1999</w:t>
      </w:r>
      <w:r>
        <w:t>.</w:t>
      </w:r>
    </w:p>
    <w:p>
      <w:pPr>
        <w:pStyle w:val="nzSubsection"/>
      </w:pPr>
      <w:r>
        <w:tab/>
        <w:t>(2)</w:t>
      </w:r>
      <w:r>
        <w:tab/>
        <w:t xml:space="preserve">Section 42(3) is amended by deleting “If a child is a ward for the purposes of the </w:t>
      </w:r>
      <w:r>
        <w:rPr>
          <w:i/>
        </w:rPr>
        <w:t>Child Welfare Act 1947</w:t>
      </w:r>
      <w:r>
        <w:t xml:space="preserve">” and inserting instead — </w:t>
      </w:r>
    </w:p>
    <w:p>
      <w:pPr>
        <w:pStyle w:val="MiscOpen"/>
        <w:ind w:left="880"/>
      </w:pPr>
      <w:r>
        <w:t xml:space="preserve">“    </w:t>
      </w:r>
    </w:p>
    <w:p>
      <w:pPr>
        <w:pStyle w:val="nzSubsection"/>
      </w:pPr>
      <w:r>
        <w:tab/>
      </w:r>
      <w:r>
        <w:tab/>
        <w:t xml:space="preserve">If the CEO as defined in section 3 of the </w:t>
      </w:r>
      <w:r>
        <w:rPr>
          <w:i/>
        </w:rPr>
        <w:t>Children and Community Services Act 2004</w:t>
      </w:r>
      <w:r>
        <w:t xml:space="preserve"> has parental responsibility for a child under that Act</w:t>
      </w:r>
    </w:p>
    <w:p>
      <w:pPr>
        <w:pStyle w:val="MiscClose"/>
        <w:ind w:right="256"/>
      </w:pPr>
      <w:r>
        <w:t xml:space="preserve">    ”.</w:t>
      </w:r>
    </w:p>
    <w:p>
      <w:pPr>
        <w:pStyle w:val="MiscClose"/>
      </w:pPr>
      <w:r>
        <w:t>”.</w:t>
      </w:r>
    </w:p>
    <w:p>
      <w:pPr>
        <w:pStyle w:val="nSubsection"/>
      </w:pPr>
      <w:r>
        <w:rPr>
          <w:vertAlign w:val="superscript"/>
        </w:rPr>
        <w:t>4</w:t>
      </w:r>
      <w:r>
        <w:tab/>
        <w:t xml:space="preserve">The </w:t>
      </w:r>
      <w:r>
        <w:rPr>
          <w:i/>
          <w:iCs/>
        </w:rPr>
        <w:t xml:space="preserve">Acts Amendment (Higher School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pPr>
      <w:r>
        <w:rPr>
          <w:vertAlign w:val="superscript"/>
        </w:rPr>
        <w:t>5</w:t>
      </w:r>
      <w:r>
        <w:tab/>
      </w:r>
      <w:r>
        <w:rPr>
          <w:snapToGrid w:val="0"/>
        </w:rPr>
        <w:t xml:space="preserve">On the date as at which this compilation was prepared, </w:t>
      </w:r>
      <w:r>
        <w:t xml:space="preserve">the </w:t>
      </w:r>
      <w:r>
        <w:rPr>
          <w:i/>
          <w:iCs/>
        </w:rPr>
        <w:t xml:space="preserve">Acts Amendment (Higher School Leaving Age and Related Provisions) Act 2005 </w:t>
      </w:r>
      <w:r>
        <w:t>Pt. 2 Div. 3</w:t>
      </w:r>
      <w:del w:id="2074" w:author="svcMRProcess" w:date="2018-09-08T13:38:00Z">
        <w:r>
          <w:delText xml:space="preserve"> and 4</w:delText>
        </w:r>
      </w:del>
      <w:r>
        <w:t xml:space="preserve"> had not come into operation.  </w:t>
      </w:r>
      <w:del w:id="2075" w:author="svcMRProcess" w:date="2018-09-08T13:38:00Z">
        <w:r>
          <w:delText>They read</w:delText>
        </w:r>
      </w:del>
      <w:ins w:id="2076" w:author="svcMRProcess" w:date="2018-09-08T13:38:00Z">
        <w:r>
          <w:t>It reads</w:t>
        </w:r>
      </w:ins>
      <w:r>
        <w:t xml:space="preserve"> as follows:</w:t>
      </w:r>
    </w:p>
    <w:p>
      <w:pPr>
        <w:pStyle w:val="MiscOpen"/>
      </w:pPr>
      <w:r>
        <w:t>“</w:t>
      </w:r>
    </w:p>
    <w:p>
      <w:pPr>
        <w:pStyle w:val="nzHeading3"/>
      </w:pPr>
      <w:bookmarkStart w:id="2077" w:name="_Toc105905016"/>
      <w:bookmarkStart w:id="2078" w:name="_Toc105910724"/>
      <w:bookmarkStart w:id="2079" w:name="_Toc105983523"/>
      <w:bookmarkStart w:id="2080" w:name="_Toc105991319"/>
      <w:bookmarkStart w:id="2081" w:name="_Toc106879539"/>
      <w:bookmarkStart w:id="2082" w:name="_Toc106943224"/>
      <w:bookmarkStart w:id="2083" w:name="_Toc107029205"/>
      <w:bookmarkStart w:id="2084" w:name="_Toc107030564"/>
      <w:bookmarkStart w:id="2085" w:name="_Toc107031189"/>
      <w:bookmarkStart w:id="2086" w:name="_Toc107031484"/>
      <w:bookmarkStart w:id="2087" w:name="_Toc107032534"/>
      <w:bookmarkStart w:id="2088" w:name="_Toc107046206"/>
      <w:bookmarkStart w:id="2089" w:name="_Toc107049436"/>
      <w:bookmarkStart w:id="2090" w:name="_Toc107120531"/>
      <w:bookmarkStart w:id="2091" w:name="_Toc107205368"/>
      <w:bookmarkStart w:id="2092" w:name="_Toc107220258"/>
      <w:bookmarkStart w:id="2093" w:name="_Toc107300556"/>
      <w:bookmarkStart w:id="2094" w:name="_Toc107301579"/>
      <w:bookmarkStart w:id="2095" w:name="_Toc107302053"/>
      <w:bookmarkStart w:id="2096" w:name="_Toc107302233"/>
      <w:bookmarkStart w:id="2097" w:name="_Toc107393923"/>
      <w:bookmarkStart w:id="2098" w:name="_Toc107473409"/>
      <w:bookmarkStart w:id="2099" w:name="_Toc107480324"/>
      <w:bookmarkStart w:id="2100" w:name="_Toc107644407"/>
      <w:bookmarkStart w:id="2101" w:name="_Toc107640846"/>
      <w:bookmarkStart w:id="2102" w:name="_Toc107645745"/>
      <w:bookmarkStart w:id="2103" w:name="_Toc107654329"/>
      <w:bookmarkStart w:id="2104" w:name="_Toc107719425"/>
      <w:bookmarkStart w:id="2105" w:name="_Toc107719739"/>
      <w:bookmarkStart w:id="2106" w:name="_Toc108954473"/>
      <w:bookmarkStart w:id="2107" w:name="_Toc109014775"/>
      <w:bookmarkStart w:id="2108" w:name="_Toc109016476"/>
      <w:bookmarkStart w:id="2109" w:name="_Toc109019500"/>
      <w:bookmarkStart w:id="2110" w:name="_Toc109202762"/>
      <w:bookmarkStart w:id="2111" w:name="_Toc109280650"/>
      <w:bookmarkStart w:id="2112" w:name="_Toc109288272"/>
      <w:bookmarkStart w:id="2113" w:name="_Toc109296088"/>
      <w:bookmarkStart w:id="2114" w:name="_Toc109363067"/>
      <w:bookmarkStart w:id="2115" w:name="_Toc109369221"/>
      <w:bookmarkStart w:id="2116" w:name="_Toc109370017"/>
      <w:bookmarkStart w:id="2117" w:name="_Toc109375158"/>
      <w:bookmarkStart w:id="2118" w:name="_Toc109448396"/>
      <w:bookmarkStart w:id="2119" w:name="_Toc109448957"/>
      <w:bookmarkStart w:id="2120" w:name="_Toc109455567"/>
      <w:bookmarkStart w:id="2121" w:name="_Toc109462762"/>
      <w:bookmarkStart w:id="2122" w:name="_Toc109980207"/>
      <w:bookmarkStart w:id="2123" w:name="_Toc109981808"/>
      <w:bookmarkStart w:id="2124" w:name="_Toc109985236"/>
      <w:bookmarkStart w:id="2125" w:name="_Toc109987876"/>
      <w:bookmarkStart w:id="2126" w:name="_Toc109988543"/>
      <w:bookmarkStart w:id="2127" w:name="_Toc110055674"/>
      <w:bookmarkStart w:id="2128" w:name="_Toc110061693"/>
      <w:bookmarkStart w:id="2129" w:name="_Toc110066772"/>
      <w:bookmarkStart w:id="2130" w:name="_Toc110072751"/>
      <w:bookmarkStart w:id="2131" w:name="_Toc110073537"/>
      <w:bookmarkStart w:id="2132" w:name="_Toc110587779"/>
      <w:bookmarkStart w:id="2133" w:name="_Toc110588174"/>
      <w:bookmarkStart w:id="2134" w:name="_Toc110662516"/>
      <w:bookmarkStart w:id="2135" w:name="_Toc110739241"/>
      <w:bookmarkStart w:id="2136" w:name="_Toc110740397"/>
      <w:bookmarkStart w:id="2137" w:name="_Toc111956631"/>
      <w:bookmarkStart w:id="2138" w:name="_Toc111956721"/>
      <w:bookmarkStart w:id="2139" w:name="_Toc111958717"/>
      <w:bookmarkStart w:id="2140" w:name="_Toc119906397"/>
      <w:bookmarkStart w:id="2141" w:name="_Toc119906487"/>
      <w:r>
        <w:t>Division 3 — Amendments consequential on those in Division </w:t>
      </w:r>
      <w:bookmarkEnd w:id="2077"/>
      <w:r>
        <w:t>2</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p>
    <w:p>
      <w:pPr>
        <w:pStyle w:val="nzHeading5"/>
      </w:pPr>
      <w:bookmarkStart w:id="2142" w:name="_Toc105837370"/>
      <w:bookmarkStart w:id="2143" w:name="_Toc110740398"/>
      <w:bookmarkStart w:id="2144" w:name="_Toc119906488"/>
      <w:r>
        <w:rPr>
          <w:rStyle w:val="CharSectno"/>
        </w:rPr>
        <w:t>5</w:t>
      </w:r>
      <w:r>
        <w:t>.</w:t>
      </w:r>
      <w:r>
        <w:tab/>
        <w:t>Section 4 amended</w:t>
      </w:r>
      <w:bookmarkEnd w:id="2142"/>
      <w:bookmarkEnd w:id="2143"/>
      <w:bookmarkEnd w:id="2144"/>
    </w:p>
    <w:p>
      <w:pPr>
        <w:pStyle w:val="nzSubsection"/>
      </w:pPr>
      <w:r>
        <w:tab/>
      </w:r>
      <w:r>
        <w:tab/>
        <w:t>Section 4 is amended by deleting the definition of “post</w:t>
      </w:r>
      <w:r>
        <w:noBreakHyphen/>
        <w:t>compulsory education period”.</w:t>
      </w:r>
    </w:p>
    <w:p>
      <w:pPr>
        <w:pStyle w:val="nzHeading5"/>
      </w:pPr>
      <w:bookmarkStart w:id="2145" w:name="_Toc105837371"/>
      <w:bookmarkStart w:id="2146" w:name="_Toc110740399"/>
      <w:bookmarkStart w:id="2147" w:name="_Toc119906489"/>
      <w:r>
        <w:rPr>
          <w:rStyle w:val="CharSectno"/>
        </w:rPr>
        <w:t>6</w:t>
      </w:r>
      <w:r>
        <w:t>.</w:t>
      </w:r>
      <w:r>
        <w:tab/>
        <w:t>Section 7 repealed</w:t>
      </w:r>
      <w:bookmarkEnd w:id="2145"/>
      <w:bookmarkEnd w:id="2146"/>
      <w:bookmarkEnd w:id="2147"/>
    </w:p>
    <w:p>
      <w:pPr>
        <w:pStyle w:val="nzSubsection"/>
      </w:pPr>
      <w:r>
        <w:tab/>
      </w:r>
      <w:r>
        <w:tab/>
        <w:t>Section 7 is repealed.</w:t>
      </w:r>
    </w:p>
    <w:p>
      <w:pPr>
        <w:pStyle w:val="nzHeading5"/>
      </w:pPr>
      <w:bookmarkStart w:id="2148" w:name="_Toc105837372"/>
      <w:bookmarkStart w:id="2149" w:name="_Toc110740400"/>
      <w:bookmarkStart w:id="2150" w:name="_Toc119906490"/>
      <w:r>
        <w:rPr>
          <w:rStyle w:val="CharSectno"/>
        </w:rPr>
        <w:t>7</w:t>
      </w:r>
      <w:r>
        <w:t>.</w:t>
      </w:r>
      <w:r>
        <w:tab/>
        <w:t>Section 80 repealed</w:t>
      </w:r>
      <w:bookmarkEnd w:id="2148"/>
      <w:bookmarkEnd w:id="2149"/>
      <w:bookmarkEnd w:id="2150"/>
    </w:p>
    <w:p>
      <w:pPr>
        <w:pStyle w:val="nzSubsection"/>
      </w:pPr>
      <w:r>
        <w:tab/>
      </w:r>
      <w:r>
        <w:tab/>
        <w:t>Section 80 is repealed.</w:t>
      </w:r>
    </w:p>
    <w:p>
      <w:pPr>
        <w:pStyle w:val="nzHeading5"/>
      </w:pPr>
      <w:bookmarkStart w:id="2151" w:name="_Toc105837373"/>
      <w:bookmarkStart w:id="2152" w:name="_Toc110740401"/>
      <w:bookmarkStart w:id="2153" w:name="_Toc119906491"/>
      <w:r>
        <w:rPr>
          <w:rStyle w:val="CharSectno"/>
        </w:rPr>
        <w:t>8</w:t>
      </w:r>
      <w:r>
        <w:t>.</w:t>
      </w:r>
      <w:r>
        <w:tab/>
        <w:t>Section 81 amended</w:t>
      </w:r>
      <w:bookmarkEnd w:id="2151"/>
      <w:bookmarkEnd w:id="2152"/>
      <w:bookmarkEnd w:id="2153"/>
    </w:p>
    <w:p>
      <w:pPr>
        <w:pStyle w:val="nzSubsection"/>
      </w:pPr>
      <w:r>
        <w:tab/>
      </w:r>
      <w:r>
        <w:tab/>
        <w:t>Section 81(1) is amended by deleting “post</w:t>
      </w:r>
      <w:r>
        <w:noBreakHyphen/>
        <w:t xml:space="preserve">compulsory” and inserting instead — </w:t>
      </w:r>
    </w:p>
    <w:p>
      <w:pPr>
        <w:pStyle w:val="nzSubsection"/>
      </w:pPr>
      <w:r>
        <w:tab/>
      </w:r>
      <w:r>
        <w:tab/>
        <w:t>“    compulsory    ”.</w:t>
      </w:r>
    </w:p>
    <w:p>
      <w:pPr>
        <w:pStyle w:val="nzHeading5"/>
      </w:pPr>
      <w:bookmarkStart w:id="2154" w:name="_Toc105837374"/>
      <w:bookmarkStart w:id="2155" w:name="_Toc110740402"/>
      <w:bookmarkStart w:id="2156" w:name="_Toc119906492"/>
      <w:r>
        <w:rPr>
          <w:rStyle w:val="CharSectno"/>
        </w:rPr>
        <w:t>9</w:t>
      </w:r>
      <w:r>
        <w:t>.</w:t>
      </w:r>
      <w:r>
        <w:tab/>
        <w:t>Section 82 amended</w:t>
      </w:r>
      <w:bookmarkEnd w:id="2154"/>
      <w:bookmarkEnd w:id="2155"/>
      <w:bookmarkEnd w:id="2156"/>
    </w:p>
    <w:p>
      <w:pPr>
        <w:pStyle w:val="nzSubsection"/>
      </w:pPr>
      <w:r>
        <w:tab/>
      </w:r>
      <w:r>
        <w:tab/>
        <w:t xml:space="preserve">Section 82(2) is amended by deleting “, 79 or 80” and inserting instead — </w:t>
      </w:r>
    </w:p>
    <w:p>
      <w:pPr>
        <w:pStyle w:val="nzSubsection"/>
      </w:pPr>
      <w:r>
        <w:tab/>
      </w:r>
      <w:r>
        <w:tab/>
        <w:t>“    or 79    ”.</w:t>
      </w:r>
    </w:p>
    <w:p>
      <w:pPr>
        <w:pStyle w:val="nzHeading5"/>
      </w:pPr>
      <w:bookmarkStart w:id="2157" w:name="_Toc105837375"/>
      <w:bookmarkStart w:id="2158" w:name="_Toc110740403"/>
      <w:bookmarkStart w:id="2159" w:name="_Toc119906493"/>
      <w:r>
        <w:rPr>
          <w:rStyle w:val="CharSectno"/>
        </w:rPr>
        <w:t>10</w:t>
      </w:r>
      <w:r>
        <w:t>.</w:t>
      </w:r>
      <w:r>
        <w:tab/>
        <w:t>Section 95 amended</w:t>
      </w:r>
      <w:bookmarkEnd w:id="2157"/>
      <w:bookmarkEnd w:id="2158"/>
      <w:bookmarkEnd w:id="2159"/>
    </w:p>
    <w:p>
      <w:pPr>
        <w:pStyle w:val="nzSubsection"/>
      </w:pPr>
      <w:r>
        <w:tab/>
      </w:r>
      <w:r>
        <w:tab/>
        <w:t>Section 95(1)(a) is amended by deleting “80 or”.</w:t>
      </w:r>
    </w:p>
    <w:p>
      <w:pPr>
        <w:pStyle w:val="nzHeading5"/>
      </w:pPr>
      <w:bookmarkStart w:id="2160" w:name="_Toc105837376"/>
      <w:bookmarkStart w:id="2161" w:name="_Toc110740404"/>
      <w:bookmarkStart w:id="2162" w:name="_Toc119906494"/>
      <w:r>
        <w:rPr>
          <w:rStyle w:val="CharSectno"/>
        </w:rPr>
        <w:t>11</w:t>
      </w:r>
      <w:r>
        <w:t>.</w:t>
      </w:r>
      <w:r>
        <w:tab/>
        <w:t>Section 97 amended</w:t>
      </w:r>
      <w:bookmarkEnd w:id="2160"/>
      <w:bookmarkEnd w:id="2161"/>
      <w:bookmarkEnd w:id="2162"/>
    </w:p>
    <w:p>
      <w:pPr>
        <w:pStyle w:val="nzSubsection"/>
      </w:pPr>
      <w:r>
        <w:tab/>
        <w:t>(1)</w:t>
      </w:r>
      <w:r>
        <w:tab/>
        <w:t>Section 97 is amended in the definition of “adult student” by deleting “post</w:t>
      </w:r>
      <w:r>
        <w:noBreakHyphen/>
        <w:t xml:space="preserve">compulsory” and inserting instead — </w:t>
      </w:r>
    </w:p>
    <w:p>
      <w:pPr>
        <w:pStyle w:val="nzSubsection"/>
      </w:pPr>
      <w:r>
        <w:tab/>
      </w:r>
      <w:r>
        <w:tab/>
        <w:t>“    compulsory    ”.</w:t>
      </w:r>
    </w:p>
    <w:p>
      <w:pPr>
        <w:pStyle w:val="nzSubsection"/>
      </w:pPr>
      <w:r>
        <w:tab/>
        <w:t>(2)</w:t>
      </w:r>
      <w:r>
        <w:tab/>
        <w:t xml:space="preserve">Section 97 is amended by deleting the definition of “extra cost optional component” and inserting instead — </w:t>
      </w:r>
    </w:p>
    <w:p>
      <w:pPr>
        <w:pStyle w:val="MiscOpen"/>
        <w:ind w:left="880"/>
      </w:pPr>
      <w:r>
        <w:t xml:space="preserve">“    </w:t>
      </w:r>
    </w:p>
    <w:p>
      <w:pPr>
        <w:pStyle w:val="nzDefstart"/>
      </w:pPr>
      <w:r>
        <w:rPr>
          <w:b/>
        </w:rPr>
        <w:tab/>
        <w:t>“</w:t>
      </w:r>
      <w:r>
        <w:rPr>
          <w:rStyle w:val="CharDefText"/>
        </w:rPr>
        <w:t>extra cost optional component</w:t>
      </w:r>
      <w:r>
        <w:rPr>
          <w:b/>
        </w:rPr>
        <w: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MiscClose"/>
      </w:pPr>
      <w:r>
        <w:t xml:space="preserve">    ”.</w:t>
      </w:r>
    </w:p>
    <w:p>
      <w:pPr>
        <w:pStyle w:val="nzHeading5"/>
      </w:pPr>
      <w:bookmarkStart w:id="2163" w:name="_Toc105837377"/>
      <w:bookmarkStart w:id="2164" w:name="_Toc110740405"/>
      <w:bookmarkStart w:id="2165" w:name="_Toc119906495"/>
      <w:r>
        <w:rPr>
          <w:rStyle w:val="CharSectno"/>
        </w:rPr>
        <w:t>12</w:t>
      </w:r>
      <w:r>
        <w:t>.</w:t>
      </w:r>
      <w:r>
        <w:tab/>
        <w:t>Section 154 amended</w:t>
      </w:r>
      <w:bookmarkEnd w:id="2163"/>
      <w:bookmarkEnd w:id="2164"/>
      <w:bookmarkEnd w:id="2165"/>
    </w:p>
    <w:p>
      <w:pPr>
        <w:pStyle w:val="nzSubsection"/>
      </w:pPr>
      <w:r>
        <w:tab/>
      </w:r>
      <w:r>
        <w:tab/>
        <w:t>Section 154(1) is amended as follows:</w:t>
      </w:r>
    </w:p>
    <w:p>
      <w:pPr>
        <w:pStyle w:val="nzIndenta"/>
      </w:pPr>
      <w:r>
        <w:tab/>
        <w:t>(a)</w:t>
      </w:r>
      <w:r>
        <w:tab/>
        <w:t xml:space="preserve">by inserting after paragraph (a) — </w:t>
      </w:r>
    </w:p>
    <w:p>
      <w:pPr>
        <w:pStyle w:val="nzIndenta"/>
      </w:pPr>
      <w:r>
        <w:tab/>
      </w:r>
      <w:r>
        <w:tab/>
        <w:t>“    or    ”;</w:t>
      </w:r>
    </w:p>
    <w:p>
      <w:pPr>
        <w:pStyle w:val="nzIndenta"/>
      </w:pPr>
      <w:r>
        <w:tab/>
        <w:t>(b)</w:t>
      </w:r>
      <w:r>
        <w:tab/>
        <w:t>in paragraph (b) by deleting “; or” and inserting a comma instead;</w:t>
      </w:r>
    </w:p>
    <w:p>
      <w:pPr>
        <w:pStyle w:val="nzIndenta"/>
      </w:pPr>
      <w:r>
        <w:tab/>
        <w:t>(c)</w:t>
      </w:r>
      <w:r>
        <w:tab/>
        <w:t>by deleting paragraph (c).</w:t>
      </w:r>
    </w:p>
    <w:p>
      <w:pPr>
        <w:pStyle w:val="nzHeading5"/>
      </w:pPr>
      <w:bookmarkStart w:id="2166" w:name="_Toc105837378"/>
      <w:bookmarkStart w:id="2167" w:name="_Toc110740406"/>
      <w:bookmarkStart w:id="2168" w:name="_Toc119906496"/>
      <w:r>
        <w:rPr>
          <w:rStyle w:val="CharSectno"/>
        </w:rPr>
        <w:t>13</w:t>
      </w:r>
      <w:r>
        <w:t>.</w:t>
      </w:r>
      <w:r>
        <w:tab/>
        <w:t>Section 156 amended</w:t>
      </w:r>
      <w:bookmarkEnd w:id="2166"/>
      <w:bookmarkEnd w:id="2167"/>
      <w:bookmarkEnd w:id="2168"/>
    </w:p>
    <w:p>
      <w:pPr>
        <w:pStyle w:val="nzSubsection"/>
      </w:pPr>
      <w:r>
        <w:tab/>
      </w:r>
      <w:r>
        <w:tab/>
        <w:t xml:space="preserve">Section 156(3) is repealed and the following subsection is inserted instead — </w:t>
      </w:r>
    </w:p>
    <w:p>
      <w:pPr>
        <w:pStyle w:val="MiscOpen"/>
        <w:ind w:left="600"/>
      </w:pPr>
      <w:r>
        <w:t xml:space="preserve">“    </w:t>
      </w:r>
    </w:p>
    <w:p>
      <w:pPr>
        <w:pStyle w:val="nzSubsection"/>
      </w:pPr>
      <w:r>
        <w:tab/>
        <w:t>(3)</w:t>
      </w:r>
      <w:r>
        <w:tab/>
        <w:t>A school is to be registered as providing educational programmes of a general or any specified kind for one or both of the following — </w:t>
      </w:r>
    </w:p>
    <w:p>
      <w:pPr>
        <w:pStyle w:val="nzIndenta"/>
      </w:pPr>
      <w:r>
        <w:tab/>
        <w:t>(a)</w:t>
      </w:r>
      <w:r>
        <w:tab/>
        <w:t>education for children in their pre</w:t>
      </w:r>
      <w:r>
        <w:noBreakHyphen/>
        <w:t>compulsory education period or for any specified part of that period;</w:t>
      </w:r>
    </w:p>
    <w:p>
      <w:pPr>
        <w:pStyle w:val="nzIndenta"/>
      </w:pPr>
      <w:r>
        <w:tab/>
        <w:t>(b)</w:t>
      </w:r>
      <w:r>
        <w:tab/>
        <w:t>education for children in their compulsory education period or for any specified part of that period.</w:t>
      </w:r>
    </w:p>
    <w:p>
      <w:pPr>
        <w:pStyle w:val="MiscClose"/>
      </w:pPr>
      <w:r>
        <w:t xml:space="preserve">    ”.</w:t>
      </w:r>
    </w:p>
    <w:p>
      <w:pPr>
        <w:pStyle w:val="MiscClose"/>
        <w:rPr>
          <w:ins w:id="2169" w:author="svcMRProcess" w:date="2018-09-08T13:38:00Z"/>
        </w:rPr>
      </w:pPr>
      <w:bookmarkStart w:id="2170" w:name="_Toc105905026"/>
      <w:bookmarkStart w:id="2171" w:name="_Toc105910734"/>
      <w:bookmarkStart w:id="2172" w:name="_Toc105983533"/>
      <w:bookmarkStart w:id="2173" w:name="_Toc105991329"/>
      <w:bookmarkStart w:id="2174" w:name="_Toc106879549"/>
      <w:bookmarkStart w:id="2175" w:name="_Toc106943234"/>
      <w:bookmarkStart w:id="2176" w:name="_Toc107029215"/>
      <w:bookmarkStart w:id="2177" w:name="_Toc107030574"/>
      <w:bookmarkStart w:id="2178" w:name="_Toc107031199"/>
      <w:bookmarkStart w:id="2179" w:name="_Toc107031494"/>
      <w:bookmarkStart w:id="2180" w:name="_Toc107032544"/>
      <w:bookmarkStart w:id="2181" w:name="_Toc107046216"/>
      <w:bookmarkStart w:id="2182" w:name="_Toc107049446"/>
      <w:bookmarkStart w:id="2183" w:name="_Toc107120541"/>
      <w:bookmarkStart w:id="2184" w:name="_Toc107205378"/>
      <w:bookmarkStart w:id="2185" w:name="_Toc107220268"/>
      <w:bookmarkStart w:id="2186" w:name="_Toc107300566"/>
      <w:bookmarkStart w:id="2187" w:name="_Toc107301589"/>
      <w:bookmarkStart w:id="2188" w:name="_Toc107302063"/>
      <w:bookmarkStart w:id="2189" w:name="_Toc107302243"/>
      <w:bookmarkStart w:id="2190" w:name="_Toc107393933"/>
      <w:bookmarkStart w:id="2191" w:name="_Toc107473419"/>
      <w:bookmarkStart w:id="2192" w:name="_Toc107480334"/>
      <w:bookmarkStart w:id="2193" w:name="_Toc107644417"/>
      <w:bookmarkStart w:id="2194" w:name="_Toc107640856"/>
      <w:bookmarkStart w:id="2195" w:name="_Toc107645755"/>
      <w:bookmarkStart w:id="2196" w:name="_Toc107654339"/>
      <w:bookmarkStart w:id="2197" w:name="_Toc107719435"/>
      <w:bookmarkStart w:id="2198" w:name="_Toc107719749"/>
      <w:bookmarkStart w:id="2199" w:name="_Toc108954483"/>
      <w:bookmarkStart w:id="2200" w:name="_Toc109014785"/>
      <w:bookmarkStart w:id="2201" w:name="_Toc109016486"/>
      <w:bookmarkStart w:id="2202" w:name="_Toc109019510"/>
      <w:bookmarkStart w:id="2203" w:name="_Toc109202772"/>
      <w:bookmarkStart w:id="2204" w:name="_Toc109280660"/>
      <w:bookmarkStart w:id="2205" w:name="_Toc109288282"/>
      <w:bookmarkStart w:id="2206" w:name="_Toc109296098"/>
      <w:bookmarkStart w:id="2207" w:name="_Toc109363077"/>
      <w:bookmarkStart w:id="2208" w:name="_Toc109369231"/>
      <w:bookmarkStart w:id="2209" w:name="_Toc109370027"/>
      <w:bookmarkStart w:id="2210" w:name="_Toc109375168"/>
      <w:bookmarkStart w:id="2211" w:name="_Toc109448406"/>
      <w:bookmarkStart w:id="2212" w:name="_Toc109448967"/>
      <w:bookmarkStart w:id="2213" w:name="_Toc109455577"/>
      <w:bookmarkStart w:id="2214" w:name="_Toc109462772"/>
      <w:bookmarkStart w:id="2215" w:name="_Toc109980217"/>
      <w:bookmarkStart w:id="2216" w:name="_Toc109981818"/>
      <w:bookmarkStart w:id="2217" w:name="_Toc109985246"/>
      <w:bookmarkStart w:id="2218" w:name="_Toc109987886"/>
      <w:bookmarkStart w:id="2219" w:name="_Toc109988553"/>
      <w:bookmarkStart w:id="2220" w:name="_Toc110055684"/>
      <w:bookmarkStart w:id="2221" w:name="_Toc110061703"/>
      <w:bookmarkStart w:id="2222" w:name="_Toc110066782"/>
      <w:bookmarkStart w:id="2223" w:name="_Toc110072761"/>
      <w:bookmarkStart w:id="2224" w:name="_Toc110073547"/>
      <w:bookmarkStart w:id="2225" w:name="_Toc110587789"/>
      <w:bookmarkStart w:id="2226" w:name="_Toc110588184"/>
      <w:bookmarkStart w:id="2227" w:name="_Toc110662526"/>
      <w:bookmarkStart w:id="2228" w:name="_Toc110739251"/>
      <w:bookmarkStart w:id="2229" w:name="_Toc110740407"/>
      <w:bookmarkStart w:id="2230" w:name="_Toc111956641"/>
      <w:bookmarkStart w:id="2231" w:name="_Toc111956731"/>
      <w:bookmarkStart w:id="2232" w:name="_Toc111958727"/>
      <w:bookmarkStart w:id="2233" w:name="_Toc119906407"/>
      <w:bookmarkStart w:id="2234" w:name="_Toc119906497"/>
      <w:del w:id="2235" w:author="svcMRProcess" w:date="2018-09-08T13:38:00Z">
        <w:r>
          <w:delText>Division 4 — Amendments to allow non</w:delText>
        </w:r>
        <w:r>
          <w:noBreakHyphen/>
          <w:delText>school options in years 11</w:delText>
        </w:r>
      </w:del>
      <w:ins w:id="2236" w:author="svcMRProcess" w:date="2018-09-08T13:38:00Z">
        <w:r>
          <w:t>”.</w:t>
        </w:r>
      </w:ins>
    </w:p>
    <w:p>
      <w:pPr>
        <w:pStyle w:val="nzHeading3"/>
        <w:rPr>
          <w:del w:id="2237" w:author="svcMRProcess" w:date="2018-09-08T13:38:00Z"/>
        </w:rPr>
      </w:pPr>
      <w:ins w:id="2238" w:author="svcMRProcess" w:date="2018-09-08T13:38:00Z">
        <w:r>
          <w:rPr>
            <w:vertAlign w:val="superscript"/>
          </w:rPr>
          <w:t>6</w:t>
        </w:r>
        <w:r>
          <w:tab/>
          <w:t xml:space="preserve">The </w:t>
        </w:r>
        <w:r>
          <w:rPr>
            <w:i/>
            <w:iCs/>
          </w:rPr>
          <w:t>Acts Amendment (Higher School Leaving Age</w:t>
        </w:r>
      </w:ins>
      <w:r>
        <w:rPr>
          <w:i/>
          <w:iCs/>
        </w:rPr>
        <w:t xml:space="preserve"> and </w:t>
      </w:r>
      <w:del w:id="2239" w:author="svcMRProcess" w:date="2018-09-08T13:38:00Z">
        <w:r>
          <w:delText>12</w:delText>
        </w:r>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del>
    </w:p>
    <w:p>
      <w:pPr>
        <w:pStyle w:val="nzHeading5"/>
        <w:rPr>
          <w:del w:id="2240" w:author="svcMRProcess" w:date="2018-09-08T13:38:00Z"/>
        </w:rPr>
      </w:pPr>
      <w:bookmarkStart w:id="2241" w:name="_Toc105837380"/>
      <w:bookmarkStart w:id="2242" w:name="_Toc110740408"/>
      <w:bookmarkStart w:id="2243" w:name="_Toc119906498"/>
      <w:del w:id="2244" w:author="svcMRProcess" w:date="2018-09-08T13:38:00Z">
        <w:r>
          <w:rPr>
            <w:rStyle w:val="CharSectno"/>
          </w:rPr>
          <w:delText>14</w:delText>
        </w:r>
        <w:r>
          <w:delText>.</w:delText>
        </w:r>
        <w:r>
          <w:tab/>
          <w:delText>Long title amended</w:delText>
        </w:r>
        <w:bookmarkEnd w:id="2241"/>
        <w:bookmarkEnd w:id="2242"/>
        <w:bookmarkEnd w:id="2243"/>
      </w:del>
    </w:p>
    <w:p>
      <w:pPr>
        <w:pStyle w:val="nzSubsection"/>
        <w:rPr>
          <w:del w:id="2245" w:author="svcMRProcess" w:date="2018-09-08T13:38:00Z"/>
        </w:rPr>
      </w:pPr>
      <w:del w:id="2246" w:author="svcMRProcess" w:date="2018-09-08T13:38:00Z">
        <w:r>
          <w:tab/>
        </w:r>
        <w:r>
          <w:tab/>
          <w:delText xml:space="preserve">The long title is amended by inserting after “home education” — </w:delText>
        </w:r>
      </w:del>
    </w:p>
    <w:p>
      <w:pPr>
        <w:pStyle w:val="MiscOpen"/>
        <w:rPr>
          <w:del w:id="2247" w:author="svcMRProcess" w:date="2018-09-08T13:38:00Z"/>
        </w:rPr>
      </w:pPr>
      <w:del w:id="2248" w:author="svcMRProcess" w:date="2018-09-08T13:38:00Z">
        <w:r>
          <w:delText xml:space="preserve">“    </w:delText>
        </w:r>
      </w:del>
    </w:p>
    <w:p>
      <w:pPr>
        <w:pStyle w:val="nzLongTitle"/>
        <w:rPr>
          <w:del w:id="2249" w:author="svcMRProcess" w:date="2018-09-08T13:38:00Z"/>
        </w:rPr>
      </w:pPr>
      <w:del w:id="2250" w:author="svcMRProcess" w:date="2018-09-08T13:38:00Z">
        <w:r>
          <w:delText>with education, training and employment alternatives at the senior secondary level</w:delText>
        </w:r>
      </w:del>
    </w:p>
    <w:p>
      <w:pPr>
        <w:pStyle w:val="MiscClose"/>
        <w:rPr>
          <w:del w:id="2251" w:author="svcMRProcess" w:date="2018-09-08T13:38:00Z"/>
        </w:rPr>
      </w:pPr>
      <w:del w:id="2252" w:author="svcMRProcess" w:date="2018-09-08T13:38:00Z">
        <w:r>
          <w:delText xml:space="preserve">    ”.</w:delText>
        </w:r>
      </w:del>
    </w:p>
    <w:p>
      <w:pPr>
        <w:pStyle w:val="nzHeading5"/>
        <w:rPr>
          <w:del w:id="2253" w:author="svcMRProcess" w:date="2018-09-08T13:38:00Z"/>
        </w:rPr>
      </w:pPr>
      <w:bookmarkStart w:id="2254" w:name="_Toc105837381"/>
      <w:bookmarkStart w:id="2255" w:name="_Toc110740409"/>
      <w:bookmarkStart w:id="2256" w:name="_Toc119906499"/>
      <w:del w:id="2257" w:author="svcMRProcess" w:date="2018-09-08T13:38:00Z">
        <w:r>
          <w:rPr>
            <w:rStyle w:val="CharSectno"/>
          </w:rPr>
          <w:delText>15</w:delText>
        </w:r>
        <w:r>
          <w:delText>.</w:delText>
        </w:r>
        <w:r>
          <w:tab/>
          <w:delText>Section 3 amended</w:delText>
        </w:r>
        <w:bookmarkEnd w:id="2254"/>
        <w:bookmarkEnd w:id="2255"/>
        <w:bookmarkEnd w:id="2256"/>
      </w:del>
    </w:p>
    <w:p>
      <w:pPr>
        <w:pStyle w:val="nSubsection"/>
      </w:pPr>
      <w:del w:id="2258" w:author="svcMRProcess" w:date="2018-09-08T13:38:00Z">
        <w:r>
          <w:tab/>
        </w:r>
        <w:r>
          <w:tab/>
          <w:delText>Section 3(1) is amended</w:delText>
        </w:r>
      </w:del>
      <w:ins w:id="2259" w:author="svcMRProcess" w:date="2018-09-08T13:38:00Z">
        <w:r>
          <w:rPr>
            <w:i/>
            <w:iCs/>
          </w:rPr>
          <w:t xml:space="preserve">Related Provisions) Act 2005 </w:t>
        </w:r>
        <w:r>
          <w:t>s. 21 reads</w:t>
        </w:r>
      </w:ins>
      <w:r>
        <w:t xml:space="preserve"> as follows:</w:t>
      </w:r>
    </w:p>
    <w:p>
      <w:pPr>
        <w:pStyle w:val="nzIndenta"/>
        <w:rPr>
          <w:del w:id="2260" w:author="svcMRProcess" w:date="2018-09-08T13:38:00Z"/>
        </w:rPr>
      </w:pPr>
      <w:del w:id="2261" w:author="svcMRProcess" w:date="2018-09-08T13:38:00Z">
        <w:r>
          <w:tab/>
          <w:delText>(a)</w:delText>
        </w:r>
        <w:r>
          <w:tab/>
          <w:delText>by deleting “and” after paragraph (c);</w:delText>
        </w:r>
      </w:del>
    </w:p>
    <w:p>
      <w:pPr>
        <w:pStyle w:val="nzIndenta"/>
        <w:rPr>
          <w:del w:id="2262" w:author="svcMRProcess" w:date="2018-09-08T13:38:00Z"/>
        </w:rPr>
      </w:pPr>
      <w:del w:id="2263" w:author="svcMRProcess" w:date="2018-09-08T13:38:00Z">
        <w:r>
          <w:tab/>
          <w:delText>(b)</w:delText>
        </w:r>
        <w:r>
          <w:tab/>
          <w:delText xml:space="preserve">by inserting after paragraph (c) — </w:delText>
        </w:r>
      </w:del>
    </w:p>
    <w:p>
      <w:pPr>
        <w:pStyle w:val="MiscOpen"/>
        <w:ind w:left="1340"/>
        <w:rPr>
          <w:del w:id="2264" w:author="svcMRProcess" w:date="2018-09-08T13:38:00Z"/>
        </w:rPr>
      </w:pPr>
      <w:del w:id="2265" w:author="svcMRProcess" w:date="2018-09-08T13:38:00Z">
        <w:r>
          <w:delText xml:space="preserve">“    </w:delText>
        </w:r>
      </w:del>
    </w:p>
    <w:p>
      <w:pPr>
        <w:pStyle w:val="nzIndenta"/>
        <w:rPr>
          <w:del w:id="2266" w:author="svcMRProcess" w:date="2018-09-08T13:38:00Z"/>
        </w:rPr>
      </w:pPr>
      <w:del w:id="2267" w:author="svcMRProcess" w:date="2018-09-08T13:38:00Z">
        <w:r>
          <w:tab/>
          <w:delText>(ca)</w:delText>
        </w:r>
        <w:r>
          <w:tab/>
          <w:delText xml:space="preserve">to provide for education, training and employment alternatives at the senior secondary level; and </w:delText>
        </w:r>
      </w:del>
    </w:p>
    <w:p>
      <w:pPr>
        <w:pStyle w:val="MiscClose"/>
        <w:rPr>
          <w:del w:id="2268" w:author="svcMRProcess" w:date="2018-09-08T13:38:00Z"/>
        </w:rPr>
      </w:pPr>
      <w:del w:id="2269" w:author="svcMRProcess" w:date="2018-09-08T13:38:00Z">
        <w:r>
          <w:delText xml:space="preserve">    ”.</w:delText>
        </w:r>
      </w:del>
    </w:p>
    <w:p>
      <w:pPr>
        <w:pStyle w:val="nzHeading5"/>
        <w:rPr>
          <w:del w:id="2270" w:author="svcMRProcess" w:date="2018-09-08T13:38:00Z"/>
        </w:rPr>
      </w:pPr>
      <w:bookmarkStart w:id="2271" w:name="_Toc110740410"/>
      <w:bookmarkStart w:id="2272" w:name="_Toc119906500"/>
      <w:del w:id="2273" w:author="svcMRProcess" w:date="2018-09-08T13:38:00Z">
        <w:r>
          <w:rPr>
            <w:rStyle w:val="CharSectno"/>
          </w:rPr>
          <w:delText>16</w:delText>
        </w:r>
        <w:r>
          <w:delText>.</w:delText>
        </w:r>
        <w:r>
          <w:tab/>
          <w:delText>Section 4 amended</w:delText>
        </w:r>
        <w:bookmarkEnd w:id="2271"/>
        <w:bookmarkEnd w:id="2272"/>
      </w:del>
    </w:p>
    <w:p>
      <w:pPr>
        <w:pStyle w:val="nzSubsection"/>
        <w:rPr>
          <w:del w:id="2274" w:author="svcMRProcess" w:date="2018-09-08T13:38:00Z"/>
        </w:rPr>
      </w:pPr>
      <w:del w:id="2275" w:author="svcMRProcess" w:date="2018-09-08T13:38:00Z">
        <w:r>
          <w:tab/>
        </w:r>
        <w:r>
          <w:tab/>
          <w:delText>Section 4 is amended as follows:</w:delText>
        </w:r>
      </w:del>
    </w:p>
    <w:p>
      <w:pPr>
        <w:pStyle w:val="nzIndenta"/>
        <w:rPr>
          <w:del w:id="2276" w:author="svcMRProcess" w:date="2018-09-08T13:38:00Z"/>
        </w:rPr>
      </w:pPr>
      <w:del w:id="2277" w:author="svcMRProcess" w:date="2018-09-08T13:38:00Z">
        <w:r>
          <w:tab/>
          <w:delText>(a)</w:delText>
        </w:r>
        <w:r>
          <w:tab/>
          <w:delText xml:space="preserve">in the definition of “child of compulsory school age” by inserting after “programme” — </w:delText>
        </w:r>
      </w:del>
    </w:p>
    <w:p>
      <w:pPr>
        <w:pStyle w:val="MiscOpen"/>
        <w:tabs>
          <w:tab w:val="clear" w:pos="893"/>
        </w:tabs>
        <w:ind w:left="580" w:firstLine="696"/>
        <w:rPr>
          <w:del w:id="2278" w:author="svcMRProcess" w:date="2018-09-08T13:38:00Z"/>
        </w:rPr>
      </w:pPr>
      <w:del w:id="2279" w:author="svcMRProcess" w:date="2018-09-08T13:38:00Z">
        <w:r>
          <w:delText xml:space="preserve">“    </w:delText>
        </w:r>
      </w:del>
    </w:p>
    <w:p>
      <w:pPr>
        <w:pStyle w:val="nzDefstart"/>
        <w:rPr>
          <w:del w:id="2280" w:author="svcMRProcess" w:date="2018-09-08T13:38:00Z"/>
        </w:rPr>
      </w:pPr>
      <w:del w:id="2281" w:author="svcMRProcess" w:date="2018-09-08T13:38:00Z">
        <w:r>
          <w:tab/>
        </w:r>
        <w:r>
          <w:tab/>
          <w:delText>and includes a child to whom section 10(2) applies</w:delText>
        </w:r>
      </w:del>
    </w:p>
    <w:p>
      <w:pPr>
        <w:pStyle w:val="MiscClose"/>
        <w:rPr>
          <w:del w:id="2282" w:author="svcMRProcess" w:date="2018-09-08T13:38:00Z"/>
        </w:rPr>
      </w:pPr>
      <w:del w:id="2283" w:author="svcMRProcess" w:date="2018-09-08T13:38:00Z">
        <w:r>
          <w:delText xml:space="preserve">    ”;</w:delText>
        </w:r>
      </w:del>
    </w:p>
    <w:p>
      <w:pPr>
        <w:pStyle w:val="nzIndenta"/>
        <w:rPr>
          <w:del w:id="2284" w:author="svcMRProcess" w:date="2018-09-08T13:38:00Z"/>
        </w:rPr>
      </w:pPr>
      <w:del w:id="2285" w:author="svcMRProcess" w:date="2018-09-08T13:38:00Z">
        <w:r>
          <w:tab/>
          <w:delText>(b)</w:delText>
        </w:r>
        <w:r>
          <w:tab/>
          <w:delText>by deleting the full stop at the end of the definition of “teaching staf</w:delText>
        </w:r>
        <w:r>
          <w:rPr>
            <w:rFonts w:ascii="Times" w:hAnsi="Times"/>
            <w:spacing w:val="40"/>
          </w:rPr>
          <w:delText>f</w:delText>
        </w:r>
        <w:r>
          <w:delText>” and inserting a semicolon instead;</w:delText>
        </w:r>
      </w:del>
    </w:p>
    <w:p>
      <w:pPr>
        <w:pStyle w:val="nzIndenta"/>
        <w:rPr>
          <w:del w:id="2286" w:author="svcMRProcess" w:date="2018-09-08T13:38:00Z"/>
        </w:rPr>
      </w:pPr>
      <w:del w:id="2287" w:author="svcMRProcess" w:date="2018-09-08T13:38:00Z">
        <w:r>
          <w:tab/>
          <w:delText>(c)</w:delText>
        </w:r>
        <w:r>
          <w:tab/>
          <w:delText>after the definition of “teaching staf</w:delText>
        </w:r>
        <w:r>
          <w:rPr>
            <w:rFonts w:ascii="Times" w:hAnsi="Times"/>
            <w:spacing w:val="40"/>
          </w:rPr>
          <w:delText>f</w:delText>
        </w:r>
        <w:r>
          <w:delText xml:space="preserve">” by inserting — </w:delText>
        </w:r>
      </w:del>
    </w:p>
    <w:p>
      <w:pPr>
        <w:pStyle w:val="MiscOpen"/>
        <w:ind w:left="880"/>
        <w:rPr>
          <w:del w:id="2288" w:author="svcMRProcess" w:date="2018-09-08T13:38:00Z"/>
        </w:rPr>
      </w:pPr>
      <w:del w:id="2289" w:author="svcMRProcess" w:date="2018-09-08T13:38:00Z">
        <w:r>
          <w:delText xml:space="preserve">“    </w:delText>
        </w:r>
      </w:del>
    </w:p>
    <w:p>
      <w:pPr>
        <w:pStyle w:val="nzDefstart"/>
        <w:rPr>
          <w:del w:id="2290" w:author="svcMRProcess" w:date="2018-09-08T13:38:00Z"/>
        </w:rPr>
      </w:pPr>
      <w:del w:id="2291" w:author="svcMRProcess" w:date="2018-09-08T13:38:00Z">
        <w:r>
          <w:rPr>
            <w:b/>
          </w:rPr>
          <w:tab/>
          <w:delText>“</w:delText>
        </w:r>
        <w:r>
          <w:rPr>
            <w:rStyle w:val="CharDefText"/>
          </w:rPr>
          <w:delText>year 11</w:delText>
        </w:r>
        <w:r>
          <w:rPr>
            <w:b/>
          </w:rPr>
          <w:delText>”</w:delText>
        </w:r>
        <w:r>
          <w:delText xml:space="preserve"> and </w:delText>
        </w:r>
        <w:r>
          <w:rPr>
            <w:b/>
          </w:rPr>
          <w:delText>“</w:delText>
        </w:r>
        <w:r>
          <w:rPr>
            <w:rStyle w:val="CharDefText"/>
          </w:rPr>
          <w:delText>year 12</w:delText>
        </w:r>
        <w:r>
          <w:rPr>
            <w:b/>
          </w:rPr>
          <w:delText xml:space="preserve">” </w:delText>
        </w:r>
        <w:r>
          <w:rPr>
            <w:bCs/>
          </w:rPr>
          <w:delText xml:space="preserve">mean </w:delText>
        </w:r>
        <w:r>
          <w:delText>the 11</w:delText>
        </w:r>
        <w:r>
          <w:rPr>
            <w:vertAlign w:val="superscript"/>
          </w:rPr>
          <w:delText>th</w:delText>
        </w:r>
        <w:r>
          <w:delText xml:space="preserve"> year and the 12</w:delText>
        </w:r>
        <w:r>
          <w:rPr>
            <w:vertAlign w:val="superscript"/>
          </w:rPr>
          <w:delText>th</w:delText>
        </w:r>
        <w:r>
          <w:delText xml:space="preserve"> year respectively of the compulsory education period determined on the basis of a model under which — </w:delText>
        </w:r>
      </w:del>
    </w:p>
    <w:p>
      <w:pPr>
        <w:pStyle w:val="nzDefpara"/>
        <w:rPr>
          <w:del w:id="2292" w:author="svcMRProcess" w:date="2018-09-08T13:38:00Z"/>
        </w:rPr>
      </w:pPr>
      <w:del w:id="2293" w:author="svcMRProcess" w:date="2018-09-08T13:38:00Z">
        <w:r>
          <w:tab/>
          <w:delText>(a)</w:delText>
        </w:r>
        <w:r>
          <w:tab/>
          <w:delText>enrolment at a school occurs as soon as is required by section 9; and</w:delText>
        </w:r>
      </w:del>
    </w:p>
    <w:p>
      <w:pPr>
        <w:pStyle w:val="nzDefpara"/>
        <w:rPr>
          <w:del w:id="2294" w:author="svcMRProcess" w:date="2018-09-08T13:38:00Z"/>
          <w:bCs/>
        </w:rPr>
      </w:pPr>
      <w:del w:id="2295" w:author="svcMRProcess" w:date="2018-09-08T13:38:00Z">
        <w:r>
          <w:tab/>
          <w:delText>(b)</w:delText>
        </w:r>
        <w:r>
          <w:tab/>
          <w:delText>schooling progresses normally through each year until the end of the compulsory education period.</w:delText>
        </w:r>
      </w:del>
    </w:p>
    <w:p>
      <w:pPr>
        <w:pStyle w:val="MiscClose"/>
        <w:rPr>
          <w:del w:id="2296" w:author="svcMRProcess" w:date="2018-09-08T13:38:00Z"/>
        </w:rPr>
      </w:pPr>
      <w:del w:id="2297" w:author="svcMRProcess" w:date="2018-09-08T13:38:00Z">
        <w:r>
          <w:delText xml:space="preserve">    ”.</w:delText>
        </w:r>
      </w:del>
    </w:p>
    <w:p>
      <w:pPr>
        <w:pStyle w:val="nzHeading5"/>
        <w:rPr>
          <w:del w:id="2298" w:author="svcMRProcess" w:date="2018-09-08T13:38:00Z"/>
        </w:rPr>
      </w:pPr>
      <w:bookmarkStart w:id="2299" w:name="_Toc105837382"/>
      <w:bookmarkStart w:id="2300" w:name="_Toc110740411"/>
      <w:bookmarkStart w:id="2301" w:name="_Toc119906501"/>
      <w:del w:id="2302" w:author="svcMRProcess" w:date="2018-09-08T13:38:00Z">
        <w:r>
          <w:rPr>
            <w:rStyle w:val="CharSectno"/>
          </w:rPr>
          <w:delText>17</w:delText>
        </w:r>
        <w:r>
          <w:delText>.</w:delText>
        </w:r>
        <w:r>
          <w:tab/>
          <w:delText>Part 2 Division 1 heading amended</w:delText>
        </w:r>
        <w:bookmarkEnd w:id="2299"/>
        <w:bookmarkEnd w:id="2300"/>
        <w:bookmarkEnd w:id="2301"/>
      </w:del>
    </w:p>
    <w:p>
      <w:pPr>
        <w:pStyle w:val="nzSubsection"/>
        <w:rPr>
          <w:del w:id="2303" w:author="svcMRProcess" w:date="2018-09-08T13:38:00Z"/>
        </w:rPr>
      </w:pPr>
      <w:del w:id="2304" w:author="svcMRProcess" w:date="2018-09-08T13:38:00Z">
        <w:r>
          <w:tab/>
        </w:r>
        <w:r>
          <w:tab/>
          <w:delText xml:space="preserve">The heading to Part 2 Division 1 is amended by inserting after “education” — </w:delText>
        </w:r>
      </w:del>
    </w:p>
    <w:p>
      <w:pPr>
        <w:pStyle w:val="nzSubsection"/>
        <w:rPr>
          <w:del w:id="2305" w:author="svcMRProcess" w:date="2018-09-08T13:38:00Z"/>
        </w:rPr>
      </w:pPr>
      <w:bookmarkStart w:id="2306" w:name="_Toc105319782"/>
      <w:bookmarkStart w:id="2307" w:name="_Toc105323481"/>
      <w:bookmarkStart w:id="2308" w:name="_Toc105324023"/>
      <w:bookmarkStart w:id="2309" w:name="_Toc105385060"/>
      <w:bookmarkStart w:id="2310" w:name="_Toc105398549"/>
      <w:bookmarkStart w:id="2311" w:name="_Toc105402953"/>
      <w:bookmarkStart w:id="2312" w:name="_Toc105408225"/>
      <w:bookmarkStart w:id="2313" w:name="_Toc105643909"/>
      <w:bookmarkStart w:id="2314" w:name="_Toc105646254"/>
      <w:del w:id="2315" w:author="svcMRProcess" w:date="2018-09-08T13:38:00Z">
        <w:r>
          <w:tab/>
          <w:delText xml:space="preserve">“    </w:delText>
        </w:r>
        <w:r>
          <w:rPr>
            <w:b/>
            <w:bCs/>
          </w:rPr>
          <w:delText>with alternatives in year 11 and year 12</w:delText>
        </w:r>
        <w:r>
          <w:delText xml:space="preserve">      ”.</w:delText>
        </w:r>
        <w:bookmarkEnd w:id="2306"/>
        <w:bookmarkEnd w:id="2307"/>
        <w:bookmarkEnd w:id="2308"/>
        <w:bookmarkEnd w:id="2309"/>
        <w:bookmarkEnd w:id="2310"/>
        <w:bookmarkEnd w:id="2311"/>
        <w:bookmarkEnd w:id="2312"/>
        <w:bookmarkEnd w:id="2313"/>
        <w:bookmarkEnd w:id="2314"/>
      </w:del>
    </w:p>
    <w:p>
      <w:pPr>
        <w:pStyle w:val="nzHeading5"/>
        <w:rPr>
          <w:del w:id="2316" w:author="svcMRProcess" w:date="2018-09-08T13:38:00Z"/>
        </w:rPr>
      </w:pPr>
      <w:bookmarkStart w:id="2317" w:name="_Toc105837383"/>
      <w:bookmarkStart w:id="2318" w:name="_Toc110740412"/>
      <w:bookmarkStart w:id="2319" w:name="_Toc119906502"/>
      <w:del w:id="2320" w:author="svcMRProcess" w:date="2018-09-08T13:38:00Z">
        <w:r>
          <w:rPr>
            <w:rStyle w:val="CharSectno"/>
          </w:rPr>
          <w:delText>18</w:delText>
        </w:r>
        <w:r>
          <w:delText>.</w:delText>
        </w:r>
        <w:r>
          <w:tab/>
          <w:delText>Section 9 amended</w:delText>
        </w:r>
        <w:bookmarkEnd w:id="2317"/>
        <w:bookmarkEnd w:id="2318"/>
        <w:bookmarkEnd w:id="2319"/>
      </w:del>
    </w:p>
    <w:p>
      <w:pPr>
        <w:pStyle w:val="nzSubsection"/>
        <w:rPr>
          <w:del w:id="2321" w:author="svcMRProcess" w:date="2018-09-08T13:38:00Z"/>
        </w:rPr>
      </w:pPr>
      <w:del w:id="2322" w:author="svcMRProcess" w:date="2018-09-08T13:38:00Z">
        <w:r>
          <w:tab/>
        </w:r>
        <w:r>
          <w:tab/>
          <w:delText xml:space="preserve">After section 9(1) the following is inserted — </w:delText>
        </w:r>
      </w:del>
    </w:p>
    <w:p>
      <w:pPr>
        <w:pStyle w:val="MiscOpen"/>
        <w:ind w:left="600"/>
        <w:rPr>
          <w:del w:id="2323" w:author="svcMRProcess" w:date="2018-09-08T13:38:00Z"/>
        </w:rPr>
      </w:pPr>
      <w:del w:id="2324" w:author="svcMRProcess" w:date="2018-09-08T13:38:00Z">
        <w:r>
          <w:delText xml:space="preserve">“    </w:delText>
        </w:r>
      </w:del>
    </w:p>
    <w:p>
      <w:pPr>
        <w:pStyle w:val="nzSubsection"/>
        <w:rPr>
          <w:del w:id="2325" w:author="svcMRProcess" w:date="2018-09-08T13:38:00Z"/>
        </w:rPr>
      </w:pPr>
      <w:del w:id="2326" w:author="svcMRProcess" w:date="2018-09-08T13:38:00Z">
        <w:r>
          <w:tab/>
          <w:delText>(1a)</w:delText>
        </w:r>
        <w:r>
          <w:tab/>
          <w:delText>Subsection (1) has effect subject to sections 11F(2) and 11H(5) and (6).</w:delText>
        </w:r>
      </w:del>
    </w:p>
    <w:p>
      <w:pPr>
        <w:pStyle w:val="nzNotesPerm"/>
        <w:ind w:left="2160" w:hanging="1593"/>
        <w:rPr>
          <w:del w:id="2327" w:author="svcMRProcess" w:date="2018-09-08T13:38:00Z"/>
        </w:rPr>
      </w:pPr>
      <w:del w:id="2328" w:author="svcMRProcess" w:date="2018-09-08T13:38:00Z">
        <w:r>
          <w:tab/>
          <w:delText>Note:</w:delText>
        </w:r>
        <w:r>
          <w:tab/>
          <w:delTex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delText>
        </w:r>
      </w:del>
    </w:p>
    <w:p>
      <w:pPr>
        <w:pStyle w:val="MiscClose"/>
        <w:keepNext/>
        <w:rPr>
          <w:del w:id="2329" w:author="svcMRProcess" w:date="2018-09-08T13:38:00Z"/>
        </w:rPr>
      </w:pPr>
      <w:del w:id="2330" w:author="svcMRProcess" w:date="2018-09-08T13:38:00Z">
        <w:r>
          <w:delText xml:space="preserve">    ”.</w:delText>
        </w:r>
      </w:del>
    </w:p>
    <w:p>
      <w:pPr>
        <w:pStyle w:val="nzHeading5"/>
        <w:rPr>
          <w:del w:id="2331" w:author="svcMRProcess" w:date="2018-09-08T13:38:00Z"/>
        </w:rPr>
      </w:pPr>
      <w:bookmarkStart w:id="2332" w:name="_Toc110740413"/>
      <w:bookmarkStart w:id="2333" w:name="_Toc119906503"/>
      <w:del w:id="2334" w:author="svcMRProcess" w:date="2018-09-08T13:38:00Z">
        <w:r>
          <w:rPr>
            <w:rStyle w:val="CharSectno"/>
          </w:rPr>
          <w:delText>19</w:delText>
        </w:r>
        <w:r>
          <w:delText>.</w:delText>
        </w:r>
        <w:r>
          <w:tab/>
          <w:delText>Section 10 amended</w:delText>
        </w:r>
        <w:bookmarkEnd w:id="2332"/>
        <w:bookmarkEnd w:id="2333"/>
      </w:del>
    </w:p>
    <w:p>
      <w:pPr>
        <w:pStyle w:val="nzSubsection"/>
        <w:rPr>
          <w:del w:id="2335" w:author="svcMRProcess" w:date="2018-09-08T13:38:00Z"/>
        </w:rPr>
      </w:pPr>
      <w:del w:id="2336" w:author="svcMRProcess" w:date="2018-09-08T13:38:00Z">
        <w:r>
          <w:tab/>
          <w:delText>(1)</w:delText>
        </w:r>
        <w:r>
          <w:tab/>
          <w:delText>Section 10 is amended by inserting before “The duty” the subsection designation “(1)”.</w:delText>
        </w:r>
      </w:del>
    </w:p>
    <w:p>
      <w:pPr>
        <w:pStyle w:val="nzSubsection"/>
        <w:rPr>
          <w:del w:id="2337" w:author="svcMRProcess" w:date="2018-09-08T13:38:00Z"/>
        </w:rPr>
      </w:pPr>
      <w:del w:id="2338" w:author="svcMRProcess" w:date="2018-09-08T13:38:00Z">
        <w:r>
          <w:tab/>
          <w:delText>(2)</w:delText>
        </w:r>
        <w:r>
          <w:tab/>
          <w:delText xml:space="preserve">At the end of section 10 the following subsection is inserted — </w:delText>
        </w:r>
      </w:del>
    </w:p>
    <w:p>
      <w:pPr>
        <w:pStyle w:val="MiscOpen"/>
        <w:ind w:left="600"/>
        <w:rPr>
          <w:del w:id="2339" w:author="svcMRProcess" w:date="2018-09-08T13:38:00Z"/>
        </w:rPr>
      </w:pPr>
      <w:del w:id="2340" w:author="svcMRProcess" w:date="2018-09-08T13:38:00Z">
        <w:r>
          <w:delText xml:space="preserve">“    </w:delText>
        </w:r>
      </w:del>
    </w:p>
    <w:p>
      <w:pPr>
        <w:pStyle w:val="nzSubsection"/>
        <w:rPr>
          <w:del w:id="2341" w:author="svcMRProcess" w:date="2018-09-08T13:38:00Z"/>
        </w:rPr>
      </w:pPr>
      <w:del w:id="2342" w:author="svcMRProcess" w:date="2018-09-08T13:38:00Z">
        <w:r>
          <w:tab/>
          <w:delText>(2)</w:delText>
        </w:r>
        <w:r>
          <w:tab/>
          <w:delText>The reference to enrolment in subsection (1)(a) includes enrolment of a child in year 11 or year 12 for part</w:delText>
        </w:r>
        <w:r>
          <w:noBreakHyphen/>
          <w:delText xml:space="preserve">time studies if the extent of those studies when taken with an option or options under section 11B will meet the requirements of section 11C and regulations made for the purposes of that section. </w:delText>
        </w:r>
      </w:del>
    </w:p>
    <w:p>
      <w:pPr>
        <w:pStyle w:val="MiscClose"/>
        <w:rPr>
          <w:del w:id="2343" w:author="svcMRProcess" w:date="2018-09-08T13:38:00Z"/>
        </w:rPr>
      </w:pPr>
      <w:del w:id="2344" w:author="svcMRProcess" w:date="2018-09-08T13:38:00Z">
        <w:r>
          <w:delText xml:space="preserve">    ”.</w:delText>
        </w:r>
      </w:del>
    </w:p>
    <w:p>
      <w:pPr>
        <w:pStyle w:val="nzHeading5"/>
        <w:rPr>
          <w:del w:id="2345" w:author="svcMRProcess" w:date="2018-09-08T13:38:00Z"/>
        </w:rPr>
      </w:pPr>
      <w:bookmarkStart w:id="2346" w:name="_Toc105837384"/>
      <w:bookmarkStart w:id="2347" w:name="_Toc110740414"/>
      <w:bookmarkStart w:id="2348" w:name="_Toc119906504"/>
      <w:del w:id="2349" w:author="svcMRProcess" w:date="2018-09-08T13:38:00Z">
        <w:r>
          <w:rPr>
            <w:rStyle w:val="CharSectno"/>
          </w:rPr>
          <w:delText>20</w:delText>
        </w:r>
        <w:r>
          <w:delText>.</w:delText>
        </w:r>
        <w:r>
          <w:tab/>
          <w:delText>Part 2 Division 1 Subdivision 1A inserted</w:delText>
        </w:r>
        <w:bookmarkEnd w:id="2346"/>
        <w:bookmarkEnd w:id="2347"/>
        <w:bookmarkEnd w:id="2348"/>
      </w:del>
    </w:p>
    <w:p>
      <w:pPr>
        <w:pStyle w:val="nzSubsection"/>
        <w:rPr>
          <w:del w:id="2350" w:author="svcMRProcess" w:date="2018-09-08T13:38:00Z"/>
        </w:rPr>
      </w:pPr>
      <w:del w:id="2351" w:author="svcMRProcess" w:date="2018-09-08T13:38:00Z">
        <w:r>
          <w:tab/>
        </w:r>
        <w:r>
          <w:tab/>
          <w:delText xml:space="preserve">After section 11 the following Subdivision is inserted — </w:delText>
        </w:r>
      </w:del>
    </w:p>
    <w:p>
      <w:pPr>
        <w:pStyle w:val="MiscOpen"/>
        <w:rPr>
          <w:del w:id="2352" w:author="svcMRProcess" w:date="2018-09-08T13:38:00Z"/>
        </w:rPr>
      </w:pPr>
      <w:del w:id="2353" w:author="svcMRProcess" w:date="2018-09-08T13:38:00Z">
        <w:r>
          <w:delText xml:space="preserve">“    </w:delText>
        </w:r>
      </w:del>
    </w:p>
    <w:p>
      <w:pPr>
        <w:pStyle w:val="nzHeading4"/>
        <w:rPr>
          <w:del w:id="2354" w:author="svcMRProcess" w:date="2018-09-08T13:38:00Z"/>
        </w:rPr>
      </w:pPr>
      <w:bookmarkStart w:id="2355" w:name="_Toc107644425"/>
      <w:bookmarkStart w:id="2356" w:name="_Toc111956649"/>
      <w:bookmarkStart w:id="2357" w:name="_Toc111956739"/>
      <w:bookmarkStart w:id="2358" w:name="_Toc111958735"/>
      <w:bookmarkStart w:id="2359" w:name="_Toc119906415"/>
      <w:bookmarkStart w:id="2360" w:name="_Toc119906505"/>
      <w:del w:id="2361" w:author="svcMRProcess" w:date="2018-09-08T13:38:00Z">
        <w:r>
          <w:delText>Subdivision 1A — Alternatives to the operation of section 9 for children in year 11 and year 12</w:delText>
        </w:r>
        <w:bookmarkEnd w:id="2355"/>
        <w:bookmarkEnd w:id="2356"/>
        <w:bookmarkEnd w:id="2357"/>
        <w:bookmarkEnd w:id="2358"/>
        <w:bookmarkEnd w:id="2359"/>
        <w:bookmarkEnd w:id="2360"/>
      </w:del>
    </w:p>
    <w:p>
      <w:pPr>
        <w:pStyle w:val="nzHeading5"/>
        <w:rPr>
          <w:del w:id="2362" w:author="svcMRProcess" w:date="2018-09-08T13:38:00Z"/>
        </w:rPr>
      </w:pPr>
      <w:bookmarkStart w:id="2363" w:name="_Toc119906506"/>
      <w:del w:id="2364" w:author="svcMRProcess" w:date="2018-09-08T13:38:00Z">
        <w:r>
          <w:delText>11A.</w:delText>
        </w:r>
        <w:r>
          <w:tab/>
          <w:delText>Terms used in this Subdivision</w:delText>
        </w:r>
        <w:bookmarkEnd w:id="2363"/>
      </w:del>
    </w:p>
    <w:p>
      <w:pPr>
        <w:pStyle w:val="nzSubsection"/>
        <w:rPr>
          <w:del w:id="2365" w:author="svcMRProcess" w:date="2018-09-08T13:38:00Z"/>
        </w:rPr>
      </w:pPr>
      <w:del w:id="2366" w:author="svcMRProcess" w:date="2018-09-08T13:38:00Z">
        <w:r>
          <w:tab/>
          <w:delText>(1)</w:delText>
        </w:r>
        <w:r>
          <w:tab/>
          <w:delText xml:space="preserve">In this Subdivision — </w:delText>
        </w:r>
      </w:del>
    </w:p>
    <w:p>
      <w:pPr>
        <w:pStyle w:val="nzDefstart"/>
        <w:rPr>
          <w:del w:id="2367" w:author="svcMRProcess" w:date="2018-09-08T13:38:00Z"/>
        </w:rPr>
      </w:pPr>
      <w:del w:id="2368" w:author="svcMRProcess" w:date="2018-09-08T13:38:00Z">
        <w:r>
          <w:rPr>
            <w:b/>
          </w:rPr>
          <w:tab/>
          <w:delText>“course”</w:delText>
        </w:r>
        <w:r>
          <w:delText xml:space="preserve"> includes a programme or activity;</w:delText>
        </w:r>
      </w:del>
    </w:p>
    <w:p>
      <w:pPr>
        <w:pStyle w:val="nzDefstart"/>
        <w:rPr>
          <w:del w:id="2369" w:author="svcMRProcess" w:date="2018-09-08T13:38:00Z"/>
        </w:rPr>
      </w:pPr>
      <w:del w:id="2370" w:author="svcMRProcess" w:date="2018-09-08T13:38:00Z">
        <w:r>
          <w:rPr>
            <w:b/>
          </w:rPr>
          <w:tab/>
          <w:delText>“parent”</w:delText>
        </w:r>
        <w:r>
          <w:delText xml:space="preserve">, in relation to a child, means — </w:delText>
        </w:r>
      </w:del>
    </w:p>
    <w:p>
      <w:pPr>
        <w:pStyle w:val="nzDefpara"/>
        <w:rPr>
          <w:del w:id="2371" w:author="svcMRProcess" w:date="2018-09-08T13:38:00Z"/>
        </w:rPr>
      </w:pPr>
      <w:del w:id="2372" w:author="svcMRProcess" w:date="2018-09-08T13:38:00Z">
        <w:r>
          <w:tab/>
          <w:delText>(a)</w:delText>
        </w:r>
        <w:r>
          <w:tab/>
          <w:delText>a person who at law has responsibility for the long</w:delText>
        </w:r>
        <w:r>
          <w:noBreakHyphen/>
          <w:delText>term care, welfare and development of the child;</w:delText>
        </w:r>
      </w:del>
    </w:p>
    <w:p>
      <w:pPr>
        <w:pStyle w:val="nzDefpara"/>
        <w:rPr>
          <w:del w:id="2373" w:author="svcMRProcess" w:date="2018-09-08T13:38:00Z"/>
        </w:rPr>
      </w:pPr>
      <w:del w:id="2374" w:author="svcMRProcess" w:date="2018-09-08T13:38:00Z">
        <w:r>
          <w:tab/>
          <w:delText>(b)</w:delText>
        </w:r>
        <w:r>
          <w:tab/>
          <w:delText>a person who at law has responsibility for the day</w:delText>
        </w:r>
        <w:r>
          <w:noBreakHyphen/>
          <w:delText>to</w:delText>
        </w:r>
        <w:r>
          <w:noBreakHyphen/>
          <w:delText>day care, welfare and development of the child; or</w:delText>
        </w:r>
      </w:del>
    </w:p>
    <w:p>
      <w:pPr>
        <w:pStyle w:val="nzDefpara"/>
        <w:rPr>
          <w:del w:id="2375" w:author="svcMRProcess" w:date="2018-09-08T13:38:00Z"/>
        </w:rPr>
      </w:pPr>
      <w:del w:id="2376" w:author="svcMRProcess" w:date="2018-09-08T13:38:00Z">
        <w:r>
          <w:tab/>
          <w:delText>(c)</w:delText>
        </w:r>
        <w:r>
          <w:tab/>
          <w:delText>if, in the opinion of the Minister, there is no person to whom paragraph (a) or (b) applies who is reasonably available at the relevant time, an adult person who is responsible for the child;</w:delText>
        </w:r>
      </w:del>
    </w:p>
    <w:p>
      <w:pPr>
        <w:pStyle w:val="nzDefstart"/>
        <w:rPr>
          <w:del w:id="2377" w:author="svcMRProcess" w:date="2018-09-08T13:38:00Z"/>
        </w:rPr>
      </w:pPr>
      <w:del w:id="2378" w:author="svcMRProcess" w:date="2018-09-08T13:38:00Z">
        <w:r>
          <w:rPr>
            <w:b/>
          </w:rPr>
          <w:tab/>
        </w:r>
        <w:r>
          <w:delText>“</w:delText>
        </w:r>
        <w:r>
          <w:rPr>
            <w:b/>
          </w:rPr>
          <w:delText>participate”</w:delText>
        </w:r>
        <w:r>
          <w:delText xml:space="preserve"> has the meaning provided for by section 11J and regulations made for the purposes of that section;</w:delText>
        </w:r>
      </w:del>
    </w:p>
    <w:p>
      <w:pPr>
        <w:pStyle w:val="nzDefstart"/>
        <w:rPr>
          <w:del w:id="2379" w:author="svcMRProcess" w:date="2018-09-08T13:38:00Z"/>
        </w:rPr>
      </w:pPr>
      <w:del w:id="2380" w:author="svcMRProcess" w:date="2018-09-08T13:38:00Z">
        <w:r>
          <w:rPr>
            <w:b/>
          </w:rPr>
          <w:tab/>
          <w:delText>“provider”</w:delText>
        </w:r>
        <w:r>
          <w:delText xml:space="preserve"> has the meaning given to that term in subsection (2).</w:delText>
        </w:r>
      </w:del>
    </w:p>
    <w:p>
      <w:pPr>
        <w:pStyle w:val="nzSubsection"/>
        <w:rPr>
          <w:del w:id="2381" w:author="svcMRProcess" w:date="2018-09-08T13:38:00Z"/>
        </w:rPr>
      </w:pPr>
      <w:del w:id="2382" w:author="svcMRProcess" w:date="2018-09-08T13:38:00Z">
        <w:r>
          <w:tab/>
          <w:delText>(2)</w:delText>
        </w:r>
        <w:r>
          <w:tab/>
          <w:delText xml:space="preserve">In this Subdivision — </w:delText>
        </w:r>
      </w:del>
    </w:p>
    <w:p>
      <w:pPr>
        <w:pStyle w:val="nzDefstart"/>
        <w:rPr>
          <w:del w:id="2383" w:author="svcMRProcess" w:date="2018-09-08T13:38:00Z"/>
        </w:rPr>
      </w:pPr>
      <w:del w:id="2384" w:author="svcMRProcess" w:date="2018-09-08T13:38:00Z">
        <w:r>
          <w:rPr>
            <w:b/>
          </w:rPr>
          <w:tab/>
          <w:delText>“provider</w:delText>
        </w:r>
        <w:r>
          <w:delText>”,</w:delText>
        </w:r>
        <w:r>
          <w:rPr>
            <w:bCs/>
          </w:rPr>
          <w:delText xml:space="preserve"> in relation to a person who comes within a description in the first column of the Table to this definition,</w:delText>
        </w:r>
        <w:r>
          <w:delText xml:space="preserve"> means a person or body specified in the second column of the Table opposite that description.</w:delText>
        </w:r>
      </w:del>
    </w:p>
    <w:p>
      <w:pPr>
        <w:pStyle w:val="nzMiscellaneousHeading"/>
        <w:rPr>
          <w:del w:id="2385" w:author="svcMRProcess" w:date="2018-09-08T13:38:00Z"/>
        </w:rPr>
      </w:pPr>
      <w:del w:id="2386" w:author="svcMRProcess" w:date="2018-09-08T13:38:00Z">
        <w:r>
          <w:rPr>
            <w:b/>
          </w:rPr>
          <w:delText>Table</w:delText>
        </w:r>
      </w:del>
    </w:p>
    <w:tbl>
      <w:tblPr>
        <w:tblW w:w="0" w:type="auto"/>
        <w:tblInd w:w="1526" w:type="dxa"/>
        <w:tblLayout w:type="fixed"/>
        <w:tblLook w:val="0000" w:firstRow="0" w:lastRow="0" w:firstColumn="0" w:lastColumn="0" w:noHBand="0" w:noVBand="0"/>
      </w:tblPr>
      <w:tblGrid>
        <w:gridCol w:w="567"/>
        <w:gridCol w:w="2772"/>
        <w:gridCol w:w="2438"/>
      </w:tblGrid>
      <w:tr>
        <w:trPr>
          <w:cantSplit/>
          <w:del w:id="2387" w:author="svcMRProcess" w:date="2018-09-08T13:38:00Z"/>
        </w:trPr>
        <w:tc>
          <w:tcPr>
            <w:tcW w:w="567" w:type="dxa"/>
          </w:tcPr>
          <w:p>
            <w:pPr>
              <w:pStyle w:val="nzTable"/>
              <w:rPr>
                <w:del w:id="2388" w:author="svcMRProcess" w:date="2018-09-08T13:38:00Z"/>
              </w:rPr>
            </w:pPr>
            <w:del w:id="2389" w:author="svcMRProcess" w:date="2018-09-08T13:38:00Z">
              <w:r>
                <w:delText>1.</w:delText>
              </w:r>
            </w:del>
          </w:p>
        </w:tc>
        <w:tc>
          <w:tcPr>
            <w:tcW w:w="2772" w:type="dxa"/>
          </w:tcPr>
          <w:p>
            <w:pPr>
              <w:pStyle w:val="nzTable"/>
              <w:rPr>
                <w:del w:id="2390" w:author="svcMRProcess" w:date="2018-09-08T13:38:00Z"/>
              </w:rPr>
            </w:pPr>
            <w:del w:id="2391" w:author="svcMRProcess" w:date="2018-09-08T13:38:00Z">
              <w:r>
                <w:delText>A student undertaking a course of study at a university.</w:delText>
              </w:r>
            </w:del>
          </w:p>
        </w:tc>
        <w:tc>
          <w:tcPr>
            <w:tcW w:w="2438" w:type="dxa"/>
          </w:tcPr>
          <w:p>
            <w:pPr>
              <w:pStyle w:val="nzTable"/>
              <w:rPr>
                <w:del w:id="2392" w:author="svcMRProcess" w:date="2018-09-08T13:38:00Z"/>
              </w:rPr>
            </w:pPr>
            <w:del w:id="2393" w:author="svcMRProcess" w:date="2018-09-08T13:38:00Z">
              <w:r>
                <w:delText>The university.</w:delText>
              </w:r>
            </w:del>
          </w:p>
        </w:tc>
      </w:tr>
      <w:tr>
        <w:trPr>
          <w:cantSplit/>
          <w:del w:id="2394" w:author="svcMRProcess" w:date="2018-09-08T13:38:00Z"/>
        </w:trPr>
        <w:tc>
          <w:tcPr>
            <w:tcW w:w="567" w:type="dxa"/>
          </w:tcPr>
          <w:p>
            <w:pPr>
              <w:pStyle w:val="Table"/>
              <w:spacing w:before="0"/>
              <w:rPr>
                <w:del w:id="2395" w:author="svcMRProcess" w:date="2018-09-08T13:38:00Z"/>
              </w:rPr>
            </w:pPr>
          </w:p>
        </w:tc>
        <w:tc>
          <w:tcPr>
            <w:tcW w:w="2772" w:type="dxa"/>
          </w:tcPr>
          <w:p>
            <w:pPr>
              <w:pStyle w:val="Table"/>
              <w:spacing w:before="0"/>
              <w:rPr>
                <w:del w:id="2396" w:author="svcMRProcess" w:date="2018-09-08T13:38:00Z"/>
              </w:rPr>
            </w:pPr>
          </w:p>
        </w:tc>
        <w:tc>
          <w:tcPr>
            <w:tcW w:w="2438" w:type="dxa"/>
          </w:tcPr>
          <w:p>
            <w:pPr>
              <w:pStyle w:val="nzTable"/>
              <w:rPr>
                <w:del w:id="2397" w:author="svcMRProcess" w:date="2018-09-08T13:38:00Z"/>
              </w:rPr>
            </w:pPr>
          </w:p>
        </w:tc>
      </w:tr>
      <w:tr>
        <w:trPr>
          <w:cantSplit/>
          <w:del w:id="2398" w:author="svcMRProcess" w:date="2018-09-08T13:38:00Z"/>
        </w:trPr>
        <w:tc>
          <w:tcPr>
            <w:tcW w:w="567" w:type="dxa"/>
          </w:tcPr>
          <w:p>
            <w:pPr>
              <w:pStyle w:val="nzTable"/>
              <w:rPr>
                <w:del w:id="2399" w:author="svcMRProcess" w:date="2018-09-08T13:38:00Z"/>
              </w:rPr>
            </w:pPr>
            <w:del w:id="2400" w:author="svcMRProcess" w:date="2018-09-08T13:38:00Z">
              <w:r>
                <w:delText>2.</w:delText>
              </w:r>
            </w:del>
          </w:p>
        </w:tc>
        <w:tc>
          <w:tcPr>
            <w:tcW w:w="2772" w:type="dxa"/>
          </w:tcPr>
          <w:p>
            <w:pPr>
              <w:pStyle w:val="nzTable"/>
              <w:rPr>
                <w:del w:id="2401" w:author="svcMRProcess" w:date="2018-09-08T13:38:00Z"/>
              </w:rPr>
            </w:pPr>
            <w:del w:id="2402" w:author="svcMRProcess" w:date="2018-09-08T13:38:00Z">
              <w:r>
                <w:delText xml:space="preserve">A student undertaking a higher education course registered under section 23 of the </w:delText>
              </w:r>
              <w:r>
                <w:rPr>
                  <w:i/>
                  <w:iCs/>
                </w:rPr>
                <w:delText>Higher Education Act 2004</w:delText>
              </w:r>
              <w:r>
                <w:delText>.</w:delText>
              </w:r>
            </w:del>
          </w:p>
        </w:tc>
        <w:tc>
          <w:tcPr>
            <w:tcW w:w="2438" w:type="dxa"/>
          </w:tcPr>
          <w:p>
            <w:pPr>
              <w:pStyle w:val="nzTable"/>
              <w:rPr>
                <w:del w:id="2403" w:author="svcMRProcess" w:date="2018-09-08T13:38:00Z"/>
              </w:rPr>
            </w:pPr>
            <w:del w:id="2404" w:author="svcMRProcess" w:date="2018-09-08T13:38:00Z">
              <w:r>
                <w:delText xml:space="preserve">The education institution that provides the course. </w:delText>
              </w:r>
            </w:del>
          </w:p>
        </w:tc>
      </w:tr>
      <w:tr>
        <w:trPr>
          <w:cantSplit/>
          <w:del w:id="2405" w:author="svcMRProcess" w:date="2018-09-08T13:38:00Z"/>
        </w:trPr>
        <w:tc>
          <w:tcPr>
            <w:tcW w:w="567" w:type="dxa"/>
          </w:tcPr>
          <w:p>
            <w:pPr>
              <w:pStyle w:val="Table"/>
              <w:spacing w:before="0"/>
              <w:rPr>
                <w:del w:id="2406" w:author="svcMRProcess" w:date="2018-09-08T13:38:00Z"/>
              </w:rPr>
            </w:pPr>
          </w:p>
        </w:tc>
        <w:tc>
          <w:tcPr>
            <w:tcW w:w="2772" w:type="dxa"/>
          </w:tcPr>
          <w:p>
            <w:pPr>
              <w:pStyle w:val="Table"/>
              <w:spacing w:before="0"/>
              <w:rPr>
                <w:del w:id="2407" w:author="svcMRProcess" w:date="2018-09-08T13:38:00Z"/>
              </w:rPr>
            </w:pPr>
          </w:p>
        </w:tc>
        <w:tc>
          <w:tcPr>
            <w:tcW w:w="2438" w:type="dxa"/>
          </w:tcPr>
          <w:p>
            <w:pPr>
              <w:pStyle w:val="nzTable"/>
              <w:rPr>
                <w:del w:id="2408" w:author="svcMRProcess" w:date="2018-09-08T13:38:00Z"/>
              </w:rPr>
            </w:pPr>
          </w:p>
        </w:tc>
      </w:tr>
      <w:tr>
        <w:trPr>
          <w:cantSplit/>
          <w:del w:id="2409" w:author="svcMRProcess" w:date="2018-09-08T13:38:00Z"/>
        </w:trPr>
        <w:tc>
          <w:tcPr>
            <w:tcW w:w="567" w:type="dxa"/>
          </w:tcPr>
          <w:p>
            <w:pPr>
              <w:pStyle w:val="nzTable"/>
              <w:rPr>
                <w:del w:id="2410" w:author="svcMRProcess" w:date="2018-09-08T13:38:00Z"/>
              </w:rPr>
            </w:pPr>
            <w:del w:id="2411" w:author="svcMRProcess" w:date="2018-09-08T13:38:00Z">
              <w:r>
                <w:delText>3.</w:delText>
              </w:r>
            </w:del>
          </w:p>
        </w:tc>
        <w:tc>
          <w:tcPr>
            <w:tcW w:w="2772" w:type="dxa"/>
          </w:tcPr>
          <w:p>
            <w:pPr>
              <w:pStyle w:val="nzTable"/>
              <w:rPr>
                <w:del w:id="2412" w:author="svcMRProcess" w:date="2018-09-08T13:38:00Z"/>
              </w:rPr>
            </w:pPr>
            <w:del w:id="2413" w:author="svcMRProcess" w:date="2018-09-08T13:38:00Z">
              <w:r>
                <w:delText xml:space="preserve">A student undertaking a course or skills training programme accredited under the </w:delText>
              </w:r>
              <w:r>
                <w:rPr>
                  <w:i/>
                  <w:iCs/>
                </w:rPr>
                <w:delText>Vocational Education and Training Act 1996</w:delText>
              </w:r>
              <w:r>
                <w:delText>.</w:delText>
              </w:r>
            </w:del>
          </w:p>
        </w:tc>
        <w:tc>
          <w:tcPr>
            <w:tcW w:w="2438" w:type="dxa"/>
          </w:tcPr>
          <w:p>
            <w:pPr>
              <w:pStyle w:val="nzTable"/>
              <w:rPr>
                <w:del w:id="2414" w:author="svcMRProcess" w:date="2018-09-08T13:38:00Z"/>
              </w:rPr>
            </w:pPr>
            <w:del w:id="2415" w:author="svcMRProcess" w:date="2018-09-08T13:38:00Z">
              <w:r>
                <w:delText>The registered provider of the course or programme.</w:delText>
              </w:r>
            </w:del>
          </w:p>
        </w:tc>
      </w:tr>
      <w:tr>
        <w:trPr>
          <w:cantSplit/>
          <w:del w:id="2416" w:author="svcMRProcess" w:date="2018-09-08T13:38:00Z"/>
        </w:trPr>
        <w:tc>
          <w:tcPr>
            <w:tcW w:w="567" w:type="dxa"/>
          </w:tcPr>
          <w:p>
            <w:pPr>
              <w:pStyle w:val="Table"/>
              <w:spacing w:before="0"/>
              <w:rPr>
                <w:del w:id="2417" w:author="svcMRProcess" w:date="2018-09-08T13:38:00Z"/>
              </w:rPr>
            </w:pPr>
          </w:p>
        </w:tc>
        <w:tc>
          <w:tcPr>
            <w:tcW w:w="2772" w:type="dxa"/>
          </w:tcPr>
          <w:p>
            <w:pPr>
              <w:pStyle w:val="Table"/>
              <w:spacing w:before="0"/>
              <w:rPr>
                <w:del w:id="2418" w:author="svcMRProcess" w:date="2018-09-08T13:38:00Z"/>
              </w:rPr>
            </w:pPr>
          </w:p>
        </w:tc>
        <w:tc>
          <w:tcPr>
            <w:tcW w:w="2438" w:type="dxa"/>
          </w:tcPr>
          <w:p>
            <w:pPr>
              <w:pStyle w:val="nzTable"/>
              <w:rPr>
                <w:del w:id="2419" w:author="svcMRProcess" w:date="2018-09-08T13:38:00Z"/>
              </w:rPr>
            </w:pPr>
          </w:p>
        </w:tc>
      </w:tr>
      <w:tr>
        <w:trPr>
          <w:cantSplit/>
          <w:del w:id="2420" w:author="svcMRProcess" w:date="2018-09-08T13:38:00Z"/>
        </w:trPr>
        <w:tc>
          <w:tcPr>
            <w:tcW w:w="567" w:type="dxa"/>
          </w:tcPr>
          <w:p>
            <w:pPr>
              <w:pStyle w:val="nzTable"/>
              <w:rPr>
                <w:del w:id="2421" w:author="svcMRProcess" w:date="2018-09-08T13:38:00Z"/>
              </w:rPr>
            </w:pPr>
            <w:del w:id="2422" w:author="svcMRProcess" w:date="2018-09-08T13:38:00Z">
              <w:r>
                <w:delText>4.</w:delText>
              </w:r>
            </w:del>
          </w:p>
        </w:tc>
        <w:tc>
          <w:tcPr>
            <w:tcW w:w="2772" w:type="dxa"/>
          </w:tcPr>
          <w:p>
            <w:pPr>
              <w:pStyle w:val="nzTable"/>
              <w:rPr>
                <w:del w:id="2423" w:author="svcMRProcess" w:date="2018-09-08T13:38:00Z"/>
              </w:rPr>
            </w:pPr>
            <w:del w:id="2424" w:author="svcMRProcess" w:date="2018-09-08T13:38:00Z">
              <w:r>
                <w:delText>An apprentice or trainee (as mentioned in section 11B(1)(c)) or other employee.</w:delText>
              </w:r>
            </w:del>
          </w:p>
        </w:tc>
        <w:tc>
          <w:tcPr>
            <w:tcW w:w="2438" w:type="dxa"/>
          </w:tcPr>
          <w:p>
            <w:pPr>
              <w:pStyle w:val="nzTable"/>
              <w:rPr>
                <w:del w:id="2425" w:author="svcMRProcess" w:date="2018-09-08T13:38:00Z"/>
              </w:rPr>
            </w:pPr>
            <w:del w:id="2426" w:author="svcMRProcess" w:date="2018-09-08T13:38:00Z">
              <w:r>
                <w:delText>The employer.</w:delText>
              </w:r>
            </w:del>
          </w:p>
        </w:tc>
      </w:tr>
      <w:tr>
        <w:trPr>
          <w:cantSplit/>
          <w:del w:id="2427" w:author="svcMRProcess" w:date="2018-09-08T13:38:00Z"/>
        </w:trPr>
        <w:tc>
          <w:tcPr>
            <w:tcW w:w="567" w:type="dxa"/>
          </w:tcPr>
          <w:p>
            <w:pPr>
              <w:pStyle w:val="Table"/>
              <w:spacing w:before="0"/>
              <w:rPr>
                <w:del w:id="2428" w:author="svcMRProcess" w:date="2018-09-08T13:38:00Z"/>
              </w:rPr>
            </w:pPr>
          </w:p>
        </w:tc>
        <w:tc>
          <w:tcPr>
            <w:tcW w:w="2772" w:type="dxa"/>
          </w:tcPr>
          <w:p>
            <w:pPr>
              <w:pStyle w:val="Table"/>
              <w:spacing w:before="0"/>
              <w:rPr>
                <w:del w:id="2429" w:author="svcMRProcess" w:date="2018-09-08T13:38:00Z"/>
              </w:rPr>
            </w:pPr>
          </w:p>
        </w:tc>
        <w:tc>
          <w:tcPr>
            <w:tcW w:w="2438" w:type="dxa"/>
          </w:tcPr>
          <w:p>
            <w:pPr>
              <w:pStyle w:val="nzTable"/>
              <w:rPr>
                <w:del w:id="2430" w:author="svcMRProcess" w:date="2018-09-08T13:38:00Z"/>
              </w:rPr>
            </w:pPr>
          </w:p>
        </w:tc>
      </w:tr>
      <w:tr>
        <w:trPr>
          <w:cantSplit/>
          <w:del w:id="2431" w:author="svcMRProcess" w:date="2018-09-08T13:38:00Z"/>
        </w:trPr>
        <w:tc>
          <w:tcPr>
            <w:tcW w:w="567" w:type="dxa"/>
          </w:tcPr>
          <w:p>
            <w:pPr>
              <w:pStyle w:val="nzTable"/>
              <w:rPr>
                <w:del w:id="2432" w:author="svcMRProcess" w:date="2018-09-08T13:38:00Z"/>
              </w:rPr>
            </w:pPr>
            <w:del w:id="2433" w:author="svcMRProcess" w:date="2018-09-08T13:38:00Z">
              <w:r>
                <w:delText>5.</w:delText>
              </w:r>
            </w:del>
          </w:p>
        </w:tc>
        <w:tc>
          <w:tcPr>
            <w:tcW w:w="2772" w:type="dxa"/>
          </w:tcPr>
          <w:p>
            <w:pPr>
              <w:pStyle w:val="nzTable"/>
              <w:rPr>
                <w:del w:id="2434" w:author="svcMRProcess" w:date="2018-09-08T13:38:00Z"/>
              </w:rPr>
            </w:pPr>
            <w:del w:id="2435" w:author="svcMRProcess" w:date="2018-09-08T13:38:00Z">
              <w:r>
                <w:delText>A student undertaking a course prescribed by order made under section 11B(2).</w:delText>
              </w:r>
            </w:del>
          </w:p>
        </w:tc>
        <w:tc>
          <w:tcPr>
            <w:tcW w:w="2438" w:type="dxa"/>
          </w:tcPr>
          <w:p>
            <w:pPr>
              <w:pStyle w:val="nzTable"/>
              <w:rPr>
                <w:del w:id="2436" w:author="svcMRProcess" w:date="2018-09-08T13:38:00Z"/>
              </w:rPr>
            </w:pPr>
            <w:del w:id="2437" w:author="svcMRProcess" w:date="2018-09-08T13:38:00Z">
              <w:r>
                <w:delText>The provider specified in the order in respect of the course.</w:delText>
              </w:r>
            </w:del>
          </w:p>
        </w:tc>
      </w:tr>
    </w:tbl>
    <w:p>
      <w:pPr>
        <w:pStyle w:val="nzHeading5"/>
        <w:rPr>
          <w:del w:id="2438" w:author="svcMRProcess" w:date="2018-09-08T13:38:00Z"/>
        </w:rPr>
      </w:pPr>
      <w:bookmarkStart w:id="2439" w:name="_Toc119906507"/>
      <w:del w:id="2440" w:author="svcMRProcess" w:date="2018-09-08T13:38:00Z">
        <w:r>
          <w:delText>11B.</w:delText>
        </w:r>
        <w:r>
          <w:tab/>
          <w:delText>Options available</w:delText>
        </w:r>
        <w:bookmarkEnd w:id="2439"/>
      </w:del>
    </w:p>
    <w:p>
      <w:pPr>
        <w:pStyle w:val="nzSubsection"/>
        <w:rPr>
          <w:del w:id="2441" w:author="svcMRProcess" w:date="2018-09-08T13:38:00Z"/>
        </w:rPr>
      </w:pPr>
      <w:del w:id="2442" w:author="svcMRProcess" w:date="2018-09-08T13:38:00Z">
        <w:r>
          <w:tab/>
          <w:delText>(1)</w:delText>
        </w:r>
        <w:r>
          <w:tab/>
          <w:delText xml:space="preserve">In year 11 and year 12 a child may, despite section 9(1), participate in one or more of the following options — </w:delText>
        </w:r>
      </w:del>
    </w:p>
    <w:p>
      <w:pPr>
        <w:pStyle w:val="nzIndenta"/>
        <w:rPr>
          <w:del w:id="2443" w:author="svcMRProcess" w:date="2018-09-08T13:38:00Z"/>
        </w:rPr>
      </w:pPr>
      <w:del w:id="2444" w:author="svcMRProcess" w:date="2018-09-08T13:38:00Z">
        <w:r>
          <w:tab/>
          <w:delText>(a)</w:delText>
        </w:r>
        <w:r>
          <w:tab/>
          <w:delText xml:space="preserve">undertaking — </w:delText>
        </w:r>
      </w:del>
    </w:p>
    <w:p>
      <w:pPr>
        <w:pStyle w:val="nzIndenti"/>
        <w:rPr>
          <w:del w:id="2445" w:author="svcMRProcess" w:date="2018-09-08T13:38:00Z"/>
        </w:rPr>
      </w:pPr>
      <w:del w:id="2446" w:author="svcMRProcess" w:date="2018-09-08T13:38:00Z">
        <w:r>
          <w:tab/>
          <w:delText>(i)</w:delText>
        </w:r>
        <w:r>
          <w:tab/>
          <w:delText>a course of study provided by a university established under a written law or under a law of another State, or of a Territory, of the Commonwealth; or</w:delText>
        </w:r>
      </w:del>
    </w:p>
    <w:p>
      <w:pPr>
        <w:pStyle w:val="nzIndenti"/>
        <w:rPr>
          <w:del w:id="2447" w:author="svcMRProcess" w:date="2018-09-08T13:38:00Z"/>
        </w:rPr>
      </w:pPr>
      <w:del w:id="2448" w:author="svcMRProcess" w:date="2018-09-08T13:38:00Z">
        <w:r>
          <w:tab/>
          <w:delText>(ii)</w:delText>
        </w:r>
        <w:r>
          <w:tab/>
          <w:delText xml:space="preserve">a higher education course registered under section 23 of the </w:delText>
        </w:r>
        <w:r>
          <w:rPr>
            <w:i/>
            <w:iCs/>
          </w:rPr>
          <w:delText>Higher Education Act 2004</w:delText>
        </w:r>
        <w:r>
          <w:delText>;</w:delText>
        </w:r>
      </w:del>
    </w:p>
    <w:p>
      <w:pPr>
        <w:pStyle w:val="nzIndenta"/>
        <w:rPr>
          <w:del w:id="2449" w:author="svcMRProcess" w:date="2018-09-08T13:38:00Z"/>
        </w:rPr>
      </w:pPr>
      <w:del w:id="2450" w:author="svcMRProcess" w:date="2018-09-08T13:38:00Z">
        <w:r>
          <w:tab/>
          <w:delText>(b)</w:delText>
        </w:r>
        <w:r>
          <w:tab/>
          <w:delText xml:space="preserve">undertaking a course or skills training programme accredited under the </w:delText>
        </w:r>
        <w:r>
          <w:rPr>
            <w:i/>
            <w:iCs/>
          </w:rPr>
          <w:delText>Vocational Education and Training Act 1996</w:delText>
        </w:r>
        <w:r>
          <w:delText>;</w:delText>
        </w:r>
      </w:del>
    </w:p>
    <w:p>
      <w:pPr>
        <w:pStyle w:val="nzIndenta"/>
        <w:rPr>
          <w:del w:id="2451" w:author="svcMRProcess" w:date="2018-09-08T13:38:00Z"/>
        </w:rPr>
      </w:pPr>
      <w:del w:id="2452" w:author="svcMRProcess" w:date="2018-09-08T13:38:00Z">
        <w:r>
          <w:tab/>
          <w:delText>(c)</w:delText>
        </w:r>
        <w:r>
          <w:tab/>
          <w:delText xml:space="preserve">being — </w:delText>
        </w:r>
      </w:del>
    </w:p>
    <w:p>
      <w:pPr>
        <w:pStyle w:val="nzIndenti"/>
        <w:rPr>
          <w:del w:id="2453" w:author="svcMRProcess" w:date="2018-09-08T13:38:00Z"/>
        </w:rPr>
      </w:pPr>
      <w:del w:id="2454" w:author="svcMRProcess" w:date="2018-09-08T13:38:00Z">
        <w:r>
          <w:tab/>
          <w:delText>(i)</w:delText>
        </w:r>
        <w:r>
          <w:tab/>
          <w:delText xml:space="preserve">an apprentice as defined in the </w:delText>
        </w:r>
        <w:r>
          <w:rPr>
            <w:i/>
            <w:iCs/>
          </w:rPr>
          <w:delText>Industrial Training Act 1975</w:delText>
        </w:r>
        <w:r>
          <w:delText>; or</w:delText>
        </w:r>
      </w:del>
    </w:p>
    <w:p>
      <w:pPr>
        <w:pStyle w:val="nzIndenti"/>
        <w:rPr>
          <w:del w:id="2455" w:author="svcMRProcess" w:date="2018-09-08T13:38:00Z"/>
        </w:rPr>
      </w:pPr>
      <w:del w:id="2456" w:author="svcMRProcess" w:date="2018-09-08T13:38:00Z">
        <w:r>
          <w:tab/>
          <w:delText>(ii)</w:delText>
        </w:r>
        <w:r>
          <w:tab/>
          <w:delText>a trainee under a traineeship scheme as defined in that Act;</w:delText>
        </w:r>
      </w:del>
    </w:p>
    <w:p>
      <w:pPr>
        <w:pStyle w:val="nzIndenta"/>
        <w:rPr>
          <w:del w:id="2457" w:author="svcMRProcess" w:date="2018-09-08T13:38:00Z"/>
        </w:rPr>
      </w:pPr>
      <w:del w:id="2458" w:author="svcMRProcess" w:date="2018-09-08T13:38:00Z">
        <w:r>
          <w:tab/>
          <w:delText>(d)</w:delText>
        </w:r>
        <w:r>
          <w:tab/>
          <w:delText>being employed under a contract of employment otherwise than in a capacity mentioned in paragraph (c), but subject to approval being in force under section 11G; or</w:delText>
        </w:r>
      </w:del>
    </w:p>
    <w:p>
      <w:pPr>
        <w:pStyle w:val="nzIndenta"/>
        <w:rPr>
          <w:del w:id="2459" w:author="svcMRProcess" w:date="2018-09-08T13:38:00Z"/>
        </w:rPr>
      </w:pPr>
      <w:del w:id="2460" w:author="svcMRProcess" w:date="2018-09-08T13:38:00Z">
        <w:r>
          <w:tab/>
          <w:delText>(e)</w:delText>
        </w:r>
        <w:r>
          <w:tab/>
          <w:delText>undertaking a course prescribed under subsection (2).</w:delText>
        </w:r>
      </w:del>
    </w:p>
    <w:p>
      <w:pPr>
        <w:pStyle w:val="nzSubsection"/>
        <w:rPr>
          <w:del w:id="2461" w:author="svcMRProcess" w:date="2018-09-08T13:38:00Z"/>
        </w:rPr>
      </w:pPr>
      <w:del w:id="2462" w:author="svcMRProcess" w:date="2018-09-08T13:38:00Z">
        <w:r>
          <w:tab/>
          <w:delText>(2)</w:delText>
        </w:r>
        <w:r>
          <w:tab/>
          <w:delText xml:space="preserve">The Minister may, by order published in the </w:delText>
        </w:r>
        <w:r>
          <w:rPr>
            <w:i/>
            <w:iCs/>
          </w:rPr>
          <w:delText>Gazette</w:delText>
        </w:r>
        <w:r>
          <w:delText xml:space="preserve">, prescribe — </w:delText>
        </w:r>
      </w:del>
    </w:p>
    <w:p>
      <w:pPr>
        <w:pStyle w:val="nzIndenta"/>
        <w:rPr>
          <w:del w:id="2463" w:author="svcMRProcess" w:date="2018-09-08T13:38:00Z"/>
        </w:rPr>
      </w:pPr>
      <w:del w:id="2464" w:author="svcMRProcess" w:date="2018-09-08T13:38:00Z">
        <w:r>
          <w:tab/>
          <w:delText>(a)</w:delText>
        </w:r>
        <w:r>
          <w:tab/>
          <w:delText>a course; or</w:delText>
        </w:r>
      </w:del>
    </w:p>
    <w:p>
      <w:pPr>
        <w:pStyle w:val="nzIndenta"/>
        <w:rPr>
          <w:del w:id="2465" w:author="svcMRProcess" w:date="2018-09-08T13:38:00Z"/>
        </w:rPr>
      </w:pPr>
      <w:del w:id="2466" w:author="svcMRProcess" w:date="2018-09-08T13:38:00Z">
        <w:r>
          <w:tab/>
          <w:delText>(b)</w:delText>
        </w:r>
        <w:r>
          <w:tab/>
          <w:delText>a class or description of courses,</w:delText>
        </w:r>
      </w:del>
    </w:p>
    <w:p>
      <w:pPr>
        <w:pStyle w:val="nzSubsection"/>
        <w:rPr>
          <w:del w:id="2467" w:author="svcMRProcess" w:date="2018-09-08T13:38:00Z"/>
        </w:rPr>
      </w:pPr>
      <w:del w:id="2468" w:author="svcMRProcess" w:date="2018-09-08T13:38:00Z">
        <w:r>
          <w:tab/>
        </w:r>
        <w:r>
          <w:tab/>
          <w:delText>that does not otherwise come within subsection (1), to be an option for the purposes of that subsection.</w:delText>
        </w:r>
      </w:del>
    </w:p>
    <w:p>
      <w:pPr>
        <w:pStyle w:val="nzSubsection"/>
        <w:rPr>
          <w:del w:id="2469" w:author="svcMRProcess" w:date="2018-09-08T13:38:00Z"/>
        </w:rPr>
      </w:pPr>
      <w:del w:id="2470" w:author="svcMRProcess" w:date="2018-09-08T13:38:00Z">
        <w:r>
          <w:tab/>
          <w:delText>(3)</w:delText>
        </w:r>
        <w:r>
          <w:tab/>
          <w:delText>An order under subsection (2) is to specify for a course the person or body that is the provider of the course.</w:delText>
        </w:r>
      </w:del>
    </w:p>
    <w:p>
      <w:pPr>
        <w:pStyle w:val="nzSubsection"/>
        <w:rPr>
          <w:del w:id="2471" w:author="svcMRProcess" w:date="2018-09-08T13:38:00Z"/>
        </w:rPr>
      </w:pPr>
      <w:del w:id="2472" w:author="svcMRProcess" w:date="2018-09-08T13:38:00Z">
        <w:r>
          <w:tab/>
          <w:delText>(4)</w:delText>
        </w:r>
        <w:r>
          <w:tab/>
          <w:delText xml:space="preserve">An order under subsection (2) is subsidiary legislation for the purposes of the </w:delText>
        </w:r>
        <w:r>
          <w:rPr>
            <w:i/>
            <w:iCs/>
          </w:rPr>
          <w:delText>Interpretation Act 1984</w:delText>
        </w:r>
        <w:r>
          <w:delText>.</w:delText>
        </w:r>
      </w:del>
    </w:p>
    <w:p>
      <w:pPr>
        <w:pStyle w:val="nzHeading5"/>
        <w:rPr>
          <w:del w:id="2473" w:author="svcMRProcess" w:date="2018-09-08T13:38:00Z"/>
        </w:rPr>
      </w:pPr>
      <w:bookmarkStart w:id="2474" w:name="_Toc119906508"/>
      <w:del w:id="2475" w:author="svcMRProcess" w:date="2018-09-08T13:38:00Z">
        <w:r>
          <w:delText>11C.</w:delText>
        </w:r>
        <w:r>
          <w:tab/>
          <w:delText>Participation to be full</w:delText>
        </w:r>
        <w:r>
          <w:noBreakHyphen/>
          <w:delText>time</w:delText>
        </w:r>
        <w:bookmarkEnd w:id="2474"/>
      </w:del>
    </w:p>
    <w:p>
      <w:pPr>
        <w:pStyle w:val="nzSubsection"/>
        <w:rPr>
          <w:del w:id="2476" w:author="svcMRProcess" w:date="2018-09-08T13:38:00Z"/>
        </w:rPr>
      </w:pPr>
      <w:del w:id="2477" w:author="svcMRProcess" w:date="2018-09-08T13:38:00Z">
        <w:r>
          <w:tab/>
          <w:delText>(1)</w:delText>
        </w:r>
        <w:r>
          <w:tab/>
          <w:delText>Participation in an option, or a combination of options, provided for by section 11B(1) must be on a full</w:delText>
        </w:r>
        <w:r>
          <w:noBreakHyphen/>
          <w:delText>time basis.</w:delText>
        </w:r>
      </w:del>
    </w:p>
    <w:p>
      <w:pPr>
        <w:pStyle w:val="nzSubsection"/>
        <w:rPr>
          <w:del w:id="2478" w:author="svcMRProcess" w:date="2018-09-08T13:38:00Z"/>
        </w:rPr>
      </w:pPr>
      <w:del w:id="2479" w:author="svcMRProcess" w:date="2018-09-08T13:38:00Z">
        <w:r>
          <w:tab/>
          <w:delText>(2)</w:delText>
        </w:r>
        <w:r>
          <w:tab/>
          <w:delText xml:space="preserve">The regulations may make provision for — </w:delText>
        </w:r>
      </w:del>
    </w:p>
    <w:p>
      <w:pPr>
        <w:pStyle w:val="nzIndenta"/>
        <w:rPr>
          <w:del w:id="2480" w:author="svcMRProcess" w:date="2018-09-08T13:38:00Z"/>
        </w:rPr>
      </w:pPr>
      <w:del w:id="2481" w:author="svcMRProcess" w:date="2018-09-08T13:38:00Z">
        <w:r>
          <w:tab/>
          <w:delText>(a)</w:delText>
        </w:r>
        <w:r>
          <w:tab/>
          <w:delText xml:space="preserve">circumstances and arrangements that are to be taken to comply with the requirements of subsection (1); and </w:delText>
        </w:r>
      </w:del>
    </w:p>
    <w:p>
      <w:pPr>
        <w:pStyle w:val="nzIndenta"/>
        <w:rPr>
          <w:del w:id="2482" w:author="svcMRProcess" w:date="2018-09-08T13:38:00Z"/>
        </w:rPr>
      </w:pPr>
      <w:del w:id="2483" w:author="svcMRProcess" w:date="2018-09-08T13:38:00Z">
        <w:r>
          <w:tab/>
          <w:delText>(b)</w:delText>
        </w:r>
        <w:r>
          <w:tab/>
          <w:delText>rules or criteria that are to be taken into account in determining whether arrangements and circumstances so comply.</w:delText>
        </w:r>
      </w:del>
    </w:p>
    <w:p>
      <w:pPr>
        <w:pStyle w:val="nzSubsection"/>
        <w:rPr>
          <w:del w:id="2484" w:author="svcMRProcess" w:date="2018-09-08T13:38:00Z"/>
        </w:rPr>
      </w:pPr>
      <w:del w:id="2485" w:author="svcMRProcess" w:date="2018-09-08T13:38:00Z">
        <w:r>
          <w:tab/>
          <w:delText>(3)</w:delText>
        </w:r>
        <w:r>
          <w:tab/>
          <w:delText>Enrolment of a child as mentioned in section 10(2) is to be treated for the purposes of this section as if it were an option provided for by section 11B(1).</w:delText>
        </w:r>
      </w:del>
    </w:p>
    <w:p>
      <w:pPr>
        <w:pStyle w:val="nzHeading5"/>
        <w:rPr>
          <w:del w:id="2486" w:author="svcMRProcess" w:date="2018-09-08T13:38:00Z"/>
        </w:rPr>
      </w:pPr>
      <w:bookmarkStart w:id="2487" w:name="_Toc119906509"/>
      <w:del w:id="2488" w:author="svcMRProcess" w:date="2018-09-08T13:38:00Z">
        <w:r>
          <w:delText>11D.</w:delText>
        </w:r>
        <w:r>
          <w:tab/>
          <w:delText>Notice of arrangements to be given to Minister</w:delText>
        </w:r>
        <w:bookmarkEnd w:id="2487"/>
      </w:del>
    </w:p>
    <w:p>
      <w:pPr>
        <w:pStyle w:val="nzSubsection"/>
        <w:rPr>
          <w:del w:id="2489" w:author="svcMRProcess" w:date="2018-09-08T13:38:00Z"/>
        </w:rPr>
      </w:pPr>
      <w:del w:id="2490" w:author="svcMRProcess" w:date="2018-09-08T13:38:00Z">
        <w:r>
          <w:tab/>
          <w:delText>(1)</w:delText>
        </w:r>
        <w:r>
          <w:tab/>
          <w:delText xml:space="preserve">Where a child — </w:delText>
        </w:r>
      </w:del>
    </w:p>
    <w:p>
      <w:pPr>
        <w:pStyle w:val="nzIndenta"/>
        <w:rPr>
          <w:del w:id="2491" w:author="svcMRProcess" w:date="2018-09-08T13:38:00Z"/>
        </w:rPr>
      </w:pPr>
      <w:del w:id="2492" w:author="svcMRProcess" w:date="2018-09-08T13:38:00Z">
        <w:r>
          <w:tab/>
          <w:delText>(a)</w:delText>
        </w:r>
        <w:r>
          <w:tab/>
          <w:delText>is enrolled in a course or a combination of courses; or</w:delText>
        </w:r>
      </w:del>
    </w:p>
    <w:p>
      <w:pPr>
        <w:pStyle w:val="nzIndenta"/>
        <w:rPr>
          <w:del w:id="2493" w:author="svcMRProcess" w:date="2018-09-08T13:38:00Z"/>
        </w:rPr>
      </w:pPr>
      <w:del w:id="2494" w:author="svcMRProcess" w:date="2018-09-08T13:38:00Z">
        <w:r>
          <w:tab/>
          <w:delText>(b)</w:delText>
        </w:r>
        <w:r>
          <w:tab/>
          <w:delText>becomes an apprentice or trainee as mentioned in section 11B(1),</w:delText>
        </w:r>
      </w:del>
    </w:p>
    <w:p>
      <w:pPr>
        <w:pStyle w:val="nzSubsection"/>
        <w:rPr>
          <w:del w:id="2495" w:author="svcMRProcess" w:date="2018-09-08T13:38:00Z"/>
        </w:rPr>
      </w:pPr>
      <w:del w:id="2496" w:author="svcMRProcess" w:date="2018-09-08T13:38:00Z">
        <w:r>
          <w:tab/>
        </w:r>
        <w:r>
          <w:tab/>
          <w:delText>a parent of the child must give notice to the Minister as soon as is practicable after the arrangements are made.</w:delText>
        </w:r>
      </w:del>
    </w:p>
    <w:p>
      <w:pPr>
        <w:pStyle w:val="nzSubsection"/>
        <w:rPr>
          <w:del w:id="2497" w:author="svcMRProcess" w:date="2018-09-08T13:38:00Z"/>
        </w:rPr>
      </w:pPr>
      <w:del w:id="2498" w:author="svcMRProcess" w:date="2018-09-08T13:38:00Z">
        <w:r>
          <w:tab/>
          <w:delText>(2)</w:delText>
        </w:r>
        <w:r>
          <w:tab/>
          <w:delText>A notice must include particulars of the arrangements made for the child.</w:delText>
        </w:r>
      </w:del>
    </w:p>
    <w:p>
      <w:pPr>
        <w:pStyle w:val="nzSubsection"/>
        <w:rPr>
          <w:del w:id="2499" w:author="svcMRProcess" w:date="2018-09-08T13:38:00Z"/>
        </w:rPr>
      </w:pPr>
      <w:del w:id="2500" w:author="svcMRProcess" w:date="2018-09-08T13:38:00Z">
        <w:r>
          <w:tab/>
          <w:delText>(3)</w:delText>
        </w:r>
        <w:r>
          <w:tab/>
          <w:delText>A parent of a child may, by further notice given to the Minister, cancel a notice given under subsection (1).</w:delText>
        </w:r>
      </w:del>
    </w:p>
    <w:p>
      <w:pPr>
        <w:pStyle w:val="nzSubsection"/>
        <w:rPr>
          <w:del w:id="2501" w:author="svcMRProcess" w:date="2018-09-08T13:38:00Z"/>
        </w:rPr>
      </w:pPr>
      <w:del w:id="2502" w:author="svcMRProcess" w:date="2018-09-08T13:38:00Z">
        <w:r>
          <w:tab/>
          <w:delText>(4)</w:delText>
        </w:r>
        <w:r>
          <w:tab/>
          <w:delText xml:space="preserve">Except as may be provided by the regulations, notice must be given to the Minister by a parent of the child concerned of — </w:delText>
        </w:r>
      </w:del>
    </w:p>
    <w:p>
      <w:pPr>
        <w:pStyle w:val="nzIndenta"/>
        <w:rPr>
          <w:del w:id="2503" w:author="svcMRProcess" w:date="2018-09-08T13:38:00Z"/>
        </w:rPr>
      </w:pPr>
      <w:del w:id="2504" w:author="svcMRProcess" w:date="2018-09-08T13:38:00Z">
        <w:r>
          <w:tab/>
          <w:delText>(a)</w:delText>
        </w:r>
        <w:r>
          <w:tab/>
          <w:delText>any variation of the arrangements notified under subsection (1); or</w:delText>
        </w:r>
      </w:del>
    </w:p>
    <w:p>
      <w:pPr>
        <w:pStyle w:val="nzIndenta"/>
        <w:rPr>
          <w:del w:id="2505" w:author="svcMRProcess" w:date="2018-09-08T13:38:00Z"/>
        </w:rPr>
      </w:pPr>
      <w:del w:id="2506" w:author="svcMRProcess" w:date="2018-09-08T13:38:00Z">
        <w:r>
          <w:tab/>
          <w:delText>(b)</w:delText>
        </w:r>
        <w:r>
          <w:tab/>
          <w:delText>if the arrangements relate to, or will as varied relate to, a combination of courses, any variation proposed to be made.</w:delText>
        </w:r>
      </w:del>
    </w:p>
    <w:p>
      <w:pPr>
        <w:pStyle w:val="nzSubsection"/>
        <w:rPr>
          <w:del w:id="2507" w:author="svcMRProcess" w:date="2018-09-08T13:38:00Z"/>
        </w:rPr>
      </w:pPr>
      <w:del w:id="2508" w:author="svcMRProcess" w:date="2018-09-08T13:38:00Z">
        <w:r>
          <w:tab/>
          <w:delText>(5)</w:delText>
        </w:r>
        <w:r>
          <w:tab/>
          <w:delText>If a child in respect of whom a notice has been given under this section ceases to be enrolled in a course or to be an apprentice or trainee as mentioned in section 11B(1), a parent of the child must give notice to the Minister of the cessation as soon as is practicable after it occurs.</w:delText>
        </w:r>
      </w:del>
    </w:p>
    <w:p>
      <w:pPr>
        <w:pStyle w:val="nzSubsection"/>
        <w:rPr>
          <w:del w:id="2509" w:author="svcMRProcess" w:date="2018-09-08T13:38:00Z"/>
        </w:rPr>
      </w:pPr>
      <w:del w:id="2510" w:author="svcMRProcess" w:date="2018-09-08T13:38:00Z">
        <w:r>
          <w:tab/>
          <w:delText>(6)</w:delText>
        </w:r>
        <w:r>
          <w:tab/>
          <w:delText>A notice under a provision of this section must be in a form approved by the Minister for the purposes of that provision.</w:delText>
        </w:r>
      </w:del>
    </w:p>
    <w:p>
      <w:pPr>
        <w:pStyle w:val="nzSubsection"/>
        <w:rPr>
          <w:del w:id="2511" w:author="svcMRProcess" w:date="2018-09-08T13:38:00Z"/>
        </w:rPr>
      </w:pPr>
      <w:del w:id="2512" w:author="svcMRProcess" w:date="2018-09-08T13:38:00Z">
        <w:r>
          <w:tab/>
          <w:delText>(7)</w:delText>
        </w:r>
        <w:r>
          <w:tab/>
          <w:delText>Subject to section 11E, a notice under this section comes into force when it is given to the Minister.</w:delText>
        </w:r>
      </w:del>
    </w:p>
    <w:p>
      <w:pPr>
        <w:pStyle w:val="nzHeading5"/>
        <w:rPr>
          <w:del w:id="2513" w:author="svcMRProcess" w:date="2018-09-08T13:38:00Z"/>
        </w:rPr>
      </w:pPr>
      <w:bookmarkStart w:id="2514" w:name="_Toc119906510"/>
      <w:del w:id="2515" w:author="svcMRProcess" w:date="2018-09-08T13:38:00Z">
        <w:r>
          <w:delText>11E.</w:delText>
        </w:r>
        <w:r>
          <w:tab/>
          <w:delText>Special provision for enrolment in a combination of courses</w:delText>
        </w:r>
        <w:bookmarkEnd w:id="2514"/>
        <w:r>
          <w:delText xml:space="preserve"> </w:delText>
        </w:r>
      </w:del>
    </w:p>
    <w:p>
      <w:pPr>
        <w:pStyle w:val="nzSubsection"/>
        <w:rPr>
          <w:del w:id="2516" w:author="svcMRProcess" w:date="2018-09-08T13:38:00Z"/>
        </w:rPr>
      </w:pPr>
      <w:del w:id="2517" w:author="svcMRProcess" w:date="2018-09-08T13:38:00Z">
        <w:r>
          <w:tab/>
          <w:delText>(1)</w:delText>
        </w:r>
        <w:r>
          <w:tab/>
          <w:delText>This section applies to a notice under section 11D(1) relating to the enrolment of a child in a combination of courses.</w:delText>
        </w:r>
      </w:del>
    </w:p>
    <w:p>
      <w:pPr>
        <w:pStyle w:val="nzSubsection"/>
        <w:rPr>
          <w:del w:id="2518" w:author="svcMRProcess" w:date="2018-09-08T13:38:00Z"/>
        </w:rPr>
      </w:pPr>
      <w:del w:id="2519" w:author="svcMRProcess" w:date="2018-09-08T13:38:00Z">
        <w:r>
          <w:tab/>
          <w:delText>(2)</w:delText>
        </w:r>
        <w:r>
          <w:tab/>
          <w:delText>Such a notice must also include particulars of any enrolment of the child for part</w:delText>
        </w:r>
        <w:r>
          <w:noBreakHyphen/>
          <w:delText>time studies at a school.</w:delText>
        </w:r>
      </w:del>
    </w:p>
    <w:p>
      <w:pPr>
        <w:pStyle w:val="nzSubsection"/>
        <w:rPr>
          <w:del w:id="2520" w:author="svcMRProcess" w:date="2018-09-08T13:38:00Z"/>
        </w:rPr>
      </w:pPr>
      <w:del w:id="2521" w:author="svcMRProcess" w:date="2018-09-08T13:38:00Z">
        <w:r>
          <w:tab/>
          <w:delText>(3)</w:delText>
        </w:r>
        <w:r>
          <w:tab/>
          <w:delText>A notice to which this section applies does not come into force unless the Minister gives the parent concerned a formal written acknowledgment of the choice of courses to which the notice relates.</w:delText>
        </w:r>
      </w:del>
    </w:p>
    <w:p>
      <w:pPr>
        <w:pStyle w:val="nzSubsection"/>
        <w:rPr>
          <w:del w:id="2522" w:author="svcMRProcess" w:date="2018-09-08T13:38:00Z"/>
        </w:rPr>
      </w:pPr>
      <w:del w:id="2523" w:author="svcMRProcess" w:date="2018-09-08T13:38:00Z">
        <w:r>
          <w:tab/>
          <w:delText>(4)</w:delText>
        </w:r>
        <w:r>
          <w:tab/>
          <w:delText>Except as may be provided by the regulations, a proposed variation notified by a parent under section 11D(4)(b) is of no effect for the purposes of this Subdivision unless the Minister gives the parent a formal written acknowledgment of the proposal.</w:delText>
        </w:r>
      </w:del>
    </w:p>
    <w:p>
      <w:pPr>
        <w:pStyle w:val="nzSubsection"/>
        <w:rPr>
          <w:del w:id="2524" w:author="svcMRProcess" w:date="2018-09-08T13:38:00Z"/>
        </w:rPr>
      </w:pPr>
      <w:del w:id="2525" w:author="svcMRProcess" w:date="2018-09-08T13:38:00Z">
        <w:r>
          <w:tab/>
          <w:delText>(5)</w:delText>
        </w:r>
        <w:r>
          <w:tab/>
          <w:delText xml:space="preserve">The Minister is to give a formal written acknowledgment under subsection (3) or (4) if the Minister is satisfied that participation by the child concerned — </w:delText>
        </w:r>
      </w:del>
    </w:p>
    <w:p>
      <w:pPr>
        <w:pStyle w:val="nzIndenta"/>
        <w:rPr>
          <w:del w:id="2526" w:author="svcMRProcess" w:date="2018-09-08T13:38:00Z"/>
        </w:rPr>
      </w:pPr>
      <w:del w:id="2527" w:author="svcMRProcess" w:date="2018-09-08T13:38:00Z">
        <w:r>
          <w:tab/>
          <w:delText>(a)</w:delText>
        </w:r>
        <w:r>
          <w:tab/>
          <w:delText>in the combination of courses; or</w:delText>
        </w:r>
      </w:del>
    </w:p>
    <w:p>
      <w:pPr>
        <w:pStyle w:val="nzIndenta"/>
        <w:rPr>
          <w:del w:id="2528" w:author="svcMRProcess" w:date="2018-09-08T13:38:00Z"/>
        </w:rPr>
      </w:pPr>
      <w:del w:id="2529" w:author="svcMRProcess" w:date="2018-09-08T13:38:00Z">
        <w:r>
          <w:tab/>
          <w:delText>(b)</w:delText>
        </w:r>
        <w:r>
          <w:tab/>
          <w:delText>in the combination of courses as varied,</w:delText>
        </w:r>
      </w:del>
    </w:p>
    <w:p>
      <w:pPr>
        <w:pStyle w:val="nzSubsection"/>
        <w:rPr>
          <w:del w:id="2530" w:author="svcMRProcess" w:date="2018-09-08T13:38:00Z"/>
        </w:rPr>
      </w:pPr>
      <w:del w:id="2531" w:author="svcMRProcess" w:date="2018-09-08T13:38:00Z">
        <w:r>
          <w:tab/>
        </w:r>
        <w:r>
          <w:tab/>
          <w:delText>meets the requirements of section 11C and regulations made for the purposes of that section.</w:delText>
        </w:r>
      </w:del>
    </w:p>
    <w:p>
      <w:pPr>
        <w:pStyle w:val="nzSubsection"/>
        <w:rPr>
          <w:del w:id="2532" w:author="svcMRProcess" w:date="2018-09-08T13:38:00Z"/>
        </w:rPr>
      </w:pPr>
      <w:del w:id="2533" w:author="svcMRProcess" w:date="2018-09-08T13:38:00Z">
        <w:r>
          <w:tab/>
          <w:delText>(6)</w:delText>
        </w:r>
        <w:r>
          <w:tab/>
          <w:delText xml:space="preserve">In making a decision under subsection (5) the Minister is to take into account, where applicable — </w:delText>
        </w:r>
      </w:del>
    </w:p>
    <w:p>
      <w:pPr>
        <w:pStyle w:val="nzIndenta"/>
        <w:rPr>
          <w:del w:id="2534" w:author="svcMRProcess" w:date="2018-09-08T13:38:00Z"/>
        </w:rPr>
      </w:pPr>
      <w:del w:id="2535" w:author="svcMRProcess" w:date="2018-09-08T13:38:00Z">
        <w:r>
          <w:tab/>
          <w:delText>(a)</w:delText>
        </w:r>
        <w:r>
          <w:tab/>
          <w:delText>any enrolment of the child for part</w:delText>
        </w:r>
        <w:r>
          <w:noBreakHyphen/>
          <w:delText>time studies at a school; and</w:delText>
        </w:r>
      </w:del>
    </w:p>
    <w:p>
      <w:pPr>
        <w:pStyle w:val="nzIndenta"/>
        <w:rPr>
          <w:del w:id="2536" w:author="svcMRProcess" w:date="2018-09-08T13:38:00Z"/>
        </w:rPr>
      </w:pPr>
      <w:del w:id="2537" w:author="svcMRProcess" w:date="2018-09-08T13:38:00Z">
        <w:r>
          <w:tab/>
          <w:delText>(b)</w:delText>
        </w:r>
        <w:r>
          <w:tab/>
          <w:delText>any part</w:delText>
        </w:r>
        <w:r>
          <w:noBreakHyphen/>
          <w:delText>time employment approved under section 11G.</w:delText>
        </w:r>
      </w:del>
    </w:p>
    <w:p>
      <w:pPr>
        <w:pStyle w:val="nzSubsection"/>
        <w:rPr>
          <w:del w:id="2538" w:author="svcMRProcess" w:date="2018-09-08T13:38:00Z"/>
        </w:rPr>
      </w:pPr>
      <w:del w:id="2539" w:author="svcMRProcess" w:date="2018-09-08T13:38:00Z">
        <w:r>
          <w:tab/>
          <w:delText>(7)</w:delText>
        </w:r>
        <w:r>
          <w:tab/>
          <w:delText>The Minister may require the parent to give further information or documents to enable the Minister to make a decision under subsection (5).</w:delText>
        </w:r>
      </w:del>
    </w:p>
    <w:p>
      <w:pPr>
        <w:pStyle w:val="nzSubsection"/>
        <w:rPr>
          <w:del w:id="2540" w:author="svcMRProcess" w:date="2018-09-08T13:38:00Z"/>
        </w:rPr>
      </w:pPr>
      <w:del w:id="2541" w:author="svcMRProcess" w:date="2018-09-08T13:38:00Z">
        <w:r>
          <w:tab/>
          <w:delText>(8)</w:delText>
        </w:r>
        <w:r>
          <w:tab/>
          <w:delText>A notice to which this section applies comes into force when the Minister gives a formal written acknowledgment in respect of the notice.</w:delText>
        </w:r>
      </w:del>
    </w:p>
    <w:p>
      <w:pPr>
        <w:pStyle w:val="nzHeading5"/>
        <w:rPr>
          <w:del w:id="2542" w:author="svcMRProcess" w:date="2018-09-08T13:38:00Z"/>
        </w:rPr>
      </w:pPr>
      <w:bookmarkStart w:id="2543" w:name="_Toc119906511"/>
      <w:del w:id="2544" w:author="svcMRProcess" w:date="2018-09-08T13:38:00Z">
        <w:r>
          <w:delText>11F.</w:delText>
        </w:r>
        <w:r>
          <w:tab/>
          <w:delText>Effect of notice</w:delText>
        </w:r>
        <w:bookmarkEnd w:id="2543"/>
      </w:del>
    </w:p>
    <w:p>
      <w:pPr>
        <w:pStyle w:val="nzSubsection"/>
        <w:rPr>
          <w:del w:id="2545" w:author="svcMRProcess" w:date="2018-09-08T13:38:00Z"/>
        </w:rPr>
      </w:pPr>
      <w:del w:id="2546" w:author="svcMRProcess" w:date="2018-09-08T13:38:00Z">
        <w:r>
          <w:tab/>
          <w:delText>(1)</w:delText>
        </w:r>
        <w:r>
          <w:tab/>
          <w:delText xml:space="preserve">A notice that comes into force under section 11D or 11E remains in force until — </w:delText>
        </w:r>
      </w:del>
    </w:p>
    <w:p>
      <w:pPr>
        <w:pStyle w:val="nzIndenta"/>
        <w:rPr>
          <w:del w:id="2547" w:author="svcMRProcess" w:date="2018-09-08T13:38:00Z"/>
        </w:rPr>
      </w:pPr>
      <w:del w:id="2548" w:author="svcMRProcess" w:date="2018-09-08T13:38:00Z">
        <w:r>
          <w:tab/>
          <w:delText>(a)</w:delText>
        </w:r>
        <w:r>
          <w:tab/>
          <w:delText xml:space="preserve">the child concerned ceases to participate, as required by section 11I, in the option or any of the options notified, including any variation that has taken effect and any option taken into account under section 11E(6);  </w:delText>
        </w:r>
      </w:del>
    </w:p>
    <w:p>
      <w:pPr>
        <w:pStyle w:val="nzIndenta"/>
        <w:rPr>
          <w:del w:id="2549" w:author="svcMRProcess" w:date="2018-09-08T13:38:00Z"/>
        </w:rPr>
      </w:pPr>
      <w:del w:id="2550" w:author="svcMRProcess" w:date="2018-09-08T13:38:00Z">
        <w:r>
          <w:tab/>
          <w:delText>(b)</w:delText>
        </w:r>
        <w:r>
          <w:tab/>
          <w:delText>the notice is cancelled; or</w:delText>
        </w:r>
      </w:del>
    </w:p>
    <w:p>
      <w:pPr>
        <w:pStyle w:val="nzIndenta"/>
        <w:rPr>
          <w:del w:id="2551" w:author="svcMRProcess" w:date="2018-09-08T13:38:00Z"/>
        </w:rPr>
      </w:pPr>
      <w:del w:id="2552" w:author="svcMRProcess" w:date="2018-09-08T13:38:00Z">
        <w:r>
          <w:tab/>
          <w:delText>(c)</w:delText>
        </w:r>
        <w:r>
          <w:tab/>
          <w:delText>the end of the compulsory education period of the child,</w:delText>
        </w:r>
      </w:del>
    </w:p>
    <w:p>
      <w:pPr>
        <w:pStyle w:val="nzSubsection"/>
        <w:rPr>
          <w:del w:id="2553" w:author="svcMRProcess" w:date="2018-09-08T13:38:00Z"/>
        </w:rPr>
      </w:pPr>
      <w:del w:id="2554" w:author="svcMRProcess" w:date="2018-09-08T13:38:00Z">
        <w:r>
          <w:tab/>
        </w:r>
        <w:r>
          <w:tab/>
          <w:delText>whichever happens first.</w:delText>
        </w:r>
      </w:del>
    </w:p>
    <w:p>
      <w:pPr>
        <w:pStyle w:val="nzSubsection"/>
        <w:rPr>
          <w:del w:id="2555" w:author="svcMRProcess" w:date="2018-09-08T13:38:00Z"/>
        </w:rPr>
      </w:pPr>
      <w:del w:id="2556" w:author="svcMRProcess" w:date="2018-09-08T13:38:00Z">
        <w:r>
          <w:tab/>
          <w:delText>(2)</w:delText>
        </w:r>
        <w:r>
          <w:tab/>
          <w:delText>While a notice is in force, section 9(1) does not apply to the child concerned.</w:delText>
        </w:r>
      </w:del>
    </w:p>
    <w:p>
      <w:pPr>
        <w:pStyle w:val="nzHeading5"/>
        <w:rPr>
          <w:del w:id="2557" w:author="svcMRProcess" w:date="2018-09-08T13:38:00Z"/>
        </w:rPr>
      </w:pPr>
      <w:bookmarkStart w:id="2558" w:name="_Toc119906512"/>
      <w:del w:id="2559" w:author="svcMRProcess" w:date="2018-09-08T13:38:00Z">
        <w:r>
          <w:delText>11G.</w:delText>
        </w:r>
        <w:r>
          <w:tab/>
          <w:delText>Approval required for employment option</w:delText>
        </w:r>
        <w:bookmarkEnd w:id="2558"/>
        <w:r>
          <w:delText xml:space="preserve"> </w:delText>
        </w:r>
      </w:del>
    </w:p>
    <w:p>
      <w:pPr>
        <w:pStyle w:val="nzSubsection"/>
        <w:rPr>
          <w:del w:id="2560" w:author="svcMRProcess" w:date="2018-09-08T13:38:00Z"/>
        </w:rPr>
      </w:pPr>
      <w:del w:id="2561" w:author="svcMRProcess" w:date="2018-09-08T13:38:00Z">
        <w:r>
          <w:tab/>
          <w:delText>(1)</w:delText>
        </w:r>
        <w:r>
          <w:tab/>
          <w:delText>A child is not to be employed as mentioned in section 11B(1)(d), whether or not the employment is in combination with any other option, unless the approval of the Minister has been obtained under this section and remains in force.</w:delText>
        </w:r>
      </w:del>
    </w:p>
    <w:p>
      <w:pPr>
        <w:pStyle w:val="nzSubsection"/>
        <w:rPr>
          <w:del w:id="2562" w:author="svcMRProcess" w:date="2018-09-08T13:38:00Z"/>
        </w:rPr>
      </w:pPr>
      <w:del w:id="2563" w:author="svcMRProcess" w:date="2018-09-08T13:38:00Z">
        <w:r>
          <w:tab/>
          <w:delText>(2)</w:delText>
        </w:r>
        <w:r>
          <w:tab/>
          <w:delText>On application made by a parent of a child in a form approved by the Minister, the Minister may, by notice in writing to the applicant, give approval to the child being employed by a specified employer.</w:delText>
        </w:r>
      </w:del>
    </w:p>
    <w:p>
      <w:pPr>
        <w:pStyle w:val="nzSubsection"/>
        <w:rPr>
          <w:del w:id="2564" w:author="svcMRProcess" w:date="2018-09-08T13:38:00Z"/>
        </w:rPr>
      </w:pPr>
      <w:del w:id="2565" w:author="svcMRProcess" w:date="2018-09-08T13:38:00Z">
        <w:r>
          <w:tab/>
          <w:delText>(3)</w:delText>
        </w:r>
        <w:r>
          <w:tab/>
          <w:delText>If application is made for the approval of part</w:delText>
        </w:r>
        <w:r>
          <w:noBreakHyphen/>
          <w:delText>time employment, the Minister is to give approval only if the Minister is satisfied that the employment and participation in another option or other options chosen will meet the requirements of section 11C and regulations made for the purposes of that section.</w:delText>
        </w:r>
      </w:del>
    </w:p>
    <w:p>
      <w:pPr>
        <w:pStyle w:val="nzSubsection"/>
        <w:rPr>
          <w:del w:id="2566" w:author="svcMRProcess" w:date="2018-09-08T13:38:00Z"/>
        </w:rPr>
      </w:pPr>
      <w:del w:id="2567" w:author="svcMRProcess" w:date="2018-09-08T13:38:00Z">
        <w:r>
          <w:tab/>
          <w:delText>(4)</w:delText>
        </w:r>
        <w:r>
          <w:tab/>
          <w:delText>In making a decision under subsection (3) the Minister is to also take into account any enrolment of the child for part</w:delText>
        </w:r>
        <w:r>
          <w:noBreakHyphen/>
          <w:delText>time studies at a school.</w:delText>
        </w:r>
      </w:del>
    </w:p>
    <w:p>
      <w:pPr>
        <w:pStyle w:val="nzSubsection"/>
        <w:rPr>
          <w:del w:id="2568" w:author="svcMRProcess" w:date="2018-09-08T13:38:00Z"/>
        </w:rPr>
      </w:pPr>
      <w:del w:id="2569" w:author="svcMRProcess" w:date="2018-09-08T13:38:00Z">
        <w:r>
          <w:tab/>
          <w:delText>(5)</w:delText>
        </w:r>
        <w:r>
          <w:tab/>
          <w:delText>The Minister may — </w:delText>
        </w:r>
      </w:del>
    </w:p>
    <w:p>
      <w:pPr>
        <w:pStyle w:val="nzIndenta"/>
        <w:rPr>
          <w:del w:id="2570" w:author="svcMRProcess" w:date="2018-09-08T13:38:00Z"/>
        </w:rPr>
      </w:pPr>
      <w:del w:id="2571" w:author="svcMRProcess" w:date="2018-09-08T13:38:00Z">
        <w:r>
          <w:tab/>
          <w:delText>(a)</w:delText>
        </w:r>
        <w:r>
          <w:tab/>
          <w:delText>make an approval subject to any condition; and</w:delText>
        </w:r>
      </w:del>
    </w:p>
    <w:p>
      <w:pPr>
        <w:pStyle w:val="nzIndenta"/>
        <w:rPr>
          <w:del w:id="2572" w:author="svcMRProcess" w:date="2018-09-08T13:38:00Z"/>
        </w:rPr>
      </w:pPr>
      <w:del w:id="2573" w:author="svcMRProcess" w:date="2018-09-08T13:38:00Z">
        <w:r>
          <w:tab/>
          <w:delText>(b)</w:delText>
        </w:r>
        <w:r>
          <w:tab/>
          <w:delText>at any time by notice to a parent of the child concerned impose any further condition or vary or revoke a condition.</w:delText>
        </w:r>
      </w:del>
    </w:p>
    <w:p>
      <w:pPr>
        <w:pStyle w:val="nzSubsection"/>
        <w:rPr>
          <w:del w:id="2574" w:author="svcMRProcess" w:date="2018-09-08T13:38:00Z"/>
        </w:rPr>
      </w:pPr>
      <w:del w:id="2575" w:author="svcMRProcess" w:date="2018-09-08T13:38:00Z">
        <w:r>
          <w:tab/>
          <w:delText>(6)</w:delText>
        </w:r>
        <w:r>
          <w:tab/>
          <w:delText>The Minister may at any time by notice to a parent of the child concerned vary or revoke an approval.</w:delText>
        </w:r>
      </w:del>
    </w:p>
    <w:p>
      <w:pPr>
        <w:pStyle w:val="nzSubsection"/>
        <w:rPr>
          <w:del w:id="2576" w:author="svcMRProcess" w:date="2018-09-08T13:38:00Z"/>
        </w:rPr>
      </w:pPr>
      <w:del w:id="2577" w:author="svcMRProcess" w:date="2018-09-08T13:38:00Z">
        <w:r>
          <w:tab/>
          <w:delText>(7)</w:delText>
        </w:r>
        <w:r>
          <w:tab/>
          <w:delText>The Minister may exercise a power under subsection (5)(b) or (6) on application by a parent or on the Minister’s own initiative.</w:delText>
        </w:r>
      </w:del>
    </w:p>
    <w:p>
      <w:pPr>
        <w:pStyle w:val="nzHeading5"/>
        <w:rPr>
          <w:del w:id="2578" w:author="svcMRProcess" w:date="2018-09-08T13:38:00Z"/>
        </w:rPr>
      </w:pPr>
      <w:bookmarkStart w:id="2579" w:name="_Toc119906513"/>
      <w:del w:id="2580" w:author="svcMRProcess" w:date="2018-09-08T13:38:00Z">
        <w:r>
          <w:delText>11H.</w:delText>
        </w:r>
        <w:r>
          <w:tab/>
          <w:delText>Notice of employment to be given and effect of the notice</w:delText>
        </w:r>
        <w:bookmarkEnd w:id="2579"/>
      </w:del>
    </w:p>
    <w:p>
      <w:pPr>
        <w:pStyle w:val="nzSubsection"/>
        <w:rPr>
          <w:del w:id="2581" w:author="svcMRProcess" w:date="2018-09-08T13:38:00Z"/>
        </w:rPr>
      </w:pPr>
      <w:del w:id="2582" w:author="svcMRProcess" w:date="2018-09-08T13:38:00Z">
        <w:r>
          <w:tab/>
          <w:delText>(1)</w:delText>
        </w:r>
        <w:r>
          <w:tab/>
          <w:delText>Where a child is employed in accordance with an approval under section 11G, a parent of the child must give notice to the Minister as soon as is practicable after the employment starts.</w:delText>
        </w:r>
      </w:del>
    </w:p>
    <w:p>
      <w:pPr>
        <w:pStyle w:val="nzSubsection"/>
        <w:rPr>
          <w:del w:id="2583" w:author="svcMRProcess" w:date="2018-09-08T13:38:00Z"/>
        </w:rPr>
      </w:pPr>
      <w:del w:id="2584" w:author="svcMRProcess" w:date="2018-09-08T13:38:00Z">
        <w:r>
          <w:tab/>
          <w:delText>(2)</w:delText>
        </w:r>
        <w:r>
          <w:tab/>
          <w:delText>If a child in respect of whom notice has been given under subsection (1) ceases to be employed in accordance with an approval under section 11G, a parent of the child must give notice to the Minister of the cessation as soon as is practicable after it occurs.</w:delText>
        </w:r>
      </w:del>
    </w:p>
    <w:p>
      <w:pPr>
        <w:pStyle w:val="nzSubsection"/>
        <w:rPr>
          <w:del w:id="2585" w:author="svcMRProcess" w:date="2018-09-08T13:38:00Z"/>
        </w:rPr>
      </w:pPr>
      <w:del w:id="2586" w:author="svcMRProcess" w:date="2018-09-08T13:38:00Z">
        <w:r>
          <w:tab/>
          <w:delText>(3)</w:delText>
        </w:r>
        <w:r>
          <w:tab/>
          <w:delText>A notice under subsection (1) or (2) must be in a form approved by the Minister for the purposes of that subsection.</w:delText>
        </w:r>
      </w:del>
    </w:p>
    <w:p>
      <w:pPr>
        <w:pStyle w:val="nzSubsection"/>
        <w:rPr>
          <w:del w:id="2587" w:author="svcMRProcess" w:date="2018-09-08T13:38:00Z"/>
        </w:rPr>
      </w:pPr>
      <w:del w:id="2588" w:author="svcMRProcess" w:date="2018-09-08T13:38:00Z">
        <w:r>
          <w:tab/>
          <w:delText>(4)</w:delText>
        </w:r>
        <w:r>
          <w:tab/>
          <w:delText xml:space="preserve">A notice duly given under subsection (1) remains in force until — </w:delText>
        </w:r>
      </w:del>
    </w:p>
    <w:p>
      <w:pPr>
        <w:pStyle w:val="nzIndenta"/>
        <w:rPr>
          <w:del w:id="2589" w:author="svcMRProcess" w:date="2018-09-08T13:38:00Z"/>
        </w:rPr>
      </w:pPr>
      <w:del w:id="2590" w:author="svcMRProcess" w:date="2018-09-08T13:38:00Z">
        <w:r>
          <w:tab/>
          <w:delText>(a)</w:delText>
        </w:r>
        <w:r>
          <w:tab/>
          <w:delText>the child concerned ceases to be employed in accordance with the relevant approval;</w:delText>
        </w:r>
      </w:del>
    </w:p>
    <w:p>
      <w:pPr>
        <w:pStyle w:val="nzIndenta"/>
        <w:rPr>
          <w:del w:id="2591" w:author="svcMRProcess" w:date="2018-09-08T13:38:00Z"/>
        </w:rPr>
      </w:pPr>
      <w:del w:id="2592" w:author="svcMRProcess" w:date="2018-09-08T13:38:00Z">
        <w:r>
          <w:tab/>
          <w:delText>(b)</w:delText>
        </w:r>
        <w:r>
          <w:tab/>
          <w:delText>the relevant approval is revoked under section 11G(6); or</w:delText>
        </w:r>
      </w:del>
    </w:p>
    <w:p>
      <w:pPr>
        <w:pStyle w:val="nzIndenta"/>
        <w:rPr>
          <w:del w:id="2593" w:author="svcMRProcess" w:date="2018-09-08T13:38:00Z"/>
        </w:rPr>
      </w:pPr>
      <w:del w:id="2594" w:author="svcMRProcess" w:date="2018-09-08T13:38:00Z">
        <w:r>
          <w:tab/>
          <w:delText>(c)</w:delText>
        </w:r>
        <w:r>
          <w:tab/>
          <w:delText>the end of the compulsory education period of the child,</w:delText>
        </w:r>
      </w:del>
    </w:p>
    <w:p>
      <w:pPr>
        <w:pStyle w:val="nzSubsection"/>
        <w:rPr>
          <w:del w:id="2595" w:author="svcMRProcess" w:date="2018-09-08T13:38:00Z"/>
        </w:rPr>
      </w:pPr>
      <w:del w:id="2596" w:author="svcMRProcess" w:date="2018-09-08T13:38:00Z">
        <w:r>
          <w:tab/>
        </w:r>
        <w:r>
          <w:tab/>
          <w:delText>whichever happens first.</w:delText>
        </w:r>
      </w:del>
    </w:p>
    <w:p>
      <w:pPr>
        <w:pStyle w:val="nzSubsection"/>
        <w:rPr>
          <w:del w:id="2597" w:author="svcMRProcess" w:date="2018-09-08T13:38:00Z"/>
        </w:rPr>
      </w:pPr>
      <w:del w:id="2598" w:author="svcMRProcess" w:date="2018-09-08T13:38:00Z">
        <w:r>
          <w:tab/>
          <w:delText>(5)</w:delText>
        </w:r>
        <w:r>
          <w:tab/>
          <w:delText>Where the employment to which a notice under subsection (1) relates is full</w:delText>
        </w:r>
        <w:r>
          <w:noBreakHyphen/>
          <w:delText>time employment, section 9(1) does not apply to the child concerned while the notice is in force.</w:delText>
        </w:r>
      </w:del>
    </w:p>
    <w:p>
      <w:pPr>
        <w:pStyle w:val="nzSubsection"/>
        <w:rPr>
          <w:del w:id="2599" w:author="svcMRProcess" w:date="2018-09-08T13:38:00Z"/>
        </w:rPr>
      </w:pPr>
      <w:del w:id="2600" w:author="svcMRProcess" w:date="2018-09-08T13:38:00Z">
        <w:r>
          <w:tab/>
          <w:delText>(6)</w:delText>
        </w:r>
        <w:r>
          <w:tab/>
          <w:delText>Where the employment to which a notice under subsection (1) relates is part</w:delText>
        </w:r>
        <w:r>
          <w:noBreakHyphen/>
          <w:delText xml:space="preserve">time employment, section 9(1) does not apply to the child concerned so long as — </w:delText>
        </w:r>
      </w:del>
    </w:p>
    <w:p>
      <w:pPr>
        <w:pStyle w:val="nzIndenta"/>
        <w:rPr>
          <w:del w:id="2601" w:author="svcMRProcess" w:date="2018-09-08T13:38:00Z"/>
        </w:rPr>
      </w:pPr>
      <w:del w:id="2602" w:author="svcMRProcess" w:date="2018-09-08T13:38:00Z">
        <w:r>
          <w:tab/>
          <w:delText>(a)</w:delText>
        </w:r>
        <w:r>
          <w:tab/>
          <w:delText>that notice is in force;</w:delText>
        </w:r>
      </w:del>
    </w:p>
    <w:p>
      <w:pPr>
        <w:pStyle w:val="nzIndenta"/>
        <w:rPr>
          <w:del w:id="2603" w:author="svcMRProcess" w:date="2018-09-08T13:38:00Z"/>
        </w:rPr>
      </w:pPr>
      <w:del w:id="2604" w:author="svcMRProcess" w:date="2018-09-08T13:38:00Z">
        <w:r>
          <w:tab/>
          <w:delText>(b)</w:delText>
        </w:r>
        <w:r>
          <w:tab/>
          <w:delText>there is also in force a notice under section 11D relating to the other option or options mentioned in section 11G(3); and</w:delText>
        </w:r>
      </w:del>
    </w:p>
    <w:p>
      <w:pPr>
        <w:pStyle w:val="nzIndenta"/>
        <w:rPr>
          <w:del w:id="2605" w:author="svcMRProcess" w:date="2018-09-08T13:38:00Z"/>
        </w:rPr>
      </w:pPr>
      <w:del w:id="2606" w:author="svcMRProcess" w:date="2018-09-08T13:38:00Z">
        <w:r>
          <w:tab/>
          <w:delText>(c)</w:delText>
        </w:r>
        <w:r>
          <w:tab/>
          <w:delText>the child is participating in any part</w:delText>
        </w:r>
        <w:r>
          <w:noBreakHyphen/>
          <w:delText>time studies at a school that were taken into account as mentioned in section 11G(4).</w:delText>
        </w:r>
      </w:del>
    </w:p>
    <w:p>
      <w:pPr>
        <w:pStyle w:val="nzHeading5"/>
        <w:rPr>
          <w:del w:id="2607" w:author="svcMRProcess" w:date="2018-09-08T13:38:00Z"/>
        </w:rPr>
      </w:pPr>
      <w:bookmarkStart w:id="2608" w:name="_Toc119906514"/>
      <w:del w:id="2609" w:author="svcMRProcess" w:date="2018-09-08T13:38:00Z">
        <w:r>
          <w:delText>11I.</w:delText>
        </w:r>
        <w:r>
          <w:tab/>
          <w:delText>Requirement to participate in chosen options</w:delText>
        </w:r>
        <w:bookmarkEnd w:id="2608"/>
      </w:del>
    </w:p>
    <w:p>
      <w:pPr>
        <w:pStyle w:val="nzSubsection"/>
        <w:rPr>
          <w:del w:id="2610" w:author="svcMRProcess" w:date="2018-09-08T13:38:00Z"/>
        </w:rPr>
      </w:pPr>
      <w:del w:id="2611" w:author="svcMRProcess" w:date="2018-09-08T13:38:00Z">
        <w:r>
          <w:tab/>
          <w:delText>(1)</w:delText>
        </w:r>
        <w:r>
          <w:tab/>
          <w:delText>Where a notice has been given under section 11D that a child has been enrolled in a course referred to in section 11B(1)(a), (b) or (e), the child is required to participate in the course.</w:delText>
        </w:r>
      </w:del>
    </w:p>
    <w:p>
      <w:pPr>
        <w:pStyle w:val="nzSubsection"/>
        <w:rPr>
          <w:del w:id="2612" w:author="svcMRProcess" w:date="2018-09-08T13:38:00Z"/>
        </w:rPr>
      </w:pPr>
      <w:del w:id="2613" w:author="svcMRProcess" w:date="2018-09-08T13:38:00Z">
        <w:r>
          <w:tab/>
          <w:delText>(2)</w:delText>
        </w:r>
        <w:r>
          <w:tab/>
          <w:delText xml:space="preserve">Where a notice has been given under section 11D or 11H that a child has become an apprentice or trainee or is employed, the child is required to — </w:delText>
        </w:r>
      </w:del>
    </w:p>
    <w:p>
      <w:pPr>
        <w:pStyle w:val="nzIndenta"/>
        <w:rPr>
          <w:del w:id="2614" w:author="svcMRProcess" w:date="2018-09-08T13:38:00Z"/>
        </w:rPr>
      </w:pPr>
      <w:del w:id="2615" w:author="svcMRProcess" w:date="2018-09-08T13:38:00Z">
        <w:r>
          <w:tab/>
          <w:delText>(a)</w:delText>
        </w:r>
        <w:r>
          <w:tab/>
          <w:delText>participate in the apprenticeship or traineeship; or</w:delText>
        </w:r>
      </w:del>
    </w:p>
    <w:p>
      <w:pPr>
        <w:pStyle w:val="nzIndenta"/>
        <w:rPr>
          <w:del w:id="2616" w:author="svcMRProcess" w:date="2018-09-08T13:38:00Z"/>
        </w:rPr>
      </w:pPr>
      <w:del w:id="2617" w:author="svcMRProcess" w:date="2018-09-08T13:38:00Z">
        <w:r>
          <w:tab/>
          <w:delText>(b)</w:delText>
        </w:r>
        <w:r>
          <w:tab/>
          <w:delText>unless the Minister’s approval is revoked under section 11G(6), participate in the employment.</w:delText>
        </w:r>
      </w:del>
    </w:p>
    <w:p>
      <w:pPr>
        <w:pStyle w:val="nzSubsection"/>
        <w:rPr>
          <w:del w:id="2618" w:author="svcMRProcess" w:date="2018-09-08T13:38:00Z"/>
        </w:rPr>
      </w:pPr>
      <w:del w:id="2619" w:author="svcMRProcess" w:date="2018-09-08T13:38:00Z">
        <w:r>
          <w:tab/>
          <w:delText>(3)</w:delText>
        </w:r>
        <w:r>
          <w:tab/>
          <w:delText>Where a notice to which section 11E applies has come into force in accordance with that section, the child concerned is required to participate in each of the courses to which the notice relates.</w:delText>
        </w:r>
      </w:del>
    </w:p>
    <w:p>
      <w:pPr>
        <w:pStyle w:val="nzSubsection"/>
        <w:rPr>
          <w:del w:id="2620" w:author="svcMRProcess" w:date="2018-09-08T13:38:00Z"/>
        </w:rPr>
      </w:pPr>
      <w:del w:id="2621" w:author="svcMRProcess" w:date="2018-09-08T13:38:00Z">
        <w:r>
          <w:tab/>
          <w:delText>(4)</w:delText>
        </w:r>
        <w:r>
          <w:tab/>
          <w:delText>This section does not apply to a child after the compulsory education period for the child has ended.</w:delText>
        </w:r>
      </w:del>
    </w:p>
    <w:p>
      <w:pPr>
        <w:pStyle w:val="nzSubsection"/>
        <w:rPr>
          <w:del w:id="2622" w:author="svcMRProcess" w:date="2018-09-08T13:38:00Z"/>
        </w:rPr>
      </w:pPr>
      <w:del w:id="2623" w:author="svcMRProcess" w:date="2018-09-08T13:38:00Z">
        <w:r>
          <w:tab/>
          <w:delText>(5)</w:delText>
        </w:r>
        <w:r>
          <w:tab/>
          <w:delText xml:space="preserve">Subsections (1), (2) and (3) apply subject to — </w:delText>
        </w:r>
      </w:del>
    </w:p>
    <w:p>
      <w:pPr>
        <w:pStyle w:val="nzIndenta"/>
        <w:rPr>
          <w:del w:id="2624" w:author="svcMRProcess" w:date="2018-09-08T13:38:00Z"/>
        </w:rPr>
      </w:pPr>
      <w:del w:id="2625" w:author="svcMRProcess" w:date="2018-09-08T13:38:00Z">
        <w:r>
          <w:tab/>
          <w:delText>(a)</w:delText>
        </w:r>
        <w:r>
          <w:tab/>
          <w:delText xml:space="preserve">any variation that has taken effect; and </w:delText>
        </w:r>
      </w:del>
    </w:p>
    <w:p>
      <w:pPr>
        <w:pStyle w:val="nzIndenta"/>
        <w:rPr>
          <w:del w:id="2626" w:author="svcMRProcess" w:date="2018-09-08T13:38:00Z"/>
        </w:rPr>
      </w:pPr>
      <w:del w:id="2627" w:author="svcMRProcess" w:date="2018-09-08T13:38:00Z">
        <w:r>
          <w:tab/>
          <w:delText>(b)</w:delText>
        </w:r>
        <w:r>
          <w:tab/>
          <w:delText>a notice of cancellation given by a parent.</w:delText>
        </w:r>
      </w:del>
    </w:p>
    <w:p>
      <w:pPr>
        <w:pStyle w:val="nzNotesPerm"/>
        <w:ind w:left="2160" w:hanging="1593"/>
        <w:rPr>
          <w:del w:id="2628" w:author="svcMRProcess" w:date="2018-09-08T13:38:00Z"/>
        </w:rPr>
      </w:pPr>
      <w:del w:id="2629" w:author="svcMRProcess" w:date="2018-09-08T13:38:00Z">
        <w:r>
          <w:tab/>
          <w:delText>Note:</w:delText>
        </w:r>
        <w:r>
          <w:tab/>
          <w:delText>If a child stops participating in any of the arrangements made under this Subdivision or in part</w:delText>
        </w:r>
        <w:r>
          <w:noBreakHyphen/>
          <w:delText>time studies at a school, the notice of those arrangements ceases to be in force by operation of</w:delText>
        </w:r>
        <w:r>
          <w:rPr>
            <w:b/>
            <w:bCs/>
          </w:rPr>
          <w:delText xml:space="preserve"> </w:delText>
        </w:r>
        <w:r>
          <w:delText>section 11F(1) or 11H(4); and, if that happens, section 9(1a) no longer applies and the child has to be enrolled at a school as a full</w:delText>
        </w:r>
        <w:r>
          <w:noBreakHyphen/>
          <w:delText>time student or provided with home education.</w:delText>
        </w:r>
      </w:del>
    </w:p>
    <w:p>
      <w:pPr>
        <w:pStyle w:val="nzHeading5"/>
        <w:rPr>
          <w:del w:id="2630" w:author="svcMRProcess" w:date="2018-09-08T13:38:00Z"/>
        </w:rPr>
      </w:pPr>
      <w:bookmarkStart w:id="2631" w:name="_Toc119906515"/>
      <w:del w:id="2632" w:author="svcMRProcess" w:date="2018-09-08T13:38:00Z">
        <w:r>
          <w:delText>11J.</w:delText>
        </w:r>
        <w:r>
          <w:tab/>
          <w:delText>What constitutes participation</w:delText>
        </w:r>
        <w:bookmarkEnd w:id="2631"/>
      </w:del>
    </w:p>
    <w:p>
      <w:pPr>
        <w:pStyle w:val="nzSubsection"/>
        <w:rPr>
          <w:del w:id="2633" w:author="svcMRProcess" w:date="2018-09-08T13:38:00Z"/>
        </w:rPr>
      </w:pPr>
      <w:del w:id="2634" w:author="svcMRProcess" w:date="2018-09-08T13:38:00Z">
        <w:r>
          <w:tab/>
          <w:delText>(1)</w:delText>
        </w:r>
        <w:r>
          <w:tab/>
          <w:delText xml:space="preserve">A child is taken to be participating in a course for the purposes of this Subdivision if the child — </w:delText>
        </w:r>
      </w:del>
    </w:p>
    <w:p>
      <w:pPr>
        <w:pStyle w:val="nzIndenta"/>
        <w:rPr>
          <w:del w:id="2635" w:author="svcMRProcess" w:date="2018-09-08T13:38:00Z"/>
        </w:rPr>
      </w:pPr>
      <w:del w:id="2636" w:author="svcMRProcess" w:date="2018-09-08T13:38:00Z">
        <w:r>
          <w:tab/>
          <w:delText>(a)</w:delText>
        </w:r>
        <w:r>
          <w:tab/>
          <w:delText>is enrolled in the course with the relevant provider; and</w:delText>
        </w:r>
      </w:del>
    </w:p>
    <w:p>
      <w:pPr>
        <w:pStyle w:val="nzIndenta"/>
        <w:rPr>
          <w:del w:id="2637" w:author="svcMRProcess" w:date="2018-09-08T13:38:00Z"/>
        </w:rPr>
      </w:pPr>
      <w:del w:id="2638" w:author="svcMRProcess" w:date="2018-09-08T13:38:00Z">
        <w:r>
          <w:tab/>
          <w:delText>(b)</w:delText>
        </w:r>
        <w:r>
          <w:tab/>
          <w:delText xml:space="preserve">is complying with — </w:delText>
        </w:r>
      </w:del>
    </w:p>
    <w:p>
      <w:pPr>
        <w:pStyle w:val="nzIndenti"/>
        <w:rPr>
          <w:del w:id="2639" w:author="svcMRProcess" w:date="2018-09-08T13:38:00Z"/>
        </w:rPr>
      </w:pPr>
      <w:del w:id="2640" w:author="svcMRProcess" w:date="2018-09-08T13:38:00Z">
        <w:r>
          <w:tab/>
          <w:delText>(i)</w:delText>
        </w:r>
        <w:r>
          <w:tab/>
          <w:delText>the provider’s requirements about physically attending, at particular times, the provider’s premises or another place for the purposes of each such course;</w:delText>
        </w:r>
      </w:del>
    </w:p>
    <w:p>
      <w:pPr>
        <w:pStyle w:val="nzIndenti"/>
        <w:rPr>
          <w:del w:id="2641" w:author="svcMRProcess" w:date="2018-09-08T13:38:00Z"/>
        </w:rPr>
      </w:pPr>
      <w:del w:id="2642" w:author="svcMRProcess" w:date="2018-09-08T13:38:00Z">
        <w:r>
          <w:tab/>
          <w:delText>(ii)</w:delText>
        </w:r>
        <w:r>
          <w:tab/>
          <w:delText>in the case of a course of distance education, the provider’s requirements about completing and returning the assigned work for the course; or</w:delText>
        </w:r>
      </w:del>
    </w:p>
    <w:p>
      <w:pPr>
        <w:pStyle w:val="nzIndenti"/>
        <w:rPr>
          <w:del w:id="2643" w:author="svcMRProcess" w:date="2018-09-08T13:38:00Z"/>
        </w:rPr>
      </w:pPr>
      <w:del w:id="2644" w:author="svcMRProcess" w:date="2018-09-08T13:38:00Z">
        <w:r>
          <w:tab/>
          <w:delText>(iii)</w:delText>
        </w:r>
        <w:r>
          <w:tab/>
          <w:delText>in the case of any other external course, the provider’s requirements about communicating with or contacting the provider for the purpose of participating in the course.</w:delText>
        </w:r>
      </w:del>
    </w:p>
    <w:p>
      <w:pPr>
        <w:pStyle w:val="nzSubsection"/>
        <w:rPr>
          <w:del w:id="2645" w:author="svcMRProcess" w:date="2018-09-08T13:38:00Z"/>
        </w:rPr>
      </w:pPr>
      <w:del w:id="2646" w:author="svcMRProcess" w:date="2018-09-08T13:38:00Z">
        <w:r>
          <w:tab/>
          <w:delText>(2)</w:delText>
        </w:r>
        <w:r>
          <w:tab/>
          <w:delText xml:space="preserve">For the purposes of this Subdivision, the fact of a child — </w:delText>
        </w:r>
      </w:del>
    </w:p>
    <w:p>
      <w:pPr>
        <w:pStyle w:val="nzIndenta"/>
        <w:rPr>
          <w:del w:id="2647" w:author="svcMRProcess" w:date="2018-09-08T13:38:00Z"/>
        </w:rPr>
      </w:pPr>
      <w:del w:id="2648" w:author="svcMRProcess" w:date="2018-09-08T13:38:00Z">
        <w:r>
          <w:tab/>
          <w:delText>(a)</w:delText>
        </w:r>
        <w:r>
          <w:tab/>
          <w:delText xml:space="preserve">being an apprentice or trainee; or </w:delText>
        </w:r>
      </w:del>
    </w:p>
    <w:p>
      <w:pPr>
        <w:pStyle w:val="nzIndenta"/>
        <w:rPr>
          <w:del w:id="2649" w:author="svcMRProcess" w:date="2018-09-08T13:38:00Z"/>
        </w:rPr>
      </w:pPr>
      <w:del w:id="2650" w:author="svcMRProcess" w:date="2018-09-08T13:38:00Z">
        <w:r>
          <w:tab/>
          <w:delText>(b)</w:delText>
        </w:r>
        <w:r>
          <w:tab/>
          <w:delText>being employed in accordance with an approval under section 11G,</w:delText>
        </w:r>
      </w:del>
    </w:p>
    <w:p>
      <w:pPr>
        <w:pStyle w:val="nzSubsection"/>
        <w:rPr>
          <w:del w:id="2651" w:author="svcMRProcess" w:date="2018-09-08T13:38:00Z"/>
        </w:rPr>
      </w:pPr>
      <w:del w:id="2652" w:author="svcMRProcess" w:date="2018-09-08T13:38:00Z">
        <w:r>
          <w:tab/>
        </w:r>
        <w:r>
          <w:tab/>
          <w:delText>is taken to be participation in the option mentioned in section 11B(1)(c)(i) or (ii) or (d), as the case may be.</w:delText>
        </w:r>
      </w:del>
    </w:p>
    <w:p>
      <w:pPr>
        <w:pStyle w:val="nzSubsection"/>
        <w:rPr>
          <w:del w:id="2653" w:author="svcMRProcess" w:date="2018-09-08T13:38:00Z"/>
          <w:lang w:val="en-US"/>
        </w:rPr>
      </w:pPr>
      <w:del w:id="2654" w:author="svcMRProcess" w:date="2018-09-08T13:38:00Z">
        <w:r>
          <w:tab/>
          <w:delText>(3)</w:delText>
        </w:r>
        <w:r>
          <w:tab/>
          <w:delText>Participation</w:delText>
        </w:r>
        <w:r>
          <w:rPr>
            <w:lang w:val="en-US"/>
          </w:rPr>
          <w:delText xml:space="preserve"> is taken to continue</w:delText>
        </w:r>
        <w:r>
          <w:delText xml:space="preserve">, for the purposes of this Subdivision, during any absence allowed </w:delText>
        </w:r>
        <w:r>
          <w:rPr>
            <w:szCs w:val="24"/>
            <w:lang w:val="en-US"/>
          </w:rPr>
          <w:delText>under the requirements, terms and conditions of the course,</w:delText>
        </w:r>
        <w:r>
          <w:rPr>
            <w:rFonts w:ascii="Times" w:hAnsi="Times"/>
            <w:szCs w:val="24"/>
            <w:lang w:val="en-US"/>
          </w:rPr>
          <w:delText xml:space="preserve"> </w:delText>
        </w:r>
        <w:r>
          <w:delText>apprenticeship, traineeship or employment concerned</w:delText>
        </w:r>
        <w:r>
          <w:rPr>
            <w:rFonts w:ascii="Times" w:hAnsi="Times"/>
            <w:szCs w:val="24"/>
            <w:lang w:val="en-US"/>
          </w:rPr>
          <w:delText>.</w:delText>
        </w:r>
      </w:del>
    </w:p>
    <w:p>
      <w:pPr>
        <w:pStyle w:val="nzSubsection"/>
        <w:rPr>
          <w:del w:id="2655" w:author="svcMRProcess" w:date="2018-09-08T13:38:00Z"/>
        </w:rPr>
      </w:pPr>
      <w:del w:id="2656" w:author="svcMRProcess" w:date="2018-09-08T13:38:00Z">
        <w:r>
          <w:tab/>
          <w:delText>(4)</w:delText>
        </w:r>
        <w:r>
          <w:tab/>
          <w:delText xml:space="preserve">Participation in a course, apprenticeship, traineeship or employment is taken to continue, for the purposes of this Subdivision, during any period — </w:delText>
        </w:r>
      </w:del>
    </w:p>
    <w:p>
      <w:pPr>
        <w:pStyle w:val="nzIndenta"/>
        <w:rPr>
          <w:del w:id="2657" w:author="svcMRProcess" w:date="2018-09-08T13:38:00Z"/>
        </w:rPr>
      </w:pPr>
      <w:del w:id="2658" w:author="svcMRProcess" w:date="2018-09-08T13:38:00Z">
        <w:r>
          <w:tab/>
          <w:delText>(a)</w:delText>
        </w:r>
        <w:r>
          <w:tab/>
          <w:delText xml:space="preserve">when a child is subject to suspension or exclusion; or </w:delText>
        </w:r>
      </w:del>
    </w:p>
    <w:p>
      <w:pPr>
        <w:pStyle w:val="nzIndenta"/>
        <w:rPr>
          <w:del w:id="2659" w:author="svcMRProcess" w:date="2018-09-08T13:38:00Z"/>
        </w:rPr>
      </w:pPr>
      <w:del w:id="2660" w:author="svcMRProcess" w:date="2018-09-08T13:38:00Z">
        <w:r>
          <w:rPr>
            <w:rFonts w:ascii="Times" w:hAnsi="Times"/>
            <w:szCs w:val="24"/>
            <w:lang w:val="en-US"/>
          </w:rPr>
          <w:tab/>
          <w:delText>(b)</w:delText>
        </w:r>
        <w:r>
          <w:rPr>
            <w:rFonts w:ascii="Times" w:hAnsi="Times"/>
            <w:szCs w:val="24"/>
            <w:lang w:val="en-US"/>
          </w:rPr>
          <w:tab/>
          <w:delText xml:space="preserve">after a child has been </w:delText>
        </w:r>
        <w:r>
          <w:delText>dismissed by an employer,</w:delText>
        </w:r>
      </w:del>
    </w:p>
    <w:p>
      <w:pPr>
        <w:pStyle w:val="nzSubsection"/>
        <w:rPr>
          <w:del w:id="2661" w:author="svcMRProcess" w:date="2018-09-08T13:38:00Z"/>
        </w:rPr>
      </w:pPr>
      <w:del w:id="2662" w:author="svcMRProcess" w:date="2018-09-08T13:38:00Z">
        <w:r>
          <w:rPr>
            <w:rFonts w:ascii="Times" w:hAnsi="Times"/>
            <w:szCs w:val="24"/>
            <w:lang w:val="en-US"/>
          </w:rPr>
          <w:tab/>
        </w:r>
        <w:r>
          <w:rPr>
            <w:rFonts w:ascii="Times" w:hAnsi="Times"/>
            <w:szCs w:val="24"/>
            <w:lang w:val="en-US"/>
          </w:rPr>
          <w:tab/>
          <w:delText>b</w:delText>
        </w:r>
        <w:r>
          <w:delText>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delText>
        </w:r>
      </w:del>
    </w:p>
    <w:p>
      <w:pPr>
        <w:pStyle w:val="nzSubsection"/>
        <w:rPr>
          <w:del w:id="2663" w:author="svcMRProcess" w:date="2018-09-08T13:38:00Z"/>
        </w:rPr>
      </w:pPr>
      <w:del w:id="2664" w:author="svcMRProcess" w:date="2018-09-08T13:38:00Z">
        <w:r>
          <w:tab/>
          <w:delText>(5)</w:delText>
        </w:r>
        <w:r>
          <w:tab/>
          <w:delText xml:space="preserve">The regulations may make provision, not inconsistent with this section, for acts, matters and circumstances — </w:delText>
        </w:r>
      </w:del>
    </w:p>
    <w:p>
      <w:pPr>
        <w:pStyle w:val="nzIndenta"/>
        <w:rPr>
          <w:del w:id="2665" w:author="svcMRProcess" w:date="2018-09-08T13:38:00Z"/>
        </w:rPr>
      </w:pPr>
      <w:del w:id="2666" w:author="svcMRProcess" w:date="2018-09-08T13:38:00Z">
        <w:r>
          <w:tab/>
          <w:delText>(a)</w:delText>
        </w:r>
        <w:r>
          <w:tab/>
          <w:delText>that are to be taken to constitute participation for the purposes of this Subdivision; or</w:delText>
        </w:r>
      </w:del>
    </w:p>
    <w:p>
      <w:pPr>
        <w:pStyle w:val="nzIndenta"/>
        <w:rPr>
          <w:del w:id="2667" w:author="svcMRProcess" w:date="2018-09-08T13:38:00Z"/>
        </w:rPr>
      </w:pPr>
      <w:del w:id="2668" w:author="svcMRProcess" w:date="2018-09-08T13:38:00Z">
        <w:r>
          <w:tab/>
          <w:delText>(b)</w:delText>
        </w:r>
        <w:r>
          <w:tab/>
          <w:delText>that are to be taken not to interrupt such participation.</w:delText>
        </w:r>
      </w:del>
    </w:p>
    <w:p>
      <w:pPr>
        <w:pStyle w:val="nzHeading5"/>
        <w:rPr>
          <w:del w:id="2669" w:author="svcMRProcess" w:date="2018-09-08T13:38:00Z"/>
        </w:rPr>
      </w:pPr>
      <w:bookmarkStart w:id="2670" w:name="_Toc119906516"/>
      <w:del w:id="2671" w:author="svcMRProcess" w:date="2018-09-08T13:38:00Z">
        <w:r>
          <w:delText>11K.</w:delText>
        </w:r>
        <w:r>
          <w:tab/>
          <w:delText>Dealings with parents</w:delText>
        </w:r>
        <w:bookmarkEnd w:id="2670"/>
      </w:del>
    </w:p>
    <w:p>
      <w:pPr>
        <w:pStyle w:val="nzSubsection"/>
        <w:rPr>
          <w:del w:id="2672" w:author="svcMRProcess" w:date="2018-09-08T13:38:00Z"/>
        </w:rPr>
      </w:pPr>
      <w:del w:id="2673" w:author="svcMRProcess" w:date="2018-09-08T13:38:00Z">
        <w:r>
          <w:tab/>
          <w:delText>(1)</w:delText>
        </w:r>
        <w:r>
          <w:tab/>
          <w:delText xml:space="preserve">Where a parent — </w:delText>
        </w:r>
      </w:del>
    </w:p>
    <w:p>
      <w:pPr>
        <w:pStyle w:val="nzIndenta"/>
        <w:rPr>
          <w:del w:id="2674" w:author="svcMRProcess" w:date="2018-09-08T13:38:00Z"/>
        </w:rPr>
      </w:pPr>
      <w:del w:id="2675" w:author="svcMRProcess" w:date="2018-09-08T13:38:00Z">
        <w:r>
          <w:tab/>
          <w:delText>(a)</w:delText>
        </w:r>
        <w:r>
          <w:tab/>
          <w:delText xml:space="preserve">gives notice to the Minister under section 11D or 11H; or </w:delText>
        </w:r>
      </w:del>
    </w:p>
    <w:p>
      <w:pPr>
        <w:pStyle w:val="nzIndenta"/>
        <w:rPr>
          <w:del w:id="2676" w:author="svcMRProcess" w:date="2018-09-08T13:38:00Z"/>
        </w:rPr>
      </w:pPr>
      <w:del w:id="2677" w:author="svcMRProcess" w:date="2018-09-08T13:38:00Z">
        <w:r>
          <w:tab/>
          <w:delText>(b)</w:delText>
        </w:r>
        <w:r>
          <w:tab/>
          <w:delText>makes an application under section 11G,</w:delText>
        </w:r>
      </w:del>
    </w:p>
    <w:p>
      <w:pPr>
        <w:pStyle w:val="nzSubsection"/>
        <w:rPr>
          <w:del w:id="2678" w:author="svcMRProcess" w:date="2018-09-08T13:38:00Z"/>
        </w:rPr>
      </w:pPr>
      <w:del w:id="2679" w:author="svcMRProcess" w:date="2018-09-08T13:38:00Z">
        <w:r>
          <w:tab/>
        </w:r>
        <w:r>
          <w:tab/>
          <w:delText>in respect of a child, the Minister need not inquire — </w:delText>
        </w:r>
      </w:del>
    </w:p>
    <w:p>
      <w:pPr>
        <w:pStyle w:val="nzIndenta"/>
        <w:rPr>
          <w:del w:id="2680" w:author="svcMRProcess" w:date="2018-09-08T13:38:00Z"/>
        </w:rPr>
      </w:pPr>
      <w:del w:id="2681" w:author="svcMRProcess" w:date="2018-09-08T13:38:00Z">
        <w:r>
          <w:tab/>
          <w:delText>(c)</w:delText>
        </w:r>
        <w:r>
          <w:tab/>
          <w:delText>whether there is any other person who in relation to the child is within the definition of “parent” in section 11A(1); or</w:delText>
        </w:r>
      </w:del>
    </w:p>
    <w:p>
      <w:pPr>
        <w:pStyle w:val="nzIndenta"/>
        <w:rPr>
          <w:del w:id="2682" w:author="svcMRProcess" w:date="2018-09-08T13:38:00Z"/>
        </w:rPr>
      </w:pPr>
      <w:del w:id="2683" w:author="svcMRProcess" w:date="2018-09-08T13:38:00Z">
        <w:r>
          <w:tab/>
          <w:delText>(d)</w:delText>
        </w:r>
        <w:r>
          <w:tab/>
          <w:delText>if there is such a person, whether he or she concurs with the giving of the notice or the making of the application or the information included in the notice or application.</w:delText>
        </w:r>
      </w:del>
    </w:p>
    <w:p>
      <w:pPr>
        <w:pStyle w:val="nzSubsection"/>
        <w:rPr>
          <w:del w:id="2684" w:author="svcMRProcess" w:date="2018-09-08T13:38:00Z"/>
        </w:rPr>
      </w:pPr>
      <w:del w:id="2685" w:author="svcMRProcess" w:date="2018-09-08T13:38:00Z">
        <w:r>
          <w:tab/>
          <w:delText>(2)</w:delText>
        </w:r>
        <w:r>
          <w:tab/>
          <w:delText>The Minister may give to a parent a formal acknowledgment under section 11E or a notice under section 11G in respect of a child without being concerned — </w:delText>
        </w:r>
      </w:del>
    </w:p>
    <w:p>
      <w:pPr>
        <w:pStyle w:val="nzIndenta"/>
        <w:rPr>
          <w:del w:id="2686" w:author="svcMRProcess" w:date="2018-09-08T13:38:00Z"/>
        </w:rPr>
      </w:pPr>
      <w:del w:id="2687" w:author="svcMRProcess" w:date="2018-09-08T13:38:00Z">
        <w:r>
          <w:tab/>
          <w:delText>(a)</w:delText>
        </w:r>
        <w:r>
          <w:tab/>
          <w:delText xml:space="preserve">to inquire whether there is any other person who in relation to the child may be within the definition of “parent” in section 11A(1); or </w:delText>
        </w:r>
      </w:del>
    </w:p>
    <w:p>
      <w:pPr>
        <w:pStyle w:val="nzIndenta"/>
        <w:rPr>
          <w:del w:id="2688" w:author="svcMRProcess" w:date="2018-09-08T13:38:00Z"/>
        </w:rPr>
      </w:pPr>
      <w:del w:id="2689" w:author="svcMRProcess" w:date="2018-09-08T13:38:00Z">
        <w:r>
          <w:tab/>
          <w:delText>(b)</w:delText>
        </w:r>
        <w:r>
          <w:tab/>
          <w:delText>to give notice to another person whom he or she knows to be within that definition.</w:delText>
        </w:r>
      </w:del>
    </w:p>
    <w:p>
      <w:pPr>
        <w:pStyle w:val="nzSubsection"/>
        <w:rPr>
          <w:del w:id="2690" w:author="svcMRProcess" w:date="2018-09-08T13:38:00Z"/>
        </w:rPr>
      </w:pPr>
      <w:del w:id="2691" w:author="svcMRProcess" w:date="2018-09-08T13:38:00Z">
        <w:r>
          <w:tab/>
          <w:delText>(3)</w:delText>
        </w:r>
        <w:r>
          <w:tab/>
          <w:delText xml:space="preserve">The Minister may — </w:delText>
        </w:r>
      </w:del>
    </w:p>
    <w:p>
      <w:pPr>
        <w:pStyle w:val="nzIndenta"/>
        <w:rPr>
          <w:del w:id="2692" w:author="svcMRProcess" w:date="2018-09-08T13:38:00Z"/>
        </w:rPr>
      </w:pPr>
      <w:del w:id="2693" w:author="svcMRProcess" w:date="2018-09-08T13:38:00Z">
        <w:r>
          <w:tab/>
          <w:delText>(a)</w:delText>
        </w:r>
        <w:r>
          <w:tab/>
          <w:delText>require a person who gives a notice or makes an application referred to in subsection (1) to provide the Minister with evidence or information to satisfy the Minister that the person comes within the definition of “parent” in section 11A(1); and</w:delText>
        </w:r>
      </w:del>
    </w:p>
    <w:p>
      <w:pPr>
        <w:pStyle w:val="nzIndenta"/>
        <w:rPr>
          <w:del w:id="2694" w:author="svcMRProcess" w:date="2018-09-08T13:38:00Z"/>
        </w:rPr>
      </w:pPr>
      <w:del w:id="2695" w:author="svcMRProcess" w:date="2018-09-08T13:38:00Z">
        <w:r>
          <w:tab/>
          <w:delText>(b)</w:delText>
        </w:r>
        <w:r>
          <w:tab/>
          <w:delText xml:space="preserve">decline to deal with the notice or application unless the Minister is so satisfied. </w:delText>
        </w:r>
      </w:del>
    </w:p>
    <w:p>
      <w:pPr>
        <w:pStyle w:val="nzSubsection"/>
        <w:rPr>
          <w:del w:id="2696" w:author="svcMRProcess" w:date="2018-09-08T13:38:00Z"/>
        </w:rPr>
      </w:pPr>
      <w:del w:id="2697" w:author="svcMRProcess" w:date="2018-09-08T13:38:00Z">
        <w:r>
          <w:tab/>
          <w:delText>(4)</w:delText>
        </w:r>
        <w:r>
          <w:tab/>
          <w:delText>Nothing in this section affects the operation and enforcement of a Family Court order.</w:delText>
        </w:r>
      </w:del>
    </w:p>
    <w:p>
      <w:pPr>
        <w:pStyle w:val="nzHeading5"/>
        <w:rPr>
          <w:del w:id="2698" w:author="svcMRProcess" w:date="2018-09-08T13:38:00Z"/>
        </w:rPr>
      </w:pPr>
      <w:bookmarkStart w:id="2699" w:name="_Toc119906517"/>
      <w:del w:id="2700" w:author="svcMRProcess" w:date="2018-09-08T13:38:00Z">
        <w:r>
          <w:delText>11L.</w:delText>
        </w:r>
        <w:r>
          <w:tab/>
          <w:delText>Designation as an independent child</w:delText>
        </w:r>
        <w:bookmarkEnd w:id="2699"/>
      </w:del>
    </w:p>
    <w:p>
      <w:pPr>
        <w:pStyle w:val="nzSubsection"/>
        <w:rPr>
          <w:del w:id="2701" w:author="svcMRProcess" w:date="2018-09-08T13:38:00Z"/>
        </w:rPr>
      </w:pPr>
      <w:del w:id="2702" w:author="svcMRProcess" w:date="2018-09-08T13:38:00Z">
        <w:r>
          <w:tab/>
          <w:delText>(1)</w:delText>
        </w:r>
        <w:r>
          <w:tab/>
          <w:delText>The Minister may designate a child to be an independent child for the purposes of this Subdivision if the Minister is satisfied that the child has the capacity to make his or her own decisions in relation to the provisions referred to in subsection (3).</w:delText>
        </w:r>
      </w:del>
    </w:p>
    <w:p>
      <w:pPr>
        <w:pStyle w:val="nzSubsection"/>
        <w:rPr>
          <w:del w:id="2703" w:author="svcMRProcess" w:date="2018-09-08T13:38:00Z"/>
        </w:rPr>
      </w:pPr>
      <w:del w:id="2704" w:author="svcMRProcess" w:date="2018-09-08T13:38:00Z">
        <w:r>
          <w:tab/>
          <w:delText>(2)</w:delText>
        </w:r>
        <w:r>
          <w:tab/>
          <w:delText xml:space="preserve">The Minister is not to designate a child under subsection (1) — </w:delText>
        </w:r>
      </w:del>
    </w:p>
    <w:p>
      <w:pPr>
        <w:pStyle w:val="nzIndenta"/>
        <w:rPr>
          <w:del w:id="2705" w:author="svcMRProcess" w:date="2018-09-08T13:38:00Z"/>
        </w:rPr>
      </w:pPr>
      <w:del w:id="2706" w:author="svcMRProcess" w:date="2018-09-08T13:38:00Z">
        <w:r>
          <w:tab/>
          <w:delText>(a)</w:delText>
        </w:r>
        <w:r>
          <w:tab/>
          <w:delText xml:space="preserve">without having taken into account — </w:delText>
        </w:r>
      </w:del>
    </w:p>
    <w:p>
      <w:pPr>
        <w:pStyle w:val="nzIndenti"/>
        <w:rPr>
          <w:del w:id="2707" w:author="svcMRProcess" w:date="2018-09-08T13:38:00Z"/>
        </w:rPr>
      </w:pPr>
      <w:del w:id="2708" w:author="svcMRProcess" w:date="2018-09-08T13:38:00Z">
        <w:r>
          <w:tab/>
          <w:delText>(i)</w:delText>
        </w:r>
        <w:r>
          <w:tab/>
          <w:delText>the existence or absence of a relationship between the child and a parent of the child; and</w:delText>
        </w:r>
      </w:del>
    </w:p>
    <w:p>
      <w:pPr>
        <w:pStyle w:val="nzIndenti"/>
        <w:rPr>
          <w:del w:id="2709" w:author="svcMRProcess" w:date="2018-09-08T13:38:00Z"/>
        </w:rPr>
      </w:pPr>
      <w:del w:id="2710" w:author="svcMRProcess" w:date="2018-09-08T13:38:00Z">
        <w:r>
          <w:tab/>
          <w:delText>(ii)</w:delText>
        </w:r>
        <w:r>
          <w:tab/>
          <w:delText>the nature of the relationship, if any;</w:delText>
        </w:r>
      </w:del>
    </w:p>
    <w:p>
      <w:pPr>
        <w:pStyle w:val="nzIndenta"/>
        <w:rPr>
          <w:del w:id="2711" w:author="svcMRProcess" w:date="2018-09-08T13:38:00Z"/>
        </w:rPr>
      </w:pPr>
      <w:del w:id="2712" w:author="svcMRProcess" w:date="2018-09-08T13:38:00Z">
        <w:r>
          <w:tab/>
        </w:r>
        <w:r>
          <w:tab/>
        </w:r>
        <w:r>
          <w:tab/>
          <w:delText>and</w:delText>
        </w:r>
      </w:del>
    </w:p>
    <w:p>
      <w:pPr>
        <w:pStyle w:val="nzIndenta"/>
        <w:rPr>
          <w:del w:id="2713" w:author="svcMRProcess" w:date="2018-09-08T13:38:00Z"/>
        </w:rPr>
      </w:pPr>
      <w:del w:id="2714" w:author="svcMRProcess" w:date="2018-09-08T13:38:00Z">
        <w:r>
          <w:tab/>
          <w:delText>(b)</w:delText>
        </w:r>
        <w:r>
          <w:tab/>
          <w:delText>unless the Minister is satisfied that no working relationship exists between the child and a parent of the child.</w:delText>
        </w:r>
      </w:del>
    </w:p>
    <w:p>
      <w:pPr>
        <w:pStyle w:val="nzSubsection"/>
        <w:rPr>
          <w:del w:id="2715" w:author="svcMRProcess" w:date="2018-09-08T13:38:00Z"/>
        </w:rPr>
      </w:pPr>
      <w:del w:id="2716" w:author="svcMRProcess" w:date="2018-09-08T13:38:00Z">
        <w:r>
          <w:tab/>
          <w:delText>(3)</w:delText>
        </w:r>
        <w:r>
          <w:tab/>
          <w:delText xml:space="preserve">An independent child may, in relation to the child — </w:delText>
        </w:r>
      </w:del>
    </w:p>
    <w:p>
      <w:pPr>
        <w:pStyle w:val="nzIndenta"/>
        <w:rPr>
          <w:del w:id="2717" w:author="svcMRProcess" w:date="2018-09-08T13:38:00Z"/>
        </w:rPr>
      </w:pPr>
      <w:del w:id="2718" w:author="svcMRProcess" w:date="2018-09-08T13:38:00Z">
        <w:r>
          <w:tab/>
          <w:delText>(a)</w:delText>
        </w:r>
        <w:r>
          <w:tab/>
          <w:delText>give or cancel a notice under section 11D(1) or (3);</w:delText>
        </w:r>
      </w:del>
    </w:p>
    <w:p>
      <w:pPr>
        <w:pStyle w:val="nzIndenta"/>
        <w:rPr>
          <w:del w:id="2719" w:author="svcMRProcess" w:date="2018-09-08T13:38:00Z"/>
        </w:rPr>
      </w:pPr>
      <w:del w:id="2720" w:author="svcMRProcess" w:date="2018-09-08T13:38:00Z">
        <w:r>
          <w:tab/>
          <w:delText>(b)</w:delText>
        </w:r>
        <w:r>
          <w:tab/>
          <w:delText>give notice of a variation or proposed variation under section 11D(4);</w:delText>
        </w:r>
      </w:del>
    </w:p>
    <w:p>
      <w:pPr>
        <w:pStyle w:val="nzIndenta"/>
        <w:rPr>
          <w:del w:id="2721" w:author="svcMRProcess" w:date="2018-09-08T13:38:00Z"/>
        </w:rPr>
      </w:pPr>
      <w:del w:id="2722" w:author="svcMRProcess" w:date="2018-09-08T13:38:00Z">
        <w:r>
          <w:tab/>
          <w:delText>(c)</w:delText>
        </w:r>
        <w:r>
          <w:tab/>
          <w:delText>give notice of cessation under section 11D(5);</w:delText>
        </w:r>
      </w:del>
    </w:p>
    <w:p>
      <w:pPr>
        <w:pStyle w:val="nzIndenta"/>
        <w:rPr>
          <w:del w:id="2723" w:author="svcMRProcess" w:date="2018-09-08T13:38:00Z"/>
        </w:rPr>
      </w:pPr>
      <w:del w:id="2724" w:author="svcMRProcess" w:date="2018-09-08T13:38:00Z">
        <w:r>
          <w:tab/>
          <w:delText>(d)</w:delText>
        </w:r>
        <w:r>
          <w:tab/>
          <w:delText>make an application under section 11G(2); or</w:delText>
        </w:r>
      </w:del>
    </w:p>
    <w:p>
      <w:pPr>
        <w:pStyle w:val="nzIndenta"/>
        <w:rPr>
          <w:del w:id="2725" w:author="svcMRProcess" w:date="2018-09-08T13:38:00Z"/>
        </w:rPr>
      </w:pPr>
      <w:del w:id="2726" w:author="svcMRProcess" w:date="2018-09-08T13:38:00Z">
        <w:r>
          <w:tab/>
          <w:delText>(e)</w:delText>
        </w:r>
        <w:r>
          <w:tab/>
          <w:delText>give notice of employment or cessation of employment under section 11H,</w:delText>
        </w:r>
      </w:del>
    </w:p>
    <w:p>
      <w:pPr>
        <w:pStyle w:val="nzSubsection"/>
        <w:rPr>
          <w:del w:id="2727" w:author="svcMRProcess" w:date="2018-09-08T13:38:00Z"/>
        </w:rPr>
      </w:pPr>
      <w:del w:id="2728" w:author="svcMRProcess" w:date="2018-09-08T13:38:00Z">
        <w:r>
          <w:tab/>
        </w:r>
        <w:r>
          <w:tab/>
          <w:delText>and the notice or application has effect as if it had been given or made by a parent of the child.</w:delText>
        </w:r>
      </w:del>
    </w:p>
    <w:p>
      <w:pPr>
        <w:pStyle w:val="nzSubsection"/>
        <w:rPr>
          <w:del w:id="2729" w:author="svcMRProcess" w:date="2018-09-08T13:38:00Z"/>
        </w:rPr>
      </w:pPr>
      <w:del w:id="2730" w:author="svcMRProcess" w:date="2018-09-08T13:38:00Z">
        <w:r>
          <w:tab/>
          <w:delText>(4)</w:delText>
        </w:r>
        <w:r>
          <w:tab/>
          <w:delText>If an independent child has made an application under section 11G(2) references in section 11G(5) and (6) to a parent are, subject to subsection (5), to be read as references to the child.</w:delText>
        </w:r>
      </w:del>
    </w:p>
    <w:p>
      <w:pPr>
        <w:pStyle w:val="nzSubsection"/>
        <w:rPr>
          <w:del w:id="2731" w:author="svcMRProcess" w:date="2018-09-08T13:38:00Z"/>
        </w:rPr>
      </w:pPr>
      <w:del w:id="2732" w:author="svcMRProcess" w:date="2018-09-08T13:38:00Z">
        <w:r>
          <w:tab/>
          <w:delText>(5)</w:delText>
        </w:r>
        <w:r>
          <w:tab/>
          <w:delText>A decision to designate a child as an independent child may be reviewed or revoked by the Minister at any time.</w:delText>
        </w:r>
      </w:del>
    </w:p>
    <w:p>
      <w:pPr>
        <w:pStyle w:val="nzSubsection"/>
        <w:rPr>
          <w:del w:id="2733" w:author="svcMRProcess" w:date="2018-09-08T13:38:00Z"/>
        </w:rPr>
      </w:pPr>
      <w:del w:id="2734" w:author="svcMRProcess" w:date="2018-09-08T13:38:00Z">
        <w:r>
          <w:tab/>
          <w:delText>(6)</w:delText>
        </w:r>
        <w:r>
          <w:tab/>
          <w:delText xml:space="preserve">This section does not apply to a child — </w:delText>
        </w:r>
      </w:del>
    </w:p>
    <w:p>
      <w:pPr>
        <w:pStyle w:val="nzIndenta"/>
        <w:rPr>
          <w:del w:id="2735" w:author="svcMRProcess" w:date="2018-09-08T13:38:00Z"/>
        </w:rPr>
      </w:pPr>
      <w:del w:id="2736" w:author="svcMRProcess" w:date="2018-09-08T13:38:00Z">
        <w:r>
          <w:tab/>
          <w:delText>(a)</w:delText>
        </w:r>
        <w:r>
          <w:tab/>
          <w:delText xml:space="preserve">who, before the commencement day, is a ward for the purposes of the </w:delText>
        </w:r>
        <w:r>
          <w:rPr>
            <w:i/>
          </w:rPr>
          <w:delText>Child Welfare Act 1947</w:delText>
        </w:r>
        <w:r>
          <w:delText>, whether or not the child is under the guardianship of the Director</w:delText>
        </w:r>
        <w:r>
          <w:noBreakHyphen/>
          <w:delText>General as defined in that Act; or</w:delText>
        </w:r>
      </w:del>
    </w:p>
    <w:p>
      <w:pPr>
        <w:pStyle w:val="nzIndenta"/>
        <w:rPr>
          <w:del w:id="2737" w:author="svcMRProcess" w:date="2018-09-08T13:38:00Z"/>
        </w:rPr>
      </w:pPr>
      <w:del w:id="2738" w:author="svcMRProcess" w:date="2018-09-08T13:38:00Z">
        <w:r>
          <w:tab/>
          <w:delText>(b)</w:delText>
        </w:r>
        <w:r>
          <w:tab/>
          <w:delText xml:space="preserve">for whom, after the commencement day, the CEO as defined in section 3 of the </w:delText>
        </w:r>
        <w:r>
          <w:rPr>
            <w:i/>
            <w:iCs/>
          </w:rPr>
          <w:delText>Children and Community Services Act 2004</w:delText>
        </w:r>
        <w:r>
          <w:delText xml:space="preserve"> has parental responsibility under that Act.</w:delText>
        </w:r>
      </w:del>
    </w:p>
    <w:p>
      <w:pPr>
        <w:pStyle w:val="nzSubsection"/>
        <w:rPr>
          <w:del w:id="2739" w:author="svcMRProcess" w:date="2018-09-08T13:38:00Z"/>
        </w:rPr>
      </w:pPr>
      <w:del w:id="2740" w:author="svcMRProcess" w:date="2018-09-08T13:38:00Z">
        <w:r>
          <w:tab/>
          <w:delText>(7)</w:delText>
        </w:r>
        <w:r>
          <w:tab/>
          <w:delText xml:space="preserve">In subsection (6) — </w:delText>
        </w:r>
      </w:del>
    </w:p>
    <w:p>
      <w:pPr>
        <w:pStyle w:val="nzDefstart"/>
        <w:rPr>
          <w:del w:id="2741" w:author="svcMRProcess" w:date="2018-09-08T13:38:00Z"/>
        </w:rPr>
      </w:pPr>
      <w:del w:id="2742" w:author="svcMRProcess" w:date="2018-09-08T13:38:00Z">
        <w:r>
          <w:rPr>
            <w:b/>
          </w:rPr>
          <w:tab/>
        </w:r>
        <w:r>
          <w:delText>“</w:delText>
        </w:r>
        <w:r>
          <w:rPr>
            <w:b/>
          </w:rPr>
          <w:delText>commencement day</w:delText>
        </w:r>
        <w:r>
          <w:delText>” means the day on which section 250 of the Act mentioned in subsection (6)(b) comes into operation.</w:delText>
        </w:r>
      </w:del>
    </w:p>
    <w:p>
      <w:pPr>
        <w:pStyle w:val="nzHeading5"/>
        <w:rPr>
          <w:del w:id="2743" w:author="svcMRProcess" w:date="2018-09-08T13:38:00Z"/>
        </w:rPr>
      </w:pPr>
      <w:bookmarkStart w:id="2744" w:name="_Toc119906518"/>
      <w:del w:id="2745" w:author="svcMRProcess" w:date="2018-09-08T13:38:00Z">
        <w:r>
          <w:delText>11M.</w:delText>
        </w:r>
        <w:r>
          <w:tab/>
          <w:delText>Functions of Minister in relation to this Subdivision</w:delText>
        </w:r>
        <w:bookmarkEnd w:id="2744"/>
      </w:del>
    </w:p>
    <w:p>
      <w:pPr>
        <w:pStyle w:val="nzSubsection"/>
        <w:rPr>
          <w:del w:id="2746" w:author="svcMRProcess" w:date="2018-09-08T13:38:00Z"/>
        </w:rPr>
      </w:pPr>
      <w:del w:id="2747" w:author="svcMRProcess" w:date="2018-09-08T13:38:00Z">
        <w:r>
          <w:tab/>
          <w:delText>(1)</w:delText>
        </w:r>
        <w:r>
          <w:tab/>
          <w:delText xml:space="preserve">The functions of the Minister include — </w:delText>
        </w:r>
      </w:del>
    </w:p>
    <w:p>
      <w:pPr>
        <w:pStyle w:val="nzIndenta"/>
        <w:rPr>
          <w:del w:id="2748" w:author="svcMRProcess" w:date="2018-09-08T13:38:00Z"/>
        </w:rPr>
      </w:pPr>
      <w:del w:id="2749" w:author="svcMRProcess" w:date="2018-09-08T13:38:00Z">
        <w:r>
          <w:tab/>
          <w:delText>(a)</w:delText>
        </w:r>
        <w:r>
          <w:tab/>
          <w:delText>monitoring, and carrying out planning in relation to, the operation and effectiveness of this Subdivision; and</w:delText>
        </w:r>
      </w:del>
    </w:p>
    <w:p>
      <w:pPr>
        <w:pStyle w:val="nzIndenta"/>
        <w:rPr>
          <w:del w:id="2750" w:author="svcMRProcess" w:date="2018-09-08T13:38:00Z"/>
        </w:rPr>
      </w:pPr>
      <w:del w:id="2751" w:author="svcMRProcess" w:date="2018-09-08T13:38:00Z">
        <w:r>
          <w:tab/>
          <w:delText>(b)</w:delText>
        </w:r>
        <w:r>
          <w:tab/>
          <w:delText xml:space="preserve">developing strategies to better provide for the education and training of children in year 11 and year 12. </w:delText>
        </w:r>
      </w:del>
    </w:p>
    <w:p>
      <w:pPr>
        <w:pStyle w:val="nzSubsection"/>
        <w:rPr>
          <w:del w:id="2752" w:author="svcMRProcess" w:date="2018-09-08T13:38:00Z"/>
        </w:rPr>
      </w:pPr>
      <w:del w:id="2753" w:author="svcMRProcess" w:date="2018-09-08T13:38:00Z">
        <w:r>
          <w:tab/>
          <w:delText>(2)</w:delText>
        </w:r>
        <w:r>
          <w:tab/>
          <w:delText xml:space="preserve">The functions of the Minister also include — </w:delText>
        </w:r>
      </w:del>
    </w:p>
    <w:p>
      <w:pPr>
        <w:pStyle w:val="nzIndenta"/>
        <w:rPr>
          <w:del w:id="2754" w:author="svcMRProcess" w:date="2018-09-08T13:38:00Z"/>
        </w:rPr>
      </w:pPr>
      <w:del w:id="2755" w:author="svcMRProcess" w:date="2018-09-08T13:38:00Z">
        <w:r>
          <w:tab/>
          <w:delText>(a)</w:delText>
        </w:r>
        <w:r>
          <w:tab/>
          <w:delText>identifying those children in year 11 or year 12 who are not engaged full</w:delText>
        </w:r>
        <w:r>
          <w:noBreakHyphen/>
          <w:delText>time in education, training or employment as provided by this Act;</w:delText>
        </w:r>
      </w:del>
    </w:p>
    <w:p>
      <w:pPr>
        <w:pStyle w:val="nzIndenta"/>
        <w:rPr>
          <w:del w:id="2756" w:author="svcMRProcess" w:date="2018-09-08T13:38:00Z"/>
        </w:rPr>
      </w:pPr>
      <w:del w:id="2757" w:author="svcMRProcess" w:date="2018-09-08T13:38:00Z">
        <w:r>
          <w:tab/>
          <w:delText>(b)</w:delText>
        </w:r>
        <w:r>
          <w:tab/>
          <w:delText>giving such children information about school education and the options that are available under section 11B(1); and</w:delText>
        </w:r>
      </w:del>
    </w:p>
    <w:p>
      <w:pPr>
        <w:pStyle w:val="nzIndenta"/>
        <w:rPr>
          <w:del w:id="2758" w:author="svcMRProcess" w:date="2018-09-08T13:38:00Z"/>
        </w:rPr>
      </w:pPr>
      <w:del w:id="2759" w:author="svcMRProcess" w:date="2018-09-08T13:38:00Z">
        <w:r>
          <w:tab/>
          <w:delText>(c)</w:delText>
        </w:r>
        <w:r>
          <w:tab/>
          <w:delText>encouraging and helping parents to assist in the carrying out of the functions mentioned in paragraphs (a) and (b).</w:delText>
        </w:r>
      </w:del>
    </w:p>
    <w:p>
      <w:pPr>
        <w:pStyle w:val="nzSubsection"/>
        <w:rPr>
          <w:del w:id="2760" w:author="svcMRProcess" w:date="2018-09-08T13:38:00Z"/>
        </w:rPr>
      </w:pPr>
      <w:del w:id="2761" w:author="svcMRProcess" w:date="2018-09-08T13:38:00Z">
        <w:r>
          <w:tab/>
          <w:delText>(3)</w:delText>
        </w:r>
        <w:r>
          <w:tab/>
          <w:delText xml:space="preserve">The Minister is to from time to time consult with, and take into account the views of — </w:delText>
        </w:r>
      </w:del>
    </w:p>
    <w:p>
      <w:pPr>
        <w:pStyle w:val="nzIndenta"/>
        <w:rPr>
          <w:del w:id="2762" w:author="svcMRProcess" w:date="2018-09-08T13:38:00Z"/>
        </w:rPr>
      </w:pPr>
      <w:del w:id="2763" w:author="svcMRProcess" w:date="2018-09-08T13:38:00Z">
        <w:r>
          <w:tab/>
          <w:delText>(a)</w:delText>
        </w:r>
        <w:r>
          <w:tab/>
          <w:delText>the Director of Catholic Education in Western Australia; and</w:delText>
        </w:r>
      </w:del>
    </w:p>
    <w:p>
      <w:pPr>
        <w:pStyle w:val="nzIndenta"/>
        <w:rPr>
          <w:del w:id="2764" w:author="svcMRProcess" w:date="2018-09-08T13:38:00Z"/>
        </w:rPr>
      </w:pPr>
      <w:del w:id="2765" w:author="svcMRProcess" w:date="2018-09-08T13:38:00Z">
        <w:r>
          <w:tab/>
          <w:delText>(b)</w:delText>
        </w:r>
        <w:r>
          <w:tab/>
          <w:delText>the Association of Independent Schools of Western Australia (Inc.),</w:delText>
        </w:r>
      </w:del>
    </w:p>
    <w:p>
      <w:pPr>
        <w:pStyle w:val="nzSubsection"/>
        <w:rPr>
          <w:del w:id="2766" w:author="svcMRProcess" w:date="2018-09-08T13:38:00Z"/>
        </w:rPr>
      </w:pPr>
      <w:del w:id="2767" w:author="svcMRProcess" w:date="2018-09-08T13:38:00Z">
        <w:r>
          <w:tab/>
        </w:r>
        <w:r>
          <w:tab/>
          <w:delText>on the carrying out of the functions mentioned in subsection (1) in relation to children who are enrolled at schools registered under section 160.</w:delText>
        </w:r>
      </w:del>
    </w:p>
    <w:p>
      <w:pPr>
        <w:pStyle w:val="nzHeading5"/>
        <w:rPr>
          <w:del w:id="2768" w:author="svcMRProcess" w:date="2018-09-08T13:38:00Z"/>
        </w:rPr>
      </w:pPr>
      <w:bookmarkStart w:id="2769" w:name="_Toc119906519"/>
      <w:del w:id="2770" w:author="svcMRProcess" w:date="2018-09-08T13:38:00Z">
        <w:r>
          <w:delText>11N.</w:delText>
        </w:r>
        <w:r>
          <w:tab/>
          <w:delText>Regulations</w:delText>
        </w:r>
        <w:bookmarkEnd w:id="2769"/>
      </w:del>
    </w:p>
    <w:p>
      <w:pPr>
        <w:pStyle w:val="nzSubsection"/>
        <w:rPr>
          <w:del w:id="2771" w:author="svcMRProcess" w:date="2018-09-08T13:38:00Z"/>
        </w:rPr>
      </w:pPr>
      <w:del w:id="2772" w:author="svcMRProcess" w:date="2018-09-08T13:38:00Z">
        <w:r>
          <w:tab/>
        </w:r>
        <w:r>
          <w:tab/>
          <w:delText>The regulations may make provision for matters that are incidental or supplementary to those provided for by, or are expedient for the operation of, this Subdivision.</w:delText>
        </w:r>
      </w:del>
    </w:p>
    <w:p>
      <w:pPr>
        <w:pStyle w:val="MiscClose"/>
        <w:rPr>
          <w:del w:id="2773" w:author="svcMRProcess" w:date="2018-09-08T13:38:00Z"/>
        </w:rPr>
      </w:pPr>
      <w:del w:id="2774" w:author="svcMRProcess" w:date="2018-09-08T13:38:00Z">
        <w:r>
          <w:delText xml:space="preserve">    ”.</w:delText>
        </w:r>
      </w:del>
    </w:p>
    <w:p>
      <w:pPr>
        <w:pStyle w:val="MiscOpen"/>
        <w:rPr>
          <w:ins w:id="2775" w:author="svcMRProcess" w:date="2018-09-08T13:38:00Z"/>
        </w:rPr>
      </w:pPr>
      <w:ins w:id="2776" w:author="svcMRProcess" w:date="2018-09-08T13:38:00Z">
        <w:r>
          <w:t>“</w:t>
        </w:r>
      </w:ins>
    </w:p>
    <w:p>
      <w:pPr>
        <w:pStyle w:val="nzHeading5"/>
      </w:pPr>
      <w:bookmarkStart w:id="2777" w:name="_Toc110740415"/>
      <w:bookmarkStart w:id="2778" w:name="_Toc119906520"/>
      <w:r>
        <w:rPr>
          <w:rStyle w:val="CharSectno"/>
        </w:rPr>
        <w:t>21</w:t>
      </w:r>
      <w:r>
        <w:t>.</w:t>
      </w:r>
      <w:r>
        <w:tab/>
        <w:t>Transitional provision for the giving of notices</w:t>
      </w:r>
      <w:bookmarkEnd w:id="2777"/>
      <w:bookmarkEnd w:id="2778"/>
    </w:p>
    <w:p>
      <w:pPr>
        <w:pStyle w:val="nzSubsection"/>
      </w:pPr>
      <w:r>
        <w:tab/>
        <w:t>(1)</w:t>
      </w:r>
      <w:r>
        <w:tab/>
        <w:t xml:space="preserve">In this section — </w:t>
      </w:r>
    </w:p>
    <w:p>
      <w:pPr>
        <w:pStyle w:val="nzDefstart"/>
      </w:pPr>
      <w:r>
        <w:rPr>
          <w:b/>
        </w:rPr>
        <w:tab/>
        <w:t>“</w:t>
      </w:r>
      <w:r>
        <w:rPr>
          <w:rStyle w:val="CharDefText"/>
        </w:rPr>
        <w:t>child</w:t>
      </w:r>
      <w:r>
        <w:rPr>
          <w:b/>
        </w:rPr>
        <w:t>”</w:t>
      </w:r>
      <w:r>
        <w:t xml:space="preserve"> means a child who will be in year 11 or year 12 during the year 2006;</w:t>
      </w:r>
    </w:p>
    <w:p>
      <w:pPr>
        <w:pStyle w:val="nzDefstart"/>
      </w:pPr>
      <w:r>
        <w:rPr>
          <w:b/>
        </w:rPr>
        <w:tab/>
        <w:t>“</w:t>
      </w:r>
      <w:r>
        <w:rPr>
          <w:rStyle w:val="CharDefText"/>
        </w:rPr>
        <w:t>principal Act</w:t>
      </w:r>
      <w:r>
        <w:rPr>
          <w:b/>
        </w:rPr>
        <w:t>”</w:t>
      </w:r>
      <w:r>
        <w:t xml:space="preserve"> means the </w:t>
      </w:r>
      <w:r>
        <w:rPr>
          <w:i/>
          <w:iCs/>
        </w:rPr>
        <w:t>School Education Act 1999</w:t>
      </w:r>
      <w:r>
        <w:t>;</w:t>
      </w:r>
    </w:p>
    <w:p>
      <w:pPr>
        <w:pStyle w:val="nzDefstart"/>
      </w:pPr>
      <w:r>
        <w:rPr>
          <w:b/>
        </w:rPr>
        <w:tab/>
        <w:t>“</w:t>
      </w:r>
      <w:r>
        <w:rPr>
          <w:rStyle w:val="CharDefText"/>
        </w:rPr>
        <w:t>year 11</w:t>
      </w:r>
      <w:r>
        <w:rPr>
          <w:b/>
        </w:rPr>
        <w:t>”</w:t>
      </w:r>
      <w:r>
        <w:t xml:space="preserve"> and </w:t>
      </w:r>
      <w:r>
        <w:rPr>
          <w:rStyle w:val="CharDefText"/>
          <w:b w:val="0"/>
        </w:rPr>
        <w:t>“</w:t>
      </w:r>
      <w:r>
        <w:rPr>
          <w:rStyle w:val="CharDefText"/>
        </w:rPr>
        <w:t>year 12</w:t>
      </w:r>
      <w:r>
        <w:rPr>
          <w:rStyle w:val="CharDefText"/>
          <w:b w:val="0"/>
        </w:rPr>
        <w:t>”</w:t>
      </w:r>
      <w:r>
        <w:rPr>
          <w:b/>
          <w:bCs/>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nzHeading5"/>
        <w:rPr>
          <w:del w:id="2779" w:author="svcMRProcess" w:date="2018-09-08T13:38:00Z"/>
        </w:rPr>
      </w:pPr>
      <w:bookmarkStart w:id="2780" w:name="_Toc105837385"/>
      <w:bookmarkStart w:id="2781" w:name="_Toc110740416"/>
      <w:bookmarkStart w:id="2782" w:name="_Toc119906521"/>
      <w:del w:id="2783" w:author="svcMRProcess" w:date="2018-09-08T13:38:00Z">
        <w:r>
          <w:rPr>
            <w:rStyle w:val="CharSectno"/>
          </w:rPr>
          <w:delText>22</w:delText>
        </w:r>
        <w:r>
          <w:delText>.</w:delText>
        </w:r>
        <w:r>
          <w:tab/>
          <w:delText>Heading to Part 2 Division 1 Subdivision 2 amended</w:delText>
        </w:r>
        <w:bookmarkEnd w:id="2780"/>
        <w:bookmarkEnd w:id="2781"/>
        <w:bookmarkEnd w:id="2782"/>
      </w:del>
    </w:p>
    <w:p>
      <w:pPr>
        <w:pStyle w:val="nzSubsection"/>
        <w:rPr>
          <w:del w:id="2784" w:author="svcMRProcess" w:date="2018-09-08T13:38:00Z"/>
        </w:rPr>
      </w:pPr>
      <w:del w:id="2785" w:author="svcMRProcess" w:date="2018-09-08T13:38:00Z">
        <w:r>
          <w:tab/>
        </w:r>
        <w:r>
          <w:tab/>
          <w:delText xml:space="preserve">The heading to Part 2 Division 1 Subdivision 2 is amended by deleting “section 9” and inserting instead — </w:delText>
        </w:r>
      </w:del>
    </w:p>
    <w:p>
      <w:pPr>
        <w:pStyle w:val="nzSubsection"/>
        <w:rPr>
          <w:del w:id="2786" w:author="svcMRProcess" w:date="2018-09-08T13:38:00Z"/>
        </w:rPr>
      </w:pPr>
      <w:del w:id="2787" w:author="svcMRProcess" w:date="2018-09-08T13:38:00Z">
        <w:r>
          <w:tab/>
        </w:r>
        <w:r>
          <w:tab/>
          <w:delText xml:space="preserve">“    </w:delText>
        </w:r>
        <w:r>
          <w:rPr>
            <w:b/>
            <w:bCs/>
          </w:rPr>
          <w:delText>sections 9 and 11I</w:delText>
        </w:r>
        <w:r>
          <w:delText xml:space="preserve">    ”.</w:delText>
        </w:r>
      </w:del>
    </w:p>
    <w:p>
      <w:pPr>
        <w:pStyle w:val="nzHeading5"/>
        <w:rPr>
          <w:del w:id="2788" w:author="svcMRProcess" w:date="2018-09-08T13:38:00Z"/>
        </w:rPr>
      </w:pPr>
      <w:bookmarkStart w:id="2789" w:name="_Toc105837386"/>
      <w:bookmarkStart w:id="2790" w:name="_Toc110740417"/>
      <w:bookmarkStart w:id="2791" w:name="_Toc119906522"/>
      <w:del w:id="2792" w:author="svcMRProcess" w:date="2018-09-08T13:38:00Z">
        <w:r>
          <w:rPr>
            <w:rStyle w:val="CharSectno"/>
          </w:rPr>
          <w:delText>23</w:delText>
        </w:r>
        <w:r>
          <w:delText>.</w:delText>
        </w:r>
        <w:r>
          <w:tab/>
          <w:delText>Section 13 amended</w:delText>
        </w:r>
        <w:bookmarkEnd w:id="2789"/>
        <w:bookmarkEnd w:id="2790"/>
        <w:bookmarkEnd w:id="2791"/>
      </w:del>
    </w:p>
    <w:p>
      <w:pPr>
        <w:pStyle w:val="nzSubsection"/>
        <w:rPr>
          <w:del w:id="2793" w:author="svcMRProcess" w:date="2018-09-08T13:38:00Z"/>
        </w:rPr>
      </w:pPr>
      <w:del w:id="2794" w:author="svcMRProcess" w:date="2018-09-08T13:38:00Z">
        <w:r>
          <w:tab/>
        </w:r>
        <w:r>
          <w:tab/>
          <w:delText xml:space="preserve">Section 13(2) is repealed and the following subsection is inserted instead — </w:delText>
        </w:r>
      </w:del>
    </w:p>
    <w:p>
      <w:pPr>
        <w:pStyle w:val="MiscOpen"/>
        <w:ind w:left="600"/>
        <w:rPr>
          <w:del w:id="2795" w:author="svcMRProcess" w:date="2018-09-08T13:38:00Z"/>
        </w:rPr>
      </w:pPr>
      <w:del w:id="2796" w:author="svcMRProcess" w:date="2018-09-08T13:38:00Z">
        <w:r>
          <w:delText xml:space="preserve">“    </w:delText>
        </w:r>
      </w:del>
    </w:p>
    <w:p>
      <w:pPr>
        <w:pStyle w:val="nzSubsection"/>
        <w:rPr>
          <w:del w:id="2797" w:author="svcMRProcess" w:date="2018-09-08T13:38:00Z"/>
        </w:rPr>
      </w:pPr>
      <w:del w:id="2798" w:author="svcMRProcess" w:date="2018-09-08T13:38:00Z">
        <w:r>
          <w:tab/>
          <w:delText>(2)</w:delText>
        </w:r>
        <w:r>
          <w:tab/>
          <w:delText xml:space="preserve">A question is relevant only if it is reasonably connected with finding out whether there is living at the premises — </w:delText>
        </w:r>
      </w:del>
    </w:p>
    <w:p>
      <w:pPr>
        <w:pStyle w:val="nzIndenta"/>
        <w:rPr>
          <w:del w:id="2799" w:author="svcMRProcess" w:date="2018-09-08T13:38:00Z"/>
        </w:rPr>
      </w:pPr>
      <w:del w:id="2800" w:author="svcMRProcess" w:date="2018-09-08T13:38:00Z">
        <w:r>
          <w:tab/>
          <w:delText>(a)</w:delText>
        </w:r>
        <w:r>
          <w:tab/>
          <w:delText>any child of compulsory school age who is not enrolled in an educational programme; or</w:delText>
        </w:r>
      </w:del>
    </w:p>
    <w:p>
      <w:pPr>
        <w:pStyle w:val="nzIndenta"/>
        <w:rPr>
          <w:del w:id="2801" w:author="svcMRProcess" w:date="2018-09-08T13:38:00Z"/>
        </w:rPr>
      </w:pPr>
      <w:del w:id="2802" w:author="svcMRProcess" w:date="2018-09-08T13:38:00Z">
        <w:r>
          <w:tab/>
          <w:delText>(b)</w:delText>
        </w:r>
        <w:r>
          <w:tab/>
          <w:delText>any child in respect of whom notice has been given under section 11D or 11H and who is not complying with section 11I, as the case may be.</w:delText>
        </w:r>
      </w:del>
    </w:p>
    <w:p>
      <w:pPr>
        <w:pStyle w:val="MiscClose"/>
        <w:rPr>
          <w:del w:id="2803" w:author="svcMRProcess" w:date="2018-09-08T13:38:00Z"/>
        </w:rPr>
      </w:pPr>
      <w:del w:id="2804" w:author="svcMRProcess" w:date="2018-09-08T13:38:00Z">
        <w:r>
          <w:delText xml:space="preserve">    ”.</w:delText>
        </w:r>
      </w:del>
    </w:p>
    <w:p>
      <w:pPr>
        <w:pStyle w:val="nzHeading5"/>
        <w:rPr>
          <w:del w:id="2805" w:author="svcMRProcess" w:date="2018-09-08T13:38:00Z"/>
        </w:rPr>
      </w:pPr>
      <w:bookmarkStart w:id="2806" w:name="_Toc105837387"/>
      <w:bookmarkStart w:id="2807" w:name="_Toc110740418"/>
      <w:bookmarkStart w:id="2808" w:name="_Toc119906523"/>
      <w:del w:id="2809" w:author="svcMRProcess" w:date="2018-09-08T13:38:00Z">
        <w:r>
          <w:rPr>
            <w:rStyle w:val="CharSectno"/>
          </w:rPr>
          <w:delText>24</w:delText>
        </w:r>
        <w:r>
          <w:delText>.</w:delText>
        </w:r>
        <w:r>
          <w:tab/>
          <w:delText>Section 23 amended</w:delText>
        </w:r>
        <w:bookmarkEnd w:id="2806"/>
        <w:bookmarkEnd w:id="2807"/>
        <w:bookmarkEnd w:id="2808"/>
      </w:del>
    </w:p>
    <w:p>
      <w:pPr>
        <w:pStyle w:val="nzSubsection"/>
        <w:rPr>
          <w:del w:id="2810" w:author="svcMRProcess" w:date="2018-09-08T13:38:00Z"/>
        </w:rPr>
      </w:pPr>
      <w:del w:id="2811" w:author="svcMRProcess" w:date="2018-09-08T13:38:00Z">
        <w:r>
          <w:tab/>
        </w:r>
        <w:r>
          <w:tab/>
          <w:delText xml:space="preserve">After section 23(1) the following subsection is inserted — </w:delText>
        </w:r>
      </w:del>
    </w:p>
    <w:p>
      <w:pPr>
        <w:pStyle w:val="MiscOpen"/>
        <w:ind w:left="600"/>
        <w:rPr>
          <w:del w:id="2812" w:author="svcMRProcess" w:date="2018-09-08T13:38:00Z"/>
        </w:rPr>
      </w:pPr>
      <w:del w:id="2813" w:author="svcMRProcess" w:date="2018-09-08T13:38:00Z">
        <w:r>
          <w:delText xml:space="preserve">“    </w:delText>
        </w:r>
      </w:del>
    </w:p>
    <w:p>
      <w:pPr>
        <w:pStyle w:val="nzSubsection"/>
        <w:rPr>
          <w:del w:id="2814" w:author="svcMRProcess" w:date="2018-09-08T13:38:00Z"/>
        </w:rPr>
      </w:pPr>
      <w:del w:id="2815" w:author="svcMRProcess" w:date="2018-09-08T13:38:00Z">
        <w:r>
          <w:tab/>
          <w:delText>(1a)</w:delText>
        </w:r>
        <w:r>
          <w:tab/>
          <w:delText>A student who is enrolled as mentioned in section 10(2) may attend or participate for the purposes of subsection (1) or section 24 on a part</w:delText>
        </w:r>
        <w:r>
          <w:noBreakHyphen/>
          <w:delText>time basis, and the principal is to facilitate the student doing so.</w:delText>
        </w:r>
      </w:del>
    </w:p>
    <w:p>
      <w:pPr>
        <w:pStyle w:val="MiscClose"/>
        <w:rPr>
          <w:del w:id="2816" w:author="svcMRProcess" w:date="2018-09-08T13:38:00Z"/>
        </w:rPr>
      </w:pPr>
      <w:del w:id="2817" w:author="svcMRProcess" w:date="2018-09-08T13:38:00Z">
        <w:r>
          <w:delText xml:space="preserve">    ”.</w:delText>
        </w:r>
      </w:del>
    </w:p>
    <w:p>
      <w:pPr>
        <w:pStyle w:val="nzHeading5"/>
        <w:rPr>
          <w:del w:id="2818" w:author="svcMRProcess" w:date="2018-09-08T13:38:00Z"/>
        </w:rPr>
      </w:pPr>
      <w:bookmarkStart w:id="2819" w:name="_Toc110740419"/>
      <w:bookmarkStart w:id="2820" w:name="_Toc119906524"/>
      <w:del w:id="2821" w:author="svcMRProcess" w:date="2018-09-08T13:38:00Z">
        <w:r>
          <w:rPr>
            <w:rStyle w:val="CharSectno"/>
          </w:rPr>
          <w:delText>25</w:delText>
        </w:r>
        <w:r>
          <w:delText>.</w:delText>
        </w:r>
        <w:r>
          <w:tab/>
          <w:delText>Section 29 amended</w:delText>
        </w:r>
        <w:bookmarkEnd w:id="2819"/>
        <w:bookmarkEnd w:id="2820"/>
      </w:del>
    </w:p>
    <w:p>
      <w:pPr>
        <w:pStyle w:val="nzSubsection"/>
        <w:rPr>
          <w:del w:id="2822" w:author="svcMRProcess" w:date="2018-09-08T13:38:00Z"/>
        </w:rPr>
      </w:pPr>
      <w:del w:id="2823" w:author="svcMRProcess" w:date="2018-09-08T13:38:00Z">
        <w:r>
          <w:tab/>
          <w:delText>(1)</w:delText>
        </w:r>
        <w:r>
          <w:tab/>
          <w:delText xml:space="preserve">After section 29(1) the following subsection is inserted — </w:delText>
        </w:r>
      </w:del>
    </w:p>
    <w:p>
      <w:pPr>
        <w:pStyle w:val="MiscOpen"/>
        <w:ind w:left="600"/>
        <w:rPr>
          <w:del w:id="2824" w:author="svcMRProcess" w:date="2018-09-08T13:38:00Z"/>
        </w:rPr>
      </w:pPr>
      <w:del w:id="2825" w:author="svcMRProcess" w:date="2018-09-08T13:38:00Z">
        <w:r>
          <w:delText xml:space="preserve">“    </w:delText>
        </w:r>
      </w:del>
    </w:p>
    <w:p>
      <w:pPr>
        <w:pStyle w:val="nzSubsection"/>
        <w:rPr>
          <w:del w:id="2826" w:author="svcMRProcess" w:date="2018-09-08T13:38:00Z"/>
        </w:rPr>
      </w:pPr>
      <w:del w:id="2827" w:author="svcMRProcess" w:date="2018-09-08T13:38:00Z">
        <w:r>
          <w:tab/>
          <w:delText>(1a)</w:delText>
        </w:r>
        <w:r>
          <w:tab/>
          <w:delText xml:space="preserve">In subsection (1) — </w:delText>
        </w:r>
      </w:del>
    </w:p>
    <w:p>
      <w:pPr>
        <w:pStyle w:val="nzDefstart"/>
        <w:rPr>
          <w:del w:id="2828" w:author="svcMRProcess" w:date="2018-09-08T13:38:00Z"/>
        </w:rPr>
      </w:pPr>
      <w:del w:id="2829" w:author="svcMRProcess" w:date="2018-09-08T13:38:00Z">
        <w:r>
          <w:tab/>
          <w:delText>“</w:delText>
        </w:r>
        <w:r>
          <w:rPr>
            <w:b/>
          </w:rPr>
          <w:delText>child of compulsory school age</w:delText>
        </w:r>
        <w:r>
          <w:delText>” includes a child to whom section 9(1) does not apply by operation of section 11F(2), 11H(5) or 11H(6).</w:delText>
        </w:r>
      </w:del>
    </w:p>
    <w:p>
      <w:pPr>
        <w:pStyle w:val="MiscClose"/>
        <w:rPr>
          <w:del w:id="2830" w:author="svcMRProcess" w:date="2018-09-08T13:38:00Z"/>
        </w:rPr>
      </w:pPr>
      <w:del w:id="2831" w:author="svcMRProcess" w:date="2018-09-08T13:38:00Z">
        <w:r>
          <w:delText xml:space="preserve">    ”.</w:delText>
        </w:r>
      </w:del>
    </w:p>
    <w:p>
      <w:pPr>
        <w:pStyle w:val="nzSubsection"/>
        <w:rPr>
          <w:del w:id="2832" w:author="svcMRProcess" w:date="2018-09-08T13:38:00Z"/>
        </w:rPr>
      </w:pPr>
      <w:del w:id="2833" w:author="svcMRProcess" w:date="2018-09-08T13:38:00Z">
        <w:r>
          <w:tab/>
          <w:delText>(2)</w:delText>
        </w:r>
        <w:r>
          <w:tab/>
          <w:delText xml:space="preserve">Section 29(3)(b) is deleted and the following paragraph is inserted instead — </w:delText>
        </w:r>
      </w:del>
    </w:p>
    <w:p>
      <w:pPr>
        <w:pStyle w:val="MiscOpen"/>
        <w:keepNext w:val="0"/>
        <w:keepLines w:val="0"/>
        <w:spacing w:before="80"/>
        <w:ind w:left="1338"/>
        <w:rPr>
          <w:del w:id="2834" w:author="svcMRProcess" w:date="2018-09-08T13:38:00Z"/>
        </w:rPr>
      </w:pPr>
      <w:del w:id="2835" w:author="svcMRProcess" w:date="2018-09-08T13:38:00Z">
        <w:r>
          <w:delText xml:space="preserve">“    </w:delText>
        </w:r>
      </w:del>
    </w:p>
    <w:p>
      <w:pPr>
        <w:pStyle w:val="nzIndenta"/>
        <w:rPr>
          <w:del w:id="2836" w:author="svcMRProcess" w:date="2018-09-08T13:38:00Z"/>
        </w:rPr>
      </w:pPr>
      <w:del w:id="2837" w:author="svcMRProcess" w:date="2018-09-08T13:38:00Z">
        <w:r>
          <w:tab/>
          <w:delText>(b)</w:delText>
        </w:r>
        <w:r>
          <w:tab/>
          <w:delText xml:space="preserve">is — </w:delText>
        </w:r>
      </w:del>
    </w:p>
    <w:p>
      <w:pPr>
        <w:pStyle w:val="nzIndenti"/>
        <w:rPr>
          <w:del w:id="2838" w:author="svcMRProcess" w:date="2018-09-08T13:38:00Z"/>
        </w:rPr>
      </w:pPr>
      <w:del w:id="2839" w:author="svcMRProcess" w:date="2018-09-08T13:38:00Z">
        <w:r>
          <w:tab/>
          <w:delText>(i)</w:delText>
        </w:r>
        <w:r>
          <w:tab/>
          <w:delText>included in the educational programme applicable to the child; or</w:delText>
        </w:r>
      </w:del>
    </w:p>
    <w:p>
      <w:pPr>
        <w:pStyle w:val="nzIndenti"/>
        <w:rPr>
          <w:del w:id="2840" w:author="svcMRProcess" w:date="2018-09-08T13:38:00Z"/>
        </w:rPr>
      </w:pPr>
      <w:del w:id="2841" w:author="svcMRProcess" w:date="2018-09-08T13:38:00Z">
        <w:r>
          <w:tab/>
          <w:delText>(ii)</w:delText>
        </w:r>
        <w:r>
          <w:tab/>
          <w:delText>approved under section 11G,</w:delText>
        </w:r>
      </w:del>
    </w:p>
    <w:p>
      <w:pPr>
        <w:pStyle w:val="nzIndenta"/>
        <w:rPr>
          <w:del w:id="2842" w:author="svcMRProcess" w:date="2018-09-08T13:38:00Z"/>
        </w:rPr>
      </w:pPr>
      <w:del w:id="2843" w:author="svcMRProcess" w:date="2018-09-08T13:38:00Z">
        <w:r>
          <w:tab/>
        </w:r>
        <w:r>
          <w:tab/>
          <w:delText>and is consistent with the terms and conditions of the programme or approval.</w:delText>
        </w:r>
      </w:del>
    </w:p>
    <w:p>
      <w:pPr>
        <w:pStyle w:val="MiscClose"/>
        <w:rPr>
          <w:del w:id="2844" w:author="svcMRProcess" w:date="2018-09-08T13:38:00Z"/>
        </w:rPr>
      </w:pPr>
      <w:del w:id="2845" w:author="svcMRProcess" w:date="2018-09-08T13:38:00Z">
        <w:r>
          <w:delText xml:space="preserve">    ”.</w:delText>
        </w:r>
      </w:del>
    </w:p>
    <w:p>
      <w:pPr>
        <w:pStyle w:val="nzHeading5"/>
        <w:rPr>
          <w:del w:id="2846" w:author="svcMRProcess" w:date="2018-09-08T13:38:00Z"/>
        </w:rPr>
      </w:pPr>
      <w:bookmarkStart w:id="2847" w:name="_Toc110740420"/>
      <w:bookmarkStart w:id="2848" w:name="_Toc119906525"/>
      <w:del w:id="2849" w:author="svcMRProcess" w:date="2018-09-08T13:38:00Z">
        <w:r>
          <w:rPr>
            <w:rStyle w:val="CharSectno"/>
          </w:rPr>
          <w:delText>26</w:delText>
        </w:r>
        <w:r>
          <w:delText>.</w:delText>
        </w:r>
        <w:r>
          <w:tab/>
          <w:delText>Part 2 Division 5 heading amended</w:delText>
        </w:r>
        <w:bookmarkEnd w:id="2847"/>
        <w:bookmarkEnd w:id="2848"/>
      </w:del>
    </w:p>
    <w:p>
      <w:pPr>
        <w:pStyle w:val="nzSubsection"/>
        <w:rPr>
          <w:del w:id="2850" w:author="svcMRProcess" w:date="2018-09-08T13:38:00Z"/>
        </w:rPr>
      </w:pPr>
      <w:del w:id="2851" w:author="svcMRProcess" w:date="2018-09-08T13:38:00Z">
        <w:r>
          <w:tab/>
        </w:r>
        <w:r>
          <w:tab/>
          <w:delText xml:space="preserve">The heading to Part 2 Division 5 is amended by inserting after “students” — </w:delText>
        </w:r>
      </w:del>
    </w:p>
    <w:p>
      <w:pPr>
        <w:pStyle w:val="nzSubsection"/>
        <w:rPr>
          <w:del w:id="2852" w:author="svcMRProcess" w:date="2018-09-08T13:38:00Z"/>
        </w:rPr>
      </w:pPr>
      <w:del w:id="2853" w:author="svcMRProcess" w:date="2018-09-08T13:38:00Z">
        <w:r>
          <w:tab/>
          <w:delText xml:space="preserve">“    </w:delText>
        </w:r>
        <w:r>
          <w:rPr>
            <w:b/>
            <w:bCs/>
            <w:sz w:val="26"/>
          </w:rPr>
          <w:delText>and non</w:delText>
        </w:r>
        <w:r>
          <w:rPr>
            <w:b/>
            <w:bCs/>
            <w:sz w:val="26"/>
          </w:rPr>
          <w:noBreakHyphen/>
          <w:delText>participating children</w:delText>
        </w:r>
        <w:r>
          <w:delText xml:space="preserve">    ”.</w:delText>
        </w:r>
      </w:del>
    </w:p>
    <w:p>
      <w:pPr>
        <w:pStyle w:val="nzHeading5"/>
        <w:rPr>
          <w:del w:id="2854" w:author="svcMRProcess" w:date="2018-09-08T13:38:00Z"/>
        </w:rPr>
      </w:pPr>
      <w:bookmarkStart w:id="2855" w:name="_Toc110740421"/>
      <w:bookmarkStart w:id="2856" w:name="_Toc119906526"/>
      <w:del w:id="2857" w:author="svcMRProcess" w:date="2018-09-08T13:38:00Z">
        <w:r>
          <w:rPr>
            <w:rStyle w:val="CharSectno"/>
          </w:rPr>
          <w:delText>27</w:delText>
        </w:r>
        <w:r>
          <w:delText>.</w:delText>
        </w:r>
        <w:r>
          <w:tab/>
          <w:delText>Section 32 amended</w:delText>
        </w:r>
        <w:bookmarkEnd w:id="2855"/>
        <w:bookmarkEnd w:id="2856"/>
      </w:del>
    </w:p>
    <w:p>
      <w:pPr>
        <w:pStyle w:val="nzSubsection"/>
        <w:rPr>
          <w:del w:id="2858" w:author="svcMRProcess" w:date="2018-09-08T13:38:00Z"/>
        </w:rPr>
      </w:pPr>
      <w:del w:id="2859" w:author="svcMRProcess" w:date="2018-09-08T13:38:00Z">
        <w:r>
          <w:tab/>
        </w:r>
        <w:r>
          <w:tab/>
          <w:delText>Section 32 is amended as follows:</w:delText>
        </w:r>
      </w:del>
    </w:p>
    <w:p>
      <w:pPr>
        <w:pStyle w:val="nzIndenta"/>
        <w:rPr>
          <w:del w:id="2860" w:author="svcMRProcess" w:date="2018-09-08T13:38:00Z"/>
        </w:rPr>
      </w:pPr>
      <w:del w:id="2861" w:author="svcMRProcess" w:date="2018-09-08T13:38:00Z">
        <w:r>
          <w:tab/>
          <w:delText>(a)</w:delText>
        </w:r>
        <w:r>
          <w:tab/>
          <w:delText xml:space="preserve">by inserting in the appropriate alphabetical position — </w:delText>
        </w:r>
      </w:del>
    </w:p>
    <w:p>
      <w:pPr>
        <w:pStyle w:val="MiscOpen"/>
        <w:ind w:left="880"/>
        <w:rPr>
          <w:del w:id="2862" w:author="svcMRProcess" w:date="2018-09-08T13:38:00Z"/>
        </w:rPr>
      </w:pPr>
      <w:del w:id="2863" w:author="svcMRProcess" w:date="2018-09-08T13:38:00Z">
        <w:r>
          <w:delText xml:space="preserve">“    </w:delText>
        </w:r>
      </w:del>
    </w:p>
    <w:p>
      <w:pPr>
        <w:pStyle w:val="nzDefstart"/>
        <w:rPr>
          <w:del w:id="2864" w:author="svcMRProcess" w:date="2018-09-08T13:38:00Z"/>
        </w:rPr>
      </w:pPr>
      <w:del w:id="2865" w:author="svcMRProcess" w:date="2018-09-08T13:38:00Z">
        <w:r>
          <w:rPr>
            <w:b/>
          </w:rPr>
          <w:tab/>
          <w:delText>“provider”</w:delText>
        </w:r>
        <w:r>
          <w:delText xml:space="preserve"> has the meaning given by section 11A(2);</w:delText>
        </w:r>
      </w:del>
    </w:p>
    <w:p>
      <w:pPr>
        <w:pStyle w:val="MiscClose"/>
        <w:rPr>
          <w:del w:id="2866" w:author="svcMRProcess" w:date="2018-09-08T13:38:00Z"/>
        </w:rPr>
      </w:pPr>
      <w:del w:id="2867" w:author="svcMRProcess" w:date="2018-09-08T13:38:00Z">
        <w:r>
          <w:delText xml:space="preserve">    ”;</w:delText>
        </w:r>
      </w:del>
    </w:p>
    <w:p>
      <w:pPr>
        <w:pStyle w:val="nzIndenta"/>
        <w:rPr>
          <w:del w:id="2868" w:author="svcMRProcess" w:date="2018-09-08T13:38:00Z"/>
        </w:rPr>
      </w:pPr>
      <w:del w:id="2869" w:author="svcMRProcess" w:date="2018-09-08T13:38:00Z">
        <w:r>
          <w:tab/>
          <w:delText>(b)</w:delText>
        </w:r>
        <w:r>
          <w:tab/>
          <w:delText>in the definition of “school attendance officer” by deleting “school”;</w:delText>
        </w:r>
      </w:del>
    </w:p>
    <w:p>
      <w:pPr>
        <w:pStyle w:val="nzIndenta"/>
        <w:rPr>
          <w:del w:id="2870" w:author="svcMRProcess" w:date="2018-09-08T13:38:00Z"/>
        </w:rPr>
      </w:pPr>
      <w:del w:id="2871" w:author="svcMRProcess" w:date="2018-09-08T13:38:00Z">
        <w:r>
          <w:tab/>
          <w:delText>(c)</w:delText>
        </w:r>
        <w:r>
          <w:tab/>
          <w:delText xml:space="preserve">in the definition of “School Attendance Panel” — </w:delText>
        </w:r>
      </w:del>
    </w:p>
    <w:p>
      <w:pPr>
        <w:pStyle w:val="nzIndenti"/>
        <w:rPr>
          <w:del w:id="2872" w:author="svcMRProcess" w:date="2018-09-08T13:38:00Z"/>
        </w:rPr>
      </w:pPr>
      <w:del w:id="2873" w:author="svcMRProcess" w:date="2018-09-08T13:38:00Z">
        <w:r>
          <w:tab/>
          <w:delText>(i)</w:delText>
        </w:r>
        <w:r>
          <w:tab/>
          <w:delText>by deleting “School”; and</w:delText>
        </w:r>
      </w:del>
    </w:p>
    <w:p>
      <w:pPr>
        <w:pStyle w:val="nzIndenti"/>
        <w:rPr>
          <w:del w:id="2874" w:author="svcMRProcess" w:date="2018-09-08T13:38:00Z"/>
        </w:rPr>
      </w:pPr>
      <w:del w:id="2875" w:author="svcMRProcess" w:date="2018-09-08T13:38:00Z">
        <w:r>
          <w:tab/>
          <w:delText>(ii)</w:delText>
        </w:r>
        <w:r>
          <w:tab/>
          <w:delText xml:space="preserve">by deleting “a School” and inserting instead — </w:delText>
        </w:r>
      </w:del>
    </w:p>
    <w:p>
      <w:pPr>
        <w:pStyle w:val="nzIndenti"/>
        <w:rPr>
          <w:del w:id="2876" w:author="svcMRProcess" w:date="2018-09-08T13:38:00Z"/>
        </w:rPr>
      </w:pPr>
      <w:del w:id="2877" w:author="svcMRProcess" w:date="2018-09-08T13:38:00Z">
        <w:r>
          <w:tab/>
        </w:r>
        <w:r>
          <w:tab/>
          <w:delText>“    an    ”.</w:delText>
        </w:r>
      </w:del>
    </w:p>
    <w:p>
      <w:pPr>
        <w:pStyle w:val="nzHeading5"/>
        <w:rPr>
          <w:del w:id="2878" w:author="svcMRProcess" w:date="2018-09-08T13:38:00Z"/>
        </w:rPr>
      </w:pPr>
      <w:bookmarkStart w:id="2879" w:name="_Toc110740422"/>
      <w:bookmarkStart w:id="2880" w:name="_Toc119906527"/>
      <w:del w:id="2881" w:author="svcMRProcess" w:date="2018-09-08T13:38:00Z">
        <w:r>
          <w:rPr>
            <w:rStyle w:val="CharSectno"/>
          </w:rPr>
          <w:delText>28</w:delText>
        </w:r>
        <w:r>
          <w:delText>.</w:delText>
        </w:r>
        <w:r>
          <w:tab/>
          <w:delText>Heading to Part 2 Division 5 Subdivision 2 amended</w:delText>
        </w:r>
        <w:bookmarkEnd w:id="2879"/>
        <w:bookmarkEnd w:id="2880"/>
      </w:del>
    </w:p>
    <w:p>
      <w:pPr>
        <w:pStyle w:val="nzSubsection"/>
        <w:rPr>
          <w:del w:id="2882" w:author="svcMRProcess" w:date="2018-09-08T13:38:00Z"/>
        </w:rPr>
      </w:pPr>
      <w:del w:id="2883" w:author="svcMRProcess" w:date="2018-09-08T13:38:00Z">
        <w:r>
          <w:tab/>
        </w:r>
        <w:r>
          <w:tab/>
          <w:delText xml:space="preserve">The heading to Part 2 Division 5 Subdivision 2 is amended by deleting “School attendance” and inserting instead — </w:delText>
        </w:r>
      </w:del>
    </w:p>
    <w:p>
      <w:pPr>
        <w:pStyle w:val="nzSubsection"/>
        <w:rPr>
          <w:del w:id="2884" w:author="svcMRProcess" w:date="2018-09-08T13:38:00Z"/>
        </w:rPr>
      </w:pPr>
      <w:del w:id="2885" w:author="svcMRProcess" w:date="2018-09-08T13:38:00Z">
        <w:r>
          <w:tab/>
        </w:r>
        <w:r>
          <w:tab/>
          <w:delText xml:space="preserve">“    </w:delText>
        </w:r>
        <w:r>
          <w:rPr>
            <w:b/>
            <w:bCs/>
          </w:rPr>
          <w:delText>Attendance</w:delText>
        </w:r>
        <w:r>
          <w:delText xml:space="preserve">    ”.</w:delText>
        </w:r>
      </w:del>
    </w:p>
    <w:p>
      <w:pPr>
        <w:pStyle w:val="nzHeading5"/>
        <w:rPr>
          <w:del w:id="2886" w:author="svcMRProcess" w:date="2018-09-08T13:38:00Z"/>
        </w:rPr>
      </w:pPr>
      <w:bookmarkStart w:id="2887" w:name="_Toc110740423"/>
      <w:bookmarkStart w:id="2888" w:name="_Toc119906528"/>
      <w:del w:id="2889" w:author="svcMRProcess" w:date="2018-09-08T13:38:00Z">
        <w:r>
          <w:rPr>
            <w:rStyle w:val="CharSectno"/>
          </w:rPr>
          <w:delText>29</w:delText>
        </w:r>
        <w:r>
          <w:delText>.</w:delText>
        </w:r>
        <w:r>
          <w:tab/>
          <w:delText>Heading to Part 2 Division 5 Subdivision 3 amended</w:delText>
        </w:r>
        <w:bookmarkEnd w:id="2887"/>
        <w:bookmarkEnd w:id="2888"/>
      </w:del>
    </w:p>
    <w:p>
      <w:pPr>
        <w:pStyle w:val="nzSubsection"/>
        <w:rPr>
          <w:del w:id="2890" w:author="svcMRProcess" w:date="2018-09-08T13:38:00Z"/>
        </w:rPr>
      </w:pPr>
      <w:del w:id="2891" w:author="svcMRProcess" w:date="2018-09-08T13:38:00Z">
        <w:r>
          <w:tab/>
        </w:r>
        <w:r>
          <w:tab/>
          <w:delText>The heading to Part 2 Division 5 Subdivision 3 is amended by deleting “school”.</w:delText>
        </w:r>
      </w:del>
    </w:p>
    <w:p>
      <w:pPr>
        <w:pStyle w:val="nzHeading5"/>
        <w:rPr>
          <w:del w:id="2892" w:author="svcMRProcess" w:date="2018-09-08T13:38:00Z"/>
        </w:rPr>
      </w:pPr>
      <w:bookmarkStart w:id="2893" w:name="_Toc105837389"/>
      <w:bookmarkStart w:id="2894" w:name="_Toc110740424"/>
      <w:bookmarkStart w:id="2895" w:name="_Toc119906529"/>
      <w:del w:id="2896" w:author="svcMRProcess" w:date="2018-09-08T13:38:00Z">
        <w:r>
          <w:rPr>
            <w:rStyle w:val="CharSectno"/>
          </w:rPr>
          <w:delText>30</w:delText>
        </w:r>
        <w:r>
          <w:delText>.</w:delText>
        </w:r>
        <w:r>
          <w:tab/>
          <w:delText>Section 36 amended</w:delText>
        </w:r>
        <w:bookmarkEnd w:id="2893"/>
        <w:bookmarkEnd w:id="2894"/>
        <w:bookmarkEnd w:id="2895"/>
      </w:del>
    </w:p>
    <w:p>
      <w:pPr>
        <w:pStyle w:val="nzSubsection"/>
        <w:rPr>
          <w:del w:id="2897" w:author="svcMRProcess" w:date="2018-09-08T13:38:00Z"/>
        </w:rPr>
      </w:pPr>
      <w:del w:id="2898" w:author="svcMRProcess" w:date="2018-09-08T13:38:00Z">
        <w:r>
          <w:tab/>
          <w:delText>(1)</w:delText>
        </w:r>
        <w:r>
          <w:tab/>
          <w:delText xml:space="preserve">Section 36(1)(a) is amended by deleting “student;” and inserting instead — </w:delText>
        </w:r>
      </w:del>
    </w:p>
    <w:p>
      <w:pPr>
        <w:pStyle w:val="MiscOpen"/>
        <w:ind w:left="1620"/>
        <w:rPr>
          <w:del w:id="2899" w:author="svcMRProcess" w:date="2018-09-08T13:38:00Z"/>
        </w:rPr>
      </w:pPr>
      <w:del w:id="2900" w:author="svcMRProcess" w:date="2018-09-08T13:38:00Z">
        <w:r>
          <w:delText xml:space="preserve">“    </w:delText>
        </w:r>
      </w:del>
    </w:p>
    <w:p>
      <w:pPr>
        <w:pStyle w:val="nzIndenta"/>
        <w:rPr>
          <w:del w:id="2901" w:author="svcMRProcess" w:date="2018-09-08T13:38:00Z"/>
        </w:rPr>
      </w:pPr>
      <w:del w:id="2902" w:author="svcMRProcess" w:date="2018-09-08T13:38:00Z">
        <w:r>
          <w:tab/>
        </w:r>
        <w:r>
          <w:tab/>
          <w:delText>student or a child who is not complying with section 11I;</w:delText>
        </w:r>
      </w:del>
    </w:p>
    <w:p>
      <w:pPr>
        <w:pStyle w:val="MiscClose"/>
        <w:rPr>
          <w:del w:id="2903" w:author="svcMRProcess" w:date="2018-09-08T13:38:00Z"/>
        </w:rPr>
      </w:pPr>
      <w:del w:id="2904" w:author="svcMRProcess" w:date="2018-09-08T13:38:00Z">
        <w:r>
          <w:delText xml:space="preserve">    ”.</w:delText>
        </w:r>
      </w:del>
    </w:p>
    <w:p>
      <w:pPr>
        <w:pStyle w:val="nzSubsection"/>
        <w:rPr>
          <w:del w:id="2905" w:author="svcMRProcess" w:date="2018-09-08T13:38:00Z"/>
        </w:rPr>
      </w:pPr>
      <w:del w:id="2906" w:author="svcMRProcess" w:date="2018-09-08T13:38:00Z">
        <w:r>
          <w:tab/>
          <w:delText>(2)</w:delText>
        </w:r>
        <w:r>
          <w:tab/>
          <w:delText xml:space="preserve">Section 36(1)(b) is amended by inserting after “absentee student” — </w:delText>
        </w:r>
      </w:del>
    </w:p>
    <w:p>
      <w:pPr>
        <w:pStyle w:val="nzSubsection"/>
        <w:rPr>
          <w:del w:id="2907" w:author="svcMRProcess" w:date="2018-09-08T13:38:00Z"/>
        </w:rPr>
      </w:pPr>
      <w:del w:id="2908" w:author="svcMRProcess" w:date="2018-09-08T13:38:00Z">
        <w:r>
          <w:tab/>
        </w:r>
        <w:r>
          <w:tab/>
          <w:delText>“    or child who is not complying with section 11I    ”.</w:delText>
        </w:r>
      </w:del>
    </w:p>
    <w:p>
      <w:pPr>
        <w:pStyle w:val="nzSubsection"/>
        <w:rPr>
          <w:del w:id="2909" w:author="svcMRProcess" w:date="2018-09-08T13:38:00Z"/>
        </w:rPr>
      </w:pPr>
      <w:del w:id="2910" w:author="svcMRProcess" w:date="2018-09-08T13:38:00Z">
        <w:r>
          <w:tab/>
          <w:delText>(3)</w:delText>
        </w:r>
        <w:r>
          <w:tab/>
          <w:delText xml:space="preserve">Section 36(2)(a) is amended by deleting “student;” and inserting instead — </w:delText>
        </w:r>
      </w:del>
    </w:p>
    <w:p>
      <w:pPr>
        <w:pStyle w:val="MiscOpen"/>
        <w:ind w:left="1620"/>
        <w:rPr>
          <w:del w:id="2911" w:author="svcMRProcess" w:date="2018-09-08T13:38:00Z"/>
        </w:rPr>
      </w:pPr>
      <w:del w:id="2912" w:author="svcMRProcess" w:date="2018-09-08T13:38:00Z">
        <w:r>
          <w:delText xml:space="preserve">“    </w:delText>
        </w:r>
      </w:del>
    </w:p>
    <w:p>
      <w:pPr>
        <w:pStyle w:val="nzIndenta"/>
        <w:rPr>
          <w:del w:id="2913" w:author="svcMRProcess" w:date="2018-09-08T13:38:00Z"/>
        </w:rPr>
      </w:pPr>
      <w:del w:id="2914" w:author="svcMRProcess" w:date="2018-09-08T13:38:00Z">
        <w:r>
          <w:tab/>
        </w:r>
        <w:r>
          <w:tab/>
          <w:delText>student or a child who is not complying with section 11I;</w:delText>
        </w:r>
      </w:del>
    </w:p>
    <w:p>
      <w:pPr>
        <w:pStyle w:val="MiscClose"/>
        <w:rPr>
          <w:del w:id="2915" w:author="svcMRProcess" w:date="2018-09-08T13:38:00Z"/>
        </w:rPr>
      </w:pPr>
      <w:del w:id="2916" w:author="svcMRProcess" w:date="2018-09-08T13:38:00Z">
        <w:r>
          <w:delText xml:space="preserve">    ”.</w:delText>
        </w:r>
      </w:del>
    </w:p>
    <w:p>
      <w:pPr>
        <w:pStyle w:val="nzSubsection"/>
        <w:rPr>
          <w:del w:id="2917" w:author="svcMRProcess" w:date="2018-09-08T13:38:00Z"/>
        </w:rPr>
      </w:pPr>
      <w:del w:id="2918" w:author="svcMRProcess" w:date="2018-09-08T13:38:00Z">
        <w:r>
          <w:tab/>
          <w:delText>(4)</w:delText>
        </w:r>
        <w:r>
          <w:tab/>
          <w:delText>Section 36(2)(b) is amended as follows:</w:delText>
        </w:r>
      </w:del>
    </w:p>
    <w:p>
      <w:pPr>
        <w:pStyle w:val="nzIndenta"/>
        <w:rPr>
          <w:del w:id="2919" w:author="svcMRProcess" w:date="2018-09-08T13:38:00Z"/>
        </w:rPr>
      </w:pPr>
      <w:del w:id="2920" w:author="svcMRProcess" w:date="2018-09-08T13:38:00Z">
        <w:r>
          <w:tab/>
          <w:delText>(a)</w:delText>
        </w:r>
        <w:r>
          <w:tab/>
          <w:delText>after paragraph (b)(ii) by deleting “and”;</w:delText>
        </w:r>
      </w:del>
    </w:p>
    <w:p>
      <w:pPr>
        <w:pStyle w:val="nzIndenta"/>
        <w:rPr>
          <w:del w:id="2921" w:author="svcMRProcess" w:date="2018-09-08T13:38:00Z"/>
        </w:rPr>
      </w:pPr>
      <w:del w:id="2922" w:author="svcMRProcess" w:date="2018-09-08T13:38:00Z">
        <w:r>
          <w:tab/>
          <w:delText>(b)</w:delText>
        </w:r>
        <w:r>
          <w:tab/>
          <w:delText xml:space="preserve">in paragraph (b)(iii) by inserting before “the name” — </w:delText>
        </w:r>
      </w:del>
    </w:p>
    <w:p>
      <w:pPr>
        <w:pStyle w:val="MiscOpen"/>
        <w:ind w:left="2320"/>
        <w:rPr>
          <w:del w:id="2923" w:author="svcMRProcess" w:date="2018-09-08T13:38:00Z"/>
        </w:rPr>
      </w:pPr>
      <w:del w:id="2924" w:author="svcMRProcess" w:date="2018-09-08T13:38:00Z">
        <w:r>
          <w:delText xml:space="preserve">“    </w:delText>
        </w:r>
      </w:del>
    </w:p>
    <w:p>
      <w:pPr>
        <w:pStyle w:val="nzIndenti"/>
        <w:rPr>
          <w:del w:id="2925" w:author="svcMRProcess" w:date="2018-09-08T13:38:00Z"/>
        </w:rPr>
      </w:pPr>
      <w:del w:id="2926" w:author="svcMRProcess" w:date="2018-09-08T13:38:00Z">
        <w:r>
          <w:tab/>
        </w:r>
        <w:r>
          <w:tab/>
          <w:delText>in the case of a person who appears to the officer to be an absentee student,</w:delText>
        </w:r>
      </w:del>
    </w:p>
    <w:p>
      <w:pPr>
        <w:pStyle w:val="MiscClose"/>
        <w:rPr>
          <w:del w:id="2927" w:author="svcMRProcess" w:date="2018-09-08T13:38:00Z"/>
        </w:rPr>
      </w:pPr>
      <w:del w:id="2928" w:author="svcMRProcess" w:date="2018-09-08T13:38:00Z">
        <w:r>
          <w:delText xml:space="preserve">    ”;</w:delText>
        </w:r>
      </w:del>
    </w:p>
    <w:p>
      <w:pPr>
        <w:pStyle w:val="nzIndenta"/>
        <w:rPr>
          <w:del w:id="2929" w:author="svcMRProcess" w:date="2018-09-08T13:38:00Z"/>
        </w:rPr>
      </w:pPr>
      <w:del w:id="2930" w:author="svcMRProcess" w:date="2018-09-08T13:38:00Z">
        <w:r>
          <w:tab/>
          <w:delText>(c)</w:delText>
        </w:r>
        <w:r>
          <w:tab/>
          <w:delText xml:space="preserve">by deleting the full stop and inserting instead — </w:delText>
        </w:r>
      </w:del>
    </w:p>
    <w:p>
      <w:pPr>
        <w:pStyle w:val="nzIndenta"/>
        <w:rPr>
          <w:del w:id="2931" w:author="svcMRProcess" w:date="2018-09-08T13:38:00Z"/>
        </w:rPr>
      </w:pPr>
      <w:del w:id="2932" w:author="svcMRProcess" w:date="2018-09-08T13:38:00Z">
        <w:r>
          <w:tab/>
        </w:r>
        <w:r>
          <w:tab/>
          <w:delText>“    ; and    ”;</w:delText>
        </w:r>
      </w:del>
    </w:p>
    <w:p>
      <w:pPr>
        <w:pStyle w:val="nzIndenta"/>
        <w:rPr>
          <w:del w:id="2933" w:author="svcMRProcess" w:date="2018-09-08T13:38:00Z"/>
        </w:rPr>
      </w:pPr>
      <w:del w:id="2934" w:author="svcMRProcess" w:date="2018-09-08T13:38:00Z">
        <w:r>
          <w:tab/>
          <w:delText>(d)</w:delText>
        </w:r>
        <w:r>
          <w:tab/>
          <w:delText xml:space="preserve">by inserting after paragraph (b)(iii) the following subparagraph — </w:delText>
        </w:r>
      </w:del>
    </w:p>
    <w:p>
      <w:pPr>
        <w:pStyle w:val="MiscOpen"/>
        <w:spacing w:before="80"/>
        <w:ind w:left="2041"/>
        <w:rPr>
          <w:del w:id="2935" w:author="svcMRProcess" w:date="2018-09-08T13:38:00Z"/>
        </w:rPr>
      </w:pPr>
      <w:del w:id="2936" w:author="svcMRProcess" w:date="2018-09-08T13:38:00Z">
        <w:r>
          <w:delText xml:space="preserve">“    </w:delText>
        </w:r>
      </w:del>
    </w:p>
    <w:p>
      <w:pPr>
        <w:pStyle w:val="nzIndenti"/>
        <w:rPr>
          <w:del w:id="2937" w:author="svcMRProcess" w:date="2018-09-08T13:38:00Z"/>
        </w:rPr>
      </w:pPr>
      <w:del w:id="2938" w:author="svcMRProcess" w:date="2018-09-08T13:38:00Z">
        <w:r>
          <w:tab/>
          <w:delText>(iv)</w:delText>
        </w:r>
        <w:r>
          <w:tab/>
          <w:delText>in the case of a person who appears to the officer to be a child who is not complying with section 11I, the name or names of the relevant provider or providers in respect of the child.</w:delText>
        </w:r>
      </w:del>
    </w:p>
    <w:p>
      <w:pPr>
        <w:pStyle w:val="MiscClose"/>
        <w:rPr>
          <w:del w:id="2939" w:author="svcMRProcess" w:date="2018-09-08T13:38:00Z"/>
        </w:rPr>
      </w:pPr>
      <w:del w:id="2940" w:author="svcMRProcess" w:date="2018-09-08T13:38:00Z">
        <w:r>
          <w:delText xml:space="preserve">    ”.</w:delText>
        </w:r>
      </w:del>
    </w:p>
    <w:p>
      <w:pPr>
        <w:pStyle w:val="nzHeading5"/>
        <w:rPr>
          <w:del w:id="2941" w:author="svcMRProcess" w:date="2018-09-08T13:38:00Z"/>
        </w:rPr>
      </w:pPr>
      <w:bookmarkStart w:id="2942" w:name="_Toc110740425"/>
      <w:bookmarkStart w:id="2943" w:name="_Toc119906530"/>
      <w:del w:id="2944" w:author="svcMRProcess" w:date="2018-09-08T13:38:00Z">
        <w:r>
          <w:rPr>
            <w:rStyle w:val="CharSectno"/>
          </w:rPr>
          <w:delText>31</w:delText>
        </w:r>
        <w:r>
          <w:delText>.</w:delText>
        </w:r>
        <w:r>
          <w:tab/>
          <w:delText>Part 2 Division 5 Subdivision 4 heading amended</w:delText>
        </w:r>
        <w:bookmarkEnd w:id="2942"/>
        <w:bookmarkEnd w:id="2943"/>
      </w:del>
    </w:p>
    <w:p>
      <w:pPr>
        <w:pStyle w:val="nzSubsection"/>
        <w:rPr>
          <w:del w:id="2945" w:author="svcMRProcess" w:date="2018-09-08T13:38:00Z"/>
        </w:rPr>
      </w:pPr>
      <w:del w:id="2946" w:author="svcMRProcess" w:date="2018-09-08T13:38:00Z">
        <w:r>
          <w:tab/>
        </w:r>
        <w:r>
          <w:tab/>
          <w:delText>The heading to Part 2 Division 5 Subdivision 4 is amended as follows:</w:delText>
        </w:r>
      </w:del>
    </w:p>
    <w:p>
      <w:pPr>
        <w:pStyle w:val="nzIndenta"/>
        <w:rPr>
          <w:del w:id="2947" w:author="svcMRProcess" w:date="2018-09-08T13:38:00Z"/>
        </w:rPr>
      </w:pPr>
      <w:del w:id="2948" w:author="svcMRProcess" w:date="2018-09-08T13:38:00Z">
        <w:r>
          <w:tab/>
          <w:delText>(a)</w:delText>
        </w:r>
        <w:r>
          <w:tab/>
          <w:delText>by inserting after “non</w:delText>
        </w:r>
        <w:r>
          <w:noBreakHyphen/>
          <w:delText xml:space="preserve">attendance” — </w:delText>
        </w:r>
      </w:del>
    </w:p>
    <w:p>
      <w:pPr>
        <w:pStyle w:val="nzSubsection"/>
        <w:rPr>
          <w:del w:id="2949" w:author="svcMRProcess" w:date="2018-09-08T13:38:00Z"/>
        </w:rPr>
      </w:pPr>
      <w:del w:id="2950" w:author="svcMRProcess" w:date="2018-09-08T13:38:00Z">
        <w:r>
          <w:tab/>
        </w:r>
        <w:r>
          <w:tab/>
          <w:delText xml:space="preserve">“    </w:delText>
        </w:r>
        <w:r>
          <w:rPr>
            <w:b/>
            <w:bCs/>
          </w:rPr>
          <w:delText>and non</w:delText>
        </w:r>
        <w:r>
          <w:rPr>
            <w:b/>
            <w:bCs/>
          </w:rPr>
          <w:noBreakHyphen/>
          <w:delText>participation</w:delText>
        </w:r>
        <w:r>
          <w:delText xml:space="preserve">    ”;</w:delText>
        </w:r>
      </w:del>
    </w:p>
    <w:p>
      <w:pPr>
        <w:pStyle w:val="nzIndenta"/>
        <w:rPr>
          <w:del w:id="2951" w:author="svcMRProcess" w:date="2018-09-08T13:38:00Z"/>
        </w:rPr>
      </w:pPr>
      <w:del w:id="2952" w:author="svcMRProcess" w:date="2018-09-08T13:38:00Z">
        <w:r>
          <w:tab/>
          <w:delText>(b)</w:delText>
        </w:r>
        <w:r>
          <w:tab/>
          <w:delText xml:space="preserve">by inserting after “attendance” — </w:delText>
        </w:r>
      </w:del>
    </w:p>
    <w:p>
      <w:pPr>
        <w:pStyle w:val="nzSubsection"/>
        <w:rPr>
          <w:del w:id="2953" w:author="svcMRProcess" w:date="2018-09-08T13:38:00Z"/>
        </w:rPr>
      </w:pPr>
      <w:del w:id="2954" w:author="svcMRProcess" w:date="2018-09-08T13:38:00Z">
        <w:r>
          <w:tab/>
        </w:r>
        <w:r>
          <w:tab/>
          <w:delText xml:space="preserve">“    </w:delText>
        </w:r>
        <w:r>
          <w:rPr>
            <w:b/>
            <w:bCs/>
          </w:rPr>
          <w:delText>and participation</w:delText>
        </w:r>
        <w:r>
          <w:delText xml:space="preserve">    ”.</w:delText>
        </w:r>
      </w:del>
    </w:p>
    <w:p>
      <w:pPr>
        <w:pStyle w:val="nzHeading5"/>
        <w:rPr>
          <w:del w:id="2955" w:author="svcMRProcess" w:date="2018-09-08T13:38:00Z"/>
        </w:rPr>
      </w:pPr>
      <w:bookmarkStart w:id="2956" w:name="_Toc110740426"/>
      <w:bookmarkStart w:id="2957" w:name="_Toc119906531"/>
      <w:del w:id="2958" w:author="svcMRProcess" w:date="2018-09-08T13:38:00Z">
        <w:r>
          <w:rPr>
            <w:rStyle w:val="CharSectno"/>
          </w:rPr>
          <w:delText>32</w:delText>
        </w:r>
        <w:r>
          <w:delText>.</w:delText>
        </w:r>
        <w:r>
          <w:tab/>
          <w:delText>Section 38 amended</w:delText>
        </w:r>
        <w:bookmarkEnd w:id="2956"/>
        <w:bookmarkEnd w:id="2957"/>
      </w:del>
    </w:p>
    <w:p>
      <w:pPr>
        <w:pStyle w:val="nzSubsection"/>
        <w:rPr>
          <w:del w:id="2959" w:author="svcMRProcess" w:date="2018-09-08T13:38:00Z"/>
        </w:rPr>
      </w:pPr>
      <w:del w:id="2960" w:author="svcMRProcess" w:date="2018-09-08T13:38:00Z">
        <w:r>
          <w:tab/>
          <w:delText>(1)</w:delText>
        </w:r>
        <w:r>
          <w:tab/>
          <w:delText xml:space="preserve">Section 38(1) is amended by inserting after “school age” — </w:delText>
        </w:r>
      </w:del>
    </w:p>
    <w:p>
      <w:pPr>
        <w:pStyle w:val="nzSubsection"/>
        <w:rPr>
          <w:del w:id="2961" w:author="svcMRProcess" w:date="2018-09-08T13:38:00Z"/>
        </w:rPr>
      </w:pPr>
      <w:del w:id="2962" w:author="svcMRProcess" w:date="2018-09-08T13:38:00Z">
        <w:r>
          <w:tab/>
        </w:r>
        <w:r>
          <w:tab/>
          <w:delText>“    who is enrolled at a school    ”.</w:delText>
        </w:r>
      </w:del>
    </w:p>
    <w:p>
      <w:pPr>
        <w:pStyle w:val="nzSubsection"/>
        <w:rPr>
          <w:del w:id="2963" w:author="svcMRProcess" w:date="2018-09-08T13:38:00Z"/>
        </w:rPr>
      </w:pPr>
      <w:del w:id="2964" w:author="svcMRProcess" w:date="2018-09-08T13:38:00Z">
        <w:r>
          <w:tab/>
          <w:delText>(2)</w:delText>
        </w:r>
        <w:r>
          <w:tab/>
          <w:delText xml:space="preserve">Section 38(2) is amended by inserting after “school age” — </w:delText>
        </w:r>
      </w:del>
    </w:p>
    <w:p>
      <w:pPr>
        <w:pStyle w:val="nzSubsection"/>
        <w:rPr>
          <w:del w:id="2965" w:author="svcMRProcess" w:date="2018-09-08T13:38:00Z"/>
        </w:rPr>
      </w:pPr>
      <w:del w:id="2966" w:author="svcMRProcess" w:date="2018-09-08T13:38:00Z">
        <w:r>
          <w:tab/>
        </w:r>
        <w:r>
          <w:tab/>
          <w:delText>“    who is enrolled at a school    ”.</w:delText>
        </w:r>
      </w:del>
    </w:p>
    <w:p>
      <w:pPr>
        <w:pStyle w:val="nzHeading5"/>
        <w:rPr>
          <w:del w:id="2967" w:author="svcMRProcess" w:date="2018-09-08T13:38:00Z"/>
        </w:rPr>
      </w:pPr>
      <w:bookmarkStart w:id="2968" w:name="_Toc105837390"/>
      <w:bookmarkStart w:id="2969" w:name="_Toc110740427"/>
      <w:bookmarkStart w:id="2970" w:name="_Toc119906532"/>
      <w:del w:id="2971" w:author="svcMRProcess" w:date="2018-09-08T13:38:00Z">
        <w:r>
          <w:rPr>
            <w:rStyle w:val="CharSectno"/>
          </w:rPr>
          <w:delText>33</w:delText>
        </w:r>
        <w:r>
          <w:delText>.</w:delText>
        </w:r>
        <w:r>
          <w:tab/>
          <w:delText>Section 40 amended</w:delText>
        </w:r>
        <w:bookmarkEnd w:id="2968"/>
        <w:bookmarkEnd w:id="2969"/>
        <w:bookmarkEnd w:id="2970"/>
      </w:del>
    </w:p>
    <w:p>
      <w:pPr>
        <w:pStyle w:val="nzSubsection"/>
        <w:rPr>
          <w:del w:id="2972" w:author="svcMRProcess" w:date="2018-09-08T13:38:00Z"/>
        </w:rPr>
      </w:pPr>
      <w:del w:id="2973" w:author="svcMRProcess" w:date="2018-09-08T13:38:00Z">
        <w:r>
          <w:tab/>
          <w:delText>(1)</w:delText>
        </w:r>
        <w:r>
          <w:tab/>
          <w:delText xml:space="preserve">After section 40(1) the following subsections are inserted — </w:delText>
        </w:r>
      </w:del>
    </w:p>
    <w:p>
      <w:pPr>
        <w:pStyle w:val="MiscOpen"/>
        <w:spacing w:before="80"/>
        <w:ind w:left="601"/>
        <w:rPr>
          <w:del w:id="2974" w:author="svcMRProcess" w:date="2018-09-08T13:38:00Z"/>
        </w:rPr>
      </w:pPr>
      <w:del w:id="2975" w:author="svcMRProcess" w:date="2018-09-08T13:38:00Z">
        <w:r>
          <w:delText xml:space="preserve">“    </w:delText>
        </w:r>
      </w:del>
    </w:p>
    <w:p>
      <w:pPr>
        <w:pStyle w:val="nzSubsection"/>
        <w:rPr>
          <w:del w:id="2976" w:author="svcMRProcess" w:date="2018-09-08T13:38:00Z"/>
        </w:rPr>
      </w:pPr>
      <w:del w:id="2977" w:author="svcMRProcess" w:date="2018-09-08T13:38:00Z">
        <w:r>
          <w:tab/>
          <w:delText>(1a)</w:delText>
        </w:r>
        <w:r>
          <w:tab/>
          <w:delText>Where a child in respect of whom notice has been given under section 11D or 11H is not complying with section 11I, the child’s case may be referred to an Attendance Panel by — </w:delText>
        </w:r>
      </w:del>
    </w:p>
    <w:p>
      <w:pPr>
        <w:pStyle w:val="nzIndenta"/>
        <w:rPr>
          <w:del w:id="2978" w:author="svcMRProcess" w:date="2018-09-08T13:38:00Z"/>
        </w:rPr>
      </w:pPr>
      <w:del w:id="2979" w:author="svcMRProcess" w:date="2018-09-08T13:38:00Z">
        <w:r>
          <w:tab/>
          <w:delText>(a)</w:delText>
        </w:r>
        <w:r>
          <w:tab/>
          <w:delText>a relevant provider in respect of the child; or</w:delText>
        </w:r>
      </w:del>
    </w:p>
    <w:p>
      <w:pPr>
        <w:pStyle w:val="nzIndenta"/>
        <w:rPr>
          <w:del w:id="2980" w:author="svcMRProcess" w:date="2018-09-08T13:38:00Z"/>
        </w:rPr>
      </w:pPr>
      <w:del w:id="2981" w:author="svcMRProcess" w:date="2018-09-08T13:38:00Z">
        <w:r>
          <w:tab/>
          <w:delText>(b)</w:delText>
        </w:r>
        <w:r>
          <w:tab/>
          <w:delText>an officer mentioned in subsection (1)(b) or (c).</w:delText>
        </w:r>
      </w:del>
    </w:p>
    <w:p>
      <w:pPr>
        <w:pStyle w:val="nzSubsection"/>
        <w:rPr>
          <w:del w:id="2982" w:author="svcMRProcess" w:date="2018-09-08T13:38:00Z"/>
        </w:rPr>
      </w:pPr>
      <w:del w:id="2983" w:author="svcMRProcess" w:date="2018-09-08T13:38:00Z">
        <w:r>
          <w:tab/>
          <w:delText>(1b)</w:delText>
        </w:r>
        <w:r>
          <w:tab/>
          <w:delText>Subsection (1a) does not apply where the non</w:delText>
        </w:r>
        <w:r>
          <w:noBreakHyphen/>
          <w:delText>compliance is a failure to participate in an apprenticeship or traineeship as mentioned in section 11I(2)(a).</w:delText>
        </w:r>
      </w:del>
    </w:p>
    <w:p>
      <w:pPr>
        <w:pStyle w:val="MiscClose"/>
        <w:rPr>
          <w:del w:id="2984" w:author="svcMRProcess" w:date="2018-09-08T13:38:00Z"/>
        </w:rPr>
      </w:pPr>
      <w:del w:id="2985" w:author="svcMRProcess" w:date="2018-09-08T13:38:00Z">
        <w:r>
          <w:delText xml:space="preserve">    ”.</w:delText>
        </w:r>
      </w:del>
    </w:p>
    <w:p>
      <w:pPr>
        <w:pStyle w:val="nzSubsection"/>
        <w:rPr>
          <w:del w:id="2986" w:author="svcMRProcess" w:date="2018-09-08T13:38:00Z"/>
        </w:rPr>
      </w:pPr>
      <w:del w:id="2987" w:author="svcMRProcess" w:date="2018-09-08T13:38:00Z">
        <w:r>
          <w:tab/>
          <w:delText>(2)</w:delText>
        </w:r>
        <w:r>
          <w:tab/>
          <w:delText xml:space="preserve">Section 40(2)(a) is amended by inserting after “section” — </w:delText>
        </w:r>
      </w:del>
    </w:p>
    <w:p>
      <w:pPr>
        <w:pStyle w:val="nzSubsection"/>
        <w:rPr>
          <w:del w:id="2988" w:author="svcMRProcess" w:date="2018-09-08T13:38:00Z"/>
        </w:rPr>
      </w:pPr>
      <w:del w:id="2989" w:author="svcMRProcess" w:date="2018-09-08T13:38:00Z">
        <w:r>
          <w:tab/>
        </w:r>
        <w:r>
          <w:tab/>
          <w:delText>“     11I or     ”.</w:delText>
        </w:r>
      </w:del>
    </w:p>
    <w:p>
      <w:pPr>
        <w:pStyle w:val="nzSubsection"/>
        <w:rPr>
          <w:del w:id="2990" w:author="svcMRProcess" w:date="2018-09-08T13:38:00Z"/>
        </w:rPr>
      </w:pPr>
      <w:del w:id="2991" w:author="svcMRProcess" w:date="2018-09-08T13:38:00Z">
        <w:r>
          <w:tab/>
          <w:delText>(3)</w:delText>
        </w:r>
        <w:r>
          <w:tab/>
          <w:delText>Section 40(5) is amended as follows:</w:delText>
        </w:r>
      </w:del>
    </w:p>
    <w:p>
      <w:pPr>
        <w:pStyle w:val="nzIndenta"/>
        <w:rPr>
          <w:del w:id="2992" w:author="svcMRProcess" w:date="2018-09-08T13:38:00Z"/>
        </w:rPr>
      </w:pPr>
      <w:del w:id="2993" w:author="svcMRProcess" w:date="2018-09-08T13:38:00Z">
        <w:r>
          <w:tab/>
          <w:delText>(a)</w:delText>
        </w:r>
        <w:r>
          <w:tab/>
          <w:delText>by deleting “and” after paragraph (f);</w:delText>
        </w:r>
      </w:del>
    </w:p>
    <w:p>
      <w:pPr>
        <w:pStyle w:val="nzIndenta"/>
        <w:rPr>
          <w:del w:id="2994" w:author="svcMRProcess" w:date="2018-09-08T13:38:00Z"/>
        </w:rPr>
      </w:pPr>
      <w:del w:id="2995" w:author="svcMRProcess" w:date="2018-09-08T13:38:00Z">
        <w:r>
          <w:tab/>
          <w:delText>(b)</w:delText>
        </w:r>
        <w:r>
          <w:tab/>
          <w:delText xml:space="preserve">by inserting after paragraph (f) the following paragraph — </w:delText>
        </w:r>
      </w:del>
    </w:p>
    <w:p>
      <w:pPr>
        <w:pStyle w:val="MiscOpen"/>
        <w:ind w:left="1340"/>
        <w:rPr>
          <w:del w:id="2996" w:author="svcMRProcess" w:date="2018-09-08T13:38:00Z"/>
        </w:rPr>
      </w:pPr>
      <w:del w:id="2997" w:author="svcMRProcess" w:date="2018-09-08T13:38:00Z">
        <w:r>
          <w:delText xml:space="preserve">“    </w:delText>
        </w:r>
      </w:del>
    </w:p>
    <w:p>
      <w:pPr>
        <w:pStyle w:val="nzIndenta"/>
        <w:rPr>
          <w:del w:id="2998" w:author="svcMRProcess" w:date="2018-09-08T13:38:00Z"/>
        </w:rPr>
      </w:pPr>
      <w:del w:id="2999" w:author="svcMRProcess" w:date="2018-09-08T13:38:00Z">
        <w:r>
          <w:tab/>
          <w:delText>(fa)</w:delText>
        </w:r>
        <w:r>
          <w:tab/>
          <w:delText>if the child is a child who has not complied with section 11I, to the provider or providers in respect of the child; and</w:delText>
        </w:r>
      </w:del>
    </w:p>
    <w:p>
      <w:pPr>
        <w:pStyle w:val="MiscClose"/>
        <w:rPr>
          <w:del w:id="3000" w:author="svcMRProcess" w:date="2018-09-08T13:38:00Z"/>
        </w:rPr>
      </w:pPr>
      <w:del w:id="3001" w:author="svcMRProcess" w:date="2018-09-08T13:38:00Z">
        <w:r>
          <w:delText xml:space="preserve">    ”.</w:delText>
        </w:r>
      </w:del>
    </w:p>
    <w:p>
      <w:pPr>
        <w:pStyle w:val="nzHeading5"/>
        <w:rPr>
          <w:del w:id="3002" w:author="svcMRProcess" w:date="2018-09-08T13:38:00Z"/>
        </w:rPr>
      </w:pPr>
      <w:bookmarkStart w:id="3003" w:name="_Toc110740428"/>
      <w:bookmarkStart w:id="3004" w:name="_Toc119906533"/>
      <w:del w:id="3005" w:author="svcMRProcess" w:date="2018-09-08T13:38:00Z">
        <w:r>
          <w:rPr>
            <w:rStyle w:val="CharSectno"/>
          </w:rPr>
          <w:delText>34</w:delText>
        </w:r>
        <w:r>
          <w:delText>.</w:delText>
        </w:r>
        <w:r>
          <w:tab/>
          <w:delText>Section 41 amended</w:delText>
        </w:r>
        <w:bookmarkEnd w:id="3003"/>
        <w:bookmarkEnd w:id="3004"/>
      </w:del>
    </w:p>
    <w:p>
      <w:pPr>
        <w:pStyle w:val="nzSubsection"/>
        <w:rPr>
          <w:del w:id="3006" w:author="svcMRProcess" w:date="2018-09-08T13:38:00Z"/>
        </w:rPr>
      </w:pPr>
      <w:del w:id="3007" w:author="svcMRProcess" w:date="2018-09-08T13:38:00Z">
        <w:r>
          <w:tab/>
          <w:delText>(1)</w:delText>
        </w:r>
        <w:r>
          <w:tab/>
          <w:delText xml:space="preserve">Section 41(1) is amended by deleting “26 or 40” and inserting instead — </w:delText>
        </w:r>
      </w:del>
    </w:p>
    <w:p>
      <w:pPr>
        <w:pStyle w:val="nzSubsection"/>
        <w:rPr>
          <w:del w:id="3008" w:author="svcMRProcess" w:date="2018-09-08T13:38:00Z"/>
        </w:rPr>
      </w:pPr>
      <w:del w:id="3009" w:author="svcMRProcess" w:date="2018-09-08T13:38:00Z">
        <w:r>
          <w:tab/>
        </w:r>
        <w:r>
          <w:tab/>
          <w:delText>“    26 or 40(1)    ”.</w:delText>
        </w:r>
      </w:del>
    </w:p>
    <w:p>
      <w:pPr>
        <w:pStyle w:val="nzSubsection"/>
        <w:rPr>
          <w:del w:id="3010" w:author="svcMRProcess" w:date="2018-09-08T13:38:00Z"/>
        </w:rPr>
      </w:pPr>
      <w:del w:id="3011" w:author="svcMRProcess" w:date="2018-09-08T13:38:00Z">
        <w:r>
          <w:tab/>
          <w:delText>(2)</w:delText>
        </w:r>
        <w:r>
          <w:tab/>
          <w:delText xml:space="preserve">After section 41(1) the following subsection is inserted — </w:delText>
        </w:r>
      </w:del>
    </w:p>
    <w:p>
      <w:pPr>
        <w:pStyle w:val="MiscOpen"/>
        <w:ind w:left="600"/>
        <w:rPr>
          <w:del w:id="3012" w:author="svcMRProcess" w:date="2018-09-08T13:38:00Z"/>
        </w:rPr>
      </w:pPr>
      <w:del w:id="3013" w:author="svcMRProcess" w:date="2018-09-08T13:38:00Z">
        <w:r>
          <w:delText xml:space="preserve">“    </w:delText>
        </w:r>
      </w:del>
    </w:p>
    <w:p>
      <w:pPr>
        <w:pStyle w:val="nzSubsection"/>
        <w:rPr>
          <w:del w:id="3014" w:author="svcMRProcess" w:date="2018-09-08T13:38:00Z"/>
        </w:rPr>
      </w:pPr>
      <w:del w:id="3015" w:author="svcMRProcess" w:date="2018-09-08T13:38:00Z">
        <w:r>
          <w:tab/>
          <w:delText>(1a)</w:delText>
        </w:r>
        <w:r>
          <w:tab/>
          <w:delTex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delText>
        </w:r>
      </w:del>
    </w:p>
    <w:p>
      <w:pPr>
        <w:pStyle w:val="MiscClose"/>
        <w:rPr>
          <w:del w:id="3016" w:author="svcMRProcess" w:date="2018-09-08T13:38:00Z"/>
        </w:rPr>
      </w:pPr>
      <w:del w:id="3017" w:author="svcMRProcess" w:date="2018-09-08T13:38:00Z">
        <w:r>
          <w:delText xml:space="preserve">    ”.</w:delText>
        </w:r>
      </w:del>
    </w:p>
    <w:p>
      <w:pPr>
        <w:pStyle w:val="nzHeading5"/>
        <w:rPr>
          <w:del w:id="3018" w:author="svcMRProcess" w:date="2018-09-08T13:38:00Z"/>
        </w:rPr>
      </w:pPr>
      <w:bookmarkStart w:id="3019" w:name="_Toc105837391"/>
      <w:bookmarkStart w:id="3020" w:name="_Toc110740429"/>
      <w:bookmarkStart w:id="3021" w:name="_Toc119906534"/>
      <w:del w:id="3022" w:author="svcMRProcess" w:date="2018-09-08T13:38:00Z">
        <w:r>
          <w:rPr>
            <w:rStyle w:val="CharSectno"/>
          </w:rPr>
          <w:delText>35</w:delText>
        </w:r>
        <w:r>
          <w:delText>.</w:delText>
        </w:r>
        <w:r>
          <w:tab/>
          <w:delText>Section 42 amended</w:delText>
        </w:r>
        <w:bookmarkEnd w:id="3019"/>
        <w:bookmarkEnd w:id="3020"/>
        <w:bookmarkEnd w:id="3021"/>
      </w:del>
    </w:p>
    <w:p>
      <w:pPr>
        <w:pStyle w:val="nzSubsection"/>
        <w:rPr>
          <w:del w:id="3023" w:author="svcMRProcess" w:date="2018-09-08T13:38:00Z"/>
        </w:rPr>
      </w:pPr>
      <w:del w:id="3024" w:author="svcMRProcess" w:date="2018-09-08T13:38:00Z">
        <w:r>
          <w:tab/>
          <w:delText>(1)</w:delText>
        </w:r>
        <w:r>
          <w:tab/>
          <w:delText xml:space="preserve">After section 42(1) the following subsections are inserted — </w:delText>
        </w:r>
      </w:del>
    </w:p>
    <w:p>
      <w:pPr>
        <w:pStyle w:val="MiscOpen"/>
        <w:ind w:left="600"/>
        <w:rPr>
          <w:del w:id="3025" w:author="svcMRProcess" w:date="2018-09-08T13:38:00Z"/>
        </w:rPr>
      </w:pPr>
      <w:del w:id="3026" w:author="svcMRProcess" w:date="2018-09-08T13:38:00Z">
        <w:r>
          <w:delText xml:space="preserve">“    </w:delText>
        </w:r>
      </w:del>
    </w:p>
    <w:p>
      <w:pPr>
        <w:pStyle w:val="nzSubsection"/>
        <w:rPr>
          <w:del w:id="3027" w:author="svcMRProcess" w:date="2018-09-08T13:38:00Z"/>
        </w:rPr>
      </w:pPr>
      <w:del w:id="3028" w:author="svcMRProcess" w:date="2018-09-08T13:38:00Z">
        <w:r>
          <w:tab/>
          <w:delText>(1a)</w:delText>
        </w:r>
        <w:r>
          <w:tab/>
          <w:delText>A prosecution for an offence against section 9(2) is not to be commenced in respect of a child to whom a notice under section 11D or 11H relates unless a certificate has been given that — </w:delText>
        </w:r>
      </w:del>
    </w:p>
    <w:p>
      <w:pPr>
        <w:pStyle w:val="nzIndenta"/>
        <w:rPr>
          <w:del w:id="3029" w:author="svcMRProcess" w:date="2018-09-08T13:38:00Z"/>
        </w:rPr>
      </w:pPr>
      <w:del w:id="3030" w:author="svcMRProcess" w:date="2018-09-08T13:38:00Z">
        <w:r>
          <w:tab/>
          <w:delText>(a)</w:delText>
        </w:r>
        <w:r>
          <w:tab/>
          <w:delText>all reasonably practicable steps have been taken to secure compliance with section 11I by the child; but</w:delText>
        </w:r>
      </w:del>
    </w:p>
    <w:p>
      <w:pPr>
        <w:pStyle w:val="nzIndenta"/>
        <w:rPr>
          <w:del w:id="3031" w:author="svcMRProcess" w:date="2018-09-08T13:38:00Z"/>
        </w:rPr>
      </w:pPr>
      <w:del w:id="3032" w:author="svcMRProcess" w:date="2018-09-08T13:38:00Z">
        <w:r>
          <w:tab/>
          <w:delText>(b)</w:delText>
        </w:r>
        <w:r>
          <w:tab/>
          <w:delText>non</w:delText>
        </w:r>
        <w:r>
          <w:noBreakHyphen/>
          <w:delText>compliance with that section has continued.</w:delText>
        </w:r>
      </w:del>
    </w:p>
    <w:p>
      <w:pPr>
        <w:pStyle w:val="nzSubsection"/>
        <w:rPr>
          <w:del w:id="3033" w:author="svcMRProcess" w:date="2018-09-08T13:38:00Z"/>
        </w:rPr>
      </w:pPr>
      <w:del w:id="3034" w:author="svcMRProcess" w:date="2018-09-08T13:38:00Z">
        <w:r>
          <w:tab/>
          <w:delText>(1b)</w:delText>
        </w:r>
        <w:r>
          <w:tab/>
          <w:delText>Subsection (1a) does not apply where the non</w:delText>
        </w:r>
        <w:r>
          <w:noBreakHyphen/>
          <w:delText>compliance is a failure to participate in an apprenticeship or traineeship as mentioned in section 11I(2)(a).</w:delText>
        </w:r>
      </w:del>
    </w:p>
    <w:p>
      <w:pPr>
        <w:pStyle w:val="MiscClose"/>
        <w:rPr>
          <w:del w:id="3035" w:author="svcMRProcess" w:date="2018-09-08T13:38:00Z"/>
        </w:rPr>
      </w:pPr>
      <w:del w:id="3036" w:author="svcMRProcess" w:date="2018-09-08T13:38:00Z">
        <w:r>
          <w:delText xml:space="preserve">    ”.</w:delText>
        </w:r>
      </w:del>
    </w:p>
    <w:p>
      <w:pPr>
        <w:pStyle w:val="nzSubsection"/>
        <w:rPr>
          <w:del w:id="3037" w:author="svcMRProcess" w:date="2018-09-08T13:38:00Z"/>
        </w:rPr>
      </w:pPr>
      <w:del w:id="3038" w:author="svcMRProcess" w:date="2018-09-08T13:38:00Z">
        <w:r>
          <w:tab/>
          <w:delText>(2)</w:delText>
        </w:r>
        <w:r>
          <w:tab/>
          <w:delText xml:space="preserve">Section 42(2)(b)(ii) is amended by deleting “school.” and inserting instead — </w:delText>
        </w:r>
      </w:del>
    </w:p>
    <w:p>
      <w:pPr>
        <w:pStyle w:val="MiscOpen"/>
        <w:ind w:left="2320"/>
        <w:rPr>
          <w:del w:id="3039" w:author="svcMRProcess" w:date="2018-09-08T13:38:00Z"/>
        </w:rPr>
      </w:pPr>
      <w:del w:id="3040" w:author="svcMRProcess" w:date="2018-09-08T13:38:00Z">
        <w:r>
          <w:delText xml:space="preserve">“    </w:delText>
        </w:r>
      </w:del>
    </w:p>
    <w:p>
      <w:pPr>
        <w:pStyle w:val="nzIndenti"/>
        <w:rPr>
          <w:del w:id="3041" w:author="svcMRProcess" w:date="2018-09-08T13:38:00Z"/>
        </w:rPr>
      </w:pPr>
      <w:del w:id="3042" w:author="svcMRProcess" w:date="2018-09-08T13:38:00Z">
        <w:r>
          <w:tab/>
        </w:r>
        <w:r>
          <w:tab/>
          <w:delText>school or a child in respect of whom notice has been given under section 11D or 11H.</w:delText>
        </w:r>
      </w:del>
    </w:p>
    <w:p>
      <w:pPr>
        <w:pStyle w:val="MiscClose"/>
        <w:rPr>
          <w:del w:id="3043" w:author="svcMRProcess" w:date="2018-09-08T13:38:00Z"/>
        </w:rPr>
      </w:pPr>
      <w:del w:id="3044" w:author="svcMRProcess" w:date="2018-09-08T13:38:00Z">
        <w:r>
          <w:delText xml:space="preserve">    ”.</w:delText>
        </w:r>
      </w:del>
    </w:p>
    <w:p>
      <w:pPr>
        <w:pStyle w:val="nzSubsection"/>
        <w:rPr>
          <w:del w:id="3045" w:author="svcMRProcess" w:date="2018-09-08T13:38:00Z"/>
        </w:rPr>
      </w:pPr>
      <w:del w:id="3046" w:author="svcMRProcess" w:date="2018-09-08T13:38:00Z">
        <w:r>
          <w:tab/>
          <w:delText>(3)</w:delText>
        </w:r>
        <w:r>
          <w:tab/>
          <w:delText>Section 42(4) is amended as follows:</w:delText>
        </w:r>
      </w:del>
    </w:p>
    <w:p>
      <w:pPr>
        <w:pStyle w:val="nzIndenta"/>
        <w:rPr>
          <w:del w:id="3047" w:author="svcMRProcess" w:date="2018-09-08T13:38:00Z"/>
        </w:rPr>
      </w:pPr>
      <w:del w:id="3048" w:author="svcMRProcess" w:date="2018-09-08T13:38:00Z">
        <w:r>
          <w:tab/>
          <w:delText>(a)</w:delText>
        </w:r>
        <w:r>
          <w:tab/>
          <w:delText xml:space="preserve">by deleting “subsection (1)” and inserting instead — </w:delText>
        </w:r>
      </w:del>
    </w:p>
    <w:p>
      <w:pPr>
        <w:pStyle w:val="nzIndenta"/>
        <w:rPr>
          <w:del w:id="3049" w:author="svcMRProcess" w:date="2018-09-08T13:38:00Z"/>
        </w:rPr>
      </w:pPr>
      <w:del w:id="3050" w:author="svcMRProcess" w:date="2018-09-08T13:38:00Z">
        <w:r>
          <w:tab/>
        </w:r>
        <w:r>
          <w:tab/>
          <w:delText>“    subsection (1) or (1a)    ”;</w:delText>
        </w:r>
      </w:del>
    </w:p>
    <w:p>
      <w:pPr>
        <w:pStyle w:val="nzIndenta"/>
        <w:rPr>
          <w:del w:id="3051" w:author="svcMRProcess" w:date="2018-09-08T13:38:00Z"/>
        </w:rPr>
      </w:pPr>
      <w:del w:id="3052" w:author="svcMRProcess" w:date="2018-09-08T13:38:00Z">
        <w:r>
          <w:tab/>
          <w:delText>(b)</w:delText>
        </w:r>
        <w:r>
          <w:tab/>
          <w:delText xml:space="preserve">in paragraph (b) by inserting after “with section” — </w:delText>
        </w:r>
      </w:del>
    </w:p>
    <w:p>
      <w:pPr>
        <w:pStyle w:val="nzSubsection"/>
        <w:rPr>
          <w:del w:id="3053" w:author="svcMRProcess" w:date="2018-09-08T13:38:00Z"/>
        </w:rPr>
      </w:pPr>
      <w:del w:id="3054" w:author="svcMRProcess" w:date="2018-09-08T13:38:00Z">
        <w:r>
          <w:tab/>
        </w:r>
        <w:r>
          <w:tab/>
          <w:delText>“    11I or    ”.</w:delText>
        </w:r>
      </w:del>
    </w:p>
    <w:p>
      <w:pPr>
        <w:pStyle w:val="nzSubsection"/>
        <w:rPr>
          <w:del w:id="3055" w:author="svcMRProcess" w:date="2018-09-08T13:38:00Z"/>
        </w:rPr>
      </w:pPr>
      <w:del w:id="3056" w:author="svcMRProcess" w:date="2018-09-08T13:38:00Z">
        <w:r>
          <w:tab/>
          <w:delText>(4)</w:delText>
        </w:r>
        <w:r>
          <w:tab/>
          <w:delText>Section 42(5) is amended as follows:</w:delText>
        </w:r>
      </w:del>
    </w:p>
    <w:p>
      <w:pPr>
        <w:pStyle w:val="nzIndenta"/>
        <w:rPr>
          <w:del w:id="3057" w:author="svcMRProcess" w:date="2018-09-08T13:38:00Z"/>
        </w:rPr>
      </w:pPr>
      <w:del w:id="3058" w:author="svcMRProcess" w:date="2018-09-08T13:38:00Z">
        <w:r>
          <w:tab/>
          <w:delText>(a)</w:delText>
        </w:r>
        <w:r>
          <w:tab/>
          <w:delText xml:space="preserve">by inserting after “under section” — </w:delText>
        </w:r>
      </w:del>
    </w:p>
    <w:p>
      <w:pPr>
        <w:pStyle w:val="nzIndenta"/>
        <w:rPr>
          <w:del w:id="3059" w:author="svcMRProcess" w:date="2018-09-08T13:38:00Z"/>
        </w:rPr>
      </w:pPr>
      <w:del w:id="3060" w:author="svcMRProcess" w:date="2018-09-08T13:38:00Z">
        <w:r>
          <w:tab/>
        </w:r>
        <w:r>
          <w:tab/>
          <w:delText>“    9 or    ”;</w:delText>
        </w:r>
      </w:del>
    </w:p>
    <w:p>
      <w:pPr>
        <w:pStyle w:val="nzIndenta"/>
        <w:rPr>
          <w:del w:id="3061" w:author="svcMRProcess" w:date="2018-09-08T13:38:00Z"/>
        </w:rPr>
      </w:pPr>
      <w:del w:id="3062" w:author="svcMRProcess" w:date="2018-09-08T13:38:00Z">
        <w:r>
          <w:tab/>
          <w:delText>(b)</w:delText>
        </w:r>
        <w:r>
          <w:tab/>
          <w:delText xml:space="preserve">by deleting “subsection (1)” and inserting instead — </w:delText>
        </w:r>
      </w:del>
    </w:p>
    <w:p>
      <w:pPr>
        <w:pStyle w:val="nzIndenta"/>
        <w:rPr>
          <w:del w:id="3063" w:author="svcMRProcess" w:date="2018-09-08T13:38:00Z"/>
        </w:rPr>
      </w:pPr>
      <w:del w:id="3064" w:author="svcMRProcess" w:date="2018-09-08T13:38:00Z">
        <w:r>
          <w:tab/>
        </w:r>
        <w:r>
          <w:tab/>
          <w:delText>“    subsection (1) or (1a)    ”.</w:delText>
        </w:r>
      </w:del>
    </w:p>
    <w:p>
      <w:pPr>
        <w:pStyle w:val="nzSubsection"/>
        <w:rPr>
          <w:del w:id="3065" w:author="svcMRProcess" w:date="2018-09-08T13:38:00Z"/>
        </w:rPr>
      </w:pPr>
      <w:del w:id="3066" w:author="svcMRProcess" w:date="2018-09-08T13:38:00Z">
        <w:r>
          <w:tab/>
          <w:delText>(5)</w:delText>
        </w:r>
        <w:r>
          <w:tab/>
          <w:delText xml:space="preserve">Section 42(6) is amended by deleting “subsection (1)” and inserting instead — </w:delText>
        </w:r>
      </w:del>
    </w:p>
    <w:p>
      <w:pPr>
        <w:pStyle w:val="nzIndenta"/>
        <w:rPr>
          <w:del w:id="3067" w:author="svcMRProcess" w:date="2018-09-08T13:38:00Z"/>
        </w:rPr>
      </w:pPr>
      <w:del w:id="3068" w:author="svcMRProcess" w:date="2018-09-08T13:38:00Z">
        <w:r>
          <w:tab/>
          <w:delText>“    subsection (1) or (1a)    ”.</w:delText>
        </w:r>
      </w:del>
    </w:p>
    <w:p>
      <w:pPr>
        <w:pStyle w:val="nzHeading5"/>
        <w:rPr>
          <w:del w:id="3069" w:author="svcMRProcess" w:date="2018-09-08T13:38:00Z"/>
        </w:rPr>
      </w:pPr>
      <w:bookmarkStart w:id="3070" w:name="_Toc105837392"/>
      <w:bookmarkStart w:id="3071" w:name="_Toc110740430"/>
      <w:bookmarkStart w:id="3072" w:name="_Toc119906535"/>
      <w:del w:id="3073" w:author="svcMRProcess" w:date="2018-09-08T13:38:00Z">
        <w:r>
          <w:rPr>
            <w:rStyle w:val="CharSectno"/>
          </w:rPr>
          <w:delText>36</w:delText>
        </w:r>
        <w:r>
          <w:delText>.</w:delText>
        </w:r>
        <w:r>
          <w:tab/>
          <w:delText>Section 43 amended</w:delText>
        </w:r>
        <w:bookmarkEnd w:id="3070"/>
        <w:bookmarkEnd w:id="3071"/>
        <w:bookmarkEnd w:id="3072"/>
      </w:del>
    </w:p>
    <w:p>
      <w:pPr>
        <w:pStyle w:val="nzSubsection"/>
        <w:rPr>
          <w:del w:id="3074" w:author="svcMRProcess" w:date="2018-09-08T13:38:00Z"/>
        </w:rPr>
      </w:pPr>
      <w:del w:id="3075" w:author="svcMRProcess" w:date="2018-09-08T13:38:00Z">
        <w:r>
          <w:tab/>
          <w:delText>(1)</w:delText>
        </w:r>
        <w:r>
          <w:tab/>
          <w:delText xml:space="preserve">Section 43(1) is amended by deleting “In any proceedings for an offence against section 38(1) in respect of a child” and inserting instead — </w:delText>
        </w:r>
      </w:del>
    </w:p>
    <w:p>
      <w:pPr>
        <w:pStyle w:val="nzSubsection"/>
        <w:rPr>
          <w:del w:id="3076" w:author="svcMRProcess" w:date="2018-09-08T13:38:00Z"/>
        </w:rPr>
      </w:pPr>
      <w:del w:id="3077" w:author="svcMRProcess" w:date="2018-09-08T13:38:00Z">
        <w:r>
          <w:tab/>
        </w:r>
        <w:r>
          <w:tab/>
          <w:delText>“    Where this section applies    ”.</w:delText>
        </w:r>
      </w:del>
    </w:p>
    <w:p>
      <w:pPr>
        <w:pStyle w:val="nzSubsection"/>
        <w:rPr>
          <w:del w:id="3078" w:author="svcMRProcess" w:date="2018-09-08T13:38:00Z"/>
        </w:rPr>
      </w:pPr>
      <w:del w:id="3079" w:author="svcMRProcess" w:date="2018-09-08T13:38:00Z">
        <w:r>
          <w:tab/>
          <w:delText>(2)</w:delText>
        </w:r>
        <w:r>
          <w:tab/>
          <w:delText xml:space="preserve">After section 43(1) the following subsection is inserted — </w:delText>
        </w:r>
      </w:del>
    </w:p>
    <w:p>
      <w:pPr>
        <w:pStyle w:val="MiscOpen"/>
        <w:ind w:left="600"/>
        <w:rPr>
          <w:del w:id="3080" w:author="svcMRProcess" w:date="2018-09-08T13:38:00Z"/>
        </w:rPr>
      </w:pPr>
      <w:del w:id="3081" w:author="svcMRProcess" w:date="2018-09-08T13:38:00Z">
        <w:r>
          <w:delText xml:space="preserve">“    </w:delText>
        </w:r>
      </w:del>
    </w:p>
    <w:p>
      <w:pPr>
        <w:pStyle w:val="nzSubsection"/>
        <w:rPr>
          <w:del w:id="3082" w:author="svcMRProcess" w:date="2018-09-08T13:38:00Z"/>
        </w:rPr>
      </w:pPr>
      <w:del w:id="3083" w:author="svcMRProcess" w:date="2018-09-08T13:38:00Z">
        <w:r>
          <w:tab/>
          <w:delText>(1a)</w:delText>
        </w:r>
        <w:r>
          <w:tab/>
          <w:delText xml:space="preserve">This section applies in any proceedings — </w:delText>
        </w:r>
      </w:del>
    </w:p>
    <w:p>
      <w:pPr>
        <w:pStyle w:val="nzIndenta"/>
        <w:rPr>
          <w:del w:id="3084" w:author="svcMRProcess" w:date="2018-09-08T13:38:00Z"/>
        </w:rPr>
      </w:pPr>
      <w:del w:id="3085" w:author="svcMRProcess" w:date="2018-09-08T13:38:00Z">
        <w:r>
          <w:tab/>
          <w:delText>(a)</w:delText>
        </w:r>
        <w:r>
          <w:tab/>
          <w:delText xml:space="preserve">for an offence against section 9(2) in respect of a child who has not complied with section 11I; and </w:delText>
        </w:r>
      </w:del>
    </w:p>
    <w:p>
      <w:pPr>
        <w:pStyle w:val="nzIndenta"/>
        <w:rPr>
          <w:del w:id="3086" w:author="svcMRProcess" w:date="2018-09-08T13:38:00Z"/>
        </w:rPr>
      </w:pPr>
      <w:del w:id="3087" w:author="svcMRProcess" w:date="2018-09-08T13:38:00Z">
        <w:r>
          <w:tab/>
          <w:delText>(b)</w:delText>
        </w:r>
        <w:r>
          <w:tab/>
          <w:delText>for an offence against section 38.</w:delText>
        </w:r>
      </w:del>
    </w:p>
    <w:p>
      <w:pPr>
        <w:pStyle w:val="MiscClose"/>
        <w:rPr>
          <w:del w:id="3088" w:author="svcMRProcess" w:date="2018-09-08T13:38:00Z"/>
        </w:rPr>
      </w:pPr>
      <w:del w:id="3089" w:author="svcMRProcess" w:date="2018-09-08T13:38:00Z">
        <w:r>
          <w:delText xml:space="preserve">    ”.</w:delText>
        </w:r>
      </w:del>
    </w:p>
    <w:p>
      <w:pPr>
        <w:pStyle w:val="nzHeading5"/>
        <w:rPr>
          <w:del w:id="3090" w:author="svcMRProcess" w:date="2018-09-08T13:38:00Z"/>
        </w:rPr>
      </w:pPr>
      <w:bookmarkStart w:id="3091" w:name="_Toc105837393"/>
      <w:bookmarkStart w:id="3092" w:name="_Toc110740431"/>
      <w:bookmarkStart w:id="3093" w:name="_Toc119906536"/>
      <w:del w:id="3094" w:author="svcMRProcess" w:date="2018-09-08T13:38:00Z">
        <w:r>
          <w:rPr>
            <w:rStyle w:val="CharSectno"/>
          </w:rPr>
          <w:delText>37</w:delText>
        </w:r>
        <w:r>
          <w:delText>.</w:delText>
        </w:r>
        <w:r>
          <w:tab/>
          <w:delText>Section 44 amended</w:delText>
        </w:r>
        <w:bookmarkEnd w:id="3091"/>
        <w:bookmarkEnd w:id="3092"/>
        <w:bookmarkEnd w:id="3093"/>
      </w:del>
    </w:p>
    <w:p>
      <w:pPr>
        <w:pStyle w:val="nzSubsection"/>
        <w:rPr>
          <w:del w:id="3095" w:author="svcMRProcess" w:date="2018-09-08T13:38:00Z"/>
        </w:rPr>
      </w:pPr>
      <w:del w:id="3096" w:author="svcMRProcess" w:date="2018-09-08T13:38:00Z">
        <w:r>
          <w:tab/>
        </w:r>
        <w:r>
          <w:tab/>
          <w:delText>Section 44 is amended as follows:</w:delText>
        </w:r>
      </w:del>
    </w:p>
    <w:p>
      <w:pPr>
        <w:pStyle w:val="nzIndenta"/>
        <w:rPr>
          <w:del w:id="3097" w:author="svcMRProcess" w:date="2018-09-08T13:38:00Z"/>
        </w:rPr>
      </w:pPr>
      <w:del w:id="3098" w:author="svcMRProcess" w:date="2018-09-08T13:38:00Z">
        <w:r>
          <w:tab/>
          <w:delText>(a)</w:delText>
        </w:r>
        <w:r>
          <w:tab/>
          <w:delText xml:space="preserve">by inserting after “against section” — </w:delText>
        </w:r>
      </w:del>
    </w:p>
    <w:p>
      <w:pPr>
        <w:pStyle w:val="MiscOpen"/>
        <w:ind w:left="20"/>
        <w:rPr>
          <w:del w:id="3099" w:author="svcMRProcess" w:date="2018-09-08T13:38:00Z"/>
        </w:rPr>
      </w:pPr>
      <w:del w:id="3100" w:author="svcMRProcess" w:date="2018-09-08T13:38:00Z">
        <w:r>
          <w:tab/>
        </w:r>
        <w:r>
          <w:tab/>
          <w:delText xml:space="preserve">“    </w:delText>
        </w:r>
      </w:del>
    </w:p>
    <w:p>
      <w:pPr>
        <w:pStyle w:val="nzSubsection"/>
        <w:rPr>
          <w:del w:id="3101" w:author="svcMRProcess" w:date="2018-09-08T13:38:00Z"/>
        </w:rPr>
      </w:pPr>
      <w:del w:id="3102" w:author="svcMRProcess" w:date="2018-09-08T13:38:00Z">
        <w:r>
          <w:tab/>
        </w:r>
        <w:r>
          <w:tab/>
          <w:delText>9(2) in respect of a child who has not complied with section 11I or against section</w:delText>
        </w:r>
      </w:del>
    </w:p>
    <w:p>
      <w:pPr>
        <w:pStyle w:val="MiscClose"/>
        <w:rPr>
          <w:del w:id="3103" w:author="svcMRProcess" w:date="2018-09-08T13:38:00Z"/>
        </w:rPr>
      </w:pPr>
      <w:del w:id="3104" w:author="svcMRProcess" w:date="2018-09-08T13:38:00Z">
        <w:r>
          <w:delText xml:space="preserve">    ”;</w:delText>
        </w:r>
      </w:del>
    </w:p>
    <w:p>
      <w:pPr>
        <w:pStyle w:val="nzIndenta"/>
        <w:rPr>
          <w:del w:id="3105" w:author="svcMRProcess" w:date="2018-09-08T13:38:00Z"/>
        </w:rPr>
      </w:pPr>
      <w:del w:id="3106" w:author="svcMRProcess" w:date="2018-09-08T13:38:00Z">
        <w:r>
          <w:tab/>
          <w:delText>(b)</w:delText>
        </w:r>
        <w:r>
          <w:tab/>
          <w:delText xml:space="preserve">by inserting after paragraph (c) the following paragraphs — </w:delText>
        </w:r>
      </w:del>
    </w:p>
    <w:p>
      <w:pPr>
        <w:pStyle w:val="MiscOpen"/>
        <w:ind w:left="1340"/>
        <w:rPr>
          <w:del w:id="3107" w:author="svcMRProcess" w:date="2018-09-08T13:38:00Z"/>
        </w:rPr>
      </w:pPr>
      <w:del w:id="3108" w:author="svcMRProcess" w:date="2018-09-08T13:38:00Z">
        <w:r>
          <w:delText xml:space="preserve">“    </w:delText>
        </w:r>
      </w:del>
    </w:p>
    <w:p>
      <w:pPr>
        <w:pStyle w:val="nzIndenta"/>
        <w:rPr>
          <w:del w:id="3109" w:author="svcMRProcess" w:date="2018-09-08T13:38:00Z"/>
        </w:rPr>
      </w:pPr>
      <w:del w:id="3110" w:author="svcMRProcess" w:date="2018-09-08T13:38:00Z">
        <w:r>
          <w:tab/>
          <w:delText>(ca)</w:delText>
        </w:r>
        <w:r>
          <w:tab/>
          <w:delText>that a notice was given under section 11D or 11H in respect of a child;</w:delText>
        </w:r>
      </w:del>
    </w:p>
    <w:p>
      <w:pPr>
        <w:pStyle w:val="nzIndenta"/>
        <w:rPr>
          <w:del w:id="3111" w:author="svcMRProcess" w:date="2018-09-08T13:38:00Z"/>
        </w:rPr>
      </w:pPr>
      <w:del w:id="3112" w:author="svcMRProcess" w:date="2018-09-08T13:38:00Z">
        <w:r>
          <w:tab/>
          <w:delText>(cb)</w:delText>
        </w:r>
        <w:r>
          <w:tab/>
          <w:delText>a statement as to the contents at a particular time of a notice given under section 11D or 11H;</w:delText>
        </w:r>
      </w:del>
    </w:p>
    <w:p>
      <w:pPr>
        <w:pStyle w:val="nzIndenta"/>
        <w:rPr>
          <w:del w:id="3113" w:author="svcMRProcess" w:date="2018-09-08T13:38:00Z"/>
        </w:rPr>
      </w:pPr>
      <w:del w:id="3114" w:author="svcMRProcess" w:date="2018-09-08T13:38:00Z">
        <w:r>
          <w:tab/>
          <w:delText>(cc)</w:delText>
        </w:r>
        <w:r>
          <w:tab/>
          <w:delText>that a child in respect of whom a notice was given under section 11D or 11H has not complied with section 11I;</w:delText>
        </w:r>
      </w:del>
    </w:p>
    <w:p>
      <w:pPr>
        <w:pStyle w:val="nzIndenta"/>
        <w:rPr>
          <w:del w:id="3115" w:author="svcMRProcess" w:date="2018-09-08T13:38:00Z"/>
        </w:rPr>
      </w:pPr>
      <w:del w:id="3116" w:author="svcMRProcess" w:date="2018-09-08T13:38:00Z">
        <w:r>
          <w:tab/>
          <w:delText>(cd)</w:delText>
        </w:r>
        <w:r>
          <w:tab/>
          <w:delText>a statement as to acts, omissions or conduct that constitute such non</w:delText>
        </w:r>
        <w:r>
          <w:noBreakHyphen/>
          <w:delText>compliance;</w:delText>
        </w:r>
      </w:del>
    </w:p>
    <w:p>
      <w:pPr>
        <w:pStyle w:val="MiscClose"/>
        <w:rPr>
          <w:del w:id="3117" w:author="svcMRProcess" w:date="2018-09-08T13:38:00Z"/>
        </w:rPr>
      </w:pPr>
      <w:del w:id="3118" w:author="svcMRProcess" w:date="2018-09-08T13:38:00Z">
        <w:r>
          <w:delText xml:space="preserve">    ”.</w:delText>
        </w:r>
      </w:del>
    </w:p>
    <w:p>
      <w:pPr>
        <w:pStyle w:val="nzHeading5"/>
        <w:rPr>
          <w:del w:id="3119" w:author="svcMRProcess" w:date="2018-09-08T13:38:00Z"/>
        </w:rPr>
      </w:pPr>
      <w:bookmarkStart w:id="3120" w:name="_Toc105837394"/>
      <w:bookmarkStart w:id="3121" w:name="_Toc110740432"/>
      <w:bookmarkStart w:id="3122" w:name="_Toc119906537"/>
      <w:del w:id="3123" w:author="svcMRProcess" w:date="2018-09-08T13:38:00Z">
        <w:r>
          <w:rPr>
            <w:rStyle w:val="CharSectno"/>
          </w:rPr>
          <w:delText>38</w:delText>
        </w:r>
        <w:r>
          <w:delText>.</w:delText>
        </w:r>
        <w:r>
          <w:tab/>
          <w:delText>Section 45 amended</w:delText>
        </w:r>
        <w:bookmarkEnd w:id="3120"/>
        <w:bookmarkEnd w:id="3121"/>
        <w:bookmarkEnd w:id="3122"/>
      </w:del>
    </w:p>
    <w:p>
      <w:pPr>
        <w:pStyle w:val="nzSubsection"/>
        <w:rPr>
          <w:del w:id="3124" w:author="svcMRProcess" w:date="2018-09-08T13:38:00Z"/>
        </w:rPr>
      </w:pPr>
      <w:del w:id="3125" w:author="svcMRProcess" w:date="2018-09-08T13:38:00Z">
        <w:r>
          <w:tab/>
        </w:r>
        <w:r>
          <w:tab/>
          <w:delText xml:space="preserve">Section 45(1) is amended by inserting after “against section” — </w:delText>
        </w:r>
      </w:del>
    </w:p>
    <w:p>
      <w:pPr>
        <w:pStyle w:val="MiscOpen"/>
        <w:ind w:left="580"/>
        <w:rPr>
          <w:del w:id="3126" w:author="svcMRProcess" w:date="2018-09-08T13:38:00Z"/>
        </w:rPr>
      </w:pPr>
      <w:del w:id="3127" w:author="svcMRProcess" w:date="2018-09-08T13:38:00Z">
        <w:r>
          <w:delText xml:space="preserve">“    </w:delText>
        </w:r>
      </w:del>
    </w:p>
    <w:p>
      <w:pPr>
        <w:pStyle w:val="nzSubsection"/>
        <w:rPr>
          <w:del w:id="3128" w:author="svcMRProcess" w:date="2018-09-08T13:38:00Z"/>
        </w:rPr>
      </w:pPr>
      <w:del w:id="3129" w:author="svcMRProcess" w:date="2018-09-08T13:38:00Z">
        <w:r>
          <w:tab/>
        </w:r>
        <w:r>
          <w:tab/>
          <w:delText>9(2) in respect of a child who has not complied with section 11I or against section</w:delText>
        </w:r>
      </w:del>
    </w:p>
    <w:p>
      <w:pPr>
        <w:pStyle w:val="MiscClose"/>
        <w:rPr>
          <w:del w:id="3130" w:author="svcMRProcess" w:date="2018-09-08T13:38:00Z"/>
        </w:rPr>
      </w:pPr>
      <w:bookmarkStart w:id="3131" w:name="_Toc105905045"/>
      <w:bookmarkStart w:id="3132" w:name="_Toc105910753"/>
      <w:bookmarkStart w:id="3133" w:name="_Toc105983552"/>
      <w:bookmarkStart w:id="3134" w:name="_Toc105991348"/>
      <w:bookmarkStart w:id="3135" w:name="_Toc106879570"/>
      <w:bookmarkStart w:id="3136" w:name="_Toc106943256"/>
      <w:bookmarkStart w:id="3137" w:name="_Toc107029237"/>
      <w:bookmarkStart w:id="3138" w:name="_Toc107030596"/>
      <w:bookmarkStart w:id="3139" w:name="_Toc107031223"/>
      <w:bookmarkStart w:id="3140" w:name="_Toc107031515"/>
      <w:bookmarkStart w:id="3141" w:name="_Toc107032565"/>
      <w:bookmarkStart w:id="3142" w:name="_Toc107046237"/>
      <w:bookmarkStart w:id="3143" w:name="_Toc107049467"/>
      <w:bookmarkStart w:id="3144" w:name="_Toc107120562"/>
      <w:bookmarkStart w:id="3145" w:name="_Toc107205399"/>
      <w:bookmarkStart w:id="3146" w:name="_Toc107220289"/>
      <w:bookmarkStart w:id="3147" w:name="_Toc107300587"/>
      <w:bookmarkStart w:id="3148" w:name="_Toc107301610"/>
      <w:bookmarkStart w:id="3149" w:name="_Toc107302084"/>
      <w:bookmarkStart w:id="3150" w:name="_Toc107302264"/>
      <w:bookmarkStart w:id="3151" w:name="_Toc107393954"/>
      <w:bookmarkStart w:id="3152" w:name="_Toc107473440"/>
      <w:bookmarkStart w:id="3153" w:name="_Toc107480355"/>
      <w:bookmarkStart w:id="3154" w:name="_Toc107644454"/>
      <w:bookmarkStart w:id="3155" w:name="_Toc107640877"/>
      <w:bookmarkStart w:id="3156" w:name="_Toc107645776"/>
      <w:bookmarkStart w:id="3157" w:name="_Toc107654360"/>
      <w:bookmarkStart w:id="3158" w:name="_Toc107719456"/>
      <w:bookmarkStart w:id="3159" w:name="_Toc107719770"/>
      <w:bookmarkStart w:id="3160" w:name="_Toc108954504"/>
      <w:bookmarkStart w:id="3161" w:name="_Toc109014807"/>
      <w:bookmarkStart w:id="3162" w:name="_Toc109016510"/>
      <w:del w:id="3163" w:author="svcMRProcess" w:date="2018-09-08T13:38:00Z">
        <w:r>
          <w:delText xml:space="preserve">    ”.</w:delText>
        </w:r>
      </w:del>
    </w:p>
    <w:p>
      <w:pPr>
        <w:pStyle w:val="nzHeading5"/>
        <w:rPr>
          <w:del w:id="3164" w:author="svcMRProcess" w:date="2018-09-08T13:38:00Z"/>
        </w:rPr>
      </w:pPr>
      <w:bookmarkStart w:id="3165" w:name="_Toc110740433"/>
      <w:bookmarkStart w:id="3166" w:name="_Toc119906538"/>
      <w:del w:id="3167" w:author="svcMRProcess" w:date="2018-09-08T13:38:00Z">
        <w:r>
          <w:rPr>
            <w:rStyle w:val="CharSectno"/>
          </w:rPr>
          <w:delText>39</w:delText>
        </w:r>
        <w:r>
          <w:delText>.</w:delText>
        </w:r>
        <w:r>
          <w:tab/>
          <w:delText>Various references to “School Attendance Panel” amended</w:delText>
        </w:r>
        <w:bookmarkEnd w:id="3165"/>
        <w:bookmarkEnd w:id="3166"/>
      </w:del>
    </w:p>
    <w:p>
      <w:pPr>
        <w:pStyle w:val="nzSubsection"/>
        <w:rPr>
          <w:del w:id="3168" w:author="svcMRProcess" w:date="2018-09-08T13:38:00Z"/>
        </w:rPr>
      </w:pPr>
      <w:del w:id="3169" w:author="svcMRProcess" w:date="2018-09-08T13:38:00Z">
        <w:r>
          <w:tab/>
          <w:delText>(1)</w:delText>
        </w:r>
        <w:r>
          <w:tab/>
          <w:delText xml:space="preserve">Each provision specified in the Table to this subsection is amended by deleting “a School” and inserting instead — </w:delText>
        </w:r>
      </w:del>
    </w:p>
    <w:p>
      <w:pPr>
        <w:pStyle w:val="nzSubsection"/>
        <w:rPr>
          <w:del w:id="3170" w:author="svcMRProcess" w:date="2018-09-08T13:38:00Z"/>
        </w:rPr>
      </w:pPr>
      <w:del w:id="3171" w:author="svcMRProcess" w:date="2018-09-08T13:38:00Z">
        <w:r>
          <w:tab/>
        </w:r>
        <w:r>
          <w:tab/>
          <w:delText>“    an    ”.</w:delText>
        </w:r>
      </w:del>
    </w:p>
    <w:p>
      <w:pPr>
        <w:pStyle w:val="nzMiscellaneousHeading"/>
        <w:rPr>
          <w:del w:id="3172" w:author="svcMRProcess" w:date="2018-09-08T13:38:00Z"/>
        </w:rPr>
      </w:pPr>
      <w:del w:id="3173" w:author="svcMRProcess" w:date="2018-09-08T13:38:00Z">
        <w:r>
          <w:rPr>
            <w:b/>
          </w:rPr>
          <w:delText>Table</w:delText>
        </w:r>
      </w:del>
    </w:p>
    <w:tbl>
      <w:tblPr>
        <w:tblW w:w="0" w:type="auto"/>
        <w:tblInd w:w="1101" w:type="dxa"/>
        <w:tblLayout w:type="fixed"/>
        <w:tblLook w:val="0000" w:firstRow="0" w:lastRow="0" w:firstColumn="0" w:lastColumn="0" w:noHBand="0" w:noVBand="0"/>
      </w:tblPr>
      <w:tblGrid>
        <w:gridCol w:w="2550"/>
        <w:gridCol w:w="2978"/>
      </w:tblGrid>
      <w:tr>
        <w:trPr>
          <w:del w:id="3174" w:author="svcMRProcess" w:date="2018-09-08T13:38:00Z"/>
        </w:trPr>
        <w:tc>
          <w:tcPr>
            <w:tcW w:w="2550" w:type="dxa"/>
          </w:tcPr>
          <w:p>
            <w:pPr>
              <w:pStyle w:val="nzTable"/>
              <w:rPr>
                <w:del w:id="3175" w:author="svcMRProcess" w:date="2018-09-08T13:38:00Z"/>
              </w:rPr>
            </w:pPr>
            <w:del w:id="3176" w:author="svcMRProcess" w:date="2018-09-08T13:38:00Z">
              <w:r>
                <w:delText>s. 26(2)(a)</w:delText>
              </w:r>
            </w:del>
          </w:p>
        </w:tc>
        <w:tc>
          <w:tcPr>
            <w:tcW w:w="2978" w:type="dxa"/>
          </w:tcPr>
          <w:p>
            <w:pPr>
              <w:pStyle w:val="nzTable"/>
              <w:rPr>
                <w:del w:id="3177" w:author="svcMRProcess" w:date="2018-09-08T13:38:00Z"/>
              </w:rPr>
            </w:pPr>
            <w:del w:id="3178" w:author="svcMRProcess" w:date="2018-09-08T13:38:00Z">
              <w:r>
                <w:delText>s. 41(1) and (2)</w:delText>
              </w:r>
            </w:del>
          </w:p>
        </w:tc>
      </w:tr>
      <w:tr>
        <w:trPr>
          <w:del w:id="3179" w:author="svcMRProcess" w:date="2018-09-08T13:38:00Z"/>
        </w:trPr>
        <w:tc>
          <w:tcPr>
            <w:tcW w:w="2550" w:type="dxa"/>
          </w:tcPr>
          <w:p>
            <w:pPr>
              <w:pStyle w:val="nzTable"/>
              <w:rPr>
                <w:del w:id="3180" w:author="svcMRProcess" w:date="2018-09-08T13:38:00Z"/>
              </w:rPr>
            </w:pPr>
            <w:del w:id="3181" w:author="svcMRProcess" w:date="2018-09-08T13:38:00Z">
              <w:r>
                <w:delText>s. 39(1)</w:delText>
              </w:r>
            </w:del>
          </w:p>
        </w:tc>
        <w:tc>
          <w:tcPr>
            <w:tcW w:w="2978" w:type="dxa"/>
          </w:tcPr>
          <w:p>
            <w:pPr>
              <w:pStyle w:val="nzTable"/>
              <w:rPr>
                <w:del w:id="3182" w:author="svcMRProcess" w:date="2018-09-08T13:38:00Z"/>
              </w:rPr>
            </w:pPr>
            <w:del w:id="3183" w:author="svcMRProcess" w:date="2018-09-08T13:38:00Z">
              <w:r>
                <w:delText>s. 42(3) and (4)</w:delText>
              </w:r>
            </w:del>
          </w:p>
        </w:tc>
      </w:tr>
      <w:tr>
        <w:trPr>
          <w:del w:id="3184" w:author="svcMRProcess" w:date="2018-09-08T13:38:00Z"/>
        </w:trPr>
        <w:tc>
          <w:tcPr>
            <w:tcW w:w="2550" w:type="dxa"/>
          </w:tcPr>
          <w:p>
            <w:pPr>
              <w:pStyle w:val="nzTable"/>
              <w:rPr>
                <w:del w:id="3185" w:author="svcMRProcess" w:date="2018-09-08T13:38:00Z"/>
              </w:rPr>
            </w:pPr>
            <w:del w:id="3186" w:author="svcMRProcess" w:date="2018-09-08T13:38:00Z">
              <w:r>
                <w:delText>s. 40(1)</w:delText>
              </w:r>
            </w:del>
          </w:p>
        </w:tc>
        <w:tc>
          <w:tcPr>
            <w:tcW w:w="2978" w:type="dxa"/>
          </w:tcPr>
          <w:p>
            <w:pPr>
              <w:pStyle w:val="nzTable"/>
              <w:rPr>
                <w:del w:id="3187" w:author="svcMRProcess" w:date="2018-09-08T13:38:00Z"/>
              </w:rPr>
            </w:pPr>
          </w:p>
        </w:tc>
      </w:tr>
    </w:tbl>
    <w:p>
      <w:pPr>
        <w:pStyle w:val="nzSubsection"/>
        <w:rPr>
          <w:del w:id="3188" w:author="svcMRProcess" w:date="2018-09-08T13:38:00Z"/>
        </w:rPr>
      </w:pPr>
      <w:del w:id="3189" w:author="svcMRProcess" w:date="2018-09-08T13:38:00Z">
        <w:r>
          <w:tab/>
          <w:delText>(2)</w:delText>
        </w:r>
        <w:r>
          <w:tab/>
          <w:delText>Section 42(2)(a) is amended by deleting “School”.</w:delText>
        </w:r>
      </w:del>
    </w:p>
    <w:p>
      <w:pPr>
        <w:pStyle w:val="nzHeading5"/>
        <w:rPr>
          <w:del w:id="3190" w:author="svcMRProcess" w:date="2018-09-08T13:38:00Z"/>
        </w:rPr>
      </w:pPr>
      <w:bookmarkStart w:id="3191" w:name="_Toc110740434"/>
      <w:bookmarkStart w:id="3192" w:name="_Toc119906539"/>
      <w:del w:id="3193" w:author="svcMRProcess" w:date="2018-09-08T13:38:00Z">
        <w:r>
          <w:rPr>
            <w:rStyle w:val="CharSectno"/>
          </w:rPr>
          <w:delText>40</w:delText>
        </w:r>
        <w:r>
          <w:delText>.</w:delText>
        </w:r>
        <w:r>
          <w:tab/>
          <w:delText>Various references to “school attendance officer” amended</w:delText>
        </w:r>
        <w:bookmarkEnd w:id="3191"/>
        <w:bookmarkEnd w:id="3192"/>
      </w:del>
    </w:p>
    <w:p>
      <w:pPr>
        <w:pStyle w:val="nzSubsection"/>
        <w:rPr>
          <w:del w:id="3194" w:author="svcMRProcess" w:date="2018-09-08T13:38:00Z"/>
        </w:rPr>
      </w:pPr>
      <w:del w:id="3195" w:author="svcMRProcess" w:date="2018-09-08T13:38:00Z">
        <w:r>
          <w:tab/>
          <w:delText>(1)</w:delText>
        </w:r>
        <w:r>
          <w:tab/>
          <w:delText xml:space="preserve">Each provision specified in the Table to this subsection is amended by deleting “a school” and inserting instead — </w:delText>
        </w:r>
      </w:del>
    </w:p>
    <w:p>
      <w:pPr>
        <w:pStyle w:val="nzSubsection"/>
        <w:rPr>
          <w:del w:id="3196" w:author="svcMRProcess" w:date="2018-09-08T13:38:00Z"/>
        </w:rPr>
      </w:pPr>
      <w:del w:id="3197" w:author="svcMRProcess" w:date="2018-09-08T13:38:00Z">
        <w:r>
          <w:tab/>
        </w:r>
        <w:r>
          <w:tab/>
          <w:delText>“    an    ”.</w:delText>
        </w:r>
      </w:del>
    </w:p>
    <w:p>
      <w:pPr>
        <w:pStyle w:val="nzMiscellaneousHeading"/>
        <w:rPr>
          <w:del w:id="3198" w:author="svcMRProcess" w:date="2018-09-08T13:38:00Z"/>
        </w:rPr>
      </w:pPr>
      <w:del w:id="3199" w:author="svcMRProcess" w:date="2018-09-08T13:38:00Z">
        <w:r>
          <w:rPr>
            <w:b/>
          </w:rPr>
          <w:delText>Table</w:delText>
        </w:r>
      </w:del>
    </w:p>
    <w:tbl>
      <w:tblPr>
        <w:tblW w:w="0" w:type="auto"/>
        <w:tblInd w:w="1101" w:type="dxa"/>
        <w:tblLayout w:type="fixed"/>
        <w:tblLook w:val="0000" w:firstRow="0" w:lastRow="0" w:firstColumn="0" w:lastColumn="0" w:noHBand="0" w:noVBand="0"/>
      </w:tblPr>
      <w:tblGrid>
        <w:gridCol w:w="2550"/>
        <w:gridCol w:w="2978"/>
      </w:tblGrid>
      <w:tr>
        <w:trPr>
          <w:del w:id="3200" w:author="svcMRProcess" w:date="2018-09-08T13:38:00Z"/>
        </w:trPr>
        <w:tc>
          <w:tcPr>
            <w:tcW w:w="2550" w:type="dxa"/>
          </w:tcPr>
          <w:p>
            <w:pPr>
              <w:pStyle w:val="nzTable"/>
              <w:rPr>
                <w:del w:id="3201" w:author="svcMRProcess" w:date="2018-09-08T13:38:00Z"/>
              </w:rPr>
            </w:pPr>
            <w:del w:id="3202" w:author="svcMRProcess" w:date="2018-09-08T13:38:00Z">
              <w:r>
                <w:delText>s. 33</w:delText>
              </w:r>
            </w:del>
          </w:p>
        </w:tc>
        <w:tc>
          <w:tcPr>
            <w:tcW w:w="2978" w:type="dxa"/>
          </w:tcPr>
          <w:p>
            <w:pPr>
              <w:pStyle w:val="nzTable"/>
              <w:rPr>
                <w:del w:id="3203" w:author="svcMRProcess" w:date="2018-09-08T13:38:00Z"/>
              </w:rPr>
            </w:pPr>
            <w:del w:id="3204" w:author="svcMRProcess" w:date="2018-09-08T13:38:00Z">
              <w:r>
                <w:delText>s. 36(2)(a) and (b)</w:delText>
              </w:r>
            </w:del>
          </w:p>
        </w:tc>
      </w:tr>
      <w:tr>
        <w:trPr>
          <w:del w:id="3205" w:author="svcMRProcess" w:date="2018-09-08T13:38:00Z"/>
        </w:trPr>
        <w:tc>
          <w:tcPr>
            <w:tcW w:w="2550" w:type="dxa"/>
          </w:tcPr>
          <w:p>
            <w:pPr>
              <w:pStyle w:val="nzTable"/>
              <w:rPr>
                <w:del w:id="3206" w:author="svcMRProcess" w:date="2018-09-08T13:38:00Z"/>
              </w:rPr>
            </w:pPr>
            <w:del w:id="3207" w:author="svcMRProcess" w:date="2018-09-08T13:38:00Z">
              <w:r>
                <w:delText>s. 34(1)</w:delText>
              </w:r>
            </w:del>
          </w:p>
        </w:tc>
        <w:tc>
          <w:tcPr>
            <w:tcW w:w="2978" w:type="dxa"/>
          </w:tcPr>
          <w:p>
            <w:pPr>
              <w:pStyle w:val="nzTable"/>
              <w:rPr>
                <w:del w:id="3208" w:author="svcMRProcess" w:date="2018-09-08T13:38:00Z"/>
              </w:rPr>
            </w:pPr>
            <w:del w:id="3209" w:author="svcMRProcess" w:date="2018-09-08T13:38:00Z">
              <w:r>
                <w:delText>s. 37</w:delText>
              </w:r>
            </w:del>
          </w:p>
        </w:tc>
      </w:tr>
      <w:tr>
        <w:trPr>
          <w:del w:id="3210" w:author="svcMRProcess" w:date="2018-09-08T13:38:00Z"/>
        </w:trPr>
        <w:tc>
          <w:tcPr>
            <w:tcW w:w="2550" w:type="dxa"/>
          </w:tcPr>
          <w:p>
            <w:pPr>
              <w:pStyle w:val="nzTable"/>
              <w:rPr>
                <w:del w:id="3211" w:author="svcMRProcess" w:date="2018-09-08T13:38:00Z"/>
              </w:rPr>
            </w:pPr>
            <w:del w:id="3212" w:author="svcMRProcess" w:date="2018-09-08T13:38:00Z">
              <w:r>
                <w:delText>s. 34(4)</w:delText>
              </w:r>
            </w:del>
          </w:p>
        </w:tc>
        <w:tc>
          <w:tcPr>
            <w:tcW w:w="2978" w:type="dxa"/>
          </w:tcPr>
          <w:p>
            <w:pPr>
              <w:pStyle w:val="nzTable"/>
              <w:rPr>
                <w:del w:id="3213" w:author="svcMRProcess" w:date="2018-09-08T13:38:00Z"/>
              </w:rPr>
            </w:pPr>
            <w:del w:id="3214" w:author="svcMRProcess" w:date="2018-09-08T13:38:00Z">
              <w:r>
                <w:delText>s. 40(1)(b) and (5)(g)</w:delText>
              </w:r>
            </w:del>
          </w:p>
        </w:tc>
      </w:tr>
      <w:tr>
        <w:trPr>
          <w:del w:id="3215" w:author="svcMRProcess" w:date="2018-09-08T13:38:00Z"/>
        </w:trPr>
        <w:tc>
          <w:tcPr>
            <w:tcW w:w="2550" w:type="dxa"/>
          </w:tcPr>
          <w:p>
            <w:pPr>
              <w:pStyle w:val="nzTable"/>
              <w:rPr>
                <w:del w:id="3216" w:author="svcMRProcess" w:date="2018-09-08T13:38:00Z"/>
              </w:rPr>
            </w:pPr>
            <w:del w:id="3217" w:author="svcMRProcess" w:date="2018-09-08T13:38:00Z">
              <w:r>
                <w:delText>s. 35</w:delText>
              </w:r>
            </w:del>
          </w:p>
        </w:tc>
        <w:tc>
          <w:tcPr>
            <w:tcW w:w="2978" w:type="dxa"/>
          </w:tcPr>
          <w:p>
            <w:pPr>
              <w:pStyle w:val="nzTable"/>
              <w:rPr>
                <w:del w:id="3218" w:author="svcMRProcess" w:date="2018-09-08T13:38:00Z"/>
              </w:rPr>
            </w:pPr>
            <w:del w:id="3219" w:author="svcMRProcess" w:date="2018-09-08T13:38:00Z">
              <w:r>
                <w:delText>s. 43(3) (definition of “authorised person”, paragraph (a))</w:delText>
              </w:r>
            </w:del>
          </w:p>
        </w:tc>
      </w:tr>
    </w:tbl>
    <w:p>
      <w:pPr>
        <w:pStyle w:val="nzSubsection"/>
        <w:keepNext/>
        <w:keepLines/>
        <w:rPr>
          <w:del w:id="3220" w:author="svcMRProcess" w:date="2018-09-08T13:38:00Z"/>
        </w:rPr>
      </w:pPr>
      <w:del w:id="3221" w:author="svcMRProcess" w:date="2018-09-08T13:38:00Z">
        <w:r>
          <w:tab/>
          <w:delText>(2)</w:delText>
        </w:r>
        <w:r>
          <w:tab/>
          <w:delText xml:space="preserve">Each provision specified in the Table to this subsection is amended by deleting “A school” and inserting instead — </w:delText>
        </w:r>
      </w:del>
    </w:p>
    <w:p>
      <w:pPr>
        <w:pStyle w:val="nzSubsection"/>
        <w:keepNext/>
        <w:keepLines/>
        <w:rPr>
          <w:del w:id="3222" w:author="svcMRProcess" w:date="2018-09-08T13:38:00Z"/>
        </w:rPr>
      </w:pPr>
      <w:del w:id="3223" w:author="svcMRProcess" w:date="2018-09-08T13:38:00Z">
        <w:r>
          <w:tab/>
        </w:r>
        <w:r>
          <w:tab/>
          <w:delText>“    An    ”.</w:delText>
        </w:r>
      </w:del>
    </w:p>
    <w:p>
      <w:pPr>
        <w:pStyle w:val="nzMiscellaneousHeading"/>
        <w:keepLines/>
        <w:rPr>
          <w:del w:id="3224" w:author="svcMRProcess" w:date="2018-09-08T13:38:00Z"/>
        </w:rPr>
      </w:pPr>
      <w:del w:id="3225" w:author="svcMRProcess" w:date="2018-09-08T13:38:00Z">
        <w:r>
          <w:rPr>
            <w:b/>
          </w:rPr>
          <w:delText>Table</w:delText>
        </w:r>
      </w:del>
    </w:p>
    <w:tbl>
      <w:tblPr>
        <w:tblW w:w="0" w:type="auto"/>
        <w:tblInd w:w="1101" w:type="dxa"/>
        <w:tblLayout w:type="fixed"/>
        <w:tblLook w:val="0000" w:firstRow="0" w:lastRow="0" w:firstColumn="0" w:lastColumn="0" w:noHBand="0" w:noVBand="0"/>
      </w:tblPr>
      <w:tblGrid>
        <w:gridCol w:w="2550"/>
        <w:gridCol w:w="2978"/>
      </w:tblGrid>
      <w:tr>
        <w:trPr>
          <w:del w:id="3226" w:author="svcMRProcess" w:date="2018-09-08T13:38:00Z"/>
        </w:trPr>
        <w:tc>
          <w:tcPr>
            <w:tcW w:w="2550" w:type="dxa"/>
          </w:tcPr>
          <w:p>
            <w:pPr>
              <w:pStyle w:val="nzTable"/>
              <w:keepNext/>
              <w:keepLines/>
              <w:rPr>
                <w:del w:id="3227" w:author="svcMRProcess" w:date="2018-09-08T13:38:00Z"/>
              </w:rPr>
            </w:pPr>
            <w:del w:id="3228" w:author="svcMRProcess" w:date="2018-09-08T13:38:00Z">
              <w:r>
                <w:delText>s. 34(2) and (4)</w:delText>
              </w:r>
            </w:del>
          </w:p>
        </w:tc>
        <w:tc>
          <w:tcPr>
            <w:tcW w:w="2978" w:type="dxa"/>
          </w:tcPr>
          <w:p>
            <w:pPr>
              <w:pStyle w:val="nzTable"/>
              <w:keepNext/>
              <w:keepLines/>
              <w:rPr>
                <w:del w:id="3229" w:author="svcMRProcess" w:date="2018-09-08T13:38:00Z"/>
              </w:rPr>
            </w:pPr>
            <w:del w:id="3230" w:author="svcMRProcess" w:date="2018-09-08T13:38:00Z">
              <w:r>
                <w:delText>s. 36(1)</w:delText>
              </w:r>
            </w:del>
          </w:p>
        </w:tc>
      </w:tr>
    </w:tbl>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p>
      <w:pPr>
        <w:pStyle w:val="MiscClose"/>
      </w:pPr>
      <w:r>
        <w:t>”.</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cr/>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cr/>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5B337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90924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9">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2">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3">
    <w:nsid w:val="6F9E43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3B3756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7A35205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4"/>
  </w:num>
  <w:num w:numId="3">
    <w:abstractNumId w:val="33"/>
  </w:num>
  <w:num w:numId="4">
    <w:abstractNumId w:val="23"/>
  </w:num>
  <w:num w:numId="5">
    <w:abstractNumId w:val="35"/>
  </w:num>
  <w:num w:numId="6">
    <w:abstractNumId w:val="20"/>
  </w:num>
  <w:num w:numId="7">
    <w:abstractNumId w:val="36"/>
  </w:num>
  <w:num w:numId="8">
    <w:abstractNumId w:val="25"/>
  </w:num>
  <w:num w:numId="9">
    <w:abstractNumId w:val="32"/>
  </w:num>
  <w:num w:numId="10">
    <w:abstractNumId w:val="31"/>
  </w:num>
  <w:num w:numId="11">
    <w:abstractNumId w:val="28"/>
  </w:num>
  <w:num w:numId="12">
    <w:abstractNumId w:val="15"/>
  </w:num>
  <w:num w:numId="13">
    <w:abstractNumId w:val="27"/>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2959"/>
    <w:docVar w:name="WAFER_20151209142959" w:val="RemoveTrackChanges"/>
    <w:docVar w:name="WAFER_20151209142959_GUID" w:val="92377984-6bfb-4082-848b-84a1b85a2f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46306</Words>
  <Characters>224124</Characters>
  <Application>Microsoft Office Word</Application>
  <DocSecurity>0</DocSecurity>
  <Lines>6057</Lines>
  <Paragraphs>3654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01-c0-02 - 01-d0-03</dc:title>
  <dc:subject/>
  <dc:creator/>
  <cp:keywords/>
  <dc:description/>
  <cp:lastModifiedBy>svcMRProcess</cp:lastModifiedBy>
  <cp:revision>2</cp:revision>
  <cp:lastPrinted>2004-09-14T02:22:00Z</cp:lastPrinted>
  <dcterms:created xsi:type="dcterms:W3CDTF">2018-09-08T05:38:00Z</dcterms:created>
  <dcterms:modified xsi:type="dcterms:W3CDTF">2018-09-08T05:38:00Z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1960</vt:i4>
  </property>
  <property fmtid="{D5CDD505-2E9C-101B-9397-08002B2CF9AE}" pid="6" name="FromSuffix">
    <vt:lpwstr>01-c0-02</vt:lpwstr>
  </property>
  <property fmtid="{D5CDD505-2E9C-101B-9397-08002B2CF9AE}" pid="7" name="FromAsAtDate">
    <vt:lpwstr>18 Nov 2005</vt:lpwstr>
  </property>
  <property fmtid="{D5CDD505-2E9C-101B-9397-08002B2CF9AE}" pid="8" name="ToSuffix">
    <vt:lpwstr>01-d0-03</vt:lpwstr>
  </property>
  <property fmtid="{D5CDD505-2E9C-101B-9397-08002B2CF9AE}" pid="9" name="ToAsAtDate">
    <vt:lpwstr>01 Jan 2006</vt:lpwstr>
  </property>
</Properties>
</file>