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08-e0-03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25025852"/>
      <w:bookmarkStart w:id="46" w:name="_Toc102960624"/>
      <w:bookmarkStart w:id="47" w:name="_Toc275254321"/>
      <w:bookmarkStart w:id="48" w:name="_Toc271192953"/>
      <w:r>
        <w:rPr>
          <w:rStyle w:val="CharSectno"/>
        </w:rPr>
        <w:t>1</w:t>
      </w:r>
      <w:r>
        <w:rPr>
          <w:snapToGrid w:val="0"/>
        </w:rPr>
        <w:t>.</w:t>
      </w:r>
      <w:r>
        <w:rPr>
          <w:snapToGrid w:val="0"/>
        </w:rPr>
        <w:tab/>
        <w:t>Short title</w:t>
      </w:r>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9" w:name="_Toc525025853"/>
      <w:bookmarkStart w:id="50" w:name="_Toc102960625"/>
      <w:bookmarkStart w:id="51" w:name="_Toc275254322"/>
      <w:bookmarkStart w:id="52" w:name="_Toc271192954"/>
      <w:r>
        <w:rPr>
          <w:rStyle w:val="CharSectno"/>
        </w:rPr>
        <w:t>2</w:t>
      </w:r>
      <w:r>
        <w:rPr>
          <w:snapToGrid w:val="0"/>
        </w:rPr>
        <w:t>.</w:t>
      </w:r>
      <w:r>
        <w:rPr>
          <w:snapToGrid w:val="0"/>
        </w:rPr>
        <w:tab/>
        <w:t>Commencement</w:t>
      </w:r>
      <w:bookmarkEnd w:id="49"/>
      <w:bookmarkEnd w:id="50"/>
      <w:bookmarkEnd w:id="51"/>
      <w:bookmarkEnd w:id="5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3" w:name="_Toc525025854"/>
      <w:bookmarkStart w:id="54" w:name="_Toc102960626"/>
      <w:bookmarkStart w:id="55" w:name="_Toc275254323"/>
      <w:bookmarkStart w:id="56" w:name="_Toc271192955"/>
      <w:r>
        <w:rPr>
          <w:rStyle w:val="CharSectno"/>
        </w:rPr>
        <w:t>5</w:t>
      </w:r>
      <w:r>
        <w:rPr>
          <w:snapToGrid w:val="0"/>
        </w:rPr>
        <w:t>.</w:t>
      </w:r>
      <w:r>
        <w:rPr>
          <w:snapToGrid w:val="0"/>
        </w:rPr>
        <w:tab/>
      </w:r>
      <w:bookmarkEnd w:id="53"/>
      <w:bookmarkEnd w:id="54"/>
      <w:r>
        <w:rPr>
          <w:snapToGrid w:val="0"/>
        </w:rPr>
        <w:t>Terms used</w:t>
      </w:r>
      <w:bookmarkEnd w:id="55"/>
      <w:bookmarkEnd w:id="5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w:t>
      </w:r>
      <w:del w:id="57" w:author="svcMRProcess" w:date="2018-09-07T05:43:00Z">
        <w:r>
          <w:delText>dentist</w:delText>
        </w:r>
      </w:del>
      <w:ins w:id="58" w:author="svcMRProcess" w:date="2018-09-07T05:43:00Z">
        <w:r>
          <w:t>person</w:t>
        </w:r>
      </w:ins>
      <w:r>
        <w:t xml:space="preserve"> registered under the </w:t>
      </w:r>
      <w:del w:id="59" w:author="svcMRProcess" w:date="2018-09-07T05:43:00Z">
        <w:r>
          <w:delText>provisions</w:delText>
        </w:r>
      </w:del>
      <w:ins w:id="60" w:author="svcMRProcess" w:date="2018-09-07T05:43:00Z">
        <w:r>
          <w:rPr>
            <w:i/>
          </w:rPr>
          <w:t>Health Practitioner Regulation National Law (Western Australia)</w:t>
        </w:r>
        <w:r>
          <w:t xml:space="preserve"> in the dental profession whose name is entered on the Dentists Division</w:t>
        </w:r>
      </w:ins>
      <w:r>
        <w:t xml:space="preserve"> of the </w:t>
      </w:r>
      <w:ins w:id="61" w:author="svcMRProcess" w:date="2018-09-07T05:43:00Z">
        <w:r>
          <w:t xml:space="preserve">Register of </w:t>
        </w:r>
      </w:ins>
      <w:r>
        <w:t xml:space="preserve">Dental </w:t>
      </w:r>
      <w:del w:id="62" w:author="svcMRProcess" w:date="2018-09-07T05:43:00Z">
        <w:r>
          <w:rPr>
            <w:i/>
          </w:rPr>
          <w:delText>Act 1939</w:delText>
        </w:r>
      </w:del>
      <w:ins w:id="63" w:author="svcMRProcess" w:date="2018-09-07T05:43:00Z">
        <w:r>
          <w:t>Practitioners kept under that Law</w:t>
        </w:r>
      </w:ins>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rPr>
          <w:ins w:id="64" w:author="svcMRProcess" w:date="2018-09-07T05:43:00Z"/>
        </w:rPr>
      </w:pPr>
      <w:ins w:id="65" w:author="svcMRProcess" w:date="2018-09-07T05:43:00Z">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ins>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w:t>
      </w:r>
      <w:del w:id="66" w:author="svcMRProcess" w:date="2018-09-07T05:43:00Z">
        <w:r>
          <w:delText>medical practitioner</w:delText>
        </w:r>
      </w:del>
      <w:ins w:id="67" w:author="svcMRProcess" w:date="2018-09-07T05:43:00Z">
        <w:r>
          <w:t>person</w:t>
        </w:r>
      </w:ins>
      <w:r>
        <w:t xml:space="preserve"> registered under the </w:t>
      </w:r>
      <w:del w:id="68" w:author="svcMRProcess" w:date="2018-09-07T05:43:00Z">
        <w:r>
          <w:rPr>
            <w:i/>
          </w:rPr>
          <w:delText>Medical Practitioners Act 2008</w:delText>
        </w:r>
        <w:r>
          <w:delText>, or any previous corresponding enactment</w:delText>
        </w:r>
      </w:del>
      <w:ins w:id="69" w:author="svcMRProcess" w:date="2018-09-07T05:43:00Z">
        <w:r>
          <w:rPr>
            <w:i/>
          </w:rPr>
          <w:t>Health Practitioner Regulation National Law (Western Australia)</w:t>
        </w:r>
        <w:r>
          <w:t xml:space="preserve"> in the medical profession</w:t>
        </w:r>
      </w:ins>
      <w:r>
        <w:t>;</w:t>
      </w:r>
    </w:p>
    <w:p>
      <w:pPr>
        <w:pStyle w:val="Defstart"/>
        <w:rPr>
          <w:ins w:id="70" w:author="svcMRProcess" w:date="2018-09-07T05:43:00Z"/>
        </w:rPr>
      </w:pPr>
      <w:ins w:id="71" w:author="svcMRProcess" w:date="2018-09-07T05:43:00Z">
        <w:r>
          <w:tab/>
        </w:r>
        <w:r>
          <w:rPr>
            <w:rStyle w:val="CharDefText"/>
          </w:rPr>
          <w:t>medicine</w:t>
        </w:r>
        <w:r>
          <w:t xml:space="preserve"> means a substance included in Schedule 2, 3, 4 or 8;</w:t>
        </w:r>
      </w:ins>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w:t>
      </w:r>
      <w:del w:id="72" w:author="svcMRProcess" w:date="2018-09-07T05:43:00Z">
        <w:r>
          <w:delText>has</w:delText>
        </w:r>
      </w:del>
      <w:ins w:id="73" w:author="svcMRProcess" w:date="2018-09-07T05:43:00Z">
        <w:r>
          <w:t>means a person registered under</w:t>
        </w:r>
      </w:ins>
      <w:r>
        <w:t xml:space="preserve"> the </w:t>
      </w:r>
      <w:del w:id="74" w:author="svcMRProcess" w:date="2018-09-07T05:43:00Z">
        <w:r>
          <w:delText>meaning given by section 3</w:delText>
        </w:r>
      </w:del>
      <w:ins w:id="75" w:author="svcMRProcess" w:date="2018-09-07T05:43:00Z">
        <w:r>
          <w:rPr>
            <w:i/>
          </w:rPr>
          <w:t>Health Practitioner Regulation National Law (Western Australia)</w:t>
        </w:r>
        <w:r>
          <w:t xml:space="preserve"> whose name is entered on the Register</w:t>
        </w:r>
      </w:ins>
      <w:r>
        <w:t xml:space="preserve"> of </w:t>
      </w:r>
      <w:del w:id="76" w:author="svcMRProcess" w:date="2018-09-07T05:43:00Z">
        <w:r>
          <w:delText xml:space="preserve">the </w:delText>
        </w:r>
      </w:del>
      <w:r>
        <w:t xml:space="preserve">Nurses </w:t>
      </w:r>
      <w:del w:id="77" w:author="svcMRProcess" w:date="2018-09-07T05:43:00Z">
        <w:r>
          <w:rPr>
            <w:i/>
          </w:rPr>
          <w:delText>and Midwives Act 2006</w:delText>
        </w:r>
      </w:del>
      <w:ins w:id="78" w:author="svcMRProcess" w:date="2018-09-07T05:43:00Z">
        <w:r>
          <w:t>kept under that Law as a being qualified to practise as a nurse practitioner</w:t>
        </w:r>
      </w:ins>
      <w: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del w:id="79" w:author="svcMRProcess" w:date="2018-09-07T05:43:00Z">
        <w:r>
          <w:rPr>
            <w:rStyle w:val="CharDefText"/>
          </w:rPr>
          <w:delText>pharmaceutical chemist</w:delText>
        </w:r>
      </w:del>
      <w:ins w:id="80" w:author="svcMRProcess" w:date="2018-09-07T05:43:00Z">
        <w:r>
          <w:rPr>
            <w:rStyle w:val="CharDefText"/>
          </w:rPr>
          <w:t>pharmacist</w:t>
        </w:r>
      </w:ins>
      <w:r>
        <w:t xml:space="preserve"> means a </w:t>
      </w:r>
      <w:del w:id="81" w:author="svcMRProcess" w:date="2018-09-07T05:43:00Z">
        <w:r>
          <w:delText>pharmaceutical chemist</w:delText>
        </w:r>
      </w:del>
      <w:ins w:id="82" w:author="svcMRProcess" w:date="2018-09-07T05:43:00Z">
        <w:r>
          <w:t>person</w:t>
        </w:r>
      </w:ins>
      <w:r>
        <w:t xml:space="preserve"> registered under the </w:t>
      </w:r>
      <w:del w:id="83" w:author="svcMRProcess" w:date="2018-09-07T05:43:00Z">
        <w:r>
          <w:delText>provisions of</w:delText>
        </w:r>
      </w:del>
      <w:ins w:id="84" w:author="svcMRProcess" w:date="2018-09-07T05:43:00Z">
        <w:r>
          <w:rPr>
            <w:i/>
          </w:rPr>
          <w:t>Health Practitioner Regulation National Law (Western Australia)</w:t>
        </w:r>
        <w:r>
          <w:t xml:space="preserve"> in</w:t>
        </w:r>
      </w:ins>
      <w:r>
        <w:t xml:space="preserve"> the </w:t>
      </w:r>
      <w:del w:id="85" w:author="svcMRProcess" w:date="2018-09-07T05:43:00Z">
        <w:r>
          <w:rPr>
            <w:i/>
          </w:rPr>
          <w:delText>Pharmacy Act 1964</w:delText>
        </w:r>
        <w:r>
          <w:delText>; or any previous corresponding enactment</w:delText>
        </w:r>
      </w:del>
      <w:ins w:id="86" w:author="svcMRProcess" w:date="2018-09-07T05:43:00Z">
        <w:r>
          <w:t>pharmacy profession</w:t>
        </w:r>
      </w:ins>
      <w:r>
        <w: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ins w:id="87" w:author="svcMRProcess" w:date="2018-09-07T05:43:00Z">
        <w:r>
          <w:t>; No. 35 of 2010 s. 124</w:t>
        </w:r>
      </w:ins>
      <w:r>
        <w:t>.]</w:t>
      </w:r>
    </w:p>
    <w:p>
      <w:pPr>
        <w:pStyle w:val="Heading5"/>
        <w:spacing w:before="180"/>
        <w:rPr>
          <w:snapToGrid w:val="0"/>
        </w:rPr>
      </w:pPr>
      <w:bookmarkStart w:id="88" w:name="_Toc525025855"/>
      <w:bookmarkStart w:id="89" w:name="_Toc102960627"/>
      <w:bookmarkStart w:id="90" w:name="_Toc275254324"/>
      <w:bookmarkStart w:id="91" w:name="_Toc271192956"/>
      <w:r>
        <w:rPr>
          <w:rStyle w:val="CharSectno"/>
        </w:rPr>
        <w:t>6</w:t>
      </w:r>
      <w:r>
        <w:rPr>
          <w:snapToGrid w:val="0"/>
        </w:rPr>
        <w:t>.</w:t>
      </w:r>
      <w:r>
        <w:rPr>
          <w:snapToGrid w:val="0"/>
        </w:rPr>
        <w:tab/>
        <w:t>Construction</w:t>
      </w:r>
      <w:bookmarkEnd w:id="88"/>
      <w:bookmarkEnd w:id="89"/>
      <w:bookmarkEnd w:id="90"/>
      <w:bookmarkEnd w:id="91"/>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92" w:name="_Toc525025856"/>
      <w:bookmarkStart w:id="93" w:name="_Toc102960628"/>
      <w:bookmarkStart w:id="94" w:name="_Toc275254325"/>
      <w:bookmarkStart w:id="95" w:name="_Toc271192957"/>
      <w:r>
        <w:rPr>
          <w:rStyle w:val="CharSectno"/>
        </w:rPr>
        <w:t>6A</w:t>
      </w:r>
      <w:r>
        <w:rPr>
          <w:snapToGrid w:val="0"/>
        </w:rPr>
        <w:t>.</w:t>
      </w:r>
      <w:r>
        <w:rPr>
          <w:snapToGrid w:val="0"/>
        </w:rPr>
        <w:tab/>
        <w:t>Crown bound</w:t>
      </w:r>
      <w:bookmarkEnd w:id="92"/>
      <w:bookmarkEnd w:id="93"/>
      <w:bookmarkEnd w:id="94"/>
      <w:bookmarkEnd w:id="95"/>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96" w:name="_Toc525025857"/>
      <w:bookmarkStart w:id="97" w:name="_Toc102960629"/>
      <w:bookmarkStart w:id="98" w:name="_Toc275254326"/>
      <w:bookmarkStart w:id="99" w:name="_Toc271192958"/>
      <w:r>
        <w:rPr>
          <w:rStyle w:val="CharSectno"/>
        </w:rPr>
        <w:t>7</w:t>
      </w:r>
      <w:r>
        <w:rPr>
          <w:snapToGrid w:val="0"/>
        </w:rPr>
        <w:t>.</w:t>
      </w:r>
      <w:r>
        <w:rPr>
          <w:snapToGrid w:val="0"/>
        </w:rPr>
        <w:tab/>
        <w:t>Administration</w:t>
      </w:r>
      <w:bookmarkEnd w:id="96"/>
      <w:bookmarkEnd w:id="97"/>
      <w:bookmarkEnd w:id="98"/>
      <w:bookmarkEnd w:id="9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00" w:name="_Toc102960630"/>
      <w:bookmarkStart w:id="101" w:name="_Toc275254327"/>
      <w:bookmarkStart w:id="102" w:name="_Toc271192959"/>
      <w:bookmarkStart w:id="103" w:name="_Toc72642713"/>
      <w:r>
        <w:rPr>
          <w:rStyle w:val="CharSectno"/>
        </w:rPr>
        <w:t>7A</w:t>
      </w:r>
      <w:r>
        <w:t>.</w:t>
      </w:r>
      <w:r>
        <w:tab/>
        <w:t>Application: industrial hemp, industrial hemp seed and processed industrial hemp</w:t>
      </w:r>
      <w:bookmarkEnd w:id="100"/>
      <w:bookmarkEnd w:id="101"/>
      <w:bookmarkEnd w:id="102"/>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4" w:name="_Toc80504742"/>
      <w:bookmarkStart w:id="105" w:name="_Toc80504840"/>
      <w:bookmarkStart w:id="106" w:name="_Toc80521456"/>
      <w:bookmarkStart w:id="107" w:name="_Toc80521565"/>
      <w:bookmarkStart w:id="108" w:name="_Toc81794929"/>
      <w:bookmarkStart w:id="109" w:name="_Toc82408304"/>
      <w:bookmarkStart w:id="110" w:name="_Toc84998091"/>
      <w:bookmarkStart w:id="111" w:name="_Toc89492905"/>
      <w:bookmarkStart w:id="112" w:name="_Toc89512271"/>
      <w:bookmarkStart w:id="113" w:name="_Toc91316644"/>
      <w:bookmarkStart w:id="114" w:name="_Toc92698869"/>
      <w:bookmarkStart w:id="115" w:name="_Toc96999704"/>
      <w:bookmarkStart w:id="116" w:name="_Toc102960631"/>
      <w:bookmarkStart w:id="117" w:name="_Toc139433709"/>
      <w:bookmarkStart w:id="118" w:name="_Toc139434790"/>
      <w:bookmarkStart w:id="119" w:name="_Toc139770915"/>
      <w:bookmarkStart w:id="120" w:name="_Toc141858339"/>
      <w:bookmarkStart w:id="121" w:name="_Toc142274931"/>
      <w:bookmarkStart w:id="122" w:name="_Toc144521443"/>
      <w:bookmarkStart w:id="123" w:name="_Toc144538450"/>
      <w:bookmarkStart w:id="124" w:name="_Toc146532803"/>
      <w:bookmarkStart w:id="125" w:name="_Toc148237750"/>
      <w:bookmarkStart w:id="126" w:name="_Toc151800637"/>
      <w:bookmarkStart w:id="127" w:name="_Toc170718623"/>
      <w:bookmarkStart w:id="128" w:name="_Toc171070254"/>
      <w:bookmarkStart w:id="129" w:name="_Toc171158371"/>
      <w:bookmarkStart w:id="130" w:name="_Toc171229490"/>
      <w:bookmarkStart w:id="131" w:name="_Toc173229823"/>
      <w:bookmarkStart w:id="132" w:name="_Toc177878209"/>
      <w:bookmarkStart w:id="133" w:name="_Toc181007161"/>
      <w:bookmarkStart w:id="134" w:name="_Toc196803186"/>
      <w:bookmarkStart w:id="135" w:name="_Toc199817414"/>
      <w:bookmarkStart w:id="136" w:name="_Toc215548448"/>
      <w:bookmarkStart w:id="137" w:name="_Toc216579216"/>
      <w:bookmarkStart w:id="138" w:name="_Toc221595374"/>
      <w:bookmarkStart w:id="139" w:name="_Toc221694029"/>
      <w:bookmarkStart w:id="140" w:name="_Toc222632740"/>
      <w:bookmarkStart w:id="141" w:name="_Toc222632875"/>
      <w:bookmarkStart w:id="142" w:name="_Toc224032472"/>
      <w:bookmarkStart w:id="143" w:name="_Toc241055685"/>
      <w:bookmarkStart w:id="144" w:name="_Toc271125262"/>
      <w:bookmarkStart w:id="145" w:name="_Toc271192960"/>
      <w:bookmarkStart w:id="146" w:name="_Toc275254328"/>
      <w:r>
        <w:rPr>
          <w:rStyle w:val="CharPartNo"/>
        </w:rPr>
        <w:t>Part II</w:t>
      </w:r>
      <w:r>
        <w:rPr>
          <w:rStyle w:val="CharDivNo"/>
        </w:rPr>
        <w:t> </w:t>
      </w:r>
      <w:r>
        <w:t>—</w:t>
      </w:r>
      <w:r>
        <w:rPr>
          <w:rStyle w:val="CharDivText"/>
        </w:rPr>
        <w:t> </w:t>
      </w:r>
      <w:r>
        <w:rPr>
          <w:rStyle w:val="CharPartText"/>
        </w:rPr>
        <w:t>Poisons Advisory Committee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525025858"/>
      <w:bookmarkStart w:id="148" w:name="_Toc102960632"/>
      <w:bookmarkStart w:id="149" w:name="_Toc275254329"/>
      <w:bookmarkStart w:id="150" w:name="_Toc271192961"/>
      <w:r>
        <w:rPr>
          <w:rStyle w:val="CharSectno"/>
        </w:rPr>
        <w:t>8</w:t>
      </w:r>
      <w:r>
        <w:rPr>
          <w:snapToGrid w:val="0"/>
        </w:rPr>
        <w:t>.</w:t>
      </w:r>
      <w:r>
        <w:rPr>
          <w:snapToGrid w:val="0"/>
        </w:rPr>
        <w:tab/>
        <w:t>Constitution of Poisons Advisory Committee</w:t>
      </w:r>
      <w:bookmarkEnd w:id="147"/>
      <w:bookmarkEnd w:id="148"/>
      <w:bookmarkEnd w:id="149"/>
      <w:bookmarkEnd w:id="150"/>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ins w:id="151" w:author="svcMRProcess" w:date="2018-09-07T05:43:00Z">
        <w:r>
          <w:rPr>
            <w:snapToGrid w:val="0"/>
          </w:rPr>
          <w:t xml:space="preserve"> and</w:t>
        </w:r>
      </w:ins>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ins w:id="152" w:author="svcMRProcess" w:date="2018-09-07T05:43:00Z">
        <w:r>
          <w:rPr>
            <w:snapToGrid w:val="0"/>
          </w:rPr>
          <w:t xml:space="preserve"> and</w:t>
        </w:r>
      </w:ins>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ins w:id="153" w:author="svcMRProcess" w:date="2018-09-07T05:43:00Z">
        <w:r>
          <w:rPr>
            <w:snapToGrid w:val="0"/>
          </w:rPr>
          <w:t xml:space="preserve"> and</w:t>
        </w:r>
      </w:ins>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ins w:id="154" w:author="svcMRProcess" w:date="2018-09-07T05:43:00Z">
        <w:r>
          <w:rPr>
            <w:snapToGrid w:val="0"/>
          </w:rPr>
          <w:t xml:space="preserve"> and</w:t>
        </w:r>
      </w:ins>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ins w:id="155" w:author="svcMRProcess" w:date="2018-09-07T05:43:00Z">
        <w:r>
          <w:rPr>
            <w:snapToGrid w:val="0"/>
          </w:rPr>
          <w:t xml:space="preserve"> and</w:t>
        </w:r>
      </w:ins>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ins w:id="156" w:author="svcMRProcess" w:date="2018-09-07T05:43:00Z">
        <w:r>
          <w:rPr>
            <w:snapToGrid w:val="0"/>
          </w:rPr>
          <w:t xml:space="preserve"> and</w:t>
        </w:r>
      </w:ins>
    </w:p>
    <w:p>
      <w:pPr>
        <w:pStyle w:val="Indenta"/>
      </w:pPr>
      <w:r>
        <w:tab/>
        <w:t>(g)</w:t>
      </w:r>
      <w:r>
        <w:tab/>
        <w:t xml:space="preserve">one </w:t>
      </w:r>
      <w:del w:id="157" w:author="svcMRProcess" w:date="2018-09-07T05:43:00Z">
        <w:r>
          <w:rPr>
            <w:snapToGrid w:val="0"/>
          </w:rPr>
          <w:delText>shall</w:delText>
        </w:r>
      </w:del>
      <w:ins w:id="158" w:author="svcMRProcess" w:date="2018-09-07T05:43:00Z">
        <w:r>
          <w:t>is to</w:t>
        </w:r>
      </w:ins>
      <w:r>
        <w:t xml:space="preserve"> be a person nominated by the </w:t>
      </w:r>
      <w:del w:id="159" w:author="svcMRProcess" w:date="2018-09-07T05:43:00Z">
        <w:r>
          <w:rPr>
            <w:snapToGrid w:val="0"/>
          </w:rPr>
          <w:delText>body known as The Council</w:delText>
        </w:r>
      </w:del>
      <w:ins w:id="160" w:author="svcMRProcess" w:date="2018-09-07T05:43:00Z">
        <w:r>
          <w:t>Pharmacy Board</w:t>
        </w:r>
      </w:ins>
      <w:r>
        <w:t xml:space="preserve"> of </w:t>
      </w:r>
      <w:ins w:id="161" w:author="svcMRProcess" w:date="2018-09-07T05:43:00Z">
        <w:r>
          <w:t xml:space="preserve">Australia established under </w:t>
        </w:r>
      </w:ins>
      <w:r>
        <w:t xml:space="preserve">the </w:t>
      </w:r>
      <w:del w:id="162" w:author="svcMRProcess" w:date="2018-09-07T05:43:00Z">
        <w:r>
          <w:rPr>
            <w:snapToGrid w:val="0"/>
          </w:rPr>
          <w:delText xml:space="preserve">Pharmaceutical Society of </w:delText>
        </w:r>
      </w:del>
      <w:ins w:id="163" w:author="svcMRProcess" w:date="2018-09-07T05:43:00Z">
        <w:r>
          <w:rPr>
            <w:i/>
          </w:rPr>
          <w:t>Health Practitioner Regulation National Law (</w:t>
        </w:r>
      </w:ins>
      <w:r>
        <w:rPr>
          <w:i/>
        </w:rPr>
        <w:t>Western Australia</w:t>
      </w:r>
      <w:del w:id="164" w:author="svcMRProcess" w:date="2018-09-07T05:43:00Z">
        <w:r>
          <w:rPr>
            <w:snapToGrid w:val="0"/>
          </w:rPr>
          <w:delText>;</w:delText>
        </w:r>
      </w:del>
      <w:ins w:id="165" w:author="svcMRProcess" w:date="2018-09-07T05:43:00Z">
        <w:r>
          <w:rPr>
            <w:i/>
          </w:rPr>
          <w:t>)</w:t>
        </w:r>
        <w:r>
          <w:rPr>
            <w:iCs/>
          </w:rPr>
          <w:t xml:space="preserve"> </w:t>
        </w:r>
        <w:r>
          <w:t>section 31(1);</w:t>
        </w:r>
      </w:ins>
      <w:r>
        <w:t xml:space="preserve">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ins w:id="166" w:author="svcMRProcess" w:date="2018-09-07T05:43:00Z">
        <w:r>
          <w:t>; No. 35 of 2010 s. 125</w:t>
        </w:r>
      </w:ins>
      <w:r>
        <w:t>.]</w:t>
      </w:r>
    </w:p>
    <w:p>
      <w:pPr>
        <w:pStyle w:val="Heading5"/>
        <w:rPr>
          <w:snapToGrid w:val="0"/>
        </w:rPr>
      </w:pPr>
      <w:bookmarkStart w:id="167" w:name="_Toc525025859"/>
      <w:bookmarkStart w:id="168" w:name="_Toc102960633"/>
      <w:bookmarkStart w:id="169" w:name="_Toc275254330"/>
      <w:bookmarkStart w:id="170" w:name="_Toc271192962"/>
      <w:r>
        <w:rPr>
          <w:rStyle w:val="CharSectno"/>
        </w:rPr>
        <w:t>9</w:t>
      </w:r>
      <w:r>
        <w:rPr>
          <w:snapToGrid w:val="0"/>
        </w:rPr>
        <w:t>.</w:t>
      </w:r>
      <w:r>
        <w:rPr>
          <w:snapToGrid w:val="0"/>
        </w:rPr>
        <w:tab/>
        <w:t>Procedure on default of nomination</w:t>
      </w:r>
      <w:bookmarkEnd w:id="167"/>
      <w:bookmarkEnd w:id="168"/>
      <w:bookmarkEnd w:id="169"/>
      <w:bookmarkEnd w:id="170"/>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71" w:name="_Toc525025860"/>
      <w:bookmarkStart w:id="172" w:name="_Toc102960634"/>
      <w:bookmarkStart w:id="173" w:name="_Toc275254331"/>
      <w:bookmarkStart w:id="174" w:name="_Toc271192963"/>
      <w:r>
        <w:rPr>
          <w:rStyle w:val="CharSectno"/>
        </w:rPr>
        <w:t>10</w:t>
      </w:r>
      <w:r>
        <w:rPr>
          <w:snapToGrid w:val="0"/>
        </w:rPr>
        <w:t>.</w:t>
      </w:r>
      <w:r>
        <w:rPr>
          <w:snapToGrid w:val="0"/>
        </w:rPr>
        <w:tab/>
        <w:t>Term of office of nominee member</w:t>
      </w:r>
      <w:bookmarkEnd w:id="171"/>
      <w:bookmarkEnd w:id="172"/>
      <w:bookmarkEnd w:id="173"/>
      <w:bookmarkEnd w:id="174"/>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75" w:name="_Toc525025861"/>
      <w:bookmarkStart w:id="176" w:name="_Toc102960635"/>
      <w:bookmarkStart w:id="177" w:name="_Toc275254332"/>
      <w:bookmarkStart w:id="178" w:name="_Toc271192964"/>
      <w:r>
        <w:rPr>
          <w:rStyle w:val="CharSectno"/>
        </w:rPr>
        <w:t>11</w:t>
      </w:r>
      <w:r>
        <w:rPr>
          <w:snapToGrid w:val="0"/>
        </w:rPr>
        <w:t>.</w:t>
      </w:r>
      <w:r>
        <w:rPr>
          <w:snapToGrid w:val="0"/>
        </w:rPr>
        <w:tab/>
        <w:t>Vacation of office</w:t>
      </w:r>
      <w:bookmarkEnd w:id="175"/>
      <w:bookmarkEnd w:id="176"/>
      <w:bookmarkEnd w:id="177"/>
      <w:bookmarkEnd w:id="17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79" w:name="_Toc525025862"/>
      <w:bookmarkStart w:id="180" w:name="_Toc102960636"/>
      <w:bookmarkStart w:id="181" w:name="_Toc275254333"/>
      <w:bookmarkStart w:id="182" w:name="_Toc271192965"/>
      <w:r>
        <w:rPr>
          <w:rStyle w:val="CharSectno"/>
        </w:rPr>
        <w:t>12</w:t>
      </w:r>
      <w:r>
        <w:rPr>
          <w:snapToGrid w:val="0"/>
        </w:rPr>
        <w:t>.</w:t>
      </w:r>
      <w:r>
        <w:rPr>
          <w:snapToGrid w:val="0"/>
        </w:rPr>
        <w:tab/>
        <w:t>Dismissal of members</w:t>
      </w:r>
      <w:bookmarkEnd w:id="179"/>
      <w:bookmarkEnd w:id="180"/>
      <w:bookmarkEnd w:id="181"/>
      <w:bookmarkEnd w:id="182"/>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83" w:name="_Toc525025863"/>
      <w:bookmarkStart w:id="184" w:name="_Toc102960637"/>
      <w:bookmarkStart w:id="185" w:name="_Toc275254334"/>
      <w:bookmarkStart w:id="186" w:name="_Toc271192966"/>
      <w:r>
        <w:rPr>
          <w:rStyle w:val="CharSectno"/>
        </w:rPr>
        <w:t>13</w:t>
      </w:r>
      <w:r>
        <w:rPr>
          <w:snapToGrid w:val="0"/>
        </w:rPr>
        <w:t>.</w:t>
      </w:r>
      <w:r>
        <w:rPr>
          <w:snapToGrid w:val="0"/>
        </w:rPr>
        <w:tab/>
        <w:t>Leave of absence</w:t>
      </w:r>
      <w:bookmarkEnd w:id="183"/>
      <w:bookmarkEnd w:id="184"/>
      <w:bookmarkEnd w:id="185"/>
      <w:bookmarkEnd w:id="186"/>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7" w:name="_Toc525025864"/>
      <w:bookmarkStart w:id="188" w:name="_Toc102960638"/>
      <w:bookmarkStart w:id="189" w:name="_Toc275254335"/>
      <w:bookmarkStart w:id="190" w:name="_Toc271192967"/>
      <w:r>
        <w:rPr>
          <w:rStyle w:val="CharSectno"/>
        </w:rPr>
        <w:t>14</w:t>
      </w:r>
      <w:r>
        <w:rPr>
          <w:snapToGrid w:val="0"/>
        </w:rPr>
        <w:t>.</w:t>
      </w:r>
      <w:r>
        <w:rPr>
          <w:snapToGrid w:val="0"/>
        </w:rPr>
        <w:tab/>
        <w:t>Deputies of members</w:t>
      </w:r>
      <w:bookmarkEnd w:id="187"/>
      <w:bookmarkEnd w:id="188"/>
      <w:bookmarkEnd w:id="189"/>
      <w:bookmarkEnd w:id="190"/>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1" w:name="_Toc525025865"/>
      <w:bookmarkStart w:id="192" w:name="_Toc102960639"/>
      <w:bookmarkStart w:id="193" w:name="_Toc275254336"/>
      <w:bookmarkStart w:id="194" w:name="_Toc271192968"/>
      <w:r>
        <w:rPr>
          <w:rStyle w:val="CharSectno"/>
        </w:rPr>
        <w:t>15</w:t>
      </w:r>
      <w:r>
        <w:rPr>
          <w:snapToGrid w:val="0"/>
        </w:rPr>
        <w:t>.</w:t>
      </w:r>
      <w:r>
        <w:rPr>
          <w:snapToGrid w:val="0"/>
        </w:rPr>
        <w:tab/>
        <w:t>Acceptance of office</w:t>
      </w:r>
      <w:bookmarkEnd w:id="191"/>
      <w:bookmarkEnd w:id="192"/>
      <w:bookmarkEnd w:id="193"/>
      <w:bookmarkEnd w:id="194"/>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95" w:name="_Toc525025866"/>
      <w:bookmarkStart w:id="196" w:name="_Toc102960640"/>
      <w:bookmarkStart w:id="197" w:name="_Toc275254337"/>
      <w:bookmarkStart w:id="198" w:name="_Toc271192969"/>
      <w:r>
        <w:rPr>
          <w:rStyle w:val="CharSectno"/>
        </w:rPr>
        <w:t>16</w:t>
      </w:r>
      <w:r>
        <w:rPr>
          <w:snapToGrid w:val="0"/>
        </w:rPr>
        <w:t>.</w:t>
      </w:r>
      <w:r>
        <w:rPr>
          <w:snapToGrid w:val="0"/>
        </w:rPr>
        <w:tab/>
        <w:t>Remuneration of members</w:t>
      </w:r>
      <w:bookmarkEnd w:id="195"/>
      <w:bookmarkEnd w:id="196"/>
      <w:bookmarkEnd w:id="197"/>
      <w:bookmarkEnd w:id="198"/>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9" w:name="_Toc525025867"/>
      <w:bookmarkStart w:id="200" w:name="_Toc102960641"/>
      <w:bookmarkStart w:id="201" w:name="_Toc275254338"/>
      <w:bookmarkStart w:id="202" w:name="_Toc271192970"/>
      <w:r>
        <w:rPr>
          <w:rStyle w:val="CharSectno"/>
        </w:rPr>
        <w:t>17</w:t>
      </w:r>
      <w:r>
        <w:rPr>
          <w:snapToGrid w:val="0"/>
        </w:rPr>
        <w:t>.</w:t>
      </w:r>
      <w:r>
        <w:rPr>
          <w:snapToGrid w:val="0"/>
        </w:rPr>
        <w:tab/>
        <w:t>Meetings of Advisory Committee</w:t>
      </w:r>
      <w:bookmarkEnd w:id="199"/>
      <w:bookmarkEnd w:id="200"/>
      <w:bookmarkEnd w:id="201"/>
      <w:bookmarkEnd w:id="202"/>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3" w:name="_Toc525025868"/>
      <w:bookmarkStart w:id="204" w:name="_Toc102960642"/>
      <w:bookmarkStart w:id="205" w:name="_Toc275254339"/>
      <w:bookmarkStart w:id="206" w:name="_Toc271192971"/>
      <w:r>
        <w:rPr>
          <w:rStyle w:val="CharSectno"/>
        </w:rPr>
        <w:t>18</w:t>
      </w:r>
      <w:r>
        <w:rPr>
          <w:snapToGrid w:val="0"/>
        </w:rPr>
        <w:t>.</w:t>
      </w:r>
      <w:r>
        <w:rPr>
          <w:snapToGrid w:val="0"/>
        </w:rPr>
        <w:tab/>
        <w:t>Officers of Advisory Committee</w:t>
      </w:r>
      <w:bookmarkEnd w:id="203"/>
      <w:bookmarkEnd w:id="204"/>
      <w:bookmarkEnd w:id="205"/>
      <w:bookmarkEnd w:id="206"/>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07" w:name="_Toc525025869"/>
      <w:bookmarkStart w:id="208" w:name="_Toc102960643"/>
      <w:bookmarkStart w:id="209" w:name="_Toc275254340"/>
      <w:bookmarkStart w:id="210" w:name="_Toc271192972"/>
      <w:r>
        <w:rPr>
          <w:rStyle w:val="CharSectno"/>
        </w:rPr>
        <w:t>19</w:t>
      </w:r>
      <w:r>
        <w:rPr>
          <w:snapToGrid w:val="0"/>
        </w:rPr>
        <w:t>.</w:t>
      </w:r>
      <w:r>
        <w:rPr>
          <w:snapToGrid w:val="0"/>
        </w:rPr>
        <w:tab/>
        <w:t>Functions of Advisory Committee</w:t>
      </w:r>
      <w:bookmarkEnd w:id="207"/>
      <w:bookmarkEnd w:id="208"/>
      <w:bookmarkEnd w:id="209"/>
      <w:bookmarkEnd w:id="210"/>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11" w:name="_Toc72642726"/>
      <w:bookmarkStart w:id="212" w:name="_Toc80504755"/>
      <w:bookmarkStart w:id="213" w:name="_Toc80504853"/>
      <w:bookmarkStart w:id="214" w:name="_Toc80521469"/>
      <w:bookmarkStart w:id="215" w:name="_Toc80521578"/>
      <w:bookmarkStart w:id="216" w:name="_Toc81794942"/>
      <w:bookmarkStart w:id="217" w:name="_Toc82408317"/>
      <w:bookmarkStart w:id="218" w:name="_Toc84998104"/>
      <w:bookmarkStart w:id="219" w:name="_Toc89492918"/>
      <w:bookmarkStart w:id="220" w:name="_Toc89512284"/>
      <w:bookmarkStart w:id="221" w:name="_Toc91316657"/>
      <w:bookmarkStart w:id="222" w:name="_Toc92698882"/>
      <w:bookmarkStart w:id="223" w:name="_Toc96999717"/>
      <w:bookmarkStart w:id="224" w:name="_Toc102960644"/>
      <w:bookmarkStart w:id="225" w:name="_Toc139433722"/>
      <w:bookmarkStart w:id="226" w:name="_Toc139434803"/>
      <w:bookmarkStart w:id="227" w:name="_Toc139770928"/>
      <w:bookmarkStart w:id="228" w:name="_Toc141858352"/>
      <w:bookmarkStart w:id="229" w:name="_Toc142274944"/>
      <w:bookmarkStart w:id="230" w:name="_Toc144521456"/>
      <w:bookmarkStart w:id="231" w:name="_Toc144538463"/>
      <w:bookmarkStart w:id="232" w:name="_Toc146532816"/>
      <w:bookmarkStart w:id="233" w:name="_Toc148237763"/>
      <w:bookmarkStart w:id="234" w:name="_Toc151800650"/>
      <w:bookmarkStart w:id="235" w:name="_Toc170718636"/>
      <w:bookmarkStart w:id="236" w:name="_Toc171070267"/>
      <w:bookmarkStart w:id="237" w:name="_Toc171158384"/>
      <w:bookmarkStart w:id="238" w:name="_Toc171229503"/>
      <w:bookmarkStart w:id="239" w:name="_Toc173229836"/>
      <w:bookmarkStart w:id="240" w:name="_Toc177878222"/>
      <w:bookmarkStart w:id="241" w:name="_Toc181007174"/>
      <w:bookmarkStart w:id="242" w:name="_Toc196803199"/>
      <w:bookmarkStart w:id="243" w:name="_Toc199817427"/>
      <w:bookmarkStart w:id="244" w:name="_Toc215548461"/>
      <w:bookmarkStart w:id="245" w:name="_Toc216579229"/>
      <w:bookmarkStart w:id="246" w:name="_Toc221595387"/>
      <w:bookmarkStart w:id="247" w:name="_Toc221694042"/>
      <w:bookmarkStart w:id="248" w:name="_Toc222632753"/>
      <w:bookmarkStart w:id="249" w:name="_Toc222632888"/>
      <w:bookmarkStart w:id="250" w:name="_Toc224032485"/>
      <w:bookmarkStart w:id="251" w:name="_Toc241055698"/>
      <w:bookmarkStart w:id="252" w:name="_Toc271125275"/>
      <w:bookmarkStart w:id="253" w:name="_Toc271192973"/>
      <w:bookmarkStart w:id="254" w:name="_Toc275254341"/>
      <w:r>
        <w:rPr>
          <w:rStyle w:val="CharPartNo"/>
        </w:rPr>
        <w:t>Part III</w:t>
      </w:r>
      <w:r>
        <w:t> — </w:t>
      </w:r>
      <w:r>
        <w:rPr>
          <w:rStyle w:val="CharPartText"/>
        </w:rPr>
        <w:t>Poisons and other substances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72642727"/>
      <w:bookmarkStart w:id="256" w:name="_Toc80504756"/>
      <w:bookmarkStart w:id="257" w:name="_Toc80504854"/>
      <w:bookmarkStart w:id="258" w:name="_Toc80521470"/>
      <w:bookmarkStart w:id="259" w:name="_Toc80521579"/>
      <w:bookmarkStart w:id="260" w:name="_Toc81794943"/>
      <w:bookmarkStart w:id="261" w:name="_Toc82408318"/>
      <w:bookmarkStart w:id="262" w:name="_Toc84998105"/>
      <w:bookmarkStart w:id="263" w:name="_Toc89492919"/>
      <w:bookmarkStart w:id="264" w:name="_Toc89512285"/>
      <w:bookmarkStart w:id="265" w:name="_Toc91316658"/>
      <w:bookmarkStart w:id="266" w:name="_Toc92698883"/>
      <w:bookmarkStart w:id="267" w:name="_Toc96999718"/>
      <w:bookmarkStart w:id="268" w:name="_Toc102960645"/>
      <w:bookmarkStart w:id="269" w:name="_Toc139433723"/>
      <w:bookmarkStart w:id="270" w:name="_Toc139434804"/>
      <w:bookmarkStart w:id="271" w:name="_Toc139770929"/>
      <w:bookmarkStart w:id="272" w:name="_Toc141858353"/>
      <w:bookmarkStart w:id="273" w:name="_Toc142274945"/>
      <w:bookmarkStart w:id="274" w:name="_Toc144521457"/>
      <w:bookmarkStart w:id="275" w:name="_Toc144538464"/>
      <w:bookmarkStart w:id="276" w:name="_Toc146532817"/>
      <w:bookmarkStart w:id="277" w:name="_Toc148237764"/>
      <w:bookmarkStart w:id="278" w:name="_Toc151800651"/>
      <w:bookmarkStart w:id="279" w:name="_Toc170718637"/>
      <w:bookmarkStart w:id="280" w:name="_Toc171070268"/>
      <w:bookmarkStart w:id="281" w:name="_Toc171158385"/>
      <w:bookmarkStart w:id="282" w:name="_Toc171229504"/>
      <w:bookmarkStart w:id="283" w:name="_Toc173229837"/>
      <w:bookmarkStart w:id="284" w:name="_Toc177878223"/>
      <w:bookmarkStart w:id="285" w:name="_Toc181007175"/>
      <w:bookmarkStart w:id="286" w:name="_Toc196803200"/>
      <w:bookmarkStart w:id="287" w:name="_Toc199817428"/>
      <w:bookmarkStart w:id="288" w:name="_Toc215548462"/>
      <w:bookmarkStart w:id="289" w:name="_Toc216579230"/>
      <w:bookmarkStart w:id="290" w:name="_Toc221595388"/>
      <w:bookmarkStart w:id="291" w:name="_Toc221694043"/>
      <w:bookmarkStart w:id="292" w:name="_Toc222632754"/>
      <w:bookmarkStart w:id="293" w:name="_Toc222632889"/>
      <w:bookmarkStart w:id="294" w:name="_Toc224032486"/>
      <w:bookmarkStart w:id="295" w:name="_Toc241055699"/>
      <w:bookmarkStart w:id="296" w:name="_Toc271125276"/>
      <w:bookmarkStart w:id="297" w:name="_Toc271192974"/>
      <w:bookmarkStart w:id="298" w:name="_Toc275254342"/>
      <w:r>
        <w:rPr>
          <w:rStyle w:val="CharDivNo"/>
        </w:rPr>
        <w:t>Division 1</w:t>
      </w:r>
      <w:r>
        <w:rPr>
          <w:snapToGrid w:val="0"/>
        </w:rPr>
        <w:t> — </w:t>
      </w:r>
      <w:r>
        <w:rPr>
          <w:rStyle w:val="CharDivText"/>
        </w:rPr>
        <w:t>Classification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25025870"/>
      <w:bookmarkStart w:id="300" w:name="_Toc102960646"/>
      <w:bookmarkStart w:id="301" w:name="_Toc275254343"/>
      <w:bookmarkStart w:id="302" w:name="_Toc271192975"/>
      <w:r>
        <w:rPr>
          <w:rStyle w:val="CharSectno"/>
        </w:rPr>
        <w:t>20</w:t>
      </w:r>
      <w:r>
        <w:rPr>
          <w:snapToGrid w:val="0"/>
        </w:rPr>
        <w:t>.</w:t>
      </w:r>
      <w:r>
        <w:rPr>
          <w:snapToGrid w:val="0"/>
        </w:rPr>
        <w:tab/>
        <w:t>Declaration of poisons</w:t>
      </w:r>
      <w:bookmarkEnd w:id="299"/>
      <w:bookmarkEnd w:id="300"/>
      <w:bookmarkEnd w:id="301"/>
      <w:bookmarkEnd w:id="302"/>
    </w:p>
    <w:p>
      <w:pPr>
        <w:pStyle w:val="Subsection"/>
        <w:rPr>
          <w:snapToGrid w:val="0"/>
        </w:rPr>
      </w:pPr>
      <w:r>
        <w:rPr>
          <w:snapToGrid w:val="0"/>
        </w:rPr>
        <w:tab/>
        <w:t>(1)</w:t>
      </w:r>
      <w:r>
        <w:rPr>
          <w:snapToGrid w:val="0"/>
        </w:rPr>
        <w:tab/>
        <w:t>For the purposes of this Act the substances included in the Schedules are poisons.</w:t>
      </w:r>
    </w:p>
    <w:p>
      <w:pPr>
        <w:pStyle w:val="Subsection"/>
        <w:rPr>
          <w:del w:id="303" w:author="svcMRProcess" w:date="2018-09-07T05:43:00Z"/>
          <w:snapToGrid w:val="0"/>
        </w:rPr>
      </w:pPr>
      <w:r>
        <w:tab/>
        <w:t>(2)</w:t>
      </w:r>
      <w:r>
        <w:tab/>
      </w:r>
      <w:del w:id="304" w:author="svcMRProcess" w:date="2018-09-07T05:43:00Z">
        <w:r>
          <w:rPr>
            <w:snapToGrid w:val="0"/>
          </w:rPr>
          <w:delText>Substances are to be classified by inclusion in the respective Schedules as follows —</w:delText>
        </w:r>
      </w:del>
    </w:p>
    <w:p>
      <w:pPr>
        <w:pStyle w:val="Indenta"/>
        <w:rPr>
          <w:del w:id="305" w:author="svcMRProcess" w:date="2018-09-07T05:43:00Z"/>
          <w:snapToGrid w:val="0"/>
        </w:rPr>
      </w:pPr>
      <w:del w:id="306" w:author="svcMRProcess" w:date="2018-09-07T05:43:00Z">
        <w:r>
          <w:rPr>
            <w:snapToGrid w:val="0"/>
          </w:rPr>
          <w:tab/>
          <w:delText>(a)</w:delText>
        </w:r>
        <w:r>
          <w:rPr>
            <w:snapToGrid w:val="0"/>
          </w:rPr>
          <w:tab/>
        </w:r>
      </w:del>
      <w:ins w:id="307" w:author="svcMRProcess" w:date="2018-09-07T05:43:00Z">
        <w:r>
          <w:t xml:space="preserve">A </w:t>
        </w:r>
      </w:ins>
      <w:r>
        <w:t>Schedule</w:t>
      </w:r>
      <w:del w:id="308" w:author="svcMRProcess" w:date="2018-09-07T05:43:00Z">
        <w:r>
          <w:rPr>
            <w:b/>
            <w:snapToGrid w:val="0"/>
          </w:rPr>
          <w:delText> 1</w:delText>
        </w:r>
        <w:r>
          <w:rPr>
            <w:snapToGrid w:val="0"/>
          </w:rPr>
          <w:delText> — Poisons of plant origin of such danger to health as to warrant their being available only from medical practitioners,</w:delText>
        </w:r>
        <w:r>
          <w:delText xml:space="preserve"> nurse practitioners authorised under section 23(2)(e),</w:delText>
        </w:r>
        <w:r>
          <w:rPr>
            <w:snapToGrid w:val="0"/>
          </w:rPr>
          <w:delText xml:space="preserve"> pharmaceutical chemists or veterinary surgeons.</w:delText>
        </w:r>
      </w:del>
    </w:p>
    <w:p>
      <w:pPr>
        <w:pStyle w:val="Indenta"/>
        <w:rPr>
          <w:del w:id="309" w:author="svcMRProcess" w:date="2018-09-07T05:43:00Z"/>
          <w:snapToGrid w:val="0"/>
        </w:rPr>
      </w:pPr>
      <w:del w:id="310" w:author="svcMRProcess" w:date="2018-09-07T05:43:00Z">
        <w:r>
          <w:rPr>
            <w:snapToGrid w:val="0"/>
          </w:rPr>
          <w:tab/>
          <w:delText>(b)</w:delText>
        </w:r>
        <w:r>
          <w:rPr>
            <w:snapToGrid w:val="0"/>
          </w:rPr>
          <w:tab/>
        </w:r>
        <w:r>
          <w:rPr>
            <w:b/>
            <w:snapToGrid w:val="0"/>
          </w:rPr>
          <w:delText>Schedule 2</w:delText>
        </w:r>
        <w:r>
          <w:rPr>
            <w:snapToGrid w:val="0"/>
          </w:rPr>
          <w:delText> — Poisons for therapeutic use that should be available to the public only from pharmacies, or if there is no pharmacy service available, from persons licensed to sell Schedule 2 poisons.</w:delText>
        </w:r>
      </w:del>
    </w:p>
    <w:p>
      <w:pPr>
        <w:pStyle w:val="Indenta"/>
        <w:rPr>
          <w:del w:id="311" w:author="svcMRProcess" w:date="2018-09-07T05:43:00Z"/>
          <w:snapToGrid w:val="0"/>
        </w:rPr>
      </w:pPr>
      <w:del w:id="312" w:author="svcMRProcess" w:date="2018-09-07T05:43:00Z">
        <w:r>
          <w:rPr>
            <w:snapToGrid w:val="0"/>
          </w:rPr>
          <w:tab/>
          <w:delText>(c)</w:delText>
        </w:r>
        <w:r>
          <w:rPr>
            <w:snapToGrid w:val="0"/>
          </w:rPr>
          <w:tab/>
        </w:r>
        <w:r>
          <w:rPr>
            <w:b/>
            <w:snapToGrid w:val="0"/>
          </w:rPr>
          <w:delText>Schedule 3</w:delText>
        </w:r>
        <w:r>
          <w:rPr>
            <w:snapToGrid w:val="0"/>
          </w:rPr>
          <w:delText> — Poisons for therapeutic use that are dangerous or are so liable to abuse as to warrant their availability to the public being restricted to supply by medical practitioners, pharmaceutical chemists, dentists or veterinary surgeons.</w:delText>
        </w:r>
      </w:del>
    </w:p>
    <w:p>
      <w:pPr>
        <w:pStyle w:val="Subsection"/>
      </w:pPr>
      <w:del w:id="313" w:author="svcMRProcess" w:date="2018-09-07T05:43:00Z">
        <w:r>
          <w:rPr>
            <w:snapToGrid w:val="0"/>
          </w:rPr>
          <w:tab/>
          <w:delText>(d)</w:delText>
        </w:r>
        <w:r>
          <w:rPr>
            <w:snapToGrid w:val="0"/>
          </w:rPr>
          <w:tab/>
        </w:r>
        <w:r>
          <w:rPr>
            <w:b/>
            <w:snapToGrid w:val="0"/>
          </w:rPr>
          <w:delText>Schedule 4</w:delText>
        </w:r>
        <w:r>
          <w:rPr>
            <w:snapToGrid w:val="0"/>
          </w:rPr>
          <w:delText xml:space="preserve"> — Poisons that should, in the public interest, be restricted to </w:delText>
        </w:r>
        <w:r>
          <w:delText xml:space="preserve">prescription or supply by a medical practitioner, dentist, veterinary surgeon, or nurse practitioner authorised under section 23(2)(e), </w:delText>
        </w:r>
        <w:r>
          <w:rPr>
            <w:snapToGrid w:val="0"/>
          </w:rPr>
          <w:delText>together with</w:delText>
        </w:r>
      </w:del>
      <w:ins w:id="314" w:author="svcMRProcess" w:date="2018-09-07T05:43:00Z">
        <w:r>
          <w:t xml:space="preserve"> includes</w:t>
        </w:r>
      </w:ins>
      <w:r>
        <w:t xml:space="preserve"> substances </w:t>
      </w:r>
      <w:del w:id="315" w:author="svcMRProcess" w:date="2018-09-07T05:43:00Z">
        <w:r>
          <w:rPr>
            <w:snapToGrid w:val="0"/>
          </w:rPr>
          <w:delText>or preparations intended for therapeutic use, the safety or efficacy of which requires further evaluation</w:delText>
        </w:r>
      </w:del>
      <w:ins w:id="316" w:author="svcMRProcess" w:date="2018-09-07T05:43:00Z">
        <w:r>
          <w:t>of the kind described in the Table for the Schedule</w:t>
        </w:r>
      </w:ins>
      <w:r>
        <w:t>.</w:t>
      </w:r>
    </w:p>
    <w:p>
      <w:pPr>
        <w:pStyle w:val="Indenta"/>
        <w:rPr>
          <w:del w:id="317" w:author="svcMRProcess" w:date="2018-09-07T05:43:00Z"/>
          <w:snapToGrid w:val="0"/>
        </w:rPr>
      </w:pPr>
      <w:del w:id="318" w:author="svcMRProcess" w:date="2018-09-07T05:43:00Z">
        <w:r>
          <w:rPr>
            <w:snapToGrid w:val="0"/>
          </w:rPr>
          <w:tab/>
          <w:delText>(e)</w:delText>
        </w:r>
        <w:r>
          <w:rPr>
            <w:snapToGrid w:val="0"/>
          </w:rPr>
          <w:tab/>
        </w:r>
        <w:r>
          <w:rPr>
            <w:b/>
            <w:snapToGrid w:val="0"/>
          </w:rPr>
          <w:delText>Schedule 5</w:delText>
        </w:r>
        <w:r>
          <w:rPr>
            <w:snapToGrid w:val="0"/>
          </w:rPr>
          <w:delText> — Poisons of a hazardous nature that must be readily available to the public but require caution in handling, storage and use.</w:delText>
        </w:r>
      </w:del>
    </w:p>
    <w:p>
      <w:pPr>
        <w:pStyle w:val="Indenta"/>
        <w:rPr>
          <w:del w:id="319" w:author="svcMRProcess" w:date="2018-09-07T05:43:00Z"/>
          <w:snapToGrid w:val="0"/>
        </w:rPr>
      </w:pPr>
      <w:del w:id="320" w:author="svcMRProcess" w:date="2018-09-07T05:43:00Z">
        <w:r>
          <w:rPr>
            <w:snapToGrid w:val="0"/>
          </w:rPr>
          <w:tab/>
          <w:delText>(f)</w:delText>
        </w:r>
        <w:r>
          <w:rPr>
            <w:snapToGrid w:val="0"/>
          </w:rPr>
          <w:tab/>
        </w:r>
        <w:r>
          <w:rPr>
            <w:b/>
            <w:snapToGrid w:val="0"/>
          </w:rPr>
          <w:delText>Schedule 6</w:delText>
        </w:r>
        <w:r>
          <w:rPr>
            <w:snapToGrid w:val="0"/>
          </w:rPr>
          <w:delText> — Poisons that must be available to the public but are of a more hazardous or poisonous nature than those included in Schedule 5.</w:delText>
        </w:r>
      </w:del>
    </w:p>
    <w:p>
      <w:pPr>
        <w:pStyle w:val="Indenta"/>
        <w:rPr>
          <w:del w:id="321" w:author="svcMRProcess" w:date="2018-09-07T05:43:00Z"/>
          <w:snapToGrid w:val="0"/>
        </w:rPr>
      </w:pPr>
      <w:del w:id="322" w:author="svcMRProcess" w:date="2018-09-07T05:43:00Z">
        <w:r>
          <w:rPr>
            <w:snapToGrid w:val="0"/>
          </w:rPr>
          <w:tab/>
          <w:delText>(g)</w:delText>
        </w:r>
        <w:r>
          <w:rPr>
            <w:snapToGrid w:val="0"/>
          </w:rPr>
          <w:tab/>
        </w:r>
        <w:r>
          <w:rPr>
            <w:b/>
            <w:snapToGrid w:val="0"/>
          </w:rPr>
          <w:delText>Schedule 7</w:delText>
        </w:r>
        <w:r>
          <w:rPr>
            <w:snapToGrid w:val="0"/>
          </w:rPr>
          <w:delText> — Poisons that require special precautions in manufacture, handling, storage or use, or special individual regulations regarding labelling or availability.</w:delText>
        </w:r>
      </w:del>
    </w:p>
    <w:p>
      <w:pPr>
        <w:pStyle w:val="Indenta"/>
        <w:rPr>
          <w:del w:id="323" w:author="svcMRProcess" w:date="2018-09-07T05:43:00Z"/>
          <w:snapToGrid w:val="0"/>
        </w:rPr>
      </w:pPr>
      <w:del w:id="324" w:author="svcMRProcess" w:date="2018-09-07T05:43:00Z">
        <w:r>
          <w:rPr>
            <w:snapToGrid w:val="0"/>
          </w:rPr>
          <w:tab/>
          <w:delText>(h)</w:delText>
        </w:r>
        <w:r>
          <w:rPr>
            <w:snapToGrid w:val="0"/>
          </w:rPr>
          <w:tab/>
        </w:r>
        <w:r>
          <w:rPr>
            <w:b/>
            <w:snapToGrid w:val="0"/>
          </w:rPr>
          <w:delText>Schedule 8</w:delText>
        </w:r>
        <w:r>
          <w:rPr>
            <w:snapToGrid w:val="0"/>
          </w:rPr>
          <w:delText> — Poisons to which the restrictions recommended for drugs of dependence by the 1980 Australian Royal Commission of Inquiry into Drugs should apply.</w:delText>
        </w:r>
      </w:del>
    </w:p>
    <w:p>
      <w:pPr>
        <w:pStyle w:val="Indenta"/>
        <w:rPr>
          <w:del w:id="325" w:author="svcMRProcess" w:date="2018-09-07T05:43:00Z"/>
          <w:snapToGrid w:val="0"/>
        </w:rPr>
      </w:pPr>
      <w:del w:id="326" w:author="svcMRProcess" w:date="2018-09-07T05:43:00Z">
        <w:r>
          <w:rPr>
            <w:snapToGrid w:val="0"/>
          </w:rPr>
          <w:tab/>
          <w:delText>(i)</w:delText>
        </w:r>
        <w:r>
          <w:rPr>
            <w:snapToGrid w:val="0"/>
          </w:rPr>
          <w:tab/>
        </w:r>
        <w:r>
          <w:rPr>
            <w:b/>
            <w:snapToGrid w:val="0"/>
          </w:rPr>
          <w:delText>Schedule 9</w:delText>
        </w:r>
        <w:r>
          <w:rPr>
            <w:snapToGrid w:val="0"/>
          </w:rPr>
          <w:delText> — Poisons that are drugs of abuse, the manufacture, possession, sale or use of which should be prohibited by law except for amounts which may be necessary for educational, experimental or research purposes conducted with the approval of the Governor.</w:delText>
        </w:r>
      </w:del>
    </w:p>
    <w:p>
      <w:pPr>
        <w:pStyle w:val="zTHeadingNAm"/>
        <w:rPr>
          <w:ins w:id="327" w:author="svcMRProcess" w:date="2018-09-07T05:43:00Z"/>
        </w:rPr>
      </w:pPr>
      <w:ins w:id="328" w:author="svcMRProcess" w:date="2018-09-07T05:4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ins w:id="329" w:author="svcMRProcess" w:date="2018-09-07T05:43:00Z"/>
        </w:trPr>
        <w:tc>
          <w:tcPr>
            <w:tcW w:w="5528" w:type="dxa"/>
          </w:tcPr>
          <w:p>
            <w:pPr>
              <w:pStyle w:val="TableNAm"/>
              <w:rPr>
                <w:ins w:id="330" w:author="svcMRProcess" w:date="2018-09-07T05:43:00Z"/>
              </w:rPr>
            </w:pPr>
            <w:ins w:id="331" w:author="svcMRProcess" w:date="2018-09-07T05:43:00Z">
              <w:r>
                <w:rPr>
                  <w:b/>
                  <w:bCs/>
                </w:rPr>
                <w:t>Schedule 1</w:t>
              </w:r>
              <w:r>
                <w:t xml:space="preserve"> — [Blank]</w:t>
              </w:r>
            </w:ins>
          </w:p>
        </w:tc>
      </w:tr>
      <w:tr>
        <w:trPr>
          <w:cantSplit/>
          <w:ins w:id="332" w:author="svcMRProcess" w:date="2018-09-07T05:43:00Z"/>
        </w:trPr>
        <w:tc>
          <w:tcPr>
            <w:tcW w:w="5528" w:type="dxa"/>
          </w:tcPr>
          <w:p>
            <w:pPr>
              <w:pStyle w:val="TableNAm"/>
              <w:rPr>
                <w:ins w:id="333" w:author="svcMRProcess" w:date="2018-09-07T05:43:00Z"/>
                <w:b/>
                <w:bCs/>
              </w:rPr>
            </w:pPr>
            <w:ins w:id="334" w:author="svcMRProcess" w:date="2018-09-07T05:43:00Z">
              <w:r>
                <w:rPr>
                  <w:b/>
                  <w:bCs/>
                </w:rPr>
                <w:t>Schedule 2 — Pharmacy medicines</w:t>
              </w:r>
            </w:ins>
          </w:p>
          <w:p>
            <w:pPr>
              <w:pStyle w:val="TableNAm"/>
              <w:rPr>
                <w:ins w:id="335" w:author="svcMRProcess" w:date="2018-09-07T05:43:00Z"/>
              </w:rPr>
            </w:pPr>
            <w:ins w:id="336" w:author="svcMRProcess" w:date="2018-09-07T05:43:00Z">
              <w:r>
                <w:t>Substances, the safe use of which may require advice from a pharmacist and which should be available from a pharmacy or, where a pharmacy service is not available, from a licensed person.</w:t>
              </w:r>
            </w:ins>
          </w:p>
        </w:tc>
      </w:tr>
      <w:tr>
        <w:trPr>
          <w:cantSplit/>
          <w:ins w:id="337" w:author="svcMRProcess" w:date="2018-09-07T05:43:00Z"/>
        </w:trPr>
        <w:tc>
          <w:tcPr>
            <w:tcW w:w="5528" w:type="dxa"/>
          </w:tcPr>
          <w:p>
            <w:pPr>
              <w:pStyle w:val="TableNAm"/>
              <w:rPr>
                <w:ins w:id="338" w:author="svcMRProcess" w:date="2018-09-07T05:43:00Z"/>
                <w:b/>
                <w:bCs/>
              </w:rPr>
            </w:pPr>
            <w:ins w:id="339" w:author="svcMRProcess" w:date="2018-09-07T05:43:00Z">
              <w:r>
                <w:rPr>
                  <w:b/>
                  <w:bCs/>
                </w:rPr>
                <w:t>Schedule 3 — Pharmacist only medicines</w:t>
              </w:r>
            </w:ins>
          </w:p>
          <w:p>
            <w:pPr>
              <w:pStyle w:val="TableNAm"/>
              <w:rPr>
                <w:ins w:id="340" w:author="svcMRProcess" w:date="2018-09-07T05:43:00Z"/>
              </w:rPr>
            </w:pPr>
            <w:ins w:id="341" w:author="svcMRProcess" w:date="2018-09-07T05:43:00Z">
              <w:r>
                <w:t>Substances, the safe use of which requires professional advice but which should be available to the public from a pharmacist without a prescription.</w:t>
              </w:r>
            </w:ins>
          </w:p>
        </w:tc>
      </w:tr>
      <w:tr>
        <w:trPr>
          <w:cantSplit/>
          <w:ins w:id="342" w:author="svcMRProcess" w:date="2018-09-07T05:43:00Z"/>
        </w:trPr>
        <w:tc>
          <w:tcPr>
            <w:tcW w:w="5528" w:type="dxa"/>
          </w:tcPr>
          <w:p>
            <w:pPr>
              <w:pStyle w:val="TableNAm"/>
              <w:rPr>
                <w:ins w:id="343" w:author="svcMRProcess" w:date="2018-09-07T05:43:00Z"/>
                <w:b/>
                <w:bCs/>
              </w:rPr>
            </w:pPr>
            <w:ins w:id="344" w:author="svcMRProcess" w:date="2018-09-07T05:43:00Z">
              <w:r>
                <w:rPr>
                  <w:b/>
                  <w:bCs/>
                </w:rPr>
                <w:t xml:space="preserve">Schedule 4 — Prescription only medicines, </w:t>
              </w:r>
              <w:r>
                <w:rPr>
                  <w:lang w:val="en-US"/>
                </w:rPr>
                <w:t>or</w:t>
              </w:r>
              <w:r>
                <w:rPr>
                  <w:b/>
                  <w:bCs/>
                  <w:lang w:val="en-US"/>
                </w:rPr>
                <w:t xml:space="preserve"> Prescription Animal Remedy</w:t>
              </w:r>
            </w:ins>
          </w:p>
          <w:p>
            <w:pPr>
              <w:pStyle w:val="TableNAm"/>
              <w:rPr>
                <w:ins w:id="345" w:author="svcMRProcess" w:date="2018-09-07T05:43:00Z"/>
              </w:rPr>
            </w:pPr>
            <w:ins w:id="346" w:author="svcMRProcess" w:date="2018-09-07T05:43:00Z">
              <w:r>
                <w:t>Substances, the use or supply of which should be by or on the order of persons permitted under the Act to prescribe and should be available from a pharmacist on prescription.</w:t>
              </w:r>
            </w:ins>
          </w:p>
        </w:tc>
      </w:tr>
      <w:tr>
        <w:trPr>
          <w:cantSplit/>
          <w:ins w:id="347" w:author="svcMRProcess" w:date="2018-09-07T05:43:00Z"/>
        </w:trPr>
        <w:tc>
          <w:tcPr>
            <w:tcW w:w="5528" w:type="dxa"/>
          </w:tcPr>
          <w:p>
            <w:pPr>
              <w:pStyle w:val="TableNAm"/>
              <w:rPr>
                <w:ins w:id="348" w:author="svcMRProcess" w:date="2018-09-07T05:43:00Z"/>
                <w:b/>
                <w:bCs/>
              </w:rPr>
            </w:pPr>
            <w:ins w:id="349" w:author="svcMRProcess" w:date="2018-09-07T05:43:00Z">
              <w:r>
                <w:rPr>
                  <w:b/>
                  <w:bCs/>
                </w:rPr>
                <w:t>Schedule 5 — Caution</w:t>
              </w:r>
            </w:ins>
          </w:p>
          <w:p>
            <w:pPr>
              <w:pStyle w:val="TableNAm"/>
              <w:rPr>
                <w:ins w:id="350" w:author="svcMRProcess" w:date="2018-09-07T05:43:00Z"/>
              </w:rPr>
            </w:pPr>
            <w:ins w:id="351" w:author="svcMRProcess" w:date="2018-09-07T05:43:00Z">
              <w:r>
                <w:t>Substances with a low potential for causing harm, the extent of which can be reduced through the use of appropriate packaging with simple warnings and safety directions on the label.</w:t>
              </w:r>
            </w:ins>
          </w:p>
        </w:tc>
      </w:tr>
      <w:tr>
        <w:trPr>
          <w:cantSplit/>
          <w:ins w:id="352" w:author="svcMRProcess" w:date="2018-09-07T05:43:00Z"/>
        </w:trPr>
        <w:tc>
          <w:tcPr>
            <w:tcW w:w="5528" w:type="dxa"/>
          </w:tcPr>
          <w:p>
            <w:pPr>
              <w:pStyle w:val="TableNAm"/>
              <w:rPr>
                <w:ins w:id="353" w:author="svcMRProcess" w:date="2018-09-07T05:43:00Z"/>
                <w:b/>
                <w:bCs/>
              </w:rPr>
            </w:pPr>
            <w:ins w:id="354" w:author="svcMRProcess" w:date="2018-09-07T05:43:00Z">
              <w:r>
                <w:rPr>
                  <w:b/>
                  <w:bCs/>
                </w:rPr>
                <w:t>Schedule 6 — Poison</w:t>
              </w:r>
            </w:ins>
          </w:p>
          <w:p>
            <w:pPr>
              <w:pStyle w:val="TableNAm"/>
              <w:rPr>
                <w:ins w:id="355" w:author="svcMRProcess" w:date="2018-09-07T05:43:00Z"/>
              </w:rPr>
            </w:pPr>
            <w:ins w:id="356" w:author="svcMRProcess" w:date="2018-09-07T05:43:00Z">
              <w:r>
                <w:t>Substances with a moderate potential for causing harm, the extent of which can be reduced through the use of distinctive packaging with strong warnings and safety directions on the label.</w:t>
              </w:r>
            </w:ins>
          </w:p>
        </w:tc>
      </w:tr>
      <w:tr>
        <w:trPr>
          <w:cantSplit/>
          <w:ins w:id="357" w:author="svcMRProcess" w:date="2018-09-07T05:43:00Z"/>
        </w:trPr>
        <w:tc>
          <w:tcPr>
            <w:tcW w:w="5528" w:type="dxa"/>
          </w:tcPr>
          <w:p>
            <w:pPr>
              <w:pStyle w:val="TableNAm"/>
              <w:rPr>
                <w:ins w:id="358" w:author="svcMRProcess" w:date="2018-09-07T05:43:00Z"/>
                <w:b/>
                <w:bCs/>
              </w:rPr>
            </w:pPr>
            <w:ins w:id="359" w:author="svcMRProcess" w:date="2018-09-07T05:43:00Z">
              <w:r>
                <w:rPr>
                  <w:b/>
                  <w:bCs/>
                </w:rPr>
                <w:t>Schedule 7 — Dangerous Poison</w:t>
              </w:r>
            </w:ins>
          </w:p>
          <w:p>
            <w:pPr>
              <w:pStyle w:val="TableNAm"/>
              <w:rPr>
                <w:ins w:id="360" w:author="svcMRProcess" w:date="2018-09-07T05:43:00Z"/>
              </w:rPr>
            </w:pPr>
            <w:ins w:id="361" w:author="svcMRProcess" w:date="2018-09-07T05:43:00Z">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ins>
          </w:p>
        </w:tc>
      </w:tr>
      <w:tr>
        <w:trPr>
          <w:cantSplit/>
          <w:ins w:id="362" w:author="svcMRProcess" w:date="2018-09-07T05:43:00Z"/>
        </w:trPr>
        <w:tc>
          <w:tcPr>
            <w:tcW w:w="5528" w:type="dxa"/>
          </w:tcPr>
          <w:p>
            <w:pPr>
              <w:pStyle w:val="TableNAm"/>
              <w:rPr>
                <w:ins w:id="363" w:author="svcMRProcess" w:date="2018-09-07T05:43:00Z"/>
                <w:b/>
                <w:bCs/>
              </w:rPr>
            </w:pPr>
            <w:ins w:id="364" w:author="svcMRProcess" w:date="2018-09-07T05:43:00Z">
              <w:r>
                <w:rPr>
                  <w:b/>
                  <w:bCs/>
                </w:rPr>
                <w:t>Schedule 8 — Controlled Drug</w:t>
              </w:r>
            </w:ins>
          </w:p>
          <w:p>
            <w:pPr>
              <w:pStyle w:val="TableNAm"/>
              <w:rPr>
                <w:ins w:id="365" w:author="svcMRProcess" w:date="2018-09-07T05:43:00Z"/>
              </w:rPr>
            </w:pPr>
            <w:ins w:id="366" w:author="svcMRProcess" w:date="2018-09-07T05:43:00Z">
              <w:r>
                <w:t>Substances which should be available for use but require restriction of manufacture, supply, distribution, possession and use to reduce abuse, misuse and physical or psychological dependence.</w:t>
              </w:r>
            </w:ins>
          </w:p>
        </w:tc>
      </w:tr>
      <w:tr>
        <w:trPr>
          <w:cantSplit/>
          <w:ins w:id="367" w:author="svcMRProcess" w:date="2018-09-07T05:43:00Z"/>
        </w:trPr>
        <w:tc>
          <w:tcPr>
            <w:tcW w:w="5528" w:type="dxa"/>
          </w:tcPr>
          <w:p>
            <w:pPr>
              <w:pStyle w:val="TableNAm"/>
              <w:rPr>
                <w:ins w:id="368" w:author="svcMRProcess" w:date="2018-09-07T05:43:00Z"/>
                <w:b/>
                <w:bCs/>
              </w:rPr>
            </w:pPr>
            <w:ins w:id="369" w:author="svcMRProcess" w:date="2018-09-07T05:43:00Z">
              <w:r>
                <w:rPr>
                  <w:b/>
                  <w:bCs/>
                </w:rPr>
                <w:t>Schedule 9 — Prohibited Substance</w:t>
              </w:r>
            </w:ins>
          </w:p>
          <w:p>
            <w:pPr>
              <w:pStyle w:val="TableNAm"/>
              <w:rPr>
                <w:ins w:id="370" w:author="svcMRProcess" w:date="2018-09-07T05:43:00Z"/>
              </w:rPr>
            </w:pPr>
            <w:ins w:id="371" w:author="svcMRProcess" w:date="2018-09-07T05:43:00Z">
              <w:r>
                <w:t>Substances which may be abused or misused, the manufacture, possession, sale or use of which should be prohibited by law except when required for medical or scientific research, or for analytical, teaching or training purposes with approval of the CEO.</w:t>
              </w:r>
            </w:ins>
          </w:p>
        </w:tc>
      </w:tr>
    </w:tbl>
    <w:p>
      <w:pPr>
        <w:pStyle w:val="Footnotesection"/>
      </w:pPr>
      <w:r>
        <w:tab/>
        <w:t>[Section 20 inserted by No. 48 of 1995 s. 8; amended by No. 9 of 2003 s. </w:t>
      </w:r>
      <w:del w:id="372" w:author="svcMRProcess" w:date="2018-09-07T05:43:00Z">
        <w:r>
          <w:delText>36</w:delText>
        </w:r>
      </w:del>
      <w:ins w:id="373" w:author="svcMRProcess" w:date="2018-09-07T05:43:00Z">
        <w:r>
          <w:t>36; No. 35 of 2010 s. 126</w:t>
        </w:r>
      </w:ins>
      <w:r>
        <w:t>.]</w:t>
      </w:r>
    </w:p>
    <w:p>
      <w:pPr>
        <w:pStyle w:val="Heading5"/>
        <w:spacing w:before="240"/>
        <w:rPr>
          <w:snapToGrid w:val="0"/>
        </w:rPr>
      </w:pPr>
      <w:bookmarkStart w:id="374" w:name="_Toc525025871"/>
      <w:bookmarkStart w:id="375" w:name="_Toc102960647"/>
      <w:bookmarkStart w:id="376" w:name="_Toc275254344"/>
      <w:bookmarkStart w:id="377" w:name="_Toc271192976"/>
      <w:r>
        <w:rPr>
          <w:rStyle w:val="CharSectno"/>
        </w:rPr>
        <w:t>20A</w:t>
      </w:r>
      <w:r>
        <w:rPr>
          <w:snapToGrid w:val="0"/>
        </w:rPr>
        <w:t>.</w:t>
      </w:r>
      <w:r>
        <w:rPr>
          <w:snapToGrid w:val="0"/>
        </w:rPr>
        <w:tab/>
        <w:t>How poisons may be identified in Schedules</w:t>
      </w:r>
      <w:bookmarkEnd w:id="374"/>
      <w:bookmarkEnd w:id="375"/>
      <w:bookmarkEnd w:id="376"/>
      <w:bookmarkEnd w:id="37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378" w:name="_Toc525025872"/>
      <w:bookmarkStart w:id="379" w:name="_Toc102960648"/>
      <w:bookmarkStart w:id="380" w:name="_Toc275254345"/>
      <w:bookmarkStart w:id="381" w:name="_Toc271192977"/>
      <w:r>
        <w:rPr>
          <w:rStyle w:val="CharSectno"/>
        </w:rPr>
        <w:t>21</w:t>
      </w:r>
      <w:r>
        <w:rPr>
          <w:snapToGrid w:val="0"/>
        </w:rPr>
        <w:t>.</w:t>
      </w:r>
      <w:r>
        <w:rPr>
          <w:snapToGrid w:val="0"/>
        </w:rPr>
        <w:tab/>
        <w:t>Amendment of Appendix A</w:t>
      </w:r>
      <w:bookmarkEnd w:id="378"/>
      <w:bookmarkEnd w:id="379"/>
      <w:bookmarkEnd w:id="380"/>
      <w:bookmarkEnd w:id="38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82" w:name="_Toc525025873"/>
      <w:bookmarkStart w:id="383" w:name="_Toc102960649"/>
      <w:bookmarkStart w:id="384" w:name="_Toc275254346"/>
      <w:bookmarkStart w:id="385" w:name="_Toc271192978"/>
      <w:r>
        <w:rPr>
          <w:rStyle w:val="CharSectno"/>
        </w:rPr>
        <w:t>21A</w:t>
      </w:r>
      <w:r>
        <w:rPr>
          <w:snapToGrid w:val="0"/>
        </w:rPr>
        <w:t>.</w:t>
      </w:r>
      <w:r>
        <w:rPr>
          <w:snapToGrid w:val="0"/>
        </w:rPr>
        <w:tab/>
        <w:t>Exemption of substances from Act</w:t>
      </w:r>
      <w:bookmarkEnd w:id="382"/>
      <w:bookmarkEnd w:id="383"/>
      <w:bookmarkEnd w:id="384"/>
      <w:bookmarkEnd w:id="385"/>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86" w:name="_Toc525025874"/>
      <w:bookmarkStart w:id="387" w:name="_Toc102960650"/>
      <w:bookmarkStart w:id="388" w:name="_Toc275254347"/>
      <w:bookmarkStart w:id="389" w:name="_Toc271192979"/>
      <w:r>
        <w:rPr>
          <w:rStyle w:val="CharSectno"/>
        </w:rPr>
        <w:t>22</w:t>
      </w:r>
      <w:r>
        <w:rPr>
          <w:snapToGrid w:val="0"/>
        </w:rPr>
        <w:t>.</w:t>
      </w:r>
      <w:r>
        <w:rPr>
          <w:snapToGrid w:val="0"/>
        </w:rPr>
        <w:tab/>
        <w:t>Sale of any poison may be prohibited</w:t>
      </w:r>
      <w:bookmarkEnd w:id="386"/>
      <w:bookmarkEnd w:id="387"/>
      <w:bookmarkEnd w:id="388"/>
      <w:bookmarkEnd w:id="389"/>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90" w:name="_Toc525025875"/>
      <w:bookmarkStart w:id="391" w:name="_Toc102960651"/>
      <w:bookmarkStart w:id="392" w:name="_Toc275254348"/>
      <w:bookmarkStart w:id="393" w:name="_Toc271192980"/>
      <w:r>
        <w:rPr>
          <w:rStyle w:val="CharSectno"/>
        </w:rPr>
        <w:t>22A</w:t>
      </w:r>
      <w:r>
        <w:rPr>
          <w:snapToGrid w:val="0"/>
        </w:rPr>
        <w:t>.</w:t>
      </w:r>
      <w:r>
        <w:rPr>
          <w:snapToGrid w:val="0"/>
        </w:rPr>
        <w:tab/>
        <w:t>Specified drugs</w:t>
      </w:r>
      <w:bookmarkEnd w:id="390"/>
      <w:bookmarkEnd w:id="391"/>
      <w:bookmarkEnd w:id="392"/>
      <w:bookmarkEnd w:id="393"/>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94" w:name="_Toc72642734"/>
      <w:bookmarkStart w:id="395" w:name="_Toc80504763"/>
      <w:bookmarkStart w:id="396" w:name="_Toc80504861"/>
      <w:bookmarkStart w:id="397" w:name="_Toc80521477"/>
      <w:bookmarkStart w:id="398" w:name="_Toc80521586"/>
      <w:bookmarkStart w:id="399" w:name="_Toc81794950"/>
      <w:bookmarkStart w:id="400" w:name="_Toc82408325"/>
      <w:bookmarkStart w:id="401" w:name="_Toc84998112"/>
      <w:bookmarkStart w:id="402" w:name="_Toc89492926"/>
      <w:bookmarkStart w:id="403" w:name="_Toc89512292"/>
      <w:bookmarkStart w:id="404" w:name="_Toc91316665"/>
      <w:bookmarkStart w:id="405" w:name="_Toc92698890"/>
      <w:bookmarkStart w:id="406" w:name="_Toc96999725"/>
      <w:bookmarkStart w:id="407" w:name="_Toc102960652"/>
      <w:bookmarkStart w:id="408" w:name="_Toc139433730"/>
      <w:bookmarkStart w:id="409" w:name="_Toc139434811"/>
      <w:bookmarkStart w:id="410" w:name="_Toc139770936"/>
      <w:bookmarkStart w:id="411" w:name="_Toc141858360"/>
      <w:bookmarkStart w:id="412" w:name="_Toc142274952"/>
      <w:bookmarkStart w:id="413" w:name="_Toc144521464"/>
      <w:bookmarkStart w:id="414" w:name="_Toc144538471"/>
      <w:bookmarkStart w:id="415" w:name="_Toc146532824"/>
      <w:bookmarkStart w:id="416" w:name="_Toc148237771"/>
      <w:bookmarkStart w:id="417" w:name="_Toc151800658"/>
      <w:bookmarkStart w:id="418" w:name="_Toc170718644"/>
      <w:bookmarkStart w:id="419" w:name="_Toc171070275"/>
      <w:bookmarkStart w:id="420" w:name="_Toc171158392"/>
      <w:bookmarkStart w:id="421" w:name="_Toc171229511"/>
      <w:bookmarkStart w:id="422" w:name="_Toc173229844"/>
      <w:bookmarkStart w:id="423" w:name="_Toc177878230"/>
      <w:bookmarkStart w:id="424" w:name="_Toc181007182"/>
      <w:bookmarkStart w:id="425" w:name="_Toc196803207"/>
      <w:bookmarkStart w:id="426" w:name="_Toc199817435"/>
      <w:bookmarkStart w:id="427" w:name="_Toc215548469"/>
      <w:bookmarkStart w:id="428" w:name="_Toc216579237"/>
      <w:bookmarkStart w:id="429" w:name="_Toc221595395"/>
      <w:bookmarkStart w:id="430" w:name="_Toc221694050"/>
      <w:bookmarkStart w:id="431" w:name="_Toc222632761"/>
      <w:bookmarkStart w:id="432" w:name="_Toc222632896"/>
      <w:bookmarkStart w:id="433" w:name="_Toc224032493"/>
      <w:bookmarkStart w:id="434" w:name="_Toc241055706"/>
      <w:bookmarkStart w:id="435" w:name="_Toc271125283"/>
      <w:bookmarkStart w:id="436" w:name="_Toc271192981"/>
      <w:bookmarkStart w:id="437" w:name="_Toc275254349"/>
      <w:r>
        <w:rPr>
          <w:rStyle w:val="CharDivNo"/>
        </w:rPr>
        <w:t>Division 2</w:t>
      </w:r>
      <w:r>
        <w:rPr>
          <w:snapToGrid w:val="0"/>
        </w:rPr>
        <w:t> — </w:t>
      </w:r>
      <w:r>
        <w:rPr>
          <w:rStyle w:val="CharDivText"/>
        </w:rPr>
        <w:t>Sale of poisons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525025876"/>
      <w:bookmarkStart w:id="439" w:name="_Toc102960653"/>
      <w:bookmarkStart w:id="440" w:name="_Toc275254350"/>
      <w:bookmarkStart w:id="441" w:name="_Toc271192982"/>
      <w:r>
        <w:rPr>
          <w:rStyle w:val="CharSectno"/>
        </w:rPr>
        <w:t>23</w:t>
      </w:r>
      <w:r>
        <w:rPr>
          <w:snapToGrid w:val="0"/>
        </w:rPr>
        <w:t>.</w:t>
      </w:r>
      <w:r>
        <w:rPr>
          <w:snapToGrid w:val="0"/>
        </w:rPr>
        <w:tab/>
        <w:t>Persons authorised to sell poisons</w:t>
      </w:r>
      <w:bookmarkEnd w:id="438"/>
      <w:bookmarkEnd w:id="439"/>
      <w:bookmarkEnd w:id="440"/>
      <w:bookmarkEnd w:id="441"/>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 xml:space="preserve">a </w:t>
      </w:r>
      <w:del w:id="442" w:author="svcMRProcess" w:date="2018-09-07T05:43:00Z">
        <w:r>
          <w:rPr>
            <w:snapToGrid w:val="0"/>
          </w:rPr>
          <w:delText>pharmaceutical chemist</w:delText>
        </w:r>
      </w:del>
      <w:ins w:id="443" w:author="svcMRProcess" w:date="2018-09-07T05:43:00Z">
        <w:r>
          <w:t>pharmacist</w:t>
        </w:r>
      </w:ins>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ins w:id="444" w:author="svcMRProcess" w:date="2018-09-07T05:43:00Z"/>
        </w:rPr>
      </w:pPr>
      <w:ins w:id="445" w:author="svcMRProcess" w:date="2018-09-07T05:43:00Z">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ins>
    </w:p>
    <w:p>
      <w:pPr>
        <w:pStyle w:val="Subsection"/>
        <w:rPr>
          <w:ins w:id="446" w:author="svcMRProcess" w:date="2018-09-07T05:43:00Z"/>
        </w:rPr>
      </w:pPr>
      <w:ins w:id="447" w:author="svcMRProcess" w:date="2018-09-07T05:43:00Z">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ins>
    </w:p>
    <w:p>
      <w:pPr>
        <w:pStyle w:val="Indenta"/>
        <w:rPr>
          <w:ins w:id="448" w:author="svcMRProcess" w:date="2018-09-07T05:43:00Z"/>
        </w:rPr>
      </w:pPr>
      <w:ins w:id="449" w:author="svcMRProcess" w:date="2018-09-07T05:43:00Z">
        <w:r>
          <w:tab/>
          <w:t>(a)</w:t>
        </w:r>
        <w:r>
          <w:tab/>
          <w:t>possess;</w:t>
        </w:r>
      </w:ins>
    </w:p>
    <w:p>
      <w:pPr>
        <w:pStyle w:val="Indenta"/>
        <w:rPr>
          <w:ins w:id="450" w:author="svcMRProcess" w:date="2018-09-07T05:43:00Z"/>
        </w:rPr>
      </w:pPr>
      <w:ins w:id="451" w:author="svcMRProcess" w:date="2018-09-07T05:43:00Z">
        <w:r>
          <w:tab/>
          <w:t>(b)</w:t>
        </w:r>
        <w:r>
          <w:tab/>
          <w:t>use;</w:t>
        </w:r>
      </w:ins>
    </w:p>
    <w:p>
      <w:pPr>
        <w:pStyle w:val="Indenta"/>
        <w:rPr>
          <w:ins w:id="452" w:author="svcMRProcess" w:date="2018-09-07T05:43:00Z"/>
        </w:rPr>
      </w:pPr>
      <w:ins w:id="453" w:author="svcMRProcess" w:date="2018-09-07T05:43:00Z">
        <w:r>
          <w:tab/>
          <w:t>(c)</w:t>
        </w:r>
        <w:r>
          <w:tab/>
          <w:t>supply;</w:t>
        </w:r>
      </w:ins>
    </w:p>
    <w:p>
      <w:pPr>
        <w:pStyle w:val="Indenta"/>
        <w:rPr>
          <w:ins w:id="454" w:author="svcMRProcess" w:date="2018-09-07T05:43:00Z"/>
        </w:rPr>
      </w:pPr>
      <w:ins w:id="455" w:author="svcMRProcess" w:date="2018-09-07T05:43:00Z">
        <w:r>
          <w:tab/>
          <w:t>(d)</w:t>
        </w:r>
        <w:r>
          <w:tab/>
          <w:t>sell;</w:t>
        </w:r>
      </w:ins>
    </w:p>
    <w:p>
      <w:pPr>
        <w:pStyle w:val="Indenta"/>
        <w:rPr>
          <w:ins w:id="456" w:author="svcMRProcess" w:date="2018-09-07T05:43:00Z"/>
        </w:rPr>
      </w:pPr>
      <w:ins w:id="457" w:author="svcMRProcess" w:date="2018-09-07T05:43:00Z">
        <w:r>
          <w:tab/>
          <w:t>(e)</w:t>
        </w:r>
        <w:r>
          <w:tab/>
          <w:t>prescribe.</w:t>
        </w:r>
      </w:ins>
    </w:p>
    <w:p>
      <w:pPr>
        <w:pStyle w:val="Subsection"/>
        <w:rPr>
          <w:ins w:id="458" w:author="svcMRProcess" w:date="2018-09-07T05:43:00Z"/>
        </w:rPr>
      </w:pPr>
      <w:ins w:id="459" w:author="svcMRProcess" w:date="2018-09-07T05:43:00Z">
        <w:r>
          <w:tab/>
          <w:t>(4C)</w:t>
        </w:r>
        <w:r>
          <w:tab/>
          <w:t xml:space="preserve">The authorisation given by subsection (4B) is subject to — </w:t>
        </w:r>
      </w:ins>
    </w:p>
    <w:p>
      <w:pPr>
        <w:pStyle w:val="Indenta"/>
        <w:rPr>
          <w:ins w:id="460" w:author="svcMRProcess" w:date="2018-09-07T05:43:00Z"/>
        </w:rPr>
      </w:pPr>
      <w:ins w:id="461" w:author="svcMRProcess" w:date="2018-09-07T05:43:00Z">
        <w:r>
          <w:tab/>
          <w:t>(a)</w:t>
        </w:r>
        <w:r>
          <w:tab/>
          <w:t>such conditions and restrictions as may be prescribed; and</w:t>
        </w:r>
      </w:ins>
    </w:p>
    <w:p>
      <w:pPr>
        <w:pStyle w:val="Indenta"/>
        <w:rPr>
          <w:ins w:id="462" w:author="svcMRProcess" w:date="2018-09-07T05:43:00Z"/>
        </w:rPr>
      </w:pPr>
      <w:ins w:id="463" w:author="svcMRProcess" w:date="2018-09-07T05:43:00Z">
        <w:r>
          <w:tab/>
          <w:t>(b)</w:t>
        </w:r>
        <w:r>
          <w:tab/>
          <w:t>any notice given by the CEO pursuant to any regulations made under section 64(2)(ha).</w:t>
        </w:r>
      </w:ins>
    </w:p>
    <w:p>
      <w:pPr>
        <w:pStyle w:val="Subsection"/>
        <w:rPr>
          <w:ins w:id="464" w:author="svcMRProcess" w:date="2018-09-07T05:43:00Z"/>
        </w:rPr>
      </w:pPr>
      <w:ins w:id="465" w:author="svcMRProcess" w:date="2018-09-07T05:43:00Z">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ins>
    </w:p>
    <w:p>
      <w:pPr>
        <w:pStyle w:val="Subsection"/>
        <w:rPr>
          <w:ins w:id="466" w:author="svcMRProcess" w:date="2018-09-07T05:43:00Z"/>
        </w:rPr>
      </w:pPr>
      <w:ins w:id="467" w:author="svcMRProcess" w:date="2018-09-07T05:43:00Z">
        <w:r>
          <w:tab/>
          <w:t>(4E)</w:t>
        </w:r>
        <w:r>
          <w:tab/>
          <w:t>Subsection (4B) does not authorise a person to sell any poison in an open shop unless the person is licensed under this Act to do so.</w:t>
        </w:r>
      </w:ins>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ins w:id="468" w:author="svcMRProcess" w:date="2018-09-07T05:43:00Z">
        <w:r>
          <w:t>; No. 35 of 2010 s. 127</w:t>
        </w:r>
      </w:ins>
      <w:r>
        <w:t>.]</w:t>
      </w:r>
    </w:p>
    <w:p>
      <w:pPr>
        <w:pStyle w:val="Heading5"/>
        <w:rPr>
          <w:snapToGrid w:val="0"/>
        </w:rPr>
      </w:pPr>
      <w:bookmarkStart w:id="469" w:name="_Toc525025877"/>
      <w:bookmarkStart w:id="470" w:name="_Toc102960654"/>
      <w:bookmarkStart w:id="471" w:name="_Toc275254351"/>
      <w:bookmarkStart w:id="472" w:name="_Toc271192983"/>
      <w:r>
        <w:rPr>
          <w:rStyle w:val="CharSectno"/>
        </w:rPr>
        <w:t>24</w:t>
      </w:r>
      <w:r>
        <w:rPr>
          <w:snapToGrid w:val="0"/>
        </w:rPr>
        <w:t>.</w:t>
      </w:r>
      <w:r>
        <w:rPr>
          <w:snapToGrid w:val="0"/>
        </w:rPr>
        <w:tab/>
        <w:t>Licences to sell poisons</w:t>
      </w:r>
      <w:bookmarkEnd w:id="469"/>
      <w:bookmarkEnd w:id="470"/>
      <w:bookmarkEnd w:id="471"/>
      <w:bookmarkEnd w:id="47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del w:id="473" w:author="svcMRProcess" w:date="2018-09-07T05:43:00Z">
        <w:r>
          <w:rPr>
            <w:snapToGrid w:val="0"/>
          </w:rPr>
          <w:delText xml:space="preserve">or at any pharmacy or other </w:delText>
        </w:r>
      </w:del>
      <w:r>
        <w:t>premises or</w:t>
      </w:r>
      <w:ins w:id="474" w:author="svcMRProcess" w:date="2018-09-07T05:43:00Z">
        <w:r>
          <w:t xml:space="preserve"> at a</w:t>
        </w:r>
      </w:ins>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del w:id="475" w:author="svcMRProcess" w:date="2018-09-07T05:43:00Z"/>
          <w:snapToGrid w:val="0"/>
        </w:rPr>
      </w:pPr>
      <w:r>
        <w:tab/>
      </w:r>
      <w:del w:id="476" w:author="svcMRProcess" w:date="2018-09-07T05:43:00Z">
        <w:r>
          <w:rPr>
            <w:snapToGrid w:val="0"/>
          </w:rPr>
          <w:delText>(</w:delText>
        </w:r>
      </w:del>
      <w:ins w:id="477" w:author="svcMRProcess" w:date="2018-09-07T05:43:00Z">
        <w:r>
          <w:t>[(</w:t>
        </w:r>
      </w:ins>
      <w:r>
        <w:t>4)</w:t>
      </w:r>
      <w:r>
        <w:tab/>
      </w:r>
      <w:del w:id="478" w:author="svcMRProcess" w:date="2018-09-07T05:43:00Z">
        <w:r>
          <w:rPr>
            <w:snapToGrid w:val="0"/>
          </w:rPr>
          <w:delText xml:space="preserve">The </w:delText>
        </w:r>
        <w:r>
          <w:delText xml:space="preserve">CEO </w:delText>
        </w:r>
        <w:r>
          <w:rPr>
            <w:snapToGrid w:val="0"/>
          </w:rPr>
          <w:delText>may grant —</w:delText>
        </w:r>
      </w:del>
    </w:p>
    <w:p>
      <w:pPr>
        <w:pStyle w:val="Indenta"/>
        <w:rPr>
          <w:del w:id="479" w:author="svcMRProcess" w:date="2018-09-07T05:43:00Z"/>
          <w:snapToGrid w:val="0"/>
        </w:rPr>
      </w:pPr>
      <w:del w:id="480" w:author="svcMRProcess" w:date="2018-09-07T05:43:00Z">
        <w:r>
          <w:rPr>
            <w:snapToGrid w:val="0"/>
          </w:rPr>
          <w:tab/>
          <w:delText>(a)</w:delText>
        </w:r>
        <w:r>
          <w:rPr>
            <w:snapToGrid w:val="0"/>
          </w:rPr>
          <w:tab/>
          <w:delText>to a pharmaceutical chemist, a licence to sell by retail any poison;</w:delText>
        </w:r>
      </w:del>
    </w:p>
    <w:p>
      <w:pPr>
        <w:pStyle w:val="Ednotesubsection"/>
      </w:pPr>
      <w:del w:id="481" w:author="svcMRProcess" w:date="2018-09-07T05:43:00Z">
        <w:r>
          <w:tab/>
          <w:delText>[(b), (c)</w:delText>
        </w:r>
        <w:r>
          <w:tab/>
        </w:r>
      </w:del>
      <w:r>
        <w:t>deleted]</w:t>
      </w:r>
    </w:p>
    <w:p>
      <w:pPr>
        <w:pStyle w:val="Indenta"/>
        <w:rPr>
          <w:del w:id="482" w:author="svcMRProcess" w:date="2018-09-07T05:43:00Z"/>
          <w:snapToGrid w:val="0"/>
        </w:rPr>
      </w:pPr>
      <w:del w:id="483" w:author="svcMRProcess" w:date="2018-09-07T05:43:00Z">
        <w:r>
          <w:rPr>
            <w:snapToGrid w:val="0"/>
          </w:rPr>
          <w:tab/>
          <w:delText>(d)</w:delText>
        </w:r>
        <w:r>
          <w:rPr>
            <w:snapToGrid w:val="0"/>
          </w:rPr>
          <w:tab/>
          <w:delText>to such persons and under and subject to such conditions as may be prescribed a licence to sell all or any of the poisons included in Schedule 2, 3, 4 or 7.</w:delText>
        </w:r>
      </w:del>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ins w:id="484" w:author="svcMRProcess" w:date="2018-09-07T05:43:00Z">
        <w:r>
          <w:t>; No. 35 of 2010 s. 128</w:t>
        </w:r>
      </w:ins>
      <w:r>
        <w:t>.]</w:t>
      </w:r>
    </w:p>
    <w:p>
      <w:pPr>
        <w:pStyle w:val="Heading5"/>
        <w:spacing w:before="240"/>
        <w:rPr>
          <w:snapToGrid w:val="0"/>
        </w:rPr>
      </w:pPr>
      <w:bookmarkStart w:id="485" w:name="_Toc525025878"/>
      <w:bookmarkStart w:id="486" w:name="_Toc102960655"/>
      <w:bookmarkStart w:id="487" w:name="_Toc275254352"/>
      <w:bookmarkStart w:id="488" w:name="_Toc271192984"/>
      <w:r>
        <w:rPr>
          <w:rStyle w:val="CharSectno"/>
        </w:rPr>
        <w:t>25</w:t>
      </w:r>
      <w:r>
        <w:rPr>
          <w:snapToGrid w:val="0"/>
        </w:rPr>
        <w:t>.</w:t>
      </w:r>
      <w:r>
        <w:rPr>
          <w:snapToGrid w:val="0"/>
        </w:rPr>
        <w:tab/>
        <w:t>Permits to purchase poisons for specified purposes</w:t>
      </w:r>
      <w:bookmarkEnd w:id="485"/>
      <w:bookmarkEnd w:id="486"/>
      <w:bookmarkEnd w:id="487"/>
      <w:bookmarkEnd w:id="48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489" w:name="_Toc525025879"/>
      <w:bookmarkStart w:id="490" w:name="_Toc102960656"/>
      <w:bookmarkStart w:id="491" w:name="_Toc275254353"/>
      <w:bookmarkStart w:id="492" w:name="_Toc271192985"/>
      <w:r>
        <w:rPr>
          <w:rStyle w:val="CharSectno"/>
        </w:rPr>
        <w:t>26</w:t>
      </w:r>
      <w:r>
        <w:rPr>
          <w:snapToGrid w:val="0"/>
        </w:rPr>
        <w:t>.</w:t>
      </w:r>
      <w:r>
        <w:rPr>
          <w:snapToGrid w:val="0"/>
        </w:rPr>
        <w:tab/>
        <w:t>Form of licences and permits</w:t>
      </w:r>
      <w:bookmarkEnd w:id="489"/>
      <w:bookmarkEnd w:id="490"/>
      <w:bookmarkEnd w:id="491"/>
      <w:bookmarkEnd w:id="492"/>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 xml:space="preserve">A licence must specify the </w:t>
      </w:r>
      <w:del w:id="493" w:author="svcMRProcess" w:date="2018-09-07T05:43:00Z">
        <w:r>
          <w:rPr>
            <w:snapToGrid w:val="0"/>
          </w:rPr>
          <w:delText xml:space="preserve">pharmacy or other </w:delText>
        </w:r>
      </w:del>
      <w:r>
        <w:rPr>
          <w:snapToGrid w:val="0"/>
        </w:rPr>
        <w:t>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w:t>
      </w:r>
      <w:del w:id="494" w:author="svcMRProcess" w:date="2018-09-07T05:43:00Z">
        <w:r>
          <w:delText>14</w:delText>
        </w:r>
      </w:del>
      <w:ins w:id="495" w:author="svcMRProcess" w:date="2018-09-07T05:43:00Z">
        <w:r>
          <w:t>14; amended by No. 35 of 2010 s. 129</w:t>
        </w:r>
      </w:ins>
      <w:r>
        <w:t>.]</w:t>
      </w:r>
    </w:p>
    <w:p>
      <w:pPr>
        <w:pStyle w:val="Heading5"/>
        <w:spacing w:before="180"/>
        <w:rPr>
          <w:snapToGrid w:val="0"/>
        </w:rPr>
      </w:pPr>
      <w:bookmarkStart w:id="496" w:name="_Toc525025880"/>
      <w:bookmarkStart w:id="497" w:name="_Toc102960657"/>
      <w:bookmarkStart w:id="498" w:name="_Toc275254354"/>
      <w:bookmarkStart w:id="499" w:name="_Toc271192986"/>
      <w:r>
        <w:rPr>
          <w:rStyle w:val="CharSectno"/>
        </w:rPr>
        <w:t>26A</w:t>
      </w:r>
      <w:r>
        <w:rPr>
          <w:snapToGrid w:val="0"/>
        </w:rPr>
        <w:t>.</w:t>
      </w:r>
      <w:r>
        <w:rPr>
          <w:snapToGrid w:val="0"/>
        </w:rPr>
        <w:tab/>
        <w:t>Conditions</w:t>
      </w:r>
      <w:bookmarkEnd w:id="496"/>
      <w:bookmarkEnd w:id="497"/>
      <w:bookmarkEnd w:id="498"/>
      <w:bookmarkEnd w:id="499"/>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500" w:name="_Toc525025881"/>
      <w:bookmarkStart w:id="501" w:name="_Toc102960658"/>
      <w:bookmarkStart w:id="502" w:name="_Toc275254355"/>
      <w:bookmarkStart w:id="503" w:name="_Toc271192987"/>
      <w:r>
        <w:rPr>
          <w:rStyle w:val="CharSectno"/>
        </w:rPr>
        <w:t>26B</w:t>
      </w:r>
      <w:r>
        <w:rPr>
          <w:snapToGrid w:val="0"/>
        </w:rPr>
        <w:t>.</w:t>
      </w:r>
      <w:r>
        <w:rPr>
          <w:snapToGrid w:val="0"/>
        </w:rPr>
        <w:tab/>
        <w:t>Duration of licences and permits</w:t>
      </w:r>
      <w:bookmarkEnd w:id="500"/>
      <w:bookmarkEnd w:id="501"/>
      <w:bookmarkEnd w:id="502"/>
      <w:bookmarkEnd w:id="50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504" w:name="_Toc525025882"/>
      <w:bookmarkStart w:id="505" w:name="_Toc102960659"/>
      <w:bookmarkStart w:id="506" w:name="_Toc275254356"/>
      <w:bookmarkStart w:id="507" w:name="_Toc271192988"/>
      <w:r>
        <w:rPr>
          <w:rStyle w:val="CharSectno"/>
        </w:rPr>
        <w:t>27</w:t>
      </w:r>
      <w:r>
        <w:rPr>
          <w:snapToGrid w:val="0"/>
        </w:rPr>
        <w:t>.</w:t>
      </w:r>
      <w:r>
        <w:rPr>
          <w:snapToGrid w:val="0"/>
        </w:rPr>
        <w:tab/>
        <w:t>Fees for licences, permits and renewals</w:t>
      </w:r>
      <w:bookmarkEnd w:id="504"/>
      <w:bookmarkEnd w:id="505"/>
      <w:bookmarkEnd w:id="506"/>
      <w:bookmarkEnd w:id="507"/>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508" w:name="_Toc525025883"/>
      <w:bookmarkStart w:id="509" w:name="_Toc102960660"/>
      <w:bookmarkStart w:id="510" w:name="_Toc275254357"/>
      <w:bookmarkStart w:id="511" w:name="_Toc271192989"/>
      <w:r>
        <w:rPr>
          <w:rStyle w:val="CharSectno"/>
        </w:rPr>
        <w:t>28</w:t>
      </w:r>
      <w:r>
        <w:rPr>
          <w:snapToGrid w:val="0"/>
        </w:rPr>
        <w:t>.</w:t>
      </w:r>
      <w:r>
        <w:rPr>
          <w:snapToGrid w:val="0"/>
        </w:rPr>
        <w:tab/>
      </w:r>
      <w:r>
        <w:t xml:space="preserve">CEO </w:t>
      </w:r>
      <w:r>
        <w:rPr>
          <w:snapToGrid w:val="0"/>
        </w:rPr>
        <w:t>may cancel, suspend or revoke licence or permit</w:t>
      </w:r>
      <w:bookmarkEnd w:id="508"/>
      <w:bookmarkEnd w:id="509"/>
      <w:bookmarkEnd w:id="510"/>
      <w:bookmarkEnd w:id="511"/>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512" w:name="_Toc525025884"/>
      <w:bookmarkStart w:id="513" w:name="_Toc102960661"/>
      <w:bookmarkStart w:id="514" w:name="_Toc275254358"/>
      <w:bookmarkStart w:id="515" w:name="_Toc271192990"/>
      <w:r>
        <w:rPr>
          <w:rStyle w:val="CharSectno"/>
        </w:rPr>
        <w:t>29</w:t>
      </w:r>
      <w:r>
        <w:rPr>
          <w:snapToGrid w:val="0"/>
        </w:rPr>
        <w:t>.</w:t>
      </w:r>
      <w:r>
        <w:rPr>
          <w:snapToGrid w:val="0"/>
        </w:rPr>
        <w:tab/>
        <w:t xml:space="preserve">Application for review of order of </w:t>
      </w:r>
      <w:bookmarkEnd w:id="512"/>
      <w:bookmarkEnd w:id="513"/>
      <w:r>
        <w:t>CEO</w:t>
      </w:r>
      <w:bookmarkEnd w:id="514"/>
      <w:bookmarkEnd w:id="515"/>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516" w:name="_Toc525025885"/>
      <w:bookmarkStart w:id="517" w:name="_Toc102960662"/>
      <w:bookmarkStart w:id="518" w:name="_Toc275254359"/>
      <w:bookmarkStart w:id="519" w:name="_Toc271192991"/>
      <w:r>
        <w:rPr>
          <w:rStyle w:val="CharSectno"/>
        </w:rPr>
        <w:t>30</w:t>
      </w:r>
      <w:r>
        <w:rPr>
          <w:snapToGrid w:val="0"/>
        </w:rPr>
        <w:t>.</w:t>
      </w:r>
      <w:r>
        <w:rPr>
          <w:snapToGrid w:val="0"/>
        </w:rPr>
        <w:tab/>
        <w:t>Licence not to be granted to company or friendly society</w:t>
      </w:r>
      <w:bookmarkEnd w:id="516"/>
      <w:bookmarkEnd w:id="517"/>
      <w:bookmarkEnd w:id="518"/>
      <w:bookmarkEnd w:id="51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w:t>
      </w:r>
      <w:del w:id="520" w:author="svcMRProcess" w:date="2018-09-07T05:43:00Z">
        <w:r>
          <w:rPr>
            <w:snapToGrid w:val="0"/>
          </w:rPr>
          <w:delText>pharmaceutical chemist</w:delText>
        </w:r>
      </w:del>
      <w:ins w:id="521" w:author="svcMRProcess" w:date="2018-09-07T05:43:00Z">
        <w:r>
          <w:t>pharmacist</w:t>
        </w:r>
      </w:ins>
      <w:r>
        <w:t>;</w:t>
      </w:r>
      <w:r>
        <w:rPr>
          <w:snapToGrid w:val="0"/>
        </w:rPr>
        <w:t xml:space="preserve"> but such a licence may be granted to any </w:t>
      </w:r>
      <w:del w:id="522" w:author="svcMRProcess" w:date="2018-09-07T05:43:00Z">
        <w:r>
          <w:rPr>
            <w:snapToGrid w:val="0"/>
          </w:rPr>
          <w:delText>pharmaceutical chemist</w:delText>
        </w:r>
      </w:del>
      <w:ins w:id="523" w:author="svcMRProcess" w:date="2018-09-07T05:43:00Z">
        <w:r>
          <w:t>pharmacist</w:t>
        </w:r>
      </w:ins>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del w:id="524" w:author="svcMRProcess" w:date="2018-09-07T05:43:00Z">
        <w:r>
          <w:rPr>
            <w:snapToGrid w:val="0"/>
          </w:rPr>
          <w:delText>pharmaceutical chemist</w:delText>
        </w:r>
      </w:del>
      <w:ins w:id="525" w:author="svcMRProcess" w:date="2018-09-07T05:43:00Z">
        <w:r>
          <w:t>pharmacist</w:t>
        </w:r>
      </w:ins>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del w:id="526" w:author="svcMRProcess" w:date="2018-09-07T05:43:00Z">
        <w:r>
          <w:rPr>
            <w:snapToGrid w:val="0"/>
          </w:rPr>
          <w:delText>pharmaceutical chemist</w:delText>
        </w:r>
      </w:del>
      <w:ins w:id="527" w:author="svcMRProcess" w:date="2018-09-07T05:43:00Z">
        <w:r>
          <w:t>pharmacist</w:t>
        </w:r>
      </w:ins>
      <w:r>
        <w:rPr>
          <w:snapToGrid w:val="0"/>
        </w:rPr>
        <w:t xml:space="preserve"> for the benefit of a company or friendly society, that company or friendly society, and the manager or other officers thereof respectively and such </w:t>
      </w:r>
      <w:del w:id="528" w:author="svcMRProcess" w:date="2018-09-07T05:43:00Z">
        <w:r>
          <w:rPr>
            <w:snapToGrid w:val="0"/>
          </w:rPr>
          <w:delText>pharmaceutical chemist</w:delText>
        </w:r>
      </w:del>
      <w:ins w:id="529" w:author="svcMRProcess" w:date="2018-09-07T05:43:00Z">
        <w:r>
          <w:t>pharmacist</w:t>
        </w:r>
      </w:ins>
      <w:r>
        <w: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rPr>
          <w:ins w:id="530" w:author="svcMRProcess" w:date="2018-09-07T05:43:00Z"/>
        </w:rPr>
      </w:pPr>
      <w:r>
        <w:tab/>
      </w:r>
      <w:r>
        <w:rPr>
          <w:rStyle w:val="CharDefText"/>
        </w:rPr>
        <w:t>friendly society</w:t>
      </w:r>
      <w:r>
        <w:t xml:space="preserve"> means </w:t>
      </w:r>
      <w:del w:id="531" w:author="svcMRProcess" w:date="2018-09-07T05:43:00Z">
        <w:r>
          <w:delText>corporation</w:delText>
        </w:r>
      </w:del>
      <w:ins w:id="532" w:author="svcMRProcess" w:date="2018-09-07T05:43:00Z">
        <w:r>
          <w:t>a company</w:t>
        </w:r>
      </w:ins>
      <w:r>
        <w:t xml:space="preserve"> that is a friendly society </w:t>
      </w:r>
      <w:del w:id="533" w:author="svcMRProcess" w:date="2018-09-07T05:43:00Z">
        <w:r>
          <w:delText>within</w:delText>
        </w:r>
      </w:del>
      <w:ins w:id="534" w:author="svcMRProcess" w:date="2018-09-07T05:43:00Z">
        <w:r>
          <w:t>under</w:t>
        </w:r>
      </w:ins>
      <w:r>
        <w:t xml:space="preserve"> the </w:t>
      </w:r>
      <w:del w:id="535" w:author="svcMRProcess" w:date="2018-09-07T05:43:00Z">
        <w:r>
          <w:delText xml:space="preserve">meaning of section 16C of </w:delText>
        </w:r>
      </w:del>
      <w:ins w:id="536" w:author="svcMRProcess" w:date="2018-09-07T05:43:00Z">
        <w:r>
          <w:t xml:space="preserve">Corporations Act and that — </w:t>
        </w:r>
      </w:ins>
    </w:p>
    <w:p>
      <w:pPr>
        <w:pStyle w:val="Defpara"/>
        <w:rPr>
          <w:ins w:id="537" w:author="svcMRProcess" w:date="2018-09-07T05:43:00Z"/>
        </w:rPr>
      </w:pPr>
      <w:ins w:id="538" w:author="svcMRProcess" w:date="2018-09-07T05:43:00Z">
        <w:r>
          <w:tab/>
          <w:t>(a)</w:t>
        </w:r>
        <w:r>
          <w:tab/>
          <w:t>provides mutual benefits to its members; and</w:t>
        </w:r>
      </w:ins>
    </w:p>
    <w:p>
      <w:pPr>
        <w:pStyle w:val="Defpara"/>
        <w:rPr>
          <w:ins w:id="539" w:author="svcMRProcess" w:date="2018-09-07T05:43:00Z"/>
        </w:rPr>
      </w:pPr>
      <w:ins w:id="540" w:author="svcMRProcess" w:date="2018-09-07T05:43:00Z">
        <w:r>
          <w:tab/>
          <w:t>(b)</w:t>
        </w:r>
        <w:r>
          <w:tab/>
          <w:t>is a non</w:t>
        </w:r>
        <w:r>
          <w:noBreakHyphen/>
          <w:t>profit organisation; and</w:t>
        </w:r>
      </w:ins>
    </w:p>
    <w:p>
      <w:pPr>
        <w:pStyle w:val="Defpara"/>
      </w:pPr>
      <w:ins w:id="541" w:author="svcMRProcess" w:date="2018-09-07T05:43:00Z">
        <w:r>
          <w:tab/>
          <w:t>(c)</w:t>
        </w:r>
        <w:r>
          <w:tab/>
          <w:t xml:space="preserve">has a constitution that provides that </w:t>
        </w:r>
      </w:ins>
      <w:r>
        <w:t xml:space="preserve">the </w:t>
      </w:r>
      <w:del w:id="542" w:author="svcMRProcess" w:date="2018-09-07T05:43:00Z">
        <w:r>
          <w:rPr>
            <w:i/>
          </w:rPr>
          <w:delText>Life Insurance Act 1995</w:delText>
        </w:r>
      </w:del>
      <w:ins w:id="543" w:author="svcMRProcess" w:date="2018-09-07T05:43:00Z">
        <w:r>
          <w:t>main object</w:t>
        </w:r>
      </w:ins>
      <w:r>
        <w:t xml:space="preserve"> of the </w:t>
      </w:r>
      <w:del w:id="544" w:author="svcMRProcess" w:date="2018-09-07T05:43:00Z">
        <w:r>
          <w:delText>Commonwealth</w:delText>
        </w:r>
      </w:del>
      <w:ins w:id="545" w:author="svcMRProcess" w:date="2018-09-07T05:43:00Z">
        <w:r>
          <w:t>company is to carry on the business of pharmacy</w:t>
        </w:r>
      </w:ins>
      <w:r>
        <w:t>.</w:t>
      </w:r>
    </w:p>
    <w:p>
      <w:pPr>
        <w:pStyle w:val="Footnotesection"/>
      </w:pPr>
      <w:r>
        <w:tab/>
        <w:t>[Section 30 amended by No. 26 of 1999 s. </w:t>
      </w:r>
      <w:del w:id="546" w:author="svcMRProcess" w:date="2018-09-07T05:43:00Z">
        <w:r>
          <w:delText>96</w:delText>
        </w:r>
      </w:del>
      <w:ins w:id="547" w:author="svcMRProcess" w:date="2018-09-07T05:43:00Z">
        <w:r>
          <w:t>96; No. 35 of 2010 s. 120</w:t>
        </w:r>
      </w:ins>
      <w:r>
        <w:t>.]</w:t>
      </w:r>
    </w:p>
    <w:p>
      <w:pPr>
        <w:pStyle w:val="Heading3"/>
      </w:pPr>
      <w:bookmarkStart w:id="548" w:name="_Toc72642745"/>
      <w:bookmarkStart w:id="549" w:name="_Toc80504774"/>
      <w:bookmarkStart w:id="550" w:name="_Toc80504872"/>
      <w:bookmarkStart w:id="551" w:name="_Toc80521488"/>
      <w:bookmarkStart w:id="552" w:name="_Toc80521597"/>
      <w:bookmarkStart w:id="553" w:name="_Toc81794961"/>
      <w:bookmarkStart w:id="554" w:name="_Toc82408336"/>
      <w:bookmarkStart w:id="555" w:name="_Toc84998123"/>
      <w:bookmarkStart w:id="556" w:name="_Toc89492937"/>
      <w:bookmarkStart w:id="557" w:name="_Toc89512303"/>
      <w:bookmarkStart w:id="558" w:name="_Toc91316676"/>
      <w:bookmarkStart w:id="559" w:name="_Toc92698901"/>
      <w:bookmarkStart w:id="560" w:name="_Toc96999736"/>
      <w:bookmarkStart w:id="561" w:name="_Toc102960663"/>
      <w:bookmarkStart w:id="562" w:name="_Toc139433741"/>
      <w:bookmarkStart w:id="563" w:name="_Toc139434822"/>
      <w:bookmarkStart w:id="564" w:name="_Toc139770947"/>
      <w:bookmarkStart w:id="565" w:name="_Toc141858371"/>
      <w:bookmarkStart w:id="566" w:name="_Toc142274963"/>
      <w:bookmarkStart w:id="567" w:name="_Toc144521475"/>
      <w:bookmarkStart w:id="568" w:name="_Toc144538482"/>
      <w:bookmarkStart w:id="569" w:name="_Toc146532835"/>
      <w:bookmarkStart w:id="570" w:name="_Toc148237782"/>
      <w:bookmarkStart w:id="571" w:name="_Toc151800669"/>
      <w:bookmarkStart w:id="572" w:name="_Toc170718655"/>
      <w:bookmarkStart w:id="573" w:name="_Toc171070286"/>
      <w:bookmarkStart w:id="574" w:name="_Toc171158403"/>
      <w:bookmarkStart w:id="575" w:name="_Toc171229522"/>
      <w:bookmarkStart w:id="576" w:name="_Toc173229855"/>
      <w:bookmarkStart w:id="577" w:name="_Toc177878241"/>
      <w:bookmarkStart w:id="578" w:name="_Toc181007193"/>
      <w:bookmarkStart w:id="579" w:name="_Toc196803218"/>
      <w:bookmarkStart w:id="580" w:name="_Toc199817446"/>
      <w:bookmarkStart w:id="581" w:name="_Toc215548480"/>
      <w:bookmarkStart w:id="582" w:name="_Toc216579248"/>
      <w:bookmarkStart w:id="583" w:name="_Toc221595406"/>
      <w:bookmarkStart w:id="584" w:name="_Toc221694061"/>
      <w:bookmarkStart w:id="585" w:name="_Toc222632772"/>
      <w:bookmarkStart w:id="586" w:name="_Toc222632907"/>
      <w:bookmarkStart w:id="587" w:name="_Toc224032504"/>
      <w:bookmarkStart w:id="588" w:name="_Toc241055717"/>
      <w:bookmarkStart w:id="589" w:name="_Toc271125294"/>
      <w:bookmarkStart w:id="590" w:name="_Toc271192992"/>
      <w:bookmarkStart w:id="591" w:name="_Toc275254360"/>
      <w:r>
        <w:rPr>
          <w:rStyle w:val="CharDivNo"/>
        </w:rPr>
        <w:t>Division 3</w:t>
      </w:r>
      <w:r>
        <w:rPr>
          <w:snapToGrid w:val="0"/>
        </w:rPr>
        <w:t> — </w:t>
      </w:r>
      <w:r>
        <w:rPr>
          <w:rStyle w:val="CharDivText"/>
        </w:rPr>
        <w:t>General provisions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525025886"/>
      <w:bookmarkStart w:id="593" w:name="_Toc102960664"/>
      <w:bookmarkStart w:id="594" w:name="_Toc275254361"/>
      <w:bookmarkStart w:id="595" w:name="_Toc271192993"/>
      <w:r>
        <w:rPr>
          <w:rStyle w:val="CharSectno"/>
        </w:rPr>
        <w:t>31</w:t>
      </w:r>
      <w:r>
        <w:rPr>
          <w:snapToGrid w:val="0"/>
        </w:rPr>
        <w:t>.</w:t>
      </w:r>
      <w:r>
        <w:rPr>
          <w:snapToGrid w:val="0"/>
        </w:rPr>
        <w:tab/>
        <w:t>Sales of poison to be recorded in a book</w:t>
      </w:r>
      <w:bookmarkEnd w:id="592"/>
      <w:bookmarkEnd w:id="593"/>
      <w:bookmarkEnd w:id="594"/>
      <w:bookmarkEnd w:id="59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596" w:name="_Toc525025887"/>
      <w:bookmarkStart w:id="597" w:name="_Toc102960665"/>
      <w:bookmarkStart w:id="598" w:name="_Toc275254362"/>
      <w:bookmarkStart w:id="599" w:name="_Toc271192994"/>
      <w:r>
        <w:rPr>
          <w:rStyle w:val="CharSectno"/>
        </w:rPr>
        <w:t>32</w:t>
      </w:r>
      <w:r>
        <w:rPr>
          <w:snapToGrid w:val="0"/>
        </w:rPr>
        <w:t>.</w:t>
      </w:r>
      <w:r>
        <w:rPr>
          <w:snapToGrid w:val="0"/>
        </w:rPr>
        <w:tab/>
        <w:t>Unauthorised sales of poisons</w:t>
      </w:r>
      <w:bookmarkEnd w:id="596"/>
      <w:bookmarkEnd w:id="597"/>
      <w:bookmarkEnd w:id="598"/>
      <w:bookmarkEnd w:id="59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600" w:name="_Toc525025888"/>
      <w:bookmarkStart w:id="601" w:name="_Toc102960666"/>
      <w:bookmarkStart w:id="602" w:name="_Toc275254363"/>
      <w:bookmarkStart w:id="603" w:name="_Toc271192995"/>
      <w:r>
        <w:rPr>
          <w:rStyle w:val="CharSectno"/>
        </w:rPr>
        <w:t>33</w:t>
      </w:r>
      <w:r>
        <w:rPr>
          <w:snapToGrid w:val="0"/>
        </w:rPr>
        <w:t>.</w:t>
      </w:r>
      <w:r>
        <w:rPr>
          <w:snapToGrid w:val="0"/>
        </w:rPr>
        <w:tab/>
        <w:t>Wholesaler not to sell by retail</w:t>
      </w:r>
      <w:bookmarkEnd w:id="600"/>
      <w:bookmarkEnd w:id="601"/>
      <w:bookmarkEnd w:id="602"/>
      <w:bookmarkEnd w:id="60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604" w:name="_Toc525025889"/>
      <w:bookmarkStart w:id="605" w:name="_Toc102960667"/>
      <w:bookmarkStart w:id="606" w:name="_Toc275254364"/>
      <w:bookmarkStart w:id="607" w:name="_Toc271192996"/>
      <w:r>
        <w:rPr>
          <w:rStyle w:val="CharSectno"/>
        </w:rPr>
        <w:t>34</w:t>
      </w:r>
      <w:r>
        <w:rPr>
          <w:snapToGrid w:val="0"/>
        </w:rPr>
        <w:t>.</w:t>
      </w:r>
      <w:r>
        <w:rPr>
          <w:snapToGrid w:val="0"/>
        </w:rPr>
        <w:tab/>
        <w:t>Sales to certain persons prohibited</w:t>
      </w:r>
      <w:bookmarkEnd w:id="604"/>
      <w:bookmarkEnd w:id="605"/>
      <w:bookmarkEnd w:id="606"/>
      <w:bookmarkEnd w:id="607"/>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608" w:name="_Toc525025890"/>
      <w:bookmarkStart w:id="609" w:name="_Toc102960668"/>
      <w:bookmarkStart w:id="610" w:name="_Toc275254365"/>
      <w:bookmarkStart w:id="611" w:name="_Toc271192997"/>
      <w:r>
        <w:rPr>
          <w:rStyle w:val="CharSectno"/>
        </w:rPr>
        <w:t>35</w:t>
      </w:r>
      <w:r>
        <w:rPr>
          <w:snapToGrid w:val="0"/>
        </w:rPr>
        <w:t>.</w:t>
      </w:r>
      <w:r>
        <w:rPr>
          <w:snapToGrid w:val="0"/>
        </w:rPr>
        <w:tab/>
        <w:t>Making false declarations</w:t>
      </w:r>
      <w:bookmarkEnd w:id="608"/>
      <w:bookmarkEnd w:id="609"/>
      <w:bookmarkEnd w:id="610"/>
      <w:bookmarkEnd w:id="611"/>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612" w:name="_Toc525025891"/>
      <w:bookmarkStart w:id="613" w:name="_Toc102960669"/>
      <w:bookmarkStart w:id="614" w:name="_Toc275254366"/>
      <w:bookmarkStart w:id="615" w:name="_Toc271192998"/>
      <w:r>
        <w:rPr>
          <w:rStyle w:val="CharSectno"/>
        </w:rPr>
        <w:t>36</w:t>
      </w:r>
      <w:r>
        <w:rPr>
          <w:snapToGrid w:val="0"/>
        </w:rPr>
        <w:t>.</w:t>
      </w:r>
      <w:r>
        <w:rPr>
          <w:snapToGrid w:val="0"/>
        </w:rPr>
        <w:tab/>
        <w:t>Drugs not to be used for self administration</w:t>
      </w:r>
      <w:bookmarkEnd w:id="612"/>
      <w:bookmarkEnd w:id="613"/>
      <w:bookmarkEnd w:id="614"/>
      <w:bookmarkEnd w:id="615"/>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616" w:name="_Toc525025892"/>
      <w:bookmarkStart w:id="617" w:name="_Toc102960670"/>
      <w:bookmarkStart w:id="618" w:name="_Toc275254367"/>
      <w:bookmarkStart w:id="619" w:name="_Toc271192999"/>
      <w:r>
        <w:rPr>
          <w:rStyle w:val="CharSectno"/>
        </w:rPr>
        <w:t>36A</w:t>
      </w:r>
      <w:r>
        <w:rPr>
          <w:snapToGrid w:val="0"/>
        </w:rPr>
        <w:t>.</w:t>
      </w:r>
      <w:r>
        <w:rPr>
          <w:snapToGrid w:val="0"/>
        </w:rPr>
        <w:tab/>
        <w:t>Defence for persons participating in the conduct of needle and syringe programmes</w:t>
      </w:r>
      <w:bookmarkEnd w:id="616"/>
      <w:bookmarkEnd w:id="617"/>
      <w:bookmarkEnd w:id="618"/>
      <w:bookmarkEnd w:id="619"/>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620" w:name="_Toc525025893"/>
      <w:bookmarkStart w:id="621" w:name="_Toc102960671"/>
      <w:bookmarkStart w:id="622" w:name="_Toc275254368"/>
      <w:bookmarkStart w:id="623" w:name="_Toc271193000"/>
      <w:r>
        <w:rPr>
          <w:rStyle w:val="CharSectno"/>
        </w:rPr>
        <w:t>40</w:t>
      </w:r>
      <w:r>
        <w:rPr>
          <w:snapToGrid w:val="0"/>
        </w:rPr>
        <w:t>.</w:t>
      </w:r>
      <w:r>
        <w:rPr>
          <w:snapToGrid w:val="0"/>
        </w:rPr>
        <w:tab/>
        <w:t>Offences against this Part</w:t>
      </w:r>
      <w:bookmarkEnd w:id="620"/>
      <w:bookmarkEnd w:id="621"/>
      <w:bookmarkEnd w:id="622"/>
      <w:bookmarkEnd w:id="623"/>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624" w:name="_Toc72642754"/>
      <w:bookmarkStart w:id="625" w:name="_Toc80504783"/>
      <w:bookmarkStart w:id="626" w:name="_Toc80504881"/>
      <w:bookmarkStart w:id="627" w:name="_Toc80521497"/>
      <w:bookmarkStart w:id="628" w:name="_Toc80521606"/>
      <w:bookmarkStart w:id="629" w:name="_Toc81794970"/>
      <w:bookmarkStart w:id="630" w:name="_Toc82408345"/>
      <w:bookmarkStart w:id="631" w:name="_Toc84998132"/>
      <w:bookmarkStart w:id="632" w:name="_Toc89492946"/>
      <w:bookmarkStart w:id="633" w:name="_Toc89512312"/>
      <w:bookmarkStart w:id="634" w:name="_Toc91316685"/>
      <w:bookmarkStart w:id="635" w:name="_Toc92698910"/>
      <w:bookmarkStart w:id="636" w:name="_Toc96999745"/>
      <w:bookmarkStart w:id="637" w:name="_Toc102960672"/>
      <w:bookmarkStart w:id="638" w:name="_Toc139433750"/>
      <w:bookmarkStart w:id="639" w:name="_Toc139434831"/>
      <w:bookmarkStart w:id="640" w:name="_Toc139770956"/>
      <w:bookmarkStart w:id="641" w:name="_Toc141858380"/>
      <w:bookmarkStart w:id="642" w:name="_Toc142274972"/>
      <w:bookmarkStart w:id="643" w:name="_Toc144521484"/>
      <w:bookmarkStart w:id="644" w:name="_Toc144538491"/>
      <w:bookmarkStart w:id="645" w:name="_Toc146532844"/>
      <w:bookmarkStart w:id="646" w:name="_Toc148237791"/>
      <w:bookmarkStart w:id="647" w:name="_Toc151800678"/>
      <w:bookmarkStart w:id="648" w:name="_Toc170718664"/>
      <w:bookmarkStart w:id="649" w:name="_Toc171070295"/>
      <w:bookmarkStart w:id="650" w:name="_Toc171158412"/>
      <w:bookmarkStart w:id="651" w:name="_Toc171229531"/>
      <w:bookmarkStart w:id="652" w:name="_Toc173229864"/>
      <w:bookmarkStart w:id="653" w:name="_Toc177878250"/>
      <w:bookmarkStart w:id="654" w:name="_Toc181007202"/>
      <w:bookmarkStart w:id="655" w:name="_Toc196803227"/>
      <w:bookmarkStart w:id="656" w:name="_Toc199817455"/>
      <w:bookmarkStart w:id="657" w:name="_Toc215548489"/>
      <w:bookmarkStart w:id="658" w:name="_Toc216579257"/>
      <w:bookmarkStart w:id="659" w:name="_Toc221595415"/>
      <w:bookmarkStart w:id="660" w:name="_Toc221694070"/>
      <w:bookmarkStart w:id="661" w:name="_Toc222632781"/>
      <w:bookmarkStart w:id="662" w:name="_Toc222632916"/>
      <w:bookmarkStart w:id="663" w:name="_Toc224032513"/>
      <w:bookmarkStart w:id="664" w:name="_Toc241055726"/>
      <w:bookmarkStart w:id="665" w:name="_Toc271125303"/>
      <w:bookmarkStart w:id="666" w:name="_Toc271193001"/>
      <w:bookmarkStart w:id="667" w:name="_Toc275254369"/>
      <w:r>
        <w:rPr>
          <w:rStyle w:val="CharPartNo"/>
        </w:rPr>
        <w:t>Part IV</w:t>
      </w:r>
      <w:r>
        <w:rPr>
          <w:rStyle w:val="CharDivNo"/>
        </w:rPr>
        <w:t> </w:t>
      </w:r>
      <w:r>
        <w:t>—</w:t>
      </w:r>
      <w:r>
        <w:rPr>
          <w:rStyle w:val="CharDivText"/>
        </w:rPr>
        <w:t> </w:t>
      </w:r>
      <w:r>
        <w:rPr>
          <w:rStyle w:val="CharPartText"/>
        </w:rPr>
        <w:t>Drugs of addiction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spacing w:before="240"/>
        <w:rPr>
          <w:snapToGrid w:val="0"/>
        </w:rPr>
      </w:pPr>
      <w:bookmarkStart w:id="668" w:name="_Toc525025894"/>
      <w:bookmarkStart w:id="669" w:name="_Toc102960673"/>
      <w:bookmarkStart w:id="670" w:name="_Toc275254370"/>
      <w:bookmarkStart w:id="671" w:name="_Toc271193002"/>
      <w:r>
        <w:rPr>
          <w:rStyle w:val="CharSectno"/>
        </w:rPr>
        <w:t>41</w:t>
      </w:r>
      <w:r>
        <w:rPr>
          <w:snapToGrid w:val="0"/>
        </w:rPr>
        <w:t>.</w:t>
      </w:r>
      <w:r>
        <w:rPr>
          <w:snapToGrid w:val="0"/>
        </w:rPr>
        <w:tab/>
        <w:t>Use of Schedule 9 poisons for research etc.</w:t>
      </w:r>
      <w:bookmarkEnd w:id="668"/>
      <w:bookmarkEnd w:id="669"/>
      <w:bookmarkEnd w:id="670"/>
      <w:bookmarkEnd w:id="671"/>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672" w:name="_Toc525025895"/>
      <w:bookmarkStart w:id="673" w:name="_Toc102960674"/>
      <w:bookmarkStart w:id="674" w:name="_Toc275254371"/>
      <w:bookmarkStart w:id="675" w:name="_Toc271193003"/>
      <w:r>
        <w:rPr>
          <w:rStyle w:val="CharSectno"/>
        </w:rPr>
        <w:t>41A</w:t>
      </w:r>
      <w:r>
        <w:rPr>
          <w:snapToGrid w:val="0"/>
        </w:rPr>
        <w:t>.</w:t>
      </w:r>
      <w:r>
        <w:rPr>
          <w:snapToGrid w:val="0"/>
        </w:rPr>
        <w:tab/>
        <w:t>Licence to cultivate prohibited plants</w:t>
      </w:r>
      <w:bookmarkEnd w:id="672"/>
      <w:bookmarkEnd w:id="673"/>
      <w:bookmarkEnd w:id="674"/>
      <w:bookmarkEnd w:id="67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676" w:name="_Toc525025896"/>
      <w:bookmarkStart w:id="677" w:name="_Toc102960675"/>
      <w:bookmarkStart w:id="678" w:name="_Toc275254372"/>
      <w:bookmarkStart w:id="679" w:name="_Toc271193004"/>
      <w:r>
        <w:rPr>
          <w:rStyle w:val="CharSectno"/>
        </w:rPr>
        <w:t>44</w:t>
      </w:r>
      <w:r>
        <w:rPr>
          <w:snapToGrid w:val="0"/>
        </w:rPr>
        <w:t>.</w:t>
      </w:r>
      <w:r>
        <w:rPr>
          <w:snapToGrid w:val="0"/>
        </w:rPr>
        <w:tab/>
        <w:t>Offences generally against this Part</w:t>
      </w:r>
      <w:bookmarkEnd w:id="676"/>
      <w:bookmarkEnd w:id="677"/>
      <w:bookmarkEnd w:id="678"/>
      <w:bookmarkEnd w:id="67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680" w:name="_Toc525025897"/>
      <w:bookmarkStart w:id="681" w:name="_Toc102960676"/>
      <w:bookmarkStart w:id="682" w:name="_Toc275254373"/>
      <w:bookmarkStart w:id="683" w:name="_Toc271193005"/>
      <w:r>
        <w:rPr>
          <w:rStyle w:val="CharSectno"/>
        </w:rPr>
        <w:t>45</w:t>
      </w:r>
      <w:r>
        <w:rPr>
          <w:snapToGrid w:val="0"/>
        </w:rPr>
        <w:t>.</w:t>
      </w:r>
      <w:r>
        <w:rPr>
          <w:snapToGrid w:val="0"/>
        </w:rPr>
        <w:tab/>
        <w:t>Term used: corresponding law</w:t>
      </w:r>
      <w:bookmarkEnd w:id="680"/>
      <w:bookmarkEnd w:id="681"/>
      <w:bookmarkEnd w:id="682"/>
      <w:bookmarkEnd w:id="68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684" w:name="_Toc72642759"/>
      <w:bookmarkStart w:id="685" w:name="_Toc80504788"/>
      <w:bookmarkStart w:id="686" w:name="_Toc80504886"/>
      <w:bookmarkStart w:id="687" w:name="_Toc80521502"/>
      <w:bookmarkStart w:id="688" w:name="_Toc80521611"/>
      <w:bookmarkStart w:id="689" w:name="_Toc81794975"/>
      <w:bookmarkStart w:id="690" w:name="_Toc82408350"/>
      <w:bookmarkStart w:id="691" w:name="_Toc84998137"/>
      <w:bookmarkStart w:id="692" w:name="_Toc89492951"/>
      <w:bookmarkStart w:id="693" w:name="_Toc89512317"/>
      <w:bookmarkStart w:id="694" w:name="_Toc91316690"/>
      <w:bookmarkStart w:id="695" w:name="_Toc92698915"/>
      <w:bookmarkStart w:id="696" w:name="_Toc96999750"/>
      <w:bookmarkStart w:id="697" w:name="_Toc102960677"/>
      <w:bookmarkStart w:id="698" w:name="_Toc139433755"/>
      <w:bookmarkStart w:id="699" w:name="_Toc139434836"/>
      <w:bookmarkStart w:id="700" w:name="_Toc139770961"/>
      <w:bookmarkStart w:id="701" w:name="_Toc141858385"/>
      <w:bookmarkStart w:id="702" w:name="_Toc142274977"/>
      <w:bookmarkStart w:id="703" w:name="_Toc144521489"/>
      <w:bookmarkStart w:id="704" w:name="_Toc144538496"/>
      <w:bookmarkStart w:id="705" w:name="_Toc146532849"/>
      <w:bookmarkStart w:id="706" w:name="_Toc148237796"/>
      <w:bookmarkStart w:id="707" w:name="_Toc151800683"/>
      <w:bookmarkStart w:id="708" w:name="_Toc170718669"/>
      <w:bookmarkStart w:id="709" w:name="_Toc171070300"/>
      <w:bookmarkStart w:id="710" w:name="_Toc171158417"/>
      <w:bookmarkStart w:id="711" w:name="_Toc171229536"/>
      <w:bookmarkStart w:id="712" w:name="_Toc173229869"/>
      <w:bookmarkStart w:id="713" w:name="_Toc177878255"/>
      <w:bookmarkStart w:id="714" w:name="_Toc181007207"/>
      <w:bookmarkStart w:id="715" w:name="_Toc196803232"/>
      <w:bookmarkStart w:id="716" w:name="_Toc199817460"/>
      <w:bookmarkStart w:id="717" w:name="_Toc215548494"/>
      <w:bookmarkStart w:id="718" w:name="_Toc216579262"/>
      <w:bookmarkStart w:id="719" w:name="_Toc221595420"/>
      <w:bookmarkStart w:id="720" w:name="_Toc221694075"/>
      <w:bookmarkStart w:id="721" w:name="_Toc222632786"/>
      <w:bookmarkStart w:id="722" w:name="_Toc222632921"/>
      <w:bookmarkStart w:id="723" w:name="_Toc224032518"/>
      <w:bookmarkStart w:id="724" w:name="_Toc241055731"/>
      <w:bookmarkStart w:id="725" w:name="_Toc271125308"/>
      <w:bookmarkStart w:id="726" w:name="_Toc271193006"/>
      <w:bookmarkStart w:id="727" w:name="_Toc275254374"/>
      <w:r>
        <w:rPr>
          <w:rStyle w:val="CharPartNo"/>
        </w:rPr>
        <w:t>Part V</w:t>
      </w:r>
      <w:r>
        <w:rPr>
          <w:rStyle w:val="CharDivNo"/>
        </w:rPr>
        <w:t> </w:t>
      </w:r>
      <w:r>
        <w:t>—</w:t>
      </w:r>
      <w:r>
        <w:rPr>
          <w:rStyle w:val="CharDivText"/>
        </w:rPr>
        <w:t> </w:t>
      </w:r>
      <w:r>
        <w:rPr>
          <w:rStyle w:val="CharPartText"/>
        </w:rPr>
        <w:t>Miscellaneous provisions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240"/>
        <w:rPr>
          <w:snapToGrid w:val="0"/>
        </w:rPr>
      </w:pPr>
      <w:bookmarkStart w:id="728" w:name="_Toc525025898"/>
      <w:bookmarkStart w:id="729" w:name="_Toc102960678"/>
      <w:bookmarkStart w:id="730" w:name="_Toc275254375"/>
      <w:bookmarkStart w:id="731" w:name="_Toc271193007"/>
      <w:r>
        <w:rPr>
          <w:rStyle w:val="CharSectno"/>
        </w:rPr>
        <w:t>46</w:t>
      </w:r>
      <w:r>
        <w:rPr>
          <w:snapToGrid w:val="0"/>
        </w:rPr>
        <w:t>.</w:t>
      </w:r>
      <w:r>
        <w:rPr>
          <w:snapToGrid w:val="0"/>
        </w:rPr>
        <w:tab/>
        <w:t>Containers of poisons to be marked or labelled</w:t>
      </w:r>
      <w:bookmarkEnd w:id="728"/>
      <w:bookmarkEnd w:id="729"/>
      <w:bookmarkEnd w:id="730"/>
      <w:bookmarkEnd w:id="731"/>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732" w:name="_Toc525025899"/>
      <w:bookmarkStart w:id="733" w:name="_Toc102960679"/>
      <w:bookmarkStart w:id="734" w:name="_Toc275254376"/>
      <w:bookmarkStart w:id="735" w:name="_Toc271193008"/>
      <w:r>
        <w:rPr>
          <w:rStyle w:val="CharSectno"/>
        </w:rPr>
        <w:t>47</w:t>
      </w:r>
      <w:r>
        <w:rPr>
          <w:snapToGrid w:val="0"/>
        </w:rPr>
        <w:t>.</w:t>
      </w:r>
      <w:r>
        <w:rPr>
          <w:snapToGrid w:val="0"/>
        </w:rPr>
        <w:tab/>
        <w:t>Medicines for internal use not to be sold in certain packages or containers</w:t>
      </w:r>
      <w:bookmarkEnd w:id="732"/>
      <w:bookmarkEnd w:id="733"/>
      <w:bookmarkEnd w:id="734"/>
      <w:bookmarkEnd w:id="73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736" w:name="_Toc525025900"/>
      <w:bookmarkStart w:id="737" w:name="_Toc102960680"/>
      <w:bookmarkStart w:id="738" w:name="_Toc275254377"/>
      <w:bookmarkStart w:id="739" w:name="_Toc271193009"/>
      <w:r>
        <w:rPr>
          <w:rStyle w:val="CharSectno"/>
        </w:rPr>
        <w:t>48</w:t>
      </w:r>
      <w:r>
        <w:rPr>
          <w:snapToGrid w:val="0"/>
        </w:rPr>
        <w:t>.</w:t>
      </w:r>
      <w:r>
        <w:rPr>
          <w:snapToGrid w:val="0"/>
        </w:rPr>
        <w:tab/>
        <w:t>Prohibition against hawking, etc.</w:t>
      </w:r>
      <w:bookmarkEnd w:id="736"/>
      <w:bookmarkEnd w:id="737"/>
      <w:bookmarkEnd w:id="738"/>
      <w:bookmarkEnd w:id="73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740" w:name="_Toc525025901"/>
      <w:bookmarkStart w:id="741" w:name="_Toc102960681"/>
      <w:bookmarkStart w:id="742" w:name="_Toc275254378"/>
      <w:bookmarkStart w:id="743" w:name="_Toc271193010"/>
      <w:r>
        <w:rPr>
          <w:rStyle w:val="CharSectno"/>
        </w:rPr>
        <w:t>49</w:t>
      </w:r>
      <w:r>
        <w:rPr>
          <w:snapToGrid w:val="0"/>
        </w:rPr>
        <w:t>.</w:t>
      </w:r>
      <w:r>
        <w:rPr>
          <w:snapToGrid w:val="0"/>
        </w:rPr>
        <w:tab/>
        <w:t>Prohibition against selling by automatic machines</w:t>
      </w:r>
      <w:bookmarkEnd w:id="740"/>
      <w:bookmarkEnd w:id="741"/>
      <w:bookmarkEnd w:id="742"/>
      <w:bookmarkEnd w:id="743"/>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744" w:name="_Toc525025902"/>
      <w:bookmarkStart w:id="745" w:name="_Toc102960682"/>
      <w:bookmarkStart w:id="746" w:name="_Toc275254379"/>
      <w:bookmarkStart w:id="747" w:name="_Toc271193011"/>
      <w:r>
        <w:rPr>
          <w:rStyle w:val="CharSectno"/>
        </w:rPr>
        <w:t>50</w:t>
      </w:r>
      <w:r>
        <w:rPr>
          <w:snapToGrid w:val="0"/>
        </w:rPr>
        <w:t>.</w:t>
      </w:r>
      <w:r>
        <w:rPr>
          <w:snapToGrid w:val="0"/>
        </w:rPr>
        <w:tab/>
        <w:t>Leaving poisons unlabelled an offence</w:t>
      </w:r>
      <w:bookmarkEnd w:id="744"/>
      <w:bookmarkEnd w:id="745"/>
      <w:bookmarkEnd w:id="746"/>
      <w:bookmarkEnd w:id="747"/>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del w:id="748" w:author="svcMRProcess" w:date="2018-09-07T05:43:00Z">
        <w:r>
          <w:rPr>
            <w:snapToGrid w:val="0"/>
          </w:rPr>
          <w:delText>pharmaceutical chemists</w:delText>
        </w:r>
      </w:del>
      <w:ins w:id="749" w:author="svcMRProcess" w:date="2018-09-07T05:43:00Z">
        <w:r>
          <w:t>pharmacists</w:t>
        </w:r>
      </w:ins>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ins w:id="750" w:author="svcMRProcess" w:date="2018-09-07T05:43:00Z">
        <w:r>
          <w:t>; No. 35 of 2010 s. 131</w:t>
        </w:r>
      </w:ins>
      <w:r>
        <w:t>.]</w:t>
      </w:r>
    </w:p>
    <w:p>
      <w:pPr>
        <w:pStyle w:val="Ednotesection"/>
      </w:pPr>
      <w:r>
        <w:t>[</w:t>
      </w:r>
      <w:r>
        <w:rPr>
          <w:b/>
        </w:rPr>
        <w:t>51.</w:t>
      </w:r>
      <w:r>
        <w:tab/>
        <w:t>Deleted by No. 48 of 1995 s. 28.]</w:t>
      </w:r>
    </w:p>
    <w:p>
      <w:pPr>
        <w:pStyle w:val="Heading2"/>
      </w:pPr>
      <w:bookmarkStart w:id="751" w:name="_Toc72642765"/>
      <w:bookmarkStart w:id="752" w:name="_Toc80504794"/>
      <w:bookmarkStart w:id="753" w:name="_Toc80504892"/>
      <w:bookmarkStart w:id="754" w:name="_Toc80521508"/>
      <w:bookmarkStart w:id="755" w:name="_Toc80521617"/>
      <w:bookmarkStart w:id="756" w:name="_Toc81794981"/>
      <w:bookmarkStart w:id="757" w:name="_Toc82408356"/>
      <w:bookmarkStart w:id="758" w:name="_Toc84998143"/>
      <w:bookmarkStart w:id="759" w:name="_Toc89492957"/>
      <w:bookmarkStart w:id="760" w:name="_Toc89512323"/>
      <w:bookmarkStart w:id="761" w:name="_Toc91316696"/>
      <w:bookmarkStart w:id="762" w:name="_Toc92698921"/>
      <w:bookmarkStart w:id="763" w:name="_Toc96999756"/>
      <w:bookmarkStart w:id="764" w:name="_Toc102960683"/>
      <w:bookmarkStart w:id="765" w:name="_Toc139433761"/>
      <w:bookmarkStart w:id="766" w:name="_Toc139434842"/>
      <w:bookmarkStart w:id="767" w:name="_Toc139770967"/>
      <w:bookmarkStart w:id="768" w:name="_Toc141858391"/>
      <w:bookmarkStart w:id="769" w:name="_Toc142274983"/>
      <w:bookmarkStart w:id="770" w:name="_Toc144521495"/>
      <w:bookmarkStart w:id="771" w:name="_Toc144538502"/>
      <w:bookmarkStart w:id="772" w:name="_Toc146532855"/>
      <w:bookmarkStart w:id="773" w:name="_Toc148237802"/>
      <w:bookmarkStart w:id="774" w:name="_Toc151800689"/>
      <w:bookmarkStart w:id="775" w:name="_Toc170718675"/>
      <w:bookmarkStart w:id="776" w:name="_Toc171070306"/>
      <w:bookmarkStart w:id="777" w:name="_Toc171158423"/>
      <w:bookmarkStart w:id="778" w:name="_Toc171229542"/>
      <w:bookmarkStart w:id="779" w:name="_Toc173229875"/>
      <w:bookmarkStart w:id="780" w:name="_Toc177878261"/>
      <w:bookmarkStart w:id="781" w:name="_Toc181007213"/>
      <w:bookmarkStart w:id="782" w:name="_Toc196803238"/>
      <w:bookmarkStart w:id="783" w:name="_Toc199817466"/>
      <w:bookmarkStart w:id="784" w:name="_Toc215548500"/>
      <w:bookmarkStart w:id="785" w:name="_Toc216579268"/>
      <w:bookmarkStart w:id="786" w:name="_Toc221595426"/>
      <w:bookmarkStart w:id="787" w:name="_Toc221694081"/>
      <w:bookmarkStart w:id="788" w:name="_Toc222632792"/>
      <w:bookmarkStart w:id="789" w:name="_Toc222632927"/>
      <w:bookmarkStart w:id="790" w:name="_Toc224032524"/>
      <w:bookmarkStart w:id="791" w:name="_Toc241055737"/>
      <w:bookmarkStart w:id="792" w:name="_Toc271125314"/>
      <w:bookmarkStart w:id="793" w:name="_Toc271193012"/>
      <w:bookmarkStart w:id="794" w:name="_Toc275254380"/>
      <w:r>
        <w:rPr>
          <w:rStyle w:val="CharPartNo"/>
        </w:rPr>
        <w:t>Part VI</w:t>
      </w:r>
      <w:r>
        <w:rPr>
          <w:rStyle w:val="CharDivNo"/>
        </w:rPr>
        <w:t> </w:t>
      </w:r>
      <w:r>
        <w:t>—</w:t>
      </w:r>
      <w:r>
        <w:rPr>
          <w:rStyle w:val="CharDivText"/>
        </w:rPr>
        <w:t> </w:t>
      </w:r>
      <w:r>
        <w:rPr>
          <w:rStyle w:val="CharPartText"/>
        </w:rPr>
        <w:t>Supplementary provisions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spacing w:before="180"/>
        <w:rPr>
          <w:snapToGrid w:val="0"/>
        </w:rPr>
      </w:pPr>
      <w:bookmarkStart w:id="795" w:name="_Toc525025903"/>
      <w:bookmarkStart w:id="796" w:name="_Toc102960684"/>
      <w:bookmarkStart w:id="797" w:name="_Toc275254381"/>
      <w:bookmarkStart w:id="798" w:name="_Toc271193013"/>
      <w:r>
        <w:rPr>
          <w:rStyle w:val="CharSectno"/>
        </w:rPr>
        <w:t>52</w:t>
      </w:r>
      <w:r>
        <w:rPr>
          <w:snapToGrid w:val="0"/>
        </w:rPr>
        <w:t>.</w:t>
      </w:r>
      <w:r>
        <w:rPr>
          <w:snapToGrid w:val="0"/>
        </w:rPr>
        <w:tab/>
        <w:t>Orders in Council may be cancelled or amended</w:t>
      </w:r>
      <w:bookmarkEnd w:id="795"/>
      <w:bookmarkEnd w:id="796"/>
      <w:bookmarkEnd w:id="797"/>
      <w:bookmarkEnd w:id="798"/>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799" w:name="_Toc525025904"/>
      <w:bookmarkStart w:id="800" w:name="_Toc102960685"/>
      <w:bookmarkStart w:id="801" w:name="_Toc275254382"/>
      <w:bookmarkStart w:id="802" w:name="_Toc271193014"/>
      <w:r>
        <w:rPr>
          <w:rStyle w:val="CharSectno"/>
        </w:rPr>
        <w:t>52A</w:t>
      </w:r>
      <w:r>
        <w:rPr>
          <w:snapToGrid w:val="0"/>
        </w:rPr>
        <w:t>.</w:t>
      </w:r>
      <w:r>
        <w:rPr>
          <w:snapToGrid w:val="0"/>
        </w:rPr>
        <w:tab/>
        <w:t>Minister may declare a person to be an authorised officer</w:t>
      </w:r>
      <w:bookmarkEnd w:id="799"/>
      <w:bookmarkEnd w:id="800"/>
      <w:bookmarkEnd w:id="801"/>
      <w:bookmarkEnd w:id="80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803" w:name="_Toc525025905"/>
      <w:bookmarkStart w:id="804" w:name="_Toc102960686"/>
      <w:bookmarkStart w:id="805" w:name="_Toc275254383"/>
      <w:bookmarkStart w:id="806" w:name="_Toc271193015"/>
      <w:r>
        <w:rPr>
          <w:rStyle w:val="CharSectno"/>
        </w:rPr>
        <w:t>53</w:t>
      </w:r>
      <w:r>
        <w:rPr>
          <w:snapToGrid w:val="0"/>
        </w:rPr>
        <w:t>.</w:t>
      </w:r>
      <w:r>
        <w:rPr>
          <w:snapToGrid w:val="0"/>
        </w:rPr>
        <w:tab/>
        <w:t>Apprehension of offenders</w:t>
      </w:r>
      <w:bookmarkEnd w:id="803"/>
      <w:bookmarkEnd w:id="804"/>
      <w:bookmarkEnd w:id="805"/>
      <w:bookmarkEnd w:id="80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807" w:name="_Toc525025906"/>
      <w:bookmarkStart w:id="808" w:name="_Toc102960687"/>
      <w:bookmarkStart w:id="809" w:name="_Toc275254384"/>
      <w:bookmarkStart w:id="810" w:name="_Toc271193016"/>
      <w:r>
        <w:rPr>
          <w:rStyle w:val="CharSectno"/>
        </w:rPr>
        <w:t>54</w:t>
      </w:r>
      <w:r>
        <w:rPr>
          <w:snapToGrid w:val="0"/>
        </w:rPr>
        <w:t>.</w:t>
      </w:r>
      <w:r>
        <w:rPr>
          <w:snapToGrid w:val="0"/>
        </w:rPr>
        <w:tab/>
        <w:t>Routine inspection</w:t>
      </w:r>
      <w:bookmarkEnd w:id="807"/>
      <w:bookmarkEnd w:id="808"/>
      <w:bookmarkEnd w:id="809"/>
      <w:bookmarkEnd w:id="810"/>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811" w:name="_Toc525025907"/>
      <w:bookmarkStart w:id="812" w:name="_Toc102960688"/>
      <w:bookmarkStart w:id="813" w:name="_Toc275254385"/>
      <w:bookmarkStart w:id="814" w:name="_Toc271193017"/>
      <w:r>
        <w:rPr>
          <w:rStyle w:val="CharSectno"/>
        </w:rPr>
        <w:t>55</w:t>
      </w:r>
      <w:r>
        <w:rPr>
          <w:snapToGrid w:val="0"/>
        </w:rPr>
        <w:t>.</w:t>
      </w:r>
      <w:r>
        <w:rPr>
          <w:snapToGrid w:val="0"/>
        </w:rPr>
        <w:tab/>
        <w:t>Powers in respect of premises, vehicles or vessels if offence suspected of being committed</w:t>
      </w:r>
      <w:bookmarkEnd w:id="811"/>
      <w:bookmarkEnd w:id="812"/>
      <w:bookmarkEnd w:id="813"/>
      <w:bookmarkEnd w:id="814"/>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815" w:name="_Toc525025908"/>
      <w:bookmarkStart w:id="816" w:name="_Toc102960689"/>
      <w:bookmarkStart w:id="817" w:name="_Toc275254386"/>
      <w:bookmarkStart w:id="818" w:name="_Toc271193018"/>
      <w:r>
        <w:rPr>
          <w:rStyle w:val="CharSectno"/>
        </w:rPr>
        <w:t>55A</w:t>
      </w:r>
      <w:r>
        <w:rPr>
          <w:snapToGrid w:val="0"/>
        </w:rPr>
        <w:t>.</w:t>
      </w:r>
      <w:r>
        <w:rPr>
          <w:snapToGrid w:val="0"/>
        </w:rPr>
        <w:tab/>
        <w:t>Warrants</w:t>
      </w:r>
      <w:bookmarkEnd w:id="815"/>
      <w:bookmarkEnd w:id="816"/>
      <w:bookmarkEnd w:id="817"/>
      <w:bookmarkEnd w:id="81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819" w:name="_Toc525025909"/>
      <w:bookmarkStart w:id="820" w:name="_Toc102960690"/>
      <w:bookmarkStart w:id="821" w:name="_Toc275254387"/>
      <w:bookmarkStart w:id="822" w:name="_Toc271193019"/>
      <w:r>
        <w:rPr>
          <w:rStyle w:val="CharSectno"/>
        </w:rPr>
        <w:t>55B</w:t>
      </w:r>
      <w:r>
        <w:rPr>
          <w:snapToGrid w:val="0"/>
        </w:rPr>
        <w:t>.</w:t>
      </w:r>
      <w:r>
        <w:rPr>
          <w:snapToGrid w:val="0"/>
        </w:rPr>
        <w:tab/>
        <w:t>Person not to hinder or obstruct authorised officer</w:t>
      </w:r>
      <w:bookmarkEnd w:id="819"/>
      <w:bookmarkEnd w:id="820"/>
      <w:bookmarkEnd w:id="821"/>
      <w:bookmarkEnd w:id="822"/>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823" w:name="_Toc525025910"/>
      <w:bookmarkStart w:id="824" w:name="_Toc102960691"/>
      <w:bookmarkStart w:id="825" w:name="_Toc275254388"/>
      <w:bookmarkStart w:id="826" w:name="_Toc271193020"/>
      <w:r>
        <w:rPr>
          <w:rStyle w:val="CharSectno"/>
        </w:rPr>
        <w:t>55C</w:t>
      </w:r>
      <w:r>
        <w:rPr>
          <w:snapToGrid w:val="0"/>
        </w:rPr>
        <w:t>.</w:t>
      </w:r>
      <w:r>
        <w:rPr>
          <w:snapToGrid w:val="0"/>
        </w:rPr>
        <w:tab/>
      </w:r>
      <w:bookmarkEnd w:id="823"/>
      <w:bookmarkEnd w:id="824"/>
      <w:r>
        <w:rPr>
          <w:iCs/>
          <w:snapToGrid w:val="0"/>
        </w:rPr>
        <w:t>Sections</w:t>
      </w:r>
      <w:del w:id="827" w:author="svcMRProcess" w:date="2018-09-07T05:43:00Z">
        <w:r>
          <w:rPr>
            <w:snapToGrid w:val="0"/>
          </w:rPr>
          <w:delText> </w:delText>
        </w:r>
      </w:del>
      <w:ins w:id="828" w:author="svcMRProcess" w:date="2018-09-07T05:43:00Z">
        <w:r>
          <w:rPr>
            <w:iCs/>
            <w:snapToGrid w:val="0"/>
          </w:rPr>
          <w:t xml:space="preserve"> </w:t>
        </w:r>
      </w:ins>
      <w:r>
        <w:rPr>
          <w:iCs/>
          <w:snapToGrid w:val="0"/>
        </w:rPr>
        <w:t xml:space="preserve">54 to 55A do not derogate from the </w:t>
      </w:r>
      <w:ins w:id="829" w:author="svcMRProcess" w:date="2018-09-07T05:43:00Z">
        <w:r>
          <w:rPr>
            <w:i/>
            <w:snapToGrid w:val="0"/>
          </w:rPr>
          <w:t>Health Practitioner Regulation National Law (Western Australia)</w:t>
        </w:r>
        <w:r>
          <w:rPr>
            <w:iCs/>
            <w:snapToGrid w:val="0"/>
          </w:rPr>
          <w:t xml:space="preserve"> or the </w:t>
        </w:r>
      </w:ins>
      <w:r>
        <w:rPr>
          <w:i/>
          <w:snapToGrid w:val="0"/>
        </w:rPr>
        <w:t>Misuse of Drugs Act</w:t>
      </w:r>
      <w:del w:id="830" w:author="svcMRProcess" w:date="2018-09-07T05:43:00Z">
        <w:r>
          <w:rPr>
            <w:i/>
            <w:snapToGrid w:val="0"/>
          </w:rPr>
          <w:delText> </w:delText>
        </w:r>
      </w:del>
      <w:ins w:id="831" w:author="svcMRProcess" w:date="2018-09-07T05:43:00Z">
        <w:r>
          <w:rPr>
            <w:i/>
            <w:snapToGrid w:val="0"/>
          </w:rPr>
          <w:t xml:space="preserve"> </w:t>
        </w:r>
      </w:ins>
      <w:r>
        <w:rPr>
          <w:i/>
          <w:snapToGrid w:val="0"/>
        </w:rPr>
        <w:t>1981</w:t>
      </w:r>
      <w:bookmarkEnd w:id="825"/>
      <w:bookmarkEnd w:id="826"/>
    </w:p>
    <w:p>
      <w:pPr>
        <w:pStyle w:val="Subsection"/>
        <w:rPr>
          <w:snapToGrid w:val="0"/>
        </w:rPr>
      </w:pPr>
      <w:r>
        <w:rPr>
          <w:snapToGrid w:val="0"/>
        </w:rPr>
        <w:tab/>
      </w:r>
      <w:r>
        <w:rPr>
          <w:snapToGrid w:val="0"/>
        </w:rPr>
        <w:tab/>
        <w:t xml:space="preserve">Sections 54, 55 and 55A are in addition to, and do not derogate from, the provisions of the </w:t>
      </w:r>
      <w:ins w:id="832" w:author="svcMRProcess" w:date="2018-09-07T05:43:00Z">
        <w:r>
          <w:rPr>
            <w:i/>
          </w:rPr>
          <w:t>Health Practitioner Regulation National Law (Western Australia)</w:t>
        </w:r>
        <w:r>
          <w:t xml:space="preserve"> or the</w:t>
        </w:r>
        <w:r>
          <w:rPr>
            <w:i/>
            <w:snapToGrid w:val="0"/>
          </w:rPr>
          <w:t xml:space="preserve"> </w:t>
        </w:r>
      </w:ins>
      <w:r>
        <w:rPr>
          <w:i/>
          <w:snapToGrid w:val="0"/>
        </w:rPr>
        <w:t>Misuse of Drugs Act 1981</w:t>
      </w:r>
      <w:r>
        <w:rPr>
          <w:snapToGrid w:val="0"/>
        </w:rPr>
        <w:t>.</w:t>
      </w:r>
    </w:p>
    <w:p>
      <w:pPr>
        <w:pStyle w:val="Footnotesection"/>
      </w:pPr>
      <w:r>
        <w:tab/>
        <w:t>[Section 55C inserted by No. 48 of 1995 s. </w:t>
      </w:r>
      <w:del w:id="833" w:author="svcMRProcess" w:date="2018-09-07T05:43:00Z">
        <w:r>
          <w:delText>31</w:delText>
        </w:r>
      </w:del>
      <w:ins w:id="834" w:author="svcMRProcess" w:date="2018-09-07T05:43:00Z">
        <w:r>
          <w:t>31; amended by No. 35 of 2010 s. 132</w:t>
        </w:r>
      </w:ins>
      <w:r>
        <w:t>.]</w:t>
      </w:r>
    </w:p>
    <w:p>
      <w:pPr>
        <w:pStyle w:val="Heading5"/>
        <w:rPr>
          <w:snapToGrid w:val="0"/>
        </w:rPr>
      </w:pPr>
      <w:bookmarkStart w:id="835" w:name="_Toc525025911"/>
      <w:bookmarkStart w:id="836" w:name="_Toc102960692"/>
      <w:bookmarkStart w:id="837" w:name="_Toc275254389"/>
      <w:bookmarkStart w:id="838" w:name="_Toc271193021"/>
      <w:r>
        <w:rPr>
          <w:rStyle w:val="CharSectno"/>
        </w:rPr>
        <w:t>55D</w:t>
      </w:r>
      <w:r>
        <w:rPr>
          <w:snapToGrid w:val="0"/>
        </w:rPr>
        <w:t>.</w:t>
      </w:r>
      <w:r>
        <w:rPr>
          <w:snapToGrid w:val="0"/>
        </w:rPr>
        <w:tab/>
        <w:t>Order for forfeiture</w:t>
      </w:r>
      <w:bookmarkEnd w:id="835"/>
      <w:bookmarkEnd w:id="836"/>
      <w:bookmarkEnd w:id="837"/>
      <w:bookmarkEnd w:id="838"/>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839" w:name="_Toc525025912"/>
      <w:bookmarkStart w:id="840" w:name="_Toc102960693"/>
      <w:bookmarkStart w:id="841" w:name="_Toc275254390"/>
      <w:bookmarkStart w:id="842" w:name="_Toc271193022"/>
      <w:r>
        <w:rPr>
          <w:rStyle w:val="CharSectno"/>
        </w:rPr>
        <w:t>55E</w:t>
      </w:r>
      <w:r>
        <w:rPr>
          <w:snapToGrid w:val="0"/>
        </w:rPr>
        <w:t>.</w:t>
      </w:r>
      <w:r>
        <w:rPr>
          <w:snapToGrid w:val="0"/>
        </w:rPr>
        <w:tab/>
        <w:t>Powers to quarantine or destroy poisons in certain circumstances</w:t>
      </w:r>
      <w:bookmarkEnd w:id="839"/>
      <w:bookmarkEnd w:id="840"/>
      <w:bookmarkEnd w:id="841"/>
      <w:bookmarkEnd w:id="84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843" w:name="_Toc525025913"/>
      <w:bookmarkStart w:id="844" w:name="_Toc102960694"/>
      <w:bookmarkStart w:id="845" w:name="_Toc275254391"/>
      <w:bookmarkStart w:id="846" w:name="_Toc271193023"/>
      <w:r>
        <w:rPr>
          <w:rStyle w:val="CharSectno"/>
        </w:rPr>
        <w:t>56</w:t>
      </w:r>
      <w:r>
        <w:rPr>
          <w:snapToGrid w:val="0"/>
        </w:rPr>
        <w:t>.</w:t>
      </w:r>
      <w:r>
        <w:rPr>
          <w:snapToGrid w:val="0"/>
        </w:rPr>
        <w:tab/>
        <w:t>Sales by employees, etc.</w:t>
      </w:r>
      <w:bookmarkEnd w:id="843"/>
      <w:bookmarkEnd w:id="844"/>
      <w:bookmarkEnd w:id="845"/>
      <w:bookmarkEnd w:id="846"/>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47" w:name="_Toc525025914"/>
      <w:bookmarkStart w:id="848" w:name="_Toc102960695"/>
      <w:bookmarkStart w:id="849" w:name="_Toc275254392"/>
      <w:bookmarkStart w:id="850" w:name="_Toc271193024"/>
      <w:r>
        <w:rPr>
          <w:rStyle w:val="CharSectno"/>
        </w:rPr>
        <w:t>57</w:t>
      </w:r>
      <w:r>
        <w:rPr>
          <w:snapToGrid w:val="0"/>
        </w:rPr>
        <w:t>.</w:t>
      </w:r>
      <w:r>
        <w:rPr>
          <w:snapToGrid w:val="0"/>
        </w:rPr>
        <w:tab/>
        <w:t>Persons deemed to have sold poisons</w:t>
      </w:r>
      <w:bookmarkEnd w:id="847"/>
      <w:bookmarkEnd w:id="848"/>
      <w:bookmarkEnd w:id="849"/>
      <w:bookmarkEnd w:id="850"/>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851" w:name="_Toc525025915"/>
      <w:bookmarkStart w:id="852" w:name="_Toc102960696"/>
      <w:bookmarkStart w:id="853" w:name="_Toc275254393"/>
      <w:bookmarkStart w:id="854" w:name="_Toc271193025"/>
      <w:r>
        <w:rPr>
          <w:rStyle w:val="CharSectno"/>
        </w:rPr>
        <w:t>58</w:t>
      </w:r>
      <w:r>
        <w:rPr>
          <w:snapToGrid w:val="0"/>
        </w:rPr>
        <w:t>.</w:t>
      </w:r>
      <w:r>
        <w:rPr>
          <w:snapToGrid w:val="0"/>
        </w:rPr>
        <w:tab/>
        <w:t>Evidence on prosecutions</w:t>
      </w:r>
      <w:bookmarkEnd w:id="851"/>
      <w:bookmarkEnd w:id="852"/>
      <w:bookmarkEnd w:id="853"/>
      <w:bookmarkEnd w:id="854"/>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855" w:name="_Toc525025916"/>
      <w:bookmarkStart w:id="856" w:name="_Toc102960697"/>
      <w:bookmarkStart w:id="857" w:name="_Toc275254394"/>
      <w:bookmarkStart w:id="858" w:name="_Toc271193026"/>
      <w:r>
        <w:rPr>
          <w:rStyle w:val="CharSectno"/>
        </w:rPr>
        <w:t>59</w:t>
      </w:r>
      <w:r>
        <w:rPr>
          <w:snapToGrid w:val="0"/>
        </w:rPr>
        <w:t>.</w:t>
      </w:r>
      <w:r>
        <w:rPr>
          <w:snapToGrid w:val="0"/>
        </w:rPr>
        <w:tab/>
        <w:t>Publication of list of licensed persons</w:t>
      </w:r>
      <w:bookmarkEnd w:id="855"/>
      <w:bookmarkEnd w:id="856"/>
      <w:bookmarkEnd w:id="857"/>
      <w:bookmarkEnd w:id="858"/>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859" w:name="_Toc525025917"/>
      <w:bookmarkStart w:id="860" w:name="_Toc102960698"/>
      <w:bookmarkStart w:id="861" w:name="_Toc275254395"/>
      <w:bookmarkStart w:id="862" w:name="_Toc271193027"/>
      <w:r>
        <w:rPr>
          <w:rStyle w:val="CharSectno"/>
        </w:rPr>
        <w:t>60</w:t>
      </w:r>
      <w:r>
        <w:rPr>
          <w:snapToGrid w:val="0"/>
        </w:rPr>
        <w:t>.</w:t>
      </w:r>
      <w:r>
        <w:rPr>
          <w:snapToGrid w:val="0"/>
        </w:rPr>
        <w:tab/>
        <w:t>Proof of certificate of analysts</w:t>
      </w:r>
      <w:bookmarkEnd w:id="859"/>
      <w:bookmarkEnd w:id="860"/>
      <w:bookmarkEnd w:id="861"/>
      <w:bookmarkEnd w:id="862"/>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863" w:name="_Toc275254396"/>
      <w:bookmarkStart w:id="864" w:name="_Toc525025918"/>
      <w:bookmarkStart w:id="865" w:name="_Toc102960699"/>
      <w:bookmarkStart w:id="866" w:name="_Toc271193028"/>
      <w:bookmarkStart w:id="867" w:name="_Toc525025919"/>
      <w:bookmarkStart w:id="868" w:name="_Toc102960700"/>
      <w:r>
        <w:rPr>
          <w:rStyle w:val="CharSectno"/>
        </w:rPr>
        <w:t>61</w:t>
      </w:r>
      <w:r>
        <w:t>.</w:t>
      </w:r>
      <w:r>
        <w:tab/>
        <w:t>Evidence of qualifications</w:t>
      </w:r>
      <w:bookmarkEnd w:id="863"/>
      <w:bookmarkEnd w:id="864"/>
      <w:bookmarkEnd w:id="865"/>
      <w:bookmarkEnd w:id="866"/>
    </w:p>
    <w:p>
      <w:pPr>
        <w:pStyle w:val="Subsection"/>
        <w:keepNext/>
        <w:rPr>
          <w:del w:id="869" w:author="svcMRProcess" w:date="2018-09-07T05:43:00Z"/>
          <w:snapToGrid w:val="0"/>
        </w:rPr>
      </w:pPr>
      <w:del w:id="870" w:author="svcMRProcess" w:date="2018-09-07T05:43:00Z">
        <w:r>
          <w:rPr>
            <w:snapToGrid w:val="0"/>
          </w:rPr>
          <w:tab/>
        </w:r>
        <w:r>
          <w:rPr>
            <w:snapToGrid w:val="0"/>
          </w:rPr>
          <w:tab/>
          <w:delText>In any legal proceedings under this Act —</w:delText>
        </w:r>
      </w:del>
    </w:p>
    <w:p>
      <w:pPr>
        <w:pStyle w:val="Subsection"/>
        <w:rPr>
          <w:ins w:id="871" w:author="svcMRProcess" w:date="2018-09-07T05:43:00Z"/>
        </w:rPr>
      </w:pPr>
      <w:ins w:id="872" w:author="svcMRProcess" w:date="2018-09-07T05:43:00Z">
        <w:r>
          <w:tab/>
        </w:r>
        <w:r>
          <w:tab/>
          <w:t xml:space="preserve">In all courts and before all persons and bodies authorised to receive evidence, in the absence of evidence to the contrary — </w:t>
        </w:r>
      </w:ins>
    </w:p>
    <w:p>
      <w:pPr>
        <w:pStyle w:val="Indenta"/>
        <w:rPr>
          <w:ins w:id="873" w:author="svcMRProcess" w:date="2018-09-07T05:43:00Z"/>
        </w:rPr>
      </w:pPr>
      <w:r>
        <w:tab/>
        <w:t>(a)</w:t>
      </w:r>
      <w:r>
        <w:tab/>
      </w:r>
      <w:ins w:id="874" w:author="svcMRProcess" w:date="2018-09-07T05:43:00Z">
        <w:r>
          <w:t xml:space="preserve">a certificate purporting to be issued by the CEO and stating that a person is or is not, or was or was not, on a certain date or for a certain period the holder of a licence, permit or authority under this Act is evidence of that matter; and </w:t>
        </w:r>
      </w:ins>
    </w:p>
    <w:p>
      <w:pPr>
        <w:pStyle w:val="Indenta"/>
      </w:pPr>
      <w:ins w:id="875" w:author="svcMRProcess" w:date="2018-09-07T05:43:00Z">
        <w:r>
          <w:tab/>
          <w:t>(b)</w:t>
        </w:r>
        <w:r>
          <w:tab/>
        </w:r>
      </w:ins>
      <w:r>
        <w:t xml:space="preserve">the production of a copy of the </w:t>
      </w:r>
      <w:del w:id="876" w:author="svcMRProcess" w:date="2018-09-07T05:43:00Z">
        <w:r>
          <w:rPr>
            <w:i/>
            <w:snapToGrid w:val="0"/>
          </w:rPr>
          <w:delText xml:space="preserve">Government </w:delText>
        </w:r>
      </w:del>
      <w:r>
        <w:rPr>
          <w:i/>
          <w:iCs/>
        </w:rPr>
        <w:t>Gazette</w:t>
      </w:r>
      <w:r>
        <w:t xml:space="preserve"> containing the </w:t>
      </w:r>
      <w:del w:id="877" w:author="svcMRProcess" w:date="2018-09-07T05:43:00Z">
        <w:r>
          <w:rPr>
            <w:snapToGrid w:val="0"/>
          </w:rPr>
          <w:delText>several registers or lists</w:delText>
        </w:r>
      </w:del>
      <w:ins w:id="878" w:author="svcMRProcess" w:date="2018-09-07T05:43:00Z">
        <w:r>
          <w:t>list</w:t>
        </w:r>
      </w:ins>
      <w:r>
        <w:t xml:space="preserve"> as last published </w:t>
      </w:r>
      <w:ins w:id="879" w:author="svcMRProcess" w:date="2018-09-07T05:43:00Z">
        <w:r>
          <w:t xml:space="preserve">under section 59 </w:t>
        </w:r>
      </w:ins>
      <w:r>
        <w:t xml:space="preserve">in relation to the time in question of </w:t>
      </w:r>
      <w:del w:id="880" w:author="svcMRProcess" w:date="2018-09-07T05:43:00Z">
        <w:r>
          <w:rPr>
            <w:snapToGrid w:val="0"/>
          </w:rPr>
          <w:delText xml:space="preserve">medical practitioners, pharmaceutical chemists, dentists or veterinary surgeons and of persons </w:delText>
        </w:r>
      </w:del>
      <w:ins w:id="881" w:author="svcMRProcess" w:date="2018-09-07T05:43:00Z">
        <w:r>
          <w:t xml:space="preserve">persons </w:t>
        </w:r>
      </w:ins>
      <w:r>
        <w:t xml:space="preserve">holding licences or permits under this Act </w:t>
      </w:r>
      <w:del w:id="882" w:author="svcMRProcess" w:date="2018-09-07T05:43:00Z">
        <w:r>
          <w:rPr>
            <w:snapToGrid w:val="0"/>
          </w:rPr>
          <w:delText>shall</w:delText>
        </w:r>
      </w:del>
      <w:ins w:id="883" w:author="svcMRProcess" w:date="2018-09-07T05:43:00Z">
        <w:r>
          <w:t>is</w:t>
        </w:r>
      </w:ins>
      <w:r>
        <w:t xml:space="preserve">, if the name of the accused does not appear in </w:t>
      </w:r>
      <w:del w:id="884" w:author="svcMRProcess" w:date="2018-09-07T05:43:00Z">
        <w:r>
          <w:rPr>
            <w:snapToGrid w:val="0"/>
          </w:rPr>
          <w:delText xml:space="preserve">any of such registers or lists, be </w:delText>
        </w:r>
      </w:del>
      <w:ins w:id="885" w:author="svcMRProcess" w:date="2018-09-07T05:43:00Z">
        <w:r>
          <w:t xml:space="preserve">the list, </w:t>
        </w:r>
      </w:ins>
      <w:r>
        <w:t xml:space="preserve">prima facie proof that he </w:t>
      </w:r>
      <w:del w:id="886" w:author="svcMRProcess" w:date="2018-09-07T05:43:00Z">
        <w:r>
          <w:rPr>
            <w:snapToGrid w:val="0"/>
          </w:rPr>
          <w:delText>is not a medical practitioner or a registered pharmaceutical chemist, dentist, veterinary surgeon or</w:delText>
        </w:r>
      </w:del>
      <w:ins w:id="887" w:author="svcMRProcess" w:date="2018-09-07T05:43:00Z">
        <w:r>
          <w:t>or she is not</w:t>
        </w:r>
      </w:ins>
      <w:r>
        <w:t xml:space="preserve"> a person who holds a licence or permit under this Act;</w:t>
      </w:r>
      <w:ins w:id="888" w:author="svcMRProcess" w:date="2018-09-07T05:43:00Z">
        <w:r>
          <w:t xml:space="preserve"> and</w:t>
        </w:r>
      </w:ins>
    </w:p>
    <w:p>
      <w:pPr>
        <w:pStyle w:val="Indenta"/>
        <w:rPr>
          <w:del w:id="889" w:author="svcMRProcess" w:date="2018-09-07T05:43:00Z"/>
          <w:snapToGrid w:val="0"/>
        </w:rPr>
      </w:pPr>
      <w:r>
        <w:tab/>
        <w:t>(</w:t>
      </w:r>
      <w:del w:id="890" w:author="svcMRProcess" w:date="2018-09-07T05:43:00Z">
        <w:r>
          <w:rPr>
            <w:snapToGrid w:val="0"/>
          </w:rPr>
          <w:delText>b</w:delText>
        </w:r>
      </w:del>
      <w:ins w:id="891" w:author="svcMRProcess" w:date="2018-09-07T05:43:00Z">
        <w:r>
          <w:t>c</w:t>
        </w:r>
      </w:ins>
      <w:r>
        <w:t>)</w:t>
      </w:r>
      <w:r>
        <w:tab/>
        <w:t xml:space="preserve">a certificate </w:t>
      </w:r>
      <w:ins w:id="892" w:author="svcMRProcess" w:date="2018-09-07T05:43:00Z">
        <w:r>
          <w:t xml:space="preserve">purporting to be issued by the Registrar as defined in the </w:t>
        </w:r>
        <w:r>
          <w:rPr>
            <w:i/>
          </w:rPr>
          <w:t>Veterinary Surgeons Act </w:t>
        </w:r>
        <w:r>
          <w:rPr>
            <w:i/>
            <w:iCs/>
          </w:rPr>
          <w:t>1960</w:t>
        </w:r>
        <w:r>
          <w:t xml:space="preserve"> section 2 </w:t>
        </w:r>
      </w:ins>
      <w:r>
        <w:t xml:space="preserve">that any person is or is not, or was or was not, on a certain date or for a certain period a </w:t>
      </w:r>
      <w:del w:id="893" w:author="svcMRProcess" w:date="2018-09-07T05:43:00Z">
        <w:r>
          <w:rPr>
            <w:snapToGrid w:val="0"/>
          </w:rPr>
          <w:delText>medical practitioner</w:delText>
        </w:r>
        <w:r>
          <w:delText>, a nurse practitioner</w:delText>
        </w:r>
        <w:r>
          <w:rPr>
            <w:snapToGrid w:val="0"/>
          </w:rPr>
          <w:delText xml:space="preserve"> or a </w:delText>
        </w:r>
      </w:del>
      <w:r>
        <w:t xml:space="preserve">registered </w:t>
      </w:r>
      <w:del w:id="894" w:author="svcMRProcess" w:date="2018-09-07T05:43:00Z">
        <w:r>
          <w:rPr>
            <w:snapToGrid w:val="0"/>
          </w:rPr>
          <w:delText xml:space="preserve">pharmaceutical chemist, dentist, </w:delText>
        </w:r>
      </w:del>
      <w:r>
        <w:t xml:space="preserve">veterinary surgeon </w:t>
      </w:r>
      <w:del w:id="895" w:author="svcMRProcess" w:date="2018-09-07T05:43:00Z">
        <w:r>
          <w:rPr>
            <w:snapToGrid w:val="0"/>
          </w:rPr>
          <w:delText xml:space="preserve">or a person who holds a licence, permit or authority under this Act shall be </w:delText>
        </w:r>
        <w:r>
          <w:rPr>
            <w:i/>
            <w:snapToGrid w:val="0"/>
          </w:rPr>
          <w:delText>prima facie</w:delText>
        </w:r>
        <w:r>
          <w:rPr>
            <w:snapToGrid w:val="0"/>
          </w:rPr>
          <w:delText xml:space="preserve"> proof</w:delText>
        </w:r>
      </w:del>
      <w:ins w:id="896" w:author="svcMRProcess" w:date="2018-09-07T05:43:00Z">
        <w:r>
          <w:t>is evidence</w:t>
        </w:r>
      </w:ins>
      <w:r>
        <w:t xml:space="preserve"> of </w:t>
      </w:r>
      <w:del w:id="897" w:author="svcMRProcess" w:date="2018-09-07T05:43:00Z">
        <w:r>
          <w:rPr>
            <w:snapToGrid w:val="0"/>
          </w:rPr>
          <w:delText>the fact therein stated if the certificate purports to be signed —</w:delText>
        </w:r>
      </w:del>
    </w:p>
    <w:p>
      <w:pPr>
        <w:pStyle w:val="Indenti"/>
        <w:rPr>
          <w:del w:id="898" w:author="svcMRProcess" w:date="2018-09-07T05:43:00Z"/>
          <w:snapToGrid w:val="0"/>
        </w:rPr>
      </w:pPr>
      <w:del w:id="899" w:author="svcMRProcess" w:date="2018-09-07T05:43:00Z">
        <w:r>
          <w:rPr>
            <w:snapToGrid w:val="0"/>
          </w:rPr>
          <w:tab/>
          <w:delText>(i)</w:delText>
        </w:r>
        <w:r>
          <w:rPr>
            <w:snapToGrid w:val="0"/>
          </w:rPr>
          <w:tab/>
          <w:delText>in the case of a medical practitioner, by the registrar of the Medical Board</w:delText>
        </w:r>
        <w:r>
          <w:delText xml:space="preserve"> of Western Australia established under the </w:delText>
        </w:r>
        <w:r>
          <w:rPr>
            <w:i/>
            <w:iCs/>
          </w:rPr>
          <w:delText>Medical Practitioners Act 2008</w:delText>
        </w:r>
        <w:r>
          <w:rPr>
            <w:iCs/>
          </w:rPr>
          <w:delText>;</w:delText>
        </w:r>
      </w:del>
    </w:p>
    <w:p>
      <w:pPr>
        <w:pStyle w:val="Indenti"/>
        <w:rPr>
          <w:del w:id="900" w:author="svcMRProcess" w:date="2018-09-07T05:43:00Z"/>
        </w:rPr>
      </w:pPr>
      <w:del w:id="901" w:author="svcMRProcess" w:date="2018-09-07T05:43:00Z">
        <w:r>
          <w:tab/>
          <w:delText>(ia)</w:delText>
        </w:r>
        <w:r>
          <w:tab/>
          <w:delText xml:space="preserve">in the case of a nurse practitioner, by the registrar of the Nurses and Midwives Board of Western Australia established under the </w:delText>
        </w:r>
        <w:r>
          <w:rPr>
            <w:i/>
          </w:rPr>
          <w:delText>Nurses and Midwives Act 2006</w:delText>
        </w:r>
        <w:r>
          <w:rPr>
            <w:iCs/>
          </w:rPr>
          <w:delText>;</w:delText>
        </w:r>
      </w:del>
    </w:p>
    <w:p>
      <w:pPr>
        <w:pStyle w:val="Indenti"/>
        <w:rPr>
          <w:del w:id="902" w:author="svcMRProcess" w:date="2018-09-07T05:43:00Z"/>
          <w:snapToGrid w:val="0"/>
        </w:rPr>
      </w:pPr>
      <w:del w:id="903" w:author="svcMRProcess" w:date="2018-09-07T05:43:00Z">
        <w:r>
          <w:rPr>
            <w:snapToGrid w:val="0"/>
          </w:rPr>
          <w:tab/>
          <w:delText>(ii)</w:delText>
        </w:r>
        <w:r>
          <w:rPr>
            <w:snapToGrid w:val="0"/>
          </w:rPr>
          <w:tab/>
          <w:delText xml:space="preserve">in the case of a registered pharmaceutical chemist, by the registrar of the Pharmaceutical Council of Western Australia, constituted under the </w:delText>
        </w:r>
        <w:r>
          <w:rPr>
            <w:i/>
            <w:snapToGrid w:val="0"/>
          </w:rPr>
          <w:delText>Pharmacy Act 1964</w:delText>
        </w:r>
        <w:r>
          <w:rPr>
            <w:snapToGrid w:val="0"/>
          </w:rPr>
          <w:delText>;</w:delText>
        </w:r>
      </w:del>
    </w:p>
    <w:p>
      <w:pPr>
        <w:pStyle w:val="Indenti"/>
        <w:rPr>
          <w:del w:id="904" w:author="svcMRProcess" w:date="2018-09-07T05:43:00Z"/>
          <w:snapToGrid w:val="0"/>
        </w:rPr>
      </w:pPr>
      <w:del w:id="905" w:author="svcMRProcess" w:date="2018-09-07T05:43:00Z">
        <w:r>
          <w:rPr>
            <w:snapToGrid w:val="0"/>
          </w:rPr>
          <w:tab/>
          <w:delText>(iii)</w:delText>
        </w:r>
        <w:r>
          <w:rPr>
            <w:snapToGrid w:val="0"/>
          </w:rPr>
          <w:tab/>
          <w:delText xml:space="preserve">in the case of a registered dentist, by the registrar of The Dental Board of Western Australia, constituted under the </w:delText>
        </w:r>
        <w:r>
          <w:rPr>
            <w:i/>
            <w:snapToGrid w:val="0"/>
          </w:rPr>
          <w:delText>Dental Act 1939</w:delText>
        </w:r>
        <w:r>
          <w:rPr>
            <w:snapToGrid w:val="0"/>
          </w:rPr>
          <w:delText>;</w:delText>
        </w:r>
      </w:del>
    </w:p>
    <w:p>
      <w:pPr>
        <w:pStyle w:val="Indenti"/>
        <w:keepLines/>
        <w:rPr>
          <w:del w:id="906" w:author="svcMRProcess" w:date="2018-09-07T05:43:00Z"/>
          <w:snapToGrid w:val="0"/>
        </w:rPr>
      </w:pPr>
      <w:del w:id="907" w:author="svcMRProcess" w:date="2018-09-07T05:43:00Z">
        <w:r>
          <w:rPr>
            <w:snapToGrid w:val="0"/>
          </w:rPr>
          <w:tab/>
          <w:delText>(iv)</w:delText>
        </w:r>
        <w:r>
          <w:rPr>
            <w:snapToGrid w:val="0"/>
          </w:rPr>
          <w:tab/>
          <w:delText xml:space="preserve">in the case of a registered veterinary surgeon, by the registrar of the Veterinary Surgeons’ Board, constituted under the </w:delText>
        </w:r>
        <w:r>
          <w:rPr>
            <w:i/>
            <w:snapToGrid w:val="0"/>
          </w:rPr>
          <w:delText>Veterinary Surgeons Act 1960</w:delText>
        </w:r>
        <w:r>
          <w:rPr>
            <w:snapToGrid w:val="0"/>
          </w:rPr>
          <w:delText>; and</w:delText>
        </w:r>
      </w:del>
    </w:p>
    <w:p>
      <w:pPr>
        <w:pStyle w:val="Indenta"/>
      </w:pPr>
      <w:del w:id="908" w:author="svcMRProcess" w:date="2018-09-07T05:43:00Z">
        <w:r>
          <w:rPr>
            <w:snapToGrid w:val="0"/>
          </w:rPr>
          <w:tab/>
          <w:delText>(v)</w:delText>
        </w:r>
        <w:r>
          <w:rPr>
            <w:snapToGrid w:val="0"/>
          </w:rPr>
          <w:tab/>
          <w:delText>in the case of a person who holds a licence, permit or authority under this Act, by the</w:delText>
        </w:r>
        <w:r>
          <w:delText xml:space="preserve"> CEO</w:delText>
        </w:r>
      </w:del>
      <w:ins w:id="909" w:author="svcMRProcess" w:date="2018-09-07T05:43:00Z">
        <w:r>
          <w:t>that matter</w:t>
        </w:r>
      </w:ins>
      <w:r>
        <w:t>.</w:t>
      </w:r>
    </w:p>
    <w:p>
      <w:pPr>
        <w:pStyle w:val="Footnotesection"/>
      </w:pPr>
      <w:r>
        <w:tab/>
        <w:t xml:space="preserve">[Section 61 </w:t>
      </w:r>
      <w:del w:id="910" w:author="svcMRProcess" w:date="2018-09-07T05:43:00Z">
        <w:r>
          <w:delText>amended</w:delText>
        </w:r>
      </w:del>
      <w:ins w:id="911" w:author="svcMRProcess" w:date="2018-09-07T05:43:00Z">
        <w:r>
          <w:t>inserted</w:t>
        </w:r>
      </w:ins>
      <w:r>
        <w:t xml:space="preserve"> by No. </w:t>
      </w:r>
      <w:del w:id="912" w:author="svcMRProcess" w:date="2018-09-07T05:43:00Z">
        <w:r>
          <w:delText>28</w:delText>
        </w:r>
      </w:del>
      <w:ins w:id="913" w:author="svcMRProcess" w:date="2018-09-07T05:43:00Z">
        <w:r>
          <w:t>35</w:t>
        </w:r>
      </w:ins>
      <w:r>
        <w:t xml:space="preserve"> of </w:t>
      </w:r>
      <w:del w:id="914" w:author="svcMRProcess" w:date="2018-09-07T05:43:00Z">
        <w:r>
          <w:delText>1984</w:delText>
        </w:r>
      </w:del>
      <w:ins w:id="915" w:author="svcMRProcess" w:date="2018-09-07T05:43:00Z">
        <w:r>
          <w:t>2010</w:t>
        </w:r>
      </w:ins>
      <w:r>
        <w:t xml:space="preserve"> s. </w:t>
      </w:r>
      <w:del w:id="916" w:author="svcMRProcess" w:date="2018-09-07T05:43:00Z">
        <w:r>
          <w:delText>92; No. 12 of 1994 s. 10; No. 9 of 2003 s. 38; No. 84 of 2004 s. 82; No. 28 of 2006 s. 282; No. 50 of 2006 s. 114; No. 22 of 2008 s. 162</w:delText>
        </w:r>
      </w:del>
      <w:ins w:id="917" w:author="svcMRProcess" w:date="2018-09-07T05:43:00Z">
        <w:r>
          <w:t>133</w:t>
        </w:r>
      </w:ins>
      <w:r>
        <w:t>.]</w:t>
      </w:r>
    </w:p>
    <w:p>
      <w:pPr>
        <w:pStyle w:val="Heading5"/>
        <w:rPr>
          <w:snapToGrid w:val="0"/>
        </w:rPr>
      </w:pPr>
      <w:bookmarkStart w:id="918" w:name="_Toc275254397"/>
      <w:bookmarkStart w:id="919" w:name="_Toc271193029"/>
      <w:r>
        <w:rPr>
          <w:rStyle w:val="CharSectno"/>
        </w:rPr>
        <w:t>61A</w:t>
      </w:r>
      <w:r>
        <w:rPr>
          <w:snapToGrid w:val="0"/>
        </w:rPr>
        <w:t>.</w:t>
      </w:r>
      <w:r>
        <w:rPr>
          <w:snapToGrid w:val="0"/>
        </w:rPr>
        <w:tab/>
        <w:t>Evidence of approval</w:t>
      </w:r>
      <w:bookmarkEnd w:id="867"/>
      <w:bookmarkEnd w:id="868"/>
      <w:bookmarkEnd w:id="918"/>
      <w:bookmarkEnd w:id="91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920" w:name="_Toc525025920"/>
      <w:bookmarkStart w:id="921" w:name="_Toc102960701"/>
      <w:bookmarkStart w:id="922" w:name="_Toc275254398"/>
      <w:bookmarkStart w:id="923" w:name="_Toc271193030"/>
      <w:r>
        <w:rPr>
          <w:rStyle w:val="CharSectno"/>
        </w:rPr>
        <w:t>61B</w:t>
      </w:r>
      <w:r>
        <w:rPr>
          <w:snapToGrid w:val="0"/>
        </w:rPr>
        <w:t>.</w:t>
      </w:r>
      <w:r>
        <w:rPr>
          <w:snapToGrid w:val="0"/>
        </w:rPr>
        <w:tab/>
        <w:t>Evidence of contents of standard</w:t>
      </w:r>
      <w:bookmarkEnd w:id="920"/>
      <w:bookmarkEnd w:id="921"/>
      <w:bookmarkEnd w:id="922"/>
      <w:bookmarkEnd w:id="923"/>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924" w:name="_Toc525025921"/>
      <w:bookmarkStart w:id="925" w:name="_Toc102960702"/>
      <w:bookmarkStart w:id="926" w:name="_Toc275254399"/>
      <w:bookmarkStart w:id="927" w:name="_Toc271193031"/>
      <w:r>
        <w:rPr>
          <w:rStyle w:val="CharSectno"/>
        </w:rPr>
        <w:t>62</w:t>
      </w:r>
      <w:r>
        <w:rPr>
          <w:snapToGrid w:val="0"/>
        </w:rPr>
        <w:t>.</w:t>
      </w:r>
      <w:r>
        <w:rPr>
          <w:snapToGrid w:val="0"/>
        </w:rPr>
        <w:tab/>
        <w:t>General penalty</w:t>
      </w:r>
      <w:bookmarkEnd w:id="924"/>
      <w:bookmarkEnd w:id="925"/>
      <w:bookmarkEnd w:id="926"/>
      <w:bookmarkEnd w:id="927"/>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928" w:name="_Toc525025922"/>
      <w:bookmarkStart w:id="929" w:name="_Toc102960703"/>
      <w:bookmarkStart w:id="930" w:name="_Toc275254400"/>
      <w:bookmarkStart w:id="931" w:name="_Toc271193032"/>
      <w:r>
        <w:rPr>
          <w:rStyle w:val="CharSectno"/>
        </w:rPr>
        <w:t>63</w:t>
      </w:r>
      <w:r>
        <w:rPr>
          <w:snapToGrid w:val="0"/>
        </w:rPr>
        <w:t>.</w:t>
      </w:r>
      <w:r>
        <w:rPr>
          <w:snapToGrid w:val="0"/>
        </w:rPr>
        <w:tab/>
        <w:t>Protection from liability</w:t>
      </w:r>
      <w:bookmarkEnd w:id="928"/>
      <w:bookmarkEnd w:id="929"/>
      <w:bookmarkEnd w:id="930"/>
      <w:bookmarkEnd w:id="931"/>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932" w:name="_Toc525025923"/>
      <w:bookmarkStart w:id="933" w:name="_Toc102960704"/>
      <w:bookmarkStart w:id="934" w:name="_Toc275254401"/>
      <w:bookmarkStart w:id="935" w:name="_Toc271193033"/>
      <w:r>
        <w:rPr>
          <w:rStyle w:val="CharSectno"/>
        </w:rPr>
        <w:t>64</w:t>
      </w:r>
      <w:r>
        <w:rPr>
          <w:snapToGrid w:val="0"/>
        </w:rPr>
        <w:t>.</w:t>
      </w:r>
      <w:r>
        <w:rPr>
          <w:snapToGrid w:val="0"/>
        </w:rPr>
        <w:tab/>
        <w:t>Regulations</w:t>
      </w:r>
      <w:bookmarkEnd w:id="932"/>
      <w:bookmarkEnd w:id="933"/>
      <w:bookmarkEnd w:id="934"/>
      <w:bookmarkEnd w:id="93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w:t>
      </w:r>
      <w:ins w:id="936" w:author="svcMRProcess" w:date="2018-09-07T05:43:00Z">
        <w:r>
          <w:t xml:space="preserve">or (4B) </w:t>
        </w:r>
      </w:ins>
      <w:r>
        <w:t xml:space="preserve">in relation to </w:t>
      </w:r>
      <w:del w:id="937" w:author="svcMRProcess" w:date="2018-09-07T05:43:00Z">
        <w:r>
          <w:rPr>
            <w:snapToGrid w:val="0"/>
          </w:rPr>
          <w:delText>drugs of addiction or specified drugs</w:delText>
        </w:r>
      </w:del>
      <w:ins w:id="938" w:author="svcMRProcess" w:date="2018-09-07T05:43:00Z">
        <w:r>
          <w:t>a poison</w:t>
        </w:r>
      </w:ins>
      <w:r>
        <w:t xml:space="preserve"> or </w:t>
      </w:r>
      <w:del w:id="939" w:author="svcMRProcess" w:date="2018-09-07T05:43:00Z">
        <w:r>
          <w:rPr>
            <w:snapToGrid w:val="0"/>
          </w:rPr>
          <w:delText>both</w:delText>
        </w:r>
      </w:del>
      <w:ins w:id="940" w:author="svcMRProcess" w:date="2018-09-07T05:43:00Z">
        <w:r>
          <w:t>medicine</w:t>
        </w:r>
      </w:ins>
      <w:r>
        <w:t>;</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del w:id="941" w:author="svcMRProcess" w:date="2018-09-07T05:43:00Z">
        <w:r>
          <w:rPr>
            <w:snapToGrid w:val="0"/>
          </w:rPr>
          <w:delText>pharmaceutical chemist</w:delText>
        </w:r>
      </w:del>
      <w:ins w:id="942" w:author="svcMRProcess" w:date="2018-09-07T05:43:00Z">
        <w:r>
          <w:t>pharmacist</w:t>
        </w:r>
      </w:ins>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del w:id="943" w:author="svcMRProcess" w:date="2018-09-07T05:43:00Z">
        <w:r>
          <w:rPr>
            <w:snapToGrid w:val="0"/>
          </w:rPr>
          <w:delText>pharmaceutical chemists</w:delText>
        </w:r>
      </w:del>
      <w:ins w:id="944" w:author="svcMRProcess" w:date="2018-09-07T05:43:00Z">
        <w:r>
          <w:t>pharmacist</w:t>
        </w:r>
        <w:r>
          <w:rPr>
            <w:snapToGrid w:val="0"/>
          </w:rPr>
          <w:t>s</w:t>
        </w:r>
      </w:ins>
      <w:r>
        <w:rPr>
          <w:snapToGrid w:val="0"/>
        </w:rPr>
        <w:t xml:space="preserve">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ins w:id="945" w:author="svcMRProcess" w:date="2018-09-07T05:43:00Z">
        <w:r>
          <w:t>; No. 35 of 2010 s. 134</w:t>
        </w:r>
      </w:ins>
      <w:r>
        <w:t>.]</w:t>
      </w:r>
    </w:p>
    <w:p>
      <w:pPr>
        <w:pStyle w:val="Heading5"/>
        <w:rPr>
          <w:snapToGrid w:val="0"/>
        </w:rPr>
      </w:pPr>
      <w:bookmarkStart w:id="946" w:name="_Toc525025924"/>
      <w:bookmarkStart w:id="947" w:name="_Toc102960705"/>
      <w:bookmarkStart w:id="948" w:name="_Toc275254402"/>
      <w:bookmarkStart w:id="949" w:name="_Toc271193034"/>
      <w:r>
        <w:rPr>
          <w:rStyle w:val="CharSectno"/>
        </w:rPr>
        <w:t>64A</w:t>
      </w:r>
      <w:r>
        <w:rPr>
          <w:snapToGrid w:val="0"/>
        </w:rPr>
        <w:t>.</w:t>
      </w:r>
      <w:r>
        <w:rPr>
          <w:snapToGrid w:val="0"/>
        </w:rPr>
        <w:tab/>
        <w:t>Regulations may adopt standards</w:t>
      </w:r>
      <w:bookmarkEnd w:id="946"/>
      <w:bookmarkEnd w:id="947"/>
      <w:bookmarkEnd w:id="948"/>
      <w:bookmarkEnd w:id="949"/>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950" w:name="_Toc525025925"/>
      <w:bookmarkStart w:id="951" w:name="_Toc102960706"/>
      <w:bookmarkStart w:id="952" w:name="_Toc275254403"/>
      <w:bookmarkStart w:id="953" w:name="_Toc271193035"/>
      <w:r>
        <w:rPr>
          <w:rStyle w:val="CharSectno"/>
        </w:rPr>
        <w:t>64B</w:t>
      </w:r>
      <w:r>
        <w:rPr>
          <w:snapToGrid w:val="0"/>
        </w:rPr>
        <w:t>.</w:t>
      </w:r>
      <w:r>
        <w:rPr>
          <w:snapToGrid w:val="0"/>
        </w:rPr>
        <w:tab/>
        <w:t>Copies of standards to be kept and made available to public</w:t>
      </w:r>
      <w:bookmarkEnd w:id="950"/>
      <w:bookmarkEnd w:id="951"/>
      <w:bookmarkEnd w:id="952"/>
      <w:bookmarkEnd w:id="953"/>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54" w:name="_Toc102960707"/>
      <w:bookmarkStart w:id="955" w:name="_Toc139433785"/>
      <w:bookmarkStart w:id="956" w:name="_Toc139434866"/>
      <w:bookmarkStart w:id="957" w:name="_Toc139770991"/>
      <w:bookmarkStart w:id="958" w:name="_Toc141858415"/>
      <w:bookmarkStart w:id="959" w:name="_Toc142275007"/>
      <w:bookmarkStart w:id="960" w:name="_Toc144521519"/>
      <w:bookmarkStart w:id="961" w:name="_Toc144538526"/>
      <w:bookmarkStart w:id="962" w:name="_Toc146532879"/>
      <w:bookmarkStart w:id="963" w:name="_Toc148237826"/>
      <w:bookmarkStart w:id="964" w:name="_Toc151800713"/>
      <w:bookmarkStart w:id="965" w:name="_Toc170718699"/>
      <w:bookmarkStart w:id="966" w:name="_Toc171070330"/>
      <w:bookmarkStart w:id="967" w:name="_Toc171158447"/>
      <w:bookmarkStart w:id="968" w:name="_Toc171229566"/>
      <w:bookmarkStart w:id="969" w:name="_Toc173229899"/>
      <w:bookmarkStart w:id="970" w:name="_Toc177878285"/>
      <w:bookmarkStart w:id="971" w:name="_Toc181007237"/>
      <w:bookmarkStart w:id="972" w:name="_Toc196803262"/>
      <w:bookmarkStart w:id="973" w:name="_Toc199817490"/>
      <w:bookmarkStart w:id="974" w:name="_Toc215548524"/>
      <w:bookmarkStart w:id="975" w:name="_Toc216579292"/>
      <w:bookmarkStart w:id="976" w:name="_Toc221595450"/>
      <w:bookmarkStart w:id="977" w:name="_Toc221694105"/>
      <w:bookmarkStart w:id="978" w:name="_Toc222632816"/>
      <w:bookmarkStart w:id="979" w:name="_Toc222632951"/>
      <w:bookmarkStart w:id="980" w:name="_Toc224032548"/>
      <w:bookmarkStart w:id="981" w:name="_Toc241055761"/>
      <w:bookmarkStart w:id="982" w:name="_Toc271125338"/>
      <w:bookmarkStart w:id="983" w:name="_Toc271193036"/>
      <w:bookmarkStart w:id="984" w:name="_Toc275254404"/>
      <w:r>
        <w:rPr>
          <w:rStyle w:val="CharSchNo"/>
        </w:rPr>
        <w:t>Appendix A</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SchText"/>
        </w:rPr>
        <w:t xml:space="preserve"> </w:t>
      </w:r>
    </w:p>
    <w:p>
      <w:pPr>
        <w:pStyle w:val="yFootnotesection"/>
        <w:ind w:firstLine="0"/>
      </w:pPr>
      <w:r>
        <w:t>[Heading inserted by No. 48 of 1995 s. 40.]</w:t>
      </w:r>
    </w:p>
    <w:p>
      <w:pPr>
        <w:pStyle w:val="yHeading5"/>
        <w:outlineLvl w:val="9"/>
        <w:rPr>
          <w:snapToGrid w:val="0"/>
        </w:rPr>
      </w:pPr>
      <w:bookmarkStart w:id="985" w:name="_Toc102960708"/>
      <w:bookmarkStart w:id="986" w:name="_Toc275254405"/>
      <w:bookmarkStart w:id="987" w:name="_Toc271193037"/>
      <w:r>
        <w:rPr>
          <w:rStyle w:val="CharSClsNo"/>
        </w:rPr>
        <w:t>1</w:t>
      </w:r>
      <w:r>
        <w:rPr>
          <w:snapToGrid w:val="0"/>
        </w:rPr>
        <w:t>.</w:t>
      </w:r>
      <w:r>
        <w:rPr>
          <w:snapToGrid w:val="0"/>
        </w:rPr>
        <w:tab/>
      </w:r>
      <w:bookmarkEnd w:id="985"/>
      <w:r>
        <w:rPr>
          <w:snapToGrid w:val="0"/>
        </w:rPr>
        <w:t>Term used: SUSDP</w:t>
      </w:r>
      <w:bookmarkEnd w:id="986"/>
      <w:bookmarkEnd w:id="987"/>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988" w:name="_Toc102960709"/>
      <w:bookmarkStart w:id="989" w:name="_Toc139433787"/>
      <w:bookmarkStart w:id="990" w:name="_Toc139434868"/>
      <w:bookmarkStart w:id="991" w:name="_Toc139770993"/>
      <w:bookmarkStart w:id="992" w:name="_Toc141858417"/>
      <w:bookmarkStart w:id="993" w:name="_Toc142275009"/>
      <w:bookmarkStart w:id="994" w:name="_Toc144521521"/>
      <w:bookmarkStart w:id="995" w:name="_Toc144538528"/>
      <w:bookmarkStart w:id="996" w:name="_Toc146532881"/>
      <w:bookmarkStart w:id="997" w:name="_Toc148237828"/>
      <w:bookmarkStart w:id="998" w:name="_Toc151800715"/>
      <w:bookmarkStart w:id="999" w:name="_Toc170718701"/>
      <w:bookmarkStart w:id="1000" w:name="_Toc171070332"/>
      <w:bookmarkStart w:id="1001" w:name="_Toc171158449"/>
      <w:bookmarkStart w:id="1002" w:name="_Toc171229568"/>
      <w:bookmarkStart w:id="1003" w:name="_Toc173229901"/>
      <w:bookmarkStart w:id="1004" w:name="_Toc177878287"/>
      <w:bookmarkStart w:id="1005" w:name="_Toc181007239"/>
      <w:bookmarkStart w:id="1006" w:name="_Toc196803264"/>
      <w:bookmarkStart w:id="1007" w:name="_Toc199817492"/>
      <w:bookmarkStart w:id="1008" w:name="_Toc215548526"/>
      <w:bookmarkStart w:id="1009" w:name="_Toc216579294"/>
      <w:bookmarkStart w:id="1010" w:name="_Toc221595452"/>
      <w:bookmarkStart w:id="1011" w:name="_Toc221694107"/>
      <w:bookmarkStart w:id="1012" w:name="_Toc222632818"/>
      <w:bookmarkStart w:id="1013" w:name="_Toc222632953"/>
      <w:bookmarkStart w:id="1014" w:name="_Toc224032550"/>
      <w:bookmarkStart w:id="1015" w:name="_Toc241055763"/>
      <w:bookmarkStart w:id="1016" w:name="_Toc271125340"/>
      <w:bookmarkStart w:id="1017" w:name="_Toc271193038"/>
      <w:bookmarkStart w:id="1018" w:name="_Toc275254406"/>
      <w:r>
        <w:t>Schedule 1</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1019" w:name="_Toc102960710"/>
      <w:bookmarkStart w:id="1020" w:name="_Toc139433788"/>
      <w:bookmarkStart w:id="1021" w:name="_Toc139434869"/>
      <w:bookmarkStart w:id="1022" w:name="_Toc139770994"/>
      <w:bookmarkStart w:id="1023" w:name="_Toc141858418"/>
      <w:bookmarkStart w:id="1024" w:name="_Toc142275010"/>
      <w:bookmarkStart w:id="1025" w:name="_Toc144521522"/>
      <w:bookmarkStart w:id="1026" w:name="_Toc144538529"/>
      <w:bookmarkStart w:id="1027" w:name="_Toc146532882"/>
      <w:bookmarkStart w:id="1028" w:name="_Toc148237829"/>
      <w:bookmarkStart w:id="1029" w:name="_Toc151800716"/>
      <w:bookmarkStart w:id="1030" w:name="_Toc170718702"/>
      <w:bookmarkStart w:id="1031" w:name="_Toc171070333"/>
      <w:bookmarkStart w:id="1032" w:name="_Toc171158450"/>
      <w:bookmarkStart w:id="1033" w:name="_Toc171229569"/>
      <w:bookmarkStart w:id="1034" w:name="_Toc173229902"/>
      <w:bookmarkStart w:id="1035" w:name="_Toc177878288"/>
      <w:bookmarkStart w:id="1036" w:name="_Toc181007240"/>
      <w:bookmarkStart w:id="1037" w:name="_Toc196803265"/>
      <w:bookmarkStart w:id="1038" w:name="_Toc199817493"/>
      <w:bookmarkStart w:id="1039" w:name="_Toc215548527"/>
      <w:bookmarkStart w:id="1040" w:name="_Toc216579295"/>
      <w:bookmarkStart w:id="1041" w:name="_Toc221595453"/>
      <w:bookmarkStart w:id="1042" w:name="_Toc221694108"/>
      <w:bookmarkStart w:id="1043" w:name="_Toc222632819"/>
      <w:bookmarkStart w:id="1044" w:name="_Toc222632954"/>
      <w:bookmarkStart w:id="1045" w:name="_Toc224032551"/>
      <w:bookmarkStart w:id="1046" w:name="_Toc241055764"/>
      <w:bookmarkStart w:id="1047" w:name="_Toc271125341"/>
      <w:bookmarkStart w:id="1048" w:name="_Toc271193039"/>
      <w:bookmarkStart w:id="1049" w:name="_Toc275254407"/>
      <w:r>
        <w:t>Schedule 2</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1050" w:name="_Toc102960711"/>
      <w:bookmarkStart w:id="1051" w:name="_Toc139433789"/>
      <w:bookmarkStart w:id="1052" w:name="_Toc139434870"/>
      <w:bookmarkStart w:id="1053" w:name="_Toc139770995"/>
      <w:bookmarkStart w:id="1054" w:name="_Toc141858419"/>
      <w:bookmarkStart w:id="1055" w:name="_Toc142275011"/>
      <w:bookmarkStart w:id="1056" w:name="_Toc144521523"/>
      <w:bookmarkStart w:id="1057" w:name="_Toc144538530"/>
      <w:bookmarkStart w:id="1058" w:name="_Toc146532883"/>
      <w:bookmarkStart w:id="1059" w:name="_Toc148237830"/>
      <w:bookmarkStart w:id="1060" w:name="_Toc151800717"/>
      <w:bookmarkStart w:id="1061" w:name="_Toc170718703"/>
      <w:bookmarkStart w:id="1062" w:name="_Toc171070334"/>
      <w:bookmarkStart w:id="1063" w:name="_Toc171158451"/>
      <w:bookmarkStart w:id="1064" w:name="_Toc171229570"/>
      <w:bookmarkStart w:id="1065" w:name="_Toc173229903"/>
      <w:bookmarkStart w:id="1066" w:name="_Toc177878289"/>
      <w:bookmarkStart w:id="1067" w:name="_Toc181007241"/>
      <w:bookmarkStart w:id="1068" w:name="_Toc196803266"/>
      <w:bookmarkStart w:id="1069" w:name="_Toc199817494"/>
      <w:bookmarkStart w:id="1070" w:name="_Toc215548528"/>
      <w:bookmarkStart w:id="1071" w:name="_Toc216579296"/>
      <w:bookmarkStart w:id="1072" w:name="_Toc221595454"/>
      <w:bookmarkStart w:id="1073" w:name="_Toc221694109"/>
      <w:bookmarkStart w:id="1074" w:name="_Toc222632820"/>
      <w:bookmarkStart w:id="1075" w:name="_Toc222632955"/>
      <w:bookmarkStart w:id="1076" w:name="_Toc224032552"/>
      <w:bookmarkStart w:id="1077" w:name="_Toc241055765"/>
      <w:bookmarkStart w:id="1078" w:name="_Toc271125342"/>
      <w:bookmarkStart w:id="1079" w:name="_Toc271193040"/>
      <w:bookmarkStart w:id="1080" w:name="_Toc275254408"/>
      <w:r>
        <w:t>Schedule 3</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1081" w:name="_Toc102960712"/>
      <w:bookmarkStart w:id="1082" w:name="_Toc139433790"/>
      <w:bookmarkStart w:id="1083" w:name="_Toc139434871"/>
      <w:bookmarkStart w:id="1084" w:name="_Toc139770996"/>
      <w:bookmarkStart w:id="1085" w:name="_Toc141858420"/>
      <w:bookmarkStart w:id="1086" w:name="_Toc142275012"/>
      <w:bookmarkStart w:id="1087" w:name="_Toc144521524"/>
      <w:bookmarkStart w:id="1088" w:name="_Toc144538531"/>
      <w:bookmarkStart w:id="1089" w:name="_Toc146532884"/>
      <w:bookmarkStart w:id="1090" w:name="_Toc148237831"/>
      <w:bookmarkStart w:id="1091" w:name="_Toc151800718"/>
      <w:bookmarkStart w:id="1092" w:name="_Toc170718704"/>
      <w:bookmarkStart w:id="1093" w:name="_Toc171070335"/>
      <w:bookmarkStart w:id="1094" w:name="_Toc171158452"/>
      <w:bookmarkStart w:id="1095" w:name="_Toc171229571"/>
      <w:bookmarkStart w:id="1096" w:name="_Toc173229904"/>
      <w:bookmarkStart w:id="1097" w:name="_Toc177878290"/>
      <w:bookmarkStart w:id="1098" w:name="_Toc181007242"/>
      <w:bookmarkStart w:id="1099" w:name="_Toc196803267"/>
      <w:bookmarkStart w:id="1100" w:name="_Toc199817495"/>
      <w:bookmarkStart w:id="1101" w:name="_Toc215548529"/>
      <w:bookmarkStart w:id="1102" w:name="_Toc216579297"/>
      <w:bookmarkStart w:id="1103" w:name="_Toc221595455"/>
      <w:bookmarkStart w:id="1104" w:name="_Toc221694110"/>
      <w:bookmarkStart w:id="1105" w:name="_Toc222632821"/>
      <w:bookmarkStart w:id="1106" w:name="_Toc222632956"/>
      <w:bookmarkStart w:id="1107" w:name="_Toc224032553"/>
      <w:bookmarkStart w:id="1108" w:name="_Toc241055766"/>
      <w:bookmarkStart w:id="1109" w:name="_Toc271125343"/>
      <w:bookmarkStart w:id="1110" w:name="_Toc271193041"/>
      <w:bookmarkStart w:id="1111" w:name="_Toc275254409"/>
      <w:r>
        <w:t>Schedule 4</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1112" w:name="_Toc102960713"/>
      <w:bookmarkStart w:id="1113" w:name="_Toc139433791"/>
      <w:bookmarkStart w:id="1114" w:name="_Toc139434872"/>
      <w:bookmarkStart w:id="1115" w:name="_Toc139770997"/>
      <w:bookmarkStart w:id="1116" w:name="_Toc141858421"/>
      <w:bookmarkStart w:id="1117" w:name="_Toc142275013"/>
      <w:bookmarkStart w:id="1118" w:name="_Toc144521525"/>
      <w:bookmarkStart w:id="1119" w:name="_Toc144538532"/>
      <w:bookmarkStart w:id="1120" w:name="_Toc146532885"/>
      <w:bookmarkStart w:id="1121" w:name="_Toc148237832"/>
      <w:bookmarkStart w:id="1122" w:name="_Toc151800719"/>
      <w:bookmarkStart w:id="1123" w:name="_Toc170718705"/>
      <w:bookmarkStart w:id="1124" w:name="_Toc171070336"/>
      <w:bookmarkStart w:id="1125" w:name="_Toc171158453"/>
      <w:bookmarkStart w:id="1126" w:name="_Toc171229572"/>
      <w:bookmarkStart w:id="1127" w:name="_Toc173229905"/>
      <w:bookmarkStart w:id="1128" w:name="_Toc177878291"/>
      <w:bookmarkStart w:id="1129" w:name="_Toc181007243"/>
      <w:bookmarkStart w:id="1130" w:name="_Toc196803268"/>
      <w:bookmarkStart w:id="1131" w:name="_Toc199817496"/>
      <w:bookmarkStart w:id="1132" w:name="_Toc215548530"/>
      <w:bookmarkStart w:id="1133" w:name="_Toc216579298"/>
      <w:bookmarkStart w:id="1134" w:name="_Toc221595456"/>
      <w:bookmarkStart w:id="1135" w:name="_Toc221694111"/>
      <w:bookmarkStart w:id="1136" w:name="_Toc222632822"/>
      <w:bookmarkStart w:id="1137" w:name="_Toc222632957"/>
      <w:bookmarkStart w:id="1138" w:name="_Toc224032554"/>
      <w:bookmarkStart w:id="1139" w:name="_Toc241055767"/>
      <w:bookmarkStart w:id="1140" w:name="_Toc271125344"/>
      <w:bookmarkStart w:id="1141" w:name="_Toc271193042"/>
      <w:bookmarkStart w:id="1142" w:name="_Toc275254410"/>
      <w:r>
        <w:t>Schedule 5</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1143" w:name="_Toc102960714"/>
      <w:bookmarkStart w:id="1144" w:name="_Toc139433792"/>
      <w:bookmarkStart w:id="1145" w:name="_Toc139434873"/>
      <w:bookmarkStart w:id="1146" w:name="_Toc139770998"/>
      <w:bookmarkStart w:id="1147" w:name="_Toc141858422"/>
      <w:bookmarkStart w:id="1148" w:name="_Toc142275014"/>
      <w:bookmarkStart w:id="1149" w:name="_Toc144521526"/>
      <w:bookmarkStart w:id="1150" w:name="_Toc144538533"/>
      <w:bookmarkStart w:id="1151" w:name="_Toc146532886"/>
      <w:bookmarkStart w:id="1152" w:name="_Toc148237833"/>
      <w:bookmarkStart w:id="1153" w:name="_Toc151800720"/>
      <w:bookmarkStart w:id="1154" w:name="_Toc170718706"/>
      <w:bookmarkStart w:id="1155" w:name="_Toc171070337"/>
      <w:bookmarkStart w:id="1156" w:name="_Toc171158454"/>
      <w:bookmarkStart w:id="1157" w:name="_Toc171229573"/>
      <w:bookmarkStart w:id="1158" w:name="_Toc173229906"/>
      <w:bookmarkStart w:id="1159" w:name="_Toc177878292"/>
      <w:bookmarkStart w:id="1160" w:name="_Toc181007244"/>
      <w:bookmarkStart w:id="1161" w:name="_Toc196803269"/>
      <w:bookmarkStart w:id="1162" w:name="_Toc199817497"/>
      <w:bookmarkStart w:id="1163" w:name="_Toc215548531"/>
      <w:bookmarkStart w:id="1164" w:name="_Toc216579299"/>
      <w:bookmarkStart w:id="1165" w:name="_Toc221595457"/>
      <w:bookmarkStart w:id="1166" w:name="_Toc221694112"/>
      <w:bookmarkStart w:id="1167" w:name="_Toc222632823"/>
      <w:bookmarkStart w:id="1168" w:name="_Toc222632958"/>
      <w:bookmarkStart w:id="1169" w:name="_Toc224032555"/>
      <w:bookmarkStart w:id="1170" w:name="_Toc241055768"/>
      <w:bookmarkStart w:id="1171" w:name="_Toc271125345"/>
      <w:bookmarkStart w:id="1172" w:name="_Toc271193043"/>
      <w:bookmarkStart w:id="1173" w:name="_Toc275254411"/>
      <w:r>
        <w:t>Schedule 6</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1174" w:name="_Toc102960715"/>
      <w:bookmarkStart w:id="1175" w:name="_Toc139433793"/>
      <w:bookmarkStart w:id="1176" w:name="_Toc139434874"/>
      <w:bookmarkStart w:id="1177" w:name="_Toc139770999"/>
      <w:bookmarkStart w:id="1178" w:name="_Toc141858423"/>
      <w:bookmarkStart w:id="1179" w:name="_Toc142275015"/>
      <w:bookmarkStart w:id="1180" w:name="_Toc144521527"/>
      <w:bookmarkStart w:id="1181" w:name="_Toc144538534"/>
      <w:bookmarkStart w:id="1182" w:name="_Toc146532887"/>
      <w:bookmarkStart w:id="1183" w:name="_Toc148237834"/>
      <w:bookmarkStart w:id="1184" w:name="_Toc151800721"/>
      <w:bookmarkStart w:id="1185" w:name="_Toc170718707"/>
      <w:bookmarkStart w:id="1186" w:name="_Toc171070338"/>
      <w:bookmarkStart w:id="1187" w:name="_Toc171158455"/>
      <w:bookmarkStart w:id="1188" w:name="_Toc171229574"/>
      <w:bookmarkStart w:id="1189" w:name="_Toc173229907"/>
      <w:bookmarkStart w:id="1190" w:name="_Toc177878293"/>
      <w:bookmarkStart w:id="1191" w:name="_Toc181007245"/>
      <w:bookmarkStart w:id="1192" w:name="_Toc196803270"/>
      <w:bookmarkStart w:id="1193" w:name="_Toc199817498"/>
      <w:bookmarkStart w:id="1194" w:name="_Toc215548532"/>
      <w:bookmarkStart w:id="1195" w:name="_Toc216579300"/>
      <w:bookmarkStart w:id="1196" w:name="_Toc221595458"/>
      <w:bookmarkStart w:id="1197" w:name="_Toc221694113"/>
      <w:bookmarkStart w:id="1198" w:name="_Toc222632824"/>
      <w:bookmarkStart w:id="1199" w:name="_Toc222632959"/>
      <w:bookmarkStart w:id="1200" w:name="_Toc224032556"/>
      <w:bookmarkStart w:id="1201" w:name="_Toc241055769"/>
      <w:bookmarkStart w:id="1202" w:name="_Toc271125346"/>
      <w:bookmarkStart w:id="1203" w:name="_Toc271193044"/>
      <w:bookmarkStart w:id="1204" w:name="_Toc275254412"/>
      <w:r>
        <w:t>Schedule 7</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1205" w:name="_Toc102960716"/>
      <w:bookmarkStart w:id="1206" w:name="_Toc139433794"/>
      <w:bookmarkStart w:id="1207" w:name="_Toc139434875"/>
      <w:bookmarkStart w:id="1208" w:name="_Toc139771000"/>
      <w:bookmarkStart w:id="1209" w:name="_Toc141858424"/>
      <w:bookmarkStart w:id="1210" w:name="_Toc142275016"/>
      <w:bookmarkStart w:id="1211" w:name="_Toc144521528"/>
      <w:bookmarkStart w:id="1212" w:name="_Toc144538535"/>
      <w:bookmarkStart w:id="1213" w:name="_Toc146532888"/>
      <w:bookmarkStart w:id="1214" w:name="_Toc148237835"/>
      <w:bookmarkStart w:id="1215" w:name="_Toc151800722"/>
      <w:bookmarkStart w:id="1216" w:name="_Toc170718708"/>
      <w:bookmarkStart w:id="1217" w:name="_Toc171070339"/>
      <w:bookmarkStart w:id="1218" w:name="_Toc171158456"/>
      <w:bookmarkStart w:id="1219" w:name="_Toc171229575"/>
      <w:bookmarkStart w:id="1220" w:name="_Toc173229908"/>
      <w:bookmarkStart w:id="1221" w:name="_Toc177878294"/>
      <w:bookmarkStart w:id="1222" w:name="_Toc181007246"/>
      <w:bookmarkStart w:id="1223" w:name="_Toc196803271"/>
      <w:bookmarkStart w:id="1224" w:name="_Toc199817499"/>
      <w:bookmarkStart w:id="1225" w:name="_Toc215548533"/>
      <w:bookmarkStart w:id="1226" w:name="_Toc216579301"/>
      <w:bookmarkStart w:id="1227" w:name="_Toc221595459"/>
      <w:bookmarkStart w:id="1228" w:name="_Toc221694114"/>
      <w:bookmarkStart w:id="1229" w:name="_Toc222632825"/>
      <w:bookmarkStart w:id="1230" w:name="_Toc222632960"/>
      <w:bookmarkStart w:id="1231" w:name="_Toc224032557"/>
      <w:bookmarkStart w:id="1232" w:name="_Toc241055770"/>
      <w:bookmarkStart w:id="1233" w:name="_Toc271125347"/>
      <w:bookmarkStart w:id="1234" w:name="_Toc271193045"/>
      <w:bookmarkStart w:id="1235" w:name="_Toc275254413"/>
      <w:r>
        <w:t>Schedule 8</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236" w:name="_Toc102960717"/>
      <w:bookmarkStart w:id="1237" w:name="_Toc139433795"/>
      <w:bookmarkStart w:id="1238" w:name="_Toc139434876"/>
      <w:bookmarkStart w:id="1239" w:name="_Toc139771001"/>
      <w:bookmarkStart w:id="1240" w:name="_Toc141858425"/>
      <w:bookmarkStart w:id="1241" w:name="_Toc142275017"/>
      <w:bookmarkStart w:id="1242" w:name="_Toc144521529"/>
      <w:bookmarkStart w:id="1243" w:name="_Toc144538536"/>
      <w:bookmarkStart w:id="1244" w:name="_Toc146532889"/>
      <w:bookmarkStart w:id="1245" w:name="_Toc148237836"/>
      <w:bookmarkStart w:id="1246" w:name="_Toc151800723"/>
      <w:bookmarkStart w:id="1247" w:name="_Toc170718709"/>
      <w:bookmarkStart w:id="1248" w:name="_Toc171070340"/>
      <w:bookmarkStart w:id="1249" w:name="_Toc171158457"/>
      <w:bookmarkStart w:id="1250" w:name="_Toc171229576"/>
      <w:bookmarkStart w:id="1251" w:name="_Toc173229909"/>
      <w:bookmarkStart w:id="1252" w:name="_Toc177878295"/>
      <w:bookmarkStart w:id="1253" w:name="_Toc181007247"/>
      <w:bookmarkStart w:id="1254" w:name="_Toc196803272"/>
      <w:bookmarkStart w:id="1255" w:name="_Toc199817500"/>
      <w:bookmarkStart w:id="1256" w:name="_Toc215548534"/>
      <w:bookmarkStart w:id="1257" w:name="_Toc216579302"/>
      <w:bookmarkStart w:id="1258" w:name="_Toc221595460"/>
      <w:bookmarkStart w:id="1259" w:name="_Toc221694115"/>
      <w:bookmarkStart w:id="1260" w:name="_Toc222632826"/>
      <w:bookmarkStart w:id="1261" w:name="_Toc222632961"/>
      <w:bookmarkStart w:id="1262" w:name="_Toc224032558"/>
      <w:bookmarkStart w:id="1263" w:name="_Toc241055771"/>
      <w:bookmarkStart w:id="1264" w:name="_Toc271125348"/>
      <w:bookmarkStart w:id="1265" w:name="_Toc271193046"/>
      <w:bookmarkStart w:id="1266" w:name="_Toc275254414"/>
      <w:r>
        <w:t>Schedule 9</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267" w:name="_Toc82408391"/>
      <w:bookmarkStart w:id="1268" w:name="_Toc102960718"/>
      <w:bookmarkStart w:id="1269" w:name="_Toc139433796"/>
      <w:bookmarkStart w:id="1270" w:name="_Toc139434877"/>
      <w:bookmarkStart w:id="1271" w:name="_Toc139771002"/>
      <w:bookmarkStart w:id="1272" w:name="_Toc141858426"/>
      <w:bookmarkStart w:id="1273" w:name="_Toc142275018"/>
      <w:bookmarkStart w:id="1274" w:name="_Toc144521530"/>
      <w:bookmarkStart w:id="1275" w:name="_Toc144538537"/>
      <w:bookmarkStart w:id="1276" w:name="_Toc146532890"/>
      <w:bookmarkStart w:id="1277" w:name="_Toc148237837"/>
      <w:bookmarkStart w:id="1278" w:name="_Toc151800724"/>
      <w:bookmarkStart w:id="1279" w:name="_Toc170718710"/>
      <w:bookmarkStart w:id="1280" w:name="_Toc171070341"/>
      <w:bookmarkStart w:id="1281" w:name="_Toc171158458"/>
      <w:bookmarkStart w:id="1282" w:name="_Toc171229577"/>
      <w:bookmarkStart w:id="1283" w:name="_Toc173229910"/>
      <w:bookmarkStart w:id="1284" w:name="_Toc177878296"/>
      <w:bookmarkStart w:id="1285" w:name="_Toc181007248"/>
      <w:bookmarkStart w:id="1286" w:name="_Toc196803273"/>
      <w:bookmarkStart w:id="1287" w:name="_Toc199817501"/>
      <w:bookmarkStart w:id="1288" w:name="_Toc215548535"/>
      <w:bookmarkStart w:id="1289" w:name="_Toc216579303"/>
      <w:bookmarkStart w:id="1290" w:name="_Toc221595461"/>
      <w:bookmarkStart w:id="1291" w:name="_Toc221694116"/>
      <w:bookmarkStart w:id="1292" w:name="_Toc222632827"/>
      <w:bookmarkStart w:id="1293" w:name="_Toc222632962"/>
      <w:bookmarkStart w:id="1294" w:name="_Toc224032559"/>
      <w:bookmarkStart w:id="1295" w:name="_Toc241055772"/>
      <w:bookmarkStart w:id="1296" w:name="_Toc271125349"/>
      <w:bookmarkStart w:id="1297" w:name="_Toc271193047"/>
      <w:bookmarkStart w:id="1298" w:name="_Toc275254415"/>
      <w:r>
        <w:rPr>
          <w:rStyle w:val="CharSchNo"/>
        </w:rPr>
        <w:t>Appendix B</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299" w:name="_Toc102960719"/>
      <w:bookmarkStart w:id="1300" w:name="_Toc139433797"/>
      <w:bookmarkStart w:id="1301" w:name="_Toc139434878"/>
      <w:bookmarkStart w:id="1302" w:name="_Toc139771003"/>
      <w:bookmarkStart w:id="1303" w:name="_Toc141858427"/>
      <w:bookmarkStart w:id="1304" w:name="_Toc142275019"/>
      <w:bookmarkStart w:id="1305" w:name="_Toc144521531"/>
      <w:bookmarkStart w:id="1306" w:name="_Toc144538538"/>
      <w:bookmarkStart w:id="1307" w:name="_Toc146532891"/>
      <w:bookmarkStart w:id="1308" w:name="_Toc148237838"/>
      <w:bookmarkStart w:id="1309" w:name="_Toc151800725"/>
      <w:bookmarkStart w:id="1310" w:name="_Toc170718711"/>
      <w:bookmarkStart w:id="1311" w:name="_Toc171070342"/>
      <w:bookmarkStart w:id="1312" w:name="_Toc171158459"/>
      <w:bookmarkStart w:id="1313" w:name="_Toc171229578"/>
      <w:bookmarkStart w:id="1314" w:name="_Toc173229911"/>
      <w:bookmarkStart w:id="1315" w:name="_Toc177878297"/>
      <w:bookmarkStart w:id="1316" w:name="_Toc181007249"/>
      <w:bookmarkStart w:id="1317" w:name="_Toc196803274"/>
      <w:bookmarkStart w:id="1318" w:name="_Toc199817502"/>
      <w:bookmarkStart w:id="1319" w:name="_Toc215548536"/>
      <w:bookmarkStart w:id="1320" w:name="_Toc216579304"/>
      <w:bookmarkStart w:id="1321" w:name="_Toc221595462"/>
      <w:bookmarkStart w:id="1322" w:name="_Toc221694117"/>
      <w:bookmarkStart w:id="1323" w:name="_Toc222632828"/>
      <w:bookmarkStart w:id="1324" w:name="_Toc222632963"/>
      <w:bookmarkStart w:id="1325" w:name="_Toc224032560"/>
      <w:bookmarkStart w:id="1326" w:name="_Toc241055773"/>
      <w:bookmarkStart w:id="1327" w:name="_Toc271125350"/>
      <w:bookmarkStart w:id="1328" w:name="_Toc271193048"/>
      <w:bookmarkStart w:id="1329" w:name="_Toc275254416"/>
      <w:r>
        <w:rPr>
          <w:rStyle w:val="CharSchText"/>
        </w:rPr>
        <w:t>Conventions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1330" w:author="svcMRProcess" w:date="2018-09-07T05:43:00Z"/>
        </w:rPr>
      </w:pPr>
      <w:del w:id="1331" w:author="svcMRProcess" w:date="2018-09-07T05:43: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332" w:author="svcMRProcess" w:date="2018-09-07T05:43:00Z"/>
        </w:rPr>
      </w:pPr>
      <w:ins w:id="1333" w:author="svcMRProcess" w:date="2018-09-07T05:43: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334" w:name="_Toc72642801"/>
      <w:bookmarkStart w:id="1335" w:name="_Toc80504830"/>
      <w:bookmarkStart w:id="1336" w:name="_Toc80504928"/>
      <w:bookmarkStart w:id="1337" w:name="_Toc80521544"/>
      <w:bookmarkStart w:id="1338" w:name="_Toc80521653"/>
      <w:bookmarkStart w:id="1339" w:name="_Toc81795017"/>
      <w:bookmarkStart w:id="1340" w:name="_Toc82408393"/>
      <w:bookmarkStart w:id="1341" w:name="_Toc84998180"/>
      <w:bookmarkStart w:id="1342" w:name="_Toc89492994"/>
      <w:bookmarkStart w:id="1343" w:name="_Toc89512360"/>
      <w:bookmarkStart w:id="1344" w:name="_Toc91316733"/>
      <w:bookmarkStart w:id="1345" w:name="_Toc92698958"/>
      <w:bookmarkStart w:id="1346" w:name="_Toc96999793"/>
      <w:bookmarkStart w:id="1347" w:name="_Toc102960720"/>
      <w:bookmarkStart w:id="1348" w:name="_Toc139433798"/>
      <w:bookmarkStart w:id="1349" w:name="_Toc139434879"/>
      <w:bookmarkStart w:id="1350" w:name="_Toc139771004"/>
      <w:bookmarkStart w:id="1351" w:name="_Toc141858428"/>
      <w:bookmarkStart w:id="1352" w:name="_Toc142275020"/>
      <w:bookmarkStart w:id="1353" w:name="_Toc144521532"/>
      <w:bookmarkStart w:id="1354" w:name="_Toc144538539"/>
      <w:bookmarkStart w:id="1355" w:name="_Toc146532892"/>
      <w:bookmarkStart w:id="1356" w:name="_Toc148237839"/>
      <w:bookmarkStart w:id="1357" w:name="_Toc151800726"/>
      <w:bookmarkStart w:id="1358" w:name="_Toc170718712"/>
      <w:bookmarkStart w:id="1359" w:name="_Toc171070343"/>
      <w:bookmarkStart w:id="1360" w:name="_Toc171158460"/>
      <w:bookmarkStart w:id="1361" w:name="_Toc171229579"/>
      <w:bookmarkStart w:id="1362" w:name="_Toc173229912"/>
      <w:bookmarkStart w:id="1363" w:name="_Toc177878298"/>
      <w:bookmarkStart w:id="1364" w:name="_Toc181007250"/>
      <w:bookmarkStart w:id="1365" w:name="_Toc196803275"/>
      <w:bookmarkStart w:id="1366" w:name="_Toc199817503"/>
      <w:bookmarkStart w:id="1367" w:name="_Toc215548537"/>
      <w:bookmarkStart w:id="1368" w:name="_Toc216579305"/>
      <w:bookmarkStart w:id="1369" w:name="_Toc221595463"/>
      <w:bookmarkStart w:id="1370" w:name="_Toc221694118"/>
      <w:bookmarkStart w:id="1371" w:name="_Toc222632829"/>
      <w:bookmarkStart w:id="1372" w:name="_Toc222632964"/>
      <w:bookmarkStart w:id="1373" w:name="_Toc224032561"/>
      <w:bookmarkStart w:id="1374" w:name="_Toc241055774"/>
      <w:bookmarkStart w:id="1375" w:name="_Toc271125351"/>
      <w:bookmarkStart w:id="1376" w:name="_Toc271193049"/>
      <w:bookmarkStart w:id="1377" w:name="_Toc275254417"/>
      <w:r>
        <w:t>Notes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8" w:name="_Toc275254418"/>
      <w:bookmarkStart w:id="1379" w:name="_Toc271193050"/>
      <w:r>
        <w:rPr>
          <w:snapToGrid w:val="0"/>
        </w:rPr>
        <w:t>Compilation table</w:t>
      </w:r>
      <w:bookmarkEnd w:id="1378"/>
      <w:bookmarkEnd w:id="1379"/>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ins w:id="1380" w:author="svcMRProcess" w:date="2018-09-07T05:43:00Z"/>
        </w:trPr>
        <w:tc>
          <w:tcPr>
            <w:tcW w:w="2267" w:type="dxa"/>
            <w:gridSpan w:val="11"/>
            <w:tcBorders>
              <w:bottom w:val="single" w:sz="8" w:space="0" w:color="auto"/>
            </w:tcBorders>
          </w:tcPr>
          <w:p>
            <w:pPr>
              <w:pStyle w:val="nTable"/>
              <w:spacing w:after="40"/>
              <w:ind w:right="113"/>
              <w:rPr>
                <w:ins w:id="1381" w:author="svcMRProcess" w:date="2018-09-07T05:43:00Z"/>
                <w:i/>
                <w:sz w:val="19"/>
              </w:rPr>
            </w:pPr>
            <w:ins w:id="1382" w:author="svcMRProcess" w:date="2018-09-07T05:43:00Z">
              <w:r>
                <w:rPr>
                  <w:i/>
                  <w:snapToGrid w:val="0"/>
                  <w:sz w:val="19"/>
                </w:rPr>
                <w:t xml:space="preserve">Health Practitioner Regulation National Law (WA) Act 2010 </w:t>
              </w:r>
              <w:r>
                <w:rPr>
                  <w:iCs/>
                  <w:snapToGrid w:val="0"/>
                  <w:sz w:val="19"/>
                </w:rPr>
                <w:t>Pt. 5 Div. 40</w:t>
              </w:r>
            </w:ins>
          </w:p>
        </w:tc>
        <w:tc>
          <w:tcPr>
            <w:tcW w:w="1134" w:type="dxa"/>
            <w:gridSpan w:val="10"/>
            <w:tcBorders>
              <w:bottom w:val="single" w:sz="8" w:space="0" w:color="auto"/>
            </w:tcBorders>
          </w:tcPr>
          <w:p>
            <w:pPr>
              <w:pStyle w:val="nTable"/>
              <w:spacing w:after="40"/>
              <w:rPr>
                <w:ins w:id="1383" w:author="svcMRProcess" w:date="2018-09-07T05:43:00Z"/>
                <w:sz w:val="19"/>
              </w:rPr>
            </w:pPr>
            <w:ins w:id="1384" w:author="svcMRProcess" w:date="2018-09-07T05:43:00Z">
              <w:r>
                <w:rPr>
                  <w:snapToGrid w:val="0"/>
                  <w:sz w:val="19"/>
                  <w:lang w:val="en-US"/>
                </w:rPr>
                <w:t>35 of 2010</w:t>
              </w:r>
            </w:ins>
          </w:p>
        </w:tc>
        <w:tc>
          <w:tcPr>
            <w:tcW w:w="1134" w:type="dxa"/>
            <w:gridSpan w:val="4"/>
            <w:tcBorders>
              <w:bottom w:val="single" w:sz="8" w:space="0" w:color="auto"/>
            </w:tcBorders>
          </w:tcPr>
          <w:p>
            <w:pPr>
              <w:pStyle w:val="nTable"/>
              <w:spacing w:after="40"/>
              <w:rPr>
                <w:ins w:id="1385" w:author="svcMRProcess" w:date="2018-09-07T05:43:00Z"/>
                <w:sz w:val="19"/>
              </w:rPr>
            </w:pPr>
            <w:ins w:id="1386" w:author="svcMRProcess" w:date="2018-09-07T05:43:00Z">
              <w:r>
                <w:rPr>
                  <w:snapToGrid w:val="0"/>
                  <w:sz w:val="19"/>
                  <w:lang w:val="en-US"/>
                </w:rPr>
                <w:t>30 Aug 2010</w:t>
              </w:r>
            </w:ins>
          </w:p>
        </w:tc>
        <w:tc>
          <w:tcPr>
            <w:tcW w:w="2552" w:type="dxa"/>
            <w:gridSpan w:val="3"/>
            <w:tcBorders>
              <w:bottom w:val="single" w:sz="8" w:space="0" w:color="auto"/>
            </w:tcBorders>
          </w:tcPr>
          <w:p>
            <w:pPr>
              <w:pStyle w:val="nTable"/>
              <w:spacing w:after="40"/>
              <w:rPr>
                <w:ins w:id="1387" w:author="svcMRProcess" w:date="2018-09-07T05:43:00Z"/>
                <w:sz w:val="19"/>
              </w:rPr>
            </w:pPr>
            <w:ins w:id="1388" w:author="svcMRProcess" w:date="2018-09-07T05:43: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389" w:name="_Hlt507390729"/>
      <w:bookmarkEnd w:id="138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0" w:name="UpToHere"/>
      <w:bookmarkStart w:id="1391" w:name="_Toc275254419"/>
      <w:bookmarkStart w:id="1392" w:name="_Toc271193051"/>
      <w:bookmarkEnd w:id="1390"/>
      <w:r>
        <w:rPr>
          <w:snapToGrid w:val="0"/>
        </w:rPr>
        <w:t>Provisions that have not come into operation</w:t>
      </w:r>
      <w:bookmarkEnd w:id="1391"/>
      <w:bookmarkEnd w:id="139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del w:id="1393" w:author="svcMRProcess" w:date="2018-09-07T05:43:00Z"/>
        </w:trPr>
        <w:tc>
          <w:tcPr>
            <w:tcW w:w="2268" w:type="dxa"/>
            <w:tcBorders>
              <w:bottom w:val="single" w:sz="8" w:space="0" w:color="auto"/>
            </w:tcBorders>
          </w:tcPr>
          <w:p>
            <w:pPr>
              <w:pStyle w:val="nTable"/>
              <w:spacing w:after="40"/>
              <w:rPr>
                <w:del w:id="1394" w:author="svcMRProcess" w:date="2018-09-07T05:43:00Z"/>
                <w:i/>
                <w:snapToGrid w:val="0"/>
                <w:sz w:val="19"/>
                <w:lang w:val="en-US"/>
              </w:rPr>
            </w:pPr>
            <w:bookmarkStart w:id="1395" w:name="_Toc497185860"/>
            <w:bookmarkStart w:id="1396" w:name="_Toc88630750"/>
            <w:bookmarkStart w:id="1397" w:name="_Toc491766737"/>
            <w:bookmarkStart w:id="1398" w:name="_Toc88630644"/>
            <w:del w:id="1399" w:author="svcMRProcess" w:date="2018-09-07T05:43:00Z">
              <w:r>
                <w:rPr>
                  <w:i/>
                  <w:snapToGrid w:val="0"/>
                  <w:sz w:val="19"/>
                </w:rPr>
                <w:delText xml:space="preserve">Health Practitioner Regulation National Law (WA) Act 2010 </w:delText>
              </w:r>
              <w:r>
                <w:rPr>
                  <w:iCs/>
                  <w:snapToGrid w:val="0"/>
                  <w:sz w:val="19"/>
                </w:rPr>
                <w:delText>Pt. 5 Div. 40 </w:delText>
              </w:r>
              <w:r>
                <w:rPr>
                  <w:iCs/>
                  <w:snapToGrid w:val="0"/>
                  <w:sz w:val="19"/>
                  <w:vertAlign w:val="superscript"/>
                </w:rPr>
                <w:delText>9</w:delText>
              </w:r>
            </w:del>
          </w:p>
        </w:tc>
        <w:tc>
          <w:tcPr>
            <w:tcW w:w="1134" w:type="dxa"/>
            <w:tcBorders>
              <w:bottom w:val="single" w:sz="8" w:space="0" w:color="auto"/>
            </w:tcBorders>
          </w:tcPr>
          <w:p>
            <w:pPr>
              <w:pStyle w:val="nTable"/>
              <w:spacing w:after="40"/>
              <w:rPr>
                <w:del w:id="1400" w:author="svcMRProcess" w:date="2018-09-07T05:43:00Z"/>
                <w:snapToGrid w:val="0"/>
                <w:sz w:val="19"/>
                <w:lang w:val="en-US"/>
              </w:rPr>
            </w:pPr>
            <w:del w:id="1401" w:author="svcMRProcess" w:date="2018-09-07T05:43:00Z">
              <w:r>
                <w:rPr>
                  <w:snapToGrid w:val="0"/>
                  <w:sz w:val="19"/>
                  <w:lang w:val="en-US"/>
                </w:rPr>
                <w:delText>35 of 2010</w:delText>
              </w:r>
            </w:del>
          </w:p>
        </w:tc>
        <w:tc>
          <w:tcPr>
            <w:tcW w:w="1134" w:type="dxa"/>
            <w:tcBorders>
              <w:bottom w:val="single" w:sz="8" w:space="0" w:color="auto"/>
            </w:tcBorders>
          </w:tcPr>
          <w:p>
            <w:pPr>
              <w:pStyle w:val="nTable"/>
              <w:spacing w:after="40"/>
              <w:rPr>
                <w:del w:id="1402" w:author="svcMRProcess" w:date="2018-09-07T05:43:00Z"/>
                <w:snapToGrid w:val="0"/>
                <w:sz w:val="19"/>
                <w:lang w:val="en-US"/>
              </w:rPr>
            </w:pPr>
            <w:del w:id="1403" w:author="svcMRProcess" w:date="2018-09-07T05:43:00Z">
              <w:r>
                <w:rPr>
                  <w:snapToGrid w:val="0"/>
                  <w:sz w:val="19"/>
                  <w:lang w:val="en-US"/>
                </w:rPr>
                <w:delText>30 Aug 2010</w:delText>
              </w:r>
            </w:del>
          </w:p>
        </w:tc>
        <w:tc>
          <w:tcPr>
            <w:tcW w:w="2551" w:type="dxa"/>
            <w:tcBorders>
              <w:bottom w:val="single" w:sz="8" w:space="0" w:color="auto"/>
            </w:tcBorders>
          </w:tcPr>
          <w:p>
            <w:pPr>
              <w:pStyle w:val="nTable"/>
              <w:spacing w:after="40"/>
              <w:rPr>
                <w:del w:id="1404" w:author="svcMRProcess" w:date="2018-09-07T05:43:00Z"/>
                <w:snapToGrid w:val="0"/>
                <w:sz w:val="19"/>
                <w:lang w:val="en-US"/>
              </w:rPr>
            </w:pPr>
            <w:del w:id="1405" w:author="svcMRProcess" w:date="2018-09-07T05:43: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406" w:name="AutoSch"/>
      <w:bookmarkEnd w:id="1395"/>
      <w:bookmarkEnd w:id="1396"/>
      <w:bookmarkEnd w:id="1397"/>
      <w:bookmarkEnd w:id="1398"/>
      <w:bookmarkEnd w:id="1406"/>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407" w:name="_Toc117571311"/>
      <w:bookmarkStart w:id="1408" w:name="_Toc179685722"/>
      <w:bookmarkStart w:id="1409" w:name="_Toc180227220"/>
      <w:r>
        <w:rPr>
          <w:rStyle w:val="CharSectno"/>
        </w:rPr>
        <w:t>93</w:t>
      </w:r>
      <w:r>
        <w:t>.</w:t>
      </w:r>
      <w:r>
        <w:tab/>
      </w:r>
      <w:r>
        <w:rPr>
          <w:i/>
          <w:iCs/>
        </w:rPr>
        <w:t>Poisons Act 1964</w:t>
      </w:r>
      <w:r>
        <w:t xml:space="preserve"> amended</w:t>
      </w:r>
      <w:bookmarkEnd w:id="1407"/>
      <w:bookmarkEnd w:id="1408"/>
      <w:bookmarkEnd w:id="1409"/>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pStyle w:val="nSubsection"/>
        <w:rPr>
          <w:del w:id="1410" w:author="svcMRProcess" w:date="2018-09-07T05:43:00Z"/>
          <w:snapToGrid w:val="0"/>
        </w:rPr>
      </w:pPr>
      <w:del w:id="1411" w:author="svcMRProcess" w:date="2018-09-07T05:43: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40</w:delText>
        </w:r>
        <w:r>
          <w:rPr>
            <w:snapToGrid w:val="0"/>
          </w:rPr>
          <w:delText xml:space="preserve"> had not come into operation.  It reads as follows:</w:delText>
        </w:r>
      </w:del>
    </w:p>
    <w:p>
      <w:pPr>
        <w:pStyle w:val="BlankOpen"/>
        <w:rPr>
          <w:del w:id="1412" w:author="svcMRProcess" w:date="2018-09-07T05:43:00Z"/>
        </w:rPr>
      </w:pPr>
    </w:p>
    <w:p>
      <w:pPr>
        <w:pStyle w:val="nzHeading3"/>
        <w:rPr>
          <w:del w:id="1413" w:author="svcMRProcess" w:date="2018-09-07T05:43:00Z"/>
        </w:rPr>
      </w:pPr>
      <w:bookmarkStart w:id="1414" w:name="_Toc262066736"/>
      <w:bookmarkStart w:id="1415" w:name="_Toc270079285"/>
      <w:bookmarkStart w:id="1416" w:name="_Toc270349205"/>
      <w:del w:id="1417" w:author="svcMRProcess" w:date="2018-09-07T05:43:00Z">
        <w:r>
          <w:rPr>
            <w:rStyle w:val="CharDivNo"/>
          </w:rPr>
          <w:delText>Division 40</w:delText>
        </w:r>
        <w:r>
          <w:delText> — </w:delText>
        </w:r>
        <w:r>
          <w:rPr>
            <w:rStyle w:val="CharDivText"/>
            <w:i/>
            <w:iCs/>
          </w:rPr>
          <w:delText>Poisons Act 1964</w:delText>
        </w:r>
        <w:r>
          <w:rPr>
            <w:rStyle w:val="CharDivText"/>
          </w:rPr>
          <w:delText xml:space="preserve"> amended</w:delText>
        </w:r>
        <w:bookmarkEnd w:id="1414"/>
        <w:bookmarkEnd w:id="1415"/>
        <w:bookmarkEnd w:id="1416"/>
      </w:del>
    </w:p>
    <w:p>
      <w:pPr>
        <w:pStyle w:val="nzHeading5"/>
        <w:rPr>
          <w:del w:id="1418" w:author="svcMRProcess" w:date="2018-09-07T05:43:00Z"/>
        </w:rPr>
      </w:pPr>
      <w:bookmarkStart w:id="1419" w:name="_Toc270349206"/>
      <w:del w:id="1420" w:author="svcMRProcess" w:date="2018-09-07T05:43:00Z">
        <w:r>
          <w:rPr>
            <w:rStyle w:val="CharSectno"/>
          </w:rPr>
          <w:delText>123</w:delText>
        </w:r>
        <w:r>
          <w:delText>.</w:delText>
        </w:r>
        <w:r>
          <w:tab/>
          <w:delText>Act amended</w:delText>
        </w:r>
        <w:bookmarkEnd w:id="1419"/>
      </w:del>
    </w:p>
    <w:p>
      <w:pPr>
        <w:pStyle w:val="nzSubsection"/>
        <w:rPr>
          <w:del w:id="1421" w:author="svcMRProcess" w:date="2018-09-07T05:43:00Z"/>
        </w:rPr>
      </w:pPr>
      <w:del w:id="1422" w:author="svcMRProcess" w:date="2018-09-07T05:43:00Z">
        <w:r>
          <w:tab/>
        </w:r>
        <w:r>
          <w:tab/>
          <w:delText xml:space="preserve">This Division amends the </w:delText>
        </w:r>
        <w:r>
          <w:rPr>
            <w:i/>
            <w:iCs/>
          </w:rPr>
          <w:delText>Poisons Act 1964</w:delText>
        </w:r>
        <w:r>
          <w:rPr>
            <w:iCs/>
          </w:rPr>
          <w:delText>.</w:delText>
        </w:r>
      </w:del>
    </w:p>
    <w:p>
      <w:pPr>
        <w:pStyle w:val="nzHeading5"/>
        <w:rPr>
          <w:del w:id="1423" w:author="svcMRProcess" w:date="2018-09-07T05:43:00Z"/>
        </w:rPr>
      </w:pPr>
      <w:bookmarkStart w:id="1424" w:name="_Toc270349207"/>
      <w:del w:id="1425" w:author="svcMRProcess" w:date="2018-09-07T05:43:00Z">
        <w:r>
          <w:rPr>
            <w:rStyle w:val="CharSectno"/>
          </w:rPr>
          <w:delText>124</w:delText>
        </w:r>
        <w:r>
          <w:delText>.</w:delText>
        </w:r>
        <w:r>
          <w:tab/>
          <w:delText>Section 5 amended</w:delText>
        </w:r>
        <w:bookmarkEnd w:id="1424"/>
      </w:del>
    </w:p>
    <w:p>
      <w:pPr>
        <w:pStyle w:val="nzSubsection"/>
        <w:rPr>
          <w:del w:id="1426" w:author="svcMRProcess" w:date="2018-09-07T05:43:00Z"/>
        </w:rPr>
      </w:pPr>
      <w:del w:id="1427" w:author="svcMRProcess" w:date="2018-09-07T05:43:00Z">
        <w:r>
          <w:tab/>
          <w:delText>(1)</w:delText>
        </w:r>
        <w:r>
          <w:tab/>
          <w:delText>In section 5(1) delete the definitions of:</w:delText>
        </w:r>
      </w:del>
    </w:p>
    <w:p>
      <w:pPr>
        <w:pStyle w:val="DeleteListSub"/>
        <w:rPr>
          <w:del w:id="1428" w:author="svcMRProcess" w:date="2018-09-07T05:43:00Z"/>
          <w:b/>
          <w:bCs/>
          <w:i/>
          <w:iCs/>
        </w:rPr>
      </w:pPr>
      <w:del w:id="1429" w:author="svcMRProcess" w:date="2018-09-07T05:43:00Z">
        <w:r>
          <w:rPr>
            <w:b/>
            <w:bCs/>
            <w:i/>
            <w:iCs/>
          </w:rPr>
          <w:delText>dentist</w:delText>
        </w:r>
      </w:del>
    </w:p>
    <w:p>
      <w:pPr>
        <w:pStyle w:val="DeleteListSub"/>
        <w:rPr>
          <w:del w:id="1430" w:author="svcMRProcess" w:date="2018-09-07T05:43:00Z"/>
          <w:b/>
          <w:bCs/>
          <w:i/>
          <w:iCs/>
        </w:rPr>
      </w:pPr>
      <w:del w:id="1431" w:author="svcMRProcess" w:date="2018-09-07T05:43:00Z">
        <w:r>
          <w:rPr>
            <w:b/>
            <w:bCs/>
            <w:i/>
            <w:iCs/>
          </w:rPr>
          <w:delText>medical practitioner</w:delText>
        </w:r>
      </w:del>
    </w:p>
    <w:p>
      <w:pPr>
        <w:pStyle w:val="DeleteListSub"/>
        <w:rPr>
          <w:del w:id="1432" w:author="svcMRProcess" w:date="2018-09-07T05:43:00Z"/>
          <w:b/>
          <w:bCs/>
          <w:i/>
          <w:iCs/>
        </w:rPr>
      </w:pPr>
      <w:del w:id="1433" w:author="svcMRProcess" w:date="2018-09-07T05:43:00Z">
        <w:r>
          <w:rPr>
            <w:b/>
            <w:bCs/>
            <w:i/>
            <w:iCs/>
          </w:rPr>
          <w:delText>nurse practitioner</w:delText>
        </w:r>
      </w:del>
    </w:p>
    <w:p>
      <w:pPr>
        <w:pStyle w:val="DeleteListSub"/>
        <w:rPr>
          <w:del w:id="1434" w:author="svcMRProcess" w:date="2018-09-07T05:43:00Z"/>
          <w:b/>
          <w:bCs/>
          <w:i/>
          <w:iCs/>
        </w:rPr>
      </w:pPr>
      <w:del w:id="1435" w:author="svcMRProcess" w:date="2018-09-07T05:43:00Z">
        <w:r>
          <w:rPr>
            <w:b/>
            <w:bCs/>
            <w:i/>
            <w:iCs/>
          </w:rPr>
          <w:delText>pharmaceutical chemist</w:delText>
        </w:r>
      </w:del>
    </w:p>
    <w:p>
      <w:pPr>
        <w:pStyle w:val="nzSubsection"/>
        <w:rPr>
          <w:del w:id="1436" w:author="svcMRProcess" w:date="2018-09-07T05:43:00Z"/>
        </w:rPr>
      </w:pPr>
      <w:del w:id="1437" w:author="svcMRProcess" w:date="2018-09-07T05:43:00Z">
        <w:r>
          <w:tab/>
          <w:delText>(2)</w:delText>
        </w:r>
        <w:r>
          <w:tab/>
          <w:delText>In section 5(1) insert in alphabetical order:</w:delText>
        </w:r>
      </w:del>
    </w:p>
    <w:p>
      <w:pPr>
        <w:pStyle w:val="BlankOpen"/>
        <w:rPr>
          <w:del w:id="1438" w:author="svcMRProcess" w:date="2018-09-07T05:43:00Z"/>
        </w:rPr>
      </w:pPr>
    </w:p>
    <w:p>
      <w:pPr>
        <w:pStyle w:val="nzDefstart"/>
        <w:rPr>
          <w:del w:id="1439" w:author="svcMRProcess" w:date="2018-09-07T05:43:00Z"/>
        </w:rPr>
      </w:pPr>
      <w:del w:id="1440" w:author="svcMRProcess" w:date="2018-09-07T05:43: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nzDefstart"/>
        <w:rPr>
          <w:del w:id="1441" w:author="svcMRProcess" w:date="2018-09-07T05:43:00Z"/>
        </w:rPr>
      </w:pPr>
      <w:del w:id="1442" w:author="svcMRProcess" w:date="2018-09-07T05:43:00Z">
        <w:r>
          <w:tab/>
        </w:r>
        <w:r>
          <w:rPr>
            <w:rStyle w:val="CharDefText"/>
          </w:rPr>
          <w:delText>endorsed health practitioner</w:delText>
        </w:r>
        <w:r>
          <w:delText xml:space="preserve">, in relation to a scheduled medicine or class of scheduled medicine, means a health practitioner who is registered under the </w:delText>
        </w:r>
        <w:r>
          <w:rPr>
            <w:i/>
          </w:rPr>
          <w:delText>Health Practitioner Regulation National Law (Western Australia)</w:delText>
        </w:r>
        <w:r>
          <w:rPr>
            <w:iCs/>
          </w:rPr>
          <w:delText xml:space="preserve"> to practise a health profession and whose registration is endorsed to </w:delText>
        </w:r>
        <w:r>
          <w:delText>administer, obtain, possess, prescribe, sell, supply or use</w:delText>
        </w:r>
        <w:r>
          <w:rPr>
            <w:iCs/>
          </w:rPr>
          <w:delText xml:space="preserve"> the </w:delText>
        </w:r>
        <w:r>
          <w:delText>scheduled medicine or class of scheduled medicine;</w:delText>
        </w:r>
      </w:del>
    </w:p>
    <w:p>
      <w:pPr>
        <w:pStyle w:val="nzDefstart"/>
        <w:rPr>
          <w:del w:id="1443" w:author="svcMRProcess" w:date="2018-09-07T05:43:00Z"/>
        </w:rPr>
      </w:pPr>
      <w:del w:id="1444" w:author="svcMRProcess" w:date="2018-09-07T05:43: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1445" w:author="svcMRProcess" w:date="2018-09-07T05:43:00Z"/>
        </w:rPr>
      </w:pPr>
      <w:del w:id="1446" w:author="svcMRProcess" w:date="2018-09-07T05:43:00Z">
        <w:r>
          <w:tab/>
        </w:r>
        <w:r>
          <w:rPr>
            <w:rStyle w:val="CharDefText"/>
          </w:rPr>
          <w:delText>medicine</w:delText>
        </w:r>
        <w:r>
          <w:delText xml:space="preserve"> means a substance included in Schedule 2, 3, 4 or 8;</w:delText>
        </w:r>
      </w:del>
    </w:p>
    <w:p>
      <w:pPr>
        <w:pStyle w:val="nzDefstart"/>
        <w:rPr>
          <w:del w:id="1447" w:author="svcMRProcess" w:date="2018-09-07T05:43:00Z"/>
        </w:rPr>
      </w:pPr>
      <w:del w:id="1448" w:author="svcMRProcess" w:date="2018-09-07T05:43: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a being qualified to practise as a nurse practitioner;</w:delText>
        </w:r>
      </w:del>
    </w:p>
    <w:p>
      <w:pPr>
        <w:pStyle w:val="nzDefstart"/>
        <w:rPr>
          <w:del w:id="1449" w:author="svcMRProcess" w:date="2018-09-07T05:43:00Z"/>
        </w:rPr>
      </w:pPr>
      <w:del w:id="1450" w:author="svcMRProcess" w:date="2018-09-07T05:43:00Z">
        <w:r>
          <w:tab/>
        </w:r>
        <w:r>
          <w:rPr>
            <w:rStyle w:val="CharDefText"/>
          </w:rPr>
          <w:delText>pharmacist</w:delText>
        </w:r>
        <w:r>
          <w:delText xml:space="preserve"> means a person registered under the </w:delText>
        </w:r>
        <w:r>
          <w:rPr>
            <w:i/>
          </w:rPr>
          <w:delText>Health Practitioner Regulation National Law (Western Australia)</w:delText>
        </w:r>
        <w:r>
          <w:delText xml:space="preserve"> in the pharmacy profession;</w:delText>
        </w:r>
      </w:del>
    </w:p>
    <w:p>
      <w:pPr>
        <w:pStyle w:val="BlankClose"/>
        <w:keepNext/>
        <w:rPr>
          <w:del w:id="1451" w:author="svcMRProcess" w:date="2018-09-07T05:43:00Z"/>
        </w:rPr>
      </w:pPr>
    </w:p>
    <w:p>
      <w:pPr>
        <w:pStyle w:val="nzHeading5"/>
        <w:rPr>
          <w:del w:id="1452" w:author="svcMRProcess" w:date="2018-09-07T05:43:00Z"/>
        </w:rPr>
      </w:pPr>
      <w:bookmarkStart w:id="1453" w:name="_Toc270349208"/>
      <w:del w:id="1454" w:author="svcMRProcess" w:date="2018-09-07T05:43:00Z">
        <w:r>
          <w:rPr>
            <w:rStyle w:val="CharSectno"/>
          </w:rPr>
          <w:delText>125</w:delText>
        </w:r>
        <w:r>
          <w:delText>.</w:delText>
        </w:r>
        <w:r>
          <w:tab/>
          <w:delText>Section 8 amended</w:delText>
        </w:r>
        <w:bookmarkEnd w:id="1453"/>
      </w:del>
    </w:p>
    <w:p>
      <w:pPr>
        <w:pStyle w:val="nzSubsection"/>
        <w:rPr>
          <w:del w:id="1455" w:author="svcMRProcess" w:date="2018-09-07T05:43:00Z"/>
        </w:rPr>
      </w:pPr>
      <w:del w:id="1456" w:author="svcMRProcess" w:date="2018-09-07T05:43:00Z">
        <w:r>
          <w:tab/>
          <w:delText>(1)</w:delText>
        </w:r>
        <w:r>
          <w:tab/>
          <w:delText>Delete section 8(3)(g) and “and” after it and insert:</w:delText>
        </w:r>
      </w:del>
    </w:p>
    <w:p>
      <w:pPr>
        <w:pStyle w:val="BlankOpen"/>
        <w:rPr>
          <w:del w:id="1457" w:author="svcMRProcess" w:date="2018-09-07T05:43:00Z"/>
        </w:rPr>
      </w:pPr>
    </w:p>
    <w:p>
      <w:pPr>
        <w:pStyle w:val="nzIndenta"/>
        <w:rPr>
          <w:del w:id="1458" w:author="svcMRProcess" w:date="2018-09-07T05:43:00Z"/>
        </w:rPr>
      </w:pPr>
      <w:del w:id="1459" w:author="svcMRProcess" w:date="2018-09-07T05:43:00Z">
        <w:r>
          <w:tab/>
          <w:delText>(g)</w:delText>
        </w:r>
        <w:r>
          <w:tab/>
          <w:delText xml:space="preserve">one is to be a person nominated by the Pharmacy Board of Australia established under the </w:delText>
        </w:r>
        <w:r>
          <w:rPr>
            <w:i/>
          </w:rPr>
          <w:delText>Health Practitioner Regulation National Law (Western Australia)</w:delText>
        </w:r>
        <w:r>
          <w:rPr>
            <w:iCs/>
          </w:rPr>
          <w:delText xml:space="preserve"> </w:delText>
        </w:r>
        <w:r>
          <w:delText>section 31(1); and</w:delText>
        </w:r>
      </w:del>
    </w:p>
    <w:p>
      <w:pPr>
        <w:pStyle w:val="BlankClose"/>
        <w:rPr>
          <w:del w:id="1460" w:author="svcMRProcess" w:date="2018-09-07T05:43:00Z"/>
        </w:rPr>
      </w:pPr>
    </w:p>
    <w:p>
      <w:pPr>
        <w:pStyle w:val="nzSubsection"/>
        <w:rPr>
          <w:del w:id="1461" w:author="svcMRProcess" w:date="2018-09-07T05:43:00Z"/>
        </w:rPr>
      </w:pPr>
      <w:del w:id="1462" w:author="svcMRProcess" w:date="2018-09-07T05:43:00Z">
        <w:r>
          <w:tab/>
          <w:delText>(2)</w:delText>
        </w:r>
        <w:r>
          <w:tab/>
          <w:delText>In section 8(3) after each of paragraphs (a), (b), (c), (d), (e) and (f) insert:</w:delText>
        </w:r>
      </w:del>
    </w:p>
    <w:p>
      <w:pPr>
        <w:pStyle w:val="BlankOpen"/>
        <w:rPr>
          <w:del w:id="1463" w:author="svcMRProcess" w:date="2018-09-07T05:43:00Z"/>
        </w:rPr>
      </w:pPr>
    </w:p>
    <w:p>
      <w:pPr>
        <w:pStyle w:val="nzSubsection"/>
        <w:rPr>
          <w:del w:id="1464" w:author="svcMRProcess" w:date="2018-09-07T05:43:00Z"/>
        </w:rPr>
      </w:pPr>
      <w:del w:id="1465" w:author="svcMRProcess" w:date="2018-09-07T05:43:00Z">
        <w:r>
          <w:tab/>
        </w:r>
        <w:r>
          <w:tab/>
          <w:delText>and</w:delText>
        </w:r>
      </w:del>
    </w:p>
    <w:p>
      <w:pPr>
        <w:pStyle w:val="BlankClose"/>
        <w:rPr>
          <w:del w:id="1466" w:author="svcMRProcess" w:date="2018-09-07T05:43:00Z"/>
        </w:rPr>
      </w:pPr>
    </w:p>
    <w:p>
      <w:pPr>
        <w:pStyle w:val="nzHeading5"/>
        <w:rPr>
          <w:del w:id="1467" w:author="svcMRProcess" w:date="2018-09-07T05:43:00Z"/>
        </w:rPr>
      </w:pPr>
      <w:bookmarkStart w:id="1468" w:name="_Toc270349209"/>
      <w:del w:id="1469" w:author="svcMRProcess" w:date="2018-09-07T05:43:00Z">
        <w:r>
          <w:rPr>
            <w:rStyle w:val="CharSectno"/>
          </w:rPr>
          <w:delText>126</w:delText>
        </w:r>
        <w:r>
          <w:delText>.</w:delText>
        </w:r>
        <w:r>
          <w:tab/>
          <w:delText>Section 20 amended</w:delText>
        </w:r>
        <w:bookmarkEnd w:id="1468"/>
      </w:del>
    </w:p>
    <w:p>
      <w:pPr>
        <w:pStyle w:val="nzSubsection"/>
        <w:rPr>
          <w:del w:id="1470" w:author="svcMRProcess" w:date="2018-09-07T05:43:00Z"/>
        </w:rPr>
      </w:pPr>
      <w:del w:id="1471" w:author="svcMRProcess" w:date="2018-09-07T05:43:00Z">
        <w:r>
          <w:tab/>
        </w:r>
        <w:r>
          <w:tab/>
          <w:delText>Delete section 20(2) and insert:</w:delText>
        </w:r>
      </w:del>
    </w:p>
    <w:p>
      <w:pPr>
        <w:pStyle w:val="BlankOpen"/>
        <w:rPr>
          <w:del w:id="1472" w:author="svcMRProcess" w:date="2018-09-07T05:43:00Z"/>
        </w:rPr>
      </w:pPr>
    </w:p>
    <w:p>
      <w:pPr>
        <w:pStyle w:val="nzSubsection"/>
        <w:rPr>
          <w:del w:id="1473" w:author="svcMRProcess" w:date="2018-09-07T05:43:00Z"/>
        </w:rPr>
      </w:pPr>
      <w:del w:id="1474" w:author="svcMRProcess" w:date="2018-09-07T05:43:00Z">
        <w:r>
          <w:tab/>
          <w:delText>(2)</w:delText>
        </w:r>
        <w:r>
          <w:tab/>
          <w:delText>A Schedule includes substances of the kind described in the Table for the Schedule.</w:delText>
        </w:r>
      </w:del>
    </w:p>
    <w:p>
      <w:pPr>
        <w:pStyle w:val="zTHeadingNAm"/>
        <w:rPr>
          <w:del w:id="1475" w:author="svcMRProcess" w:date="2018-09-07T05:43:00Z"/>
        </w:rPr>
      </w:pPr>
      <w:del w:id="1476" w:author="svcMRProcess" w:date="2018-09-07T05:43: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del w:id="1477" w:author="svcMRProcess" w:date="2018-09-07T05:43:00Z"/>
        </w:trPr>
        <w:tc>
          <w:tcPr>
            <w:tcW w:w="5528" w:type="dxa"/>
          </w:tcPr>
          <w:p>
            <w:pPr>
              <w:pStyle w:val="zTableNAm"/>
              <w:rPr>
                <w:del w:id="1478" w:author="svcMRProcess" w:date="2018-09-07T05:43:00Z"/>
                <w:sz w:val="20"/>
              </w:rPr>
            </w:pPr>
            <w:del w:id="1479" w:author="svcMRProcess" w:date="2018-09-07T05:43:00Z">
              <w:r>
                <w:rPr>
                  <w:b/>
                  <w:bCs/>
                  <w:sz w:val="20"/>
                </w:rPr>
                <w:delText>Schedule 1</w:delText>
              </w:r>
              <w:r>
                <w:rPr>
                  <w:sz w:val="20"/>
                </w:rPr>
                <w:delText xml:space="preserve"> — [Blank]</w:delText>
              </w:r>
            </w:del>
          </w:p>
        </w:tc>
      </w:tr>
      <w:tr>
        <w:trPr>
          <w:cantSplit/>
          <w:del w:id="1480" w:author="svcMRProcess" w:date="2018-09-07T05:43:00Z"/>
        </w:trPr>
        <w:tc>
          <w:tcPr>
            <w:tcW w:w="5528" w:type="dxa"/>
          </w:tcPr>
          <w:p>
            <w:pPr>
              <w:pStyle w:val="zTableNAm"/>
              <w:rPr>
                <w:del w:id="1481" w:author="svcMRProcess" w:date="2018-09-07T05:43:00Z"/>
                <w:b/>
                <w:bCs/>
                <w:sz w:val="20"/>
              </w:rPr>
            </w:pPr>
            <w:del w:id="1482" w:author="svcMRProcess" w:date="2018-09-07T05:43:00Z">
              <w:r>
                <w:rPr>
                  <w:b/>
                  <w:bCs/>
                  <w:sz w:val="20"/>
                </w:rPr>
                <w:delText>Schedule 2 — Pharmacy medicines</w:delText>
              </w:r>
            </w:del>
          </w:p>
          <w:p>
            <w:pPr>
              <w:pStyle w:val="zTableNAm"/>
              <w:rPr>
                <w:del w:id="1483" w:author="svcMRProcess" w:date="2018-09-07T05:43:00Z"/>
                <w:sz w:val="20"/>
              </w:rPr>
            </w:pPr>
            <w:del w:id="1484" w:author="svcMRProcess" w:date="2018-09-07T05:43:00Z">
              <w:r>
                <w:rPr>
                  <w:sz w:val="20"/>
                </w:rPr>
                <w:delText>Substances, the safe use of which may require advice from a pharmacist and which should be available from a pharmacy or, where a pharmacy service is not available, from a licensed person.</w:delText>
              </w:r>
            </w:del>
          </w:p>
        </w:tc>
      </w:tr>
      <w:tr>
        <w:trPr>
          <w:cantSplit/>
          <w:del w:id="1485" w:author="svcMRProcess" w:date="2018-09-07T05:43:00Z"/>
        </w:trPr>
        <w:tc>
          <w:tcPr>
            <w:tcW w:w="5528" w:type="dxa"/>
          </w:tcPr>
          <w:p>
            <w:pPr>
              <w:pStyle w:val="zTableNAm"/>
              <w:rPr>
                <w:del w:id="1486" w:author="svcMRProcess" w:date="2018-09-07T05:43:00Z"/>
                <w:b/>
                <w:bCs/>
                <w:sz w:val="20"/>
              </w:rPr>
            </w:pPr>
            <w:del w:id="1487" w:author="svcMRProcess" w:date="2018-09-07T05:43:00Z">
              <w:r>
                <w:rPr>
                  <w:b/>
                  <w:bCs/>
                  <w:sz w:val="20"/>
                </w:rPr>
                <w:delText>Schedule 3 — Pharmacist only medicines</w:delText>
              </w:r>
            </w:del>
          </w:p>
          <w:p>
            <w:pPr>
              <w:pStyle w:val="zTableNAm"/>
              <w:rPr>
                <w:del w:id="1488" w:author="svcMRProcess" w:date="2018-09-07T05:43:00Z"/>
                <w:sz w:val="20"/>
              </w:rPr>
            </w:pPr>
            <w:del w:id="1489" w:author="svcMRProcess" w:date="2018-09-07T05:43:00Z">
              <w:r>
                <w:rPr>
                  <w:sz w:val="20"/>
                </w:rPr>
                <w:delText>Substances, the safe use of which requires professional advice but which should be available to the public from a pharmacist without a prescription.</w:delText>
              </w:r>
            </w:del>
          </w:p>
        </w:tc>
      </w:tr>
      <w:tr>
        <w:trPr>
          <w:cantSplit/>
          <w:del w:id="1490" w:author="svcMRProcess" w:date="2018-09-07T05:43:00Z"/>
        </w:trPr>
        <w:tc>
          <w:tcPr>
            <w:tcW w:w="5528" w:type="dxa"/>
          </w:tcPr>
          <w:p>
            <w:pPr>
              <w:pStyle w:val="zTableNAm"/>
              <w:rPr>
                <w:del w:id="1491" w:author="svcMRProcess" w:date="2018-09-07T05:43:00Z"/>
                <w:b/>
                <w:bCs/>
                <w:sz w:val="20"/>
              </w:rPr>
            </w:pPr>
            <w:del w:id="1492" w:author="svcMRProcess" w:date="2018-09-07T05:43:00Z">
              <w:r>
                <w:rPr>
                  <w:b/>
                  <w:bCs/>
                  <w:sz w:val="20"/>
                </w:rPr>
                <w:delText xml:space="preserve">Schedule 4 — Prescription only medicines, </w:delText>
              </w:r>
              <w:r>
                <w:rPr>
                  <w:sz w:val="20"/>
                  <w:lang w:val="en-US"/>
                </w:rPr>
                <w:delText>or</w:delText>
              </w:r>
              <w:r>
                <w:rPr>
                  <w:b/>
                  <w:bCs/>
                  <w:sz w:val="20"/>
                  <w:lang w:val="en-US"/>
                </w:rPr>
                <w:delText xml:space="preserve"> Prescription Animal Remedy</w:delText>
              </w:r>
            </w:del>
          </w:p>
          <w:p>
            <w:pPr>
              <w:pStyle w:val="zTableNAm"/>
              <w:rPr>
                <w:del w:id="1493" w:author="svcMRProcess" w:date="2018-09-07T05:43:00Z"/>
                <w:sz w:val="20"/>
              </w:rPr>
            </w:pPr>
            <w:del w:id="1494" w:author="svcMRProcess" w:date="2018-09-07T05:43:00Z">
              <w:r>
                <w:rPr>
                  <w:sz w:val="20"/>
                </w:rPr>
                <w:delText>Substances, the use or supply of which should be by or on the order of persons permitted under the Act to prescribe and should be available from a pharmacist on prescription.</w:delText>
              </w:r>
            </w:del>
          </w:p>
        </w:tc>
      </w:tr>
      <w:tr>
        <w:trPr>
          <w:cantSplit/>
          <w:del w:id="1495" w:author="svcMRProcess" w:date="2018-09-07T05:43:00Z"/>
        </w:trPr>
        <w:tc>
          <w:tcPr>
            <w:tcW w:w="5528" w:type="dxa"/>
          </w:tcPr>
          <w:p>
            <w:pPr>
              <w:pStyle w:val="zTableNAm"/>
              <w:rPr>
                <w:del w:id="1496" w:author="svcMRProcess" w:date="2018-09-07T05:43:00Z"/>
                <w:b/>
                <w:bCs/>
                <w:sz w:val="20"/>
              </w:rPr>
            </w:pPr>
            <w:del w:id="1497" w:author="svcMRProcess" w:date="2018-09-07T05:43:00Z">
              <w:r>
                <w:rPr>
                  <w:b/>
                  <w:bCs/>
                  <w:sz w:val="20"/>
                </w:rPr>
                <w:delText>Schedule 5 — Caution</w:delText>
              </w:r>
            </w:del>
          </w:p>
          <w:p>
            <w:pPr>
              <w:pStyle w:val="zTableNAm"/>
              <w:rPr>
                <w:del w:id="1498" w:author="svcMRProcess" w:date="2018-09-07T05:43:00Z"/>
                <w:sz w:val="20"/>
              </w:rPr>
            </w:pPr>
            <w:del w:id="1499" w:author="svcMRProcess" w:date="2018-09-07T05:43:00Z">
              <w:r>
                <w:rPr>
                  <w:sz w:val="20"/>
                </w:rPr>
                <w:delText>Substances with a low potential for causing harm, the extent of which can be reduced through the use of appropriate packaging with simple warnings and safety directions on the label.</w:delText>
              </w:r>
            </w:del>
          </w:p>
        </w:tc>
      </w:tr>
      <w:tr>
        <w:trPr>
          <w:cantSplit/>
          <w:del w:id="1500" w:author="svcMRProcess" w:date="2018-09-07T05:43:00Z"/>
        </w:trPr>
        <w:tc>
          <w:tcPr>
            <w:tcW w:w="5528" w:type="dxa"/>
          </w:tcPr>
          <w:p>
            <w:pPr>
              <w:pStyle w:val="zTableNAm"/>
              <w:rPr>
                <w:del w:id="1501" w:author="svcMRProcess" w:date="2018-09-07T05:43:00Z"/>
                <w:b/>
                <w:bCs/>
                <w:sz w:val="20"/>
              </w:rPr>
            </w:pPr>
            <w:del w:id="1502" w:author="svcMRProcess" w:date="2018-09-07T05:43:00Z">
              <w:r>
                <w:rPr>
                  <w:b/>
                  <w:bCs/>
                  <w:sz w:val="20"/>
                </w:rPr>
                <w:delText>Schedule 6 — Poison</w:delText>
              </w:r>
            </w:del>
          </w:p>
          <w:p>
            <w:pPr>
              <w:pStyle w:val="zTableNAm"/>
              <w:rPr>
                <w:del w:id="1503" w:author="svcMRProcess" w:date="2018-09-07T05:43:00Z"/>
                <w:sz w:val="20"/>
              </w:rPr>
            </w:pPr>
            <w:del w:id="1504" w:author="svcMRProcess" w:date="2018-09-07T05:43:00Z">
              <w:r>
                <w:rPr>
                  <w:sz w:val="20"/>
                </w:rPr>
                <w:delText>Substances with a moderate potential for causing harm, the extent of which can be reduced through the use of distinctive packaging with strong warnings and safety directions on the label.</w:delText>
              </w:r>
            </w:del>
          </w:p>
        </w:tc>
      </w:tr>
      <w:tr>
        <w:trPr>
          <w:cantSplit/>
          <w:del w:id="1505" w:author="svcMRProcess" w:date="2018-09-07T05:43:00Z"/>
        </w:trPr>
        <w:tc>
          <w:tcPr>
            <w:tcW w:w="5528" w:type="dxa"/>
          </w:tcPr>
          <w:p>
            <w:pPr>
              <w:pStyle w:val="zTableNAm"/>
              <w:rPr>
                <w:del w:id="1506" w:author="svcMRProcess" w:date="2018-09-07T05:43:00Z"/>
                <w:b/>
                <w:bCs/>
                <w:sz w:val="20"/>
              </w:rPr>
            </w:pPr>
            <w:del w:id="1507" w:author="svcMRProcess" w:date="2018-09-07T05:43:00Z">
              <w:r>
                <w:rPr>
                  <w:b/>
                  <w:bCs/>
                  <w:sz w:val="20"/>
                </w:rPr>
                <w:delText>Schedule 7 — Dangerous Poison</w:delText>
              </w:r>
            </w:del>
          </w:p>
          <w:p>
            <w:pPr>
              <w:pStyle w:val="zTableNAm"/>
              <w:rPr>
                <w:del w:id="1508" w:author="svcMRProcess" w:date="2018-09-07T05:43:00Z"/>
                <w:sz w:val="20"/>
              </w:rPr>
            </w:pPr>
            <w:del w:id="1509" w:author="svcMRProcess" w:date="2018-09-07T05:43:00Z">
              <w:r>
                <w:rPr>
                  <w:sz w:val="20"/>
                </w:rPr>
                <w:delTex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delText>
              </w:r>
            </w:del>
          </w:p>
        </w:tc>
      </w:tr>
      <w:tr>
        <w:trPr>
          <w:cantSplit/>
          <w:del w:id="1510" w:author="svcMRProcess" w:date="2018-09-07T05:43:00Z"/>
        </w:trPr>
        <w:tc>
          <w:tcPr>
            <w:tcW w:w="5528" w:type="dxa"/>
          </w:tcPr>
          <w:p>
            <w:pPr>
              <w:pStyle w:val="zTableNAm"/>
              <w:rPr>
                <w:del w:id="1511" w:author="svcMRProcess" w:date="2018-09-07T05:43:00Z"/>
                <w:b/>
                <w:bCs/>
                <w:sz w:val="20"/>
              </w:rPr>
            </w:pPr>
            <w:del w:id="1512" w:author="svcMRProcess" w:date="2018-09-07T05:43:00Z">
              <w:r>
                <w:rPr>
                  <w:b/>
                  <w:bCs/>
                  <w:sz w:val="20"/>
                </w:rPr>
                <w:delText>Schedule 8 — Controlled Drug</w:delText>
              </w:r>
            </w:del>
          </w:p>
          <w:p>
            <w:pPr>
              <w:pStyle w:val="zTableNAm"/>
              <w:rPr>
                <w:del w:id="1513" w:author="svcMRProcess" w:date="2018-09-07T05:43:00Z"/>
                <w:sz w:val="20"/>
              </w:rPr>
            </w:pPr>
            <w:del w:id="1514" w:author="svcMRProcess" w:date="2018-09-07T05:43:00Z">
              <w:r>
                <w:rPr>
                  <w:sz w:val="20"/>
                </w:rPr>
                <w:delText>Substances which should be available for use but require restriction of manufacture, supply, distribution, possession and use to reduce abuse, misuse and physical or psychological dependence.</w:delText>
              </w:r>
            </w:del>
          </w:p>
        </w:tc>
      </w:tr>
      <w:tr>
        <w:trPr>
          <w:cantSplit/>
          <w:del w:id="1515" w:author="svcMRProcess" w:date="2018-09-07T05:43:00Z"/>
        </w:trPr>
        <w:tc>
          <w:tcPr>
            <w:tcW w:w="5528" w:type="dxa"/>
          </w:tcPr>
          <w:p>
            <w:pPr>
              <w:pStyle w:val="zTableNAm"/>
              <w:rPr>
                <w:del w:id="1516" w:author="svcMRProcess" w:date="2018-09-07T05:43:00Z"/>
                <w:b/>
                <w:bCs/>
                <w:sz w:val="20"/>
              </w:rPr>
            </w:pPr>
            <w:del w:id="1517" w:author="svcMRProcess" w:date="2018-09-07T05:43:00Z">
              <w:r>
                <w:rPr>
                  <w:b/>
                  <w:bCs/>
                  <w:sz w:val="20"/>
                </w:rPr>
                <w:delText>Schedule 9 — Prohibited Substance</w:delText>
              </w:r>
            </w:del>
          </w:p>
          <w:p>
            <w:pPr>
              <w:pStyle w:val="zTableNAm"/>
              <w:rPr>
                <w:del w:id="1518" w:author="svcMRProcess" w:date="2018-09-07T05:43:00Z"/>
                <w:sz w:val="20"/>
              </w:rPr>
            </w:pPr>
            <w:del w:id="1519" w:author="svcMRProcess" w:date="2018-09-07T05:43:00Z">
              <w:r>
                <w:rPr>
                  <w:sz w:val="20"/>
                </w:rPr>
                <w:delText>Substances which may be abused or misused, the manufacture, possession, sale or use of which should be prohibited by law except when required for medical or scientific research, or for analytical, teaching or training purposes with approval of the CEO.</w:delText>
              </w:r>
            </w:del>
          </w:p>
        </w:tc>
      </w:tr>
    </w:tbl>
    <w:p>
      <w:pPr>
        <w:pStyle w:val="BlankClose"/>
        <w:rPr>
          <w:del w:id="1520" w:author="svcMRProcess" w:date="2018-09-07T05:43:00Z"/>
        </w:rPr>
      </w:pPr>
    </w:p>
    <w:p>
      <w:pPr>
        <w:pStyle w:val="nzHeading5"/>
        <w:rPr>
          <w:del w:id="1521" w:author="svcMRProcess" w:date="2018-09-07T05:43:00Z"/>
        </w:rPr>
      </w:pPr>
      <w:bookmarkStart w:id="1522" w:name="_Toc270349210"/>
      <w:del w:id="1523" w:author="svcMRProcess" w:date="2018-09-07T05:43:00Z">
        <w:r>
          <w:rPr>
            <w:rStyle w:val="CharSectno"/>
          </w:rPr>
          <w:delText>127</w:delText>
        </w:r>
        <w:r>
          <w:delText>.</w:delText>
        </w:r>
        <w:r>
          <w:tab/>
          <w:delText>Section 23 amended</w:delText>
        </w:r>
        <w:bookmarkEnd w:id="1522"/>
      </w:del>
    </w:p>
    <w:p>
      <w:pPr>
        <w:pStyle w:val="nzSubsection"/>
        <w:rPr>
          <w:del w:id="1524" w:author="svcMRProcess" w:date="2018-09-07T05:43:00Z"/>
        </w:rPr>
      </w:pPr>
      <w:del w:id="1525" w:author="svcMRProcess" w:date="2018-09-07T05:43:00Z">
        <w:r>
          <w:tab/>
          <w:delText>(1)</w:delText>
        </w:r>
        <w:r>
          <w:tab/>
          <w:delText>In section 23(2)(a) delete “a pharmaceutical chemist” and insert:</w:delText>
        </w:r>
      </w:del>
    </w:p>
    <w:p>
      <w:pPr>
        <w:pStyle w:val="BlankOpen"/>
        <w:rPr>
          <w:del w:id="1526" w:author="svcMRProcess" w:date="2018-09-07T05:43:00Z"/>
        </w:rPr>
      </w:pPr>
    </w:p>
    <w:p>
      <w:pPr>
        <w:pStyle w:val="nzIndenta"/>
        <w:ind w:hanging="743"/>
        <w:rPr>
          <w:del w:id="1527" w:author="svcMRProcess" w:date="2018-09-07T05:43:00Z"/>
        </w:rPr>
      </w:pPr>
      <w:del w:id="1528" w:author="svcMRProcess" w:date="2018-09-07T05:43:00Z">
        <w:r>
          <w:delText>a pharmacist</w:delText>
        </w:r>
      </w:del>
    </w:p>
    <w:p>
      <w:pPr>
        <w:pStyle w:val="BlankClose"/>
        <w:rPr>
          <w:del w:id="1529" w:author="svcMRProcess" w:date="2018-09-07T05:43:00Z"/>
        </w:rPr>
      </w:pPr>
    </w:p>
    <w:p>
      <w:pPr>
        <w:pStyle w:val="nzSubsection"/>
        <w:rPr>
          <w:del w:id="1530" w:author="svcMRProcess" w:date="2018-09-07T05:43:00Z"/>
        </w:rPr>
      </w:pPr>
      <w:del w:id="1531" w:author="svcMRProcess" w:date="2018-09-07T05:43:00Z">
        <w:r>
          <w:tab/>
          <w:delText>(2)</w:delText>
        </w:r>
        <w:r>
          <w:tab/>
          <w:delText>After section 23(3) insert:</w:delText>
        </w:r>
      </w:del>
    </w:p>
    <w:p>
      <w:pPr>
        <w:pStyle w:val="nzSubsection"/>
        <w:rPr>
          <w:del w:id="1532" w:author="svcMRProcess" w:date="2018-09-07T05:43:00Z"/>
        </w:rPr>
      </w:pPr>
      <w:del w:id="1533" w:author="svcMRProcess" w:date="2018-09-07T05:43:00Z">
        <w:r>
          <w:tab/>
          <w:delText>(4A)</w:delText>
        </w:r>
        <w:r>
          <w:tab/>
          <w:delText xml:space="preserve">If the CEO gives a dentist, medical practitioner, nurse practitioner or pharmacist a notice pursuant to any regulations made under section 64(2)(ha), the CEO may give a copy of the notice to the National Board as defined in the </w:delText>
        </w:r>
        <w:r>
          <w:rPr>
            <w:i/>
          </w:rPr>
          <w:delText>Health Practitioner Regulation National Law (Western Australia)</w:delText>
        </w:r>
        <w:r>
          <w:delText xml:space="preserve"> section 5 for the person’s health profession.</w:delText>
        </w:r>
      </w:del>
    </w:p>
    <w:p>
      <w:pPr>
        <w:pStyle w:val="nzSubsection"/>
        <w:rPr>
          <w:del w:id="1534" w:author="svcMRProcess" w:date="2018-09-07T05:43:00Z"/>
        </w:rPr>
      </w:pPr>
      <w:del w:id="1535" w:author="svcMRProcess" w:date="2018-09-07T05:43:00Z">
        <w:r>
          <w:tab/>
          <w:delText>(4B)</w:delText>
        </w:r>
        <w:r>
          <w:tab/>
          <w:delTex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delText>
        </w:r>
      </w:del>
    </w:p>
    <w:p>
      <w:pPr>
        <w:pStyle w:val="nzIndenta"/>
        <w:rPr>
          <w:del w:id="1536" w:author="svcMRProcess" w:date="2018-09-07T05:43:00Z"/>
        </w:rPr>
      </w:pPr>
      <w:del w:id="1537" w:author="svcMRProcess" w:date="2018-09-07T05:43:00Z">
        <w:r>
          <w:tab/>
          <w:delText>(a)</w:delText>
        </w:r>
        <w:r>
          <w:tab/>
          <w:delText>possess;</w:delText>
        </w:r>
      </w:del>
    </w:p>
    <w:p>
      <w:pPr>
        <w:pStyle w:val="nzIndenta"/>
        <w:rPr>
          <w:del w:id="1538" w:author="svcMRProcess" w:date="2018-09-07T05:43:00Z"/>
        </w:rPr>
      </w:pPr>
      <w:del w:id="1539" w:author="svcMRProcess" w:date="2018-09-07T05:43:00Z">
        <w:r>
          <w:tab/>
          <w:delText>(b)</w:delText>
        </w:r>
        <w:r>
          <w:tab/>
          <w:delText>use;</w:delText>
        </w:r>
      </w:del>
    </w:p>
    <w:p>
      <w:pPr>
        <w:pStyle w:val="nzIndenta"/>
        <w:rPr>
          <w:del w:id="1540" w:author="svcMRProcess" w:date="2018-09-07T05:43:00Z"/>
        </w:rPr>
      </w:pPr>
      <w:del w:id="1541" w:author="svcMRProcess" w:date="2018-09-07T05:43:00Z">
        <w:r>
          <w:tab/>
          <w:delText>(c)</w:delText>
        </w:r>
        <w:r>
          <w:tab/>
          <w:delText>supply;</w:delText>
        </w:r>
      </w:del>
    </w:p>
    <w:p>
      <w:pPr>
        <w:pStyle w:val="nzIndenta"/>
        <w:rPr>
          <w:del w:id="1542" w:author="svcMRProcess" w:date="2018-09-07T05:43:00Z"/>
        </w:rPr>
      </w:pPr>
      <w:del w:id="1543" w:author="svcMRProcess" w:date="2018-09-07T05:43:00Z">
        <w:r>
          <w:tab/>
          <w:delText>(d)</w:delText>
        </w:r>
        <w:r>
          <w:tab/>
          <w:delText>sell;</w:delText>
        </w:r>
      </w:del>
    </w:p>
    <w:p>
      <w:pPr>
        <w:pStyle w:val="nzIndenta"/>
        <w:rPr>
          <w:del w:id="1544" w:author="svcMRProcess" w:date="2018-09-07T05:43:00Z"/>
        </w:rPr>
      </w:pPr>
      <w:del w:id="1545" w:author="svcMRProcess" w:date="2018-09-07T05:43:00Z">
        <w:r>
          <w:tab/>
          <w:delText>(e)</w:delText>
        </w:r>
        <w:r>
          <w:tab/>
          <w:delText>prescribe.</w:delText>
        </w:r>
      </w:del>
    </w:p>
    <w:p>
      <w:pPr>
        <w:pStyle w:val="nzSubsection"/>
        <w:rPr>
          <w:del w:id="1546" w:author="svcMRProcess" w:date="2018-09-07T05:43:00Z"/>
        </w:rPr>
      </w:pPr>
      <w:del w:id="1547" w:author="svcMRProcess" w:date="2018-09-07T05:43:00Z">
        <w:r>
          <w:tab/>
          <w:delText>(4C)</w:delText>
        </w:r>
        <w:r>
          <w:tab/>
          <w:delText xml:space="preserve">The authorisation given by subsection (4B) is subject to — </w:delText>
        </w:r>
      </w:del>
    </w:p>
    <w:p>
      <w:pPr>
        <w:pStyle w:val="nzIndenta"/>
        <w:rPr>
          <w:del w:id="1548" w:author="svcMRProcess" w:date="2018-09-07T05:43:00Z"/>
        </w:rPr>
      </w:pPr>
      <w:del w:id="1549" w:author="svcMRProcess" w:date="2018-09-07T05:43:00Z">
        <w:r>
          <w:tab/>
          <w:delText>(a)</w:delText>
        </w:r>
        <w:r>
          <w:tab/>
          <w:delText>such conditions and restrictions as may be prescribed; and</w:delText>
        </w:r>
      </w:del>
    </w:p>
    <w:p>
      <w:pPr>
        <w:pStyle w:val="nzIndenta"/>
        <w:rPr>
          <w:del w:id="1550" w:author="svcMRProcess" w:date="2018-09-07T05:43:00Z"/>
        </w:rPr>
      </w:pPr>
      <w:del w:id="1551" w:author="svcMRProcess" w:date="2018-09-07T05:43:00Z">
        <w:r>
          <w:tab/>
          <w:delText>(b)</w:delText>
        </w:r>
        <w:r>
          <w:tab/>
          <w:delText>any notice given by the CEO pursuant to any regulations made under section 64(2)(ha).</w:delText>
        </w:r>
      </w:del>
    </w:p>
    <w:p>
      <w:pPr>
        <w:pStyle w:val="nzSubsection"/>
        <w:rPr>
          <w:del w:id="1552" w:author="svcMRProcess" w:date="2018-09-07T05:43:00Z"/>
        </w:rPr>
      </w:pPr>
      <w:del w:id="1553" w:author="svcMRProcess" w:date="2018-09-07T05:43:00Z">
        <w:r>
          <w:tab/>
          <w:delText>(4D)</w:delText>
        </w:r>
        <w:r>
          <w:tab/>
          <w:delText xml:space="preserve">If the CEO gives an endorsed health practitioner a notice pursuant to any regulations made under section 64(2)(ha), the CEO may give a copy of the notice to the National Board as defined in the </w:delText>
        </w:r>
        <w:r>
          <w:rPr>
            <w:i/>
          </w:rPr>
          <w:delText>Health Practitioner Regulation National Law (Western Australia)</w:delText>
        </w:r>
        <w:r>
          <w:delText xml:space="preserve"> section 5 that endorsed the registration of the health practitioner.</w:delText>
        </w:r>
      </w:del>
    </w:p>
    <w:p>
      <w:pPr>
        <w:pStyle w:val="nzSubsection"/>
        <w:rPr>
          <w:del w:id="1554" w:author="svcMRProcess" w:date="2018-09-07T05:43:00Z"/>
        </w:rPr>
      </w:pPr>
      <w:del w:id="1555" w:author="svcMRProcess" w:date="2018-09-07T05:43:00Z">
        <w:r>
          <w:tab/>
          <w:delText>(4E)</w:delText>
        </w:r>
        <w:r>
          <w:tab/>
          <w:delText>Subsection (4B) does not authorise a person to sell any poison in an open shop unless the person is licensed under this Act to do so.</w:delText>
        </w:r>
      </w:del>
    </w:p>
    <w:p>
      <w:pPr>
        <w:pStyle w:val="nzHeading5"/>
        <w:rPr>
          <w:del w:id="1556" w:author="svcMRProcess" w:date="2018-09-07T05:43:00Z"/>
        </w:rPr>
      </w:pPr>
      <w:bookmarkStart w:id="1557" w:name="_Toc270349211"/>
      <w:del w:id="1558" w:author="svcMRProcess" w:date="2018-09-07T05:43:00Z">
        <w:r>
          <w:rPr>
            <w:rStyle w:val="CharSectno"/>
          </w:rPr>
          <w:delText>128</w:delText>
        </w:r>
        <w:r>
          <w:delText>.</w:delText>
        </w:r>
        <w:r>
          <w:tab/>
          <w:delText>Section 24 amended</w:delText>
        </w:r>
        <w:bookmarkEnd w:id="1557"/>
      </w:del>
    </w:p>
    <w:p>
      <w:pPr>
        <w:pStyle w:val="nzSubsection"/>
        <w:rPr>
          <w:del w:id="1559" w:author="svcMRProcess" w:date="2018-09-07T05:43:00Z"/>
        </w:rPr>
      </w:pPr>
      <w:del w:id="1560" w:author="svcMRProcess" w:date="2018-09-07T05:43:00Z">
        <w:r>
          <w:tab/>
          <w:delText>(1)</w:delText>
        </w:r>
        <w:r>
          <w:tab/>
          <w:delText>In section 24(1) delete “or at any pharmacy or other premises or” and insert:</w:delText>
        </w:r>
      </w:del>
    </w:p>
    <w:p>
      <w:pPr>
        <w:pStyle w:val="BlankOpen"/>
        <w:rPr>
          <w:del w:id="1561" w:author="svcMRProcess" w:date="2018-09-07T05:43:00Z"/>
        </w:rPr>
      </w:pPr>
    </w:p>
    <w:p>
      <w:pPr>
        <w:pStyle w:val="nzSubsection"/>
        <w:rPr>
          <w:del w:id="1562" w:author="svcMRProcess" w:date="2018-09-07T05:43:00Z"/>
        </w:rPr>
      </w:pPr>
      <w:del w:id="1563" w:author="svcMRProcess" w:date="2018-09-07T05:43:00Z">
        <w:r>
          <w:tab/>
        </w:r>
        <w:r>
          <w:tab/>
          <w:delText>premises or at a</w:delText>
        </w:r>
      </w:del>
    </w:p>
    <w:p>
      <w:pPr>
        <w:pStyle w:val="BlankClose"/>
        <w:rPr>
          <w:del w:id="1564" w:author="svcMRProcess" w:date="2018-09-07T05:43:00Z"/>
        </w:rPr>
      </w:pPr>
    </w:p>
    <w:p>
      <w:pPr>
        <w:pStyle w:val="nzSubsection"/>
        <w:rPr>
          <w:del w:id="1565" w:author="svcMRProcess" w:date="2018-09-07T05:43:00Z"/>
        </w:rPr>
      </w:pPr>
      <w:del w:id="1566" w:author="svcMRProcess" w:date="2018-09-07T05:43:00Z">
        <w:r>
          <w:tab/>
          <w:delText>(2)</w:delText>
        </w:r>
        <w:r>
          <w:tab/>
          <w:delText>Delete section 24(4).</w:delText>
        </w:r>
      </w:del>
    </w:p>
    <w:p>
      <w:pPr>
        <w:pStyle w:val="nzHeading5"/>
        <w:rPr>
          <w:del w:id="1567" w:author="svcMRProcess" w:date="2018-09-07T05:43:00Z"/>
        </w:rPr>
      </w:pPr>
      <w:bookmarkStart w:id="1568" w:name="_Toc270349212"/>
      <w:del w:id="1569" w:author="svcMRProcess" w:date="2018-09-07T05:43:00Z">
        <w:r>
          <w:rPr>
            <w:rStyle w:val="CharSectno"/>
          </w:rPr>
          <w:delText>129</w:delText>
        </w:r>
        <w:r>
          <w:delText>.</w:delText>
        </w:r>
        <w:r>
          <w:tab/>
          <w:delText>Section 26 amended</w:delText>
        </w:r>
        <w:bookmarkEnd w:id="1568"/>
      </w:del>
    </w:p>
    <w:p>
      <w:pPr>
        <w:pStyle w:val="nzSubsection"/>
        <w:rPr>
          <w:del w:id="1570" w:author="svcMRProcess" w:date="2018-09-07T05:43:00Z"/>
        </w:rPr>
      </w:pPr>
      <w:del w:id="1571" w:author="svcMRProcess" w:date="2018-09-07T05:43:00Z">
        <w:r>
          <w:tab/>
        </w:r>
        <w:r>
          <w:tab/>
          <w:delText>In section 26(2) delete “pharmacy or other”.</w:delText>
        </w:r>
      </w:del>
    </w:p>
    <w:p>
      <w:pPr>
        <w:pStyle w:val="nzHeading5"/>
        <w:rPr>
          <w:del w:id="1572" w:author="svcMRProcess" w:date="2018-09-07T05:43:00Z"/>
        </w:rPr>
      </w:pPr>
      <w:bookmarkStart w:id="1573" w:name="_Toc270349213"/>
      <w:del w:id="1574" w:author="svcMRProcess" w:date="2018-09-07T05:43:00Z">
        <w:r>
          <w:rPr>
            <w:rStyle w:val="CharSectno"/>
          </w:rPr>
          <w:delText>130</w:delText>
        </w:r>
        <w:r>
          <w:delText>.</w:delText>
        </w:r>
        <w:r>
          <w:tab/>
          <w:delText>Section 30 amended</w:delText>
        </w:r>
        <w:bookmarkEnd w:id="1573"/>
      </w:del>
    </w:p>
    <w:p>
      <w:pPr>
        <w:pStyle w:val="nzSubsection"/>
        <w:rPr>
          <w:del w:id="1575" w:author="svcMRProcess" w:date="2018-09-07T05:43:00Z"/>
        </w:rPr>
      </w:pPr>
      <w:del w:id="1576" w:author="svcMRProcess" w:date="2018-09-07T05:43:00Z">
        <w:r>
          <w:tab/>
          <w:delText>(1)</w:delText>
        </w:r>
        <w:r>
          <w:tab/>
          <w:delText>In section 30(1):</w:delText>
        </w:r>
      </w:del>
    </w:p>
    <w:p>
      <w:pPr>
        <w:pStyle w:val="nzIndenta"/>
        <w:rPr>
          <w:del w:id="1577" w:author="svcMRProcess" w:date="2018-09-07T05:43:00Z"/>
        </w:rPr>
      </w:pPr>
      <w:del w:id="1578" w:author="svcMRProcess" w:date="2018-09-07T05:43:00Z">
        <w:r>
          <w:tab/>
          <w:delText>(a)</w:delText>
        </w:r>
        <w:r>
          <w:tab/>
          <w:delText>delete “pharmaceutical chemist;” and insert:</w:delText>
        </w:r>
      </w:del>
    </w:p>
    <w:p>
      <w:pPr>
        <w:pStyle w:val="BlankOpen"/>
        <w:rPr>
          <w:del w:id="1579" w:author="svcMRProcess" w:date="2018-09-07T05:43:00Z"/>
        </w:rPr>
      </w:pPr>
    </w:p>
    <w:p>
      <w:pPr>
        <w:pStyle w:val="nzIndenta"/>
        <w:rPr>
          <w:del w:id="1580" w:author="svcMRProcess" w:date="2018-09-07T05:43:00Z"/>
        </w:rPr>
      </w:pPr>
      <w:del w:id="1581" w:author="svcMRProcess" w:date="2018-09-07T05:43:00Z">
        <w:r>
          <w:tab/>
        </w:r>
        <w:r>
          <w:tab/>
          <w:delText>pharmacist;</w:delText>
        </w:r>
      </w:del>
    </w:p>
    <w:p>
      <w:pPr>
        <w:pStyle w:val="BlankClose"/>
        <w:rPr>
          <w:del w:id="1582" w:author="svcMRProcess" w:date="2018-09-07T05:43:00Z"/>
        </w:rPr>
      </w:pPr>
    </w:p>
    <w:p>
      <w:pPr>
        <w:pStyle w:val="nzIndenta"/>
        <w:rPr>
          <w:del w:id="1583" w:author="svcMRProcess" w:date="2018-09-07T05:43:00Z"/>
        </w:rPr>
      </w:pPr>
      <w:del w:id="1584" w:author="svcMRProcess" w:date="2018-09-07T05:43:00Z">
        <w:r>
          <w:tab/>
          <w:delText>(b)</w:delText>
        </w:r>
        <w:r>
          <w:tab/>
          <w:delText>delete “pharmaceutical chemist” (second and third occurrences) and insert:</w:delText>
        </w:r>
      </w:del>
    </w:p>
    <w:p>
      <w:pPr>
        <w:pStyle w:val="BlankOpen"/>
        <w:rPr>
          <w:del w:id="1585" w:author="svcMRProcess" w:date="2018-09-07T05:43:00Z"/>
        </w:rPr>
      </w:pPr>
    </w:p>
    <w:p>
      <w:pPr>
        <w:pStyle w:val="nzIndenta"/>
        <w:rPr>
          <w:del w:id="1586" w:author="svcMRProcess" w:date="2018-09-07T05:43:00Z"/>
        </w:rPr>
      </w:pPr>
      <w:del w:id="1587" w:author="svcMRProcess" w:date="2018-09-07T05:43:00Z">
        <w:r>
          <w:tab/>
        </w:r>
        <w:r>
          <w:tab/>
          <w:delText>pharmacist</w:delText>
        </w:r>
      </w:del>
    </w:p>
    <w:p>
      <w:pPr>
        <w:pStyle w:val="BlankClose"/>
        <w:rPr>
          <w:del w:id="1588" w:author="svcMRProcess" w:date="2018-09-07T05:43:00Z"/>
        </w:rPr>
      </w:pPr>
    </w:p>
    <w:p>
      <w:pPr>
        <w:pStyle w:val="nzSubsection"/>
        <w:rPr>
          <w:del w:id="1589" w:author="svcMRProcess" w:date="2018-09-07T05:43:00Z"/>
        </w:rPr>
      </w:pPr>
      <w:del w:id="1590" w:author="svcMRProcess" w:date="2018-09-07T05:43:00Z">
        <w:r>
          <w:tab/>
          <w:delText>(2)</w:delText>
        </w:r>
        <w:r>
          <w:tab/>
          <w:delText>In section 30(2):</w:delText>
        </w:r>
      </w:del>
    </w:p>
    <w:p>
      <w:pPr>
        <w:pStyle w:val="nzIndenta"/>
        <w:rPr>
          <w:del w:id="1591" w:author="svcMRProcess" w:date="2018-09-07T05:43:00Z"/>
        </w:rPr>
      </w:pPr>
      <w:del w:id="1592" w:author="svcMRProcess" w:date="2018-09-07T05:43:00Z">
        <w:r>
          <w:tab/>
          <w:delText>(a)</w:delText>
        </w:r>
        <w:r>
          <w:tab/>
          <w:delText>delete “pharmaceutical chemist” and insert:</w:delText>
        </w:r>
      </w:del>
    </w:p>
    <w:p>
      <w:pPr>
        <w:pStyle w:val="BlankOpen"/>
        <w:rPr>
          <w:del w:id="1593" w:author="svcMRProcess" w:date="2018-09-07T05:43:00Z"/>
        </w:rPr>
      </w:pPr>
    </w:p>
    <w:p>
      <w:pPr>
        <w:pStyle w:val="nzIndenta"/>
        <w:rPr>
          <w:del w:id="1594" w:author="svcMRProcess" w:date="2018-09-07T05:43:00Z"/>
        </w:rPr>
      </w:pPr>
      <w:del w:id="1595" w:author="svcMRProcess" w:date="2018-09-07T05:43:00Z">
        <w:r>
          <w:tab/>
        </w:r>
        <w:r>
          <w:tab/>
          <w:delText>pharmacist</w:delText>
        </w:r>
      </w:del>
    </w:p>
    <w:p>
      <w:pPr>
        <w:pStyle w:val="BlankClose"/>
        <w:rPr>
          <w:del w:id="1596" w:author="svcMRProcess" w:date="2018-09-07T05:43:00Z"/>
        </w:rPr>
      </w:pPr>
    </w:p>
    <w:p>
      <w:pPr>
        <w:pStyle w:val="nzIndenta"/>
        <w:rPr>
          <w:del w:id="1597" w:author="svcMRProcess" w:date="2018-09-07T05:43:00Z"/>
        </w:rPr>
      </w:pPr>
      <w:del w:id="1598" w:author="svcMRProcess" w:date="2018-09-07T05:43:00Z">
        <w:r>
          <w:tab/>
          <w:delText>(b)</w:delText>
        </w:r>
        <w:r>
          <w:tab/>
          <w:delText>delete “pharmaceutical chemist,” and insert:</w:delText>
        </w:r>
      </w:del>
    </w:p>
    <w:p>
      <w:pPr>
        <w:pStyle w:val="BlankOpen"/>
        <w:rPr>
          <w:del w:id="1599" w:author="svcMRProcess" w:date="2018-09-07T05:43:00Z"/>
        </w:rPr>
      </w:pPr>
    </w:p>
    <w:p>
      <w:pPr>
        <w:pStyle w:val="nzIndenta"/>
        <w:rPr>
          <w:del w:id="1600" w:author="svcMRProcess" w:date="2018-09-07T05:43:00Z"/>
        </w:rPr>
      </w:pPr>
      <w:del w:id="1601" w:author="svcMRProcess" w:date="2018-09-07T05:43:00Z">
        <w:r>
          <w:tab/>
        </w:r>
        <w:r>
          <w:tab/>
          <w:delText>pharmacist,</w:delText>
        </w:r>
      </w:del>
    </w:p>
    <w:p>
      <w:pPr>
        <w:pStyle w:val="BlankClose"/>
        <w:rPr>
          <w:del w:id="1602" w:author="svcMRProcess" w:date="2018-09-07T05:43:00Z"/>
        </w:rPr>
      </w:pPr>
    </w:p>
    <w:p>
      <w:pPr>
        <w:pStyle w:val="nzSubsection"/>
        <w:rPr>
          <w:del w:id="1603" w:author="svcMRProcess" w:date="2018-09-07T05:43:00Z"/>
        </w:rPr>
      </w:pPr>
      <w:del w:id="1604" w:author="svcMRProcess" w:date="2018-09-07T05:43:00Z">
        <w:r>
          <w:tab/>
          <w:delText>(3)</w:delText>
        </w:r>
        <w:r>
          <w:tab/>
          <w:delText xml:space="preserve">In section 30(3) delete the definition of </w:delText>
        </w:r>
        <w:r>
          <w:rPr>
            <w:b/>
            <w:bCs/>
            <w:i/>
            <w:iCs/>
          </w:rPr>
          <w:delText>friendly society</w:delText>
        </w:r>
        <w:r>
          <w:delText xml:space="preserve"> and insert:</w:delText>
        </w:r>
      </w:del>
    </w:p>
    <w:p>
      <w:pPr>
        <w:pStyle w:val="BlankOpen"/>
        <w:rPr>
          <w:del w:id="1605" w:author="svcMRProcess" w:date="2018-09-07T05:43:00Z"/>
        </w:rPr>
      </w:pPr>
    </w:p>
    <w:p>
      <w:pPr>
        <w:pStyle w:val="nzDefstart"/>
        <w:rPr>
          <w:del w:id="1606" w:author="svcMRProcess" w:date="2018-09-07T05:43:00Z"/>
        </w:rPr>
      </w:pPr>
      <w:del w:id="1607" w:author="svcMRProcess" w:date="2018-09-07T05:43:00Z">
        <w:r>
          <w:tab/>
        </w:r>
        <w:r>
          <w:rPr>
            <w:rStyle w:val="CharDefText"/>
          </w:rPr>
          <w:delText>friendly society</w:delText>
        </w:r>
        <w:r>
          <w:delText xml:space="preserve"> means a company that is a friendly society under the Corporations Act and that — </w:delText>
        </w:r>
      </w:del>
    </w:p>
    <w:p>
      <w:pPr>
        <w:pStyle w:val="nzDefpara"/>
        <w:rPr>
          <w:del w:id="1608" w:author="svcMRProcess" w:date="2018-09-07T05:43:00Z"/>
        </w:rPr>
      </w:pPr>
      <w:del w:id="1609" w:author="svcMRProcess" w:date="2018-09-07T05:43:00Z">
        <w:r>
          <w:tab/>
          <w:delText>(a)</w:delText>
        </w:r>
        <w:r>
          <w:tab/>
          <w:delText>provides mutual benefits to its members; and</w:delText>
        </w:r>
      </w:del>
    </w:p>
    <w:p>
      <w:pPr>
        <w:pStyle w:val="nzDefpara"/>
        <w:rPr>
          <w:del w:id="1610" w:author="svcMRProcess" w:date="2018-09-07T05:43:00Z"/>
        </w:rPr>
      </w:pPr>
      <w:del w:id="1611" w:author="svcMRProcess" w:date="2018-09-07T05:43:00Z">
        <w:r>
          <w:tab/>
          <w:delText>(b)</w:delText>
        </w:r>
        <w:r>
          <w:tab/>
          <w:delText>is a non</w:delText>
        </w:r>
        <w:r>
          <w:noBreakHyphen/>
          <w:delText>profit organisation; and</w:delText>
        </w:r>
      </w:del>
    </w:p>
    <w:p>
      <w:pPr>
        <w:pStyle w:val="nzDefpara"/>
        <w:rPr>
          <w:del w:id="1612" w:author="svcMRProcess" w:date="2018-09-07T05:43:00Z"/>
        </w:rPr>
      </w:pPr>
      <w:del w:id="1613" w:author="svcMRProcess" w:date="2018-09-07T05:43:00Z">
        <w:r>
          <w:tab/>
          <w:delText>(c)</w:delText>
        </w:r>
        <w:r>
          <w:tab/>
          <w:delText>has a constitution that provides that the main object of the company is to carry on the business of pharmacy.</w:delText>
        </w:r>
      </w:del>
    </w:p>
    <w:p>
      <w:pPr>
        <w:pStyle w:val="BlankClose"/>
        <w:rPr>
          <w:del w:id="1614" w:author="svcMRProcess" w:date="2018-09-07T05:43:00Z"/>
        </w:rPr>
      </w:pPr>
    </w:p>
    <w:p>
      <w:pPr>
        <w:pStyle w:val="nzHeading5"/>
        <w:rPr>
          <w:del w:id="1615" w:author="svcMRProcess" w:date="2018-09-07T05:43:00Z"/>
        </w:rPr>
      </w:pPr>
      <w:bookmarkStart w:id="1616" w:name="_Toc270349214"/>
      <w:del w:id="1617" w:author="svcMRProcess" w:date="2018-09-07T05:43:00Z">
        <w:r>
          <w:rPr>
            <w:rStyle w:val="CharSectno"/>
          </w:rPr>
          <w:delText>131</w:delText>
        </w:r>
        <w:r>
          <w:delText>.</w:delText>
        </w:r>
        <w:r>
          <w:tab/>
          <w:delText>Section 50 amended</w:delText>
        </w:r>
        <w:bookmarkEnd w:id="1616"/>
      </w:del>
    </w:p>
    <w:p>
      <w:pPr>
        <w:pStyle w:val="nzSubsection"/>
        <w:rPr>
          <w:del w:id="1618" w:author="svcMRProcess" w:date="2018-09-07T05:43:00Z"/>
        </w:rPr>
      </w:pPr>
      <w:del w:id="1619" w:author="svcMRProcess" w:date="2018-09-07T05:43:00Z">
        <w:r>
          <w:tab/>
        </w:r>
        <w:r>
          <w:tab/>
          <w:delText>In section 50(2) delete “pharmaceutical chemists” and insert:</w:delText>
        </w:r>
      </w:del>
    </w:p>
    <w:p>
      <w:pPr>
        <w:pStyle w:val="BlankOpen"/>
        <w:rPr>
          <w:del w:id="1620" w:author="svcMRProcess" w:date="2018-09-07T05:43:00Z"/>
        </w:rPr>
      </w:pPr>
    </w:p>
    <w:p>
      <w:pPr>
        <w:pStyle w:val="nzSubsection"/>
        <w:rPr>
          <w:del w:id="1621" w:author="svcMRProcess" w:date="2018-09-07T05:43:00Z"/>
        </w:rPr>
      </w:pPr>
      <w:del w:id="1622" w:author="svcMRProcess" w:date="2018-09-07T05:43:00Z">
        <w:r>
          <w:tab/>
        </w:r>
        <w:r>
          <w:tab/>
          <w:delText>pharmacists</w:delText>
        </w:r>
      </w:del>
    </w:p>
    <w:p>
      <w:pPr>
        <w:pStyle w:val="BlankClose"/>
        <w:rPr>
          <w:del w:id="1623" w:author="svcMRProcess" w:date="2018-09-07T05:43:00Z"/>
        </w:rPr>
      </w:pPr>
    </w:p>
    <w:p>
      <w:pPr>
        <w:pStyle w:val="nzHeading5"/>
        <w:rPr>
          <w:del w:id="1624" w:author="svcMRProcess" w:date="2018-09-07T05:43:00Z"/>
        </w:rPr>
      </w:pPr>
      <w:bookmarkStart w:id="1625" w:name="_Toc270349215"/>
      <w:del w:id="1626" w:author="svcMRProcess" w:date="2018-09-07T05:43:00Z">
        <w:r>
          <w:rPr>
            <w:rStyle w:val="CharSectno"/>
          </w:rPr>
          <w:delText>132</w:delText>
        </w:r>
        <w:r>
          <w:delText>.</w:delText>
        </w:r>
        <w:r>
          <w:tab/>
          <w:delText>Section 55C amended</w:delText>
        </w:r>
        <w:bookmarkEnd w:id="1625"/>
      </w:del>
    </w:p>
    <w:p>
      <w:pPr>
        <w:pStyle w:val="nzSubsection"/>
        <w:rPr>
          <w:del w:id="1627" w:author="svcMRProcess" w:date="2018-09-07T05:43:00Z"/>
        </w:rPr>
      </w:pPr>
      <w:del w:id="1628" w:author="svcMRProcess" w:date="2018-09-07T05:43:00Z">
        <w:r>
          <w:tab/>
        </w:r>
        <w:r>
          <w:tab/>
          <w:delText>In section 55C after “provisions of the” insert:</w:delText>
        </w:r>
      </w:del>
    </w:p>
    <w:p>
      <w:pPr>
        <w:pStyle w:val="BlankOpen"/>
        <w:rPr>
          <w:del w:id="1629" w:author="svcMRProcess" w:date="2018-09-07T05:43:00Z"/>
        </w:rPr>
      </w:pPr>
    </w:p>
    <w:p>
      <w:pPr>
        <w:pStyle w:val="nzSubsection"/>
        <w:rPr>
          <w:del w:id="1630" w:author="svcMRProcess" w:date="2018-09-07T05:43:00Z"/>
        </w:rPr>
      </w:pPr>
      <w:del w:id="1631" w:author="svcMRProcess" w:date="2018-09-07T05:43:00Z">
        <w:r>
          <w:tab/>
        </w:r>
        <w:r>
          <w:tab/>
        </w:r>
        <w:r>
          <w:rPr>
            <w:i/>
          </w:rPr>
          <w:delText>Health Practitioner Regulation National Law (Western Australia)</w:delText>
        </w:r>
        <w:r>
          <w:delText xml:space="preserve"> or the</w:delText>
        </w:r>
      </w:del>
    </w:p>
    <w:p>
      <w:pPr>
        <w:pStyle w:val="BlankClose"/>
        <w:rPr>
          <w:del w:id="1632" w:author="svcMRProcess" w:date="2018-09-07T05:43:00Z"/>
        </w:rPr>
      </w:pPr>
    </w:p>
    <w:p>
      <w:pPr>
        <w:pStyle w:val="nzNotesPerm"/>
        <w:rPr>
          <w:del w:id="1633" w:author="svcMRProcess" w:date="2018-09-07T05:43:00Z"/>
        </w:rPr>
      </w:pPr>
      <w:del w:id="1634" w:author="svcMRProcess" w:date="2018-09-07T05:43:00Z">
        <w:r>
          <w:tab/>
          <w:delText>Note:</w:delText>
        </w:r>
        <w:r>
          <w:tab/>
          <w:delText>The heading to amended section 55C is to read:</w:delText>
        </w:r>
      </w:del>
    </w:p>
    <w:p>
      <w:pPr>
        <w:pStyle w:val="nzNotesPerm"/>
        <w:ind w:left="2160" w:hanging="1593"/>
        <w:rPr>
          <w:del w:id="1635" w:author="svcMRProcess" w:date="2018-09-07T05:43:00Z"/>
        </w:rPr>
      </w:pPr>
      <w:del w:id="1636" w:author="svcMRProcess" w:date="2018-09-07T05:43:00Z">
        <w:r>
          <w:tab/>
        </w:r>
        <w:r>
          <w:tab/>
        </w:r>
        <w:r>
          <w:rPr>
            <w:b/>
          </w:rPr>
          <w:delText xml:space="preserve">Sections 54 to 55A do not derogate from the </w:delText>
        </w:r>
        <w:r>
          <w:rPr>
            <w:b/>
            <w:i/>
            <w:iCs/>
          </w:rPr>
          <w:delText>Health Practitioner Regulation National Law (Western Australia)</w:delText>
        </w:r>
        <w:r>
          <w:rPr>
            <w:b/>
          </w:rPr>
          <w:delText xml:space="preserve"> or the </w:delText>
        </w:r>
        <w:r>
          <w:rPr>
            <w:b/>
            <w:i/>
            <w:iCs/>
          </w:rPr>
          <w:delText>Misuse of Drugs Act 1981</w:delText>
        </w:r>
      </w:del>
    </w:p>
    <w:p>
      <w:pPr>
        <w:pStyle w:val="nzHeading5"/>
        <w:rPr>
          <w:del w:id="1637" w:author="svcMRProcess" w:date="2018-09-07T05:43:00Z"/>
        </w:rPr>
      </w:pPr>
      <w:bookmarkStart w:id="1638" w:name="_Toc270349216"/>
      <w:del w:id="1639" w:author="svcMRProcess" w:date="2018-09-07T05:43:00Z">
        <w:r>
          <w:rPr>
            <w:rStyle w:val="CharSectno"/>
          </w:rPr>
          <w:delText>133</w:delText>
        </w:r>
        <w:r>
          <w:delText>.</w:delText>
        </w:r>
        <w:r>
          <w:tab/>
          <w:delText>Section 61 replaced</w:delText>
        </w:r>
        <w:bookmarkEnd w:id="1638"/>
      </w:del>
    </w:p>
    <w:p>
      <w:pPr>
        <w:pStyle w:val="nzSubsection"/>
        <w:rPr>
          <w:del w:id="1640" w:author="svcMRProcess" w:date="2018-09-07T05:43:00Z"/>
        </w:rPr>
      </w:pPr>
      <w:del w:id="1641" w:author="svcMRProcess" w:date="2018-09-07T05:43:00Z">
        <w:r>
          <w:tab/>
        </w:r>
        <w:r>
          <w:tab/>
          <w:delText>Delete section 61 and insert:</w:delText>
        </w:r>
      </w:del>
    </w:p>
    <w:p>
      <w:pPr>
        <w:pStyle w:val="BlankOpen"/>
        <w:rPr>
          <w:del w:id="1642" w:author="svcMRProcess" w:date="2018-09-07T05:43:00Z"/>
        </w:rPr>
      </w:pPr>
    </w:p>
    <w:p>
      <w:pPr>
        <w:pStyle w:val="nzHeading5"/>
        <w:rPr>
          <w:del w:id="1643" w:author="svcMRProcess" w:date="2018-09-07T05:43:00Z"/>
        </w:rPr>
      </w:pPr>
      <w:bookmarkStart w:id="1644" w:name="_Toc270349217"/>
      <w:del w:id="1645" w:author="svcMRProcess" w:date="2018-09-07T05:43:00Z">
        <w:r>
          <w:delText>61.</w:delText>
        </w:r>
        <w:r>
          <w:tab/>
          <w:delText>Evidence of qualifications</w:delText>
        </w:r>
        <w:bookmarkEnd w:id="1644"/>
      </w:del>
    </w:p>
    <w:p>
      <w:pPr>
        <w:pStyle w:val="nzSubsection"/>
        <w:rPr>
          <w:del w:id="1646" w:author="svcMRProcess" w:date="2018-09-07T05:43:00Z"/>
        </w:rPr>
      </w:pPr>
      <w:del w:id="1647" w:author="svcMRProcess" w:date="2018-09-07T05:43:00Z">
        <w:r>
          <w:tab/>
        </w:r>
        <w:r>
          <w:tab/>
          <w:delText xml:space="preserve">In all courts and before all persons and bodies authorised to receive evidence, in the absence of evidence to the contrary — </w:delText>
        </w:r>
      </w:del>
    </w:p>
    <w:p>
      <w:pPr>
        <w:pStyle w:val="nzIndenta"/>
        <w:rPr>
          <w:del w:id="1648" w:author="svcMRProcess" w:date="2018-09-07T05:43:00Z"/>
        </w:rPr>
      </w:pPr>
      <w:del w:id="1649" w:author="svcMRProcess" w:date="2018-09-07T05:43:00Z">
        <w:r>
          <w:tab/>
          <w:delText>(a)</w:delText>
        </w:r>
        <w:r>
          <w:tab/>
          <w:delText xml:space="preserve">a certificate purporting to be issued by the CEO and stating that a person is or is not, or was or was not, on a certain date or for a certain period the holder of a licence, permit or authority under this Act is evidence of that matter; and </w:delText>
        </w:r>
      </w:del>
    </w:p>
    <w:p>
      <w:pPr>
        <w:pStyle w:val="nzIndenta"/>
        <w:rPr>
          <w:del w:id="1650" w:author="svcMRProcess" w:date="2018-09-07T05:43:00Z"/>
        </w:rPr>
      </w:pPr>
      <w:del w:id="1651" w:author="svcMRProcess" w:date="2018-09-07T05:43:00Z">
        <w:r>
          <w:tab/>
          <w:delText>(b)</w:delText>
        </w:r>
        <w:r>
          <w:tab/>
          <w:delText xml:space="preserve">the production of a copy of the </w:delText>
        </w:r>
        <w:r>
          <w:rPr>
            <w:i/>
            <w:iCs/>
          </w:rPr>
          <w:delText>Gazette</w:delText>
        </w:r>
        <w:r>
          <w:delTex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delText>
        </w:r>
      </w:del>
    </w:p>
    <w:p>
      <w:pPr>
        <w:pStyle w:val="nzIndenta"/>
        <w:rPr>
          <w:del w:id="1652" w:author="svcMRProcess" w:date="2018-09-07T05:43:00Z"/>
        </w:rPr>
      </w:pPr>
      <w:del w:id="1653" w:author="svcMRProcess" w:date="2018-09-07T05:43:00Z">
        <w:r>
          <w:tab/>
          <w:delText>(c)</w:delText>
        </w:r>
        <w:r>
          <w:tab/>
          <w:delText xml:space="preserve">a certificate purporting to be issued by the Registrar as defined in the </w:delText>
        </w:r>
        <w:r>
          <w:rPr>
            <w:i/>
          </w:rPr>
          <w:delText>Veterinary Surgeons Act </w:delText>
        </w:r>
        <w:r>
          <w:rPr>
            <w:i/>
            <w:iCs/>
          </w:rPr>
          <w:delText>1960</w:delText>
        </w:r>
        <w:r>
          <w:delText xml:space="preserve"> section 2 that any person is or is not, or was or was not, on a certain date or for a certain period a registered veterinary surgeon is evidence of that matter.</w:delText>
        </w:r>
      </w:del>
    </w:p>
    <w:p>
      <w:pPr>
        <w:pStyle w:val="BlankClose"/>
        <w:rPr>
          <w:del w:id="1654" w:author="svcMRProcess" w:date="2018-09-07T05:43:00Z"/>
        </w:rPr>
      </w:pPr>
    </w:p>
    <w:p>
      <w:pPr>
        <w:pStyle w:val="nzHeading5"/>
        <w:rPr>
          <w:del w:id="1655" w:author="svcMRProcess" w:date="2018-09-07T05:43:00Z"/>
        </w:rPr>
      </w:pPr>
      <w:bookmarkStart w:id="1656" w:name="_Toc270349218"/>
      <w:del w:id="1657" w:author="svcMRProcess" w:date="2018-09-07T05:43:00Z">
        <w:r>
          <w:rPr>
            <w:rStyle w:val="CharSectno"/>
          </w:rPr>
          <w:delText>134</w:delText>
        </w:r>
        <w:r>
          <w:delText>.</w:delText>
        </w:r>
        <w:r>
          <w:tab/>
          <w:delText>Section 64 amended</w:delText>
        </w:r>
        <w:bookmarkEnd w:id="1656"/>
      </w:del>
    </w:p>
    <w:p>
      <w:pPr>
        <w:pStyle w:val="nzSubsection"/>
        <w:rPr>
          <w:del w:id="1658" w:author="svcMRProcess" w:date="2018-09-07T05:43:00Z"/>
        </w:rPr>
      </w:pPr>
      <w:del w:id="1659" w:author="svcMRProcess" w:date="2018-09-07T05:43:00Z">
        <w:r>
          <w:tab/>
        </w:r>
        <w:r>
          <w:tab/>
          <w:delText>In section 64(2):</w:delText>
        </w:r>
      </w:del>
    </w:p>
    <w:p>
      <w:pPr>
        <w:pStyle w:val="nzIndenta"/>
        <w:rPr>
          <w:del w:id="1660" w:author="svcMRProcess" w:date="2018-09-07T05:43:00Z"/>
        </w:rPr>
      </w:pPr>
      <w:del w:id="1661" w:author="svcMRProcess" w:date="2018-09-07T05:43:00Z">
        <w:r>
          <w:tab/>
          <w:delText>(a)</w:delText>
        </w:r>
        <w:r>
          <w:tab/>
          <w:delText>in paragraph (ha) delete “section 23(2) in relation to drugs of addiction or specified drugs or both;” and insert:</w:delText>
        </w:r>
      </w:del>
    </w:p>
    <w:p>
      <w:pPr>
        <w:pStyle w:val="BlankOpen"/>
        <w:rPr>
          <w:del w:id="1662" w:author="svcMRProcess" w:date="2018-09-07T05:43:00Z"/>
        </w:rPr>
      </w:pPr>
    </w:p>
    <w:p>
      <w:pPr>
        <w:pStyle w:val="nzIndenta"/>
        <w:rPr>
          <w:del w:id="1663" w:author="svcMRProcess" w:date="2018-09-07T05:43:00Z"/>
        </w:rPr>
      </w:pPr>
      <w:del w:id="1664" w:author="svcMRProcess" w:date="2018-09-07T05:43:00Z">
        <w:r>
          <w:tab/>
        </w:r>
        <w:r>
          <w:tab/>
          <w:delText>section 23(2) or (4B) in relation to a poison or medicine;</w:delText>
        </w:r>
      </w:del>
    </w:p>
    <w:p>
      <w:pPr>
        <w:pStyle w:val="BlankClose"/>
        <w:rPr>
          <w:del w:id="1665" w:author="svcMRProcess" w:date="2018-09-07T05:43:00Z"/>
        </w:rPr>
      </w:pPr>
    </w:p>
    <w:p>
      <w:pPr>
        <w:pStyle w:val="nzIndenta"/>
        <w:rPr>
          <w:del w:id="1666" w:author="svcMRProcess" w:date="2018-09-07T05:43:00Z"/>
        </w:rPr>
      </w:pPr>
      <w:del w:id="1667" w:author="svcMRProcess" w:date="2018-09-07T05:43:00Z">
        <w:r>
          <w:tab/>
          <w:delText>(b)</w:delText>
        </w:r>
        <w:r>
          <w:tab/>
          <w:delText>in paragraph (q) delete “pharmaceutical chemist” and insert:</w:delText>
        </w:r>
      </w:del>
    </w:p>
    <w:p>
      <w:pPr>
        <w:pStyle w:val="BlankOpen"/>
        <w:rPr>
          <w:del w:id="1668" w:author="svcMRProcess" w:date="2018-09-07T05:43:00Z"/>
        </w:rPr>
      </w:pPr>
    </w:p>
    <w:p>
      <w:pPr>
        <w:pStyle w:val="nzIndenta"/>
        <w:rPr>
          <w:del w:id="1669" w:author="svcMRProcess" w:date="2018-09-07T05:43:00Z"/>
        </w:rPr>
      </w:pPr>
      <w:del w:id="1670" w:author="svcMRProcess" w:date="2018-09-07T05:43:00Z">
        <w:r>
          <w:tab/>
        </w:r>
        <w:r>
          <w:tab/>
          <w:delText>pharmacist</w:delText>
        </w:r>
      </w:del>
    </w:p>
    <w:p>
      <w:pPr>
        <w:pStyle w:val="BlankClose"/>
        <w:rPr>
          <w:del w:id="1671" w:author="svcMRProcess" w:date="2018-09-07T05:43:00Z"/>
        </w:rPr>
      </w:pPr>
    </w:p>
    <w:p>
      <w:pPr>
        <w:pStyle w:val="nzIndenta"/>
        <w:rPr>
          <w:del w:id="1672" w:author="svcMRProcess" w:date="2018-09-07T05:43:00Z"/>
        </w:rPr>
      </w:pPr>
      <w:del w:id="1673" w:author="svcMRProcess" w:date="2018-09-07T05:43:00Z">
        <w:r>
          <w:tab/>
          <w:delText>(c)</w:delText>
        </w:r>
        <w:r>
          <w:tab/>
          <w:delText>in paragraph (r) delete “pharmaceutical chemists” and insert:</w:delText>
        </w:r>
      </w:del>
    </w:p>
    <w:p>
      <w:pPr>
        <w:pStyle w:val="BlankOpen"/>
        <w:rPr>
          <w:del w:id="1674" w:author="svcMRProcess" w:date="2018-09-07T05:43:00Z"/>
        </w:rPr>
      </w:pPr>
    </w:p>
    <w:p>
      <w:pPr>
        <w:pStyle w:val="nzIndenta"/>
        <w:rPr>
          <w:del w:id="1675" w:author="svcMRProcess" w:date="2018-09-07T05:43:00Z"/>
        </w:rPr>
      </w:pPr>
      <w:del w:id="1676" w:author="svcMRProcess" w:date="2018-09-07T05:43:00Z">
        <w:r>
          <w:tab/>
        </w:r>
        <w:r>
          <w:tab/>
          <w:delText>pharmacists</w:delText>
        </w:r>
      </w:del>
    </w:p>
    <w:p>
      <w:pPr>
        <w:pStyle w:val="BlankClose"/>
        <w:rPr>
          <w:del w:id="1677" w:author="svcMRProcess" w:date="2018-09-07T05:4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01"/>
    <w:docVar w:name="WAFER_20151208162701" w:val="RemoveTrackChanges"/>
    <w:docVar w:name="WAFER_20151208162701_GUID" w:val="64777a18-82c0-4e75-83fa-7f4f1bda92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19724</Words>
  <Characters>91916</Characters>
  <Application>Microsoft Office Word</Application>
  <DocSecurity>0</DocSecurity>
  <Lines>2626</Lines>
  <Paragraphs>1468</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110172</CharactersWithSpaces>
  <SharedDoc>false</SharedDoc>
  <HLinks>
    <vt:vector size="12" baseType="variant">
      <vt:variant>
        <vt:i4>131085</vt:i4>
      </vt:variant>
      <vt:variant>
        <vt:i4>88867</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08-e0-03 - 08-f0-02</dc:title>
  <dc:subject/>
  <dc:creator/>
  <cp:keywords/>
  <dc:description/>
  <cp:lastModifiedBy>svcMRProcess</cp:lastModifiedBy>
  <cp:revision>2</cp:revision>
  <cp:lastPrinted>2010-10-18T01:20:00Z</cp:lastPrinted>
  <dcterms:created xsi:type="dcterms:W3CDTF">2018-09-06T21:43:00Z</dcterms:created>
  <dcterms:modified xsi:type="dcterms:W3CDTF">2018-09-06T21:44:00Z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08-e0-03</vt:lpwstr>
  </property>
  <property fmtid="{D5CDD505-2E9C-101B-9397-08002B2CF9AE}" pid="8" name="FromAsAtDate">
    <vt:lpwstr>01 Oct 2010</vt:lpwstr>
  </property>
  <property fmtid="{D5CDD505-2E9C-101B-9397-08002B2CF9AE}" pid="9" name="ToSuffix">
    <vt:lpwstr>08-f0-02</vt:lpwstr>
  </property>
  <property fmtid="{D5CDD505-2E9C-101B-9397-08002B2CF9AE}" pid="10" name="ToAsAtDate">
    <vt:lpwstr>18 Oct 2010</vt:lpwstr>
  </property>
</Properties>
</file>