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5254584"/>
      <w:bookmarkStart w:id="5" w:name="_Toc272312153"/>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275254585"/>
      <w:bookmarkStart w:id="10" w:name="_Toc272312154"/>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275254586"/>
      <w:bookmarkStart w:id="15" w:name="_Toc272312155"/>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6" w:name="_Toc411737201"/>
      <w:bookmarkStart w:id="17" w:name="_Toc518886982"/>
      <w:bookmarkStart w:id="18" w:name="_Toc90098263"/>
      <w:bookmarkStart w:id="19" w:name="_Toc275254587"/>
      <w:bookmarkStart w:id="20" w:name="_Toc272312156"/>
      <w:r>
        <w:rPr>
          <w:rStyle w:val="CharSectno"/>
        </w:rPr>
        <w:t>4</w:t>
      </w:r>
      <w:r>
        <w:rPr>
          <w:snapToGrid w:val="0"/>
        </w:rPr>
        <w:t>.</w:t>
      </w:r>
      <w:r>
        <w:rPr>
          <w:snapToGrid w:val="0"/>
        </w:rPr>
        <w:tab/>
        <w:t>Vesting of land</w:t>
      </w:r>
      <w:bookmarkEnd w:id="16"/>
      <w:bookmarkEnd w:id="17"/>
      <w:bookmarkEnd w:id="18"/>
      <w:bookmarkEnd w:id="19"/>
      <w:bookmarkEnd w:id="20"/>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21" w:name="_Toc411737202"/>
      <w:bookmarkStart w:id="22" w:name="_Toc518886983"/>
      <w:bookmarkStart w:id="23" w:name="_Toc90098264"/>
      <w:r>
        <w:tab/>
        <w:t>[Section 4 amended by No. 19 of 2010 s. 51.]</w:t>
      </w:r>
    </w:p>
    <w:p>
      <w:pPr>
        <w:pStyle w:val="Heading5"/>
        <w:rPr>
          <w:snapToGrid w:val="0"/>
        </w:rPr>
      </w:pPr>
      <w:bookmarkStart w:id="24" w:name="_Toc275254588"/>
      <w:bookmarkStart w:id="25" w:name="_Toc272312157"/>
      <w:r>
        <w:rPr>
          <w:rStyle w:val="CharSectno"/>
        </w:rPr>
        <w:t>5</w:t>
      </w:r>
      <w:r>
        <w:rPr>
          <w:snapToGrid w:val="0"/>
        </w:rPr>
        <w:t>.</w:t>
      </w:r>
      <w:r>
        <w:rPr>
          <w:snapToGrid w:val="0"/>
        </w:rPr>
        <w:tab/>
        <w:t>Excision of certain land for drainage or road purposes</w:t>
      </w:r>
      <w:bookmarkEnd w:id="21"/>
      <w:bookmarkEnd w:id="22"/>
      <w:bookmarkEnd w:id="23"/>
      <w:bookmarkEnd w:id="24"/>
      <w:bookmarkEnd w:id="25"/>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6" w:name="_Toc411737203"/>
      <w:bookmarkStart w:id="27" w:name="_Toc518886984"/>
      <w:bookmarkStart w:id="28" w:name="_Toc90098265"/>
      <w:bookmarkStart w:id="29" w:name="_Toc275254589"/>
      <w:bookmarkStart w:id="30" w:name="_Toc272312158"/>
      <w:r>
        <w:rPr>
          <w:rStyle w:val="CharSectno"/>
        </w:rPr>
        <w:t>6</w:t>
      </w:r>
      <w:r>
        <w:rPr>
          <w:snapToGrid w:val="0"/>
        </w:rPr>
        <w:t>.</w:t>
      </w:r>
      <w:r>
        <w:rPr>
          <w:snapToGrid w:val="0"/>
        </w:rPr>
        <w:tab/>
        <w:t>Creation of reserve</w:t>
      </w:r>
      <w:bookmarkEnd w:id="26"/>
      <w:bookmarkEnd w:id="27"/>
      <w:bookmarkEnd w:id="28"/>
      <w:bookmarkEnd w:id="29"/>
      <w:bookmarkEnd w:id="30"/>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1" w:name="_Toc411737204"/>
      <w:bookmarkStart w:id="32" w:name="_Toc518886985"/>
      <w:bookmarkStart w:id="33" w:name="_Toc90098266"/>
      <w:bookmarkStart w:id="34" w:name="_Toc275254590"/>
      <w:bookmarkStart w:id="35" w:name="_Toc272312159"/>
      <w:r>
        <w:rPr>
          <w:rStyle w:val="CharSectno"/>
        </w:rPr>
        <w:t>7</w:t>
      </w:r>
      <w:r>
        <w:rPr>
          <w:snapToGrid w:val="0"/>
        </w:rPr>
        <w:t>.</w:t>
      </w:r>
      <w:r>
        <w:rPr>
          <w:snapToGrid w:val="0"/>
        </w:rPr>
        <w:tab/>
        <w:t>Constitution of The Queen Elizabeth II Medical Centre Trust</w:t>
      </w:r>
      <w:bookmarkEnd w:id="31"/>
      <w:bookmarkEnd w:id="32"/>
      <w:bookmarkEnd w:id="33"/>
      <w:bookmarkEnd w:id="34"/>
      <w:bookmarkEnd w:id="35"/>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36" w:name="_Toc411737205"/>
      <w:bookmarkStart w:id="37" w:name="_Toc518886986"/>
      <w:bookmarkStart w:id="38" w:name="_Toc90098267"/>
      <w:bookmarkStart w:id="39" w:name="_Toc275254591"/>
      <w:bookmarkStart w:id="40" w:name="_Toc272312160"/>
      <w:r>
        <w:rPr>
          <w:rStyle w:val="CharSectno"/>
        </w:rPr>
        <w:t>8</w:t>
      </w:r>
      <w:r>
        <w:rPr>
          <w:snapToGrid w:val="0"/>
        </w:rPr>
        <w:t>.</w:t>
      </w:r>
      <w:r>
        <w:rPr>
          <w:snapToGrid w:val="0"/>
        </w:rPr>
        <w:tab/>
        <w:t>Quorum</w:t>
      </w:r>
      <w:bookmarkEnd w:id="36"/>
      <w:bookmarkEnd w:id="37"/>
      <w:bookmarkEnd w:id="38"/>
      <w:bookmarkEnd w:id="39"/>
      <w:bookmarkEnd w:id="40"/>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41" w:name="_Toc411737206"/>
      <w:bookmarkStart w:id="42" w:name="_Toc518886987"/>
      <w:bookmarkStart w:id="43" w:name="_Toc90098268"/>
      <w:bookmarkStart w:id="44" w:name="_Toc275254592"/>
      <w:bookmarkStart w:id="45" w:name="_Toc272312161"/>
      <w:r>
        <w:rPr>
          <w:rStyle w:val="CharSectno"/>
        </w:rPr>
        <w:t>9</w:t>
      </w:r>
      <w:r>
        <w:rPr>
          <w:snapToGrid w:val="0"/>
        </w:rPr>
        <w:t>.</w:t>
      </w:r>
      <w:r>
        <w:rPr>
          <w:snapToGrid w:val="0"/>
        </w:rPr>
        <w:tab/>
        <w:t>Vacancies</w:t>
      </w:r>
      <w:bookmarkEnd w:id="41"/>
      <w:bookmarkEnd w:id="42"/>
      <w:bookmarkEnd w:id="43"/>
      <w:bookmarkEnd w:id="44"/>
      <w:bookmarkEnd w:id="45"/>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46" w:name="_Toc411737207"/>
      <w:bookmarkStart w:id="47" w:name="_Toc518886988"/>
      <w:bookmarkStart w:id="48" w:name="_Toc90098269"/>
      <w:bookmarkStart w:id="49" w:name="_Toc275254593"/>
      <w:bookmarkStart w:id="50" w:name="_Toc272312162"/>
      <w:r>
        <w:rPr>
          <w:rStyle w:val="CharSectno"/>
        </w:rPr>
        <w:t>10</w:t>
      </w:r>
      <w:r>
        <w:rPr>
          <w:snapToGrid w:val="0"/>
        </w:rPr>
        <w:t>.</w:t>
      </w:r>
      <w:r>
        <w:rPr>
          <w:snapToGrid w:val="0"/>
        </w:rPr>
        <w:tab/>
        <w:t>Meetings of Trust</w:t>
      </w:r>
      <w:bookmarkEnd w:id="46"/>
      <w:bookmarkEnd w:id="47"/>
      <w:bookmarkEnd w:id="48"/>
      <w:bookmarkEnd w:id="49"/>
      <w:bookmarkEnd w:id="5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51" w:name="_Toc411737208"/>
      <w:bookmarkStart w:id="52" w:name="_Toc518886989"/>
      <w:bookmarkStart w:id="53" w:name="_Toc90098270"/>
      <w:bookmarkStart w:id="54" w:name="_Toc275254594"/>
      <w:bookmarkStart w:id="55" w:name="_Toc272312163"/>
      <w:r>
        <w:rPr>
          <w:rStyle w:val="CharSectno"/>
        </w:rPr>
        <w:t>11</w:t>
      </w:r>
      <w:r>
        <w:rPr>
          <w:snapToGrid w:val="0"/>
        </w:rPr>
        <w:t>.</w:t>
      </w:r>
      <w:r>
        <w:rPr>
          <w:snapToGrid w:val="0"/>
        </w:rPr>
        <w:tab/>
        <w:t>Use of common seal</w:t>
      </w:r>
      <w:bookmarkEnd w:id="51"/>
      <w:bookmarkEnd w:id="52"/>
      <w:bookmarkEnd w:id="53"/>
      <w:bookmarkEnd w:id="54"/>
      <w:bookmarkEnd w:id="5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56" w:name="_Toc411737209"/>
      <w:bookmarkStart w:id="57" w:name="_Toc518886990"/>
      <w:bookmarkStart w:id="58" w:name="_Toc90098271"/>
      <w:bookmarkStart w:id="59" w:name="_Toc275254595"/>
      <w:bookmarkStart w:id="60" w:name="_Toc272312164"/>
      <w:r>
        <w:rPr>
          <w:rStyle w:val="CharSectno"/>
        </w:rPr>
        <w:t>12</w:t>
      </w:r>
      <w:r>
        <w:rPr>
          <w:snapToGrid w:val="0"/>
        </w:rPr>
        <w:t>.</w:t>
      </w:r>
      <w:r>
        <w:rPr>
          <w:snapToGrid w:val="0"/>
        </w:rPr>
        <w:tab/>
        <w:t>Delegation</w:t>
      </w:r>
      <w:bookmarkEnd w:id="56"/>
      <w:bookmarkEnd w:id="57"/>
      <w:bookmarkEnd w:id="58"/>
      <w:bookmarkEnd w:id="59"/>
      <w:bookmarkEnd w:id="60"/>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61" w:name="_Toc411737210"/>
      <w:bookmarkStart w:id="62" w:name="_Toc518886991"/>
      <w:bookmarkStart w:id="63" w:name="_Toc90098272"/>
      <w:bookmarkStart w:id="64" w:name="_Toc275254596"/>
      <w:bookmarkStart w:id="65" w:name="_Toc272312165"/>
      <w:r>
        <w:rPr>
          <w:rStyle w:val="CharSectno"/>
        </w:rPr>
        <w:t>13</w:t>
      </w:r>
      <w:r>
        <w:rPr>
          <w:snapToGrid w:val="0"/>
        </w:rPr>
        <w:t>.</w:t>
      </w:r>
      <w:r>
        <w:rPr>
          <w:snapToGrid w:val="0"/>
        </w:rPr>
        <w:tab/>
        <w:t>Functions of the Trust</w:t>
      </w:r>
      <w:bookmarkEnd w:id="61"/>
      <w:bookmarkEnd w:id="62"/>
      <w:bookmarkEnd w:id="63"/>
      <w:bookmarkEnd w:id="64"/>
      <w:bookmarkEnd w:id="65"/>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66" w:name="_Toc411737211"/>
      <w:bookmarkStart w:id="67" w:name="_Toc518886992"/>
      <w:bookmarkStart w:id="68" w:name="_Toc90098273"/>
      <w:bookmarkStart w:id="69" w:name="_Toc275254597"/>
      <w:bookmarkStart w:id="70" w:name="_Toc272312166"/>
      <w:r>
        <w:rPr>
          <w:rStyle w:val="CharSectno"/>
        </w:rPr>
        <w:t>13A</w:t>
      </w:r>
      <w:r>
        <w:rPr>
          <w:snapToGrid w:val="0"/>
        </w:rPr>
        <w:t>.</w:t>
      </w:r>
      <w:r>
        <w:rPr>
          <w:snapToGrid w:val="0"/>
        </w:rPr>
        <w:tab/>
        <w:t>Additional land for Queen Elizabeth II Medical Centre Reserve</w:t>
      </w:r>
      <w:bookmarkEnd w:id="66"/>
      <w:bookmarkEnd w:id="67"/>
      <w:bookmarkEnd w:id="68"/>
      <w:bookmarkEnd w:id="69"/>
      <w:bookmarkEnd w:id="70"/>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71" w:name="_Toc411737212"/>
      <w:bookmarkStart w:id="72" w:name="_Toc518886993"/>
      <w:bookmarkStart w:id="73" w:name="_Toc90098274"/>
      <w:bookmarkStart w:id="74" w:name="_Toc275254598"/>
      <w:bookmarkStart w:id="75" w:name="_Toc272312167"/>
      <w:r>
        <w:rPr>
          <w:rStyle w:val="CharSectno"/>
        </w:rPr>
        <w:t>14</w:t>
      </w:r>
      <w:r>
        <w:rPr>
          <w:snapToGrid w:val="0"/>
        </w:rPr>
        <w:t>.</w:t>
      </w:r>
      <w:r>
        <w:rPr>
          <w:snapToGrid w:val="0"/>
        </w:rPr>
        <w:tab/>
        <w:t>Officers and employees</w:t>
      </w:r>
      <w:bookmarkEnd w:id="71"/>
      <w:bookmarkEnd w:id="72"/>
      <w:bookmarkEnd w:id="73"/>
      <w:bookmarkEnd w:id="74"/>
      <w:bookmarkEnd w:id="75"/>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76" w:name="_Toc411737213"/>
      <w:bookmarkStart w:id="77" w:name="_Toc518886994"/>
      <w:bookmarkStart w:id="78" w:name="_Toc90098275"/>
      <w:bookmarkStart w:id="79" w:name="_Toc275254599"/>
      <w:bookmarkStart w:id="80" w:name="_Toc272312168"/>
      <w:r>
        <w:rPr>
          <w:rStyle w:val="CharSectno"/>
        </w:rPr>
        <w:t>15</w:t>
      </w:r>
      <w:r>
        <w:rPr>
          <w:snapToGrid w:val="0"/>
        </w:rPr>
        <w:t>.</w:t>
      </w:r>
      <w:r>
        <w:rPr>
          <w:snapToGrid w:val="0"/>
        </w:rPr>
        <w:tab/>
        <w:t xml:space="preserve">Application of </w:t>
      </w:r>
      <w:bookmarkEnd w:id="76"/>
      <w:bookmarkEnd w:id="77"/>
      <w:bookmarkEnd w:id="78"/>
      <w:r>
        <w:rPr>
          <w:i/>
        </w:rPr>
        <w:t>Financial Management Act 2006</w:t>
      </w:r>
      <w:r>
        <w:t xml:space="preserve"> and </w:t>
      </w:r>
      <w:r>
        <w:rPr>
          <w:i/>
        </w:rPr>
        <w:t>Auditor General Act 2006</w:t>
      </w:r>
      <w:bookmarkEnd w:id="79"/>
      <w:bookmarkEnd w:id="8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81" w:name="_Toc411737214"/>
      <w:bookmarkStart w:id="82" w:name="_Toc518886995"/>
      <w:bookmarkStart w:id="83" w:name="_Toc90098276"/>
      <w:bookmarkStart w:id="84" w:name="_Toc275254600"/>
      <w:bookmarkStart w:id="85" w:name="_Toc272312169"/>
      <w:r>
        <w:rPr>
          <w:rStyle w:val="CharSectno"/>
        </w:rPr>
        <w:t>16</w:t>
      </w:r>
      <w:r>
        <w:rPr>
          <w:snapToGrid w:val="0"/>
        </w:rPr>
        <w:t>.</w:t>
      </w:r>
      <w:r>
        <w:rPr>
          <w:snapToGrid w:val="0"/>
        </w:rPr>
        <w:tab/>
        <w:t>Teaching hospitals on reserve</w:t>
      </w:r>
      <w:bookmarkEnd w:id="81"/>
      <w:bookmarkEnd w:id="82"/>
      <w:bookmarkEnd w:id="83"/>
      <w:bookmarkEnd w:id="84"/>
      <w:bookmarkEnd w:id="85"/>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w:t>
      </w:r>
      <w:del w:id="86" w:author="svcMRProcess" w:date="2018-09-07T22:49:00Z">
        <w:r>
          <w:rPr>
            <w:snapToGrid w:val="0"/>
          </w:rPr>
          <w:delText>medical practitioner</w:delText>
        </w:r>
        <w:r>
          <w:delText xml:space="preserve"> as defined in the </w:delText>
        </w:r>
        <w:r>
          <w:rPr>
            <w:i/>
          </w:rPr>
          <w:delText>Medical Practitioners Act 2008</w:delText>
        </w:r>
        <w:r>
          <w:delText xml:space="preserve"> section 4</w:delText>
        </w:r>
      </w:del>
      <w:ins w:id="87" w:author="svcMRProcess" w:date="2018-09-07T22:49:00Z">
        <w:r>
          <w:t xml:space="preserve">person who is registered under the </w:t>
        </w:r>
        <w:r>
          <w:rPr>
            <w:i/>
          </w:rPr>
          <w:t>Health Practitioner Regulation National Law (Western Australia)</w:t>
        </w:r>
        <w:r>
          <w:t xml:space="preserve"> in the medical profession</w:t>
        </w:r>
      </w:ins>
      <w: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ins w:id="88" w:author="svcMRProcess" w:date="2018-09-07T22:49:00Z">
        <w:r>
          <w:t>; No. 35 of 2010 s. 141</w:t>
        </w:r>
      </w:ins>
      <w:r>
        <w:t>.]</w:t>
      </w:r>
    </w:p>
    <w:p>
      <w:pPr>
        <w:pStyle w:val="Heading5"/>
        <w:rPr>
          <w:snapToGrid w:val="0"/>
        </w:rPr>
      </w:pPr>
      <w:bookmarkStart w:id="89" w:name="_Toc411737215"/>
      <w:bookmarkStart w:id="90" w:name="_Toc518886996"/>
      <w:bookmarkStart w:id="91" w:name="_Toc90098277"/>
      <w:bookmarkStart w:id="92" w:name="_Toc275254601"/>
      <w:bookmarkStart w:id="93" w:name="_Toc272312170"/>
      <w:r>
        <w:rPr>
          <w:rStyle w:val="CharSectno"/>
        </w:rPr>
        <w:t>17</w:t>
      </w:r>
      <w:r>
        <w:rPr>
          <w:snapToGrid w:val="0"/>
        </w:rPr>
        <w:t>.</w:t>
      </w:r>
      <w:r>
        <w:rPr>
          <w:snapToGrid w:val="0"/>
        </w:rPr>
        <w:tab/>
        <w:t>Indemnity</w:t>
      </w:r>
      <w:bookmarkEnd w:id="89"/>
      <w:bookmarkEnd w:id="90"/>
      <w:bookmarkEnd w:id="91"/>
      <w:bookmarkEnd w:id="92"/>
      <w:bookmarkEnd w:id="93"/>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94" w:name="_Toc411737216"/>
      <w:bookmarkStart w:id="95" w:name="_Toc518886997"/>
      <w:bookmarkStart w:id="96" w:name="_Toc90098278"/>
      <w:bookmarkStart w:id="97" w:name="_Toc275254602"/>
      <w:bookmarkStart w:id="98" w:name="_Toc272312171"/>
      <w:r>
        <w:rPr>
          <w:rStyle w:val="CharSectno"/>
        </w:rPr>
        <w:t>18</w:t>
      </w:r>
      <w:r>
        <w:rPr>
          <w:snapToGrid w:val="0"/>
        </w:rPr>
        <w:t>.</w:t>
      </w:r>
      <w:r>
        <w:rPr>
          <w:snapToGrid w:val="0"/>
        </w:rPr>
        <w:tab/>
        <w:t>Power of Senate to apply fees and other money to reserve</w:t>
      </w:r>
      <w:bookmarkEnd w:id="94"/>
      <w:bookmarkEnd w:id="95"/>
      <w:bookmarkEnd w:id="96"/>
      <w:bookmarkEnd w:id="97"/>
      <w:bookmarkEnd w:id="98"/>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99" w:name="_Toc411737217"/>
      <w:bookmarkStart w:id="100" w:name="_Toc518886998"/>
      <w:bookmarkStart w:id="101" w:name="_Toc90098279"/>
      <w:bookmarkStart w:id="102" w:name="_Toc275254603"/>
      <w:bookmarkStart w:id="103" w:name="_Toc272312172"/>
      <w:r>
        <w:rPr>
          <w:rStyle w:val="CharSectno"/>
        </w:rPr>
        <w:t>19</w:t>
      </w:r>
      <w:r>
        <w:rPr>
          <w:snapToGrid w:val="0"/>
        </w:rPr>
        <w:t>.</w:t>
      </w:r>
      <w:r>
        <w:rPr>
          <w:snapToGrid w:val="0"/>
        </w:rPr>
        <w:tab/>
        <w:t>Saving</w:t>
      </w:r>
      <w:bookmarkEnd w:id="99"/>
      <w:bookmarkEnd w:id="100"/>
      <w:bookmarkEnd w:id="101"/>
      <w:bookmarkEnd w:id="102"/>
      <w:bookmarkEnd w:id="103"/>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04" w:name="_Toc411737218"/>
      <w:bookmarkStart w:id="105" w:name="_Toc518886999"/>
      <w:bookmarkStart w:id="106" w:name="_Toc90098280"/>
      <w:bookmarkStart w:id="107" w:name="_Toc275254604"/>
      <w:bookmarkStart w:id="108" w:name="_Toc272312173"/>
      <w:r>
        <w:rPr>
          <w:rStyle w:val="CharSectno"/>
        </w:rPr>
        <w:t>20</w:t>
      </w:r>
      <w:r>
        <w:rPr>
          <w:snapToGrid w:val="0"/>
        </w:rPr>
        <w:t>.</w:t>
      </w:r>
      <w:r>
        <w:rPr>
          <w:snapToGrid w:val="0"/>
        </w:rPr>
        <w:tab/>
        <w:t>By</w:t>
      </w:r>
      <w:r>
        <w:rPr>
          <w:snapToGrid w:val="0"/>
        </w:rPr>
        <w:noBreakHyphen/>
        <w:t>laws</w:t>
      </w:r>
      <w:bookmarkEnd w:id="104"/>
      <w:bookmarkEnd w:id="105"/>
      <w:bookmarkEnd w:id="106"/>
      <w:bookmarkEnd w:id="107"/>
      <w:bookmarkEnd w:id="108"/>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109" w:name="_Toc411737219"/>
      <w:bookmarkStart w:id="110" w:name="_Toc518887000"/>
      <w:bookmarkStart w:id="111" w:name="_Toc90098281"/>
      <w:bookmarkStart w:id="112" w:name="_Toc275254605"/>
      <w:bookmarkStart w:id="113" w:name="_Toc272312174"/>
      <w:r>
        <w:rPr>
          <w:rStyle w:val="CharSectno"/>
        </w:rPr>
        <w:t>21</w:t>
      </w:r>
      <w:r>
        <w:rPr>
          <w:snapToGrid w:val="0"/>
        </w:rPr>
        <w:t>.</w:t>
      </w:r>
      <w:r>
        <w:rPr>
          <w:snapToGrid w:val="0"/>
        </w:rPr>
        <w:tab/>
        <w:t>Review of Act</w:t>
      </w:r>
      <w:bookmarkEnd w:id="109"/>
      <w:bookmarkEnd w:id="110"/>
      <w:bookmarkEnd w:id="111"/>
      <w:bookmarkEnd w:id="112"/>
      <w:bookmarkEnd w:id="113"/>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4" w:name="_Toc232235547"/>
      <w:bookmarkStart w:id="115" w:name="_Toc232235745"/>
      <w:bookmarkStart w:id="116" w:name="_Toc233100615"/>
      <w:bookmarkStart w:id="117" w:name="_Toc233107776"/>
      <w:bookmarkStart w:id="118" w:name="_Toc268247469"/>
      <w:bookmarkStart w:id="119" w:name="_Toc272312175"/>
      <w:bookmarkStart w:id="120" w:name="_Toc275254606"/>
      <w:r>
        <w:rPr>
          <w:rStyle w:val="CharSchNo"/>
          <w:rFonts w:eastAsia="MS Mincho"/>
        </w:rPr>
        <w:t>Schedule</w:t>
      </w:r>
      <w:r>
        <w:rPr>
          <w:rFonts w:eastAsia="MS Mincho"/>
        </w:rPr>
        <w:t> — </w:t>
      </w:r>
      <w:r>
        <w:rPr>
          <w:rStyle w:val="CharSchText"/>
          <w:rFonts w:eastAsia="MS Mincho"/>
        </w:rPr>
        <w:t>Medical centre land</w:t>
      </w:r>
      <w:bookmarkEnd w:id="114"/>
      <w:bookmarkEnd w:id="115"/>
      <w:bookmarkEnd w:id="116"/>
      <w:bookmarkEnd w:id="117"/>
      <w:bookmarkEnd w:id="118"/>
      <w:bookmarkEnd w:id="119"/>
      <w:bookmarkEnd w:id="120"/>
    </w:p>
    <w:p>
      <w:pPr>
        <w:pStyle w:val="yShoulderClause"/>
        <w:rPr>
          <w:rFonts w:eastAsia="MS Mincho"/>
        </w:rPr>
      </w:pPr>
      <w:r>
        <w:rPr>
          <w:rFonts w:eastAsia="MS Mincho"/>
        </w:rPr>
        <w:t>[s. 4, 5 and 6]</w:t>
      </w:r>
    </w:p>
    <w:p>
      <w:pPr>
        <w:pStyle w:val="yFootnotesection"/>
      </w:pPr>
      <w:bookmarkStart w:id="121" w:name="_Toc232235548"/>
      <w:bookmarkStart w:id="122" w:name="_Toc232235746"/>
      <w:bookmarkStart w:id="123" w:name="_Toc233100616"/>
      <w:bookmarkStart w:id="124" w:name="_Toc233107777"/>
      <w:r>
        <w:tab/>
        <w:t>[Heading amended by No. 19 of 2010 s. 27(2).]</w:t>
      </w:r>
    </w:p>
    <w:p>
      <w:pPr>
        <w:pStyle w:val="yHeading3"/>
        <w:rPr>
          <w:rFonts w:eastAsia="MS Mincho"/>
        </w:rPr>
      </w:pPr>
      <w:bookmarkStart w:id="125" w:name="_Toc268247470"/>
      <w:bookmarkStart w:id="126" w:name="_Toc272312176"/>
      <w:bookmarkStart w:id="127" w:name="_Toc275254607"/>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121"/>
      <w:bookmarkEnd w:id="122"/>
      <w:bookmarkEnd w:id="123"/>
      <w:bookmarkEnd w:id="124"/>
      <w:bookmarkEnd w:id="125"/>
      <w:bookmarkEnd w:id="126"/>
      <w:bookmarkEnd w:id="127"/>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28" w:name="_Toc232235549"/>
      <w:bookmarkStart w:id="129" w:name="_Toc232235747"/>
      <w:bookmarkStart w:id="130" w:name="_Toc233100617"/>
      <w:bookmarkStart w:id="131" w:name="_Toc233107778"/>
      <w:bookmarkStart w:id="132" w:name="_Toc268247471"/>
      <w:bookmarkStart w:id="133" w:name="_Toc272312177"/>
      <w:bookmarkStart w:id="134" w:name="_Toc275254608"/>
      <w:r>
        <w:rPr>
          <w:rStyle w:val="CharSDivNo"/>
          <w:rFonts w:eastAsia="MS Mincho"/>
        </w:rPr>
        <w:t>Part II</w:t>
      </w:r>
      <w:r>
        <w:rPr>
          <w:rFonts w:eastAsia="MS Mincho"/>
        </w:rPr>
        <w:t> — </w:t>
      </w:r>
      <w:r>
        <w:rPr>
          <w:rStyle w:val="CharSDivNo"/>
          <w:rFonts w:eastAsia="MS Mincho"/>
        </w:rPr>
        <w:t>Further land</w:t>
      </w:r>
      <w:bookmarkEnd w:id="128"/>
      <w:bookmarkEnd w:id="129"/>
      <w:bookmarkEnd w:id="130"/>
      <w:bookmarkEnd w:id="131"/>
      <w:bookmarkEnd w:id="132"/>
      <w:bookmarkEnd w:id="133"/>
      <w:bookmarkEnd w:id="134"/>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5" w:name="_Toc90090692"/>
      <w:bookmarkStart w:id="136" w:name="_Toc90090737"/>
      <w:bookmarkStart w:id="137" w:name="_Toc90098283"/>
      <w:bookmarkStart w:id="138" w:name="_Toc156985902"/>
      <w:bookmarkStart w:id="139" w:name="_Toc158001691"/>
      <w:bookmarkStart w:id="140" w:name="_Toc199817735"/>
      <w:bookmarkStart w:id="141" w:name="_Toc215549215"/>
      <w:bookmarkStart w:id="142" w:name="_Toc215549242"/>
      <w:bookmarkStart w:id="143" w:name="_Toc219688645"/>
      <w:bookmarkStart w:id="144" w:name="_Toc219688672"/>
      <w:bookmarkStart w:id="145" w:name="_Toc219695417"/>
      <w:bookmarkStart w:id="146" w:name="_Toc221335758"/>
      <w:bookmarkStart w:id="147" w:name="_Toc268247472"/>
      <w:bookmarkStart w:id="148" w:name="_Toc272312178"/>
      <w:bookmarkStart w:id="149" w:name="_Toc275254609"/>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del w:id="150" w:author="svcMRProcess" w:date="2018-09-07T22:49:00Z">
        <w:r>
          <w:rPr>
            <w:snapToGrid w:val="0"/>
            <w:vertAlign w:val="superscript"/>
          </w:rPr>
          <w:delText> 1a</w:delText>
        </w:r>
      </w:del>
      <w:r>
        <w:rPr>
          <w:snapToGrid w:val="0"/>
        </w:rPr>
        <w:t>.  The table also contains information about any reprint.</w:t>
      </w:r>
    </w:p>
    <w:p>
      <w:pPr>
        <w:pStyle w:val="nHeading3"/>
        <w:rPr>
          <w:snapToGrid w:val="0"/>
        </w:rPr>
      </w:pPr>
      <w:bookmarkStart w:id="151" w:name="_Toc275254610"/>
      <w:bookmarkStart w:id="152" w:name="_Toc272312179"/>
      <w:r>
        <w:rPr>
          <w:snapToGrid w:val="0"/>
        </w:rPr>
        <w:t>Compilation table</w:t>
      </w:r>
      <w:bookmarkEnd w:id="151"/>
      <w:bookmarkEnd w:id="152"/>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r>
              <w:rPr>
                <w:i/>
                <w:sz w:val="19"/>
              </w:rPr>
              <w:t>Perth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r>
              <w:rPr>
                <w:i/>
                <w:sz w:val="19"/>
              </w:rPr>
              <w:t>Perth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r>
              <w:rPr>
                <w:i/>
                <w:sz w:val="19"/>
              </w:rPr>
              <w:t>Perth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r>
              <w:rPr>
                <w:i/>
                <w:sz w:val="19"/>
              </w:rPr>
              <w:t>Perth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53" w:author="svcMRProcess" w:date="2018-09-07T22:49:00Z"/>
          <w:snapToGrid w:val="0"/>
        </w:rPr>
      </w:pPr>
      <w:del w:id="154" w:author="svcMRProcess" w:date="2018-09-07T22: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 w:author="svcMRProcess" w:date="2018-09-07T22:49:00Z"/>
        </w:rPr>
      </w:pPr>
      <w:bookmarkStart w:id="156" w:name="_Toc7405065"/>
      <w:bookmarkStart w:id="157" w:name="_Toc272312180"/>
      <w:del w:id="158" w:author="svcMRProcess" w:date="2018-09-07T22:49:00Z">
        <w:r>
          <w:delText>Provisions that have not come into operation</w:delText>
        </w:r>
        <w:bookmarkEnd w:id="156"/>
        <w:bookmarkEnd w:id="15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159" w:author="svcMRProcess" w:date="2018-09-07T22:49:00Z"/>
        </w:trPr>
        <w:tc>
          <w:tcPr>
            <w:tcW w:w="2266" w:type="dxa"/>
            <w:tcBorders>
              <w:bottom w:val="single" w:sz="4" w:space="0" w:color="auto"/>
            </w:tcBorders>
          </w:tcPr>
          <w:p>
            <w:pPr>
              <w:pStyle w:val="nTable"/>
              <w:spacing w:after="40"/>
              <w:rPr>
                <w:del w:id="160" w:author="svcMRProcess" w:date="2018-09-07T22:49:00Z"/>
                <w:b/>
                <w:snapToGrid w:val="0"/>
                <w:sz w:val="19"/>
                <w:lang w:val="en-US"/>
              </w:rPr>
            </w:pPr>
            <w:del w:id="161" w:author="svcMRProcess" w:date="2018-09-07T22:49:00Z">
              <w:r>
                <w:rPr>
                  <w:b/>
                  <w:snapToGrid w:val="0"/>
                  <w:sz w:val="19"/>
                  <w:lang w:val="en-US"/>
                </w:rPr>
                <w:delText>Short title</w:delText>
              </w:r>
            </w:del>
          </w:p>
        </w:tc>
        <w:tc>
          <w:tcPr>
            <w:tcW w:w="1120" w:type="dxa"/>
            <w:tcBorders>
              <w:bottom w:val="single" w:sz="4" w:space="0" w:color="auto"/>
            </w:tcBorders>
          </w:tcPr>
          <w:p>
            <w:pPr>
              <w:pStyle w:val="nTable"/>
              <w:spacing w:after="40"/>
              <w:rPr>
                <w:del w:id="162" w:author="svcMRProcess" w:date="2018-09-07T22:49:00Z"/>
                <w:b/>
                <w:snapToGrid w:val="0"/>
                <w:sz w:val="19"/>
                <w:lang w:val="en-US"/>
              </w:rPr>
            </w:pPr>
            <w:del w:id="163" w:author="svcMRProcess" w:date="2018-09-07T22:49:00Z">
              <w:r>
                <w:rPr>
                  <w:b/>
                  <w:snapToGrid w:val="0"/>
                  <w:sz w:val="19"/>
                  <w:lang w:val="en-US"/>
                </w:rPr>
                <w:delText>Number and year</w:delText>
              </w:r>
            </w:del>
          </w:p>
        </w:tc>
        <w:tc>
          <w:tcPr>
            <w:tcW w:w="1135" w:type="dxa"/>
            <w:tcBorders>
              <w:bottom w:val="single" w:sz="4" w:space="0" w:color="auto"/>
            </w:tcBorders>
          </w:tcPr>
          <w:p>
            <w:pPr>
              <w:pStyle w:val="nTable"/>
              <w:spacing w:after="40"/>
              <w:rPr>
                <w:del w:id="164" w:author="svcMRProcess" w:date="2018-09-07T22:49:00Z"/>
                <w:b/>
                <w:snapToGrid w:val="0"/>
                <w:sz w:val="19"/>
                <w:lang w:val="en-US"/>
              </w:rPr>
            </w:pPr>
            <w:del w:id="165" w:author="svcMRProcess" w:date="2018-09-07T22:49:00Z">
              <w:r>
                <w:rPr>
                  <w:b/>
                  <w:snapToGrid w:val="0"/>
                  <w:sz w:val="19"/>
                  <w:lang w:val="en-US"/>
                </w:rPr>
                <w:delText>Assent</w:delText>
              </w:r>
            </w:del>
          </w:p>
        </w:tc>
        <w:tc>
          <w:tcPr>
            <w:tcW w:w="2534" w:type="dxa"/>
            <w:tcBorders>
              <w:bottom w:val="single" w:sz="4" w:space="0" w:color="auto"/>
            </w:tcBorders>
          </w:tcPr>
          <w:p>
            <w:pPr>
              <w:pStyle w:val="nTable"/>
              <w:spacing w:after="40"/>
              <w:rPr>
                <w:del w:id="166" w:author="svcMRProcess" w:date="2018-09-07T22:49:00Z"/>
                <w:b/>
                <w:snapToGrid w:val="0"/>
                <w:sz w:val="19"/>
                <w:lang w:val="en-US"/>
              </w:rPr>
            </w:pPr>
            <w:del w:id="167" w:author="svcMRProcess" w:date="2018-09-07T22:4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43</w:t>
            </w:r>
            <w:del w:id="168" w:author="svcMRProcess" w:date="2018-09-07T22:49:00Z">
              <w:r>
                <w:rPr>
                  <w:iCs/>
                  <w:snapToGrid w:val="0"/>
                  <w:sz w:val="19"/>
                  <w:vertAlign w:val="superscript"/>
                  <w:lang w:val="en-US"/>
                </w:rPr>
                <w:delText> 6</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del w:id="169" w:author="svcMRProcess" w:date="2018-09-07T22:49:00Z"/>
          <w:snapToGrid w:val="0"/>
          <w:vertAlign w:val="superscript"/>
        </w:rPr>
      </w:pPr>
    </w:p>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70" w:name="_Toc9323144"/>
      <w:bookmarkStart w:id="171" w:name="_Toc51480430"/>
      <w:bookmarkStart w:id="172" w:name="_Toc88641587"/>
      <w:r>
        <w:rPr>
          <w:rStyle w:val="CharSectno"/>
        </w:rPr>
        <w:t>“</w:t>
      </w:r>
    </w:p>
    <w:p>
      <w:pPr>
        <w:pStyle w:val="nzHeading5"/>
      </w:pPr>
      <w:r>
        <w:rPr>
          <w:rStyle w:val="CharSectno"/>
        </w:rPr>
        <w:t>18</w:t>
      </w:r>
      <w:r>
        <w:t>.</w:t>
      </w:r>
      <w:r>
        <w:tab/>
        <w:t>Validation</w:t>
      </w:r>
      <w:bookmarkEnd w:id="170"/>
      <w:bookmarkEnd w:id="171"/>
      <w:bookmarkEnd w:id="172"/>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73" w:name="_Hlt51646937"/>
      <w:r>
        <w:t>17</w:t>
      </w:r>
      <w:bookmarkEnd w:id="17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rPr>
          <w:del w:id="174" w:author="svcMRProcess" w:date="2018-09-07T22:49:00Z"/>
          <w:snapToGrid w:val="0"/>
        </w:rPr>
      </w:pPr>
      <w:bookmarkStart w:id="175" w:name="UpToHere"/>
      <w:bookmarkEnd w:id="175"/>
      <w:del w:id="176" w:author="svcMRProcess" w:date="2018-09-07T22:49: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43 had not come into operation.  It reads as follows:</w:delText>
        </w:r>
      </w:del>
    </w:p>
    <w:p>
      <w:pPr>
        <w:pStyle w:val="BlankOpen"/>
        <w:rPr>
          <w:del w:id="177" w:author="svcMRProcess" w:date="2018-09-07T22:49:00Z"/>
        </w:rPr>
      </w:pPr>
    </w:p>
    <w:p>
      <w:pPr>
        <w:pStyle w:val="nzHeading3"/>
        <w:rPr>
          <w:del w:id="178" w:author="svcMRProcess" w:date="2018-09-07T22:49:00Z"/>
        </w:rPr>
      </w:pPr>
      <w:bookmarkStart w:id="179" w:name="_Toc262066757"/>
      <w:bookmarkStart w:id="180" w:name="_Toc270079306"/>
      <w:bookmarkStart w:id="181" w:name="_Toc270349226"/>
      <w:del w:id="182" w:author="svcMRProcess" w:date="2018-09-07T22:49:00Z">
        <w:r>
          <w:rPr>
            <w:rStyle w:val="CharDivNo"/>
          </w:rPr>
          <w:delText>Division 43</w:delText>
        </w:r>
        <w:r>
          <w:delText> — </w:delText>
        </w:r>
        <w:r>
          <w:rPr>
            <w:rStyle w:val="CharDivText"/>
            <w:i/>
            <w:iCs/>
          </w:rPr>
          <w:delText>Queen Elizabeth II Medical Centre Act 1966</w:delText>
        </w:r>
        <w:r>
          <w:rPr>
            <w:rStyle w:val="CharDivText"/>
          </w:rPr>
          <w:delText> amended</w:delText>
        </w:r>
        <w:bookmarkEnd w:id="179"/>
        <w:bookmarkEnd w:id="180"/>
        <w:bookmarkEnd w:id="181"/>
      </w:del>
    </w:p>
    <w:p>
      <w:pPr>
        <w:pStyle w:val="nzHeading5"/>
        <w:rPr>
          <w:del w:id="183" w:author="svcMRProcess" w:date="2018-09-07T22:49:00Z"/>
        </w:rPr>
      </w:pPr>
      <w:bookmarkStart w:id="184" w:name="_Toc270349227"/>
      <w:del w:id="185" w:author="svcMRProcess" w:date="2018-09-07T22:49:00Z">
        <w:r>
          <w:rPr>
            <w:rStyle w:val="CharSectno"/>
          </w:rPr>
          <w:delText>140</w:delText>
        </w:r>
        <w:r>
          <w:delText>.</w:delText>
        </w:r>
        <w:r>
          <w:tab/>
          <w:delText>Act amended</w:delText>
        </w:r>
        <w:bookmarkEnd w:id="184"/>
      </w:del>
    </w:p>
    <w:p>
      <w:pPr>
        <w:pStyle w:val="nzSubsection"/>
        <w:rPr>
          <w:del w:id="186" w:author="svcMRProcess" w:date="2018-09-07T22:49:00Z"/>
        </w:rPr>
      </w:pPr>
      <w:del w:id="187" w:author="svcMRProcess" w:date="2018-09-07T22:49:00Z">
        <w:r>
          <w:tab/>
        </w:r>
        <w:r>
          <w:tab/>
          <w:delText>This Division amends the</w:delText>
        </w:r>
        <w:r>
          <w:rPr>
            <w:rStyle w:val="CharDivText"/>
            <w:i/>
            <w:iCs/>
          </w:rPr>
          <w:delText xml:space="preserve"> Queen Elizabeth II Medical Centre Act 1966</w:delText>
        </w:r>
        <w:r>
          <w:rPr>
            <w:iCs/>
          </w:rPr>
          <w:delText>.</w:delText>
        </w:r>
      </w:del>
    </w:p>
    <w:p>
      <w:pPr>
        <w:pStyle w:val="nzHeading5"/>
        <w:rPr>
          <w:del w:id="188" w:author="svcMRProcess" w:date="2018-09-07T22:49:00Z"/>
        </w:rPr>
      </w:pPr>
      <w:bookmarkStart w:id="189" w:name="_Toc270349228"/>
      <w:del w:id="190" w:author="svcMRProcess" w:date="2018-09-07T22:49:00Z">
        <w:r>
          <w:rPr>
            <w:rStyle w:val="CharSectno"/>
          </w:rPr>
          <w:delText>141</w:delText>
        </w:r>
        <w:r>
          <w:delText>.</w:delText>
        </w:r>
        <w:r>
          <w:tab/>
          <w:delText>Section 16 amended</w:delText>
        </w:r>
        <w:bookmarkEnd w:id="189"/>
      </w:del>
    </w:p>
    <w:p>
      <w:pPr>
        <w:pStyle w:val="nzSubsection"/>
        <w:rPr>
          <w:del w:id="191" w:author="svcMRProcess" w:date="2018-09-07T22:49:00Z"/>
        </w:rPr>
      </w:pPr>
      <w:del w:id="192" w:author="svcMRProcess" w:date="2018-09-07T22:49:00Z">
        <w:r>
          <w:tab/>
        </w:r>
        <w:r>
          <w:tab/>
          <w:delText xml:space="preserve">In section 16(4a) delete “a medical practitioner as defined in the </w:delText>
        </w:r>
        <w:r>
          <w:rPr>
            <w:i/>
            <w:iCs/>
          </w:rPr>
          <w:delText>Medical Practitioners Act 2008</w:delText>
        </w:r>
        <w:r>
          <w:delText xml:space="preserve"> section 4.” and insert:</w:delText>
        </w:r>
      </w:del>
    </w:p>
    <w:p>
      <w:pPr>
        <w:pStyle w:val="BlankOpen"/>
        <w:rPr>
          <w:del w:id="193" w:author="svcMRProcess" w:date="2018-09-07T22:49:00Z"/>
        </w:rPr>
      </w:pPr>
    </w:p>
    <w:p>
      <w:pPr>
        <w:pStyle w:val="nzSubsection"/>
        <w:rPr>
          <w:del w:id="194" w:author="svcMRProcess" w:date="2018-09-07T22:49:00Z"/>
        </w:rPr>
      </w:pPr>
      <w:del w:id="195" w:author="svcMRProcess" w:date="2018-09-07T22:49:00Z">
        <w:r>
          <w:tab/>
        </w:r>
        <w:r>
          <w:tab/>
          <w:delText xml:space="preserve">a person who is registered under the </w:delText>
        </w:r>
        <w:r>
          <w:rPr>
            <w:i/>
          </w:rPr>
          <w:delText>Health Practitioner Regulation National Law (Western Australia)</w:delText>
        </w:r>
        <w:r>
          <w:delText xml:space="preserve"> in the medical profession.</w:delText>
        </w:r>
      </w:del>
    </w:p>
    <w:p>
      <w:pPr>
        <w:pStyle w:val="BlankClose"/>
        <w:rPr>
          <w:del w:id="196" w:author="svcMRProcess" w:date="2018-09-07T22:49:00Z"/>
        </w:rPr>
      </w:pPr>
    </w:p>
    <w:p>
      <w:pPr>
        <w:pStyle w:val="BlankClose"/>
        <w:rPr>
          <w:del w:id="197" w:author="svcMRProcess" w:date="2018-09-07T22:49: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7893</Words>
  <Characters>36629</Characters>
  <Application>Microsoft Office Word</Application>
  <DocSecurity>0</DocSecurity>
  <Lines>989</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44059</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04-f0-01 - 04-g0-01</dc:title>
  <dc:subject/>
  <dc:creator/>
  <cp:keywords/>
  <dc:description/>
  <cp:lastModifiedBy>svcMRProcess</cp:lastModifiedBy>
  <cp:revision>2</cp:revision>
  <cp:lastPrinted>2009-02-03T06:24:00Z</cp:lastPrinted>
  <dcterms:created xsi:type="dcterms:W3CDTF">2018-09-07T14:49:00Z</dcterms:created>
  <dcterms:modified xsi:type="dcterms:W3CDTF">2018-09-07T14:49:00Z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01 Oct 2010</vt:lpwstr>
  </property>
  <property fmtid="{D5CDD505-2E9C-101B-9397-08002B2CF9AE}" pid="9" name="ToSuffix">
    <vt:lpwstr>04-g0-01</vt:lpwstr>
  </property>
  <property fmtid="{D5CDD505-2E9C-101B-9397-08002B2CF9AE}" pid="10" name="ToAsAtDate">
    <vt:lpwstr>18 Oct 2010</vt:lpwstr>
  </property>
</Properties>
</file>