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16 Mar 2007</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4:58:00Z"/>
        </w:trPr>
        <w:tc>
          <w:tcPr>
            <w:tcW w:w="2434" w:type="dxa"/>
            <w:vMerge w:val="restart"/>
          </w:tcPr>
          <w:p>
            <w:pPr>
              <w:rPr>
                <w:ins w:id="1" w:author="svcMRProcess" w:date="2018-09-08T14:58:00Z"/>
              </w:rPr>
            </w:pPr>
          </w:p>
        </w:tc>
        <w:tc>
          <w:tcPr>
            <w:tcW w:w="2434" w:type="dxa"/>
            <w:vMerge w:val="restart"/>
          </w:tcPr>
          <w:p>
            <w:pPr>
              <w:jc w:val="center"/>
              <w:rPr>
                <w:ins w:id="2" w:author="svcMRProcess" w:date="2018-09-08T14:58:00Z"/>
              </w:rPr>
            </w:pPr>
            <w:ins w:id="3" w:author="svcMRProcess" w:date="2018-09-08T14:58: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9-08T14:58:00Z"/>
              </w:rPr>
            </w:pPr>
          </w:p>
        </w:tc>
      </w:tr>
      <w:tr>
        <w:trPr>
          <w:cantSplit/>
          <w:ins w:id="5" w:author="svcMRProcess" w:date="2018-09-08T14:58:00Z"/>
        </w:trPr>
        <w:tc>
          <w:tcPr>
            <w:tcW w:w="2434" w:type="dxa"/>
            <w:vMerge/>
          </w:tcPr>
          <w:p>
            <w:pPr>
              <w:rPr>
                <w:ins w:id="6" w:author="svcMRProcess" w:date="2018-09-08T14:58:00Z"/>
              </w:rPr>
            </w:pPr>
          </w:p>
        </w:tc>
        <w:tc>
          <w:tcPr>
            <w:tcW w:w="2434" w:type="dxa"/>
            <w:vMerge/>
          </w:tcPr>
          <w:p>
            <w:pPr>
              <w:jc w:val="center"/>
              <w:rPr>
                <w:ins w:id="7" w:author="svcMRProcess" w:date="2018-09-08T14:58:00Z"/>
              </w:rPr>
            </w:pPr>
          </w:p>
        </w:tc>
        <w:tc>
          <w:tcPr>
            <w:tcW w:w="2434" w:type="dxa"/>
          </w:tcPr>
          <w:p>
            <w:pPr>
              <w:keepNext/>
              <w:rPr>
                <w:ins w:id="8" w:author="svcMRProcess" w:date="2018-09-08T14:58:00Z"/>
                <w:b/>
                <w:sz w:val="22"/>
              </w:rPr>
            </w:pPr>
            <w:ins w:id="9" w:author="svcMRProcess" w:date="2018-09-08T14:58:00Z">
              <w:r>
                <w:rPr>
                  <w:b/>
                  <w:sz w:val="22"/>
                </w:rPr>
                <w:t xml:space="preserve">Reprinted under the </w:t>
              </w:r>
              <w:r>
                <w:rPr>
                  <w:b/>
                  <w:i/>
                  <w:sz w:val="22"/>
                </w:rPr>
                <w:t>Reprints Act 1984</w:t>
              </w:r>
              <w:r>
                <w:rPr>
                  <w:b/>
                  <w:sz w:val="22"/>
                </w:rPr>
                <w:t xml:space="preserve"> as at 16</w:t>
              </w:r>
              <w:r>
                <w:rPr>
                  <w:b/>
                  <w:snapToGrid w:val="0"/>
                  <w:sz w:val="22"/>
                </w:rPr>
                <w:t xml:space="preserve"> March 2007</w:t>
              </w:r>
            </w:ins>
          </w:p>
        </w:tc>
      </w:tr>
    </w:tbl>
    <w:p>
      <w:pPr>
        <w:pStyle w:val="WA"/>
        <w:spacing w:before="120"/>
      </w:pPr>
      <w:r>
        <w:t>Western Australia</w:t>
      </w:r>
    </w:p>
    <w:p>
      <w:pPr>
        <w:pStyle w:val="NameofActReg"/>
      </w:pPr>
      <w:r>
        <w:t>School Education Act 1999</w:t>
      </w:r>
    </w:p>
    <w:p>
      <w:pPr>
        <w:pStyle w:val="LongTitle"/>
      </w:pPr>
      <w:r>
        <w:t>A</w:t>
      </w:r>
      <w:bookmarkStart w:id="10" w:name="_GoBack"/>
      <w:bookmarkEnd w:id="10"/>
      <w:r>
        <w:t>n Act to make provision — </w:t>
      </w:r>
      <w:ins w:id="11" w:author="svcMRProcess" w:date="2018-09-08T14:58:00Z">
        <w:r>
          <w:t xml:space="preserve"> </w:t>
        </w:r>
      </w:ins>
    </w:p>
    <w:p>
      <w:pPr>
        <w:pStyle w:val="LongTitle2"/>
      </w:pPr>
      <w:ins w:id="12" w:author="svcMRProcess" w:date="2018-09-08T14:58:00Z">
        <w:r>
          <w:tab/>
          <w:t>•</w:t>
        </w:r>
        <w:r>
          <w:tab/>
        </w:r>
      </w:ins>
      <w:r>
        <w:t>for education in school or by home education with education, training and employment alternatives at the senior secondary level;</w:t>
      </w:r>
    </w:p>
    <w:p>
      <w:pPr>
        <w:pStyle w:val="LongTitle2"/>
      </w:pPr>
      <w:ins w:id="13" w:author="svcMRProcess" w:date="2018-09-08T14:58:00Z">
        <w:r>
          <w:tab/>
          <w:t>•</w:t>
        </w:r>
        <w:r>
          <w:tab/>
        </w:r>
      </w:ins>
      <w:r>
        <w:t>for the establishment and operation of government schools and for parent and community involvement in school affairs;</w:t>
      </w:r>
    </w:p>
    <w:p>
      <w:pPr>
        <w:pStyle w:val="LongTitle2"/>
      </w:pPr>
      <w:ins w:id="14" w:author="svcMRProcess" w:date="2018-09-08T14:58:00Z">
        <w:r>
          <w:tab/>
          <w:t>•</w:t>
        </w:r>
        <w:r>
          <w:tab/>
        </w:r>
      </w:ins>
      <w:r>
        <w:t>for the registration of non</w:t>
      </w:r>
      <w:r>
        <w:noBreakHyphen/>
        <w:t xml:space="preserve">government schools and the funding of such schools; </w:t>
      </w:r>
    </w:p>
    <w:p>
      <w:pPr>
        <w:pStyle w:val="LongTitle2"/>
      </w:pPr>
      <w:ins w:id="15" w:author="svcMRProcess" w:date="2018-09-08T14:58:00Z">
        <w:r>
          <w:tab/>
          <w:t>•</w:t>
        </w:r>
        <w:r>
          <w:tab/>
        </w:r>
      </w:ins>
      <w:r>
        <w:t>for the registration of community kindergartens; and</w:t>
      </w:r>
    </w:p>
    <w:p>
      <w:pPr>
        <w:pStyle w:val="LongTitle2"/>
      </w:pPr>
      <w:ins w:id="16" w:author="svcMRProcess" w:date="2018-09-08T14:58:00Z">
        <w:r>
          <w:tab/>
          <w:t>•</w:t>
        </w:r>
        <w:r>
          <w:tab/>
        </w:r>
      </w:ins>
      <w:r>
        <w:t>for administrative responsibilities for school education;</w:t>
      </w:r>
    </w:p>
    <w:p>
      <w:pPr>
        <w:pStyle w:val="LongTitle"/>
      </w:pPr>
      <w:r>
        <w:t xml:space="preserve">to repeal the </w:t>
      </w:r>
      <w:r>
        <w:rPr>
          <w:i/>
        </w:rPr>
        <w:t>Education Act 1928</w:t>
      </w:r>
      <w:r>
        <w:t xml:space="preserve"> and consequentially amend certain other Acts</w:t>
      </w:r>
      <w:ins w:id="17" w:author="svcMRProcess" w:date="2018-09-08T14:58:00Z">
        <w:r>
          <w:t xml:space="preserve"> </w:t>
        </w:r>
        <w:r>
          <w:rPr>
            <w:vertAlign w:val="superscript"/>
          </w:rPr>
          <w:t>2</w:t>
        </w:r>
      </w:ins>
      <w:r>
        <w:t>, and to make related provisions.</w:t>
      </w:r>
    </w:p>
    <w:p>
      <w:pPr>
        <w:pStyle w:val="Footnotelongtitle"/>
      </w:pPr>
      <w:r>
        <w:tab/>
        <w:t>[Long title amended by No. 22 of 2005 s. 14.]</w:t>
      </w:r>
    </w:p>
    <w:p>
      <w:pPr>
        <w:pStyle w:val="Heading2"/>
      </w:pPr>
      <w:bookmarkStart w:id="18" w:name="_Toc72648693"/>
      <w:bookmarkStart w:id="19" w:name="_Toc78615879"/>
      <w:bookmarkStart w:id="20" w:name="_Toc78616198"/>
      <w:bookmarkStart w:id="21" w:name="_Toc78782122"/>
      <w:bookmarkStart w:id="22" w:name="_Toc79203434"/>
      <w:bookmarkStart w:id="23" w:name="_Toc82920183"/>
      <w:bookmarkStart w:id="24" w:name="_Toc84062152"/>
      <w:bookmarkStart w:id="25" w:name="_Toc103142674"/>
      <w:bookmarkStart w:id="26" w:name="_Toc120340284"/>
      <w:bookmarkStart w:id="27" w:name="_Toc120355426"/>
      <w:bookmarkStart w:id="28" w:name="_Toc123643149"/>
      <w:bookmarkStart w:id="29" w:name="_Toc124136945"/>
      <w:bookmarkStart w:id="30" w:name="_Toc128478324"/>
      <w:bookmarkStart w:id="31" w:name="_Toc129078553"/>
      <w:bookmarkStart w:id="32" w:name="_Toc150329950"/>
      <w:bookmarkStart w:id="33" w:name="_Toc151258420"/>
      <w:bookmarkStart w:id="34" w:name="_Toc153777823"/>
      <w:bookmarkStart w:id="35" w:name="_Toc160613979"/>
      <w:bookmarkStart w:id="36" w:name="_Toc15800459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w:t>
      </w:r>
      <w:del w:id="37" w:author="svcMRProcess" w:date="2018-09-08T14:58:00Z">
        <w:r>
          <w:rPr>
            <w:rFonts w:ascii="Times New Roman" w:hAnsi="Times New Roman"/>
            <w:sz w:val="20"/>
          </w:rPr>
          <w:delText>definition</w:delText>
        </w:r>
      </w:del>
      <w:ins w:id="38" w:author="svcMRProcess" w:date="2018-09-08T14:58:00Z">
        <w:r>
          <w:rPr>
            <w:rFonts w:ascii="Times New Roman" w:hAnsi="Times New Roman"/>
            <w:sz w:val="20"/>
          </w:rPr>
          <w:t>meanings</w:t>
        </w:r>
      </w:ins>
      <w:r>
        <w:rPr>
          <w:rFonts w:ascii="Times New Roman" w:hAnsi="Times New Roman"/>
          <w:sz w:val="20"/>
        </w:rPr>
        <w:t xml:space="preserve">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9" w:name="_Toc507479365"/>
      <w:bookmarkStart w:id="40" w:name="_Toc120355427"/>
      <w:bookmarkStart w:id="41" w:name="_Toc160613980"/>
      <w:bookmarkStart w:id="42" w:name="_Toc158004599"/>
      <w:r>
        <w:rPr>
          <w:rStyle w:val="CharSectno"/>
        </w:rPr>
        <w:t>1</w:t>
      </w:r>
      <w:r>
        <w:t>.</w:t>
      </w:r>
      <w:r>
        <w:tab/>
        <w:t>Short title</w:t>
      </w:r>
      <w:bookmarkEnd w:id="39"/>
      <w:bookmarkEnd w:id="40"/>
      <w:bookmarkEnd w:id="41"/>
      <w:bookmarkEnd w:id="42"/>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43" w:name="_Toc507479366"/>
      <w:bookmarkStart w:id="44" w:name="_Toc120355428"/>
      <w:bookmarkStart w:id="45" w:name="_Toc160613981"/>
      <w:bookmarkStart w:id="46" w:name="_Toc158004600"/>
      <w:r>
        <w:rPr>
          <w:rStyle w:val="CharSectno"/>
        </w:rPr>
        <w:t>2</w:t>
      </w:r>
      <w:r>
        <w:t>.</w:t>
      </w:r>
      <w:r>
        <w:tab/>
        <w:t>Commencement</w:t>
      </w:r>
      <w:bookmarkEnd w:id="43"/>
      <w:bookmarkEnd w:id="44"/>
      <w:bookmarkEnd w:id="45"/>
      <w:bookmarkEnd w:id="46"/>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47" w:name="_Toc507479367"/>
      <w:bookmarkStart w:id="48" w:name="_Toc120355429"/>
      <w:bookmarkStart w:id="49" w:name="_Toc160613982"/>
      <w:bookmarkStart w:id="50" w:name="_Toc158004601"/>
      <w:r>
        <w:rPr>
          <w:rStyle w:val="CharSectno"/>
        </w:rPr>
        <w:t>3</w:t>
      </w:r>
      <w:r>
        <w:t>.</w:t>
      </w:r>
      <w:r>
        <w:tab/>
        <w:t>Objects</w:t>
      </w:r>
      <w:bookmarkEnd w:id="47"/>
      <w:bookmarkEnd w:id="48"/>
      <w:bookmarkEnd w:id="49"/>
      <w:bookmarkEnd w:id="50"/>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51" w:name="_Toc507479368"/>
      <w:bookmarkStart w:id="52" w:name="_Toc120355430"/>
      <w:bookmarkStart w:id="53" w:name="_Toc158004602"/>
      <w:bookmarkStart w:id="54" w:name="_Toc160613983"/>
      <w:r>
        <w:rPr>
          <w:rStyle w:val="CharSectno"/>
        </w:rPr>
        <w:t>4</w:t>
      </w:r>
      <w:r>
        <w:t>.</w:t>
      </w:r>
      <w:r>
        <w:tab/>
      </w:r>
      <w:bookmarkEnd w:id="51"/>
      <w:bookmarkEnd w:id="52"/>
      <w:del w:id="55" w:author="svcMRProcess" w:date="2018-09-08T14:58:00Z">
        <w:r>
          <w:delText>Definitions</w:delText>
        </w:r>
        <w:bookmarkEnd w:id="53"/>
        <w:r>
          <w:delText xml:space="preserve"> </w:delText>
        </w:r>
      </w:del>
      <w:ins w:id="56" w:author="svcMRProcess" w:date="2018-09-08T14:58:00Z">
        <w:r>
          <w:t>Terms used in this Act</w:t>
        </w:r>
      </w:ins>
      <w:bookmarkEnd w:id="54"/>
    </w:p>
    <w:p>
      <w:pPr>
        <w:pStyle w:val="Subsection"/>
      </w:pPr>
      <w:r>
        <w:tab/>
      </w:r>
      <w:r>
        <w:tab/>
        <w:t>In this Act, unless the contrary intention appears — </w:t>
      </w:r>
    </w:p>
    <w:p>
      <w:pPr>
        <w:pStyle w:val="Defstart"/>
      </w:pPr>
      <w:r>
        <w:rPr>
          <w:b/>
        </w:rPr>
        <w:tab/>
        <w:t>“</w:t>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t>“</w:t>
      </w:r>
      <w:r>
        <w:rPr>
          <w:rStyle w:val="CharDefText"/>
        </w:rPr>
        <w:t>child</w:t>
      </w:r>
      <w:r>
        <w:rPr>
          <w:b/>
        </w:rPr>
        <w:t xml:space="preserve">” </w:t>
      </w:r>
      <w:r>
        <w:t>means a person who has not reached the age of 18;</w:t>
      </w:r>
    </w:p>
    <w:p>
      <w:pPr>
        <w:pStyle w:val="Defstart"/>
      </w:pPr>
      <w:r>
        <w:rPr>
          <w:b/>
        </w:rPr>
        <w:tab/>
        <w:t>“</w:t>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b/>
          <w:bCs/>
        </w:rPr>
        <w:t>“</w:t>
      </w:r>
      <w:r>
        <w:rPr>
          <w:rStyle w:val="CharDefText"/>
        </w:rPr>
        <w:t>compulsory education period</w:t>
      </w:r>
      <w:r>
        <w:rPr>
          <w:b/>
        </w:rPr>
        <w:t xml:space="preserve">” </w:t>
      </w:r>
      <w:r>
        <w:t>has the meaning given by section 6;</w:t>
      </w:r>
    </w:p>
    <w:p>
      <w:pPr>
        <w:pStyle w:val="Defstart"/>
      </w:pPr>
      <w:r>
        <w:rPr>
          <w:b/>
        </w:rPr>
        <w:tab/>
        <w:t>“</w:t>
      </w:r>
      <w:r>
        <w:rPr>
          <w:rStyle w:val="CharDefText"/>
        </w:rPr>
        <w:t>Council</w:t>
      </w:r>
      <w:r>
        <w:rPr>
          <w:b/>
        </w:rPr>
        <w:t>”</w:t>
      </w:r>
      <w:r>
        <w:t>, in relation to a government school, means the Council established under section 125 for the school;</w:t>
      </w:r>
    </w:p>
    <w:p>
      <w:pPr>
        <w:pStyle w:val="Defstart"/>
      </w:pPr>
      <w:r>
        <w:rPr>
          <w:b/>
        </w:rPr>
        <w:tab/>
        <w:t>“</w:t>
      </w:r>
      <w:r>
        <w:rPr>
          <w:rStyle w:val="CharDefText"/>
        </w:rPr>
        <w:t>department</w:t>
      </w:r>
      <w:r>
        <w:rPr>
          <w:b/>
        </w:rPr>
        <w: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t>“</w:t>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t>“</w:t>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t>“</w:t>
      </w:r>
      <w:r>
        <w:rPr>
          <w:rStyle w:val="CharDefText"/>
        </w:rPr>
        <w:t>General Purposes Fund</w:t>
      </w:r>
      <w:r>
        <w:rPr>
          <w:b/>
        </w:rPr>
        <w:t>”</w:t>
      </w:r>
      <w:r>
        <w:t>, in relation to a school, means the fund referred to in section 109;</w:t>
      </w:r>
    </w:p>
    <w:p>
      <w:pPr>
        <w:pStyle w:val="Defstart"/>
      </w:pPr>
      <w:r>
        <w:rPr>
          <w:b/>
        </w:rPr>
        <w:tab/>
        <w:t>“</w:t>
      </w:r>
      <w:r>
        <w:rPr>
          <w:rStyle w:val="CharDefText"/>
        </w:rPr>
        <w:t>government school</w:t>
      </w:r>
      <w:r>
        <w:rPr>
          <w:b/>
        </w:rPr>
        <w:t xml:space="preserve">” </w:t>
      </w:r>
      <w:r>
        <w:t>means a school established under section 55;</w:t>
      </w:r>
    </w:p>
    <w:p>
      <w:pPr>
        <w:pStyle w:val="Defstart"/>
      </w:pPr>
      <w:r>
        <w:rPr>
          <w:b/>
        </w:rPr>
        <w:tab/>
        <w:t>“</w:t>
      </w:r>
      <w:r>
        <w:rPr>
          <w:rStyle w:val="CharDefText"/>
        </w:rPr>
        <w:t>intake area</w:t>
      </w:r>
      <w:r>
        <w:rPr>
          <w:b/>
        </w:rPr>
        <w:t xml:space="preserve">” </w:t>
      </w:r>
      <w:r>
        <w:t>for a government school means the area defined under section 60(1)(b) for that school;</w:t>
      </w:r>
    </w:p>
    <w:p>
      <w:pPr>
        <w:pStyle w:val="Defstart"/>
      </w:pPr>
      <w:r>
        <w:rPr>
          <w:b/>
        </w:rPr>
        <w:tab/>
        <w:t>“</w:t>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t>“</w:t>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t>“</w:t>
      </w:r>
      <w:r>
        <w:rPr>
          <w:rStyle w:val="CharDefText"/>
        </w:rPr>
        <w:t>parent</w:t>
      </w:r>
      <w:r>
        <w:rPr>
          <w:b/>
        </w:rPr>
        <w: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r>
      <w:r>
        <w:tab/>
        <w:t>except in sections 9(2), 10(</w:t>
      </w:r>
      <w:ins w:id="57" w:author="svcMRProcess" w:date="2018-09-08T14:58:00Z">
        <w:r>
          <w:t>1)(</w:t>
        </w:r>
      </w:ins>
      <w:r>
        <w:t>b), 25, 27, 38(1) and Division 6 of Part 2 where it has only the meaning given by paragraph (b);</w:t>
      </w:r>
    </w:p>
    <w:p>
      <w:pPr>
        <w:pStyle w:val="Defstart"/>
      </w:pPr>
      <w:r>
        <w:rPr>
          <w:b/>
        </w:rPr>
        <w:tab/>
        <w:t>“</w:t>
      </w:r>
      <w:r>
        <w:rPr>
          <w:rStyle w:val="CharDefText"/>
        </w:rPr>
        <w:t>post</w:t>
      </w:r>
      <w:r>
        <w:rPr>
          <w:rStyle w:val="CharDefText"/>
        </w:rPr>
        <w:noBreakHyphen/>
        <w:t>compulsory education period</w:t>
      </w:r>
      <w:r>
        <w:rPr>
          <w:b/>
        </w:rPr>
        <w:t xml:space="preserve">” </w:t>
      </w:r>
      <w:r>
        <w:t>has the meaning given by section 7;</w:t>
      </w:r>
    </w:p>
    <w:p>
      <w:pPr>
        <w:pStyle w:val="Defstart"/>
      </w:pPr>
      <w:r>
        <w:rPr>
          <w:b/>
        </w:rPr>
        <w:tab/>
        <w:t>“</w:t>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t>“</w:t>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t>“</w:t>
      </w:r>
      <w:r>
        <w:rPr>
          <w:rStyle w:val="CharDefText"/>
        </w:rPr>
        <w:t>regulations</w:t>
      </w:r>
      <w:r>
        <w:rPr>
          <w:b/>
        </w:rPr>
        <w:t xml:space="preserve">” </w:t>
      </w:r>
      <w:r>
        <w:t>means regulations under section 244;</w:t>
      </w:r>
    </w:p>
    <w:p>
      <w:pPr>
        <w:pStyle w:val="Defstart"/>
      </w:pPr>
      <w:r>
        <w:rPr>
          <w:b/>
        </w:rPr>
        <w:tab/>
        <w:t>“</w:t>
      </w:r>
      <w:r>
        <w:rPr>
          <w:rStyle w:val="CharDefText"/>
        </w:rPr>
        <w:t>school</w:t>
      </w:r>
      <w:r>
        <w:rPr>
          <w:b/>
        </w:rPr>
        <w:t xml:space="preserve">” </w:t>
      </w:r>
      <w:r>
        <w:t>means a government school or a non</w:t>
      </w:r>
      <w:r>
        <w:noBreakHyphen/>
        <w:t>government school;</w:t>
      </w:r>
    </w:p>
    <w:p>
      <w:pPr>
        <w:pStyle w:val="Defstart"/>
      </w:pPr>
      <w:r>
        <w:rPr>
          <w:b/>
        </w:rPr>
        <w:tab/>
        <w:t>“</w:t>
      </w:r>
      <w:r>
        <w:rPr>
          <w:rStyle w:val="CharDefText"/>
        </w:rPr>
        <w:t>school fund</w:t>
      </w:r>
      <w:r>
        <w:rPr>
          <w:b/>
        </w:rPr>
        <w:t xml:space="preserve">” </w:t>
      </w:r>
      <w:r>
        <w:t>means the General Purposes Fund and a fund referred to in section 110;</w:t>
      </w:r>
    </w:p>
    <w:p>
      <w:pPr>
        <w:pStyle w:val="Defstart"/>
      </w:pPr>
      <w:r>
        <w:rPr>
          <w:b/>
        </w:rPr>
        <w:tab/>
        <w:t>“</w:t>
      </w:r>
      <w:r>
        <w:rPr>
          <w:rStyle w:val="CharDefText"/>
        </w:rPr>
        <w:t>school year</w:t>
      </w:r>
      <w:r>
        <w:rPr>
          <w:b/>
        </w:rPr>
        <w:t>”</w:t>
      </w:r>
      <w:r>
        <w:t>, in relation to a government school, means the school year determined by order under section 117;</w:t>
      </w:r>
    </w:p>
    <w:p>
      <w:pPr>
        <w:pStyle w:val="Defstart"/>
      </w:pPr>
      <w:r>
        <w:rPr>
          <w:b/>
        </w:rPr>
        <w:tab/>
        <w:t>“</w:t>
      </w:r>
      <w:r>
        <w:rPr>
          <w:rStyle w:val="CharDefText"/>
        </w:rPr>
        <w:t>student</w:t>
      </w:r>
      <w:r>
        <w:rPr>
          <w:b/>
        </w:rPr>
        <w:t xml:space="preserve">” </w:t>
      </w:r>
      <w:r>
        <w:t>means a person who is enrolled at a school;</w:t>
      </w:r>
    </w:p>
    <w:p>
      <w:pPr>
        <w:pStyle w:val="Defstart"/>
      </w:pPr>
      <w:r>
        <w:rPr>
          <w:b/>
        </w:rPr>
        <w:tab/>
        <w:t>“</w:t>
      </w:r>
      <w:r>
        <w:rPr>
          <w:rStyle w:val="CharDefText"/>
        </w:rPr>
        <w:t>teacher</w:t>
      </w:r>
      <w:r>
        <w:rPr>
          <w:b/>
        </w:rPr>
        <w:t>”</w:t>
      </w:r>
      <w:r>
        <w:t>, in relation to a government school, means a member of the teaching staff;</w:t>
      </w:r>
    </w:p>
    <w:p>
      <w:pPr>
        <w:pStyle w:val="Defstart"/>
        <w:rPr>
          <w:b/>
        </w:rPr>
      </w:pPr>
      <w:r>
        <w:rPr>
          <w:b/>
        </w:rPr>
        <w:tab/>
        <w:t>“</w:t>
      </w:r>
      <w:r>
        <w:rPr>
          <w:rStyle w:val="CharDefText"/>
        </w:rPr>
        <w:t>teaching staf</w:t>
      </w:r>
      <w:r>
        <w:rPr>
          <w:b/>
          <w:bCs/>
        </w:rPr>
        <w:t>f</w:t>
      </w:r>
      <w:r>
        <w:rPr>
          <w:b/>
        </w:rPr>
        <w:t xml:space="preserve">” </w:t>
      </w:r>
      <w:r>
        <w:t>means persons appointed as such under section 236(2);</w:t>
      </w:r>
      <w:r>
        <w:rPr>
          <w:b/>
        </w:rPr>
        <w:t xml:space="preserve"> </w:t>
      </w:r>
    </w:p>
    <w:p>
      <w:pPr>
        <w:pStyle w:val="Defstart"/>
      </w:pPr>
      <w:r>
        <w:rPr>
          <w:b/>
        </w:rPr>
        <w:tab/>
        <w:t>“</w:t>
      </w:r>
      <w:r>
        <w:rPr>
          <w:rStyle w:val="CharDefText"/>
        </w:rPr>
        <w:t>year 11</w:t>
      </w:r>
      <w:r>
        <w:rPr>
          <w:b/>
        </w:rPr>
        <w:t>”</w:t>
      </w:r>
      <w:r>
        <w:t xml:space="preserve"> and </w:t>
      </w:r>
      <w:r>
        <w:rPr>
          <w:b/>
        </w:rPr>
        <w:t>“</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16.]</w:t>
      </w:r>
    </w:p>
    <w:p>
      <w:pPr>
        <w:pStyle w:val="Heading5"/>
      </w:pPr>
      <w:bookmarkStart w:id="58" w:name="_Toc507479369"/>
      <w:bookmarkStart w:id="59" w:name="_Toc120355431"/>
      <w:bookmarkStart w:id="60" w:name="_Toc160613984"/>
      <w:bookmarkStart w:id="61" w:name="_Toc158004603"/>
      <w:r>
        <w:rPr>
          <w:rStyle w:val="CharSectno"/>
        </w:rPr>
        <w:t>5</w:t>
      </w:r>
      <w:r>
        <w:t>.</w:t>
      </w:r>
      <w:r>
        <w:tab/>
      </w:r>
      <w:del w:id="62" w:author="svcMRProcess" w:date="2018-09-08T14:58:00Z">
        <w:r>
          <w:delText>Definition</w:delText>
        </w:r>
      </w:del>
      <w:ins w:id="63" w:author="svcMRProcess" w:date="2018-09-08T14:58:00Z">
        <w:r>
          <w:t>Meaning</w:t>
        </w:r>
      </w:ins>
      <w:r>
        <w:t xml:space="preserve"> of “pre</w:t>
      </w:r>
      <w:r>
        <w:noBreakHyphen/>
        <w:t>compulsory education period”</w:t>
      </w:r>
      <w:bookmarkEnd w:id="58"/>
      <w:bookmarkEnd w:id="59"/>
      <w:bookmarkEnd w:id="60"/>
      <w:bookmarkEnd w:id="61"/>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64" w:name="_Toc119906485"/>
      <w:bookmarkStart w:id="65" w:name="_Toc120355432"/>
      <w:bookmarkStart w:id="66" w:name="_Toc160613985"/>
      <w:bookmarkStart w:id="67" w:name="_Toc158004604"/>
      <w:bookmarkStart w:id="68" w:name="_Toc507479372"/>
      <w:r>
        <w:rPr>
          <w:rStyle w:val="CharSectno"/>
        </w:rPr>
        <w:t>6</w:t>
      </w:r>
      <w:r>
        <w:t>.</w:t>
      </w:r>
      <w:r>
        <w:tab/>
      </w:r>
      <w:del w:id="69" w:author="svcMRProcess" w:date="2018-09-08T14:58:00Z">
        <w:r>
          <w:delText>Definition</w:delText>
        </w:r>
      </w:del>
      <w:ins w:id="70" w:author="svcMRProcess" w:date="2018-09-08T14:58:00Z">
        <w:r>
          <w:t>Meaning</w:t>
        </w:r>
      </w:ins>
      <w:r>
        <w:t xml:space="preserve"> of “compulsory education period”</w:t>
      </w:r>
      <w:bookmarkEnd w:id="64"/>
      <w:bookmarkEnd w:id="65"/>
      <w:bookmarkEnd w:id="66"/>
      <w:bookmarkEnd w:id="67"/>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pPr>
      <w:bookmarkStart w:id="71" w:name="_Toc119906486"/>
      <w:bookmarkStart w:id="72" w:name="_Toc120355433"/>
      <w:bookmarkStart w:id="73" w:name="_Toc160613986"/>
      <w:bookmarkStart w:id="74" w:name="_Toc158004605"/>
      <w:r>
        <w:rPr>
          <w:rStyle w:val="CharSectno"/>
        </w:rPr>
        <w:t>7</w:t>
      </w:r>
      <w:r>
        <w:t>.</w:t>
      </w:r>
      <w:r>
        <w:tab/>
      </w:r>
      <w:del w:id="75" w:author="svcMRProcess" w:date="2018-09-08T14:58:00Z">
        <w:r>
          <w:delText>Definition</w:delText>
        </w:r>
      </w:del>
      <w:ins w:id="76" w:author="svcMRProcess" w:date="2018-09-08T14:58:00Z">
        <w:r>
          <w:t>Meaning</w:t>
        </w:r>
      </w:ins>
      <w:r>
        <w:t xml:space="preserve"> of “post</w:t>
      </w:r>
      <w:r>
        <w:noBreakHyphen/>
        <w:t>compulsory education period”</w:t>
      </w:r>
      <w:bookmarkEnd w:id="71"/>
      <w:bookmarkEnd w:id="72"/>
      <w:bookmarkEnd w:id="73"/>
      <w:bookmarkEnd w:id="74"/>
    </w:p>
    <w:p>
      <w:pPr>
        <w:pStyle w:val="Subsection"/>
      </w:pPr>
      <w:r>
        <w:tab/>
      </w:r>
      <w:r>
        <w:tab/>
        <w:t>The post</w:t>
      </w:r>
      <w:r>
        <w:noBreakHyphen/>
        <w:t>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16; and</w:t>
      </w:r>
    </w:p>
    <w:p>
      <w:pPr>
        <w:pStyle w:val="Indenti"/>
      </w:pPr>
      <w:r>
        <w:tab/>
        <w:t>(ii)</w:t>
      </w:r>
      <w:r>
        <w:tab/>
        <w:t>until the end of the year in which the child reaches the age of 17;</w:t>
      </w:r>
    </w:p>
    <w:p>
      <w:pPr>
        <w:pStyle w:val="Indenta"/>
      </w:pPr>
      <w:r>
        <w:tab/>
      </w:r>
      <w:r>
        <w:tab/>
        <w:t>and</w:t>
      </w:r>
    </w:p>
    <w:p>
      <w:pPr>
        <w:pStyle w:val="Indenta"/>
      </w:pPr>
      <w:r>
        <w:tab/>
        <w:t>(b)</w:t>
      </w:r>
      <w:r>
        <w:tab/>
        <w:t>from 1 January 2006 until 31 December 2007, the year in which the child reaches the age of 17.</w:t>
      </w:r>
    </w:p>
    <w:p>
      <w:pPr>
        <w:pStyle w:val="Footnotesection"/>
      </w:pPr>
      <w:r>
        <w:tab/>
        <w:t>[Section 7 inserted by No. 22 of 2005 s. 4(1).]</w:t>
      </w:r>
    </w:p>
    <w:p>
      <w:pPr>
        <w:pStyle w:val="Heading5"/>
      </w:pPr>
      <w:bookmarkStart w:id="77" w:name="_Toc120355434"/>
      <w:bookmarkStart w:id="78" w:name="_Toc160613987"/>
      <w:bookmarkStart w:id="79" w:name="_Toc158004606"/>
      <w:r>
        <w:rPr>
          <w:rStyle w:val="CharSectno"/>
        </w:rPr>
        <w:t>8</w:t>
      </w:r>
      <w:r>
        <w:t>.</w:t>
      </w:r>
      <w:r>
        <w:tab/>
        <w:t>Notes not part of Act</w:t>
      </w:r>
      <w:bookmarkEnd w:id="68"/>
      <w:bookmarkEnd w:id="77"/>
      <w:bookmarkEnd w:id="78"/>
      <w:bookmarkEnd w:id="79"/>
      <w:r>
        <w:t xml:space="preserve"> </w:t>
      </w:r>
    </w:p>
    <w:p>
      <w:pPr>
        <w:pStyle w:val="Subsection"/>
      </w:pPr>
      <w:r>
        <w:tab/>
      </w:r>
      <w:r>
        <w:tab/>
        <w:t>Notes in this Act are provided to assist understanding and do not form part of the Act.</w:t>
      </w:r>
    </w:p>
    <w:p>
      <w:pPr>
        <w:pStyle w:val="Heading2"/>
      </w:pPr>
      <w:bookmarkStart w:id="80" w:name="_Toc72648702"/>
      <w:bookmarkStart w:id="81" w:name="_Toc78615888"/>
      <w:bookmarkStart w:id="82" w:name="_Toc78616207"/>
      <w:bookmarkStart w:id="83" w:name="_Toc78782131"/>
      <w:bookmarkStart w:id="84" w:name="_Toc79203443"/>
      <w:bookmarkStart w:id="85" w:name="_Toc82920192"/>
      <w:bookmarkStart w:id="86" w:name="_Toc84062161"/>
      <w:bookmarkStart w:id="87" w:name="_Toc103142683"/>
      <w:bookmarkStart w:id="88" w:name="_Toc120340295"/>
      <w:bookmarkStart w:id="89" w:name="_Toc120355435"/>
      <w:bookmarkStart w:id="90" w:name="_Toc123643158"/>
      <w:bookmarkStart w:id="91" w:name="_Toc124136954"/>
      <w:bookmarkStart w:id="92" w:name="_Toc128478333"/>
      <w:bookmarkStart w:id="93" w:name="_Toc129078562"/>
      <w:bookmarkStart w:id="94" w:name="_Toc150329959"/>
      <w:bookmarkStart w:id="95" w:name="_Toc151258429"/>
      <w:bookmarkStart w:id="96" w:name="_Toc153777832"/>
      <w:bookmarkStart w:id="97" w:name="_Toc160613988"/>
      <w:bookmarkStart w:id="98" w:name="_Toc158004607"/>
      <w:r>
        <w:rPr>
          <w:rStyle w:val="CharPartNo"/>
        </w:rPr>
        <w:t>Part 2</w:t>
      </w:r>
      <w:r>
        <w:t xml:space="preserve"> — </w:t>
      </w:r>
      <w:r>
        <w:rPr>
          <w:rStyle w:val="CharPartText"/>
        </w:rPr>
        <w:t>Enrolment and attendance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ins w:id="99" w:author="svcMRProcess" w:date="2018-09-08T14:58:00Z">
        <w:r>
          <w:rPr>
            <w:rFonts w:ascii="Times New Roman" w:hAnsi="Times New Roman"/>
            <w:sz w:val="20"/>
          </w:rPr>
          <w:t xml:space="preserve"> </w:t>
        </w:r>
      </w:ins>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100" w:name="_Toc72648703"/>
      <w:bookmarkStart w:id="101" w:name="_Toc78615889"/>
      <w:bookmarkStart w:id="102" w:name="_Toc78616208"/>
      <w:bookmarkStart w:id="103" w:name="_Toc78782132"/>
      <w:bookmarkStart w:id="104" w:name="_Toc79203444"/>
      <w:bookmarkStart w:id="105" w:name="_Toc82920193"/>
      <w:bookmarkStart w:id="106" w:name="_Toc84062162"/>
      <w:bookmarkStart w:id="107" w:name="_Toc103142684"/>
      <w:bookmarkStart w:id="108" w:name="_Toc120340296"/>
      <w:bookmarkStart w:id="109" w:name="_Toc120355436"/>
      <w:bookmarkStart w:id="110" w:name="_Toc123643159"/>
      <w:bookmarkStart w:id="111" w:name="_Toc124136955"/>
      <w:bookmarkStart w:id="112" w:name="_Toc128478334"/>
      <w:bookmarkStart w:id="113" w:name="_Toc129078563"/>
      <w:bookmarkStart w:id="114" w:name="_Toc150329960"/>
      <w:bookmarkStart w:id="115" w:name="_Toc151258430"/>
      <w:bookmarkStart w:id="116" w:name="_Toc153777833"/>
      <w:bookmarkStart w:id="117" w:name="_Toc160613989"/>
      <w:bookmarkStart w:id="118" w:name="_Toc158004608"/>
      <w:r>
        <w:rPr>
          <w:rStyle w:val="CharDivNo"/>
        </w:rPr>
        <w:t>Division 1</w:t>
      </w:r>
      <w:r>
        <w:t xml:space="preserve"> — </w:t>
      </w:r>
      <w:r>
        <w:rPr>
          <w:rStyle w:val="CharDivText"/>
        </w:rPr>
        <w:t>Compulsory education</w:t>
      </w:r>
      <w:bookmarkEnd w:id="100"/>
      <w:bookmarkEnd w:id="101"/>
      <w:bookmarkEnd w:id="102"/>
      <w:bookmarkEnd w:id="103"/>
      <w:bookmarkEnd w:id="104"/>
      <w:bookmarkEnd w:id="105"/>
      <w:bookmarkEnd w:id="106"/>
      <w:bookmarkEnd w:id="107"/>
      <w:bookmarkEnd w:id="108"/>
      <w:bookmarkEnd w:id="109"/>
      <w:r>
        <w:rPr>
          <w:rStyle w:val="CharDivText"/>
        </w:rPr>
        <w:t xml:space="preserve"> with alternatives in year</w:t>
      </w:r>
      <w:del w:id="119" w:author="svcMRProcess" w:date="2018-09-08T14:58:00Z">
        <w:r>
          <w:rPr>
            <w:rStyle w:val="CharDivText"/>
          </w:rPr>
          <w:delText xml:space="preserve"> </w:delText>
        </w:r>
      </w:del>
      <w:ins w:id="120" w:author="svcMRProcess" w:date="2018-09-08T14:58:00Z">
        <w:r>
          <w:rPr>
            <w:rStyle w:val="CharDivText"/>
          </w:rPr>
          <w:t> </w:t>
        </w:r>
      </w:ins>
      <w:r>
        <w:rPr>
          <w:rStyle w:val="CharDivText"/>
        </w:rPr>
        <w:t>11 and year 12</w:t>
      </w:r>
      <w:bookmarkEnd w:id="110"/>
      <w:bookmarkEnd w:id="111"/>
      <w:bookmarkEnd w:id="112"/>
      <w:bookmarkEnd w:id="113"/>
      <w:bookmarkEnd w:id="114"/>
      <w:bookmarkEnd w:id="115"/>
      <w:bookmarkEnd w:id="116"/>
      <w:bookmarkEnd w:id="117"/>
      <w:bookmarkEnd w:id="118"/>
    </w:p>
    <w:p>
      <w:pPr>
        <w:pStyle w:val="Footnoteheading"/>
      </w:pPr>
      <w:r>
        <w:tab/>
        <w:t>[Heading amended by No. 22 of 2005 s. 17.]</w:t>
      </w:r>
    </w:p>
    <w:p>
      <w:pPr>
        <w:pStyle w:val="Heading4"/>
      </w:pPr>
      <w:bookmarkStart w:id="121" w:name="_Toc72648704"/>
      <w:bookmarkStart w:id="122" w:name="_Toc78615890"/>
      <w:bookmarkStart w:id="123" w:name="_Toc78616209"/>
      <w:bookmarkStart w:id="124" w:name="_Toc78782133"/>
      <w:bookmarkStart w:id="125" w:name="_Toc79203445"/>
      <w:bookmarkStart w:id="126" w:name="_Toc82920194"/>
      <w:bookmarkStart w:id="127" w:name="_Toc84062163"/>
      <w:bookmarkStart w:id="128" w:name="_Toc103142685"/>
      <w:bookmarkStart w:id="129" w:name="_Toc120340297"/>
      <w:bookmarkStart w:id="130" w:name="_Toc120355437"/>
      <w:bookmarkStart w:id="131" w:name="_Toc123643160"/>
      <w:bookmarkStart w:id="132" w:name="_Toc124136956"/>
      <w:bookmarkStart w:id="133" w:name="_Toc128478335"/>
      <w:bookmarkStart w:id="134" w:name="_Toc129078564"/>
      <w:bookmarkStart w:id="135" w:name="_Toc150329961"/>
      <w:bookmarkStart w:id="136" w:name="_Toc151258431"/>
      <w:bookmarkStart w:id="137" w:name="_Toc153777834"/>
      <w:bookmarkStart w:id="138" w:name="_Toc160613990"/>
      <w:bookmarkStart w:id="139" w:name="_Toc158004609"/>
      <w:r>
        <w:t>Subdivision 1 — Enrolment of children of compulsory school age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t xml:space="preserve"> </w:t>
      </w:r>
    </w:p>
    <w:p>
      <w:pPr>
        <w:pStyle w:val="Heading5"/>
      </w:pPr>
      <w:bookmarkStart w:id="140" w:name="_Toc507479373"/>
      <w:bookmarkStart w:id="141" w:name="_Toc120355438"/>
      <w:bookmarkStart w:id="142" w:name="_Toc160613991"/>
      <w:bookmarkStart w:id="143" w:name="_Toc158004610"/>
      <w:r>
        <w:rPr>
          <w:rStyle w:val="CharSectno"/>
        </w:rPr>
        <w:t>9</w:t>
      </w:r>
      <w:r>
        <w:t>.</w:t>
      </w:r>
      <w:r>
        <w:tab/>
        <w:t>When enrolment compulsory</w:t>
      </w:r>
      <w:bookmarkEnd w:id="140"/>
      <w:bookmarkEnd w:id="141"/>
      <w:bookmarkEnd w:id="142"/>
      <w:bookmarkEnd w:id="143"/>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44" w:name="_Toc507479374"/>
      <w:bookmarkStart w:id="145" w:name="_Toc120355439"/>
      <w:bookmarkStart w:id="146" w:name="_Toc160613992"/>
      <w:bookmarkStart w:id="147" w:name="_Toc158004611"/>
      <w:r>
        <w:rPr>
          <w:rStyle w:val="CharSectno"/>
        </w:rPr>
        <w:t>10</w:t>
      </w:r>
      <w:r>
        <w:t>.</w:t>
      </w:r>
      <w:r>
        <w:tab/>
        <w:t>Ways in which section 9 satisfied</w:t>
      </w:r>
      <w:bookmarkEnd w:id="144"/>
      <w:bookmarkEnd w:id="145"/>
      <w:bookmarkEnd w:id="146"/>
      <w:bookmarkEnd w:id="147"/>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48" w:name="_Toc507479375"/>
      <w:bookmarkStart w:id="149" w:name="_Toc120355440"/>
      <w:bookmarkStart w:id="150" w:name="_Toc160613993"/>
      <w:bookmarkStart w:id="151" w:name="_Toc158004612"/>
      <w:r>
        <w:rPr>
          <w:rStyle w:val="CharSectno"/>
        </w:rPr>
        <w:t>11</w:t>
      </w:r>
      <w:r>
        <w:t>.</w:t>
      </w:r>
      <w:r>
        <w:tab/>
        <w:t>Exemption by Minister</w:t>
      </w:r>
      <w:bookmarkEnd w:id="148"/>
      <w:bookmarkEnd w:id="149"/>
      <w:bookmarkEnd w:id="150"/>
      <w:bookmarkEnd w:id="151"/>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52" w:name="_Toc123643164"/>
      <w:bookmarkStart w:id="153" w:name="_Toc124136960"/>
      <w:bookmarkStart w:id="154" w:name="_Toc128478339"/>
      <w:bookmarkStart w:id="155" w:name="_Toc129078568"/>
      <w:bookmarkStart w:id="156" w:name="_Toc150329965"/>
      <w:bookmarkStart w:id="157" w:name="_Toc151258435"/>
      <w:bookmarkStart w:id="158" w:name="_Toc153777838"/>
      <w:bookmarkStart w:id="159" w:name="_Toc160613994"/>
      <w:bookmarkStart w:id="160" w:name="_Toc158004613"/>
      <w:bookmarkStart w:id="161" w:name="_Toc72648708"/>
      <w:bookmarkStart w:id="162" w:name="_Toc78615894"/>
      <w:bookmarkStart w:id="163" w:name="_Toc78616213"/>
      <w:bookmarkStart w:id="164" w:name="_Toc78782137"/>
      <w:bookmarkStart w:id="165" w:name="_Toc79203449"/>
      <w:bookmarkStart w:id="166" w:name="_Toc82920198"/>
      <w:bookmarkStart w:id="167" w:name="_Toc84062167"/>
      <w:bookmarkStart w:id="168" w:name="_Toc103142689"/>
      <w:bookmarkStart w:id="169" w:name="_Toc120340301"/>
      <w:bookmarkStart w:id="170" w:name="_Toc120355441"/>
      <w:r>
        <w:t>Subdivision 1A — Alternatives to the operation of section 9 for children in year 11 and year 12</w:t>
      </w:r>
      <w:bookmarkEnd w:id="152"/>
      <w:bookmarkEnd w:id="153"/>
      <w:bookmarkEnd w:id="154"/>
      <w:bookmarkEnd w:id="155"/>
      <w:bookmarkEnd w:id="156"/>
      <w:bookmarkEnd w:id="157"/>
      <w:bookmarkEnd w:id="158"/>
      <w:bookmarkEnd w:id="159"/>
      <w:bookmarkEnd w:id="160"/>
    </w:p>
    <w:p>
      <w:pPr>
        <w:pStyle w:val="Footnoteheading"/>
      </w:pPr>
      <w:r>
        <w:tab/>
        <w:t>[Heading inserted by No. 22 of 2005 s. 20.]</w:t>
      </w:r>
    </w:p>
    <w:p>
      <w:pPr>
        <w:pStyle w:val="Heading5"/>
      </w:pPr>
      <w:bookmarkStart w:id="171" w:name="_Toc160613995"/>
      <w:bookmarkStart w:id="172" w:name="_Toc158004614"/>
      <w:r>
        <w:rPr>
          <w:rStyle w:val="CharSectno"/>
        </w:rPr>
        <w:t>11A</w:t>
      </w:r>
      <w:r>
        <w:t>.</w:t>
      </w:r>
      <w:r>
        <w:tab/>
        <w:t>Terms used in this Subdivision</w:t>
      </w:r>
      <w:bookmarkEnd w:id="171"/>
      <w:bookmarkEnd w:id="172"/>
    </w:p>
    <w:p>
      <w:pPr>
        <w:pStyle w:val="Subsection"/>
        <w:spacing w:before="120"/>
      </w:pPr>
      <w:r>
        <w:tab/>
        <w:t>(1)</w:t>
      </w:r>
      <w:r>
        <w:tab/>
        <w:t xml:space="preserve">In this Subdivision — </w:t>
      </w:r>
    </w:p>
    <w:p>
      <w:pPr>
        <w:pStyle w:val="Defstart"/>
      </w:pPr>
      <w:r>
        <w:rPr>
          <w:b/>
        </w:rPr>
        <w:tab/>
        <w:t>“</w:t>
      </w:r>
      <w:r>
        <w:rPr>
          <w:rStyle w:val="CharDefText"/>
        </w:rPr>
        <w:t>course</w:t>
      </w:r>
      <w:r>
        <w:rPr>
          <w:b/>
        </w:rPr>
        <w:t>”</w:t>
      </w:r>
      <w:r>
        <w:t xml:space="preserve"> includes a programme or activity;</w:t>
      </w:r>
    </w:p>
    <w:p>
      <w:pPr>
        <w:pStyle w:val="Defstart"/>
      </w:pPr>
      <w:r>
        <w:rPr>
          <w:b/>
        </w:rPr>
        <w:tab/>
        <w:t>“</w:t>
      </w:r>
      <w:r>
        <w:rPr>
          <w:rStyle w:val="CharDefText"/>
        </w:rPr>
        <w:t>parent</w:t>
      </w:r>
      <w:r>
        <w:rPr>
          <w:b/>
        </w:rPr>
        <w: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t>“</w:t>
      </w:r>
      <w:r>
        <w:rPr>
          <w:rStyle w:val="CharDefText"/>
        </w:rPr>
        <w:t>participate</w:t>
      </w:r>
      <w:r>
        <w:rPr>
          <w:b/>
        </w:rPr>
        <w:t>”</w:t>
      </w:r>
      <w:r>
        <w:t xml:space="preserve"> has the meaning provided for by section 11J and regulations made for the purposes of that section;</w:t>
      </w:r>
    </w:p>
    <w:p>
      <w:pPr>
        <w:pStyle w:val="Defstart"/>
      </w:pPr>
      <w:r>
        <w:rPr>
          <w:b/>
        </w:rPr>
        <w:tab/>
        <w:t>“</w:t>
      </w:r>
      <w:r>
        <w:rPr>
          <w:rStyle w:val="CharDefText"/>
        </w:rPr>
        <w:t>provider</w:t>
      </w:r>
      <w:r>
        <w:rPr>
          <w:b/>
        </w:rPr>
        <w:t>”</w:t>
      </w:r>
      <w:r>
        <w:t xml:space="preserve"> has the meaning given to that term in subsection (2).</w:t>
      </w:r>
    </w:p>
    <w:p>
      <w:pPr>
        <w:pStyle w:val="Subsection"/>
        <w:spacing w:before="120"/>
      </w:pPr>
      <w:r>
        <w:tab/>
        <w:t>(2)</w:t>
      </w:r>
      <w:r>
        <w:tab/>
        <w:t xml:space="preserve">In this Subdivision — </w:t>
      </w:r>
    </w:p>
    <w:p>
      <w:pPr>
        <w:pStyle w:val="Defstart"/>
      </w:pPr>
      <w:r>
        <w:rPr>
          <w:b/>
        </w:rPr>
        <w:tab/>
        <w:t>“</w:t>
      </w:r>
      <w:r>
        <w:rPr>
          <w:rStyle w:val="CharDefText"/>
        </w:rPr>
        <w:t>provider</w:t>
      </w:r>
      <w:r>
        <w:rPr>
          <w:b/>
        </w:rPr>
        <w:t>”</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173" w:name="_Toc160613996"/>
      <w:bookmarkStart w:id="174" w:name="_Toc158004615"/>
      <w:r>
        <w:rPr>
          <w:rStyle w:val="CharSectno"/>
        </w:rPr>
        <w:t>11B</w:t>
      </w:r>
      <w:r>
        <w:t>.</w:t>
      </w:r>
      <w:r>
        <w:tab/>
        <w:t>Options available</w:t>
      </w:r>
      <w:bookmarkEnd w:id="173"/>
      <w:bookmarkEnd w:id="174"/>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t>(b)</w:t>
      </w:r>
      <w:r>
        <w:tab/>
        <w:t xml:space="preserve">undertaking a course or skills training programme accredited under the </w:t>
      </w:r>
      <w:r>
        <w:rPr>
          <w:i/>
          <w:iCs/>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iCs/>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w:t>
      </w:r>
    </w:p>
    <w:p>
      <w:pPr>
        <w:pStyle w:val="Heading5"/>
      </w:pPr>
      <w:bookmarkStart w:id="175" w:name="_Toc160613997"/>
      <w:bookmarkStart w:id="176" w:name="_Toc158004616"/>
      <w:r>
        <w:rPr>
          <w:rStyle w:val="CharSectno"/>
        </w:rPr>
        <w:t>11C</w:t>
      </w:r>
      <w:r>
        <w:t>.</w:t>
      </w:r>
      <w:r>
        <w:tab/>
        <w:t>Participation to be full</w:t>
      </w:r>
      <w:r>
        <w:noBreakHyphen/>
        <w:t>time</w:t>
      </w:r>
      <w:bookmarkEnd w:id="175"/>
      <w:bookmarkEnd w:id="176"/>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77" w:name="_Toc160613998"/>
      <w:bookmarkStart w:id="178" w:name="_Toc158004617"/>
      <w:r>
        <w:rPr>
          <w:rStyle w:val="CharSectno"/>
        </w:rPr>
        <w:t>11D</w:t>
      </w:r>
      <w:r>
        <w:t>.</w:t>
      </w:r>
      <w:r>
        <w:tab/>
        <w:t>Notice of arrangements to be given to Minister</w:t>
      </w:r>
      <w:bookmarkEnd w:id="177"/>
      <w:bookmarkEnd w:id="178"/>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179" w:name="_Toc160613999"/>
      <w:bookmarkStart w:id="180" w:name="_Toc158004618"/>
      <w:r>
        <w:rPr>
          <w:rStyle w:val="CharSectno"/>
        </w:rPr>
        <w:t>11E</w:t>
      </w:r>
      <w:r>
        <w:t>.</w:t>
      </w:r>
      <w:r>
        <w:tab/>
        <w:t>Special provision for enrolment in a combination of courses</w:t>
      </w:r>
      <w:bookmarkEnd w:id="179"/>
      <w:bookmarkEnd w:id="18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81" w:name="_Toc160614000"/>
      <w:bookmarkStart w:id="182" w:name="_Toc158004619"/>
      <w:r>
        <w:rPr>
          <w:rStyle w:val="CharSectno"/>
        </w:rPr>
        <w:t>11F</w:t>
      </w:r>
      <w:r>
        <w:t>.</w:t>
      </w:r>
      <w:r>
        <w:tab/>
        <w:t>Effect of notice</w:t>
      </w:r>
      <w:bookmarkEnd w:id="181"/>
      <w:bookmarkEnd w:id="182"/>
    </w:p>
    <w:p>
      <w:pPr>
        <w:pStyle w:val="Subsection"/>
        <w:spacing w:before="120"/>
      </w:pPr>
      <w:r>
        <w:tab/>
        <w:t>(1)</w:t>
      </w:r>
      <w:r>
        <w:tab/>
        <w:t xml:space="preserve">A notice that comes into force under section 11D or 11E remains in force until —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w:t>
      </w:r>
      <w:ins w:id="183" w:author="svcMRProcess" w:date="2018-09-08T14:58:00Z">
        <w:r>
          <w:t xml:space="preserve">  </w:t>
        </w:r>
      </w:ins>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84" w:name="_Toc160614001"/>
      <w:bookmarkStart w:id="185" w:name="_Toc158004620"/>
      <w:r>
        <w:rPr>
          <w:rStyle w:val="CharSectno"/>
        </w:rPr>
        <w:t>11G</w:t>
      </w:r>
      <w:r>
        <w:t>.</w:t>
      </w:r>
      <w:r>
        <w:tab/>
        <w:t>Approval required for employment option</w:t>
      </w:r>
      <w:bookmarkEnd w:id="184"/>
      <w:bookmarkEnd w:id="185"/>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86" w:name="_Toc160614002"/>
      <w:bookmarkStart w:id="187" w:name="_Toc158004621"/>
      <w:r>
        <w:rPr>
          <w:rStyle w:val="CharSectno"/>
        </w:rPr>
        <w:t>11H</w:t>
      </w:r>
      <w:r>
        <w:t>.</w:t>
      </w:r>
      <w:r>
        <w:tab/>
        <w:t>Notice of employment to be given and effect of the notice</w:t>
      </w:r>
      <w:bookmarkEnd w:id="186"/>
      <w:bookmarkEnd w:id="187"/>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88" w:name="_Toc160614003"/>
      <w:bookmarkStart w:id="189" w:name="_Toc158004622"/>
      <w:r>
        <w:rPr>
          <w:rStyle w:val="CharSectno"/>
        </w:rPr>
        <w:t>11I</w:t>
      </w:r>
      <w:r>
        <w:t>.</w:t>
      </w:r>
      <w:r>
        <w:tab/>
        <w:t>Requirement to participate in chosen options</w:t>
      </w:r>
      <w:bookmarkEnd w:id="188"/>
      <w:bookmarkEnd w:id="189"/>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w:t>
      </w:r>
    </w:p>
    <w:p>
      <w:pPr>
        <w:pStyle w:val="Heading5"/>
      </w:pPr>
      <w:bookmarkStart w:id="190" w:name="_Toc160614004"/>
      <w:bookmarkStart w:id="191" w:name="_Toc158004623"/>
      <w:r>
        <w:rPr>
          <w:rStyle w:val="CharSectno"/>
        </w:rPr>
        <w:t>11J</w:t>
      </w:r>
      <w:r>
        <w:t>.</w:t>
      </w:r>
      <w:r>
        <w:tab/>
        <w:t>What constitutes participation</w:t>
      </w:r>
      <w:bookmarkEnd w:id="190"/>
      <w:bookmarkEnd w:id="191"/>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traineeship or employment concerned.</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92" w:name="_Toc160614005"/>
      <w:bookmarkStart w:id="193" w:name="_Toc158004624"/>
      <w:r>
        <w:rPr>
          <w:rStyle w:val="CharSectno"/>
        </w:rPr>
        <w:t>11K</w:t>
      </w:r>
      <w:r>
        <w:t>.</w:t>
      </w:r>
      <w:r>
        <w:tab/>
        <w:t>Dealings with parents</w:t>
      </w:r>
      <w:bookmarkEnd w:id="192"/>
      <w:bookmarkEnd w:id="193"/>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94" w:name="_Toc160614006"/>
      <w:bookmarkStart w:id="195" w:name="_Toc158004625"/>
      <w:r>
        <w:rPr>
          <w:rStyle w:val="CharSectno"/>
        </w:rPr>
        <w:t>11L</w:t>
      </w:r>
      <w:r>
        <w:t>.</w:t>
      </w:r>
      <w:r>
        <w:tab/>
        <w:t>Designation as an independent child</w:t>
      </w:r>
      <w:bookmarkEnd w:id="194"/>
      <w:bookmarkEnd w:id="195"/>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del w:id="196" w:author="svcMRProcess" w:date="2018-09-08T14:58:00Z">
        <w:r>
          <w:tab/>
        </w:r>
      </w:del>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ins w:id="197" w:author="svcMRProcess" w:date="2018-09-08T14:58:00Z">
        <w:r>
          <w:rPr>
            <w:iCs/>
          </w:rPr>
          <w:t xml:space="preserve"> </w:t>
        </w:r>
        <w:r>
          <w:rPr>
            <w:iCs/>
            <w:vertAlign w:val="superscript"/>
          </w:rPr>
          <w:t>3</w:t>
        </w:r>
      </w:ins>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t>“</w:t>
      </w:r>
      <w:r>
        <w:rPr>
          <w:rStyle w:val="CharDefText"/>
        </w:rPr>
        <w:t>commencement day</w:t>
      </w:r>
      <w:r>
        <w:rPr>
          <w:b/>
        </w:rPr>
        <w:t>”</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98" w:name="_Toc160614007"/>
      <w:bookmarkStart w:id="199" w:name="_Toc158004626"/>
      <w:r>
        <w:rPr>
          <w:rStyle w:val="CharSectno"/>
        </w:rPr>
        <w:t>11M</w:t>
      </w:r>
      <w:r>
        <w:t>.</w:t>
      </w:r>
      <w:r>
        <w:tab/>
        <w:t>Functions of Minister in relation to this Subdivision</w:t>
      </w:r>
      <w:bookmarkEnd w:id="198"/>
      <w:bookmarkEnd w:id="199"/>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200" w:name="_Toc160614008"/>
      <w:bookmarkStart w:id="201" w:name="_Toc158004627"/>
      <w:r>
        <w:rPr>
          <w:rStyle w:val="CharSectno"/>
        </w:rPr>
        <w:t>11N</w:t>
      </w:r>
      <w:r>
        <w:t>.</w:t>
      </w:r>
      <w:r>
        <w:tab/>
        <w:t>Regulations</w:t>
      </w:r>
      <w:bookmarkEnd w:id="200"/>
      <w:bookmarkEnd w:id="201"/>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202" w:name="_Toc123643179"/>
      <w:bookmarkStart w:id="203" w:name="_Toc124136975"/>
      <w:bookmarkStart w:id="204" w:name="_Toc128478354"/>
      <w:bookmarkStart w:id="205" w:name="_Toc129078583"/>
      <w:bookmarkStart w:id="206" w:name="_Toc150329980"/>
      <w:bookmarkStart w:id="207" w:name="_Toc151258450"/>
      <w:bookmarkStart w:id="208" w:name="_Toc153777853"/>
      <w:bookmarkStart w:id="209" w:name="_Toc160614009"/>
      <w:bookmarkStart w:id="210" w:name="_Toc158004628"/>
      <w:r>
        <w:t xml:space="preserve">Subdivision 2 — Inquiries to check compliance with </w:t>
      </w:r>
      <w:bookmarkEnd w:id="161"/>
      <w:bookmarkEnd w:id="162"/>
      <w:bookmarkEnd w:id="163"/>
      <w:bookmarkEnd w:id="164"/>
      <w:bookmarkEnd w:id="165"/>
      <w:bookmarkEnd w:id="166"/>
      <w:bookmarkEnd w:id="167"/>
      <w:bookmarkEnd w:id="168"/>
      <w:bookmarkEnd w:id="169"/>
      <w:bookmarkEnd w:id="170"/>
      <w:r>
        <w:t>sections 9</w:t>
      </w:r>
      <w:del w:id="211" w:author="svcMRProcess" w:date="2018-09-08T14:58:00Z">
        <w:r>
          <w:delText xml:space="preserve"> </w:delText>
        </w:r>
      </w:del>
      <w:ins w:id="212" w:author="svcMRProcess" w:date="2018-09-08T14:58:00Z">
        <w:r>
          <w:t> </w:t>
        </w:r>
      </w:ins>
      <w:r>
        <w:t>and</w:t>
      </w:r>
      <w:del w:id="213" w:author="svcMRProcess" w:date="2018-09-08T14:58:00Z">
        <w:r>
          <w:delText xml:space="preserve"> </w:delText>
        </w:r>
      </w:del>
      <w:ins w:id="214" w:author="svcMRProcess" w:date="2018-09-08T14:58:00Z">
        <w:r>
          <w:t> </w:t>
        </w:r>
      </w:ins>
      <w:r>
        <w:t>11I</w:t>
      </w:r>
      <w:bookmarkEnd w:id="202"/>
      <w:bookmarkEnd w:id="203"/>
      <w:bookmarkEnd w:id="204"/>
      <w:bookmarkEnd w:id="205"/>
      <w:bookmarkEnd w:id="206"/>
      <w:bookmarkEnd w:id="207"/>
      <w:bookmarkEnd w:id="208"/>
      <w:bookmarkEnd w:id="209"/>
      <w:bookmarkEnd w:id="210"/>
    </w:p>
    <w:p>
      <w:pPr>
        <w:pStyle w:val="Footnoteheading"/>
      </w:pPr>
      <w:r>
        <w:tab/>
        <w:t>[Heading amended by No. 22 of 2005 s. 22.]</w:t>
      </w:r>
    </w:p>
    <w:p>
      <w:pPr>
        <w:pStyle w:val="Heading5"/>
      </w:pPr>
      <w:bookmarkStart w:id="215" w:name="_Toc507479376"/>
      <w:bookmarkStart w:id="216" w:name="_Toc120355442"/>
      <w:bookmarkStart w:id="217" w:name="_Toc160614010"/>
      <w:bookmarkStart w:id="218" w:name="_Toc158004629"/>
      <w:r>
        <w:rPr>
          <w:rStyle w:val="CharSectno"/>
        </w:rPr>
        <w:t>12</w:t>
      </w:r>
      <w:r>
        <w:t>.</w:t>
      </w:r>
      <w:r>
        <w:tab/>
        <w:t>Authorised persons</w:t>
      </w:r>
      <w:bookmarkEnd w:id="215"/>
      <w:bookmarkEnd w:id="216"/>
      <w:bookmarkEnd w:id="217"/>
      <w:bookmarkEnd w:id="218"/>
      <w:r>
        <w:t xml:space="preserve"> </w:t>
      </w:r>
    </w:p>
    <w:p>
      <w:pPr>
        <w:pStyle w:val="Subsection"/>
      </w:pPr>
      <w:r>
        <w:tab/>
      </w:r>
      <w:r>
        <w:tab/>
        <w:t>The Minister may authorise any person (</w:t>
      </w:r>
      <w:r>
        <w:rPr>
          <w:b/>
        </w:rPr>
        <w:t>“</w:t>
      </w:r>
      <w:r>
        <w:rPr>
          <w:rStyle w:val="CharDefText"/>
        </w:rPr>
        <w:t>an authorised person</w:t>
      </w:r>
      <w:r>
        <w:rPr>
          <w:b/>
        </w:rPr>
        <w:t>”</w:t>
      </w:r>
      <w:r>
        <w:t>) who comes within a class of employees referred to in section 235(1) who has the required expertise to perform this role to exercise the powers conferred by this Subdivision.</w:t>
      </w:r>
    </w:p>
    <w:p>
      <w:pPr>
        <w:pStyle w:val="Heading5"/>
      </w:pPr>
      <w:bookmarkStart w:id="219" w:name="_Toc507479377"/>
      <w:bookmarkStart w:id="220" w:name="_Toc120355443"/>
      <w:bookmarkStart w:id="221" w:name="_Toc160614011"/>
      <w:bookmarkStart w:id="222" w:name="_Toc158004630"/>
      <w:r>
        <w:rPr>
          <w:rStyle w:val="CharSectno"/>
        </w:rPr>
        <w:t>13</w:t>
      </w:r>
      <w:r>
        <w:t>.</w:t>
      </w:r>
      <w:r>
        <w:tab/>
        <w:t>Powers of authorised person</w:t>
      </w:r>
      <w:bookmarkEnd w:id="219"/>
      <w:bookmarkEnd w:id="220"/>
      <w:bookmarkEnd w:id="221"/>
      <w:bookmarkEnd w:id="222"/>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23" w:name="_Toc507479378"/>
      <w:bookmarkStart w:id="224" w:name="_Toc120355444"/>
      <w:bookmarkStart w:id="225" w:name="_Toc158004631"/>
      <w:bookmarkStart w:id="226" w:name="_Toc160614012"/>
      <w:r>
        <w:rPr>
          <w:rStyle w:val="CharSectno"/>
        </w:rPr>
        <w:t>14</w:t>
      </w:r>
      <w:r>
        <w:t>.</w:t>
      </w:r>
      <w:r>
        <w:tab/>
        <w:t xml:space="preserve">Certificate of </w:t>
      </w:r>
      <w:bookmarkEnd w:id="223"/>
      <w:bookmarkEnd w:id="224"/>
      <w:del w:id="227" w:author="svcMRProcess" w:date="2018-09-08T14:58:00Z">
        <w:r>
          <w:delText>appointment</w:delText>
        </w:r>
        <w:bookmarkEnd w:id="225"/>
        <w:r>
          <w:delText xml:space="preserve"> </w:delText>
        </w:r>
      </w:del>
      <w:ins w:id="228" w:author="svcMRProcess" w:date="2018-09-08T14:58:00Z">
        <w:r>
          <w:t>authorisation</w:t>
        </w:r>
      </w:ins>
      <w:bookmarkEnd w:id="22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29" w:name="_Toc507479379"/>
      <w:bookmarkStart w:id="230" w:name="_Toc120355445"/>
      <w:bookmarkStart w:id="231" w:name="_Toc160614013"/>
      <w:bookmarkStart w:id="232" w:name="_Toc158004632"/>
      <w:r>
        <w:rPr>
          <w:rStyle w:val="CharSectno"/>
        </w:rPr>
        <w:t>15</w:t>
      </w:r>
      <w:r>
        <w:t>.</w:t>
      </w:r>
      <w:r>
        <w:tab/>
        <w:t>Offence of pretending to be an authorised person</w:t>
      </w:r>
      <w:bookmarkEnd w:id="229"/>
      <w:bookmarkEnd w:id="230"/>
      <w:bookmarkEnd w:id="231"/>
      <w:bookmarkEnd w:id="232"/>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33" w:name="_Toc72648713"/>
      <w:bookmarkStart w:id="234" w:name="_Toc78615899"/>
      <w:bookmarkStart w:id="235" w:name="_Toc78616218"/>
      <w:bookmarkStart w:id="236" w:name="_Toc78782142"/>
      <w:bookmarkStart w:id="237" w:name="_Toc79203454"/>
      <w:bookmarkStart w:id="238" w:name="_Toc82920203"/>
      <w:bookmarkStart w:id="239" w:name="_Toc84062172"/>
      <w:bookmarkStart w:id="240" w:name="_Toc103142694"/>
      <w:bookmarkStart w:id="241" w:name="_Toc120340306"/>
      <w:bookmarkStart w:id="242" w:name="_Toc120355446"/>
      <w:bookmarkStart w:id="243" w:name="_Toc123643184"/>
      <w:bookmarkStart w:id="244" w:name="_Toc124136980"/>
      <w:bookmarkStart w:id="245" w:name="_Toc128478359"/>
      <w:bookmarkStart w:id="246" w:name="_Toc129078588"/>
      <w:bookmarkStart w:id="247" w:name="_Toc150329985"/>
      <w:bookmarkStart w:id="248" w:name="_Toc151258455"/>
      <w:bookmarkStart w:id="249" w:name="_Toc153777858"/>
      <w:bookmarkStart w:id="250" w:name="_Toc160614014"/>
      <w:bookmarkStart w:id="251" w:name="_Toc158004633"/>
      <w:r>
        <w:rPr>
          <w:rStyle w:val="CharDivNo"/>
        </w:rPr>
        <w:t>Division 2</w:t>
      </w:r>
      <w:r>
        <w:t xml:space="preserve"> — </w:t>
      </w:r>
      <w:r>
        <w:rPr>
          <w:rStyle w:val="CharDivText"/>
        </w:rPr>
        <w:t>Enrolment, all schools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pPr>
      <w:bookmarkStart w:id="252" w:name="_Toc507479380"/>
      <w:bookmarkStart w:id="253" w:name="_Toc120355447"/>
      <w:bookmarkStart w:id="254" w:name="_Toc160614015"/>
      <w:bookmarkStart w:id="255" w:name="_Toc158004634"/>
      <w:r>
        <w:rPr>
          <w:rStyle w:val="CharSectno"/>
        </w:rPr>
        <w:t>16</w:t>
      </w:r>
      <w:r>
        <w:t>.</w:t>
      </w:r>
      <w:r>
        <w:tab/>
        <w:t>Information to be provided</w:t>
      </w:r>
      <w:bookmarkEnd w:id="252"/>
      <w:bookmarkEnd w:id="253"/>
      <w:bookmarkEnd w:id="254"/>
      <w:bookmarkEnd w:id="255"/>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56" w:name="_Toc507479381"/>
      <w:bookmarkStart w:id="257" w:name="_Toc120355448"/>
      <w:bookmarkStart w:id="258" w:name="_Toc160614016"/>
      <w:bookmarkStart w:id="259" w:name="_Toc158004635"/>
      <w:r>
        <w:rPr>
          <w:rStyle w:val="CharSectno"/>
        </w:rPr>
        <w:t>17</w:t>
      </w:r>
      <w:r>
        <w:t>.</w:t>
      </w:r>
      <w:r>
        <w:tab/>
        <w:t>Change of particulars</w:t>
      </w:r>
      <w:bookmarkEnd w:id="256"/>
      <w:bookmarkEnd w:id="257"/>
      <w:bookmarkEnd w:id="258"/>
      <w:bookmarkEnd w:id="259"/>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60" w:name="_Toc507479382"/>
      <w:bookmarkStart w:id="261" w:name="_Toc120355449"/>
      <w:bookmarkStart w:id="262" w:name="_Toc160614017"/>
      <w:bookmarkStart w:id="263" w:name="_Toc158004636"/>
      <w:r>
        <w:rPr>
          <w:rStyle w:val="CharSectno"/>
        </w:rPr>
        <w:t>18</w:t>
      </w:r>
      <w:r>
        <w:t>.</w:t>
      </w:r>
      <w:r>
        <w:tab/>
        <w:t>Principal may act on application by one parent</w:t>
      </w:r>
      <w:bookmarkEnd w:id="260"/>
      <w:bookmarkEnd w:id="261"/>
      <w:bookmarkEnd w:id="262"/>
      <w:bookmarkEnd w:id="263"/>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64" w:name="_Toc507479383"/>
      <w:bookmarkStart w:id="265" w:name="_Toc120355450"/>
      <w:bookmarkStart w:id="266" w:name="_Toc160614018"/>
      <w:bookmarkStart w:id="267" w:name="_Toc158004637"/>
      <w:r>
        <w:rPr>
          <w:rStyle w:val="CharSectno"/>
        </w:rPr>
        <w:t>19</w:t>
      </w:r>
      <w:r>
        <w:t>.</w:t>
      </w:r>
      <w:r>
        <w:tab/>
        <w:t>Enrolment register</w:t>
      </w:r>
      <w:bookmarkEnd w:id="264"/>
      <w:bookmarkEnd w:id="265"/>
      <w:bookmarkEnd w:id="266"/>
      <w:bookmarkEnd w:id="267"/>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68" w:name="_Toc507479384"/>
      <w:bookmarkStart w:id="269" w:name="_Toc120355451"/>
      <w:bookmarkStart w:id="270" w:name="_Toc160614019"/>
      <w:bookmarkStart w:id="271" w:name="_Toc158004638"/>
      <w:r>
        <w:rPr>
          <w:rStyle w:val="CharSectno"/>
        </w:rPr>
        <w:t>20</w:t>
      </w:r>
      <w:r>
        <w:t>.</w:t>
      </w:r>
      <w:r>
        <w:tab/>
        <w:t>Cancellation of enrolment</w:t>
      </w:r>
      <w:bookmarkEnd w:id="268"/>
      <w:bookmarkEnd w:id="269"/>
      <w:bookmarkEnd w:id="270"/>
      <w:bookmarkEnd w:id="271"/>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72" w:name="_Toc507479385"/>
      <w:bookmarkStart w:id="273" w:name="_Toc120355452"/>
      <w:bookmarkStart w:id="274" w:name="_Toc160614020"/>
      <w:bookmarkStart w:id="275" w:name="_Toc158004639"/>
      <w:r>
        <w:rPr>
          <w:rStyle w:val="CharSectno"/>
        </w:rPr>
        <w:t>21</w:t>
      </w:r>
      <w:r>
        <w:t>.</w:t>
      </w:r>
      <w:r>
        <w:tab/>
        <w:t>Removal from register</w:t>
      </w:r>
      <w:bookmarkEnd w:id="272"/>
      <w:bookmarkEnd w:id="273"/>
      <w:bookmarkEnd w:id="274"/>
      <w:bookmarkEnd w:id="275"/>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76" w:name="_Toc72648720"/>
      <w:bookmarkStart w:id="277" w:name="_Toc78615906"/>
      <w:bookmarkStart w:id="278" w:name="_Toc78616225"/>
      <w:bookmarkStart w:id="279" w:name="_Toc78782149"/>
      <w:bookmarkStart w:id="280" w:name="_Toc79203461"/>
      <w:bookmarkStart w:id="281" w:name="_Toc82920210"/>
      <w:bookmarkStart w:id="282" w:name="_Toc84062179"/>
      <w:bookmarkStart w:id="283" w:name="_Toc103142701"/>
      <w:bookmarkStart w:id="284" w:name="_Toc120340313"/>
      <w:bookmarkStart w:id="285" w:name="_Toc120355453"/>
      <w:bookmarkStart w:id="286" w:name="_Toc123643191"/>
      <w:bookmarkStart w:id="287" w:name="_Toc124136987"/>
      <w:bookmarkStart w:id="288" w:name="_Toc128478366"/>
      <w:bookmarkStart w:id="289" w:name="_Toc129078595"/>
      <w:bookmarkStart w:id="290" w:name="_Toc150329992"/>
      <w:bookmarkStart w:id="291" w:name="_Toc151258462"/>
      <w:bookmarkStart w:id="292" w:name="_Toc153777865"/>
      <w:bookmarkStart w:id="293" w:name="_Toc160614021"/>
      <w:bookmarkStart w:id="294" w:name="_Toc158004640"/>
      <w:r>
        <w:rPr>
          <w:rStyle w:val="CharDivNo"/>
        </w:rPr>
        <w:t>Division 3</w:t>
      </w:r>
      <w:r>
        <w:t xml:space="preserve"> — </w:t>
      </w:r>
      <w:r>
        <w:rPr>
          <w:rStyle w:val="CharDivText"/>
        </w:rPr>
        <w:t>Attendance, all schools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del w:id="295" w:author="svcMRProcess" w:date="2018-09-08T14:58:00Z"/>
        </w:rPr>
      </w:pPr>
      <w:bookmarkStart w:id="296" w:name="_Toc158004641"/>
      <w:bookmarkStart w:id="297" w:name="_Toc507479386"/>
      <w:bookmarkStart w:id="298" w:name="_Toc120355454"/>
      <w:bookmarkStart w:id="299" w:name="_Toc160614022"/>
      <w:del w:id="300" w:author="svcMRProcess" w:date="2018-09-08T14:58:00Z">
        <w:r>
          <w:rPr>
            <w:rStyle w:val="CharSectno"/>
          </w:rPr>
          <w:delText>22</w:delText>
        </w:r>
        <w:r>
          <w:delText>.</w:delText>
        </w:r>
        <w:r>
          <w:tab/>
          <w:delText>Definition</w:delText>
        </w:r>
        <w:bookmarkEnd w:id="296"/>
        <w:r>
          <w:delText xml:space="preserve"> </w:delText>
        </w:r>
      </w:del>
    </w:p>
    <w:p>
      <w:pPr>
        <w:pStyle w:val="Heading5"/>
        <w:rPr>
          <w:ins w:id="301" w:author="svcMRProcess" w:date="2018-09-08T14:58:00Z"/>
        </w:rPr>
      </w:pPr>
      <w:ins w:id="302" w:author="svcMRProcess" w:date="2018-09-08T14:58:00Z">
        <w:r>
          <w:rPr>
            <w:rStyle w:val="CharSectno"/>
          </w:rPr>
          <w:t>22</w:t>
        </w:r>
        <w:r>
          <w:t>.</w:t>
        </w:r>
        <w:r>
          <w:tab/>
        </w:r>
        <w:bookmarkEnd w:id="297"/>
        <w:bookmarkEnd w:id="298"/>
        <w:r>
          <w:t>Term used in sections 25, 27 and 29</w:t>
        </w:r>
        <w:bookmarkEnd w:id="299"/>
      </w:ins>
    </w:p>
    <w:p>
      <w:pPr>
        <w:pStyle w:val="Subsection"/>
      </w:pPr>
      <w:r>
        <w:tab/>
      </w:r>
      <w:r>
        <w:tab/>
        <w:t>In sections 25, 27 and 29 — </w:t>
      </w:r>
    </w:p>
    <w:p>
      <w:pPr>
        <w:pStyle w:val="Defstart"/>
      </w:pPr>
      <w:r>
        <w:rPr>
          <w:b/>
        </w:rPr>
        <w:tab/>
        <w:t>“</w:t>
      </w:r>
      <w:r>
        <w:rPr>
          <w:rStyle w:val="CharDefText"/>
        </w:rPr>
        <w:t>school</w:t>
      </w:r>
      <w:r>
        <w:rPr>
          <w:b/>
        </w:rPr>
        <w:t xml:space="preserve">” </w:t>
      </w:r>
      <w:r>
        <w:t>includes any place to which an arrangement under section 24 applies.</w:t>
      </w:r>
    </w:p>
    <w:p>
      <w:pPr>
        <w:pStyle w:val="Heading5"/>
      </w:pPr>
      <w:bookmarkStart w:id="303" w:name="_Toc507479387"/>
      <w:bookmarkStart w:id="304" w:name="_Toc120355455"/>
      <w:bookmarkStart w:id="305" w:name="_Toc160614023"/>
      <w:bookmarkStart w:id="306" w:name="_Toc158004642"/>
      <w:r>
        <w:rPr>
          <w:rStyle w:val="CharSectno"/>
        </w:rPr>
        <w:t>23</w:t>
      </w:r>
      <w:r>
        <w:t>.</w:t>
      </w:r>
      <w:r>
        <w:tab/>
        <w:t>Attendance</w:t>
      </w:r>
      <w:bookmarkEnd w:id="303"/>
      <w:bookmarkEnd w:id="304"/>
      <w:bookmarkEnd w:id="305"/>
      <w:bookmarkEnd w:id="306"/>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07" w:name="_Toc507479388"/>
      <w:bookmarkStart w:id="308" w:name="_Toc120355456"/>
      <w:bookmarkStart w:id="309" w:name="_Toc160614024"/>
      <w:bookmarkStart w:id="310" w:name="_Toc158004643"/>
      <w:r>
        <w:rPr>
          <w:rStyle w:val="CharSectno"/>
        </w:rPr>
        <w:t>24</w:t>
      </w:r>
      <w:r>
        <w:t>.</w:t>
      </w:r>
      <w:r>
        <w:tab/>
        <w:t>Arrangements alternative to attendance</w:t>
      </w:r>
      <w:bookmarkEnd w:id="307"/>
      <w:bookmarkEnd w:id="308"/>
      <w:bookmarkEnd w:id="309"/>
      <w:bookmarkEnd w:id="310"/>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t>“</w:t>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11" w:name="_Toc507479389"/>
      <w:bookmarkStart w:id="312" w:name="_Toc120355457"/>
      <w:bookmarkStart w:id="313" w:name="_Toc160614025"/>
      <w:bookmarkStart w:id="314" w:name="_Toc158004644"/>
      <w:r>
        <w:rPr>
          <w:rStyle w:val="CharSectno"/>
        </w:rPr>
        <w:t>25</w:t>
      </w:r>
      <w:r>
        <w:t>.</w:t>
      </w:r>
      <w:r>
        <w:tab/>
        <w:t>Non</w:t>
      </w:r>
      <w:r>
        <w:noBreakHyphen/>
        <w:t>attendance for reasonable cause</w:t>
      </w:r>
      <w:bookmarkEnd w:id="311"/>
      <w:bookmarkEnd w:id="312"/>
      <w:bookmarkEnd w:id="313"/>
      <w:bookmarkEnd w:id="314"/>
      <w:r>
        <w:t xml:space="preserve"> </w:t>
      </w:r>
    </w:p>
    <w:p>
      <w:pPr>
        <w:pStyle w:val="Subsection"/>
      </w:pPr>
      <w:r>
        <w:tab/>
        <w:t>(1)</w:t>
      </w:r>
      <w:r>
        <w:tab/>
        <w:t>In this section — </w:t>
      </w:r>
    </w:p>
    <w:p>
      <w:pPr>
        <w:pStyle w:val="Defstart"/>
      </w:pPr>
      <w:r>
        <w:rPr>
          <w:b/>
        </w:rPr>
        <w:tab/>
        <w:t>“</w:t>
      </w:r>
      <w:r>
        <w:rPr>
          <w:rStyle w:val="CharDefText"/>
        </w:rPr>
        <w:t>responsible person</w:t>
      </w:r>
      <w:r>
        <w:rPr>
          <w:b/>
        </w:rPr>
        <w:t>”</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15" w:name="_Toc507479390"/>
      <w:bookmarkStart w:id="316" w:name="_Toc120355458"/>
      <w:bookmarkStart w:id="317" w:name="_Toc160614026"/>
      <w:bookmarkStart w:id="318" w:name="_Toc158004645"/>
      <w:r>
        <w:rPr>
          <w:rStyle w:val="CharSectno"/>
        </w:rPr>
        <w:t>26</w:t>
      </w:r>
      <w:r>
        <w:t>.</w:t>
      </w:r>
      <w:r>
        <w:tab/>
        <w:t>Referral to an Attendance Panel where doubtful reasons given about non-attendance</w:t>
      </w:r>
      <w:bookmarkEnd w:id="315"/>
      <w:bookmarkEnd w:id="316"/>
      <w:bookmarkEnd w:id="317"/>
      <w:bookmarkEnd w:id="318"/>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19" w:name="_Toc507479391"/>
      <w:bookmarkStart w:id="320" w:name="_Toc120355459"/>
      <w:bookmarkStart w:id="321" w:name="_Toc160614027"/>
      <w:bookmarkStart w:id="322" w:name="_Toc158004646"/>
      <w:r>
        <w:rPr>
          <w:rStyle w:val="CharSectno"/>
        </w:rPr>
        <w:t>27</w:t>
      </w:r>
      <w:r>
        <w:t>.</w:t>
      </w:r>
      <w:r>
        <w:tab/>
        <w:t>Principal may require non</w:t>
      </w:r>
      <w:r>
        <w:noBreakHyphen/>
        <w:t>attendance for health reasons</w:t>
      </w:r>
      <w:bookmarkEnd w:id="319"/>
      <w:bookmarkEnd w:id="320"/>
      <w:bookmarkEnd w:id="321"/>
      <w:bookmarkEnd w:id="322"/>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23" w:name="_Toc507479392"/>
      <w:bookmarkStart w:id="324" w:name="_Toc120355460"/>
      <w:bookmarkStart w:id="325" w:name="_Toc160614028"/>
      <w:bookmarkStart w:id="326" w:name="_Toc158004647"/>
      <w:r>
        <w:rPr>
          <w:rStyle w:val="CharSectno"/>
        </w:rPr>
        <w:t>28</w:t>
      </w:r>
      <w:r>
        <w:t>.</w:t>
      </w:r>
      <w:r>
        <w:tab/>
        <w:t>Attendance records</w:t>
      </w:r>
      <w:bookmarkEnd w:id="323"/>
      <w:bookmarkEnd w:id="324"/>
      <w:bookmarkEnd w:id="325"/>
      <w:bookmarkEnd w:id="326"/>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27" w:name="_Toc507479393"/>
      <w:bookmarkStart w:id="328" w:name="_Toc120355461"/>
      <w:bookmarkStart w:id="329" w:name="_Toc160614029"/>
      <w:bookmarkStart w:id="330" w:name="_Toc158004648"/>
      <w:r>
        <w:rPr>
          <w:rStyle w:val="CharSectno"/>
        </w:rPr>
        <w:t>29</w:t>
      </w:r>
      <w:r>
        <w:t>.</w:t>
      </w:r>
      <w:r>
        <w:tab/>
        <w:t>Employment during school hours</w:t>
      </w:r>
      <w:bookmarkEnd w:id="327"/>
      <w:bookmarkEnd w:id="328"/>
      <w:bookmarkEnd w:id="329"/>
      <w:bookmarkEnd w:id="330"/>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t>“</w:t>
      </w:r>
      <w:r>
        <w:rPr>
          <w:rStyle w:val="CharDefText"/>
        </w:rPr>
        <w:t>child of compulsory school age</w:t>
      </w:r>
      <w:r>
        <w:rPr>
          <w:b/>
          <w:bCs/>
        </w:rPr>
        <w:t>”</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31" w:name="_Toc72648729"/>
      <w:bookmarkStart w:id="332" w:name="_Toc78615915"/>
      <w:bookmarkStart w:id="333" w:name="_Toc78616234"/>
      <w:bookmarkStart w:id="334" w:name="_Toc78782158"/>
      <w:bookmarkStart w:id="335" w:name="_Toc79203470"/>
      <w:bookmarkStart w:id="336" w:name="_Toc82920219"/>
      <w:bookmarkStart w:id="337" w:name="_Toc84062188"/>
      <w:bookmarkStart w:id="338" w:name="_Toc103142710"/>
      <w:bookmarkStart w:id="339" w:name="_Toc120340322"/>
      <w:bookmarkStart w:id="340" w:name="_Toc120355462"/>
      <w:bookmarkStart w:id="341" w:name="_Toc123643200"/>
      <w:bookmarkStart w:id="342" w:name="_Toc124136996"/>
      <w:bookmarkStart w:id="343" w:name="_Toc128478375"/>
      <w:bookmarkStart w:id="344" w:name="_Toc129078604"/>
      <w:bookmarkStart w:id="345" w:name="_Toc150330001"/>
      <w:bookmarkStart w:id="346" w:name="_Toc151258471"/>
      <w:bookmarkStart w:id="347" w:name="_Toc153777874"/>
      <w:bookmarkStart w:id="348" w:name="_Toc160614030"/>
      <w:bookmarkStart w:id="349" w:name="_Toc158004649"/>
      <w:r>
        <w:rPr>
          <w:rStyle w:val="CharDivNo"/>
        </w:rPr>
        <w:t>Division 4</w:t>
      </w:r>
      <w:r>
        <w:t xml:space="preserve"> — </w:t>
      </w:r>
      <w:r>
        <w:rPr>
          <w:rStyle w:val="CharDivText"/>
        </w:rPr>
        <w:t>Government schools, absence for special observance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507479394"/>
      <w:bookmarkStart w:id="351" w:name="_Toc120355463"/>
      <w:bookmarkStart w:id="352" w:name="_Toc160614031"/>
      <w:bookmarkStart w:id="353" w:name="_Toc158004650"/>
      <w:r>
        <w:rPr>
          <w:rStyle w:val="CharSectno"/>
        </w:rPr>
        <w:t>30</w:t>
      </w:r>
      <w:r>
        <w:t>.</w:t>
      </w:r>
      <w:r>
        <w:tab/>
        <w:t>Non</w:t>
      </w:r>
      <w:r>
        <w:noBreakHyphen/>
        <w:t>attendance for religious or cultural observance</w:t>
      </w:r>
      <w:bookmarkEnd w:id="350"/>
      <w:bookmarkEnd w:id="351"/>
      <w:bookmarkEnd w:id="352"/>
      <w:bookmarkEnd w:id="353"/>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t>“</w:t>
      </w:r>
      <w:r>
        <w:rPr>
          <w:rStyle w:val="CharDefText"/>
        </w:rPr>
        <w:t>school</w:t>
      </w:r>
      <w:r>
        <w:rPr>
          <w:b/>
        </w:rPr>
        <w:t xml:space="preserve">” </w:t>
      </w:r>
      <w:r>
        <w:t>includes any place to which an arrangement under section 24 relates.</w:t>
      </w:r>
    </w:p>
    <w:p>
      <w:pPr>
        <w:pStyle w:val="Heading5"/>
      </w:pPr>
      <w:bookmarkStart w:id="354" w:name="_Toc507479395"/>
      <w:bookmarkStart w:id="355" w:name="_Toc120355464"/>
      <w:bookmarkStart w:id="356" w:name="_Toc160614032"/>
      <w:bookmarkStart w:id="357" w:name="_Toc158004651"/>
      <w:r>
        <w:rPr>
          <w:rStyle w:val="CharSectno"/>
        </w:rPr>
        <w:t>31</w:t>
      </w:r>
      <w:r>
        <w:t>.</w:t>
      </w:r>
      <w:r>
        <w:tab/>
        <w:t>Days to which section 30 applies</w:t>
      </w:r>
      <w:bookmarkEnd w:id="354"/>
      <w:bookmarkEnd w:id="355"/>
      <w:bookmarkEnd w:id="356"/>
      <w:bookmarkEnd w:id="357"/>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58" w:name="_Toc72648732"/>
      <w:bookmarkStart w:id="359" w:name="_Toc78615918"/>
      <w:bookmarkStart w:id="360" w:name="_Toc78616237"/>
      <w:bookmarkStart w:id="361" w:name="_Toc78782161"/>
      <w:bookmarkStart w:id="362" w:name="_Toc79203473"/>
      <w:bookmarkStart w:id="363" w:name="_Toc82920222"/>
      <w:bookmarkStart w:id="364" w:name="_Toc84062191"/>
      <w:bookmarkStart w:id="365" w:name="_Toc103142713"/>
      <w:bookmarkStart w:id="366" w:name="_Toc120340325"/>
      <w:bookmarkStart w:id="367" w:name="_Toc120355465"/>
      <w:bookmarkStart w:id="368" w:name="_Toc123643203"/>
      <w:bookmarkStart w:id="369" w:name="_Toc124136999"/>
      <w:bookmarkStart w:id="370" w:name="_Toc128478378"/>
      <w:bookmarkStart w:id="371" w:name="_Toc129078607"/>
      <w:bookmarkStart w:id="372" w:name="_Toc150330004"/>
      <w:bookmarkStart w:id="373" w:name="_Toc151258474"/>
      <w:bookmarkStart w:id="374" w:name="_Toc153777877"/>
      <w:bookmarkStart w:id="375" w:name="_Toc160614033"/>
      <w:bookmarkStart w:id="376" w:name="_Toc158004652"/>
      <w:r>
        <w:rPr>
          <w:rStyle w:val="CharDivNo"/>
        </w:rPr>
        <w:t>Division 5</w:t>
      </w:r>
      <w:r>
        <w:t xml:space="preserve"> — </w:t>
      </w:r>
      <w:r>
        <w:rPr>
          <w:rStyle w:val="CharDivText"/>
        </w:rPr>
        <w:t>Absentee students</w:t>
      </w:r>
      <w:bookmarkEnd w:id="358"/>
      <w:bookmarkEnd w:id="359"/>
      <w:bookmarkEnd w:id="360"/>
      <w:bookmarkEnd w:id="361"/>
      <w:bookmarkEnd w:id="362"/>
      <w:bookmarkEnd w:id="363"/>
      <w:bookmarkEnd w:id="364"/>
      <w:bookmarkEnd w:id="365"/>
      <w:bookmarkEnd w:id="366"/>
      <w:bookmarkEnd w:id="367"/>
      <w:r>
        <w:rPr>
          <w:rStyle w:val="CharDivText"/>
        </w:rPr>
        <w:t xml:space="preserve"> and non</w:t>
      </w:r>
      <w:r>
        <w:rPr>
          <w:rStyle w:val="CharDivText"/>
        </w:rPr>
        <w:noBreakHyphen/>
        <w:t>participating children</w:t>
      </w:r>
      <w:bookmarkEnd w:id="368"/>
      <w:bookmarkEnd w:id="369"/>
      <w:bookmarkEnd w:id="370"/>
      <w:bookmarkEnd w:id="371"/>
      <w:bookmarkEnd w:id="372"/>
      <w:bookmarkEnd w:id="373"/>
      <w:bookmarkEnd w:id="374"/>
      <w:bookmarkEnd w:id="375"/>
      <w:bookmarkEnd w:id="376"/>
    </w:p>
    <w:p>
      <w:pPr>
        <w:pStyle w:val="Footnoteheading"/>
      </w:pPr>
      <w:r>
        <w:tab/>
        <w:t>[Heading amended by No. 22 of 2005 s. 26.]</w:t>
      </w:r>
    </w:p>
    <w:p>
      <w:pPr>
        <w:pStyle w:val="Heading4"/>
      </w:pPr>
      <w:bookmarkStart w:id="377" w:name="_Toc72648733"/>
      <w:bookmarkStart w:id="378" w:name="_Toc78615919"/>
      <w:bookmarkStart w:id="379" w:name="_Toc78616238"/>
      <w:bookmarkStart w:id="380" w:name="_Toc78782162"/>
      <w:bookmarkStart w:id="381" w:name="_Toc79203474"/>
      <w:bookmarkStart w:id="382" w:name="_Toc82920223"/>
      <w:bookmarkStart w:id="383" w:name="_Toc84062192"/>
      <w:bookmarkStart w:id="384" w:name="_Toc103142714"/>
      <w:bookmarkStart w:id="385" w:name="_Toc120340326"/>
      <w:bookmarkStart w:id="386" w:name="_Toc120355466"/>
      <w:bookmarkStart w:id="387" w:name="_Toc123643204"/>
      <w:bookmarkStart w:id="388" w:name="_Toc124137000"/>
      <w:bookmarkStart w:id="389" w:name="_Toc128478379"/>
      <w:bookmarkStart w:id="390" w:name="_Toc129078608"/>
      <w:bookmarkStart w:id="391" w:name="_Toc150330005"/>
      <w:bookmarkStart w:id="392" w:name="_Toc151258475"/>
      <w:bookmarkStart w:id="393" w:name="_Toc153777878"/>
      <w:bookmarkStart w:id="394" w:name="_Toc160614034"/>
      <w:bookmarkStart w:id="395" w:name="_Toc158004653"/>
      <w:r>
        <w:t>Subdivision 1 — Preliminary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507479396"/>
      <w:bookmarkStart w:id="397" w:name="_Toc120355467"/>
      <w:bookmarkStart w:id="398" w:name="_Toc158004654"/>
      <w:bookmarkStart w:id="399" w:name="_Toc160614035"/>
      <w:r>
        <w:rPr>
          <w:rStyle w:val="CharSectno"/>
        </w:rPr>
        <w:t>32</w:t>
      </w:r>
      <w:r>
        <w:t>.</w:t>
      </w:r>
      <w:r>
        <w:tab/>
      </w:r>
      <w:bookmarkEnd w:id="396"/>
      <w:bookmarkEnd w:id="397"/>
      <w:del w:id="400" w:author="svcMRProcess" w:date="2018-09-08T14:58:00Z">
        <w:r>
          <w:delText>Definitions</w:delText>
        </w:r>
        <w:bookmarkEnd w:id="398"/>
        <w:r>
          <w:delText xml:space="preserve"> </w:delText>
        </w:r>
      </w:del>
      <w:ins w:id="401" w:author="svcMRProcess" w:date="2018-09-08T14:58:00Z">
        <w:r>
          <w:t>Terms used in this Division</w:t>
        </w:r>
      </w:ins>
      <w:bookmarkEnd w:id="399"/>
    </w:p>
    <w:p>
      <w:pPr>
        <w:pStyle w:val="Subsection"/>
      </w:pPr>
      <w:r>
        <w:tab/>
      </w:r>
      <w:r>
        <w:tab/>
        <w:t>In this Division, unless a contrary intention appears — </w:t>
      </w:r>
    </w:p>
    <w:p>
      <w:pPr>
        <w:pStyle w:val="Defstart"/>
      </w:pPr>
      <w:r>
        <w:rPr>
          <w:b/>
        </w:rPr>
        <w:tab/>
        <w:t>“</w:t>
      </w:r>
      <w:r>
        <w:rPr>
          <w:rStyle w:val="CharDefText"/>
        </w:rPr>
        <w:t>absentee student</w:t>
      </w:r>
      <w:r>
        <w:rPr>
          <w:b/>
        </w:rPr>
        <w:t xml:space="preserve">” </w:t>
      </w:r>
      <w:r>
        <w:rPr>
          <w:b/>
        </w:rPr>
        <w:tab/>
      </w:r>
      <w:r>
        <w:t>means a child of compulsory school age who is in breach of section 23;</w:t>
      </w:r>
    </w:p>
    <w:p>
      <w:pPr>
        <w:pStyle w:val="Defstart"/>
      </w:pPr>
      <w:r>
        <w:rPr>
          <w:b/>
        </w:rPr>
        <w:tab/>
        <w:t>“</w:t>
      </w:r>
      <w:r>
        <w:rPr>
          <w:rStyle w:val="CharDefText"/>
        </w:rPr>
        <w:t>attendance officer</w:t>
      </w:r>
      <w:r>
        <w:rPr>
          <w:b/>
        </w:rPr>
        <w:t xml:space="preserve">” </w:t>
      </w:r>
      <w:r>
        <w:t>means an officer designated as such under section 33;</w:t>
      </w:r>
    </w:p>
    <w:p>
      <w:pPr>
        <w:pStyle w:val="Defstart"/>
      </w:pPr>
      <w:r>
        <w:rPr>
          <w:b/>
        </w:rPr>
        <w:tab/>
        <w:t>“</w:t>
      </w:r>
      <w:r>
        <w:rPr>
          <w:rStyle w:val="CharDefText"/>
        </w:rPr>
        <w:t>Attendance Panel</w:t>
      </w:r>
      <w:r>
        <w:rPr>
          <w:b/>
        </w:rPr>
        <w:t xml:space="preserve">” </w:t>
      </w:r>
      <w:r>
        <w:t>means an Attendance Panel under section 39</w:t>
      </w:r>
      <w:del w:id="402" w:author="svcMRProcess" w:date="2018-09-08T14:58:00Z">
        <w:r>
          <w:delText>.</w:delText>
        </w:r>
      </w:del>
      <w:ins w:id="403" w:author="svcMRProcess" w:date="2018-09-08T14:58:00Z">
        <w:r>
          <w:t>;</w:t>
        </w:r>
      </w:ins>
    </w:p>
    <w:p>
      <w:pPr>
        <w:pStyle w:val="Defstart"/>
      </w:pPr>
      <w:r>
        <w:rPr>
          <w:b/>
        </w:rPr>
        <w:tab/>
        <w:t>“</w:t>
      </w:r>
      <w:r>
        <w:rPr>
          <w:rStyle w:val="CharDefText"/>
        </w:rPr>
        <w:t>provider</w:t>
      </w:r>
      <w:r>
        <w:rPr>
          <w:b/>
        </w:rPr>
        <w:t>”</w:t>
      </w:r>
      <w:r>
        <w:t xml:space="preserve"> has the meaning given by section 11A(2</w:t>
      </w:r>
      <w:del w:id="404" w:author="svcMRProcess" w:date="2018-09-08T14:58:00Z">
        <w:r>
          <w:delText>);</w:delText>
        </w:r>
      </w:del>
      <w:ins w:id="405" w:author="svcMRProcess" w:date="2018-09-08T14:58:00Z">
        <w:r>
          <w:t>).</w:t>
        </w:r>
      </w:ins>
    </w:p>
    <w:p>
      <w:pPr>
        <w:pStyle w:val="Footnotesection"/>
      </w:pPr>
      <w:r>
        <w:tab/>
        <w:t>[Section 32 amended by No. 22 of 2005 s. 27.]</w:t>
      </w:r>
    </w:p>
    <w:p>
      <w:pPr>
        <w:pStyle w:val="Heading4"/>
      </w:pPr>
      <w:bookmarkStart w:id="406" w:name="_Toc72648735"/>
      <w:bookmarkStart w:id="407" w:name="_Toc78615921"/>
      <w:bookmarkStart w:id="408" w:name="_Toc78616240"/>
      <w:bookmarkStart w:id="409" w:name="_Toc78782164"/>
      <w:bookmarkStart w:id="410" w:name="_Toc79203476"/>
      <w:bookmarkStart w:id="411" w:name="_Toc82920225"/>
      <w:bookmarkStart w:id="412" w:name="_Toc84062194"/>
      <w:bookmarkStart w:id="413" w:name="_Toc103142716"/>
      <w:bookmarkStart w:id="414" w:name="_Toc120340328"/>
      <w:bookmarkStart w:id="415" w:name="_Toc120355468"/>
      <w:bookmarkStart w:id="416" w:name="_Toc123643206"/>
      <w:bookmarkStart w:id="417" w:name="_Toc124137002"/>
      <w:bookmarkStart w:id="418" w:name="_Toc128478381"/>
      <w:bookmarkStart w:id="419" w:name="_Toc129078610"/>
      <w:bookmarkStart w:id="420" w:name="_Toc150330007"/>
      <w:bookmarkStart w:id="421" w:name="_Toc151258477"/>
      <w:bookmarkStart w:id="422" w:name="_Toc153777880"/>
      <w:bookmarkStart w:id="423" w:name="_Toc160614036"/>
      <w:bookmarkStart w:id="424" w:name="_Toc158004655"/>
      <w:r>
        <w:t>Subdivision 2 — Attendance officers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t xml:space="preserve"> </w:t>
      </w:r>
    </w:p>
    <w:p>
      <w:pPr>
        <w:pStyle w:val="Footnoteheading"/>
      </w:pPr>
      <w:r>
        <w:tab/>
        <w:t>[Heading amended by No. 22 of 2005 s. 28.]</w:t>
      </w:r>
    </w:p>
    <w:p>
      <w:pPr>
        <w:pStyle w:val="Heading5"/>
      </w:pPr>
      <w:bookmarkStart w:id="425" w:name="_Toc507479397"/>
      <w:bookmarkStart w:id="426" w:name="_Toc120355469"/>
      <w:bookmarkStart w:id="427" w:name="_Toc160614037"/>
      <w:bookmarkStart w:id="428" w:name="_Toc158004656"/>
      <w:r>
        <w:rPr>
          <w:rStyle w:val="CharSectno"/>
        </w:rPr>
        <w:t>33</w:t>
      </w:r>
      <w:r>
        <w:t>.</w:t>
      </w:r>
      <w:r>
        <w:tab/>
        <w:t>Attendance officers</w:t>
      </w:r>
      <w:bookmarkEnd w:id="425"/>
      <w:bookmarkEnd w:id="426"/>
      <w:bookmarkEnd w:id="427"/>
      <w:bookmarkEnd w:id="428"/>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29" w:name="_Toc507479398"/>
      <w:bookmarkStart w:id="430" w:name="_Toc120355470"/>
      <w:bookmarkStart w:id="431" w:name="_Toc158004657"/>
      <w:bookmarkStart w:id="432" w:name="_Toc160614038"/>
      <w:r>
        <w:rPr>
          <w:rStyle w:val="CharSectno"/>
        </w:rPr>
        <w:t>34</w:t>
      </w:r>
      <w:r>
        <w:t>.</w:t>
      </w:r>
      <w:r>
        <w:tab/>
        <w:t xml:space="preserve">Certificate of </w:t>
      </w:r>
      <w:bookmarkEnd w:id="429"/>
      <w:bookmarkEnd w:id="430"/>
      <w:del w:id="433" w:author="svcMRProcess" w:date="2018-09-08T14:58:00Z">
        <w:r>
          <w:delText>appointment</w:delText>
        </w:r>
        <w:bookmarkEnd w:id="431"/>
        <w:r>
          <w:delText xml:space="preserve"> </w:delText>
        </w:r>
      </w:del>
      <w:ins w:id="434" w:author="svcMRProcess" w:date="2018-09-08T14:58:00Z">
        <w:r>
          <w:t>designation</w:t>
        </w:r>
      </w:ins>
      <w:bookmarkEnd w:id="432"/>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35" w:name="_Toc507479399"/>
      <w:bookmarkStart w:id="436" w:name="_Toc120355471"/>
      <w:bookmarkStart w:id="437" w:name="_Toc160614039"/>
      <w:bookmarkStart w:id="438" w:name="_Toc158004658"/>
      <w:r>
        <w:rPr>
          <w:rStyle w:val="CharSectno"/>
        </w:rPr>
        <w:t>35</w:t>
      </w:r>
      <w:r>
        <w:t>.</w:t>
      </w:r>
      <w:r>
        <w:tab/>
        <w:t>Offence of pretending to be an attendance officer</w:t>
      </w:r>
      <w:bookmarkEnd w:id="435"/>
      <w:bookmarkEnd w:id="436"/>
      <w:bookmarkEnd w:id="437"/>
      <w:bookmarkEnd w:id="438"/>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39" w:name="_Toc72648739"/>
      <w:bookmarkStart w:id="440" w:name="_Toc78615925"/>
      <w:bookmarkStart w:id="441" w:name="_Toc78616244"/>
      <w:bookmarkStart w:id="442" w:name="_Toc78782168"/>
      <w:bookmarkStart w:id="443" w:name="_Toc79203480"/>
      <w:bookmarkStart w:id="444" w:name="_Toc82920229"/>
      <w:bookmarkStart w:id="445" w:name="_Toc84062198"/>
      <w:bookmarkStart w:id="446" w:name="_Toc103142720"/>
      <w:bookmarkStart w:id="447" w:name="_Toc120340332"/>
      <w:bookmarkStart w:id="448" w:name="_Toc120355472"/>
      <w:bookmarkStart w:id="449" w:name="_Toc123643210"/>
      <w:bookmarkStart w:id="450" w:name="_Toc124137006"/>
      <w:bookmarkStart w:id="451" w:name="_Toc128478385"/>
      <w:bookmarkStart w:id="452" w:name="_Toc129078614"/>
      <w:bookmarkStart w:id="453" w:name="_Toc150330011"/>
      <w:bookmarkStart w:id="454" w:name="_Toc151258481"/>
      <w:bookmarkStart w:id="455" w:name="_Toc153777884"/>
      <w:bookmarkStart w:id="456" w:name="_Toc160614040"/>
      <w:bookmarkStart w:id="457" w:name="_Toc158004659"/>
      <w:r>
        <w:t>Subdivision 3 — Powers of attendance officers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t xml:space="preserve"> </w:t>
      </w:r>
    </w:p>
    <w:p>
      <w:pPr>
        <w:pStyle w:val="Footnoteheading"/>
      </w:pPr>
      <w:r>
        <w:tab/>
        <w:t>[Heading amended by No. 22 of 2005 s. 29.]</w:t>
      </w:r>
    </w:p>
    <w:p>
      <w:pPr>
        <w:pStyle w:val="Heading5"/>
      </w:pPr>
      <w:bookmarkStart w:id="458" w:name="_Toc507479400"/>
      <w:bookmarkStart w:id="459" w:name="_Toc120355473"/>
      <w:bookmarkStart w:id="460" w:name="_Toc160614041"/>
      <w:bookmarkStart w:id="461" w:name="_Toc158004660"/>
      <w:r>
        <w:rPr>
          <w:rStyle w:val="CharSectno"/>
        </w:rPr>
        <w:t>36</w:t>
      </w:r>
      <w:r>
        <w:t>.</w:t>
      </w:r>
      <w:r>
        <w:tab/>
        <w:t>Powers of attendance officers to inquire</w:t>
      </w:r>
      <w:bookmarkEnd w:id="458"/>
      <w:bookmarkEnd w:id="459"/>
      <w:bookmarkEnd w:id="460"/>
      <w:bookmarkEnd w:id="461"/>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62" w:name="_Toc507479401"/>
      <w:bookmarkStart w:id="463" w:name="_Toc120355474"/>
      <w:bookmarkStart w:id="464" w:name="_Toc160614042"/>
      <w:bookmarkStart w:id="465" w:name="_Toc158004661"/>
      <w:r>
        <w:rPr>
          <w:rStyle w:val="CharSectno"/>
        </w:rPr>
        <w:t>37</w:t>
      </w:r>
      <w:r>
        <w:t>.</w:t>
      </w:r>
      <w:r>
        <w:tab/>
        <w:t>Offence of obstructing etc.</w:t>
      </w:r>
      <w:bookmarkEnd w:id="462"/>
      <w:bookmarkEnd w:id="463"/>
      <w:bookmarkEnd w:id="464"/>
      <w:bookmarkEnd w:id="465"/>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66" w:name="_Toc72648742"/>
      <w:bookmarkStart w:id="467" w:name="_Toc78615928"/>
      <w:bookmarkStart w:id="468" w:name="_Toc78616247"/>
      <w:bookmarkStart w:id="469" w:name="_Toc78782171"/>
      <w:bookmarkStart w:id="470" w:name="_Toc79203483"/>
      <w:bookmarkStart w:id="471" w:name="_Toc82920232"/>
      <w:bookmarkStart w:id="472" w:name="_Toc84062201"/>
      <w:bookmarkStart w:id="473" w:name="_Toc103142723"/>
      <w:bookmarkStart w:id="474" w:name="_Toc120340335"/>
      <w:bookmarkStart w:id="475" w:name="_Toc120355475"/>
      <w:bookmarkStart w:id="476" w:name="_Toc123643213"/>
      <w:bookmarkStart w:id="477" w:name="_Toc124137009"/>
      <w:bookmarkStart w:id="478" w:name="_Toc128478388"/>
      <w:bookmarkStart w:id="479" w:name="_Toc129078617"/>
      <w:bookmarkStart w:id="480" w:name="_Toc150330014"/>
      <w:bookmarkStart w:id="481" w:name="_Toc151258484"/>
      <w:bookmarkStart w:id="482" w:name="_Toc153777887"/>
      <w:bookmarkStart w:id="483" w:name="_Toc160614043"/>
      <w:bookmarkStart w:id="484" w:name="_Toc158004662"/>
      <w:r>
        <w:t>Subdivision 4 — Dealing with non</w:t>
      </w:r>
      <w:r>
        <w:noBreakHyphen/>
        <w:t>attendance and non</w:t>
      </w:r>
      <w:r>
        <w:noBreakHyphen/>
        <w:t>participation and enforcing attendance</w:t>
      </w:r>
      <w:bookmarkEnd w:id="466"/>
      <w:bookmarkEnd w:id="467"/>
      <w:bookmarkEnd w:id="468"/>
      <w:bookmarkEnd w:id="469"/>
      <w:bookmarkEnd w:id="470"/>
      <w:bookmarkEnd w:id="471"/>
      <w:bookmarkEnd w:id="472"/>
      <w:bookmarkEnd w:id="473"/>
      <w:bookmarkEnd w:id="474"/>
      <w:bookmarkEnd w:id="475"/>
      <w:r>
        <w:t xml:space="preserve"> and participation</w:t>
      </w:r>
      <w:bookmarkEnd w:id="476"/>
      <w:bookmarkEnd w:id="477"/>
      <w:bookmarkEnd w:id="478"/>
      <w:bookmarkEnd w:id="479"/>
      <w:bookmarkEnd w:id="480"/>
      <w:bookmarkEnd w:id="481"/>
      <w:bookmarkEnd w:id="482"/>
      <w:bookmarkEnd w:id="483"/>
      <w:bookmarkEnd w:id="484"/>
      <w:r>
        <w:t xml:space="preserve"> </w:t>
      </w:r>
    </w:p>
    <w:p>
      <w:pPr>
        <w:pStyle w:val="Footnoteheading"/>
      </w:pPr>
      <w:r>
        <w:tab/>
        <w:t>[Heading amended by No. 22 of 2005 s. 31.]</w:t>
      </w:r>
    </w:p>
    <w:p>
      <w:pPr>
        <w:pStyle w:val="Heading5"/>
      </w:pPr>
      <w:bookmarkStart w:id="485" w:name="_Toc507479402"/>
      <w:bookmarkStart w:id="486" w:name="_Toc120355476"/>
      <w:bookmarkStart w:id="487" w:name="_Toc160614044"/>
      <w:bookmarkStart w:id="488" w:name="_Toc158004663"/>
      <w:r>
        <w:rPr>
          <w:rStyle w:val="CharSectno"/>
        </w:rPr>
        <w:t>38</w:t>
      </w:r>
      <w:r>
        <w:t>.</w:t>
      </w:r>
      <w:r>
        <w:tab/>
        <w:t>Breaches of section 23</w:t>
      </w:r>
      <w:bookmarkEnd w:id="485"/>
      <w:bookmarkEnd w:id="486"/>
      <w:bookmarkEnd w:id="487"/>
      <w:bookmarkEnd w:id="488"/>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89" w:name="_Toc507479403"/>
      <w:bookmarkStart w:id="490" w:name="_Toc120355477"/>
      <w:bookmarkStart w:id="491" w:name="_Toc160614045"/>
      <w:bookmarkStart w:id="492" w:name="_Toc158004664"/>
      <w:r>
        <w:rPr>
          <w:rStyle w:val="CharSectno"/>
        </w:rPr>
        <w:t>39</w:t>
      </w:r>
      <w:r>
        <w:t>.</w:t>
      </w:r>
      <w:r>
        <w:tab/>
        <w:t>Appointment of Attendance Panels</w:t>
      </w:r>
      <w:bookmarkEnd w:id="489"/>
      <w:bookmarkEnd w:id="490"/>
      <w:bookmarkEnd w:id="491"/>
      <w:bookmarkEnd w:id="492"/>
      <w:r>
        <w:t xml:space="preserve"> </w:t>
      </w:r>
    </w:p>
    <w:p>
      <w:pPr>
        <w:pStyle w:val="Subsection"/>
      </w:pPr>
      <w:r>
        <w:tab/>
        <w:t>(1)</w:t>
      </w:r>
      <w:r>
        <w:tab/>
        <w:t>The Minister may appoint an Attendance Panel (</w:t>
      </w:r>
      <w:r>
        <w:rPr>
          <w:b/>
        </w:rPr>
        <w:t>“</w:t>
      </w:r>
      <w:r>
        <w:rPr>
          <w:rStyle w:val="CharDefText"/>
        </w:rPr>
        <w:t>a Panel</w:t>
      </w:r>
      <w:r>
        <w:rPr>
          <w:b/>
        </w:rPr>
        <w:t>”</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493" w:name="_Toc507479404"/>
      <w:bookmarkStart w:id="494" w:name="_Toc120355478"/>
      <w:bookmarkStart w:id="495" w:name="_Toc160614046"/>
      <w:bookmarkStart w:id="496" w:name="_Toc158004665"/>
      <w:r>
        <w:rPr>
          <w:rStyle w:val="CharSectno"/>
        </w:rPr>
        <w:t>40</w:t>
      </w:r>
      <w:r>
        <w:t>.</w:t>
      </w:r>
      <w:r>
        <w:tab/>
        <w:t>Referral to Attendance Panel of persistent breaches of section 23</w:t>
      </w:r>
      <w:bookmarkEnd w:id="493"/>
      <w:bookmarkEnd w:id="494"/>
      <w:bookmarkEnd w:id="495"/>
      <w:bookmarkEnd w:id="496"/>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497" w:name="_Toc507479405"/>
      <w:bookmarkStart w:id="498" w:name="_Toc120355479"/>
      <w:bookmarkStart w:id="499" w:name="_Toc160614047"/>
      <w:bookmarkStart w:id="500" w:name="_Toc158004666"/>
      <w:r>
        <w:rPr>
          <w:rStyle w:val="CharSectno"/>
        </w:rPr>
        <w:t>41</w:t>
      </w:r>
      <w:r>
        <w:t>.</w:t>
      </w:r>
      <w:r>
        <w:tab/>
        <w:t>No prosecution unless non</w:t>
      </w:r>
      <w:r>
        <w:noBreakHyphen/>
        <w:t>compliance with advice or assistance offered by an Attendance Panel</w:t>
      </w:r>
      <w:bookmarkEnd w:id="497"/>
      <w:bookmarkEnd w:id="498"/>
      <w:bookmarkEnd w:id="499"/>
      <w:bookmarkEnd w:id="500"/>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01" w:name="_Toc507479406"/>
      <w:bookmarkStart w:id="502" w:name="_Toc120355480"/>
      <w:bookmarkStart w:id="503" w:name="_Toc160614048"/>
      <w:bookmarkStart w:id="504" w:name="_Toc158004667"/>
      <w:r>
        <w:rPr>
          <w:rStyle w:val="CharSectno"/>
        </w:rPr>
        <w:t>42</w:t>
      </w:r>
      <w:r>
        <w:t>.</w:t>
      </w:r>
      <w:r>
        <w:tab/>
        <w:t>No prosecution without certificate of Panel or chief executive officer and report of Panel</w:t>
      </w:r>
      <w:bookmarkEnd w:id="501"/>
      <w:bookmarkEnd w:id="502"/>
      <w:bookmarkEnd w:id="503"/>
      <w:bookmarkEnd w:id="504"/>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05" w:name="_Toc507479407"/>
      <w:r>
        <w:tab/>
        <w:t xml:space="preserve">[Section 42 amended by </w:t>
      </w:r>
      <w:r>
        <w:rPr>
          <w:spacing w:val="-6"/>
        </w:rPr>
        <w:t>No. 34 of 2004 s. </w:t>
      </w:r>
      <w:r>
        <w:t xml:space="preserve">251; No. 84 of 2004 s. 80; No. 22 of 2005 s. 35 and 39.] </w:t>
      </w:r>
    </w:p>
    <w:p>
      <w:pPr>
        <w:pStyle w:val="Heading5"/>
      </w:pPr>
      <w:bookmarkStart w:id="506" w:name="_Toc120355481"/>
      <w:bookmarkStart w:id="507" w:name="_Toc160614049"/>
      <w:bookmarkStart w:id="508" w:name="_Toc158004668"/>
      <w:r>
        <w:rPr>
          <w:rStyle w:val="CharSectno"/>
        </w:rPr>
        <w:t>43</w:t>
      </w:r>
      <w:r>
        <w:t>.</w:t>
      </w:r>
      <w:r>
        <w:tab/>
        <w:t>Parent to bring child before court</w:t>
      </w:r>
      <w:bookmarkEnd w:id="505"/>
      <w:bookmarkEnd w:id="506"/>
      <w:bookmarkEnd w:id="507"/>
      <w:bookmarkEnd w:id="508"/>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t>“</w:t>
      </w:r>
      <w:r>
        <w:rPr>
          <w:rStyle w:val="CharDefText"/>
        </w:rPr>
        <w:t>authorised person</w:t>
      </w:r>
      <w:r>
        <w:rPr>
          <w:b/>
        </w:rPr>
        <w:t>”</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09" w:name="_Toc507479408"/>
      <w:bookmarkStart w:id="510" w:name="_Toc120355482"/>
      <w:bookmarkStart w:id="511" w:name="_Toc160614050"/>
      <w:bookmarkStart w:id="512" w:name="_Toc158004669"/>
      <w:r>
        <w:rPr>
          <w:rStyle w:val="CharSectno"/>
        </w:rPr>
        <w:t>44</w:t>
      </w:r>
      <w:r>
        <w:t>.</w:t>
      </w:r>
      <w:r>
        <w:tab/>
        <w:t>Proof of certain matters</w:t>
      </w:r>
      <w:bookmarkEnd w:id="509"/>
      <w:bookmarkEnd w:id="510"/>
      <w:bookmarkEnd w:id="511"/>
      <w:bookmarkEnd w:id="512"/>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13" w:name="_Toc507479409"/>
      <w:bookmarkStart w:id="514" w:name="_Toc120355483"/>
      <w:bookmarkStart w:id="515" w:name="_Toc160614051"/>
      <w:bookmarkStart w:id="516" w:name="_Toc158004670"/>
      <w:r>
        <w:rPr>
          <w:rStyle w:val="CharSectno"/>
        </w:rPr>
        <w:t>45</w:t>
      </w:r>
      <w:r>
        <w:t>.</w:t>
      </w:r>
      <w:r>
        <w:tab/>
        <w:t>Conduct of prosecutions</w:t>
      </w:r>
      <w:bookmarkEnd w:id="513"/>
      <w:bookmarkEnd w:id="514"/>
      <w:bookmarkEnd w:id="515"/>
      <w:bookmarkEnd w:id="516"/>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17" w:name="_Toc72648751"/>
      <w:bookmarkStart w:id="518" w:name="_Toc78615937"/>
      <w:bookmarkStart w:id="519" w:name="_Toc78616256"/>
      <w:bookmarkStart w:id="520" w:name="_Toc78782180"/>
      <w:bookmarkStart w:id="521" w:name="_Toc79203492"/>
      <w:bookmarkStart w:id="522" w:name="_Toc82920241"/>
      <w:bookmarkStart w:id="523" w:name="_Toc84062210"/>
      <w:bookmarkStart w:id="524" w:name="_Toc103142732"/>
      <w:bookmarkStart w:id="525" w:name="_Toc120340344"/>
      <w:bookmarkStart w:id="526" w:name="_Toc120355484"/>
      <w:bookmarkStart w:id="527" w:name="_Toc123643222"/>
      <w:bookmarkStart w:id="528" w:name="_Toc124137018"/>
      <w:bookmarkStart w:id="529" w:name="_Toc128478397"/>
      <w:bookmarkStart w:id="530" w:name="_Toc129078626"/>
      <w:bookmarkStart w:id="531" w:name="_Toc150330023"/>
      <w:bookmarkStart w:id="532" w:name="_Toc151258493"/>
      <w:bookmarkStart w:id="533" w:name="_Toc153777896"/>
      <w:bookmarkStart w:id="534" w:name="_Toc160614052"/>
      <w:bookmarkStart w:id="535" w:name="_Toc158004671"/>
      <w:r>
        <w:rPr>
          <w:rStyle w:val="CharDivNo"/>
        </w:rPr>
        <w:t>Division 6</w:t>
      </w:r>
      <w:r>
        <w:t xml:space="preserve"> — </w:t>
      </w:r>
      <w:r>
        <w:rPr>
          <w:rStyle w:val="CharDivText"/>
        </w:rPr>
        <w:t>Home education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pPr>
      <w:bookmarkStart w:id="536" w:name="_Toc507479410"/>
      <w:bookmarkStart w:id="537" w:name="_Toc120355485"/>
      <w:bookmarkStart w:id="538" w:name="_Toc158004672"/>
      <w:bookmarkStart w:id="539" w:name="_Toc160614053"/>
      <w:r>
        <w:rPr>
          <w:rStyle w:val="CharSectno"/>
        </w:rPr>
        <w:t>46</w:t>
      </w:r>
      <w:r>
        <w:t>.</w:t>
      </w:r>
      <w:r>
        <w:tab/>
      </w:r>
      <w:bookmarkEnd w:id="536"/>
      <w:bookmarkEnd w:id="537"/>
      <w:del w:id="540" w:author="svcMRProcess" w:date="2018-09-08T14:58:00Z">
        <w:r>
          <w:delText>Definition</w:delText>
        </w:r>
        <w:bookmarkEnd w:id="538"/>
        <w:r>
          <w:delText xml:space="preserve"> </w:delText>
        </w:r>
      </w:del>
      <w:ins w:id="541" w:author="svcMRProcess" w:date="2018-09-08T14:58:00Z">
        <w:r>
          <w:t>Term used in this Division</w:t>
        </w:r>
      </w:ins>
      <w:bookmarkEnd w:id="539"/>
    </w:p>
    <w:p>
      <w:pPr>
        <w:pStyle w:val="Subsection"/>
      </w:pPr>
      <w:r>
        <w:tab/>
      </w:r>
      <w:r>
        <w:tab/>
        <w:t>In this Division — </w:t>
      </w:r>
    </w:p>
    <w:p>
      <w:pPr>
        <w:pStyle w:val="Defstart"/>
      </w:pPr>
      <w:r>
        <w:rPr>
          <w:b/>
        </w:rPr>
        <w:tab/>
        <w:t>“</w:t>
      </w:r>
      <w:r>
        <w:rPr>
          <w:rStyle w:val="CharDefText"/>
        </w:rPr>
        <w:t>home educator</w:t>
      </w:r>
      <w:r>
        <w:rPr>
          <w:b/>
        </w:rPr>
        <w:t xml:space="preserve">” </w:t>
      </w:r>
      <w:r>
        <w:t>means a parent who is registered under section 48.</w:t>
      </w:r>
    </w:p>
    <w:p>
      <w:pPr>
        <w:pStyle w:val="Heading5"/>
      </w:pPr>
      <w:bookmarkStart w:id="542" w:name="_Toc507479411"/>
      <w:bookmarkStart w:id="543" w:name="_Toc120355486"/>
      <w:bookmarkStart w:id="544" w:name="_Toc160614054"/>
      <w:bookmarkStart w:id="545" w:name="_Toc158004673"/>
      <w:r>
        <w:rPr>
          <w:rStyle w:val="CharSectno"/>
        </w:rPr>
        <w:t>47</w:t>
      </w:r>
      <w:r>
        <w:t>.</w:t>
      </w:r>
      <w:r>
        <w:tab/>
        <w:t>Application for registration</w:t>
      </w:r>
      <w:bookmarkEnd w:id="542"/>
      <w:bookmarkEnd w:id="543"/>
      <w:bookmarkEnd w:id="544"/>
      <w:bookmarkEnd w:id="545"/>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46" w:name="_Toc507479412"/>
      <w:bookmarkStart w:id="547" w:name="_Toc120355487"/>
      <w:bookmarkStart w:id="548" w:name="_Toc160614055"/>
      <w:bookmarkStart w:id="549" w:name="_Toc158004674"/>
      <w:r>
        <w:rPr>
          <w:rStyle w:val="CharSectno"/>
        </w:rPr>
        <w:t>48</w:t>
      </w:r>
      <w:r>
        <w:t>.</w:t>
      </w:r>
      <w:r>
        <w:tab/>
        <w:t>Registration</w:t>
      </w:r>
      <w:bookmarkEnd w:id="546"/>
      <w:bookmarkEnd w:id="547"/>
      <w:bookmarkEnd w:id="548"/>
      <w:bookmarkEnd w:id="549"/>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50" w:name="_Toc507479413"/>
      <w:bookmarkStart w:id="551" w:name="_Toc120355488"/>
      <w:bookmarkStart w:id="552" w:name="_Toc160614056"/>
      <w:bookmarkStart w:id="553" w:name="_Toc158004675"/>
      <w:r>
        <w:rPr>
          <w:rStyle w:val="CharSectno"/>
        </w:rPr>
        <w:t>49</w:t>
      </w:r>
      <w:r>
        <w:t>.</w:t>
      </w:r>
      <w:r>
        <w:tab/>
        <w:t>Home educator to inform chief executive officer of certain matters</w:t>
      </w:r>
      <w:bookmarkEnd w:id="550"/>
      <w:bookmarkEnd w:id="551"/>
      <w:bookmarkEnd w:id="552"/>
      <w:bookmarkEnd w:id="55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54" w:name="_Toc507479414"/>
      <w:bookmarkStart w:id="555" w:name="_Toc120355489"/>
      <w:bookmarkStart w:id="556" w:name="_Toc160614057"/>
      <w:bookmarkStart w:id="557" w:name="_Toc158004676"/>
      <w:r>
        <w:rPr>
          <w:rStyle w:val="CharSectno"/>
        </w:rPr>
        <w:t>50</w:t>
      </w:r>
      <w:r>
        <w:t>.</w:t>
      </w:r>
      <w:r>
        <w:tab/>
        <w:t>Home education moderators</w:t>
      </w:r>
      <w:bookmarkEnd w:id="554"/>
      <w:bookmarkEnd w:id="555"/>
      <w:bookmarkEnd w:id="556"/>
      <w:bookmarkEnd w:id="557"/>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b/>
          <w:snapToGrid w:val="0"/>
        </w:rPr>
        <w:t>“</w:t>
      </w:r>
      <w:r>
        <w:rPr>
          <w:rStyle w:val="CharDefText"/>
        </w:rPr>
        <w:t>home education moderator</w:t>
      </w:r>
      <w:r>
        <w:rPr>
          <w:b/>
          <w:snapToGrid w:val="0"/>
        </w:rPr>
        <w:t>”</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58" w:name="_Toc507479415"/>
      <w:bookmarkStart w:id="559" w:name="_Toc120355490"/>
      <w:bookmarkStart w:id="560" w:name="_Toc160614058"/>
      <w:bookmarkStart w:id="561" w:name="_Toc158004677"/>
      <w:r>
        <w:rPr>
          <w:rStyle w:val="CharSectno"/>
        </w:rPr>
        <w:t>51</w:t>
      </w:r>
      <w:r>
        <w:t>.</w:t>
      </w:r>
      <w:r>
        <w:tab/>
        <w:t>Evaluation of child’s educational programme and progress</w:t>
      </w:r>
      <w:bookmarkEnd w:id="558"/>
      <w:bookmarkEnd w:id="559"/>
      <w:bookmarkEnd w:id="560"/>
      <w:bookmarkEnd w:id="561"/>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62" w:name="_Toc507479416"/>
      <w:bookmarkStart w:id="563" w:name="_Toc120355491"/>
      <w:bookmarkStart w:id="564" w:name="_Toc160614059"/>
      <w:bookmarkStart w:id="565" w:name="_Toc158004678"/>
      <w:r>
        <w:rPr>
          <w:rStyle w:val="CharSectno"/>
        </w:rPr>
        <w:t>52</w:t>
      </w:r>
      <w:r>
        <w:t>.</w:t>
      </w:r>
      <w:r>
        <w:tab/>
        <w:t>Chief executive officer may give notice of concern and require evaluation</w:t>
      </w:r>
      <w:bookmarkEnd w:id="562"/>
      <w:bookmarkEnd w:id="563"/>
      <w:bookmarkEnd w:id="564"/>
      <w:bookmarkEnd w:id="565"/>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66" w:name="_Toc507479417"/>
      <w:bookmarkStart w:id="567" w:name="_Toc120355492"/>
      <w:bookmarkStart w:id="568" w:name="_Toc160614060"/>
      <w:bookmarkStart w:id="569" w:name="_Toc158004679"/>
      <w:r>
        <w:rPr>
          <w:rStyle w:val="CharSectno"/>
        </w:rPr>
        <w:t>53</w:t>
      </w:r>
      <w:r>
        <w:t>.</w:t>
      </w:r>
      <w:r>
        <w:tab/>
        <w:t>Cancellation of registration</w:t>
      </w:r>
      <w:bookmarkEnd w:id="566"/>
      <w:bookmarkEnd w:id="567"/>
      <w:bookmarkEnd w:id="568"/>
      <w:bookmarkEnd w:id="569"/>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570" w:name="_Toc507479418"/>
      <w:bookmarkStart w:id="571" w:name="_Toc120355493"/>
      <w:bookmarkStart w:id="572" w:name="_Toc160614061"/>
      <w:bookmarkStart w:id="573" w:name="_Toc158004680"/>
      <w:r>
        <w:rPr>
          <w:rStyle w:val="CharSectno"/>
        </w:rPr>
        <w:t>54</w:t>
      </w:r>
      <w:r>
        <w:t>.</w:t>
      </w:r>
      <w:r>
        <w:tab/>
        <w:t>Review of decision to cancel registration</w:t>
      </w:r>
      <w:bookmarkEnd w:id="570"/>
      <w:bookmarkEnd w:id="571"/>
      <w:bookmarkEnd w:id="572"/>
      <w:bookmarkEnd w:id="573"/>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t>“</w:t>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74" w:name="_Toc72648761"/>
      <w:bookmarkStart w:id="575" w:name="_Toc78615947"/>
      <w:bookmarkStart w:id="576" w:name="_Toc78616266"/>
      <w:bookmarkStart w:id="577" w:name="_Toc78782190"/>
      <w:bookmarkStart w:id="578" w:name="_Toc79203502"/>
      <w:bookmarkStart w:id="579" w:name="_Toc82920251"/>
      <w:bookmarkStart w:id="580" w:name="_Toc84062220"/>
      <w:bookmarkStart w:id="581" w:name="_Toc103142742"/>
      <w:bookmarkStart w:id="582" w:name="_Toc120340354"/>
      <w:bookmarkStart w:id="583" w:name="_Toc120355494"/>
      <w:bookmarkStart w:id="584" w:name="_Toc123643232"/>
      <w:bookmarkStart w:id="585" w:name="_Toc124137028"/>
      <w:bookmarkStart w:id="586" w:name="_Toc128478407"/>
      <w:bookmarkStart w:id="587" w:name="_Toc129078636"/>
      <w:bookmarkStart w:id="588" w:name="_Toc150330033"/>
      <w:bookmarkStart w:id="589" w:name="_Toc151258503"/>
      <w:bookmarkStart w:id="590" w:name="_Toc153777906"/>
      <w:bookmarkStart w:id="591" w:name="_Toc160614062"/>
      <w:bookmarkStart w:id="592" w:name="_Toc158004681"/>
      <w:r>
        <w:rPr>
          <w:rStyle w:val="CharPartNo"/>
        </w:rPr>
        <w:t>Part 3</w:t>
      </w:r>
      <w:r>
        <w:t xml:space="preserve"> — </w:t>
      </w:r>
      <w:r>
        <w:rPr>
          <w:rStyle w:val="CharPartText"/>
        </w:rPr>
        <w:t>Government schools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93" w:name="_Toc72648762"/>
      <w:bookmarkStart w:id="594" w:name="_Toc78615948"/>
      <w:bookmarkStart w:id="595" w:name="_Toc78616267"/>
      <w:bookmarkStart w:id="596" w:name="_Toc78782191"/>
      <w:bookmarkStart w:id="597" w:name="_Toc79203503"/>
      <w:bookmarkStart w:id="598" w:name="_Toc82920252"/>
      <w:bookmarkStart w:id="599" w:name="_Toc84062221"/>
      <w:bookmarkStart w:id="600" w:name="_Toc103142743"/>
      <w:bookmarkStart w:id="601" w:name="_Toc120340355"/>
      <w:bookmarkStart w:id="602" w:name="_Toc120355495"/>
      <w:bookmarkStart w:id="603" w:name="_Toc123643233"/>
      <w:bookmarkStart w:id="604" w:name="_Toc124137029"/>
      <w:bookmarkStart w:id="605" w:name="_Toc128478408"/>
      <w:bookmarkStart w:id="606" w:name="_Toc129078637"/>
      <w:bookmarkStart w:id="607" w:name="_Toc150330034"/>
      <w:bookmarkStart w:id="608" w:name="_Toc151258504"/>
      <w:bookmarkStart w:id="609" w:name="_Toc153777907"/>
      <w:bookmarkStart w:id="610" w:name="_Toc160614063"/>
      <w:bookmarkStart w:id="611" w:name="_Toc158004682"/>
      <w:r>
        <w:rPr>
          <w:rStyle w:val="CharDivNo"/>
        </w:rPr>
        <w:t>Division 1</w:t>
      </w:r>
      <w:r>
        <w:t xml:space="preserve"> — </w:t>
      </w:r>
      <w:r>
        <w:rPr>
          <w:rStyle w:val="CharDivText"/>
        </w:rPr>
        <w:t>Establishment, closure etc.</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Heading5"/>
      </w:pPr>
      <w:bookmarkStart w:id="612" w:name="_Toc507479419"/>
      <w:bookmarkStart w:id="613" w:name="_Toc120355496"/>
      <w:bookmarkStart w:id="614" w:name="_Toc160614064"/>
      <w:bookmarkStart w:id="615" w:name="_Toc158004683"/>
      <w:r>
        <w:rPr>
          <w:rStyle w:val="CharSectno"/>
        </w:rPr>
        <w:t>55</w:t>
      </w:r>
      <w:r>
        <w:t>.</w:t>
      </w:r>
      <w:r>
        <w:tab/>
        <w:t>Establishment</w:t>
      </w:r>
      <w:bookmarkEnd w:id="612"/>
      <w:bookmarkEnd w:id="613"/>
      <w:bookmarkEnd w:id="614"/>
      <w:bookmarkEnd w:id="615"/>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16" w:name="_Toc507479420"/>
      <w:bookmarkStart w:id="617" w:name="_Toc120355497"/>
      <w:bookmarkStart w:id="618" w:name="_Toc160614065"/>
      <w:bookmarkStart w:id="619" w:name="_Toc158004684"/>
      <w:r>
        <w:rPr>
          <w:rStyle w:val="CharSectno"/>
        </w:rPr>
        <w:t>56</w:t>
      </w:r>
      <w:r>
        <w:t>.</w:t>
      </w:r>
      <w:r>
        <w:tab/>
        <w:t>Closure and amalgamation</w:t>
      </w:r>
      <w:bookmarkEnd w:id="616"/>
      <w:bookmarkEnd w:id="617"/>
      <w:bookmarkEnd w:id="618"/>
      <w:bookmarkEnd w:id="619"/>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20" w:name="_Toc507479421"/>
      <w:bookmarkStart w:id="621" w:name="_Toc120355498"/>
      <w:bookmarkStart w:id="622" w:name="_Toc160614066"/>
      <w:bookmarkStart w:id="623" w:name="_Toc158004685"/>
      <w:r>
        <w:rPr>
          <w:rStyle w:val="CharSectno"/>
        </w:rPr>
        <w:t>57</w:t>
      </w:r>
      <w:r>
        <w:t>.</w:t>
      </w:r>
      <w:r>
        <w:tab/>
        <w:t>Consultation</w:t>
      </w:r>
      <w:bookmarkEnd w:id="620"/>
      <w:bookmarkEnd w:id="621"/>
      <w:bookmarkEnd w:id="622"/>
      <w:bookmarkEnd w:id="623"/>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24" w:name="_Toc507479422"/>
      <w:bookmarkStart w:id="625" w:name="_Toc120355499"/>
      <w:bookmarkStart w:id="626" w:name="_Toc160614067"/>
      <w:bookmarkStart w:id="627" w:name="_Toc158004686"/>
      <w:r>
        <w:rPr>
          <w:rStyle w:val="CharSectno"/>
        </w:rPr>
        <w:t>58</w:t>
      </w:r>
      <w:r>
        <w:t>.</w:t>
      </w:r>
      <w:r>
        <w:tab/>
        <w:t>Permanent closure, notice of proposal to be given</w:t>
      </w:r>
      <w:bookmarkEnd w:id="624"/>
      <w:bookmarkEnd w:id="625"/>
      <w:bookmarkEnd w:id="626"/>
      <w:bookmarkEnd w:id="627"/>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28" w:name="_Toc507479423"/>
      <w:bookmarkStart w:id="629" w:name="_Toc120355500"/>
      <w:bookmarkStart w:id="630" w:name="_Toc160614068"/>
      <w:bookmarkStart w:id="631" w:name="_Toc158004687"/>
      <w:r>
        <w:rPr>
          <w:rStyle w:val="CharSectno"/>
        </w:rPr>
        <w:t>59</w:t>
      </w:r>
      <w:r>
        <w:t>.</w:t>
      </w:r>
      <w:r>
        <w:tab/>
        <w:t>Permanent closure, when notice of proposal not required</w:t>
      </w:r>
      <w:bookmarkEnd w:id="628"/>
      <w:bookmarkEnd w:id="629"/>
      <w:bookmarkEnd w:id="630"/>
      <w:bookmarkEnd w:id="631"/>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32" w:name="_Toc507479424"/>
      <w:bookmarkStart w:id="633" w:name="_Toc120355501"/>
      <w:bookmarkStart w:id="634" w:name="_Toc160614069"/>
      <w:bookmarkStart w:id="635" w:name="_Toc158004688"/>
      <w:r>
        <w:rPr>
          <w:rStyle w:val="CharSectno"/>
        </w:rPr>
        <w:t>60</w:t>
      </w:r>
      <w:r>
        <w:t>.</w:t>
      </w:r>
      <w:r>
        <w:tab/>
        <w:t>Local</w:t>
      </w:r>
      <w:r>
        <w:noBreakHyphen/>
        <w:t>intake schools</w:t>
      </w:r>
      <w:bookmarkEnd w:id="632"/>
      <w:bookmarkEnd w:id="633"/>
      <w:bookmarkEnd w:id="634"/>
      <w:bookmarkEnd w:id="635"/>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36" w:name="_Toc72648769"/>
      <w:bookmarkStart w:id="637" w:name="_Toc78615955"/>
      <w:bookmarkStart w:id="638" w:name="_Toc78616274"/>
      <w:bookmarkStart w:id="639" w:name="_Toc78782198"/>
      <w:bookmarkStart w:id="640" w:name="_Toc79203510"/>
      <w:bookmarkStart w:id="641" w:name="_Toc82920259"/>
      <w:bookmarkStart w:id="642" w:name="_Toc84062228"/>
      <w:bookmarkStart w:id="643" w:name="_Toc103142750"/>
      <w:bookmarkStart w:id="644" w:name="_Toc120340362"/>
      <w:bookmarkStart w:id="645" w:name="_Toc120355502"/>
      <w:bookmarkStart w:id="646" w:name="_Toc123643240"/>
      <w:bookmarkStart w:id="647" w:name="_Toc124137036"/>
      <w:bookmarkStart w:id="648" w:name="_Toc128478415"/>
      <w:bookmarkStart w:id="649" w:name="_Toc129078644"/>
      <w:bookmarkStart w:id="650" w:name="_Toc150330041"/>
      <w:bookmarkStart w:id="651" w:name="_Toc151258511"/>
      <w:bookmarkStart w:id="652" w:name="_Toc153777914"/>
      <w:bookmarkStart w:id="653" w:name="_Toc160614070"/>
      <w:bookmarkStart w:id="654" w:name="_Toc158004689"/>
      <w:r>
        <w:rPr>
          <w:rStyle w:val="CharDivNo"/>
        </w:rPr>
        <w:t>Division 2</w:t>
      </w:r>
      <w:r>
        <w:t xml:space="preserve"> — </w:t>
      </w:r>
      <w:r>
        <w:rPr>
          <w:rStyle w:val="CharDivText"/>
        </w:rPr>
        <w:t>Functions of chief executive officer, principals and teachers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pPr>
      <w:bookmarkStart w:id="655" w:name="_Toc507479425"/>
      <w:bookmarkStart w:id="656" w:name="_Toc120355503"/>
      <w:bookmarkStart w:id="657" w:name="_Toc160614071"/>
      <w:bookmarkStart w:id="658" w:name="_Toc158004690"/>
      <w:r>
        <w:rPr>
          <w:rStyle w:val="CharSectno"/>
        </w:rPr>
        <w:t>61</w:t>
      </w:r>
      <w:r>
        <w:t>.</w:t>
      </w:r>
      <w:r>
        <w:tab/>
        <w:t>Functions of chief executive officer</w:t>
      </w:r>
      <w:bookmarkEnd w:id="655"/>
      <w:bookmarkEnd w:id="656"/>
      <w:bookmarkEnd w:id="657"/>
      <w:bookmarkEnd w:id="658"/>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59" w:name="_Toc507479426"/>
      <w:bookmarkStart w:id="660" w:name="_Toc120355504"/>
      <w:bookmarkStart w:id="661" w:name="_Toc160614072"/>
      <w:bookmarkStart w:id="662" w:name="_Toc158004691"/>
      <w:r>
        <w:rPr>
          <w:rStyle w:val="CharSectno"/>
        </w:rPr>
        <w:t>62</w:t>
      </w:r>
      <w:r>
        <w:t>.</w:t>
      </w:r>
      <w:r>
        <w:tab/>
        <w:t>Principal</w:t>
      </w:r>
      <w:bookmarkEnd w:id="659"/>
      <w:bookmarkEnd w:id="660"/>
      <w:bookmarkEnd w:id="661"/>
      <w:bookmarkEnd w:id="662"/>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63" w:name="_Toc507479427"/>
      <w:bookmarkStart w:id="664" w:name="_Toc120355505"/>
      <w:bookmarkStart w:id="665" w:name="_Toc160614073"/>
      <w:bookmarkStart w:id="666" w:name="_Toc158004692"/>
      <w:r>
        <w:rPr>
          <w:rStyle w:val="CharSectno"/>
        </w:rPr>
        <w:t>63</w:t>
      </w:r>
      <w:r>
        <w:t>.</w:t>
      </w:r>
      <w:r>
        <w:tab/>
        <w:t>Functions of principal</w:t>
      </w:r>
      <w:bookmarkEnd w:id="663"/>
      <w:bookmarkEnd w:id="664"/>
      <w:bookmarkEnd w:id="665"/>
      <w:bookmarkEnd w:id="666"/>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667" w:name="_Toc507479428"/>
      <w:bookmarkStart w:id="668" w:name="_Toc120355506"/>
      <w:bookmarkStart w:id="669" w:name="_Toc160614074"/>
      <w:bookmarkStart w:id="670" w:name="_Toc158004693"/>
      <w:r>
        <w:rPr>
          <w:rStyle w:val="CharSectno"/>
        </w:rPr>
        <w:t>64</w:t>
      </w:r>
      <w:r>
        <w:t>.</w:t>
      </w:r>
      <w:r>
        <w:tab/>
        <w:t>Functions of teachers</w:t>
      </w:r>
      <w:bookmarkEnd w:id="667"/>
      <w:bookmarkEnd w:id="668"/>
      <w:bookmarkEnd w:id="669"/>
      <w:bookmarkEnd w:id="670"/>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671" w:name="_Toc507479429"/>
      <w:bookmarkStart w:id="672" w:name="_Toc120355507"/>
      <w:bookmarkStart w:id="673" w:name="_Toc160614075"/>
      <w:bookmarkStart w:id="674" w:name="_Toc158004694"/>
      <w:r>
        <w:rPr>
          <w:rStyle w:val="CharSectno"/>
        </w:rPr>
        <w:t>65</w:t>
      </w:r>
      <w:r>
        <w:t>.</w:t>
      </w:r>
      <w:r>
        <w:tab/>
        <w:t>Functions not to be inconsistent with certain industrial arrangements</w:t>
      </w:r>
      <w:bookmarkEnd w:id="671"/>
      <w:bookmarkEnd w:id="672"/>
      <w:bookmarkEnd w:id="673"/>
      <w:bookmarkEnd w:id="674"/>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675" w:name="_Toc72648775"/>
      <w:bookmarkStart w:id="676" w:name="_Toc78615961"/>
      <w:bookmarkStart w:id="677" w:name="_Toc78616280"/>
      <w:bookmarkStart w:id="678" w:name="_Toc78782204"/>
      <w:bookmarkStart w:id="679" w:name="_Toc79203516"/>
      <w:bookmarkStart w:id="680" w:name="_Toc82920265"/>
      <w:bookmarkStart w:id="681" w:name="_Toc84062234"/>
      <w:bookmarkStart w:id="682" w:name="_Toc103142756"/>
      <w:bookmarkStart w:id="683" w:name="_Toc120340368"/>
      <w:bookmarkStart w:id="684" w:name="_Toc120355508"/>
      <w:bookmarkStart w:id="685" w:name="_Toc123643246"/>
      <w:bookmarkStart w:id="686" w:name="_Toc124137042"/>
      <w:bookmarkStart w:id="687" w:name="_Toc128478421"/>
      <w:bookmarkStart w:id="688" w:name="_Toc129078650"/>
      <w:bookmarkStart w:id="689" w:name="_Toc150330047"/>
      <w:bookmarkStart w:id="690" w:name="_Toc151258517"/>
      <w:bookmarkStart w:id="691" w:name="_Toc153777920"/>
      <w:bookmarkStart w:id="692" w:name="_Toc160614076"/>
      <w:bookmarkStart w:id="693" w:name="_Toc158004695"/>
      <w:r>
        <w:rPr>
          <w:rStyle w:val="CharDivNo"/>
        </w:rPr>
        <w:t>Division 3</w:t>
      </w:r>
      <w:r>
        <w:t xml:space="preserve"> — </w:t>
      </w:r>
      <w:r>
        <w:rPr>
          <w:rStyle w:val="CharDivText"/>
        </w:rPr>
        <w:t>Educational instruction</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 xml:space="preserve"> </w:t>
      </w:r>
    </w:p>
    <w:p>
      <w:pPr>
        <w:pStyle w:val="Heading5"/>
      </w:pPr>
      <w:bookmarkStart w:id="694" w:name="_Toc507479430"/>
      <w:bookmarkStart w:id="695" w:name="_Toc120355509"/>
      <w:bookmarkStart w:id="696" w:name="_Toc158004696"/>
      <w:bookmarkStart w:id="697" w:name="_Toc160614077"/>
      <w:r>
        <w:rPr>
          <w:rStyle w:val="CharSectno"/>
        </w:rPr>
        <w:t>66</w:t>
      </w:r>
      <w:r>
        <w:t>.</w:t>
      </w:r>
      <w:r>
        <w:tab/>
      </w:r>
      <w:bookmarkEnd w:id="694"/>
      <w:bookmarkEnd w:id="695"/>
      <w:del w:id="698" w:author="svcMRProcess" w:date="2018-09-08T14:58:00Z">
        <w:r>
          <w:delText>Definitions</w:delText>
        </w:r>
        <w:bookmarkEnd w:id="696"/>
        <w:r>
          <w:delText xml:space="preserve"> </w:delText>
        </w:r>
      </w:del>
      <w:ins w:id="699" w:author="svcMRProcess" w:date="2018-09-08T14:58:00Z">
        <w:r>
          <w:t>Terms used in this Division</w:t>
        </w:r>
      </w:ins>
      <w:bookmarkEnd w:id="697"/>
    </w:p>
    <w:p>
      <w:pPr>
        <w:pStyle w:val="Subsection"/>
      </w:pPr>
      <w:r>
        <w:tab/>
      </w:r>
      <w:r>
        <w:tab/>
        <w:t>In this Division — </w:t>
      </w:r>
    </w:p>
    <w:p>
      <w:pPr>
        <w:pStyle w:val="Defstart"/>
      </w:pPr>
      <w:r>
        <w:rPr>
          <w:b/>
        </w:rPr>
        <w:tab/>
        <w:t>“</w:t>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t>“</w:t>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00" w:name="_Toc507479431"/>
      <w:bookmarkStart w:id="701" w:name="_Toc120355510"/>
      <w:bookmarkStart w:id="702" w:name="_Toc160614078"/>
      <w:bookmarkStart w:id="703" w:name="_Toc158004697"/>
      <w:r>
        <w:rPr>
          <w:rStyle w:val="CharSectno"/>
        </w:rPr>
        <w:t>67</w:t>
      </w:r>
      <w:r>
        <w:t>.</w:t>
      </w:r>
      <w:r>
        <w:tab/>
        <w:t>Curriculum</w:t>
      </w:r>
      <w:bookmarkEnd w:id="700"/>
      <w:bookmarkEnd w:id="701"/>
      <w:bookmarkEnd w:id="702"/>
      <w:bookmarkEnd w:id="703"/>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704" w:name="_Toc507479432"/>
      <w:bookmarkStart w:id="705" w:name="_Toc120355511"/>
      <w:bookmarkStart w:id="706" w:name="_Toc160614079"/>
      <w:bookmarkStart w:id="707" w:name="_Toc158004698"/>
      <w:r>
        <w:rPr>
          <w:rStyle w:val="CharSectno"/>
        </w:rPr>
        <w:t>68</w:t>
      </w:r>
      <w:r>
        <w:t>.</w:t>
      </w:r>
      <w:r>
        <w:tab/>
        <w:t>Curriculum not to promote certain subject</w:t>
      </w:r>
      <w:r>
        <w:noBreakHyphen/>
        <w:t>matter</w:t>
      </w:r>
      <w:bookmarkEnd w:id="704"/>
      <w:bookmarkEnd w:id="705"/>
      <w:bookmarkEnd w:id="706"/>
      <w:bookmarkEnd w:id="707"/>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08" w:name="_Toc507479433"/>
      <w:bookmarkStart w:id="709" w:name="_Toc120355512"/>
      <w:bookmarkStart w:id="710" w:name="_Toc160614080"/>
      <w:bookmarkStart w:id="711" w:name="_Toc158004699"/>
      <w:r>
        <w:rPr>
          <w:rStyle w:val="CharSectno"/>
        </w:rPr>
        <w:t>69</w:t>
      </w:r>
      <w:r>
        <w:t>.</w:t>
      </w:r>
      <w:r>
        <w:tab/>
        <w:t>Special religious education</w:t>
      </w:r>
      <w:bookmarkEnd w:id="708"/>
      <w:bookmarkEnd w:id="709"/>
      <w:bookmarkEnd w:id="710"/>
      <w:bookmarkEnd w:id="711"/>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12" w:name="_Toc507479434"/>
      <w:bookmarkStart w:id="713" w:name="_Toc120355513"/>
      <w:bookmarkStart w:id="714" w:name="_Toc160614081"/>
      <w:bookmarkStart w:id="715" w:name="_Toc158004700"/>
      <w:r>
        <w:rPr>
          <w:rStyle w:val="CharSectno"/>
        </w:rPr>
        <w:t>70</w:t>
      </w:r>
      <w:r>
        <w:t>.</w:t>
      </w:r>
      <w:r>
        <w:tab/>
        <w:t>Consultation with Council</w:t>
      </w:r>
      <w:bookmarkEnd w:id="712"/>
      <w:bookmarkEnd w:id="713"/>
      <w:bookmarkEnd w:id="714"/>
      <w:bookmarkEnd w:id="715"/>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16" w:name="_Toc507479435"/>
      <w:bookmarkStart w:id="717" w:name="_Toc120355514"/>
      <w:bookmarkStart w:id="718" w:name="_Toc160614082"/>
      <w:bookmarkStart w:id="719" w:name="_Toc158004701"/>
      <w:r>
        <w:rPr>
          <w:rStyle w:val="CharSectno"/>
        </w:rPr>
        <w:t>71</w:t>
      </w:r>
      <w:r>
        <w:t>.</w:t>
      </w:r>
      <w:r>
        <w:tab/>
        <w:t>Parent may withdraw child from special religious instruction etc.</w:t>
      </w:r>
      <w:bookmarkEnd w:id="716"/>
      <w:bookmarkEnd w:id="717"/>
      <w:bookmarkEnd w:id="718"/>
      <w:bookmarkEnd w:id="719"/>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20" w:name="_Toc507479436"/>
      <w:bookmarkStart w:id="721" w:name="_Toc120355515"/>
      <w:bookmarkStart w:id="722" w:name="_Toc160614083"/>
      <w:bookmarkStart w:id="723" w:name="_Toc158004702"/>
      <w:r>
        <w:rPr>
          <w:rStyle w:val="CharSectno"/>
        </w:rPr>
        <w:t>72</w:t>
      </w:r>
      <w:r>
        <w:t>.</w:t>
      </w:r>
      <w:r>
        <w:tab/>
        <w:t>Principal may exempt child from particular classes</w:t>
      </w:r>
      <w:bookmarkEnd w:id="720"/>
      <w:bookmarkEnd w:id="721"/>
      <w:bookmarkEnd w:id="722"/>
      <w:bookmarkEnd w:id="723"/>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24" w:name="_Toc507479437"/>
      <w:bookmarkStart w:id="725" w:name="_Toc120355516"/>
      <w:bookmarkStart w:id="726" w:name="_Toc160614084"/>
      <w:bookmarkStart w:id="727" w:name="_Toc158004703"/>
      <w:r>
        <w:rPr>
          <w:rStyle w:val="CharSectno"/>
        </w:rPr>
        <w:t>73</w:t>
      </w:r>
      <w:r>
        <w:t>.</w:t>
      </w:r>
      <w:r>
        <w:tab/>
        <w:t>Educational programme for children with a disability</w:t>
      </w:r>
      <w:bookmarkEnd w:id="724"/>
      <w:bookmarkEnd w:id="725"/>
      <w:bookmarkEnd w:id="726"/>
      <w:bookmarkEnd w:id="727"/>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728" w:name="_Toc72648784"/>
      <w:bookmarkStart w:id="729" w:name="_Toc78615970"/>
      <w:bookmarkStart w:id="730" w:name="_Toc78616289"/>
      <w:bookmarkStart w:id="731" w:name="_Toc78782213"/>
      <w:bookmarkStart w:id="732" w:name="_Toc79203525"/>
      <w:bookmarkStart w:id="733" w:name="_Toc82920274"/>
      <w:bookmarkStart w:id="734" w:name="_Toc84062243"/>
      <w:bookmarkStart w:id="735" w:name="_Toc103142765"/>
      <w:bookmarkStart w:id="736" w:name="_Toc120340377"/>
      <w:bookmarkStart w:id="737" w:name="_Toc120355517"/>
      <w:bookmarkStart w:id="738" w:name="_Toc123643255"/>
      <w:bookmarkStart w:id="739" w:name="_Toc124137051"/>
      <w:bookmarkStart w:id="740" w:name="_Toc128478430"/>
      <w:bookmarkStart w:id="741" w:name="_Toc129078659"/>
      <w:bookmarkStart w:id="742" w:name="_Toc150330056"/>
      <w:bookmarkStart w:id="743" w:name="_Toc151258526"/>
      <w:bookmarkStart w:id="744" w:name="_Toc153777929"/>
      <w:bookmarkStart w:id="745" w:name="_Toc160614085"/>
      <w:bookmarkStart w:id="746" w:name="_Toc158004704"/>
      <w:r>
        <w:rPr>
          <w:rStyle w:val="CharDivNo"/>
        </w:rPr>
        <w:t>Division 4</w:t>
      </w:r>
      <w:r>
        <w:t xml:space="preserve"> — </w:t>
      </w:r>
      <w:r>
        <w:rPr>
          <w:rStyle w:val="CharDivText"/>
        </w:rPr>
        <w:t>Enrolment</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Heading5"/>
      </w:pPr>
      <w:bookmarkStart w:id="747" w:name="_Toc507479438"/>
      <w:bookmarkStart w:id="748" w:name="_Toc120355518"/>
      <w:bookmarkStart w:id="749" w:name="_Toc160614086"/>
      <w:bookmarkStart w:id="750" w:name="_Toc158004705"/>
      <w:r>
        <w:rPr>
          <w:rStyle w:val="CharSectno"/>
        </w:rPr>
        <w:t>74</w:t>
      </w:r>
      <w:r>
        <w:t>.</w:t>
      </w:r>
      <w:r>
        <w:tab/>
        <w:t>Application for enrolment</w:t>
      </w:r>
      <w:bookmarkEnd w:id="747"/>
      <w:bookmarkEnd w:id="748"/>
      <w:bookmarkEnd w:id="749"/>
      <w:bookmarkEnd w:id="750"/>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t>“</w:t>
      </w:r>
      <w:r>
        <w:rPr>
          <w:rStyle w:val="CharDefText"/>
        </w:rPr>
        <w:t>person</w:t>
      </w:r>
      <w:r>
        <w:rPr>
          <w:b/>
        </w:rPr>
        <w:t>”</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751" w:name="_Toc507479439"/>
      <w:bookmarkStart w:id="752" w:name="_Toc120355519"/>
      <w:bookmarkStart w:id="753" w:name="_Toc160614087"/>
      <w:bookmarkStart w:id="754" w:name="_Toc158004706"/>
      <w:r>
        <w:rPr>
          <w:rStyle w:val="CharSectno"/>
        </w:rPr>
        <w:t>75</w:t>
      </w:r>
      <w:r>
        <w:t>.</w:t>
      </w:r>
      <w:r>
        <w:tab/>
        <w:t>Enrolment</w:t>
      </w:r>
      <w:bookmarkEnd w:id="751"/>
      <w:bookmarkEnd w:id="752"/>
      <w:bookmarkEnd w:id="753"/>
      <w:bookmarkEnd w:id="754"/>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t>“</w:t>
      </w:r>
      <w:r>
        <w:rPr>
          <w:rStyle w:val="CharDefText"/>
        </w:rPr>
        <w:t>child</w:t>
      </w:r>
      <w:r>
        <w:rPr>
          <w:b/>
        </w:rPr>
        <w:t xml:space="preserve">” </w:t>
      </w:r>
      <w:r>
        <w:t>includes a person referred to in section 74(3).</w:t>
      </w:r>
    </w:p>
    <w:p>
      <w:pPr>
        <w:pStyle w:val="Heading5"/>
      </w:pPr>
      <w:bookmarkStart w:id="755" w:name="_Toc507479440"/>
      <w:bookmarkStart w:id="756" w:name="_Toc120355520"/>
      <w:bookmarkStart w:id="757" w:name="_Toc160614088"/>
      <w:bookmarkStart w:id="758" w:name="_Toc158004707"/>
      <w:r>
        <w:rPr>
          <w:rStyle w:val="CharSectno"/>
        </w:rPr>
        <w:t>76</w:t>
      </w:r>
      <w:r>
        <w:t>.</w:t>
      </w:r>
      <w:r>
        <w:tab/>
        <w:t>General residential qualification</w:t>
      </w:r>
      <w:bookmarkEnd w:id="755"/>
      <w:bookmarkEnd w:id="756"/>
      <w:bookmarkEnd w:id="757"/>
      <w:bookmarkEnd w:id="758"/>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759" w:name="_Toc507479441"/>
      <w:bookmarkStart w:id="760" w:name="_Toc120355521"/>
      <w:bookmarkStart w:id="761" w:name="_Toc160614089"/>
      <w:bookmarkStart w:id="762" w:name="_Toc158004708"/>
      <w:r>
        <w:rPr>
          <w:rStyle w:val="CharSectno"/>
        </w:rPr>
        <w:t>77</w:t>
      </w:r>
      <w:r>
        <w:t>.</w:t>
      </w:r>
      <w:r>
        <w:tab/>
        <w:t>Enrolment of children below compulsory school age</w:t>
      </w:r>
      <w:bookmarkEnd w:id="759"/>
      <w:bookmarkEnd w:id="760"/>
      <w:bookmarkEnd w:id="761"/>
      <w:bookmarkEnd w:id="76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763" w:name="_Toc507479442"/>
      <w:bookmarkStart w:id="764" w:name="_Toc120355522"/>
      <w:bookmarkStart w:id="765" w:name="_Toc160614090"/>
      <w:bookmarkStart w:id="766" w:name="_Toc158004709"/>
      <w:r>
        <w:rPr>
          <w:rStyle w:val="CharSectno"/>
        </w:rPr>
        <w:t>78</w:t>
      </w:r>
      <w:r>
        <w:t>.</w:t>
      </w:r>
      <w:r>
        <w:tab/>
        <w:t>Enrolment of children of compulsory school age at local</w:t>
      </w:r>
      <w:r>
        <w:noBreakHyphen/>
        <w:t>intake school</w:t>
      </w:r>
      <w:bookmarkEnd w:id="763"/>
      <w:bookmarkEnd w:id="764"/>
      <w:bookmarkEnd w:id="765"/>
      <w:bookmarkEnd w:id="76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767" w:name="_Toc507479443"/>
      <w:bookmarkStart w:id="768" w:name="_Toc120355523"/>
      <w:bookmarkStart w:id="769" w:name="_Toc160614091"/>
      <w:bookmarkStart w:id="770" w:name="_Toc158004710"/>
      <w:r>
        <w:rPr>
          <w:rStyle w:val="CharSectno"/>
        </w:rPr>
        <w:t>79</w:t>
      </w:r>
      <w:r>
        <w:t>.</w:t>
      </w:r>
      <w:r>
        <w:tab/>
        <w:t>Enrolment of children of compulsory school age at other schools</w:t>
      </w:r>
      <w:bookmarkEnd w:id="767"/>
      <w:bookmarkEnd w:id="768"/>
      <w:bookmarkEnd w:id="769"/>
      <w:bookmarkEnd w:id="770"/>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771" w:name="_Toc507479444"/>
      <w:bookmarkStart w:id="772" w:name="_Toc120355524"/>
      <w:bookmarkStart w:id="773" w:name="_Toc160614092"/>
      <w:bookmarkStart w:id="774" w:name="_Toc158004711"/>
      <w:r>
        <w:rPr>
          <w:rStyle w:val="CharSectno"/>
        </w:rPr>
        <w:t>80</w:t>
      </w:r>
      <w:r>
        <w:t>.</w:t>
      </w:r>
      <w:r>
        <w:tab/>
        <w:t>Enrolment of children in post</w:t>
      </w:r>
      <w:r>
        <w:noBreakHyphen/>
        <w:t>compulsory education period</w:t>
      </w:r>
      <w:bookmarkEnd w:id="771"/>
      <w:bookmarkEnd w:id="772"/>
      <w:bookmarkEnd w:id="773"/>
      <w:bookmarkEnd w:id="774"/>
      <w:r>
        <w:t xml:space="preserve"> </w:t>
      </w:r>
    </w:p>
    <w:p>
      <w:pPr>
        <w:pStyle w:val="Subsection"/>
      </w:pPr>
      <w:r>
        <w:tab/>
        <w:t>(1)</w:t>
      </w:r>
      <w:r>
        <w:tab/>
        <w:t>Subject to subsection (2), a child whose post</w:t>
      </w:r>
      <w:r>
        <w:noBreakHyphen/>
        <w:t>compulsory education period falls in a year is entitled to be enrolled at a particular government school for that year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775" w:name="_Toc507479445"/>
      <w:bookmarkStart w:id="776" w:name="_Toc120355525"/>
      <w:bookmarkStart w:id="777" w:name="_Toc160614093"/>
      <w:bookmarkStart w:id="778" w:name="_Toc158004712"/>
      <w:r>
        <w:rPr>
          <w:rStyle w:val="CharSectno"/>
        </w:rPr>
        <w:t>81</w:t>
      </w:r>
      <w:r>
        <w:t>.</w:t>
      </w:r>
      <w:r>
        <w:tab/>
        <w:t>Enrolment of persons beyond their post</w:t>
      </w:r>
      <w:r>
        <w:noBreakHyphen/>
        <w:t>compulsory education period</w:t>
      </w:r>
      <w:bookmarkEnd w:id="775"/>
      <w:bookmarkEnd w:id="776"/>
      <w:bookmarkEnd w:id="777"/>
      <w:bookmarkEnd w:id="778"/>
      <w:r>
        <w:t xml:space="preserve"> </w:t>
      </w:r>
    </w:p>
    <w:p>
      <w:pPr>
        <w:pStyle w:val="Subsection"/>
      </w:pPr>
      <w:r>
        <w:tab/>
        <w:t>(1)</w:t>
      </w:r>
      <w:r>
        <w:tab/>
        <w:t>A person whose post</w:t>
      </w:r>
      <w:r>
        <w:noBreakHyphen/>
        <w:t>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Heading5"/>
      </w:pPr>
      <w:bookmarkStart w:id="779" w:name="_Toc507479446"/>
      <w:bookmarkStart w:id="780" w:name="_Toc120355526"/>
      <w:bookmarkStart w:id="781" w:name="_Toc160614094"/>
      <w:bookmarkStart w:id="782" w:name="_Toc158004713"/>
      <w:r>
        <w:rPr>
          <w:rStyle w:val="CharSectno"/>
        </w:rPr>
        <w:t>82</w:t>
      </w:r>
      <w:r>
        <w:t>.</w:t>
      </w:r>
      <w:r>
        <w:tab/>
        <w:t>Issues arising on certain applications under this Division for enrolment</w:t>
      </w:r>
      <w:bookmarkEnd w:id="779"/>
      <w:bookmarkEnd w:id="780"/>
      <w:bookmarkEnd w:id="781"/>
      <w:bookmarkEnd w:id="782"/>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79 or 80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Heading5"/>
      </w:pPr>
      <w:bookmarkStart w:id="783" w:name="_Toc507479447"/>
      <w:bookmarkStart w:id="784" w:name="_Toc120355527"/>
      <w:bookmarkStart w:id="785" w:name="_Toc160614095"/>
      <w:bookmarkStart w:id="786" w:name="_Toc158004714"/>
      <w:r>
        <w:rPr>
          <w:rStyle w:val="CharSectno"/>
        </w:rPr>
        <w:t>83</w:t>
      </w:r>
      <w:r>
        <w:t>.</w:t>
      </w:r>
      <w:r>
        <w:tab/>
        <w:t>Cancellation where enrolment found to be inappropriate</w:t>
      </w:r>
      <w:bookmarkEnd w:id="783"/>
      <w:bookmarkEnd w:id="784"/>
      <w:bookmarkEnd w:id="785"/>
      <w:bookmarkEnd w:id="786"/>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787" w:name="_Toc507479448"/>
      <w:bookmarkStart w:id="788" w:name="_Toc120355528"/>
      <w:bookmarkStart w:id="789" w:name="_Toc160614096"/>
      <w:bookmarkStart w:id="790" w:name="_Toc158004715"/>
      <w:r>
        <w:rPr>
          <w:rStyle w:val="CharSectno"/>
        </w:rPr>
        <w:t>84</w:t>
      </w:r>
      <w:r>
        <w:t>.</w:t>
      </w:r>
      <w:r>
        <w:tab/>
        <w:t>Matters to be considered under sections 82 and 83 about educational programme</w:t>
      </w:r>
      <w:bookmarkEnd w:id="787"/>
      <w:bookmarkEnd w:id="788"/>
      <w:bookmarkEnd w:id="789"/>
      <w:bookmarkEnd w:id="79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791" w:name="_Toc507479449"/>
      <w:bookmarkStart w:id="792" w:name="_Toc120355529"/>
      <w:bookmarkStart w:id="793" w:name="_Toc160614097"/>
      <w:bookmarkStart w:id="794" w:name="_Toc158004716"/>
      <w:r>
        <w:rPr>
          <w:rStyle w:val="CharSectno"/>
        </w:rPr>
        <w:t>85</w:t>
      </w:r>
      <w:r>
        <w:t>.</w:t>
      </w:r>
      <w:r>
        <w:tab/>
        <w:t>Chief executive officer may refer to advisory panel</w:t>
      </w:r>
      <w:bookmarkEnd w:id="791"/>
      <w:bookmarkEnd w:id="792"/>
      <w:bookmarkEnd w:id="793"/>
      <w:bookmarkEnd w:id="794"/>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795" w:name="_Toc507479450"/>
      <w:bookmarkStart w:id="796" w:name="_Toc120355530"/>
      <w:bookmarkStart w:id="797" w:name="_Toc160614098"/>
      <w:bookmarkStart w:id="798" w:name="_Toc158004717"/>
      <w:r>
        <w:rPr>
          <w:rStyle w:val="CharSectno"/>
        </w:rPr>
        <w:t>86</w:t>
      </w:r>
      <w:r>
        <w:t>.</w:t>
      </w:r>
      <w:r>
        <w:tab/>
        <w:t>Decisions under sections 82 and 83 relating to children with a disability</w:t>
      </w:r>
      <w:bookmarkEnd w:id="795"/>
      <w:bookmarkEnd w:id="796"/>
      <w:bookmarkEnd w:id="797"/>
      <w:bookmarkEnd w:id="798"/>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799" w:name="_Toc507479451"/>
      <w:bookmarkStart w:id="800" w:name="_Toc120355531"/>
      <w:bookmarkStart w:id="801" w:name="_Toc160614099"/>
      <w:bookmarkStart w:id="802" w:name="_Toc158004718"/>
      <w:r>
        <w:rPr>
          <w:rStyle w:val="CharSectno"/>
        </w:rPr>
        <w:t>87</w:t>
      </w:r>
      <w:r>
        <w:t>.</w:t>
      </w:r>
      <w:r>
        <w:tab/>
        <w:t>Disabilities Advisory Panels</w:t>
      </w:r>
      <w:bookmarkEnd w:id="799"/>
      <w:bookmarkEnd w:id="800"/>
      <w:bookmarkEnd w:id="801"/>
      <w:bookmarkEnd w:id="802"/>
      <w:r>
        <w:t xml:space="preserve"> </w:t>
      </w:r>
    </w:p>
    <w:p>
      <w:pPr>
        <w:pStyle w:val="Subsection"/>
      </w:pPr>
      <w:r>
        <w:tab/>
        <w:t>(1)</w:t>
      </w:r>
      <w:r>
        <w:tab/>
        <w:t>The Minister is to appoint a Disabilities Advisory Panel (</w:t>
      </w:r>
      <w:r>
        <w:rPr>
          <w:b/>
          <w:snapToGrid w:val="0"/>
        </w:rPr>
        <w:t>“</w:t>
      </w:r>
      <w:r>
        <w:rPr>
          <w:rStyle w:val="CharDefText"/>
        </w:rPr>
        <w:t>a Panel</w:t>
      </w:r>
      <w:r>
        <w:rPr>
          <w:b/>
          <w:snapToGrid w:val="0"/>
        </w:rPr>
        <w:t>”</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803" w:name="_Toc72648799"/>
      <w:bookmarkStart w:id="804" w:name="_Toc78615985"/>
      <w:bookmarkStart w:id="805" w:name="_Toc78616304"/>
      <w:bookmarkStart w:id="806" w:name="_Toc78782228"/>
      <w:bookmarkStart w:id="807" w:name="_Toc79203540"/>
      <w:bookmarkStart w:id="808" w:name="_Toc82920289"/>
      <w:bookmarkStart w:id="809" w:name="_Toc84062258"/>
      <w:bookmarkStart w:id="810" w:name="_Toc103142780"/>
      <w:bookmarkStart w:id="811" w:name="_Toc120340392"/>
      <w:bookmarkStart w:id="812" w:name="_Toc120355532"/>
      <w:bookmarkStart w:id="813" w:name="_Toc123643270"/>
      <w:bookmarkStart w:id="814" w:name="_Toc124137066"/>
      <w:bookmarkStart w:id="815" w:name="_Toc128478445"/>
      <w:bookmarkStart w:id="816" w:name="_Toc129078674"/>
      <w:bookmarkStart w:id="817" w:name="_Toc150330071"/>
      <w:bookmarkStart w:id="818" w:name="_Toc151258541"/>
      <w:bookmarkStart w:id="819" w:name="_Toc153777944"/>
      <w:bookmarkStart w:id="820" w:name="_Toc160614100"/>
      <w:bookmarkStart w:id="821" w:name="_Toc158004719"/>
      <w:r>
        <w:rPr>
          <w:rStyle w:val="CharDivNo"/>
        </w:rPr>
        <w:t>Division 5</w:t>
      </w:r>
      <w:r>
        <w:t xml:space="preserve"> — </w:t>
      </w:r>
      <w:r>
        <w:rPr>
          <w:rStyle w:val="CharDivText"/>
        </w:rPr>
        <w:t>Suspension and exclusion</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Heading5"/>
      </w:pPr>
      <w:bookmarkStart w:id="822" w:name="_Toc507479452"/>
      <w:bookmarkStart w:id="823" w:name="_Toc120355533"/>
      <w:bookmarkStart w:id="824" w:name="_Toc158004720"/>
      <w:bookmarkStart w:id="825" w:name="_Toc160614101"/>
      <w:r>
        <w:rPr>
          <w:rStyle w:val="CharSectno"/>
        </w:rPr>
        <w:t>88</w:t>
      </w:r>
      <w:r>
        <w:t>.</w:t>
      </w:r>
      <w:r>
        <w:tab/>
      </w:r>
      <w:bookmarkEnd w:id="822"/>
      <w:bookmarkEnd w:id="823"/>
      <w:del w:id="826" w:author="svcMRProcess" w:date="2018-09-08T14:58:00Z">
        <w:r>
          <w:delText>Definition</w:delText>
        </w:r>
        <w:bookmarkEnd w:id="824"/>
        <w:r>
          <w:delText xml:space="preserve"> </w:delText>
        </w:r>
      </w:del>
      <w:ins w:id="827" w:author="svcMRProcess" w:date="2018-09-08T14:58:00Z">
        <w:r>
          <w:t>Terms used in this Division</w:t>
        </w:r>
      </w:ins>
      <w:bookmarkEnd w:id="825"/>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28" w:name="_Toc507479453"/>
      <w:bookmarkStart w:id="829" w:name="_Toc120355534"/>
      <w:bookmarkStart w:id="830" w:name="_Toc160614102"/>
      <w:bookmarkStart w:id="831" w:name="_Toc158004721"/>
      <w:r>
        <w:rPr>
          <w:rStyle w:val="CharSectno"/>
        </w:rPr>
        <w:t>89</w:t>
      </w:r>
      <w:r>
        <w:t>.</w:t>
      </w:r>
      <w:r>
        <w:tab/>
        <w:t>Breach of school discipline</w:t>
      </w:r>
      <w:bookmarkEnd w:id="828"/>
      <w:bookmarkEnd w:id="829"/>
      <w:bookmarkEnd w:id="830"/>
      <w:bookmarkEnd w:id="831"/>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32" w:name="_Toc507479454"/>
      <w:bookmarkStart w:id="833" w:name="_Toc120355535"/>
      <w:bookmarkStart w:id="834" w:name="_Toc160614103"/>
      <w:bookmarkStart w:id="835" w:name="_Toc158004722"/>
      <w:r>
        <w:rPr>
          <w:rStyle w:val="CharSectno"/>
        </w:rPr>
        <w:t>90</w:t>
      </w:r>
      <w:r>
        <w:t>.</w:t>
      </w:r>
      <w:r>
        <w:tab/>
        <w:t>Suspension for breach of school discipline</w:t>
      </w:r>
      <w:bookmarkEnd w:id="832"/>
      <w:bookmarkEnd w:id="833"/>
      <w:bookmarkEnd w:id="834"/>
      <w:bookmarkEnd w:id="835"/>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836" w:name="_Toc507479455"/>
      <w:bookmarkStart w:id="837" w:name="_Toc120355536"/>
      <w:bookmarkStart w:id="838" w:name="_Toc160614104"/>
      <w:bookmarkStart w:id="839" w:name="_Toc158004723"/>
      <w:r>
        <w:rPr>
          <w:rStyle w:val="CharSectno"/>
        </w:rPr>
        <w:t>91</w:t>
      </w:r>
      <w:r>
        <w:t>.</w:t>
      </w:r>
      <w:r>
        <w:tab/>
        <w:t>Grounds for exclusion from the school</w:t>
      </w:r>
      <w:bookmarkEnd w:id="836"/>
      <w:bookmarkEnd w:id="837"/>
      <w:bookmarkEnd w:id="838"/>
      <w:bookmarkEnd w:id="839"/>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840" w:name="_Toc507479456"/>
      <w:bookmarkStart w:id="841" w:name="_Toc120355537"/>
      <w:bookmarkStart w:id="842" w:name="_Toc160614105"/>
      <w:bookmarkStart w:id="843" w:name="_Toc158004724"/>
      <w:r>
        <w:rPr>
          <w:rStyle w:val="CharSectno"/>
        </w:rPr>
        <w:t>92</w:t>
      </w:r>
      <w:r>
        <w:t>.</w:t>
      </w:r>
      <w:r>
        <w:tab/>
        <w:t>Chief executive officer may exclude from attendance at school</w:t>
      </w:r>
      <w:bookmarkEnd w:id="840"/>
      <w:bookmarkEnd w:id="841"/>
      <w:bookmarkEnd w:id="842"/>
      <w:bookmarkEnd w:id="843"/>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844" w:name="_Toc507479457"/>
      <w:bookmarkStart w:id="845" w:name="_Toc120355538"/>
      <w:bookmarkStart w:id="846" w:name="_Toc160614106"/>
      <w:bookmarkStart w:id="847" w:name="_Toc158004725"/>
      <w:r>
        <w:rPr>
          <w:rStyle w:val="CharSectno"/>
        </w:rPr>
        <w:t>93</w:t>
      </w:r>
      <w:r>
        <w:t>.</w:t>
      </w:r>
      <w:r>
        <w:tab/>
        <w:t>School Discipline Advisory Panels</w:t>
      </w:r>
      <w:bookmarkEnd w:id="844"/>
      <w:bookmarkEnd w:id="845"/>
      <w:bookmarkEnd w:id="846"/>
      <w:bookmarkEnd w:id="847"/>
      <w:r>
        <w:t xml:space="preserve"> </w:t>
      </w:r>
    </w:p>
    <w:p>
      <w:pPr>
        <w:pStyle w:val="Subsection"/>
      </w:pPr>
      <w:r>
        <w:tab/>
        <w:t>(1)</w:t>
      </w:r>
      <w:r>
        <w:tab/>
        <w:t>The Minister is to appoint a School Discipline Advisory Panel (</w:t>
      </w:r>
      <w:r>
        <w:rPr>
          <w:b/>
          <w:snapToGrid w:val="0"/>
        </w:rPr>
        <w:t>“</w:t>
      </w:r>
      <w:r>
        <w:rPr>
          <w:rStyle w:val="CharDefText"/>
        </w:rPr>
        <w:t>a</w:t>
      </w:r>
      <w:del w:id="848" w:author="svcMRProcess" w:date="2018-09-08T14:58:00Z">
        <w:r>
          <w:rPr>
            <w:rStyle w:val="CharDefText"/>
          </w:rPr>
          <w:delText xml:space="preserve"> </w:delText>
        </w:r>
      </w:del>
      <w:ins w:id="849" w:author="svcMRProcess" w:date="2018-09-08T14:58:00Z">
        <w:r>
          <w:rPr>
            <w:rStyle w:val="CharDefText"/>
          </w:rPr>
          <w:t> </w:t>
        </w:r>
      </w:ins>
      <w:r>
        <w:rPr>
          <w:rStyle w:val="CharDefText"/>
        </w:rPr>
        <w:t>Panel</w:t>
      </w:r>
      <w:r>
        <w:rPr>
          <w:b/>
          <w:snapToGrid w:val="0"/>
        </w:rPr>
        <w:t>”</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850" w:name="_Toc507479458"/>
      <w:bookmarkStart w:id="851" w:name="_Toc120355539"/>
      <w:bookmarkStart w:id="852" w:name="_Toc160614107"/>
      <w:bookmarkStart w:id="853" w:name="_Toc158004726"/>
      <w:r>
        <w:rPr>
          <w:rStyle w:val="CharSectno"/>
        </w:rPr>
        <w:t>94</w:t>
      </w:r>
      <w:r>
        <w:t>.</w:t>
      </w:r>
      <w:r>
        <w:tab/>
        <w:t>Orders that may be made</w:t>
      </w:r>
      <w:bookmarkEnd w:id="850"/>
      <w:bookmarkEnd w:id="851"/>
      <w:bookmarkEnd w:id="852"/>
      <w:bookmarkEnd w:id="853"/>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854" w:name="_Toc507479459"/>
      <w:bookmarkStart w:id="855" w:name="_Toc120355540"/>
      <w:bookmarkStart w:id="856" w:name="_Toc160614108"/>
      <w:bookmarkStart w:id="857" w:name="_Toc158004727"/>
      <w:r>
        <w:rPr>
          <w:rStyle w:val="CharSectno"/>
        </w:rPr>
        <w:t>95</w:t>
      </w:r>
      <w:r>
        <w:t>.</w:t>
      </w:r>
      <w:r>
        <w:tab/>
        <w:t>Principal may exclude students above compulsory age</w:t>
      </w:r>
      <w:bookmarkEnd w:id="854"/>
      <w:bookmarkEnd w:id="855"/>
      <w:bookmarkEnd w:id="856"/>
      <w:bookmarkEnd w:id="857"/>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80 or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Heading5"/>
      </w:pPr>
      <w:bookmarkStart w:id="858" w:name="_Toc507479460"/>
      <w:bookmarkStart w:id="859" w:name="_Toc120355541"/>
      <w:bookmarkStart w:id="860" w:name="_Toc160614109"/>
      <w:bookmarkStart w:id="861" w:name="_Toc158004728"/>
      <w:r>
        <w:rPr>
          <w:rStyle w:val="CharSectno"/>
        </w:rPr>
        <w:t>96</w:t>
      </w:r>
      <w:r>
        <w:t>.</w:t>
      </w:r>
      <w:r>
        <w:tab/>
        <w:t>Review of decisions under section 95</w:t>
      </w:r>
      <w:bookmarkEnd w:id="858"/>
      <w:bookmarkEnd w:id="859"/>
      <w:bookmarkEnd w:id="860"/>
      <w:bookmarkEnd w:id="861"/>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862" w:name="_Toc72648809"/>
      <w:bookmarkStart w:id="863" w:name="_Toc78615995"/>
      <w:bookmarkStart w:id="864" w:name="_Toc78616314"/>
      <w:bookmarkStart w:id="865" w:name="_Toc78782238"/>
      <w:bookmarkStart w:id="866" w:name="_Toc79203550"/>
      <w:bookmarkStart w:id="867" w:name="_Toc82920299"/>
      <w:bookmarkStart w:id="868" w:name="_Toc84062268"/>
      <w:bookmarkStart w:id="869" w:name="_Toc103142790"/>
      <w:bookmarkStart w:id="870" w:name="_Toc120340402"/>
      <w:bookmarkStart w:id="871" w:name="_Toc120355542"/>
      <w:bookmarkStart w:id="872" w:name="_Toc123643280"/>
      <w:bookmarkStart w:id="873" w:name="_Toc124137076"/>
      <w:bookmarkStart w:id="874" w:name="_Toc128478455"/>
      <w:bookmarkStart w:id="875" w:name="_Toc129078684"/>
      <w:bookmarkStart w:id="876" w:name="_Toc150330081"/>
      <w:bookmarkStart w:id="877" w:name="_Toc151258551"/>
      <w:bookmarkStart w:id="878" w:name="_Toc153777954"/>
      <w:bookmarkStart w:id="879" w:name="_Toc160614110"/>
      <w:bookmarkStart w:id="880" w:name="_Toc158004729"/>
      <w:r>
        <w:rPr>
          <w:rStyle w:val="CharDivNo"/>
        </w:rPr>
        <w:t>Division 6</w:t>
      </w:r>
      <w:r>
        <w:t xml:space="preserve"> — </w:t>
      </w:r>
      <w:r>
        <w:rPr>
          <w:rStyle w:val="CharDivText"/>
        </w:rPr>
        <w:t>Financial provisions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DivText"/>
        </w:rPr>
        <w:t xml:space="preserve"> </w:t>
      </w:r>
    </w:p>
    <w:p>
      <w:pPr>
        <w:pStyle w:val="Heading4"/>
      </w:pPr>
      <w:bookmarkStart w:id="881" w:name="_Toc72648810"/>
      <w:bookmarkStart w:id="882" w:name="_Toc78615996"/>
      <w:bookmarkStart w:id="883" w:name="_Toc78616315"/>
      <w:bookmarkStart w:id="884" w:name="_Toc78782239"/>
      <w:bookmarkStart w:id="885" w:name="_Toc79203551"/>
      <w:bookmarkStart w:id="886" w:name="_Toc82920300"/>
      <w:bookmarkStart w:id="887" w:name="_Toc84062269"/>
      <w:bookmarkStart w:id="888" w:name="_Toc103142791"/>
      <w:bookmarkStart w:id="889" w:name="_Toc120340403"/>
      <w:bookmarkStart w:id="890" w:name="_Toc120355543"/>
      <w:bookmarkStart w:id="891" w:name="_Toc123643281"/>
      <w:bookmarkStart w:id="892" w:name="_Toc124137077"/>
      <w:bookmarkStart w:id="893" w:name="_Toc128478456"/>
      <w:bookmarkStart w:id="894" w:name="_Toc129078685"/>
      <w:bookmarkStart w:id="895" w:name="_Toc150330082"/>
      <w:bookmarkStart w:id="896" w:name="_Toc151258552"/>
      <w:bookmarkStart w:id="897" w:name="_Toc153777955"/>
      <w:bookmarkStart w:id="898" w:name="_Toc160614111"/>
      <w:bookmarkStart w:id="899" w:name="_Toc158004730"/>
      <w:r>
        <w:t>Subdivision 1 — Fees for instruction, charges, contributions and costs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t xml:space="preserve"> </w:t>
      </w:r>
    </w:p>
    <w:p>
      <w:pPr>
        <w:pStyle w:val="Heading5"/>
        <w:rPr>
          <w:del w:id="900" w:author="svcMRProcess" w:date="2018-09-08T14:58:00Z"/>
        </w:rPr>
      </w:pPr>
      <w:bookmarkStart w:id="901" w:name="_Toc158004731"/>
      <w:bookmarkStart w:id="902" w:name="_Toc507479461"/>
      <w:bookmarkStart w:id="903" w:name="_Toc120355544"/>
      <w:bookmarkStart w:id="904" w:name="_Toc160614112"/>
      <w:del w:id="905" w:author="svcMRProcess" w:date="2018-09-08T14:58:00Z">
        <w:r>
          <w:rPr>
            <w:rStyle w:val="CharSectno"/>
          </w:rPr>
          <w:delText>97</w:delText>
        </w:r>
        <w:r>
          <w:delText>.</w:delText>
        </w:r>
        <w:r>
          <w:tab/>
          <w:delText>Definitions</w:delText>
        </w:r>
        <w:bookmarkEnd w:id="901"/>
        <w:r>
          <w:delText xml:space="preserve"> </w:delText>
        </w:r>
      </w:del>
    </w:p>
    <w:p>
      <w:pPr>
        <w:pStyle w:val="Heading5"/>
        <w:rPr>
          <w:ins w:id="906" w:author="svcMRProcess" w:date="2018-09-08T14:58:00Z"/>
        </w:rPr>
      </w:pPr>
      <w:ins w:id="907" w:author="svcMRProcess" w:date="2018-09-08T14:58:00Z">
        <w:r>
          <w:rPr>
            <w:rStyle w:val="CharSectno"/>
          </w:rPr>
          <w:t>97</w:t>
        </w:r>
        <w:r>
          <w:t>.</w:t>
        </w:r>
        <w:r>
          <w:tab/>
        </w:r>
        <w:bookmarkEnd w:id="902"/>
        <w:bookmarkEnd w:id="903"/>
        <w:r>
          <w:t>Terms used in this Subdivision</w:t>
        </w:r>
        <w:bookmarkEnd w:id="904"/>
      </w:ins>
    </w:p>
    <w:p>
      <w:pPr>
        <w:pStyle w:val="Subsection"/>
      </w:pPr>
      <w:r>
        <w:tab/>
      </w:r>
      <w:r>
        <w:tab/>
        <w:t xml:space="preserve">In this Subdivision — </w:t>
      </w:r>
    </w:p>
    <w:p>
      <w:pPr>
        <w:pStyle w:val="Defstart"/>
      </w:pPr>
      <w:r>
        <w:tab/>
      </w:r>
      <w:r>
        <w:rPr>
          <w:b/>
        </w:rPr>
        <w:t>“</w:t>
      </w:r>
      <w:r>
        <w:rPr>
          <w:rStyle w:val="CharDefText"/>
        </w:rPr>
        <w:t>adult student</w:t>
      </w:r>
      <w:r>
        <w:rPr>
          <w:b/>
        </w:rPr>
        <w:t xml:space="preserve">” </w:t>
      </w:r>
      <w:r>
        <w:t>means a person who enrols at a government school in a year and whose post</w:t>
      </w:r>
      <w:r>
        <w:noBreakHyphen/>
        <w:t>compulsory education period has ended before January in that year;</w:t>
      </w:r>
    </w:p>
    <w:p>
      <w:pPr>
        <w:pStyle w:val="Defstart"/>
      </w:pPr>
      <w:r>
        <w:rPr>
          <w:b/>
        </w:rPr>
        <w:tab/>
        <w:t>“</w:t>
      </w:r>
      <w:r>
        <w:rPr>
          <w:rStyle w:val="CharDefText"/>
        </w:rPr>
        <w:t>contribution</w:t>
      </w:r>
      <w:r>
        <w:rPr>
          <w:b/>
        </w:rPr>
        <w:t xml:space="preserve">” </w:t>
      </w:r>
      <w:r>
        <w:t>means voluntary contribution;</w:t>
      </w:r>
    </w:p>
    <w:p>
      <w:pPr>
        <w:pStyle w:val="Defstart"/>
      </w:pPr>
      <w:r>
        <w:rPr>
          <w:b/>
        </w:rPr>
        <w:tab/>
        <w:t>“</w:t>
      </w:r>
      <w:r>
        <w:rPr>
          <w:rStyle w:val="CharDefText"/>
        </w:rPr>
        <w:t>extra cost optional component</w:t>
      </w:r>
      <w:r>
        <w:rPr>
          <w:b/>
        </w:rPr>
        <w:t xml:space="preserve">” </w:t>
      </w:r>
      <w:r>
        <w:t>means an optional component of a government school’s educational programme having a cost that is not incorporated into the determination of the school’s charges or contributions under section 99 — </w:t>
      </w:r>
    </w:p>
    <w:p>
      <w:pPr>
        <w:pStyle w:val="Defpara"/>
      </w:pPr>
      <w:r>
        <w:tab/>
        <w:t>(a)</w:t>
      </w:r>
      <w:r>
        <w:tab/>
        <w:t>because of the high cost associated with the provision of that optional component before the end of a child’s compulsory education period; or</w:t>
      </w:r>
    </w:p>
    <w:p>
      <w:pPr>
        <w:pStyle w:val="Defpara"/>
      </w:pPr>
      <w:r>
        <w:tab/>
        <w:t>(b)</w:t>
      </w:r>
      <w:r>
        <w:tab/>
        <w:t>because the component is in respect of a person’s post</w:t>
      </w:r>
      <w:r>
        <w:noBreakHyphen/>
        <w:t>compulsory education period;</w:t>
      </w:r>
    </w:p>
    <w:p>
      <w:pPr>
        <w:pStyle w:val="Defstart"/>
        <w:keepNext/>
        <w:keepLines/>
      </w:pPr>
      <w:r>
        <w:tab/>
      </w:r>
      <w:r>
        <w:rPr>
          <w:b/>
        </w:rPr>
        <w:t>“</w:t>
      </w:r>
      <w:r>
        <w:rPr>
          <w:rStyle w:val="CharDefText"/>
        </w:rPr>
        <w:t>first charges payment year</w:t>
      </w:r>
      <w:r>
        <w:rPr>
          <w:b/>
        </w:rPr>
        <w:t>”</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t>“</w:t>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Heading5"/>
      </w:pPr>
      <w:bookmarkStart w:id="908" w:name="_Toc507479462"/>
      <w:bookmarkStart w:id="909" w:name="_Toc120355545"/>
      <w:bookmarkStart w:id="910" w:name="_Toc160614113"/>
      <w:bookmarkStart w:id="911" w:name="_Toc158004732"/>
      <w:r>
        <w:rPr>
          <w:rStyle w:val="CharSectno"/>
        </w:rPr>
        <w:t>98</w:t>
      </w:r>
      <w:r>
        <w:t>.</w:t>
      </w:r>
      <w:r>
        <w:tab/>
        <w:t>Limitation on matters for which fees for instruction and charges may be imposed</w:t>
      </w:r>
      <w:bookmarkEnd w:id="908"/>
      <w:bookmarkEnd w:id="909"/>
      <w:bookmarkEnd w:id="910"/>
      <w:bookmarkEnd w:id="911"/>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912" w:name="_Toc507479463"/>
      <w:bookmarkStart w:id="913" w:name="_Toc120355546"/>
      <w:bookmarkStart w:id="914" w:name="_Toc160614114"/>
      <w:bookmarkStart w:id="915" w:name="_Toc158004733"/>
      <w:r>
        <w:rPr>
          <w:rStyle w:val="CharSectno"/>
        </w:rPr>
        <w:t>99</w:t>
      </w:r>
      <w:r>
        <w:t>.</w:t>
      </w:r>
      <w:r>
        <w:tab/>
        <w:t>Charges and contributions for the provision of certain materials, services and facilities</w:t>
      </w:r>
      <w:bookmarkEnd w:id="912"/>
      <w:bookmarkEnd w:id="913"/>
      <w:bookmarkEnd w:id="914"/>
      <w:bookmarkEnd w:id="915"/>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916" w:name="_Toc507479464"/>
      <w:bookmarkStart w:id="917" w:name="_Toc120355547"/>
      <w:bookmarkStart w:id="918" w:name="_Toc160614115"/>
      <w:bookmarkStart w:id="919" w:name="_Toc158004734"/>
      <w:r>
        <w:rPr>
          <w:rStyle w:val="CharSectno"/>
        </w:rPr>
        <w:t>100</w:t>
      </w:r>
      <w:r>
        <w:t>.</w:t>
      </w:r>
      <w:r>
        <w:tab/>
        <w:t>Extra cost optional components of educational programmes</w:t>
      </w:r>
      <w:bookmarkEnd w:id="916"/>
      <w:bookmarkEnd w:id="917"/>
      <w:bookmarkEnd w:id="918"/>
      <w:bookmarkEnd w:id="919"/>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920" w:name="_Toc507479465"/>
      <w:bookmarkStart w:id="921" w:name="_Toc120355548"/>
      <w:bookmarkStart w:id="922" w:name="_Toc160614116"/>
      <w:bookmarkStart w:id="923" w:name="_Toc158004735"/>
      <w:r>
        <w:rPr>
          <w:rStyle w:val="CharSectno"/>
        </w:rPr>
        <w:t>101</w:t>
      </w:r>
      <w:r>
        <w:t>.</w:t>
      </w:r>
      <w:r>
        <w:tab/>
        <w:t>Optional components that are not extra cost optional components to be available to certain students</w:t>
      </w:r>
      <w:bookmarkEnd w:id="920"/>
      <w:bookmarkEnd w:id="921"/>
      <w:bookmarkEnd w:id="922"/>
      <w:bookmarkEnd w:id="923"/>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924" w:name="_Toc507479466"/>
      <w:bookmarkStart w:id="925" w:name="_Toc120355549"/>
      <w:bookmarkStart w:id="926" w:name="_Toc160614117"/>
      <w:bookmarkStart w:id="927" w:name="_Toc158004736"/>
      <w:r>
        <w:rPr>
          <w:rStyle w:val="CharSectno"/>
        </w:rPr>
        <w:t>102</w:t>
      </w:r>
      <w:r>
        <w:t>.</w:t>
      </w:r>
      <w:r>
        <w:tab/>
        <w:t>Principal to collect charges, contributions and costs</w:t>
      </w:r>
      <w:bookmarkEnd w:id="924"/>
      <w:bookmarkEnd w:id="925"/>
      <w:bookmarkEnd w:id="926"/>
      <w:bookmarkEnd w:id="927"/>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28" w:name="_Toc507479467"/>
      <w:bookmarkStart w:id="929" w:name="_Toc120355550"/>
      <w:bookmarkStart w:id="930" w:name="_Toc160614118"/>
      <w:bookmarkStart w:id="931" w:name="_Toc158004737"/>
      <w:r>
        <w:rPr>
          <w:rStyle w:val="CharSectno"/>
        </w:rPr>
        <w:t>103</w:t>
      </w:r>
      <w:r>
        <w:t>.</w:t>
      </w:r>
      <w:r>
        <w:tab/>
        <w:t>Overseas students and adult students</w:t>
      </w:r>
      <w:bookmarkEnd w:id="928"/>
      <w:bookmarkEnd w:id="929"/>
      <w:bookmarkEnd w:id="930"/>
      <w:bookmarkEnd w:id="931"/>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32" w:name="_Toc507479468"/>
      <w:bookmarkStart w:id="933" w:name="_Toc120355551"/>
      <w:bookmarkStart w:id="934" w:name="_Toc160614119"/>
      <w:bookmarkStart w:id="935" w:name="_Toc158004738"/>
      <w:r>
        <w:rPr>
          <w:rStyle w:val="CharSectno"/>
        </w:rPr>
        <w:t>104</w:t>
      </w:r>
      <w:r>
        <w:t>.</w:t>
      </w:r>
      <w:r>
        <w:tab/>
        <w:t>Financial hardship</w:t>
      </w:r>
      <w:bookmarkEnd w:id="932"/>
      <w:bookmarkEnd w:id="933"/>
      <w:bookmarkEnd w:id="934"/>
      <w:bookmarkEnd w:id="935"/>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936" w:name="_Toc507479469"/>
      <w:bookmarkStart w:id="937" w:name="_Toc120355552"/>
      <w:bookmarkStart w:id="938" w:name="_Toc160614120"/>
      <w:bookmarkStart w:id="939" w:name="_Toc158004739"/>
      <w:r>
        <w:rPr>
          <w:rStyle w:val="CharSectno"/>
        </w:rPr>
        <w:t>105</w:t>
      </w:r>
      <w:r>
        <w:t>.</w:t>
      </w:r>
      <w:r>
        <w:tab/>
        <w:t>Students (other than overseas or adult students) cannot be excluded for non</w:t>
      </w:r>
      <w:r>
        <w:noBreakHyphen/>
        <w:t>payment of charges</w:t>
      </w:r>
      <w:bookmarkEnd w:id="936"/>
      <w:bookmarkEnd w:id="937"/>
      <w:bookmarkEnd w:id="938"/>
      <w:bookmarkEnd w:id="939"/>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940" w:name="_Toc507479470"/>
      <w:bookmarkStart w:id="941" w:name="_Toc120355553"/>
      <w:bookmarkStart w:id="942" w:name="_Toc160614121"/>
      <w:bookmarkStart w:id="943" w:name="_Toc158004740"/>
      <w:r>
        <w:rPr>
          <w:rStyle w:val="CharSectno"/>
        </w:rPr>
        <w:t>106</w:t>
      </w:r>
      <w:r>
        <w:t>.</w:t>
      </w:r>
      <w:r>
        <w:tab/>
        <w:t>Recovery</w:t>
      </w:r>
      <w:bookmarkEnd w:id="940"/>
      <w:bookmarkEnd w:id="941"/>
      <w:bookmarkEnd w:id="942"/>
      <w:bookmarkEnd w:id="943"/>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944" w:name="_Toc507479471"/>
      <w:bookmarkStart w:id="945" w:name="_Toc120355554"/>
      <w:bookmarkStart w:id="946" w:name="_Toc160614122"/>
      <w:bookmarkStart w:id="947" w:name="_Toc158004741"/>
      <w:r>
        <w:rPr>
          <w:rStyle w:val="CharSectno"/>
        </w:rPr>
        <w:t>107</w:t>
      </w:r>
      <w:r>
        <w:t>.</w:t>
      </w:r>
      <w:r>
        <w:tab/>
        <w:t>Agreements to pay costs not affected</w:t>
      </w:r>
      <w:bookmarkEnd w:id="944"/>
      <w:bookmarkEnd w:id="945"/>
      <w:bookmarkEnd w:id="946"/>
      <w:bookmarkEnd w:id="947"/>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948" w:name="_Toc507479472"/>
      <w:bookmarkStart w:id="949" w:name="_Toc120355555"/>
      <w:bookmarkStart w:id="950" w:name="_Toc160614123"/>
      <w:bookmarkStart w:id="951" w:name="_Toc158004742"/>
      <w:r>
        <w:rPr>
          <w:rStyle w:val="CharSectno"/>
        </w:rPr>
        <w:t>108</w:t>
      </w:r>
      <w:r>
        <w:t>.</w:t>
      </w:r>
      <w:r>
        <w:tab/>
        <w:t>Items for personal use in educational programme</w:t>
      </w:r>
      <w:bookmarkEnd w:id="948"/>
      <w:bookmarkEnd w:id="949"/>
      <w:bookmarkEnd w:id="950"/>
      <w:bookmarkEnd w:id="951"/>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952" w:name="_Toc72648823"/>
      <w:bookmarkStart w:id="953" w:name="_Toc78616009"/>
      <w:bookmarkStart w:id="954" w:name="_Toc78616328"/>
      <w:bookmarkStart w:id="955" w:name="_Toc78782252"/>
      <w:bookmarkStart w:id="956" w:name="_Toc79203564"/>
      <w:bookmarkStart w:id="957" w:name="_Toc82920313"/>
      <w:bookmarkStart w:id="958" w:name="_Toc84062282"/>
      <w:bookmarkStart w:id="959" w:name="_Toc103142804"/>
      <w:bookmarkStart w:id="960" w:name="_Toc120340416"/>
      <w:bookmarkStart w:id="961" w:name="_Toc120355556"/>
      <w:bookmarkStart w:id="962" w:name="_Toc123643294"/>
      <w:bookmarkStart w:id="963" w:name="_Toc124137090"/>
      <w:bookmarkStart w:id="964" w:name="_Toc128478469"/>
      <w:bookmarkStart w:id="965" w:name="_Toc129078698"/>
      <w:bookmarkStart w:id="966" w:name="_Toc150330095"/>
      <w:bookmarkStart w:id="967" w:name="_Toc151258565"/>
      <w:bookmarkStart w:id="968" w:name="_Toc153777968"/>
      <w:bookmarkStart w:id="969" w:name="_Toc160614124"/>
      <w:bookmarkStart w:id="970" w:name="_Toc158004743"/>
      <w:r>
        <w:t>Subdivision 2 — School funds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t xml:space="preserve"> </w:t>
      </w:r>
    </w:p>
    <w:p>
      <w:pPr>
        <w:pStyle w:val="Heading5"/>
      </w:pPr>
      <w:bookmarkStart w:id="971" w:name="_Toc507479473"/>
      <w:bookmarkStart w:id="972" w:name="_Toc120355557"/>
      <w:bookmarkStart w:id="973" w:name="_Toc160614125"/>
      <w:bookmarkStart w:id="974" w:name="_Toc158004744"/>
      <w:r>
        <w:rPr>
          <w:rStyle w:val="CharSectno"/>
        </w:rPr>
        <w:t>109</w:t>
      </w:r>
      <w:r>
        <w:t>.</w:t>
      </w:r>
      <w:r>
        <w:tab/>
        <w:t>General Purposes Fund</w:t>
      </w:r>
      <w:bookmarkEnd w:id="971"/>
      <w:bookmarkEnd w:id="972"/>
      <w:bookmarkEnd w:id="973"/>
      <w:bookmarkEnd w:id="974"/>
      <w:r>
        <w:t xml:space="preserve"> </w:t>
      </w:r>
    </w:p>
    <w:p>
      <w:pPr>
        <w:pStyle w:val="Subsection"/>
      </w:pPr>
      <w:r>
        <w:tab/>
      </w:r>
      <w:r>
        <w:tab/>
        <w:t>Each government school is to have a fund to be called the “(name of the school) General Purposes Fund”.</w:t>
      </w:r>
    </w:p>
    <w:p>
      <w:pPr>
        <w:pStyle w:val="Heading5"/>
      </w:pPr>
      <w:bookmarkStart w:id="975" w:name="_Toc507479474"/>
      <w:bookmarkStart w:id="976" w:name="_Toc120355558"/>
      <w:bookmarkStart w:id="977" w:name="_Toc160614126"/>
      <w:bookmarkStart w:id="978" w:name="_Toc158004745"/>
      <w:r>
        <w:rPr>
          <w:rStyle w:val="CharSectno"/>
        </w:rPr>
        <w:t>110</w:t>
      </w:r>
      <w:r>
        <w:t>.</w:t>
      </w:r>
      <w:r>
        <w:tab/>
        <w:t>Funds for special purposes</w:t>
      </w:r>
      <w:bookmarkEnd w:id="975"/>
      <w:bookmarkEnd w:id="976"/>
      <w:bookmarkEnd w:id="977"/>
      <w:bookmarkEnd w:id="978"/>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979" w:name="_Toc507479475"/>
      <w:bookmarkStart w:id="980" w:name="_Toc120355559"/>
      <w:bookmarkStart w:id="981" w:name="_Toc160614127"/>
      <w:bookmarkStart w:id="982" w:name="_Toc158004746"/>
      <w:r>
        <w:rPr>
          <w:rStyle w:val="CharSectno"/>
        </w:rPr>
        <w:t>111</w:t>
      </w:r>
      <w:r>
        <w:t>.</w:t>
      </w:r>
      <w:r>
        <w:tab/>
        <w:t>Management of school funds</w:t>
      </w:r>
      <w:bookmarkEnd w:id="979"/>
      <w:bookmarkEnd w:id="980"/>
      <w:bookmarkEnd w:id="981"/>
      <w:bookmarkEnd w:id="982"/>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983" w:name="_Toc507479476"/>
      <w:bookmarkStart w:id="984" w:name="_Toc120355560"/>
      <w:bookmarkStart w:id="985" w:name="_Toc160614128"/>
      <w:bookmarkStart w:id="986" w:name="_Toc158004747"/>
      <w:r>
        <w:rPr>
          <w:rStyle w:val="CharSectno"/>
        </w:rPr>
        <w:t>112</w:t>
      </w:r>
      <w:r>
        <w:t>.</w:t>
      </w:r>
      <w:r>
        <w:tab/>
        <w:t>What may be credited</w:t>
      </w:r>
      <w:bookmarkEnd w:id="983"/>
      <w:bookmarkEnd w:id="984"/>
      <w:bookmarkEnd w:id="985"/>
      <w:bookmarkEnd w:id="986"/>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987" w:name="_Toc507479477"/>
      <w:bookmarkStart w:id="988" w:name="_Toc120355561"/>
      <w:bookmarkStart w:id="989" w:name="_Toc160614129"/>
      <w:bookmarkStart w:id="990" w:name="_Toc158004748"/>
      <w:r>
        <w:rPr>
          <w:rStyle w:val="CharSectno"/>
        </w:rPr>
        <w:t>113</w:t>
      </w:r>
      <w:r>
        <w:t>.</w:t>
      </w:r>
      <w:r>
        <w:tab/>
        <w:t>Bank account</w:t>
      </w:r>
      <w:bookmarkEnd w:id="987"/>
      <w:bookmarkEnd w:id="988"/>
      <w:bookmarkEnd w:id="989"/>
      <w:bookmarkEnd w:id="990"/>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991" w:name="_Toc507479478"/>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992" w:name="_Toc120355562"/>
      <w:bookmarkStart w:id="993" w:name="_Toc158004749"/>
      <w:bookmarkStart w:id="994" w:name="_Toc160614130"/>
      <w:bookmarkStart w:id="995" w:name="_Toc507479480"/>
      <w:bookmarkStart w:id="996" w:name="_Toc120355564"/>
      <w:bookmarkEnd w:id="991"/>
      <w:r>
        <w:rPr>
          <w:rStyle w:val="CharSectno"/>
        </w:rPr>
        <w:t>114</w:t>
      </w:r>
      <w:r>
        <w:t>.</w:t>
      </w:r>
      <w:r>
        <w:tab/>
        <w:t>Certain provisions not to apply</w:t>
      </w:r>
      <w:bookmarkEnd w:id="992"/>
      <w:bookmarkEnd w:id="993"/>
      <w:bookmarkEnd w:id="994"/>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997" w:name="_Toc507479479"/>
      <w:bookmarkStart w:id="998" w:name="_Toc120355563"/>
      <w:bookmarkStart w:id="999" w:name="_Toc158004750"/>
      <w:bookmarkStart w:id="1000" w:name="_Toc160614131"/>
      <w:r>
        <w:rPr>
          <w:rStyle w:val="CharSectno"/>
        </w:rPr>
        <w:t>115</w:t>
      </w:r>
      <w:r>
        <w:t>.</w:t>
      </w:r>
      <w:r>
        <w:tab/>
        <w:t>Investment of school funds</w:t>
      </w:r>
      <w:bookmarkEnd w:id="997"/>
      <w:bookmarkEnd w:id="998"/>
      <w:bookmarkEnd w:id="999"/>
      <w:bookmarkEnd w:id="1000"/>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01" w:name="_Toc160614132"/>
      <w:bookmarkStart w:id="1002" w:name="_Toc158004751"/>
      <w:r>
        <w:rPr>
          <w:rStyle w:val="CharSectno"/>
        </w:rPr>
        <w:t>116</w:t>
      </w:r>
      <w:r>
        <w:t>.</w:t>
      </w:r>
      <w:r>
        <w:tab/>
        <w:t>Closure or amalgamation of school</w:t>
      </w:r>
      <w:bookmarkEnd w:id="995"/>
      <w:bookmarkEnd w:id="996"/>
      <w:bookmarkEnd w:id="1001"/>
      <w:bookmarkEnd w:id="1002"/>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003" w:name="_Toc72648832"/>
      <w:bookmarkStart w:id="1004" w:name="_Toc78616018"/>
      <w:bookmarkStart w:id="1005" w:name="_Toc78616337"/>
      <w:bookmarkStart w:id="1006" w:name="_Toc78782261"/>
      <w:bookmarkStart w:id="1007" w:name="_Toc79203573"/>
      <w:bookmarkStart w:id="1008" w:name="_Toc82920322"/>
      <w:bookmarkStart w:id="1009" w:name="_Toc84062291"/>
      <w:bookmarkStart w:id="1010" w:name="_Toc103142813"/>
      <w:bookmarkStart w:id="1011" w:name="_Toc120340425"/>
      <w:bookmarkStart w:id="1012" w:name="_Toc120355565"/>
      <w:bookmarkStart w:id="1013" w:name="_Toc123643303"/>
      <w:bookmarkStart w:id="1014" w:name="_Toc124137099"/>
      <w:bookmarkStart w:id="1015" w:name="_Toc128478478"/>
      <w:bookmarkStart w:id="1016" w:name="_Toc129078707"/>
      <w:bookmarkStart w:id="1017" w:name="_Toc150330104"/>
      <w:bookmarkStart w:id="1018" w:name="_Toc151258574"/>
      <w:bookmarkStart w:id="1019" w:name="_Toc153777977"/>
      <w:bookmarkStart w:id="1020" w:name="_Toc160614133"/>
      <w:bookmarkStart w:id="1021" w:name="_Toc158004752"/>
      <w:r>
        <w:rPr>
          <w:rStyle w:val="CharDivNo"/>
        </w:rPr>
        <w:t>Division 7</w:t>
      </w:r>
      <w:r>
        <w:t xml:space="preserve"> — </w:t>
      </w:r>
      <w:r>
        <w:rPr>
          <w:rStyle w:val="CharDivText"/>
        </w:rPr>
        <w:t>Other management provisions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DivText"/>
        </w:rPr>
        <w:t xml:space="preserve"> </w:t>
      </w:r>
    </w:p>
    <w:p>
      <w:pPr>
        <w:pStyle w:val="Heading5"/>
      </w:pPr>
      <w:bookmarkStart w:id="1022" w:name="_Toc507479481"/>
      <w:bookmarkStart w:id="1023" w:name="_Toc120355566"/>
      <w:bookmarkStart w:id="1024" w:name="_Toc160614134"/>
      <w:bookmarkStart w:id="1025" w:name="_Toc158004753"/>
      <w:r>
        <w:rPr>
          <w:rStyle w:val="CharSectno"/>
        </w:rPr>
        <w:t>117</w:t>
      </w:r>
      <w:r>
        <w:t>.</w:t>
      </w:r>
      <w:r>
        <w:tab/>
        <w:t>School year for government schools</w:t>
      </w:r>
      <w:bookmarkEnd w:id="1022"/>
      <w:bookmarkEnd w:id="1023"/>
      <w:bookmarkEnd w:id="1024"/>
      <w:bookmarkEnd w:id="1025"/>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026" w:name="_Toc507479482"/>
      <w:bookmarkStart w:id="1027" w:name="_Toc120355567"/>
      <w:bookmarkStart w:id="1028" w:name="_Toc160614135"/>
      <w:bookmarkStart w:id="1029" w:name="_Toc158004754"/>
      <w:r>
        <w:rPr>
          <w:rStyle w:val="CharSectno"/>
        </w:rPr>
        <w:t>118</w:t>
      </w:r>
      <w:r>
        <w:t>.</w:t>
      </w:r>
      <w:r>
        <w:tab/>
        <w:t>Disputes and complaints</w:t>
      </w:r>
      <w:bookmarkEnd w:id="1026"/>
      <w:bookmarkEnd w:id="1027"/>
      <w:bookmarkEnd w:id="1028"/>
      <w:bookmarkEnd w:id="102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030" w:name="_Toc507479483"/>
      <w:bookmarkStart w:id="1031" w:name="_Toc120355568"/>
      <w:bookmarkStart w:id="1032" w:name="_Toc160614136"/>
      <w:bookmarkStart w:id="1033" w:name="_Toc158004755"/>
      <w:r>
        <w:rPr>
          <w:rStyle w:val="CharSectno"/>
        </w:rPr>
        <w:t>119</w:t>
      </w:r>
      <w:r>
        <w:t>.</w:t>
      </w:r>
      <w:r>
        <w:tab/>
        <w:t>Management and control of school premises</w:t>
      </w:r>
      <w:bookmarkEnd w:id="1030"/>
      <w:bookmarkEnd w:id="1031"/>
      <w:bookmarkEnd w:id="1032"/>
      <w:bookmarkEnd w:id="103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b/>
        </w:rPr>
        <w:t>“</w:t>
      </w:r>
      <w:r>
        <w:rPr>
          <w:rStyle w:val="CharDefText"/>
        </w:rPr>
        <w:t>school premises</w:t>
      </w:r>
      <w:r>
        <w:rPr>
          <w:b/>
        </w:rPr>
        <w:t>”</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034" w:name="_Toc507479484"/>
      <w:bookmarkStart w:id="1035" w:name="_Toc120355569"/>
      <w:bookmarkStart w:id="1036" w:name="_Toc160614137"/>
      <w:bookmarkStart w:id="1037" w:name="_Toc158004756"/>
      <w:r>
        <w:rPr>
          <w:rStyle w:val="CharSectno"/>
        </w:rPr>
        <w:t>120</w:t>
      </w:r>
      <w:r>
        <w:t>.</w:t>
      </w:r>
      <w:r>
        <w:tab/>
        <w:t>Dealing with persons disrupting school premises</w:t>
      </w:r>
      <w:bookmarkEnd w:id="1034"/>
      <w:bookmarkEnd w:id="1035"/>
      <w:bookmarkEnd w:id="1036"/>
      <w:bookmarkEnd w:id="1037"/>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t>“</w:t>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038" w:name="_Toc507479485"/>
      <w:bookmarkStart w:id="1039" w:name="_Toc120355570"/>
      <w:bookmarkStart w:id="1040" w:name="_Toc160614138"/>
      <w:bookmarkStart w:id="1041" w:name="_Toc158004757"/>
      <w:r>
        <w:rPr>
          <w:rStyle w:val="CharSectno"/>
        </w:rPr>
        <w:t>121</w:t>
      </w:r>
      <w:r>
        <w:t>.</w:t>
      </w:r>
      <w:r>
        <w:tab/>
        <w:t>Dissemination of certain information on school premises</w:t>
      </w:r>
      <w:bookmarkEnd w:id="1038"/>
      <w:bookmarkEnd w:id="1039"/>
      <w:bookmarkEnd w:id="1040"/>
      <w:bookmarkEnd w:id="1041"/>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t>“</w:t>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042" w:name="_Toc507479486"/>
      <w:bookmarkStart w:id="1043" w:name="_Toc120355571"/>
      <w:bookmarkStart w:id="1044" w:name="_Toc160614139"/>
      <w:bookmarkStart w:id="1045" w:name="_Toc158004758"/>
      <w:r>
        <w:rPr>
          <w:rStyle w:val="CharSectno"/>
        </w:rPr>
        <w:t>122</w:t>
      </w:r>
      <w:r>
        <w:t>.</w:t>
      </w:r>
      <w:r>
        <w:tab/>
        <w:t>Dealings with a parent</w:t>
      </w:r>
      <w:bookmarkEnd w:id="1042"/>
      <w:bookmarkEnd w:id="1043"/>
      <w:bookmarkEnd w:id="1044"/>
      <w:bookmarkEnd w:id="1045"/>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046" w:name="_Toc507479487"/>
      <w:bookmarkStart w:id="1047" w:name="_Toc120355572"/>
      <w:bookmarkStart w:id="1048" w:name="_Toc160614140"/>
      <w:bookmarkStart w:id="1049" w:name="_Toc158004759"/>
      <w:r>
        <w:rPr>
          <w:rStyle w:val="CharSectno"/>
        </w:rPr>
        <w:t>123</w:t>
      </w:r>
      <w:r>
        <w:t>.</w:t>
      </w:r>
      <w:r>
        <w:tab/>
        <w:t>General management</w:t>
      </w:r>
      <w:bookmarkEnd w:id="1046"/>
      <w:bookmarkEnd w:id="1047"/>
      <w:bookmarkEnd w:id="1048"/>
      <w:bookmarkEnd w:id="104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050" w:name="_Toc72648840"/>
      <w:bookmarkStart w:id="1051" w:name="_Toc78616026"/>
      <w:bookmarkStart w:id="1052" w:name="_Toc78616345"/>
      <w:bookmarkStart w:id="1053" w:name="_Toc78782269"/>
      <w:bookmarkStart w:id="1054" w:name="_Toc79203581"/>
      <w:bookmarkStart w:id="1055" w:name="_Toc82920330"/>
      <w:bookmarkStart w:id="1056" w:name="_Toc84062299"/>
      <w:bookmarkStart w:id="1057" w:name="_Toc103142821"/>
      <w:bookmarkStart w:id="1058" w:name="_Toc120340433"/>
      <w:bookmarkStart w:id="1059" w:name="_Toc120355573"/>
      <w:bookmarkStart w:id="1060" w:name="_Toc123643311"/>
      <w:bookmarkStart w:id="1061" w:name="_Toc124137107"/>
      <w:bookmarkStart w:id="1062" w:name="_Toc128478486"/>
      <w:bookmarkStart w:id="1063" w:name="_Toc129078715"/>
      <w:bookmarkStart w:id="1064" w:name="_Toc150330112"/>
      <w:bookmarkStart w:id="1065" w:name="_Toc151258582"/>
      <w:bookmarkStart w:id="1066" w:name="_Toc153777985"/>
      <w:bookmarkStart w:id="1067" w:name="_Toc160614141"/>
      <w:bookmarkStart w:id="1068" w:name="_Toc158004760"/>
      <w:r>
        <w:rPr>
          <w:rStyle w:val="CharDivNo"/>
        </w:rPr>
        <w:t>Division 8</w:t>
      </w:r>
      <w:r>
        <w:t xml:space="preserve"> — </w:t>
      </w:r>
      <w:r>
        <w:rPr>
          <w:rStyle w:val="CharDivText"/>
        </w:rPr>
        <w:t>Parent and community involvement</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Heading4"/>
      </w:pPr>
      <w:bookmarkStart w:id="1069" w:name="_Toc72648841"/>
      <w:bookmarkStart w:id="1070" w:name="_Toc78616027"/>
      <w:bookmarkStart w:id="1071" w:name="_Toc78616346"/>
      <w:bookmarkStart w:id="1072" w:name="_Toc78782270"/>
      <w:bookmarkStart w:id="1073" w:name="_Toc79203582"/>
      <w:bookmarkStart w:id="1074" w:name="_Toc82920331"/>
      <w:bookmarkStart w:id="1075" w:name="_Toc84062300"/>
      <w:bookmarkStart w:id="1076" w:name="_Toc103142822"/>
      <w:bookmarkStart w:id="1077" w:name="_Toc120340434"/>
      <w:bookmarkStart w:id="1078" w:name="_Toc120355574"/>
      <w:bookmarkStart w:id="1079" w:name="_Toc123643312"/>
      <w:bookmarkStart w:id="1080" w:name="_Toc124137108"/>
      <w:bookmarkStart w:id="1081" w:name="_Toc128478487"/>
      <w:bookmarkStart w:id="1082" w:name="_Toc129078716"/>
      <w:bookmarkStart w:id="1083" w:name="_Toc150330113"/>
      <w:bookmarkStart w:id="1084" w:name="_Toc151258583"/>
      <w:bookmarkStart w:id="1085" w:name="_Toc153777986"/>
      <w:bookmarkStart w:id="1086" w:name="_Toc160614142"/>
      <w:bookmarkStart w:id="1087" w:name="_Toc158004761"/>
      <w:r>
        <w:t>Subdivision 1 — School Councils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t xml:space="preserve"> </w:t>
      </w:r>
    </w:p>
    <w:p>
      <w:pPr>
        <w:pStyle w:val="Heading5"/>
        <w:spacing w:before="180"/>
      </w:pPr>
      <w:bookmarkStart w:id="1088" w:name="_Toc507479488"/>
      <w:bookmarkStart w:id="1089" w:name="_Toc120355575"/>
      <w:bookmarkStart w:id="1090" w:name="_Toc158004762"/>
      <w:bookmarkStart w:id="1091" w:name="_Toc160614143"/>
      <w:r>
        <w:rPr>
          <w:rStyle w:val="CharSectno"/>
        </w:rPr>
        <w:t>124</w:t>
      </w:r>
      <w:r>
        <w:t>.</w:t>
      </w:r>
      <w:r>
        <w:tab/>
      </w:r>
      <w:bookmarkEnd w:id="1088"/>
      <w:bookmarkEnd w:id="1089"/>
      <w:del w:id="1092" w:author="svcMRProcess" w:date="2018-09-08T14:58:00Z">
        <w:r>
          <w:delText>Definition</w:delText>
        </w:r>
        <w:bookmarkEnd w:id="1090"/>
        <w:r>
          <w:delText xml:space="preserve"> </w:delText>
        </w:r>
      </w:del>
      <w:ins w:id="1093" w:author="svcMRProcess" w:date="2018-09-08T14:58:00Z">
        <w:r>
          <w:t>Term used in this Subdivision</w:t>
        </w:r>
      </w:ins>
      <w:bookmarkEnd w:id="1091"/>
    </w:p>
    <w:p>
      <w:pPr>
        <w:pStyle w:val="Subsection"/>
        <w:spacing w:before="120"/>
      </w:pPr>
      <w:r>
        <w:tab/>
      </w:r>
      <w:r>
        <w:tab/>
        <w:t>In this Subdivision — </w:t>
      </w:r>
    </w:p>
    <w:p>
      <w:pPr>
        <w:pStyle w:val="Defstart"/>
      </w:pPr>
      <w:r>
        <w:rPr>
          <w:b/>
        </w:rPr>
        <w:tab/>
        <w:t>“</w:t>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094" w:name="_Toc507479489"/>
      <w:bookmarkStart w:id="1095" w:name="_Toc120355576"/>
      <w:bookmarkStart w:id="1096" w:name="_Toc160614144"/>
      <w:bookmarkStart w:id="1097" w:name="_Toc158004763"/>
      <w:r>
        <w:rPr>
          <w:rStyle w:val="CharSectno"/>
        </w:rPr>
        <w:t>125</w:t>
      </w:r>
      <w:r>
        <w:t>.</w:t>
      </w:r>
      <w:r>
        <w:tab/>
        <w:t>Government school to have a Council</w:t>
      </w:r>
      <w:bookmarkEnd w:id="1094"/>
      <w:bookmarkEnd w:id="1095"/>
      <w:bookmarkEnd w:id="1096"/>
      <w:bookmarkEnd w:id="1097"/>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098" w:name="_Toc507479490"/>
      <w:bookmarkStart w:id="1099" w:name="_Toc120355577"/>
      <w:bookmarkStart w:id="1100" w:name="_Toc160614145"/>
      <w:bookmarkStart w:id="1101" w:name="_Toc158004764"/>
      <w:r>
        <w:rPr>
          <w:rStyle w:val="CharSectno"/>
        </w:rPr>
        <w:t>126</w:t>
      </w:r>
      <w:r>
        <w:t>.</w:t>
      </w:r>
      <w:r>
        <w:tab/>
        <w:t>Exemptions and approvals</w:t>
      </w:r>
      <w:bookmarkEnd w:id="1098"/>
      <w:bookmarkEnd w:id="1099"/>
      <w:bookmarkEnd w:id="1100"/>
      <w:bookmarkEnd w:id="1101"/>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102" w:name="_Toc507479491"/>
      <w:bookmarkStart w:id="1103" w:name="_Toc120355578"/>
      <w:bookmarkStart w:id="1104" w:name="_Toc160614146"/>
      <w:bookmarkStart w:id="1105" w:name="_Toc158004765"/>
      <w:r>
        <w:rPr>
          <w:rStyle w:val="CharSectno"/>
        </w:rPr>
        <w:t>127</w:t>
      </w:r>
      <w:r>
        <w:t>.</w:t>
      </w:r>
      <w:r>
        <w:tab/>
        <w:t>Constitution of Councils</w:t>
      </w:r>
      <w:bookmarkEnd w:id="1102"/>
      <w:bookmarkEnd w:id="1103"/>
      <w:bookmarkEnd w:id="1104"/>
      <w:bookmarkEnd w:id="1105"/>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106" w:name="_Toc507479492"/>
      <w:bookmarkStart w:id="1107" w:name="_Toc120355579"/>
      <w:bookmarkStart w:id="1108" w:name="_Toc160614147"/>
      <w:bookmarkStart w:id="1109" w:name="_Toc158004766"/>
      <w:r>
        <w:rPr>
          <w:rStyle w:val="CharSectno"/>
        </w:rPr>
        <w:t>128</w:t>
      </w:r>
      <w:r>
        <w:t>.</w:t>
      </w:r>
      <w:r>
        <w:tab/>
        <w:t>Functions of Councils</w:t>
      </w:r>
      <w:bookmarkEnd w:id="1106"/>
      <w:bookmarkEnd w:id="1107"/>
      <w:bookmarkEnd w:id="1108"/>
      <w:bookmarkEnd w:id="1109"/>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110" w:name="_Toc507479493"/>
      <w:bookmarkStart w:id="1111" w:name="_Toc120355580"/>
      <w:bookmarkStart w:id="1112" w:name="_Toc160614148"/>
      <w:bookmarkStart w:id="1113" w:name="_Toc158004767"/>
      <w:r>
        <w:rPr>
          <w:rStyle w:val="CharSectno"/>
        </w:rPr>
        <w:t>129</w:t>
      </w:r>
      <w:r>
        <w:t>.</w:t>
      </w:r>
      <w:r>
        <w:tab/>
        <w:t>Minister may approve additional functions for a Council</w:t>
      </w:r>
      <w:bookmarkEnd w:id="1110"/>
      <w:bookmarkEnd w:id="1111"/>
      <w:bookmarkEnd w:id="1112"/>
      <w:bookmarkEnd w:id="1113"/>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114" w:name="_Toc507479494"/>
      <w:bookmarkStart w:id="1115" w:name="_Toc120355581"/>
      <w:bookmarkStart w:id="1116" w:name="_Toc160614149"/>
      <w:bookmarkStart w:id="1117" w:name="_Toc158004768"/>
      <w:r>
        <w:rPr>
          <w:rStyle w:val="CharSectno"/>
        </w:rPr>
        <w:t>130</w:t>
      </w:r>
      <w:r>
        <w:t>.</w:t>
      </w:r>
      <w:r>
        <w:tab/>
        <w:t>Incorporated Council may have prescribed additional functions if approved by the Minister</w:t>
      </w:r>
      <w:bookmarkEnd w:id="1114"/>
      <w:bookmarkEnd w:id="1115"/>
      <w:bookmarkEnd w:id="1116"/>
      <w:bookmarkEnd w:id="1117"/>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118" w:name="_Toc507479495"/>
      <w:bookmarkStart w:id="1119" w:name="_Toc120355582"/>
      <w:bookmarkStart w:id="1120" w:name="_Toc160614150"/>
      <w:bookmarkStart w:id="1121" w:name="_Toc158004769"/>
      <w:r>
        <w:rPr>
          <w:rStyle w:val="CharSectno"/>
        </w:rPr>
        <w:t>131</w:t>
      </w:r>
      <w:r>
        <w:t>.</w:t>
      </w:r>
      <w:r>
        <w:tab/>
        <w:t>Certain property vested in Minister</w:t>
      </w:r>
      <w:bookmarkEnd w:id="1118"/>
      <w:bookmarkEnd w:id="1119"/>
      <w:bookmarkEnd w:id="1120"/>
      <w:bookmarkEnd w:id="1121"/>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122" w:name="_Toc507479496"/>
      <w:bookmarkStart w:id="1123" w:name="_Toc120355583"/>
      <w:bookmarkStart w:id="1124" w:name="_Toc160614151"/>
      <w:bookmarkStart w:id="1125" w:name="_Toc158004770"/>
      <w:r>
        <w:rPr>
          <w:rStyle w:val="CharSectno"/>
        </w:rPr>
        <w:t>132</w:t>
      </w:r>
      <w:r>
        <w:t>.</w:t>
      </w:r>
      <w:r>
        <w:tab/>
        <w:t>Council not concerned in school management</w:t>
      </w:r>
      <w:bookmarkEnd w:id="1122"/>
      <w:bookmarkEnd w:id="1123"/>
      <w:bookmarkEnd w:id="1124"/>
      <w:bookmarkEnd w:id="1125"/>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126" w:name="_Toc507479497"/>
      <w:bookmarkStart w:id="1127" w:name="_Toc120355584"/>
      <w:bookmarkStart w:id="1128" w:name="_Toc160614152"/>
      <w:bookmarkStart w:id="1129" w:name="_Toc158004771"/>
      <w:r>
        <w:rPr>
          <w:rStyle w:val="CharSectno"/>
        </w:rPr>
        <w:t>133</w:t>
      </w:r>
      <w:r>
        <w:t>.</w:t>
      </w:r>
      <w:r>
        <w:tab/>
        <w:t>Powers of Council</w:t>
      </w:r>
      <w:bookmarkEnd w:id="1126"/>
      <w:bookmarkEnd w:id="1127"/>
      <w:bookmarkEnd w:id="1128"/>
      <w:bookmarkEnd w:id="1129"/>
      <w:r>
        <w:t xml:space="preserve"> </w:t>
      </w:r>
    </w:p>
    <w:p>
      <w:pPr>
        <w:pStyle w:val="Subsection"/>
      </w:pPr>
      <w:r>
        <w:tab/>
      </w:r>
      <w:r>
        <w:tab/>
        <w:t>A Council may do all things necessary or convenient to be done for or in connection with the carrying out of its functions.</w:t>
      </w:r>
    </w:p>
    <w:p>
      <w:pPr>
        <w:pStyle w:val="Heading5"/>
      </w:pPr>
      <w:bookmarkStart w:id="1130" w:name="_Toc507479498"/>
      <w:bookmarkStart w:id="1131" w:name="_Toc120355585"/>
      <w:bookmarkStart w:id="1132" w:name="_Toc160614153"/>
      <w:bookmarkStart w:id="1133" w:name="_Toc158004772"/>
      <w:r>
        <w:rPr>
          <w:rStyle w:val="CharSectno"/>
        </w:rPr>
        <w:t>134</w:t>
      </w:r>
      <w:r>
        <w:t>.</w:t>
      </w:r>
      <w:r>
        <w:tab/>
        <w:t>Principal to provide support</w:t>
      </w:r>
      <w:bookmarkEnd w:id="1130"/>
      <w:bookmarkEnd w:id="1131"/>
      <w:bookmarkEnd w:id="1132"/>
      <w:bookmarkEnd w:id="1133"/>
      <w:r>
        <w:t xml:space="preserve"> </w:t>
      </w:r>
    </w:p>
    <w:p>
      <w:pPr>
        <w:pStyle w:val="Subsection"/>
      </w:pPr>
      <w:r>
        <w:tab/>
      </w:r>
      <w:r>
        <w:tab/>
        <w:t>The principal of a school is to provide the school’s Council with such support services as it may reasonably require.</w:t>
      </w:r>
    </w:p>
    <w:p>
      <w:pPr>
        <w:pStyle w:val="Heading5"/>
      </w:pPr>
      <w:bookmarkStart w:id="1134" w:name="_Toc507479499"/>
      <w:bookmarkStart w:id="1135" w:name="_Toc120355586"/>
      <w:bookmarkStart w:id="1136" w:name="_Toc160614154"/>
      <w:bookmarkStart w:id="1137" w:name="_Toc158004773"/>
      <w:r>
        <w:rPr>
          <w:rStyle w:val="CharSectno"/>
        </w:rPr>
        <w:t>135</w:t>
      </w:r>
      <w:r>
        <w:t>.</w:t>
      </w:r>
      <w:r>
        <w:tab/>
        <w:t>Council to comply with Minister’s directions</w:t>
      </w:r>
      <w:bookmarkEnd w:id="1134"/>
      <w:bookmarkEnd w:id="1135"/>
      <w:bookmarkEnd w:id="1136"/>
      <w:bookmarkEnd w:id="1137"/>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138" w:name="_Toc507479500"/>
      <w:bookmarkStart w:id="1139" w:name="_Toc120355587"/>
      <w:bookmarkStart w:id="1140" w:name="_Toc160614155"/>
      <w:bookmarkStart w:id="1141" w:name="_Toc158004774"/>
      <w:r>
        <w:rPr>
          <w:rStyle w:val="CharSectno"/>
        </w:rPr>
        <w:t>136</w:t>
      </w:r>
      <w:r>
        <w:t>.</w:t>
      </w:r>
      <w:r>
        <w:tab/>
        <w:t>Procedures</w:t>
      </w:r>
      <w:bookmarkEnd w:id="1138"/>
      <w:bookmarkEnd w:id="1139"/>
      <w:bookmarkEnd w:id="1140"/>
      <w:bookmarkEnd w:id="1141"/>
      <w:r>
        <w:t xml:space="preserve"> </w:t>
      </w:r>
    </w:p>
    <w:p>
      <w:pPr>
        <w:pStyle w:val="Subsection"/>
      </w:pPr>
      <w:r>
        <w:tab/>
      </w:r>
      <w:r>
        <w:tab/>
        <w:t>Subject to this Act, a Council is to determine its own procedures.</w:t>
      </w:r>
    </w:p>
    <w:p>
      <w:pPr>
        <w:pStyle w:val="Heading5"/>
      </w:pPr>
      <w:bookmarkStart w:id="1142" w:name="_Toc507479501"/>
      <w:bookmarkStart w:id="1143" w:name="_Toc120355588"/>
      <w:bookmarkStart w:id="1144" w:name="_Toc160614156"/>
      <w:bookmarkStart w:id="1145" w:name="_Toc158004775"/>
      <w:r>
        <w:rPr>
          <w:rStyle w:val="CharSectno"/>
        </w:rPr>
        <w:t>137</w:t>
      </w:r>
      <w:r>
        <w:t>.</w:t>
      </w:r>
      <w:r>
        <w:tab/>
        <w:t>Protection from liability</w:t>
      </w:r>
      <w:bookmarkEnd w:id="1142"/>
      <w:bookmarkEnd w:id="1143"/>
      <w:bookmarkEnd w:id="1144"/>
      <w:bookmarkEnd w:id="1145"/>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146" w:name="_Toc507479502"/>
      <w:bookmarkStart w:id="1147" w:name="_Toc120355589"/>
      <w:bookmarkStart w:id="1148" w:name="_Toc160614157"/>
      <w:bookmarkStart w:id="1149" w:name="_Toc158004776"/>
      <w:r>
        <w:rPr>
          <w:rStyle w:val="CharSectno"/>
        </w:rPr>
        <w:t>138</w:t>
      </w:r>
      <w:r>
        <w:t>.</w:t>
      </w:r>
      <w:r>
        <w:tab/>
        <w:t>Minister may dismiss Council</w:t>
      </w:r>
      <w:bookmarkEnd w:id="1146"/>
      <w:bookmarkEnd w:id="1147"/>
      <w:bookmarkEnd w:id="1148"/>
      <w:bookmarkEnd w:id="1149"/>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150" w:name="_Toc507479503"/>
      <w:r>
        <w:tab/>
        <w:t>[Section 138 amended by No. 74 of 2003 s. 107(4).]</w:t>
      </w:r>
    </w:p>
    <w:p>
      <w:pPr>
        <w:pStyle w:val="Heading5"/>
      </w:pPr>
      <w:bookmarkStart w:id="1151" w:name="_Toc120355590"/>
      <w:bookmarkStart w:id="1152" w:name="_Toc160614158"/>
      <w:bookmarkStart w:id="1153" w:name="_Toc158004777"/>
      <w:r>
        <w:rPr>
          <w:rStyle w:val="CharSectno"/>
        </w:rPr>
        <w:t>139</w:t>
      </w:r>
      <w:r>
        <w:t>.</w:t>
      </w:r>
      <w:r>
        <w:tab/>
        <w:t>Winding up of Council that is incorporated</w:t>
      </w:r>
      <w:bookmarkEnd w:id="1150"/>
      <w:bookmarkEnd w:id="1151"/>
      <w:bookmarkEnd w:id="1152"/>
      <w:bookmarkEnd w:id="1153"/>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154" w:name="_Toc507479504"/>
      <w:bookmarkStart w:id="1155" w:name="_Toc120355591"/>
      <w:bookmarkStart w:id="1156" w:name="_Toc160614159"/>
      <w:bookmarkStart w:id="1157" w:name="_Toc158004778"/>
      <w:r>
        <w:rPr>
          <w:rStyle w:val="CharSectno"/>
        </w:rPr>
        <w:t>140</w:t>
      </w:r>
      <w:r>
        <w:t>.</w:t>
      </w:r>
      <w:r>
        <w:tab/>
        <w:t>Regulations</w:t>
      </w:r>
      <w:bookmarkEnd w:id="1154"/>
      <w:bookmarkEnd w:id="1155"/>
      <w:bookmarkEnd w:id="1156"/>
      <w:bookmarkEnd w:id="1157"/>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158" w:name="_Toc72648859"/>
      <w:bookmarkStart w:id="1159" w:name="_Toc78616045"/>
      <w:bookmarkStart w:id="1160" w:name="_Toc78616364"/>
      <w:bookmarkStart w:id="1161" w:name="_Toc78782288"/>
      <w:bookmarkStart w:id="1162" w:name="_Toc79203600"/>
      <w:bookmarkStart w:id="1163" w:name="_Toc82920349"/>
      <w:bookmarkStart w:id="1164" w:name="_Toc84062318"/>
      <w:bookmarkStart w:id="1165" w:name="_Toc103142840"/>
      <w:bookmarkStart w:id="1166" w:name="_Toc120340452"/>
      <w:bookmarkStart w:id="1167" w:name="_Toc120355592"/>
      <w:bookmarkStart w:id="1168" w:name="_Toc123643330"/>
      <w:bookmarkStart w:id="1169" w:name="_Toc124137126"/>
      <w:bookmarkStart w:id="1170" w:name="_Toc128478505"/>
      <w:bookmarkStart w:id="1171" w:name="_Toc129078734"/>
      <w:bookmarkStart w:id="1172" w:name="_Toc150330131"/>
      <w:bookmarkStart w:id="1173" w:name="_Toc151258601"/>
      <w:bookmarkStart w:id="1174" w:name="_Toc153778004"/>
      <w:bookmarkStart w:id="1175" w:name="_Toc160614160"/>
      <w:bookmarkStart w:id="1176" w:name="_Toc158004779"/>
      <w:r>
        <w:t>Subdivision 2 — Parents and Citizens’ Associations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t xml:space="preserve"> </w:t>
      </w:r>
    </w:p>
    <w:p>
      <w:pPr>
        <w:pStyle w:val="Heading5"/>
        <w:spacing w:before="180"/>
      </w:pPr>
      <w:bookmarkStart w:id="1177" w:name="_Toc507479505"/>
      <w:bookmarkStart w:id="1178" w:name="_Toc120355593"/>
      <w:bookmarkStart w:id="1179" w:name="_Toc158004780"/>
      <w:bookmarkStart w:id="1180" w:name="_Toc160614161"/>
      <w:r>
        <w:rPr>
          <w:rStyle w:val="CharSectno"/>
        </w:rPr>
        <w:t>141</w:t>
      </w:r>
      <w:r>
        <w:t>.</w:t>
      </w:r>
      <w:r>
        <w:tab/>
      </w:r>
      <w:bookmarkEnd w:id="1177"/>
      <w:bookmarkEnd w:id="1178"/>
      <w:del w:id="1181" w:author="svcMRProcess" w:date="2018-09-08T14:58:00Z">
        <w:r>
          <w:delText>Definition</w:delText>
        </w:r>
        <w:bookmarkEnd w:id="1179"/>
        <w:r>
          <w:delText xml:space="preserve"> </w:delText>
        </w:r>
      </w:del>
      <w:ins w:id="1182" w:author="svcMRProcess" w:date="2018-09-08T14:58:00Z">
        <w:r>
          <w:t>Terms used in this Subdivision</w:t>
        </w:r>
      </w:ins>
      <w:bookmarkEnd w:id="1180"/>
    </w:p>
    <w:p>
      <w:pPr>
        <w:pStyle w:val="Subsection"/>
        <w:spacing w:before="120"/>
      </w:pPr>
      <w:r>
        <w:tab/>
      </w:r>
      <w:r>
        <w:tab/>
        <w:t>In this Subdivision — </w:t>
      </w:r>
    </w:p>
    <w:p>
      <w:pPr>
        <w:pStyle w:val="Defstart"/>
      </w:pPr>
      <w:r>
        <w:rPr>
          <w:b/>
        </w:rPr>
        <w:tab/>
        <w:t>“</w:t>
      </w:r>
      <w:r>
        <w:rPr>
          <w:rStyle w:val="CharDefText"/>
        </w:rPr>
        <w:t>association</w:t>
      </w:r>
      <w:r>
        <w:rPr>
          <w:b/>
        </w:rPr>
        <w:t>”</w:t>
      </w:r>
      <w:r>
        <w:t>, except in section 149, means a Parents and Citizens’ Association formed under section 142;</w:t>
      </w:r>
    </w:p>
    <w:p>
      <w:pPr>
        <w:pStyle w:val="Defstart"/>
      </w:pPr>
      <w:r>
        <w:rPr>
          <w:b/>
        </w:rPr>
        <w:tab/>
        <w:t>“</w:t>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183" w:name="_Toc507479506"/>
      <w:bookmarkStart w:id="1184" w:name="_Toc120355594"/>
      <w:bookmarkStart w:id="1185" w:name="_Toc160614162"/>
      <w:bookmarkStart w:id="1186" w:name="_Toc158004781"/>
      <w:r>
        <w:rPr>
          <w:rStyle w:val="CharSectno"/>
        </w:rPr>
        <w:t>142</w:t>
      </w:r>
      <w:r>
        <w:t>.</w:t>
      </w:r>
      <w:r>
        <w:tab/>
        <w:t>Formation of Parents and Citizens’ Associations</w:t>
      </w:r>
      <w:bookmarkEnd w:id="1183"/>
      <w:bookmarkEnd w:id="1184"/>
      <w:bookmarkEnd w:id="1185"/>
      <w:bookmarkEnd w:id="1186"/>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187" w:name="_Toc507479507"/>
      <w:bookmarkStart w:id="1188" w:name="_Toc120355595"/>
      <w:bookmarkStart w:id="1189" w:name="_Toc160614163"/>
      <w:bookmarkStart w:id="1190" w:name="_Toc158004782"/>
      <w:r>
        <w:rPr>
          <w:rStyle w:val="CharSectno"/>
        </w:rPr>
        <w:t>143</w:t>
      </w:r>
      <w:r>
        <w:t>.</w:t>
      </w:r>
      <w:r>
        <w:tab/>
        <w:t>Objects etc.</w:t>
      </w:r>
      <w:bookmarkEnd w:id="1187"/>
      <w:bookmarkEnd w:id="1188"/>
      <w:bookmarkEnd w:id="1189"/>
      <w:bookmarkEnd w:id="1190"/>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191" w:name="_Toc507479508"/>
      <w:bookmarkStart w:id="1192" w:name="_Toc120355596"/>
      <w:bookmarkStart w:id="1193" w:name="_Toc160614164"/>
      <w:bookmarkStart w:id="1194" w:name="_Toc158004783"/>
      <w:r>
        <w:rPr>
          <w:rStyle w:val="CharSectno"/>
        </w:rPr>
        <w:t>144</w:t>
      </w:r>
      <w:r>
        <w:t>.</w:t>
      </w:r>
      <w:r>
        <w:tab/>
        <w:t>Certain property vested in Minister</w:t>
      </w:r>
      <w:bookmarkEnd w:id="1191"/>
      <w:bookmarkEnd w:id="1192"/>
      <w:bookmarkEnd w:id="1193"/>
      <w:bookmarkEnd w:id="1194"/>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195" w:name="_Toc507479509"/>
      <w:bookmarkStart w:id="1196" w:name="_Toc120355597"/>
      <w:bookmarkStart w:id="1197" w:name="_Toc160614165"/>
      <w:bookmarkStart w:id="1198" w:name="_Toc158004784"/>
      <w:r>
        <w:rPr>
          <w:rStyle w:val="CharSectno"/>
        </w:rPr>
        <w:t>145</w:t>
      </w:r>
      <w:r>
        <w:t>.</w:t>
      </w:r>
      <w:r>
        <w:tab/>
        <w:t>Incorporation</w:t>
      </w:r>
      <w:bookmarkEnd w:id="1195"/>
      <w:bookmarkEnd w:id="1196"/>
      <w:bookmarkEnd w:id="1197"/>
      <w:bookmarkEnd w:id="1198"/>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199" w:name="_Toc507479510"/>
      <w:bookmarkStart w:id="1200" w:name="_Toc120355598"/>
      <w:bookmarkStart w:id="1201" w:name="_Toc160614166"/>
      <w:bookmarkStart w:id="1202" w:name="_Toc158004785"/>
      <w:r>
        <w:rPr>
          <w:rStyle w:val="CharSectno"/>
        </w:rPr>
        <w:t>146</w:t>
      </w:r>
      <w:r>
        <w:t>.</w:t>
      </w:r>
      <w:r>
        <w:tab/>
        <w:t>Transitional provision</w:t>
      </w:r>
      <w:bookmarkEnd w:id="1199"/>
      <w:bookmarkEnd w:id="1200"/>
      <w:bookmarkEnd w:id="1201"/>
      <w:bookmarkEnd w:id="1202"/>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203" w:name="_Toc507479511"/>
      <w:bookmarkStart w:id="1204" w:name="_Toc120355599"/>
      <w:bookmarkStart w:id="1205" w:name="_Toc160614167"/>
      <w:bookmarkStart w:id="1206" w:name="_Toc158004786"/>
      <w:r>
        <w:rPr>
          <w:rStyle w:val="CharSectno"/>
        </w:rPr>
        <w:t>147</w:t>
      </w:r>
      <w:r>
        <w:t>.</w:t>
      </w:r>
      <w:r>
        <w:tab/>
        <w:t>Information to be given to principal</w:t>
      </w:r>
      <w:bookmarkEnd w:id="1203"/>
      <w:bookmarkEnd w:id="1204"/>
      <w:bookmarkEnd w:id="1205"/>
      <w:bookmarkEnd w:id="1206"/>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207" w:name="_Toc507479512"/>
      <w:bookmarkStart w:id="1208" w:name="_Toc120355600"/>
      <w:bookmarkStart w:id="1209" w:name="_Toc160614168"/>
      <w:bookmarkStart w:id="1210" w:name="_Toc158004787"/>
      <w:r>
        <w:rPr>
          <w:rStyle w:val="CharSectno"/>
        </w:rPr>
        <w:t>148</w:t>
      </w:r>
      <w:r>
        <w:t>.</w:t>
      </w:r>
      <w:r>
        <w:tab/>
        <w:t>Winding up of associations</w:t>
      </w:r>
      <w:bookmarkEnd w:id="1207"/>
      <w:bookmarkEnd w:id="1208"/>
      <w:bookmarkEnd w:id="1209"/>
      <w:bookmarkEnd w:id="1210"/>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211" w:name="_Toc507479513"/>
      <w:bookmarkStart w:id="1212" w:name="_Toc120355601"/>
      <w:bookmarkStart w:id="1213" w:name="_Toc160614169"/>
      <w:bookmarkStart w:id="1214" w:name="_Toc158004788"/>
      <w:r>
        <w:rPr>
          <w:rStyle w:val="CharSectno"/>
        </w:rPr>
        <w:t>149</w:t>
      </w:r>
      <w:r>
        <w:t>.</w:t>
      </w:r>
      <w:r>
        <w:tab/>
        <w:t>Other associations</w:t>
      </w:r>
      <w:bookmarkEnd w:id="1211"/>
      <w:bookmarkEnd w:id="1212"/>
      <w:bookmarkEnd w:id="1213"/>
      <w:bookmarkEnd w:id="1214"/>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215" w:name="_Toc72648869"/>
      <w:bookmarkStart w:id="1216" w:name="_Toc78616055"/>
      <w:bookmarkStart w:id="1217" w:name="_Toc78616374"/>
      <w:bookmarkStart w:id="1218" w:name="_Toc78782298"/>
      <w:bookmarkStart w:id="1219" w:name="_Toc79203610"/>
      <w:bookmarkStart w:id="1220" w:name="_Toc82920359"/>
      <w:bookmarkStart w:id="1221" w:name="_Toc84062328"/>
      <w:bookmarkStart w:id="1222" w:name="_Toc103142850"/>
      <w:bookmarkStart w:id="1223" w:name="_Toc120340462"/>
      <w:bookmarkStart w:id="1224" w:name="_Toc120355602"/>
      <w:bookmarkStart w:id="1225" w:name="_Toc123643340"/>
      <w:bookmarkStart w:id="1226" w:name="_Toc124137136"/>
      <w:bookmarkStart w:id="1227" w:name="_Toc128478515"/>
      <w:bookmarkStart w:id="1228" w:name="_Toc129078744"/>
      <w:bookmarkStart w:id="1229" w:name="_Toc150330141"/>
      <w:bookmarkStart w:id="1230" w:name="_Toc151258611"/>
      <w:bookmarkStart w:id="1231" w:name="_Toc153778014"/>
      <w:bookmarkStart w:id="1232" w:name="_Toc160614170"/>
      <w:bookmarkStart w:id="1233" w:name="_Toc158004789"/>
      <w:r>
        <w:rPr>
          <w:rStyle w:val="CharPartNo"/>
        </w:rPr>
        <w:t>Part 4</w:t>
      </w:r>
      <w:r>
        <w:t xml:space="preserve"> — </w:t>
      </w:r>
      <w:r>
        <w:rPr>
          <w:rStyle w:val="CharPartText"/>
        </w:rPr>
        <w:t>Non</w:t>
      </w:r>
      <w:r>
        <w:rPr>
          <w:rStyle w:val="CharPartText"/>
        </w:rPr>
        <w:noBreakHyphen/>
        <w:t>government schools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r>
      <w:del w:id="1234" w:author="svcMRProcess" w:date="2018-09-08T14:58:00Z">
        <w:r>
          <w:rPr>
            <w:rFonts w:ascii="Times New Roman" w:hAnsi="Times New Roman"/>
            <w:sz w:val="20"/>
          </w:rPr>
          <w:delText xml:space="preserve"> </w:delText>
        </w:r>
      </w:del>
      <w:r>
        <w:rPr>
          <w:rFonts w:ascii="Times New Roman" w:hAnsi="Times New Roman"/>
          <w:sz w:val="20"/>
        </w:rPr>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235" w:name="_Toc72648870"/>
      <w:bookmarkStart w:id="1236" w:name="_Toc78616056"/>
      <w:bookmarkStart w:id="1237" w:name="_Toc78616375"/>
      <w:bookmarkStart w:id="1238" w:name="_Toc78782299"/>
      <w:bookmarkStart w:id="1239" w:name="_Toc79203611"/>
      <w:bookmarkStart w:id="1240" w:name="_Toc82920360"/>
      <w:bookmarkStart w:id="1241" w:name="_Toc84062329"/>
      <w:bookmarkStart w:id="1242" w:name="_Toc103142851"/>
      <w:bookmarkStart w:id="1243" w:name="_Toc120340463"/>
      <w:bookmarkStart w:id="1244" w:name="_Toc120355603"/>
      <w:bookmarkStart w:id="1245" w:name="_Toc123643341"/>
      <w:bookmarkStart w:id="1246" w:name="_Toc124137137"/>
      <w:bookmarkStart w:id="1247" w:name="_Toc128478516"/>
      <w:bookmarkStart w:id="1248" w:name="_Toc129078745"/>
      <w:bookmarkStart w:id="1249" w:name="_Toc150330142"/>
      <w:bookmarkStart w:id="1250" w:name="_Toc151258612"/>
      <w:bookmarkStart w:id="1251" w:name="_Toc153778015"/>
      <w:bookmarkStart w:id="1252" w:name="_Toc160614171"/>
      <w:bookmarkStart w:id="1253" w:name="_Toc158004790"/>
      <w:r>
        <w:rPr>
          <w:rStyle w:val="CharDivNo"/>
        </w:rPr>
        <w:t>Division 1</w:t>
      </w:r>
      <w:r>
        <w:t xml:space="preserve"> — </w:t>
      </w:r>
      <w:r>
        <w:rPr>
          <w:rStyle w:val="CharDivText"/>
        </w:rPr>
        <w:t>Preliminary</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Style w:val="CharDivText"/>
        </w:rPr>
        <w:t xml:space="preserve"> </w:t>
      </w:r>
    </w:p>
    <w:p>
      <w:pPr>
        <w:pStyle w:val="Heading5"/>
      </w:pPr>
      <w:bookmarkStart w:id="1254" w:name="_Toc507479514"/>
      <w:bookmarkStart w:id="1255" w:name="_Toc120355604"/>
      <w:bookmarkStart w:id="1256" w:name="_Toc158004791"/>
      <w:bookmarkStart w:id="1257" w:name="_Toc160614172"/>
      <w:r>
        <w:rPr>
          <w:rStyle w:val="CharSectno"/>
        </w:rPr>
        <w:t>150</w:t>
      </w:r>
      <w:r>
        <w:t>.</w:t>
      </w:r>
      <w:r>
        <w:tab/>
      </w:r>
      <w:bookmarkEnd w:id="1254"/>
      <w:bookmarkEnd w:id="1255"/>
      <w:del w:id="1258" w:author="svcMRProcess" w:date="2018-09-08T14:58:00Z">
        <w:r>
          <w:delText>Definitions</w:delText>
        </w:r>
        <w:bookmarkEnd w:id="1256"/>
        <w:r>
          <w:delText xml:space="preserve"> </w:delText>
        </w:r>
      </w:del>
      <w:ins w:id="1259" w:author="svcMRProcess" w:date="2018-09-08T14:58:00Z">
        <w:r>
          <w:t>Terms used in this Part</w:t>
        </w:r>
      </w:ins>
      <w:bookmarkEnd w:id="1257"/>
    </w:p>
    <w:p>
      <w:pPr>
        <w:pStyle w:val="Subsection"/>
      </w:pPr>
      <w:r>
        <w:tab/>
      </w:r>
      <w:r>
        <w:tab/>
        <w:t>In this Part, unless the contrary intention appears — </w:t>
      </w:r>
    </w:p>
    <w:p>
      <w:pPr>
        <w:pStyle w:val="Defstart"/>
      </w:pPr>
      <w:r>
        <w:rPr>
          <w:b/>
        </w:rPr>
        <w:tab/>
        <w:t>“</w:t>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t>“</w:t>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t>“</w:t>
      </w:r>
      <w:r>
        <w:rPr>
          <w:rStyle w:val="CharDefText"/>
        </w:rPr>
        <w:t>registered school</w:t>
      </w:r>
      <w:r>
        <w:rPr>
          <w:b/>
        </w:rPr>
        <w:t xml:space="preserve">” </w:t>
      </w:r>
      <w:r>
        <w:t>means a school registered under section 160;</w:t>
      </w:r>
    </w:p>
    <w:p>
      <w:pPr>
        <w:pStyle w:val="Defstart"/>
      </w:pPr>
      <w:r>
        <w:rPr>
          <w:b/>
        </w:rPr>
        <w:tab/>
        <w:t>“</w:t>
      </w:r>
      <w:r>
        <w:rPr>
          <w:rStyle w:val="CharDefText"/>
        </w:rPr>
        <w:t>school system</w:t>
      </w:r>
      <w:r>
        <w:rPr>
          <w:b/>
        </w:rPr>
        <w:t xml:space="preserve">” </w:t>
      </w:r>
      <w:r>
        <w:t>means a school system that is recognized under section 169;</w:t>
      </w:r>
    </w:p>
    <w:p>
      <w:pPr>
        <w:pStyle w:val="Defstart"/>
      </w:pPr>
      <w:r>
        <w:rPr>
          <w:b/>
        </w:rPr>
        <w:tab/>
        <w:t>“</w:t>
      </w:r>
      <w:r>
        <w:rPr>
          <w:rStyle w:val="CharDefText"/>
        </w:rPr>
        <w:t>system agreement</w:t>
      </w:r>
      <w:r>
        <w:rPr>
          <w:b/>
        </w:rPr>
        <w:t xml:space="preserve">” </w:t>
      </w:r>
      <w:r>
        <w:t>means an agreement under section 173;</w:t>
      </w:r>
    </w:p>
    <w:p>
      <w:pPr>
        <w:pStyle w:val="Defstart"/>
      </w:pPr>
      <w:r>
        <w:rPr>
          <w:b/>
        </w:rPr>
        <w:tab/>
        <w:t>“</w:t>
      </w:r>
      <w:r>
        <w:rPr>
          <w:rStyle w:val="CharDefText"/>
        </w:rPr>
        <w:t>system school</w:t>
      </w:r>
      <w:r>
        <w:rPr>
          <w:b/>
        </w:rPr>
        <w:t xml:space="preserve">” </w:t>
      </w:r>
      <w:r>
        <w:t>means a school that is a member of a school system.</w:t>
      </w:r>
    </w:p>
    <w:p>
      <w:pPr>
        <w:pStyle w:val="Heading5"/>
      </w:pPr>
      <w:bookmarkStart w:id="1260" w:name="_Toc507479515"/>
      <w:bookmarkStart w:id="1261" w:name="_Toc120355605"/>
      <w:bookmarkStart w:id="1262" w:name="_Toc160614173"/>
      <w:bookmarkStart w:id="1263" w:name="_Toc158004792"/>
      <w:r>
        <w:rPr>
          <w:rStyle w:val="CharSectno"/>
        </w:rPr>
        <w:t>151</w:t>
      </w:r>
      <w:r>
        <w:t>.</w:t>
      </w:r>
      <w:r>
        <w:tab/>
        <w:t>References to chief executive officer</w:t>
      </w:r>
      <w:bookmarkEnd w:id="1260"/>
      <w:bookmarkEnd w:id="1261"/>
      <w:bookmarkEnd w:id="1262"/>
      <w:bookmarkEnd w:id="126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264" w:name="_Toc507479516"/>
      <w:bookmarkStart w:id="1265" w:name="_Toc120355606"/>
      <w:bookmarkStart w:id="1266" w:name="_Toc160614174"/>
      <w:bookmarkStart w:id="1267" w:name="_Toc158004793"/>
      <w:r>
        <w:rPr>
          <w:rStyle w:val="CharSectno"/>
        </w:rPr>
        <w:t>152</w:t>
      </w:r>
      <w:r>
        <w:t>.</w:t>
      </w:r>
      <w:r>
        <w:tab/>
        <w:t>Delegation by the chief executive officer</w:t>
      </w:r>
      <w:bookmarkEnd w:id="1264"/>
      <w:bookmarkEnd w:id="1265"/>
      <w:bookmarkEnd w:id="1266"/>
      <w:bookmarkEnd w:id="1267"/>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268" w:name="_Toc507479517"/>
      <w:bookmarkStart w:id="1269" w:name="_Toc120355607"/>
      <w:bookmarkStart w:id="1270" w:name="_Toc160614175"/>
      <w:bookmarkStart w:id="1271" w:name="_Toc158004794"/>
      <w:r>
        <w:rPr>
          <w:rStyle w:val="CharSectno"/>
        </w:rPr>
        <w:t>153</w:t>
      </w:r>
      <w:r>
        <w:t>.</w:t>
      </w:r>
      <w:r>
        <w:tab/>
        <w:t>Minister may give directions to the chief executive officer</w:t>
      </w:r>
      <w:bookmarkEnd w:id="1268"/>
      <w:bookmarkEnd w:id="1269"/>
      <w:bookmarkEnd w:id="1270"/>
      <w:bookmarkEnd w:id="1271"/>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272" w:name="_Toc72648875"/>
      <w:bookmarkStart w:id="1273" w:name="_Toc78616061"/>
      <w:bookmarkStart w:id="1274" w:name="_Toc78616380"/>
      <w:bookmarkStart w:id="1275" w:name="_Toc78782304"/>
      <w:bookmarkStart w:id="1276" w:name="_Toc79203616"/>
      <w:bookmarkStart w:id="1277" w:name="_Toc82920365"/>
      <w:bookmarkStart w:id="1278" w:name="_Toc84062334"/>
      <w:bookmarkStart w:id="1279" w:name="_Toc103142856"/>
      <w:bookmarkStart w:id="1280" w:name="_Toc120340468"/>
      <w:bookmarkStart w:id="1281" w:name="_Toc120355608"/>
      <w:bookmarkStart w:id="1282" w:name="_Toc123643346"/>
      <w:bookmarkStart w:id="1283" w:name="_Toc124137142"/>
      <w:bookmarkStart w:id="1284" w:name="_Toc128478521"/>
      <w:bookmarkStart w:id="1285" w:name="_Toc129078750"/>
      <w:bookmarkStart w:id="1286" w:name="_Toc150330147"/>
      <w:bookmarkStart w:id="1287" w:name="_Toc151258617"/>
      <w:bookmarkStart w:id="1288" w:name="_Toc153778020"/>
      <w:bookmarkStart w:id="1289" w:name="_Toc160614176"/>
      <w:bookmarkStart w:id="1290" w:name="_Toc158004795"/>
      <w:r>
        <w:rPr>
          <w:rStyle w:val="CharDivNo"/>
        </w:rPr>
        <w:t>Division 2</w:t>
      </w:r>
      <w:r>
        <w:t xml:space="preserve"> — </w:t>
      </w:r>
      <w:r>
        <w:rPr>
          <w:rStyle w:val="CharDivText"/>
        </w:rPr>
        <w:t>Registration of non</w:t>
      </w:r>
      <w:r>
        <w:rPr>
          <w:rStyle w:val="CharDivText"/>
        </w:rPr>
        <w:noBreakHyphen/>
        <w:t>government schools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Heading5"/>
      </w:pPr>
      <w:bookmarkStart w:id="1291" w:name="_Toc507479518"/>
      <w:bookmarkStart w:id="1292" w:name="_Toc120355609"/>
      <w:bookmarkStart w:id="1293" w:name="_Toc160614177"/>
      <w:bookmarkStart w:id="1294" w:name="_Toc158004796"/>
      <w:r>
        <w:rPr>
          <w:rStyle w:val="CharSectno"/>
        </w:rPr>
        <w:t>154</w:t>
      </w:r>
      <w:r>
        <w:t>.</w:t>
      </w:r>
      <w:r>
        <w:tab/>
        <w:t>Offence of carrying on unregistered school etc.</w:t>
      </w:r>
      <w:bookmarkEnd w:id="1291"/>
      <w:bookmarkEnd w:id="1292"/>
      <w:bookmarkEnd w:id="1293"/>
      <w:bookmarkEnd w:id="1294"/>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p>
    <w:p>
      <w:pPr>
        <w:pStyle w:val="Indenta"/>
      </w:pPr>
      <w:r>
        <w:tab/>
        <w:t>(b)</w:t>
      </w:r>
      <w:r>
        <w:tab/>
        <w:t>compulsory education period; or</w:t>
      </w:r>
    </w:p>
    <w:p>
      <w:pPr>
        <w:pStyle w:val="Indenta"/>
      </w:pPr>
      <w:r>
        <w:tab/>
        <w:t>(c)</w:t>
      </w:r>
      <w:r>
        <w:tab/>
        <w:t>post</w:t>
      </w:r>
      <w:r>
        <w:noBreakHyphen/>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Heading5"/>
      </w:pPr>
      <w:bookmarkStart w:id="1295" w:name="_Toc507479519"/>
      <w:bookmarkStart w:id="1296" w:name="_Toc120355610"/>
      <w:bookmarkStart w:id="1297" w:name="_Toc160614178"/>
      <w:bookmarkStart w:id="1298" w:name="_Toc158004797"/>
      <w:r>
        <w:rPr>
          <w:rStyle w:val="CharSectno"/>
        </w:rPr>
        <w:t>155</w:t>
      </w:r>
      <w:r>
        <w:t>.</w:t>
      </w:r>
      <w:r>
        <w:tab/>
        <w:t>Offence of false representation</w:t>
      </w:r>
      <w:bookmarkEnd w:id="1295"/>
      <w:bookmarkEnd w:id="1296"/>
      <w:bookmarkEnd w:id="1297"/>
      <w:bookmarkEnd w:id="1298"/>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299" w:name="_Toc507479520"/>
      <w:bookmarkStart w:id="1300" w:name="_Toc120355611"/>
      <w:bookmarkStart w:id="1301" w:name="_Toc160614179"/>
      <w:bookmarkStart w:id="1302" w:name="_Toc158004798"/>
      <w:r>
        <w:rPr>
          <w:rStyle w:val="CharSectno"/>
        </w:rPr>
        <w:t>156</w:t>
      </w:r>
      <w:r>
        <w:t>.</w:t>
      </w:r>
      <w:r>
        <w:tab/>
        <w:t>Scheme of registration</w:t>
      </w:r>
      <w:bookmarkEnd w:id="1299"/>
      <w:bookmarkEnd w:id="1300"/>
      <w:bookmarkEnd w:id="1301"/>
      <w:bookmarkEnd w:id="1302"/>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 or</w:t>
      </w:r>
    </w:p>
    <w:p>
      <w:pPr>
        <w:pStyle w:val="Indenta"/>
      </w:pPr>
      <w:r>
        <w:tab/>
        <w:t>(c)</w:t>
      </w:r>
      <w:r>
        <w:tab/>
        <w:t>education for children in their post</w:t>
      </w:r>
      <w:r>
        <w:noBreakHyphen/>
        <w:t>compulsory education period or for any specified part of that period.</w:t>
      </w:r>
    </w:p>
    <w:p>
      <w:pPr>
        <w:pStyle w:val="Subsection"/>
      </w:pPr>
      <w:r>
        <w:tab/>
        <w:t>(4)</w:t>
      </w:r>
      <w:r>
        <w:tab/>
        <w:t>The chief executive officer is to keep a register of schools that are registered under this Part.</w:t>
      </w:r>
    </w:p>
    <w:p>
      <w:pPr>
        <w:pStyle w:val="Heading5"/>
      </w:pPr>
      <w:bookmarkStart w:id="1303" w:name="_Toc507479521"/>
      <w:bookmarkStart w:id="1304" w:name="_Toc120355612"/>
      <w:bookmarkStart w:id="1305" w:name="_Toc160614180"/>
      <w:bookmarkStart w:id="1306" w:name="_Toc158004799"/>
      <w:r>
        <w:rPr>
          <w:rStyle w:val="CharSectno"/>
        </w:rPr>
        <w:t>157</w:t>
      </w:r>
      <w:r>
        <w:t>.</w:t>
      </w:r>
      <w:r>
        <w:tab/>
        <w:t>Minister may make advance determination of certain issues</w:t>
      </w:r>
      <w:bookmarkEnd w:id="1303"/>
      <w:bookmarkEnd w:id="1304"/>
      <w:bookmarkEnd w:id="1305"/>
      <w:bookmarkEnd w:id="1306"/>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307" w:name="_Toc507479522"/>
      <w:bookmarkStart w:id="1308" w:name="_Toc120355613"/>
      <w:bookmarkStart w:id="1309" w:name="_Toc160614181"/>
      <w:bookmarkStart w:id="1310" w:name="_Toc158004800"/>
      <w:r>
        <w:rPr>
          <w:rStyle w:val="CharSectno"/>
        </w:rPr>
        <w:t>158</w:t>
      </w:r>
      <w:r>
        <w:t>.</w:t>
      </w:r>
      <w:r>
        <w:tab/>
        <w:t>Application for registration</w:t>
      </w:r>
      <w:bookmarkEnd w:id="1307"/>
      <w:bookmarkEnd w:id="1308"/>
      <w:bookmarkEnd w:id="1309"/>
      <w:bookmarkEnd w:id="1310"/>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311" w:name="_Toc507479523"/>
      <w:bookmarkStart w:id="1312" w:name="_Toc120355614"/>
      <w:bookmarkStart w:id="1313" w:name="_Toc160614182"/>
      <w:bookmarkStart w:id="1314" w:name="_Toc158004801"/>
      <w:r>
        <w:rPr>
          <w:rStyle w:val="CharSectno"/>
        </w:rPr>
        <w:t>159</w:t>
      </w:r>
      <w:r>
        <w:t>.</w:t>
      </w:r>
      <w:r>
        <w:tab/>
        <w:t>Matters to be considered by Minister</w:t>
      </w:r>
      <w:bookmarkEnd w:id="1311"/>
      <w:bookmarkEnd w:id="1312"/>
      <w:bookmarkEnd w:id="1313"/>
      <w:bookmarkEnd w:id="1314"/>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315" w:name="_Toc507479524"/>
      <w:bookmarkStart w:id="1316" w:name="_Toc120355615"/>
      <w:bookmarkStart w:id="1317" w:name="_Toc160614183"/>
      <w:bookmarkStart w:id="1318" w:name="_Toc158004802"/>
      <w:r>
        <w:rPr>
          <w:rStyle w:val="CharSectno"/>
        </w:rPr>
        <w:t>160</w:t>
      </w:r>
      <w:r>
        <w:t>.</w:t>
      </w:r>
      <w:r>
        <w:tab/>
        <w:t>Grant or refusal of registration</w:t>
      </w:r>
      <w:bookmarkEnd w:id="1315"/>
      <w:bookmarkEnd w:id="1316"/>
      <w:bookmarkEnd w:id="1317"/>
      <w:bookmarkEnd w:id="1318"/>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t>“</w:t>
      </w:r>
      <w:r>
        <w:rPr>
          <w:rStyle w:val="CharDefText"/>
        </w:rPr>
        <w:t>existing school</w:t>
      </w:r>
      <w:r>
        <w:rPr>
          <w:b/>
        </w:rPr>
        <w:t xml:space="preserve">” </w:t>
      </w:r>
      <w:r>
        <w:t>includes a proposed school for which a determination under section 157(2) is in force.</w:t>
      </w:r>
    </w:p>
    <w:p>
      <w:pPr>
        <w:pStyle w:val="Heading5"/>
      </w:pPr>
      <w:bookmarkStart w:id="1319" w:name="_Toc507479525"/>
      <w:bookmarkStart w:id="1320" w:name="_Toc120355616"/>
      <w:bookmarkStart w:id="1321" w:name="_Toc160614184"/>
      <w:bookmarkStart w:id="1322" w:name="_Toc158004803"/>
      <w:r>
        <w:rPr>
          <w:rStyle w:val="CharSectno"/>
        </w:rPr>
        <w:t>161</w:t>
      </w:r>
      <w:r>
        <w:t>.</w:t>
      </w:r>
      <w:r>
        <w:tab/>
        <w:t>Minister to notify decision within 3 months</w:t>
      </w:r>
      <w:bookmarkEnd w:id="1319"/>
      <w:bookmarkEnd w:id="1320"/>
      <w:bookmarkEnd w:id="1321"/>
      <w:bookmarkEnd w:id="132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23" w:name="_Toc507479526"/>
      <w:bookmarkStart w:id="1324" w:name="_Toc120355617"/>
      <w:bookmarkStart w:id="1325" w:name="_Toc160614185"/>
      <w:bookmarkStart w:id="1326" w:name="_Toc158004804"/>
      <w:r>
        <w:rPr>
          <w:rStyle w:val="CharSectno"/>
        </w:rPr>
        <w:t>162</w:t>
      </w:r>
      <w:r>
        <w:t>.</w:t>
      </w:r>
      <w:r>
        <w:tab/>
        <w:t>Certificate of registration</w:t>
      </w:r>
      <w:bookmarkEnd w:id="1323"/>
      <w:bookmarkEnd w:id="1324"/>
      <w:bookmarkEnd w:id="1325"/>
      <w:bookmarkEnd w:id="1326"/>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327" w:name="_Toc507479527"/>
      <w:bookmarkStart w:id="1328" w:name="_Toc120355618"/>
      <w:bookmarkStart w:id="1329" w:name="_Toc160614186"/>
      <w:bookmarkStart w:id="1330" w:name="_Toc158004805"/>
      <w:r>
        <w:rPr>
          <w:rStyle w:val="CharSectno"/>
        </w:rPr>
        <w:t>163</w:t>
      </w:r>
      <w:r>
        <w:t>.</w:t>
      </w:r>
      <w:r>
        <w:tab/>
        <w:t>Period of registration</w:t>
      </w:r>
      <w:bookmarkEnd w:id="1327"/>
      <w:bookmarkEnd w:id="1328"/>
      <w:bookmarkEnd w:id="1329"/>
      <w:bookmarkEnd w:id="1330"/>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331" w:name="_Toc507479528"/>
      <w:bookmarkStart w:id="1332" w:name="_Toc120355619"/>
      <w:bookmarkStart w:id="1333" w:name="_Toc160614187"/>
      <w:bookmarkStart w:id="1334" w:name="_Toc158004806"/>
      <w:r>
        <w:rPr>
          <w:rStyle w:val="CharSectno"/>
        </w:rPr>
        <w:t>164</w:t>
      </w:r>
      <w:r>
        <w:t>.</w:t>
      </w:r>
      <w:r>
        <w:tab/>
        <w:t>Renewal of registration</w:t>
      </w:r>
      <w:bookmarkEnd w:id="1331"/>
      <w:bookmarkEnd w:id="1332"/>
      <w:bookmarkEnd w:id="1333"/>
      <w:bookmarkEnd w:id="1334"/>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335" w:name="_Toc507479529"/>
      <w:bookmarkStart w:id="1336" w:name="_Toc120355620"/>
      <w:bookmarkStart w:id="1337" w:name="_Toc160614188"/>
      <w:bookmarkStart w:id="1338" w:name="_Toc158004807"/>
      <w:r>
        <w:rPr>
          <w:rStyle w:val="CharSectno"/>
        </w:rPr>
        <w:t>165</w:t>
      </w:r>
      <w:r>
        <w:t>.</w:t>
      </w:r>
      <w:r>
        <w:tab/>
        <w:t>Amendment of conditions</w:t>
      </w:r>
      <w:bookmarkEnd w:id="1335"/>
      <w:bookmarkEnd w:id="1336"/>
      <w:bookmarkEnd w:id="1337"/>
      <w:bookmarkEnd w:id="1338"/>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39" w:name="_Toc507479530"/>
      <w:bookmarkStart w:id="1340" w:name="_Toc120355621"/>
      <w:bookmarkStart w:id="1341" w:name="_Toc160614189"/>
      <w:bookmarkStart w:id="1342" w:name="_Toc158004808"/>
      <w:r>
        <w:rPr>
          <w:rStyle w:val="CharSectno"/>
        </w:rPr>
        <w:t>166</w:t>
      </w:r>
      <w:r>
        <w:t>.</w:t>
      </w:r>
      <w:r>
        <w:tab/>
        <w:t>Minister may give directions</w:t>
      </w:r>
      <w:bookmarkEnd w:id="1339"/>
      <w:bookmarkEnd w:id="1340"/>
      <w:bookmarkEnd w:id="1341"/>
      <w:bookmarkEnd w:id="1342"/>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343" w:name="_Toc507479531"/>
      <w:bookmarkStart w:id="1344" w:name="_Toc120355622"/>
      <w:bookmarkStart w:id="1345" w:name="_Toc160614190"/>
      <w:bookmarkStart w:id="1346" w:name="_Toc158004809"/>
      <w:r>
        <w:rPr>
          <w:rStyle w:val="CharSectno"/>
        </w:rPr>
        <w:t>167</w:t>
      </w:r>
      <w:r>
        <w:t>.</w:t>
      </w:r>
      <w:r>
        <w:tab/>
        <w:t>Cancellation of registration</w:t>
      </w:r>
      <w:bookmarkEnd w:id="1343"/>
      <w:bookmarkEnd w:id="1344"/>
      <w:bookmarkEnd w:id="1345"/>
      <w:bookmarkEnd w:id="1346"/>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t>“</w:t>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347" w:name="_Toc507479532"/>
      <w:bookmarkStart w:id="1348" w:name="_Toc120355623"/>
      <w:bookmarkStart w:id="1349" w:name="_Toc160614191"/>
      <w:bookmarkStart w:id="1350" w:name="_Toc158004810"/>
      <w:r>
        <w:rPr>
          <w:rStyle w:val="CharSectno"/>
        </w:rPr>
        <w:t>168</w:t>
      </w:r>
      <w:r>
        <w:t>.</w:t>
      </w:r>
      <w:r>
        <w:tab/>
        <w:t>Review of decisions in relation to registration</w:t>
      </w:r>
      <w:bookmarkEnd w:id="1347"/>
      <w:bookmarkEnd w:id="1348"/>
      <w:bookmarkEnd w:id="1349"/>
      <w:bookmarkEnd w:id="1350"/>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351" w:name="_Toc72648891"/>
      <w:bookmarkStart w:id="1352" w:name="_Toc78616077"/>
      <w:bookmarkStart w:id="1353" w:name="_Toc78616396"/>
      <w:bookmarkStart w:id="1354" w:name="_Toc78782320"/>
      <w:bookmarkStart w:id="1355" w:name="_Toc79203632"/>
      <w:bookmarkStart w:id="1356" w:name="_Toc82920381"/>
      <w:bookmarkStart w:id="1357" w:name="_Toc84062350"/>
      <w:bookmarkStart w:id="1358" w:name="_Toc103142872"/>
      <w:bookmarkStart w:id="1359" w:name="_Toc120340484"/>
      <w:bookmarkStart w:id="1360" w:name="_Toc120355624"/>
      <w:bookmarkStart w:id="1361" w:name="_Toc123643362"/>
      <w:bookmarkStart w:id="1362" w:name="_Toc124137158"/>
      <w:bookmarkStart w:id="1363" w:name="_Toc128478537"/>
      <w:bookmarkStart w:id="1364" w:name="_Toc129078766"/>
      <w:bookmarkStart w:id="1365" w:name="_Toc150330163"/>
      <w:bookmarkStart w:id="1366" w:name="_Toc151258633"/>
      <w:bookmarkStart w:id="1367" w:name="_Toc153778036"/>
      <w:bookmarkStart w:id="1368" w:name="_Toc160614192"/>
      <w:bookmarkStart w:id="1369" w:name="_Toc158004811"/>
      <w:r>
        <w:rPr>
          <w:rStyle w:val="CharDivNo"/>
        </w:rPr>
        <w:t>Division 3</w:t>
      </w:r>
      <w:r>
        <w:t xml:space="preserve"> — </w:t>
      </w:r>
      <w:r>
        <w:rPr>
          <w:rStyle w:val="CharDivText"/>
        </w:rPr>
        <w:t>Non</w:t>
      </w:r>
      <w:r>
        <w:rPr>
          <w:rStyle w:val="CharDivText"/>
        </w:rPr>
        <w:noBreakHyphen/>
        <w:t>government school systems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DivText"/>
        </w:rPr>
        <w:t xml:space="preserve"> </w:t>
      </w:r>
    </w:p>
    <w:p>
      <w:pPr>
        <w:pStyle w:val="Heading4"/>
      </w:pPr>
      <w:bookmarkStart w:id="1370" w:name="_Toc72648892"/>
      <w:bookmarkStart w:id="1371" w:name="_Toc78616078"/>
      <w:bookmarkStart w:id="1372" w:name="_Toc78616397"/>
      <w:bookmarkStart w:id="1373" w:name="_Toc78782321"/>
      <w:bookmarkStart w:id="1374" w:name="_Toc79203633"/>
      <w:bookmarkStart w:id="1375" w:name="_Toc82920382"/>
      <w:bookmarkStart w:id="1376" w:name="_Toc84062351"/>
      <w:bookmarkStart w:id="1377" w:name="_Toc103142873"/>
      <w:bookmarkStart w:id="1378" w:name="_Toc120340485"/>
      <w:bookmarkStart w:id="1379" w:name="_Toc120355625"/>
      <w:bookmarkStart w:id="1380" w:name="_Toc123643363"/>
      <w:bookmarkStart w:id="1381" w:name="_Toc124137159"/>
      <w:bookmarkStart w:id="1382" w:name="_Toc128478538"/>
      <w:bookmarkStart w:id="1383" w:name="_Toc129078767"/>
      <w:bookmarkStart w:id="1384" w:name="_Toc150330164"/>
      <w:bookmarkStart w:id="1385" w:name="_Toc151258634"/>
      <w:bookmarkStart w:id="1386" w:name="_Toc153778037"/>
      <w:bookmarkStart w:id="1387" w:name="_Toc160614193"/>
      <w:bookmarkStart w:id="1388" w:name="_Toc158004812"/>
      <w:r>
        <w:t>Subdivision 1 — Recognition of systems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t xml:space="preserve"> </w:t>
      </w:r>
    </w:p>
    <w:p>
      <w:pPr>
        <w:pStyle w:val="Heading5"/>
      </w:pPr>
      <w:bookmarkStart w:id="1389" w:name="_Toc507479533"/>
      <w:bookmarkStart w:id="1390" w:name="_Toc120355626"/>
      <w:bookmarkStart w:id="1391" w:name="_Toc160614194"/>
      <w:bookmarkStart w:id="1392" w:name="_Toc158004813"/>
      <w:r>
        <w:rPr>
          <w:rStyle w:val="CharSectno"/>
        </w:rPr>
        <w:t>169</w:t>
      </w:r>
      <w:r>
        <w:t>.</w:t>
      </w:r>
      <w:r>
        <w:tab/>
        <w:t>Recognized school systems</w:t>
      </w:r>
      <w:bookmarkEnd w:id="1389"/>
      <w:bookmarkEnd w:id="1390"/>
      <w:bookmarkEnd w:id="1391"/>
      <w:bookmarkEnd w:id="1392"/>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393" w:name="_Toc507479534"/>
      <w:bookmarkStart w:id="1394" w:name="_Toc120355627"/>
      <w:bookmarkStart w:id="1395" w:name="_Toc160614195"/>
      <w:bookmarkStart w:id="1396" w:name="_Toc158004814"/>
      <w:r>
        <w:rPr>
          <w:rStyle w:val="CharSectno"/>
        </w:rPr>
        <w:t>170</w:t>
      </w:r>
      <w:r>
        <w:t>.</w:t>
      </w:r>
      <w:r>
        <w:tab/>
        <w:t>Revocation of order</w:t>
      </w:r>
      <w:bookmarkEnd w:id="1393"/>
      <w:bookmarkEnd w:id="1394"/>
      <w:bookmarkEnd w:id="1395"/>
      <w:bookmarkEnd w:id="1396"/>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397" w:name="_Toc507479535"/>
      <w:bookmarkStart w:id="1398" w:name="_Toc120355628"/>
      <w:bookmarkStart w:id="1399" w:name="_Toc160614196"/>
      <w:bookmarkStart w:id="1400" w:name="_Toc158004815"/>
      <w:r>
        <w:rPr>
          <w:rStyle w:val="CharSectno"/>
        </w:rPr>
        <w:t>171</w:t>
      </w:r>
      <w:r>
        <w:t>.</w:t>
      </w:r>
      <w:r>
        <w:tab/>
        <w:t>Inclusion of a registered school in a school system</w:t>
      </w:r>
      <w:bookmarkEnd w:id="1397"/>
      <w:bookmarkEnd w:id="1398"/>
      <w:bookmarkEnd w:id="1399"/>
      <w:bookmarkEnd w:id="1400"/>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401" w:name="_Toc507479536"/>
      <w:bookmarkStart w:id="1402" w:name="_Toc120355629"/>
      <w:bookmarkStart w:id="1403" w:name="_Toc160614197"/>
      <w:bookmarkStart w:id="1404" w:name="_Toc158004816"/>
      <w:r>
        <w:rPr>
          <w:rStyle w:val="CharSectno"/>
        </w:rPr>
        <w:t>172</w:t>
      </w:r>
      <w:r>
        <w:t>.</w:t>
      </w:r>
      <w:r>
        <w:tab/>
        <w:t>Withdrawal of a school from a school system</w:t>
      </w:r>
      <w:bookmarkEnd w:id="1401"/>
      <w:bookmarkEnd w:id="1402"/>
      <w:bookmarkEnd w:id="1403"/>
      <w:bookmarkEnd w:id="1404"/>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405" w:name="_Toc72648897"/>
      <w:bookmarkStart w:id="1406" w:name="_Toc78616083"/>
      <w:bookmarkStart w:id="1407" w:name="_Toc78616402"/>
      <w:bookmarkStart w:id="1408" w:name="_Toc78782326"/>
      <w:bookmarkStart w:id="1409" w:name="_Toc79203638"/>
      <w:bookmarkStart w:id="1410" w:name="_Toc82920387"/>
      <w:bookmarkStart w:id="1411" w:name="_Toc84062356"/>
      <w:bookmarkStart w:id="1412" w:name="_Toc103142878"/>
      <w:bookmarkStart w:id="1413" w:name="_Toc120340490"/>
      <w:bookmarkStart w:id="1414" w:name="_Toc120355630"/>
      <w:bookmarkStart w:id="1415" w:name="_Toc123643368"/>
      <w:bookmarkStart w:id="1416" w:name="_Toc124137164"/>
      <w:bookmarkStart w:id="1417" w:name="_Toc128478543"/>
      <w:bookmarkStart w:id="1418" w:name="_Toc129078772"/>
      <w:bookmarkStart w:id="1419" w:name="_Toc150330169"/>
      <w:bookmarkStart w:id="1420" w:name="_Toc151258639"/>
      <w:bookmarkStart w:id="1421" w:name="_Toc153778042"/>
      <w:bookmarkStart w:id="1422" w:name="_Toc160614198"/>
      <w:bookmarkStart w:id="1423" w:name="_Toc158004817"/>
      <w:r>
        <w:t>Subdivision 2 — System agreements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t xml:space="preserve"> </w:t>
      </w:r>
    </w:p>
    <w:p>
      <w:pPr>
        <w:pStyle w:val="Heading5"/>
      </w:pPr>
      <w:bookmarkStart w:id="1424" w:name="_Toc507479537"/>
      <w:bookmarkStart w:id="1425" w:name="_Toc120355631"/>
      <w:bookmarkStart w:id="1426" w:name="_Toc160614199"/>
      <w:bookmarkStart w:id="1427" w:name="_Toc158004818"/>
      <w:r>
        <w:rPr>
          <w:rStyle w:val="CharSectno"/>
        </w:rPr>
        <w:t>173</w:t>
      </w:r>
      <w:r>
        <w:t>.</w:t>
      </w:r>
      <w:r>
        <w:tab/>
        <w:t>Minister may make agreements with non</w:t>
      </w:r>
      <w:r>
        <w:noBreakHyphen/>
        <w:t>government school systems</w:t>
      </w:r>
      <w:bookmarkEnd w:id="1424"/>
      <w:bookmarkEnd w:id="1425"/>
      <w:bookmarkEnd w:id="1426"/>
      <w:bookmarkEnd w:id="1427"/>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428" w:name="_Toc507479538"/>
      <w:bookmarkStart w:id="1429" w:name="_Toc120355632"/>
      <w:bookmarkStart w:id="1430" w:name="_Toc160614200"/>
      <w:bookmarkStart w:id="1431" w:name="_Toc158004819"/>
      <w:r>
        <w:rPr>
          <w:rStyle w:val="CharSectno"/>
        </w:rPr>
        <w:t>174</w:t>
      </w:r>
      <w:r>
        <w:t>.</w:t>
      </w:r>
      <w:r>
        <w:tab/>
        <w:t>Contents of a system agreement</w:t>
      </w:r>
      <w:bookmarkEnd w:id="1428"/>
      <w:bookmarkEnd w:id="1429"/>
      <w:bookmarkEnd w:id="1430"/>
      <w:bookmarkEnd w:id="1431"/>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432" w:name="_Toc507479539"/>
      <w:bookmarkStart w:id="1433" w:name="_Toc120355633"/>
      <w:bookmarkStart w:id="1434" w:name="_Toc160614201"/>
      <w:bookmarkStart w:id="1435" w:name="_Toc158004820"/>
      <w:r>
        <w:rPr>
          <w:rStyle w:val="CharSectno"/>
        </w:rPr>
        <w:t>175</w:t>
      </w:r>
      <w:r>
        <w:t>.</w:t>
      </w:r>
      <w:r>
        <w:tab/>
        <w:t>Termination of a system agreement</w:t>
      </w:r>
      <w:bookmarkEnd w:id="1432"/>
      <w:bookmarkEnd w:id="1433"/>
      <w:bookmarkEnd w:id="1434"/>
      <w:bookmarkEnd w:id="1435"/>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436" w:name="_Toc72648901"/>
      <w:bookmarkStart w:id="1437" w:name="_Toc78616087"/>
      <w:bookmarkStart w:id="1438" w:name="_Toc78616406"/>
      <w:bookmarkStart w:id="1439" w:name="_Toc78782330"/>
      <w:bookmarkStart w:id="1440" w:name="_Toc79203642"/>
      <w:bookmarkStart w:id="1441" w:name="_Toc82920391"/>
      <w:bookmarkStart w:id="1442" w:name="_Toc84062360"/>
      <w:bookmarkStart w:id="1443" w:name="_Toc103142882"/>
      <w:bookmarkStart w:id="1444" w:name="_Toc120340494"/>
      <w:bookmarkStart w:id="1445" w:name="_Toc120355634"/>
      <w:bookmarkStart w:id="1446" w:name="_Toc123643372"/>
      <w:bookmarkStart w:id="1447" w:name="_Toc124137168"/>
      <w:bookmarkStart w:id="1448" w:name="_Toc128478547"/>
      <w:bookmarkStart w:id="1449" w:name="_Toc129078776"/>
      <w:bookmarkStart w:id="1450" w:name="_Toc150330173"/>
      <w:bookmarkStart w:id="1451" w:name="_Toc151258643"/>
      <w:bookmarkStart w:id="1452" w:name="_Toc153778046"/>
      <w:bookmarkStart w:id="1453" w:name="_Toc160614202"/>
      <w:bookmarkStart w:id="1454" w:name="_Toc158004821"/>
      <w:r>
        <w:rPr>
          <w:rStyle w:val="CharDivNo"/>
        </w:rPr>
        <w:t>Division 4</w:t>
      </w:r>
      <w:r>
        <w:t xml:space="preserve"> — </w:t>
      </w:r>
      <w:r>
        <w:rPr>
          <w:rStyle w:val="CharDivText"/>
        </w:rPr>
        <w:t>Inspections and provision of information</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DivText"/>
        </w:rPr>
        <w:t xml:space="preserve"> </w:t>
      </w:r>
    </w:p>
    <w:p>
      <w:pPr>
        <w:pStyle w:val="Heading5"/>
      </w:pPr>
      <w:bookmarkStart w:id="1455" w:name="_Toc507479540"/>
      <w:bookmarkStart w:id="1456" w:name="_Toc120355635"/>
      <w:bookmarkStart w:id="1457" w:name="_Toc160614203"/>
      <w:bookmarkStart w:id="1458" w:name="_Toc158004822"/>
      <w:r>
        <w:rPr>
          <w:rStyle w:val="CharSectno"/>
        </w:rPr>
        <w:t>176</w:t>
      </w:r>
      <w:r>
        <w:t>.</w:t>
      </w:r>
      <w:r>
        <w:tab/>
        <w:t>Inspection on notice</w:t>
      </w:r>
      <w:bookmarkEnd w:id="1455"/>
      <w:bookmarkEnd w:id="1456"/>
      <w:bookmarkEnd w:id="1457"/>
      <w:bookmarkEnd w:id="1458"/>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t>“</w:t>
      </w:r>
      <w:r>
        <w:rPr>
          <w:rStyle w:val="CharDefText"/>
        </w:rPr>
        <w:t>records</w:t>
      </w:r>
      <w:r>
        <w:rPr>
          <w:b/>
        </w:rPr>
        <w:t xml:space="preserve">” </w:t>
      </w:r>
      <w:r>
        <w:t>includes the registers referred to in sections 19 and 28(3).</w:t>
      </w:r>
    </w:p>
    <w:p>
      <w:pPr>
        <w:pStyle w:val="Heading5"/>
      </w:pPr>
      <w:bookmarkStart w:id="1459" w:name="_Toc507479541"/>
      <w:bookmarkStart w:id="1460" w:name="_Toc120355636"/>
      <w:bookmarkStart w:id="1461" w:name="_Toc160614204"/>
      <w:bookmarkStart w:id="1462" w:name="_Toc158004823"/>
      <w:r>
        <w:rPr>
          <w:rStyle w:val="CharSectno"/>
        </w:rPr>
        <w:t>177</w:t>
      </w:r>
      <w:r>
        <w:t>.</w:t>
      </w:r>
      <w:r>
        <w:tab/>
        <w:t>Inspection without notice</w:t>
      </w:r>
      <w:bookmarkEnd w:id="1459"/>
      <w:bookmarkEnd w:id="1460"/>
      <w:bookmarkEnd w:id="1461"/>
      <w:bookmarkEnd w:id="1462"/>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463" w:name="_Toc507479542"/>
      <w:bookmarkStart w:id="1464" w:name="_Toc120355637"/>
      <w:bookmarkStart w:id="1465" w:name="_Toc160614205"/>
      <w:bookmarkStart w:id="1466" w:name="_Toc158004824"/>
      <w:r>
        <w:rPr>
          <w:rStyle w:val="CharSectno"/>
        </w:rPr>
        <w:t>178</w:t>
      </w:r>
      <w:r>
        <w:t>.</w:t>
      </w:r>
      <w:r>
        <w:tab/>
        <w:t>Proof of authority</w:t>
      </w:r>
      <w:bookmarkEnd w:id="1463"/>
      <w:bookmarkEnd w:id="1464"/>
      <w:bookmarkEnd w:id="1465"/>
      <w:bookmarkEnd w:id="1466"/>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467" w:name="_Toc507479543"/>
      <w:bookmarkStart w:id="1468" w:name="_Toc120355638"/>
      <w:bookmarkStart w:id="1469" w:name="_Toc160614206"/>
      <w:bookmarkStart w:id="1470" w:name="_Toc158004825"/>
      <w:r>
        <w:rPr>
          <w:rStyle w:val="CharSectno"/>
        </w:rPr>
        <w:t>179</w:t>
      </w:r>
      <w:r>
        <w:t>.</w:t>
      </w:r>
      <w:r>
        <w:tab/>
        <w:t>Offence of obstructing an inspection</w:t>
      </w:r>
      <w:bookmarkEnd w:id="1467"/>
      <w:bookmarkEnd w:id="1468"/>
      <w:bookmarkEnd w:id="1469"/>
      <w:bookmarkEnd w:id="1470"/>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471" w:name="_Toc507479544"/>
      <w:bookmarkStart w:id="1472" w:name="_Toc120355639"/>
      <w:bookmarkStart w:id="1473" w:name="_Toc160614207"/>
      <w:bookmarkStart w:id="1474" w:name="_Toc158004826"/>
      <w:r>
        <w:rPr>
          <w:rStyle w:val="CharSectno"/>
        </w:rPr>
        <w:t>180</w:t>
      </w:r>
      <w:r>
        <w:t>.</w:t>
      </w:r>
      <w:r>
        <w:tab/>
        <w:t>Notice of change of premises</w:t>
      </w:r>
      <w:bookmarkEnd w:id="1471"/>
      <w:bookmarkEnd w:id="1472"/>
      <w:bookmarkEnd w:id="1473"/>
      <w:bookmarkEnd w:id="1474"/>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475" w:name="_Toc507479545"/>
      <w:bookmarkStart w:id="1476" w:name="_Toc120355640"/>
      <w:bookmarkStart w:id="1477" w:name="_Toc160614208"/>
      <w:bookmarkStart w:id="1478" w:name="_Toc158004827"/>
      <w:r>
        <w:rPr>
          <w:rStyle w:val="CharSectno"/>
        </w:rPr>
        <w:t>181</w:t>
      </w:r>
      <w:r>
        <w:t>.</w:t>
      </w:r>
      <w:r>
        <w:tab/>
        <w:t>Provision of information by registered schools</w:t>
      </w:r>
      <w:bookmarkEnd w:id="1475"/>
      <w:bookmarkEnd w:id="1476"/>
      <w:bookmarkEnd w:id="1477"/>
      <w:bookmarkEnd w:id="147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479" w:name="_Toc72648908"/>
      <w:bookmarkStart w:id="1480" w:name="_Toc78616094"/>
      <w:bookmarkStart w:id="1481" w:name="_Toc78616413"/>
      <w:bookmarkStart w:id="1482" w:name="_Toc78782337"/>
      <w:bookmarkStart w:id="1483" w:name="_Toc79203649"/>
      <w:bookmarkStart w:id="1484" w:name="_Toc82920398"/>
      <w:bookmarkStart w:id="1485" w:name="_Toc84062367"/>
      <w:bookmarkStart w:id="1486" w:name="_Toc103142889"/>
      <w:bookmarkStart w:id="1487" w:name="_Toc120340501"/>
      <w:bookmarkStart w:id="1488" w:name="_Toc120355641"/>
      <w:bookmarkStart w:id="1489" w:name="_Toc123643379"/>
      <w:bookmarkStart w:id="1490" w:name="_Toc124137175"/>
      <w:bookmarkStart w:id="1491" w:name="_Toc128478554"/>
      <w:bookmarkStart w:id="1492" w:name="_Toc129078783"/>
      <w:bookmarkStart w:id="1493" w:name="_Toc150330180"/>
      <w:bookmarkStart w:id="1494" w:name="_Toc151258650"/>
      <w:bookmarkStart w:id="1495" w:name="_Toc153778053"/>
      <w:bookmarkStart w:id="1496" w:name="_Toc160614209"/>
      <w:bookmarkStart w:id="1497" w:name="_Toc158004828"/>
      <w:r>
        <w:rPr>
          <w:rStyle w:val="CharDivNo"/>
        </w:rPr>
        <w:t>Division 5</w:t>
      </w:r>
      <w:r>
        <w:t xml:space="preserve"> — </w:t>
      </w:r>
      <w:r>
        <w:rPr>
          <w:rStyle w:val="CharDivText"/>
        </w:rPr>
        <w:t>Funding</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pPr>
      <w:bookmarkStart w:id="1498" w:name="_Toc507479546"/>
      <w:bookmarkStart w:id="1499" w:name="_Toc120355642"/>
      <w:bookmarkStart w:id="1500" w:name="_Toc160614210"/>
      <w:bookmarkStart w:id="1501" w:name="_Toc158004829"/>
      <w:r>
        <w:rPr>
          <w:rStyle w:val="CharSectno"/>
        </w:rPr>
        <w:t>182</w:t>
      </w:r>
      <w:r>
        <w:t>.</w:t>
      </w:r>
      <w:r>
        <w:tab/>
        <w:t>Minister may allocate moneys</w:t>
      </w:r>
      <w:bookmarkEnd w:id="1498"/>
      <w:bookmarkEnd w:id="1499"/>
      <w:bookmarkEnd w:id="1500"/>
      <w:bookmarkEnd w:id="1501"/>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del w:id="1502" w:author="svcMRProcess" w:date="2018-09-08T14:58:00Z">
        <w:r>
          <w:rPr>
            <w:vertAlign w:val="superscript"/>
          </w:rPr>
          <w:delText>2</w:delText>
        </w:r>
      </w:del>
      <w:ins w:id="1503" w:author="svcMRProcess" w:date="2018-09-08T14:58:00Z">
        <w:r>
          <w:rPr>
            <w:vertAlign w:val="superscript"/>
          </w:rPr>
          <w:t>4</w:t>
        </w:r>
      </w:ins>
      <w:r>
        <w:t>.]</w:t>
      </w:r>
    </w:p>
    <w:p>
      <w:pPr>
        <w:pStyle w:val="Heading5"/>
      </w:pPr>
      <w:bookmarkStart w:id="1504" w:name="_Toc507479547"/>
      <w:bookmarkStart w:id="1505" w:name="_Toc120355643"/>
      <w:bookmarkStart w:id="1506" w:name="_Toc160614211"/>
      <w:bookmarkStart w:id="1507" w:name="_Toc158004830"/>
      <w:r>
        <w:rPr>
          <w:rStyle w:val="CharSectno"/>
        </w:rPr>
        <w:t>183</w:t>
      </w:r>
      <w:r>
        <w:t>.</w:t>
      </w:r>
      <w:r>
        <w:tab/>
        <w:t>Orders as to funding</w:t>
      </w:r>
      <w:bookmarkEnd w:id="1504"/>
      <w:bookmarkEnd w:id="1505"/>
      <w:bookmarkEnd w:id="1506"/>
      <w:bookmarkEnd w:id="1507"/>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508" w:name="_Toc507479548"/>
      <w:bookmarkStart w:id="1509" w:name="_Toc120355644"/>
      <w:bookmarkStart w:id="1510" w:name="_Toc160614212"/>
      <w:bookmarkStart w:id="1511" w:name="_Toc158004831"/>
      <w:r>
        <w:rPr>
          <w:rStyle w:val="CharSectno"/>
        </w:rPr>
        <w:t>184</w:t>
      </w:r>
      <w:r>
        <w:t>.</w:t>
      </w:r>
      <w:r>
        <w:tab/>
        <w:t>Contents of orders</w:t>
      </w:r>
      <w:bookmarkEnd w:id="1508"/>
      <w:bookmarkEnd w:id="1509"/>
      <w:bookmarkEnd w:id="1510"/>
      <w:bookmarkEnd w:id="1511"/>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512" w:name="_Toc507479549"/>
      <w:bookmarkStart w:id="1513" w:name="_Toc120355645"/>
      <w:bookmarkStart w:id="1514" w:name="_Toc160614213"/>
      <w:bookmarkStart w:id="1515" w:name="_Toc158004832"/>
      <w:r>
        <w:rPr>
          <w:rStyle w:val="CharSectno"/>
        </w:rPr>
        <w:t>185</w:t>
      </w:r>
      <w:r>
        <w:t>.</w:t>
      </w:r>
      <w:r>
        <w:tab/>
        <w:t>Accountability</w:t>
      </w:r>
      <w:bookmarkEnd w:id="1512"/>
      <w:bookmarkEnd w:id="1513"/>
      <w:bookmarkEnd w:id="1514"/>
      <w:bookmarkEnd w:id="1515"/>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516" w:name="_Toc72648913"/>
      <w:bookmarkStart w:id="1517" w:name="_Toc78616099"/>
      <w:bookmarkStart w:id="1518" w:name="_Toc78616418"/>
      <w:bookmarkStart w:id="1519" w:name="_Toc78782342"/>
      <w:bookmarkStart w:id="1520" w:name="_Toc79203654"/>
      <w:bookmarkStart w:id="1521" w:name="_Toc82920403"/>
      <w:bookmarkStart w:id="1522" w:name="_Toc84062372"/>
      <w:bookmarkStart w:id="1523" w:name="_Toc103142894"/>
      <w:bookmarkStart w:id="1524" w:name="_Toc120340506"/>
      <w:bookmarkStart w:id="1525" w:name="_Toc120355646"/>
      <w:bookmarkStart w:id="1526" w:name="_Toc123643384"/>
      <w:bookmarkStart w:id="1527" w:name="_Toc124137180"/>
      <w:bookmarkStart w:id="1528" w:name="_Toc128478559"/>
      <w:bookmarkStart w:id="1529" w:name="_Toc129078788"/>
      <w:bookmarkStart w:id="1530" w:name="_Toc150330185"/>
      <w:bookmarkStart w:id="1531" w:name="_Toc151258655"/>
      <w:bookmarkStart w:id="1532" w:name="_Toc153778058"/>
      <w:bookmarkStart w:id="1533" w:name="_Toc160614214"/>
      <w:bookmarkStart w:id="1534" w:name="_Toc158004833"/>
      <w:r>
        <w:rPr>
          <w:rStyle w:val="CharDivNo"/>
        </w:rPr>
        <w:t>Division 6</w:t>
      </w:r>
      <w:r>
        <w:t xml:space="preserve"> — </w:t>
      </w:r>
      <w:r>
        <w:rPr>
          <w:rStyle w:val="CharDivText"/>
        </w:rPr>
        <w:t>Loans for capital works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rStyle w:val="CharDivText"/>
        </w:rPr>
        <w:t xml:space="preserve"> </w:t>
      </w:r>
    </w:p>
    <w:p>
      <w:pPr>
        <w:pStyle w:val="Heading5"/>
      </w:pPr>
      <w:bookmarkStart w:id="1535" w:name="_Toc507479550"/>
      <w:bookmarkStart w:id="1536" w:name="_Toc120355647"/>
      <w:bookmarkStart w:id="1537" w:name="_Toc160614215"/>
      <w:bookmarkStart w:id="1538" w:name="_Toc158004834"/>
      <w:r>
        <w:rPr>
          <w:rStyle w:val="CharSectno"/>
        </w:rPr>
        <w:t>186</w:t>
      </w:r>
      <w:r>
        <w:t>.</w:t>
      </w:r>
      <w:r>
        <w:tab/>
        <w:t>Minister may lend money</w:t>
      </w:r>
      <w:bookmarkEnd w:id="1535"/>
      <w:bookmarkEnd w:id="1536"/>
      <w:bookmarkEnd w:id="1537"/>
      <w:bookmarkEnd w:id="1538"/>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t>“</w:t>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539" w:name="_Toc507479551"/>
      <w:bookmarkStart w:id="1540" w:name="_Toc120355648"/>
      <w:bookmarkStart w:id="1541" w:name="_Toc160614216"/>
      <w:bookmarkStart w:id="1542" w:name="_Toc158004835"/>
      <w:r>
        <w:rPr>
          <w:rStyle w:val="CharSectno"/>
        </w:rPr>
        <w:t>187</w:t>
      </w:r>
      <w:r>
        <w:t>.</w:t>
      </w:r>
      <w:r>
        <w:tab/>
        <w:t>Borrowing by the Minister</w:t>
      </w:r>
      <w:bookmarkEnd w:id="1539"/>
      <w:bookmarkEnd w:id="1540"/>
      <w:bookmarkEnd w:id="1541"/>
      <w:bookmarkEnd w:id="1542"/>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543" w:name="_Toc507479552"/>
      <w:bookmarkStart w:id="1544" w:name="_Toc120355649"/>
      <w:bookmarkStart w:id="1545" w:name="_Toc160614217"/>
      <w:bookmarkStart w:id="1546" w:name="_Toc158004836"/>
      <w:r>
        <w:rPr>
          <w:rStyle w:val="CharSectno"/>
        </w:rPr>
        <w:t>188</w:t>
      </w:r>
      <w:r>
        <w:t>.</w:t>
      </w:r>
      <w:r>
        <w:tab/>
        <w:t>Moneys to be credited and charged to operating account</w:t>
      </w:r>
      <w:bookmarkEnd w:id="1543"/>
      <w:bookmarkEnd w:id="1544"/>
      <w:bookmarkEnd w:id="1545"/>
      <w:bookmarkEnd w:id="1546"/>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547" w:name="_Toc507479553"/>
      <w:bookmarkStart w:id="1548" w:name="_Toc120355650"/>
      <w:r>
        <w:tab/>
        <w:t>(3)</w:t>
      </w:r>
      <w:r>
        <w:tab/>
        <w:t>In this section — </w:t>
      </w:r>
    </w:p>
    <w:p>
      <w:pPr>
        <w:pStyle w:val="Defstart"/>
      </w:pPr>
      <w:r>
        <w:rPr>
          <w:b/>
        </w:rPr>
        <w:tab/>
        <w:t>“</w:t>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549" w:name="_Toc160614218"/>
      <w:bookmarkStart w:id="1550" w:name="_Toc158004837"/>
      <w:r>
        <w:rPr>
          <w:rStyle w:val="CharSectno"/>
        </w:rPr>
        <w:t>189</w:t>
      </w:r>
      <w:r>
        <w:t>.</w:t>
      </w:r>
      <w:r>
        <w:tab/>
        <w:t>Guarantee by the Treasurer</w:t>
      </w:r>
      <w:bookmarkEnd w:id="1547"/>
      <w:bookmarkEnd w:id="1548"/>
      <w:bookmarkEnd w:id="1549"/>
      <w:bookmarkEnd w:id="155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551" w:name="_Toc507479554"/>
      <w:bookmarkStart w:id="1552"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553" w:name="_Toc158004838"/>
      <w:bookmarkStart w:id="1554" w:name="_Toc160614219"/>
      <w:bookmarkStart w:id="1555" w:name="_Toc72648919"/>
      <w:bookmarkStart w:id="1556" w:name="_Toc78616105"/>
      <w:bookmarkStart w:id="1557" w:name="_Toc78616424"/>
      <w:bookmarkStart w:id="1558" w:name="_Toc78782348"/>
      <w:bookmarkStart w:id="1559" w:name="_Toc79203660"/>
      <w:bookmarkStart w:id="1560" w:name="_Toc82920409"/>
      <w:bookmarkStart w:id="1561" w:name="_Toc84062378"/>
      <w:bookmarkStart w:id="1562" w:name="_Toc103142900"/>
      <w:bookmarkStart w:id="1563" w:name="_Toc120340512"/>
      <w:bookmarkStart w:id="1564" w:name="_Toc120355652"/>
      <w:bookmarkStart w:id="1565" w:name="_Toc123643390"/>
      <w:bookmarkStart w:id="1566" w:name="_Toc124137186"/>
      <w:bookmarkStart w:id="1567" w:name="_Toc128478565"/>
      <w:bookmarkStart w:id="1568" w:name="_Toc129078794"/>
      <w:bookmarkStart w:id="1569" w:name="_Toc150330191"/>
      <w:bookmarkStart w:id="1570" w:name="_Toc151258661"/>
      <w:bookmarkStart w:id="1571" w:name="_Toc153778064"/>
      <w:bookmarkEnd w:id="1551"/>
      <w:bookmarkEnd w:id="1552"/>
      <w:r>
        <w:rPr>
          <w:rStyle w:val="CharSectno"/>
        </w:rPr>
        <w:t>190</w:t>
      </w:r>
      <w:r>
        <w:t>.</w:t>
      </w:r>
      <w:r>
        <w:tab/>
        <w:t>Payments under guarantee</w:t>
      </w:r>
      <w:bookmarkEnd w:id="1553"/>
      <w:bookmarkEnd w:id="1554"/>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572" w:name="_Toc160614220"/>
      <w:bookmarkStart w:id="1573" w:name="_Toc158004839"/>
      <w:r>
        <w:rPr>
          <w:rStyle w:val="CharPartNo"/>
        </w:rPr>
        <w:t>Part 5</w:t>
      </w:r>
      <w:r>
        <w:t xml:space="preserve"> — </w:t>
      </w:r>
      <w:r>
        <w:rPr>
          <w:rStyle w:val="CharPartText"/>
        </w:rPr>
        <w:t>Community kindergartens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574" w:name="_Toc72648920"/>
      <w:bookmarkStart w:id="1575" w:name="_Toc78616106"/>
      <w:bookmarkStart w:id="1576" w:name="_Toc78616425"/>
      <w:bookmarkStart w:id="1577" w:name="_Toc78782349"/>
      <w:bookmarkStart w:id="1578" w:name="_Toc79203661"/>
      <w:bookmarkStart w:id="1579" w:name="_Toc82920410"/>
      <w:bookmarkStart w:id="1580" w:name="_Toc84062379"/>
      <w:bookmarkStart w:id="1581" w:name="_Toc103142901"/>
      <w:bookmarkStart w:id="1582" w:name="_Toc120340513"/>
      <w:bookmarkStart w:id="1583" w:name="_Toc120355653"/>
      <w:bookmarkStart w:id="1584" w:name="_Toc123643391"/>
      <w:bookmarkStart w:id="1585" w:name="_Toc124137187"/>
      <w:bookmarkStart w:id="1586" w:name="_Toc128478566"/>
      <w:bookmarkStart w:id="1587" w:name="_Toc129078795"/>
      <w:bookmarkStart w:id="1588" w:name="_Toc150330192"/>
      <w:bookmarkStart w:id="1589" w:name="_Toc151258662"/>
      <w:bookmarkStart w:id="1590" w:name="_Toc153778065"/>
      <w:bookmarkStart w:id="1591" w:name="_Toc160614221"/>
      <w:bookmarkStart w:id="1592" w:name="_Toc158004840"/>
      <w:r>
        <w:rPr>
          <w:rStyle w:val="CharDivNo"/>
        </w:rPr>
        <w:t>Division 1</w:t>
      </w:r>
      <w:r>
        <w:t xml:space="preserve"> — </w:t>
      </w:r>
      <w:r>
        <w:rPr>
          <w:rStyle w:val="CharDivText"/>
        </w:rPr>
        <w:t>Preliminary</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rStyle w:val="CharDivText"/>
        </w:rPr>
        <w:t xml:space="preserve"> </w:t>
      </w:r>
    </w:p>
    <w:p>
      <w:pPr>
        <w:pStyle w:val="Heading5"/>
      </w:pPr>
      <w:bookmarkStart w:id="1593" w:name="_Toc507479555"/>
      <w:bookmarkStart w:id="1594" w:name="_Toc120355654"/>
      <w:bookmarkStart w:id="1595" w:name="_Toc158004841"/>
      <w:bookmarkStart w:id="1596" w:name="_Toc160614222"/>
      <w:r>
        <w:rPr>
          <w:rStyle w:val="CharSectno"/>
        </w:rPr>
        <w:t>191</w:t>
      </w:r>
      <w:r>
        <w:t>.</w:t>
      </w:r>
      <w:r>
        <w:tab/>
      </w:r>
      <w:bookmarkEnd w:id="1593"/>
      <w:bookmarkEnd w:id="1594"/>
      <w:del w:id="1597" w:author="svcMRProcess" w:date="2018-09-08T14:58:00Z">
        <w:r>
          <w:delText>Definition</w:delText>
        </w:r>
        <w:bookmarkEnd w:id="1595"/>
        <w:r>
          <w:delText xml:space="preserve"> </w:delText>
        </w:r>
      </w:del>
      <w:ins w:id="1598" w:author="svcMRProcess" w:date="2018-09-08T14:58:00Z">
        <w:r>
          <w:t>Term used in this Part</w:t>
        </w:r>
      </w:ins>
      <w:bookmarkEnd w:id="1596"/>
    </w:p>
    <w:p>
      <w:pPr>
        <w:pStyle w:val="Subsection"/>
      </w:pPr>
      <w:r>
        <w:tab/>
      </w:r>
      <w:r>
        <w:tab/>
        <w:t>In this Part, unless the contrary intention appears — </w:t>
      </w:r>
    </w:p>
    <w:p>
      <w:pPr>
        <w:pStyle w:val="Defstart"/>
      </w:pPr>
      <w:r>
        <w:rPr>
          <w:b/>
        </w:rPr>
        <w:tab/>
        <w:t>“</w:t>
      </w:r>
      <w:r>
        <w:rPr>
          <w:rStyle w:val="CharDefText"/>
        </w:rPr>
        <w:t>governing body</w:t>
      </w:r>
      <w:r>
        <w:rPr>
          <w:b/>
        </w:rPr>
        <w:t>”</w:t>
      </w:r>
      <w:r>
        <w:t>, in relation to a kindergarten or proposed kindergarten, means the person or body of persons that has the ownership, management or control of the kindergarten or proposed kindergarten.</w:t>
      </w:r>
    </w:p>
    <w:p>
      <w:pPr>
        <w:pStyle w:val="Heading3"/>
      </w:pPr>
      <w:bookmarkStart w:id="1599" w:name="_Toc72648922"/>
      <w:bookmarkStart w:id="1600" w:name="_Toc78616108"/>
      <w:bookmarkStart w:id="1601" w:name="_Toc78616427"/>
      <w:bookmarkStart w:id="1602" w:name="_Toc78782351"/>
      <w:bookmarkStart w:id="1603" w:name="_Toc79203663"/>
      <w:bookmarkStart w:id="1604" w:name="_Toc82920412"/>
      <w:bookmarkStart w:id="1605" w:name="_Toc84062381"/>
      <w:bookmarkStart w:id="1606" w:name="_Toc103142903"/>
      <w:bookmarkStart w:id="1607" w:name="_Toc120340515"/>
      <w:bookmarkStart w:id="1608" w:name="_Toc120355655"/>
      <w:bookmarkStart w:id="1609" w:name="_Toc123643393"/>
      <w:bookmarkStart w:id="1610" w:name="_Toc124137189"/>
      <w:bookmarkStart w:id="1611" w:name="_Toc128478568"/>
      <w:bookmarkStart w:id="1612" w:name="_Toc129078797"/>
      <w:bookmarkStart w:id="1613" w:name="_Toc150330194"/>
      <w:bookmarkStart w:id="1614" w:name="_Toc151258664"/>
      <w:bookmarkStart w:id="1615" w:name="_Toc153778067"/>
      <w:bookmarkStart w:id="1616" w:name="_Toc160614223"/>
      <w:bookmarkStart w:id="1617" w:name="_Toc158004842"/>
      <w:r>
        <w:rPr>
          <w:rStyle w:val="CharDivNo"/>
        </w:rPr>
        <w:t>Division 2</w:t>
      </w:r>
      <w:r>
        <w:t xml:space="preserve"> — </w:t>
      </w:r>
      <w:r>
        <w:rPr>
          <w:rStyle w:val="CharDivText"/>
        </w:rPr>
        <w:t>Registration of community kindergartens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Pr>
          <w:rStyle w:val="CharDivText"/>
        </w:rPr>
        <w:t xml:space="preserve"> </w:t>
      </w:r>
    </w:p>
    <w:p>
      <w:pPr>
        <w:pStyle w:val="Heading5"/>
      </w:pPr>
      <w:bookmarkStart w:id="1618" w:name="_Toc507479556"/>
      <w:bookmarkStart w:id="1619" w:name="_Toc120355656"/>
      <w:bookmarkStart w:id="1620" w:name="_Toc160614224"/>
      <w:bookmarkStart w:id="1621" w:name="_Toc158004843"/>
      <w:r>
        <w:rPr>
          <w:rStyle w:val="CharSectno"/>
        </w:rPr>
        <w:t>192</w:t>
      </w:r>
      <w:r>
        <w:t>.</w:t>
      </w:r>
      <w:r>
        <w:tab/>
        <w:t>Scheme of registration</w:t>
      </w:r>
      <w:bookmarkEnd w:id="1618"/>
      <w:bookmarkEnd w:id="1619"/>
      <w:bookmarkEnd w:id="1620"/>
      <w:bookmarkEnd w:id="1621"/>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622" w:name="_Toc507479557"/>
      <w:bookmarkStart w:id="1623" w:name="_Toc120355657"/>
      <w:bookmarkStart w:id="1624" w:name="_Toc160614225"/>
      <w:bookmarkStart w:id="1625" w:name="_Toc158004844"/>
      <w:r>
        <w:rPr>
          <w:rStyle w:val="CharSectno"/>
        </w:rPr>
        <w:t>193</w:t>
      </w:r>
      <w:r>
        <w:t>.</w:t>
      </w:r>
      <w:r>
        <w:tab/>
        <w:t>Application for registration</w:t>
      </w:r>
      <w:bookmarkEnd w:id="1622"/>
      <w:bookmarkEnd w:id="1623"/>
      <w:bookmarkEnd w:id="1624"/>
      <w:bookmarkEnd w:id="1625"/>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626" w:name="_Toc507479558"/>
      <w:bookmarkStart w:id="1627" w:name="_Toc120355658"/>
      <w:bookmarkStart w:id="1628" w:name="_Toc160614226"/>
      <w:bookmarkStart w:id="1629" w:name="_Toc158004845"/>
      <w:r>
        <w:rPr>
          <w:rStyle w:val="CharSectno"/>
        </w:rPr>
        <w:t>194</w:t>
      </w:r>
      <w:r>
        <w:t>.</w:t>
      </w:r>
      <w:r>
        <w:tab/>
        <w:t>Matters to be considered by Minister</w:t>
      </w:r>
      <w:bookmarkEnd w:id="1626"/>
      <w:bookmarkEnd w:id="1627"/>
      <w:bookmarkEnd w:id="1628"/>
      <w:bookmarkEnd w:id="1629"/>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630" w:name="_Toc507479559"/>
      <w:bookmarkStart w:id="1631" w:name="_Toc120355659"/>
      <w:bookmarkStart w:id="1632" w:name="_Toc160614227"/>
      <w:bookmarkStart w:id="1633" w:name="_Toc158004846"/>
      <w:r>
        <w:rPr>
          <w:rStyle w:val="CharSectno"/>
        </w:rPr>
        <w:t>195</w:t>
      </w:r>
      <w:r>
        <w:t>.</w:t>
      </w:r>
      <w:r>
        <w:tab/>
        <w:t>Grant or refusal of registration</w:t>
      </w:r>
      <w:bookmarkEnd w:id="1630"/>
      <w:bookmarkEnd w:id="1631"/>
      <w:bookmarkEnd w:id="1632"/>
      <w:bookmarkEnd w:id="1633"/>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634" w:name="_Toc507479560"/>
      <w:bookmarkStart w:id="1635" w:name="_Toc120355660"/>
      <w:bookmarkStart w:id="1636" w:name="_Toc160614228"/>
      <w:bookmarkStart w:id="1637" w:name="_Toc158004847"/>
      <w:r>
        <w:rPr>
          <w:rStyle w:val="CharSectno"/>
        </w:rPr>
        <w:t>196</w:t>
      </w:r>
      <w:r>
        <w:t>.</w:t>
      </w:r>
      <w:r>
        <w:tab/>
        <w:t>Minister to notify decision within 3 months</w:t>
      </w:r>
      <w:bookmarkEnd w:id="1634"/>
      <w:bookmarkEnd w:id="1635"/>
      <w:bookmarkEnd w:id="1636"/>
      <w:bookmarkEnd w:id="163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638" w:name="_Toc507479561"/>
      <w:bookmarkStart w:id="1639" w:name="_Toc120355661"/>
      <w:bookmarkStart w:id="1640" w:name="_Toc160614229"/>
      <w:bookmarkStart w:id="1641" w:name="_Toc158004848"/>
      <w:r>
        <w:rPr>
          <w:rStyle w:val="CharSectno"/>
        </w:rPr>
        <w:t>197</w:t>
      </w:r>
      <w:r>
        <w:t>.</w:t>
      </w:r>
      <w:r>
        <w:tab/>
        <w:t>Registration</w:t>
      </w:r>
      <w:bookmarkEnd w:id="1638"/>
      <w:bookmarkEnd w:id="1639"/>
      <w:bookmarkEnd w:id="1640"/>
      <w:bookmarkEnd w:id="1641"/>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642" w:name="_Toc507479562"/>
      <w:bookmarkStart w:id="1643" w:name="_Toc120355662"/>
      <w:bookmarkStart w:id="1644" w:name="_Toc160614230"/>
      <w:bookmarkStart w:id="1645" w:name="_Toc158004849"/>
      <w:r>
        <w:rPr>
          <w:rStyle w:val="CharSectno"/>
        </w:rPr>
        <w:t>198</w:t>
      </w:r>
      <w:r>
        <w:t>.</w:t>
      </w:r>
      <w:r>
        <w:tab/>
        <w:t>Amendment of conditions</w:t>
      </w:r>
      <w:bookmarkEnd w:id="1642"/>
      <w:bookmarkEnd w:id="1643"/>
      <w:bookmarkEnd w:id="1644"/>
      <w:bookmarkEnd w:id="164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646" w:name="_Toc507479563"/>
      <w:bookmarkStart w:id="1647" w:name="_Toc120355663"/>
      <w:bookmarkStart w:id="1648" w:name="_Toc160614231"/>
      <w:bookmarkStart w:id="1649" w:name="_Toc158004850"/>
      <w:r>
        <w:rPr>
          <w:rStyle w:val="CharSectno"/>
        </w:rPr>
        <w:t>199</w:t>
      </w:r>
      <w:r>
        <w:t>.</w:t>
      </w:r>
      <w:r>
        <w:tab/>
        <w:t>Age limit on attendance</w:t>
      </w:r>
      <w:bookmarkEnd w:id="1646"/>
      <w:bookmarkEnd w:id="1647"/>
      <w:bookmarkEnd w:id="1648"/>
      <w:bookmarkEnd w:id="164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650" w:name="_Toc507479564"/>
      <w:bookmarkStart w:id="1651" w:name="_Toc120355664"/>
      <w:bookmarkStart w:id="1652" w:name="_Toc160614232"/>
      <w:bookmarkStart w:id="1653" w:name="_Toc158004851"/>
      <w:r>
        <w:rPr>
          <w:rStyle w:val="CharSectno"/>
        </w:rPr>
        <w:t>200</w:t>
      </w:r>
      <w:r>
        <w:t>.</w:t>
      </w:r>
      <w:r>
        <w:tab/>
        <w:t>Cancellation of registration</w:t>
      </w:r>
      <w:bookmarkEnd w:id="1650"/>
      <w:bookmarkEnd w:id="1651"/>
      <w:bookmarkEnd w:id="1652"/>
      <w:bookmarkEnd w:id="1653"/>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654" w:name="_Toc507479565"/>
      <w:bookmarkStart w:id="1655" w:name="_Toc120355665"/>
      <w:bookmarkStart w:id="1656" w:name="_Toc160614233"/>
      <w:bookmarkStart w:id="1657" w:name="_Toc158004852"/>
      <w:r>
        <w:rPr>
          <w:rStyle w:val="CharSectno"/>
        </w:rPr>
        <w:t>201</w:t>
      </w:r>
      <w:r>
        <w:t>.</w:t>
      </w:r>
      <w:r>
        <w:tab/>
        <w:t>Review of decisions in relation to registration</w:t>
      </w:r>
      <w:bookmarkEnd w:id="1654"/>
      <w:bookmarkEnd w:id="1655"/>
      <w:bookmarkEnd w:id="1656"/>
      <w:bookmarkEnd w:id="1657"/>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658" w:name="_Toc72648933"/>
      <w:bookmarkStart w:id="1659" w:name="_Toc78616119"/>
      <w:bookmarkStart w:id="1660" w:name="_Toc78616438"/>
      <w:bookmarkStart w:id="1661" w:name="_Toc78782362"/>
      <w:bookmarkStart w:id="1662" w:name="_Toc79203674"/>
      <w:bookmarkStart w:id="1663" w:name="_Toc82920423"/>
      <w:bookmarkStart w:id="1664" w:name="_Toc84062392"/>
      <w:bookmarkStart w:id="1665" w:name="_Toc103142914"/>
      <w:bookmarkStart w:id="1666" w:name="_Toc120340526"/>
      <w:bookmarkStart w:id="1667" w:name="_Toc120355666"/>
      <w:bookmarkStart w:id="1668" w:name="_Toc123643404"/>
      <w:bookmarkStart w:id="1669" w:name="_Toc124137200"/>
      <w:bookmarkStart w:id="1670" w:name="_Toc128478579"/>
      <w:bookmarkStart w:id="1671" w:name="_Toc129078808"/>
      <w:bookmarkStart w:id="1672" w:name="_Toc150330205"/>
      <w:bookmarkStart w:id="1673" w:name="_Toc151258675"/>
      <w:bookmarkStart w:id="1674" w:name="_Toc153778078"/>
      <w:bookmarkStart w:id="1675" w:name="_Toc160614234"/>
      <w:bookmarkStart w:id="1676" w:name="_Toc158004853"/>
      <w:r>
        <w:rPr>
          <w:rStyle w:val="CharDivNo"/>
        </w:rPr>
        <w:t>Division 3</w:t>
      </w:r>
      <w:r>
        <w:t xml:space="preserve"> — </w:t>
      </w:r>
      <w:r>
        <w:rPr>
          <w:rStyle w:val="CharDivText"/>
        </w:rPr>
        <w:t>Operation and management of community kindergartens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DivText"/>
        </w:rPr>
        <w:t xml:space="preserve"> </w:t>
      </w:r>
    </w:p>
    <w:p>
      <w:pPr>
        <w:pStyle w:val="Heading5"/>
      </w:pPr>
      <w:bookmarkStart w:id="1677" w:name="_Toc507479566"/>
      <w:bookmarkStart w:id="1678" w:name="_Toc120355667"/>
      <w:bookmarkStart w:id="1679" w:name="_Toc160614235"/>
      <w:bookmarkStart w:id="1680" w:name="_Toc158004854"/>
      <w:r>
        <w:rPr>
          <w:rStyle w:val="CharSectno"/>
        </w:rPr>
        <w:t>202</w:t>
      </w:r>
      <w:r>
        <w:t>.</w:t>
      </w:r>
      <w:r>
        <w:tab/>
        <w:t>Minister may give directions</w:t>
      </w:r>
      <w:bookmarkEnd w:id="1677"/>
      <w:bookmarkEnd w:id="1678"/>
      <w:bookmarkEnd w:id="1679"/>
      <w:bookmarkEnd w:id="1680"/>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681" w:name="_Toc507479567"/>
      <w:bookmarkStart w:id="1682" w:name="_Toc120355668"/>
      <w:bookmarkStart w:id="1683" w:name="_Toc160614236"/>
      <w:bookmarkStart w:id="1684" w:name="_Toc158004855"/>
      <w:r>
        <w:rPr>
          <w:rStyle w:val="CharSectno"/>
        </w:rPr>
        <w:t>203</w:t>
      </w:r>
      <w:r>
        <w:t>.</w:t>
      </w:r>
      <w:r>
        <w:tab/>
        <w:t>Extent of role of governing body as to certain matters</w:t>
      </w:r>
      <w:bookmarkEnd w:id="1681"/>
      <w:bookmarkEnd w:id="1682"/>
      <w:bookmarkEnd w:id="1683"/>
      <w:bookmarkEnd w:id="1684"/>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685" w:name="_Toc507479568"/>
      <w:bookmarkStart w:id="1686" w:name="_Toc120355669"/>
      <w:bookmarkStart w:id="1687" w:name="_Toc160614237"/>
      <w:bookmarkStart w:id="1688" w:name="_Toc158004856"/>
      <w:r>
        <w:rPr>
          <w:rStyle w:val="CharSectno"/>
        </w:rPr>
        <w:t>204</w:t>
      </w:r>
      <w:r>
        <w:t>.</w:t>
      </w:r>
      <w:r>
        <w:tab/>
        <w:t>Certain staff to be appointed by chief executive officer</w:t>
      </w:r>
      <w:bookmarkEnd w:id="1685"/>
      <w:bookmarkEnd w:id="1686"/>
      <w:bookmarkEnd w:id="1687"/>
      <w:bookmarkEnd w:id="1688"/>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689" w:name="_Toc507479569"/>
      <w:bookmarkStart w:id="1690" w:name="_Toc120355670"/>
      <w:bookmarkStart w:id="1691" w:name="_Toc160614238"/>
      <w:bookmarkStart w:id="1692" w:name="_Toc158004857"/>
      <w:r>
        <w:rPr>
          <w:rStyle w:val="CharSectno"/>
        </w:rPr>
        <w:t>205</w:t>
      </w:r>
      <w:r>
        <w:t>.</w:t>
      </w:r>
      <w:r>
        <w:tab/>
        <w:t>Functions of kindergarten teachers</w:t>
      </w:r>
      <w:bookmarkEnd w:id="1689"/>
      <w:bookmarkEnd w:id="1690"/>
      <w:bookmarkEnd w:id="1691"/>
      <w:bookmarkEnd w:id="1692"/>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693" w:name="_Toc507479570"/>
      <w:bookmarkStart w:id="1694" w:name="_Toc120355671"/>
      <w:bookmarkStart w:id="1695" w:name="_Toc160614239"/>
      <w:bookmarkStart w:id="1696" w:name="_Toc158004858"/>
      <w:r>
        <w:rPr>
          <w:rStyle w:val="CharSectno"/>
        </w:rPr>
        <w:t>206</w:t>
      </w:r>
      <w:r>
        <w:t>.</w:t>
      </w:r>
      <w:r>
        <w:tab/>
        <w:t>Curriculum and enrolment</w:t>
      </w:r>
      <w:bookmarkEnd w:id="1693"/>
      <w:bookmarkEnd w:id="1694"/>
      <w:bookmarkEnd w:id="1695"/>
      <w:bookmarkEnd w:id="1696"/>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697" w:name="_Toc507479571"/>
      <w:bookmarkStart w:id="1698" w:name="_Toc120355672"/>
      <w:bookmarkStart w:id="1699" w:name="_Toc160614240"/>
      <w:bookmarkStart w:id="1700" w:name="_Toc158004859"/>
      <w:r>
        <w:rPr>
          <w:rStyle w:val="CharSectno"/>
        </w:rPr>
        <w:t>207</w:t>
      </w:r>
      <w:r>
        <w:t>.</w:t>
      </w:r>
      <w:r>
        <w:tab/>
        <w:t>Limitation on fees for instruction and charges</w:t>
      </w:r>
      <w:bookmarkEnd w:id="1697"/>
      <w:bookmarkEnd w:id="1698"/>
      <w:bookmarkEnd w:id="1699"/>
      <w:bookmarkEnd w:id="1700"/>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del w:id="1701" w:author="svcMRProcess" w:date="2018-09-08T14:58:00Z">
        <w:r>
          <w:rPr>
            <w:vertAlign w:val="superscript"/>
          </w:rPr>
          <w:delText>2</w:delText>
        </w:r>
      </w:del>
      <w:ins w:id="1702" w:author="svcMRProcess" w:date="2018-09-08T14:58:00Z">
        <w:r>
          <w:rPr>
            <w:vertAlign w:val="superscript"/>
          </w:rPr>
          <w:t>4</w:t>
        </w:r>
      </w:ins>
      <w:r>
        <w:t>.]</w:t>
      </w:r>
    </w:p>
    <w:p>
      <w:pPr>
        <w:pStyle w:val="Heading5"/>
      </w:pPr>
      <w:bookmarkStart w:id="1703" w:name="_Toc507479573"/>
      <w:bookmarkStart w:id="1704" w:name="_Toc120355673"/>
      <w:bookmarkStart w:id="1705" w:name="_Toc160614241"/>
      <w:bookmarkStart w:id="1706" w:name="_Toc158004860"/>
      <w:r>
        <w:rPr>
          <w:rStyle w:val="CharSectno"/>
        </w:rPr>
        <w:t>209</w:t>
      </w:r>
      <w:r>
        <w:t>.</w:t>
      </w:r>
      <w:r>
        <w:tab/>
        <w:t>Dealing with persons disrupting community kindergarten premises and dissemination of certain information on community kindergarten premises</w:t>
      </w:r>
      <w:bookmarkEnd w:id="1703"/>
      <w:bookmarkEnd w:id="1704"/>
      <w:bookmarkEnd w:id="1705"/>
      <w:bookmarkEnd w:id="170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707" w:name="_Toc507479574"/>
      <w:bookmarkStart w:id="1708" w:name="_Toc120355674"/>
      <w:bookmarkStart w:id="1709" w:name="_Toc160614242"/>
      <w:bookmarkStart w:id="1710" w:name="_Toc158004861"/>
      <w:r>
        <w:rPr>
          <w:rStyle w:val="CharSectno"/>
        </w:rPr>
        <w:t>210</w:t>
      </w:r>
      <w:r>
        <w:t>.</w:t>
      </w:r>
      <w:r>
        <w:tab/>
        <w:t>Chief executive officer may allocate moneys</w:t>
      </w:r>
      <w:bookmarkEnd w:id="1707"/>
      <w:bookmarkEnd w:id="1708"/>
      <w:bookmarkEnd w:id="1709"/>
      <w:bookmarkEnd w:id="1710"/>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711" w:name="_Toc507479575"/>
      <w:bookmarkStart w:id="1712" w:name="_Toc120355675"/>
      <w:bookmarkStart w:id="1713" w:name="_Toc160614243"/>
      <w:bookmarkStart w:id="1714" w:name="_Toc158004862"/>
      <w:r>
        <w:rPr>
          <w:rStyle w:val="CharSectno"/>
        </w:rPr>
        <w:t>211</w:t>
      </w:r>
      <w:r>
        <w:t>.</w:t>
      </w:r>
      <w:r>
        <w:tab/>
        <w:t>Accountability</w:t>
      </w:r>
      <w:bookmarkEnd w:id="1711"/>
      <w:bookmarkEnd w:id="1712"/>
      <w:bookmarkEnd w:id="1713"/>
      <w:bookmarkEnd w:id="1714"/>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715" w:name="_Toc507479576"/>
      <w:bookmarkStart w:id="1716" w:name="_Toc120355676"/>
      <w:bookmarkStart w:id="1717" w:name="_Toc160614244"/>
      <w:bookmarkStart w:id="1718" w:name="_Toc158004863"/>
      <w:r>
        <w:rPr>
          <w:rStyle w:val="CharSectno"/>
        </w:rPr>
        <w:t>212</w:t>
      </w:r>
      <w:r>
        <w:t>.</w:t>
      </w:r>
      <w:r>
        <w:tab/>
        <w:t>Regulations</w:t>
      </w:r>
      <w:bookmarkEnd w:id="1715"/>
      <w:bookmarkEnd w:id="1716"/>
      <w:bookmarkEnd w:id="1717"/>
      <w:bookmarkEnd w:id="1718"/>
      <w:r>
        <w:t xml:space="preserve"> </w:t>
      </w:r>
    </w:p>
    <w:p>
      <w:pPr>
        <w:pStyle w:val="Subsection"/>
      </w:pPr>
      <w:r>
        <w:tab/>
      </w:r>
      <w:r>
        <w:tab/>
        <w:t>Regulations may be made for the regulation and control of community kindergartens.</w:t>
      </w:r>
    </w:p>
    <w:p>
      <w:pPr>
        <w:pStyle w:val="Heading2"/>
      </w:pPr>
      <w:bookmarkStart w:id="1719" w:name="_Toc72648945"/>
      <w:bookmarkStart w:id="1720" w:name="_Toc78616130"/>
      <w:bookmarkStart w:id="1721" w:name="_Toc78616449"/>
      <w:bookmarkStart w:id="1722" w:name="_Toc78782373"/>
      <w:bookmarkStart w:id="1723" w:name="_Toc79203685"/>
      <w:bookmarkStart w:id="1724" w:name="_Toc82920434"/>
      <w:bookmarkStart w:id="1725" w:name="_Toc84062403"/>
      <w:bookmarkStart w:id="1726" w:name="_Toc103142925"/>
      <w:bookmarkStart w:id="1727" w:name="_Toc120340537"/>
      <w:bookmarkStart w:id="1728" w:name="_Toc120355677"/>
      <w:bookmarkStart w:id="1729" w:name="_Toc123643415"/>
      <w:bookmarkStart w:id="1730" w:name="_Toc124137211"/>
      <w:bookmarkStart w:id="1731" w:name="_Toc128478590"/>
      <w:bookmarkStart w:id="1732" w:name="_Toc129078819"/>
      <w:bookmarkStart w:id="1733" w:name="_Toc150330216"/>
      <w:bookmarkStart w:id="1734" w:name="_Toc151258686"/>
      <w:bookmarkStart w:id="1735" w:name="_Toc153778089"/>
      <w:bookmarkStart w:id="1736" w:name="_Toc160614245"/>
      <w:bookmarkStart w:id="1737" w:name="_Toc158004864"/>
      <w:r>
        <w:rPr>
          <w:rStyle w:val="CharPartNo"/>
        </w:rPr>
        <w:t>Part 6</w:t>
      </w:r>
      <w:r>
        <w:t xml:space="preserve"> — </w:t>
      </w:r>
      <w:r>
        <w:rPr>
          <w:rStyle w:val="CharPartText"/>
        </w:rPr>
        <w:t>Administration</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738" w:name="_Toc72648946"/>
      <w:bookmarkStart w:id="1739" w:name="_Toc78616131"/>
      <w:bookmarkStart w:id="1740" w:name="_Toc78616450"/>
      <w:bookmarkStart w:id="1741" w:name="_Toc78782374"/>
      <w:bookmarkStart w:id="1742" w:name="_Toc79203686"/>
      <w:bookmarkStart w:id="1743" w:name="_Toc82920435"/>
      <w:bookmarkStart w:id="1744" w:name="_Toc84062404"/>
      <w:bookmarkStart w:id="1745" w:name="_Toc103142926"/>
      <w:bookmarkStart w:id="1746" w:name="_Toc120340538"/>
      <w:bookmarkStart w:id="1747" w:name="_Toc120355678"/>
      <w:bookmarkStart w:id="1748" w:name="_Toc123643416"/>
      <w:bookmarkStart w:id="1749" w:name="_Toc124137212"/>
      <w:bookmarkStart w:id="1750" w:name="_Toc128478591"/>
      <w:bookmarkStart w:id="1751" w:name="_Toc129078820"/>
      <w:bookmarkStart w:id="1752" w:name="_Toc150330217"/>
      <w:bookmarkStart w:id="1753" w:name="_Toc151258687"/>
      <w:bookmarkStart w:id="1754" w:name="_Toc153778090"/>
      <w:bookmarkStart w:id="1755" w:name="_Toc160614246"/>
      <w:bookmarkStart w:id="1756" w:name="_Toc158004865"/>
      <w:r>
        <w:rPr>
          <w:rStyle w:val="CharDivNo"/>
        </w:rPr>
        <w:t>Division 1</w:t>
      </w:r>
      <w:r>
        <w:t xml:space="preserve"> — </w:t>
      </w:r>
      <w:r>
        <w:rPr>
          <w:rStyle w:val="CharDivText"/>
        </w:rPr>
        <w:t>The Minister</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rStyle w:val="CharDivText"/>
        </w:rPr>
        <w:t xml:space="preserve"> </w:t>
      </w:r>
    </w:p>
    <w:p>
      <w:pPr>
        <w:pStyle w:val="Heading5"/>
      </w:pPr>
      <w:bookmarkStart w:id="1757" w:name="_Toc507479577"/>
      <w:bookmarkStart w:id="1758" w:name="_Toc120355679"/>
      <w:bookmarkStart w:id="1759" w:name="_Toc158004866"/>
      <w:bookmarkStart w:id="1760" w:name="_Toc160614247"/>
      <w:r>
        <w:rPr>
          <w:rStyle w:val="CharSectno"/>
        </w:rPr>
        <w:t>213</w:t>
      </w:r>
      <w:r>
        <w:t>.</w:t>
      </w:r>
      <w:r>
        <w:tab/>
      </w:r>
      <w:bookmarkEnd w:id="1757"/>
      <w:bookmarkEnd w:id="1758"/>
      <w:del w:id="1761" w:author="svcMRProcess" w:date="2018-09-08T14:58:00Z">
        <w:r>
          <w:delText>Definition</w:delText>
        </w:r>
        <w:bookmarkEnd w:id="1759"/>
        <w:r>
          <w:delText xml:space="preserve"> </w:delText>
        </w:r>
      </w:del>
      <w:ins w:id="1762" w:author="svcMRProcess" w:date="2018-09-08T14:58:00Z">
        <w:r>
          <w:t>Term used in this Division</w:t>
        </w:r>
      </w:ins>
      <w:bookmarkEnd w:id="1760"/>
    </w:p>
    <w:p>
      <w:pPr>
        <w:pStyle w:val="Subsection"/>
      </w:pPr>
      <w:r>
        <w:tab/>
      </w:r>
      <w:r>
        <w:tab/>
        <w:t>In this Division — </w:t>
      </w:r>
    </w:p>
    <w:p>
      <w:pPr>
        <w:pStyle w:val="Defstart"/>
      </w:pPr>
      <w:r>
        <w:rPr>
          <w:b/>
        </w:rPr>
        <w:tab/>
        <w:t>“</w:t>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763" w:name="_Toc507479578"/>
      <w:bookmarkStart w:id="1764" w:name="_Toc120355680"/>
      <w:bookmarkStart w:id="1765" w:name="_Toc160614248"/>
      <w:bookmarkStart w:id="1766" w:name="_Toc158004867"/>
      <w:r>
        <w:rPr>
          <w:rStyle w:val="CharSectno"/>
        </w:rPr>
        <w:t>214</w:t>
      </w:r>
      <w:r>
        <w:t>.</w:t>
      </w:r>
      <w:r>
        <w:tab/>
        <w:t>Minister to be body corporate</w:t>
      </w:r>
      <w:bookmarkEnd w:id="1763"/>
      <w:bookmarkEnd w:id="1764"/>
      <w:bookmarkEnd w:id="1765"/>
      <w:bookmarkEnd w:id="1766"/>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767" w:name="_Toc507479579"/>
      <w:bookmarkStart w:id="1768" w:name="_Toc120355681"/>
      <w:bookmarkStart w:id="1769" w:name="_Toc160614249"/>
      <w:bookmarkStart w:id="1770" w:name="_Toc158004868"/>
      <w:r>
        <w:rPr>
          <w:rStyle w:val="CharSectno"/>
        </w:rPr>
        <w:t>215</w:t>
      </w:r>
      <w:r>
        <w:t>.</w:t>
      </w:r>
      <w:r>
        <w:tab/>
        <w:t>Property vested in Minister</w:t>
      </w:r>
      <w:bookmarkEnd w:id="1767"/>
      <w:bookmarkEnd w:id="1768"/>
      <w:bookmarkEnd w:id="1769"/>
      <w:bookmarkEnd w:id="1770"/>
      <w:r>
        <w:t xml:space="preserve"> </w:t>
      </w:r>
    </w:p>
    <w:p>
      <w:pPr>
        <w:pStyle w:val="Subsection"/>
      </w:pPr>
      <w:r>
        <w:tab/>
      </w:r>
      <w:r>
        <w:tab/>
        <w:t>Property acquired or held for the purposes of this Act is vested in the Minister.</w:t>
      </w:r>
    </w:p>
    <w:p>
      <w:pPr>
        <w:pStyle w:val="Heading5"/>
      </w:pPr>
      <w:bookmarkStart w:id="1771" w:name="_Toc507479580"/>
      <w:bookmarkStart w:id="1772" w:name="_Toc120355682"/>
      <w:bookmarkStart w:id="1773" w:name="_Toc160614250"/>
      <w:bookmarkStart w:id="1774" w:name="_Toc158004869"/>
      <w:r>
        <w:rPr>
          <w:rStyle w:val="CharSectno"/>
        </w:rPr>
        <w:t>216</w:t>
      </w:r>
      <w:r>
        <w:t>.</w:t>
      </w:r>
      <w:r>
        <w:tab/>
        <w:t>Powers of Minister</w:t>
      </w:r>
      <w:bookmarkEnd w:id="1771"/>
      <w:bookmarkEnd w:id="1772"/>
      <w:bookmarkEnd w:id="1773"/>
      <w:bookmarkEnd w:id="1774"/>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t>“</w:t>
      </w:r>
      <w:r>
        <w:rPr>
          <w:rStyle w:val="CharDefText"/>
        </w:rPr>
        <w:t>acquire</w:t>
      </w:r>
      <w:r>
        <w:rPr>
          <w:b/>
        </w:rPr>
        <w:t xml:space="preserve">” </w:t>
      </w:r>
      <w:r>
        <w:t>includes taking on lease or licence or in any other manner in which an interest in property may be acquired;</w:t>
      </w:r>
    </w:p>
    <w:p>
      <w:pPr>
        <w:pStyle w:val="Defstart"/>
      </w:pPr>
      <w:r>
        <w:rPr>
          <w:b/>
        </w:rPr>
        <w:tab/>
        <w:t>“</w:t>
      </w:r>
      <w:r>
        <w:rPr>
          <w:rStyle w:val="CharDefText"/>
        </w:rPr>
        <w:t>business arrangement</w:t>
      </w:r>
      <w:r>
        <w:rPr>
          <w:b/>
        </w:rPr>
        <w:t xml:space="preserve">” </w:t>
      </w:r>
      <w:r>
        <w:t>means a company, a partnership, a trust, a joint venture, or an arrangement for sharing profits;</w:t>
      </w:r>
    </w:p>
    <w:p>
      <w:pPr>
        <w:pStyle w:val="Defstart"/>
      </w:pPr>
      <w:r>
        <w:rPr>
          <w:b/>
        </w:rPr>
        <w:tab/>
        <w:t>“</w:t>
      </w:r>
      <w:r>
        <w:rPr>
          <w:rStyle w:val="CharDefText"/>
        </w:rPr>
        <w:t>dispose o</w:t>
      </w:r>
      <w:r>
        <w:rPr>
          <w:rStyle w:val="CharDefText"/>
          <w:spacing w:val="20"/>
        </w:rPr>
        <w:t>f</w:t>
      </w:r>
      <w:r>
        <w:rPr>
          <w:b/>
        </w:rPr>
        <w:t xml:space="preserve">” </w:t>
      </w:r>
      <w:r>
        <w:t>includes dispose of by way of lease;</w:t>
      </w:r>
    </w:p>
    <w:p>
      <w:pPr>
        <w:pStyle w:val="Defstart"/>
      </w:pPr>
      <w:r>
        <w:rPr>
          <w:b/>
        </w:rPr>
        <w:tab/>
        <w:t>“</w:t>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775" w:name="_Toc507479581"/>
      <w:bookmarkStart w:id="1776" w:name="_Toc120355683"/>
      <w:bookmarkStart w:id="1777" w:name="_Toc160614251"/>
      <w:bookmarkStart w:id="1778" w:name="_Toc158004870"/>
      <w:r>
        <w:rPr>
          <w:rStyle w:val="CharSectno"/>
        </w:rPr>
        <w:t>217</w:t>
      </w:r>
      <w:r>
        <w:t>.</w:t>
      </w:r>
      <w:r>
        <w:tab/>
        <w:t>Treasurer to consider proposals under section 216(2)(c)</w:t>
      </w:r>
      <w:bookmarkEnd w:id="1775"/>
      <w:bookmarkEnd w:id="1776"/>
      <w:bookmarkEnd w:id="1777"/>
      <w:bookmarkEnd w:id="1778"/>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779" w:name="_Toc507479582"/>
      <w:bookmarkStart w:id="1780" w:name="_Toc120355684"/>
      <w:bookmarkStart w:id="1781" w:name="_Toc160614252"/>
      <w:bookmarkStart w:id="1782" w:name="_Toc158004871"/>
      <w:r>
        <w:rPr>
          <w:rStyle w:val="CharSectno"/>
        </w:rPr>
        <w:t>218</w:t>
      </w:r>
      <w:r>
        <w:t>.</w:t>
      </w:r>
      <w:r>
        <w:tab/>
        <w:t>Licences for use of certain property</w:t>
      </w:r>
      <w:bookmarkEnd w:id="1779"/>
      <w:bookmarkEnd w:id="1780"/>
      <w:bookmarkEnd w:id="1781"/>
      <w:bookmarkEnd w:id="1782"/>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t>“</w:t>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783" w:name="_Toc507479583"/>
      <w:bookmarkStart w:id="1784" w:name="_Toc120355685"/>
      <w:bookmarkStart w:id="1785" w:name="_Toc160614253"/>
      <w:bookmarkStart w:id="1786" w:name="_Toc158004872"/>
      <w:r>
        <w:rPr>
          <w:rStyle w:val="CharSectno"/>
        </w:rPr>
        <w:t>219</w:t>
      </w:r>
      <w:r>
        <w:t>.</w:t>
      </w:r>
      <w:r>
        <w:tab/>
        <w:t>Licences for community use of certain property</w:t>
      </w:r>
      <w:bookmarkEnd w:id="1783"/>
      <w:bookmarkEnd w:id="1784"/>
      <w:bookmarkEnd w:id="1785"/>
      <w:bookmarkEnd w:id="1786"/>
      <w:r>
        <w:t xml:space="preserve"> </w:t>
      </w:r>
    </w:p>
    <w:p>
      <w:pPr>
        <w:pStyle w:val="Subsection"/>
      </w:pPr>
      <w:r>
        <w:tab/>
        <w:t>(1)</w:t>
      </w:r>
      <w:r>
        <w:tab/>
        <w:t>This section applies if a licence to which section 218 applies (</w:t>
      </w:r>
      <w:r>
        <w:rPr>
          <w:b/>
          <w:snapToGrid w:val="0"/>
        </w:rPr>
        <w:t>“</w:t>
      </w:r>
      <w:r>
        <w:rPr>
          <w:rStyle w:val="CharDefText"/>
        </w:rPr>
        <w:t>the licence</w:t>
      </w:r>
      <w:r>
        <w:rPr>
          <w:b/>
          <w:snapToGrid w:val="0"/>
        </w:rPr>
        <w:t>”</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787" w:name="_Toc507479584"/>
      <w:bookmarkStart w:id="1788" w:name="_Toc120355686"/>
      <w:bookmarkStart w:id="1789" w:name="_Toc160614254"/>
      <w:bookmarkStart w:id="1790" w:name="_Toc158004873"/>
      <w:r>
        <w:rPr>
          <w:rStyle w:val="CharSectno"/>
        </w:rPr>
        <w:t>220</w:t>
      </w:r>
      <w:r>
        <w:t>.</w:t>
      </w:r>
      <w:r>
        <w:tab/>
        <w:t>When school fund to receive money paid under certain licences</w:t>
      </w:r>
      <w:bookmarkEnd w:id="1787"/>
      <w:bookmarkEnd w:id="1788"/>
      <w:bookmarkEnd w:id="1789"/>
      <w:bookmarkEnd w:id="1790"/>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791" w:name="_Toc507479585"/>
      <w:bookmarkStart w:id="1792" w:name="_Toc120355687"/>
      <w:bookmarkStart w:id="1793" w:name="_Toc160614255"/>
      <w:bookmarkStart w:id="1794" w:name="_Toc158004874"/>
      <w:r>
        <w:rPr>
          <w:rStyle w:val="CharSectno"/>
        </w:rPr>
        <w:t>221</w:t>
      </w:r>
      <w:r>
        <w:t>.</w:t>
      </w:r>
      <w:r>
        <w:tab/>
        <w:t>When school fund to receive money paid for advertising or sponsorship</w:t>
      </w:r>
      <w:bookmarkEnd w:id="1791"/>
      <w:bookmarkEnd w:id="1792"/>
      <w:bookmarkEnd w:id="1793"/>
      <w:bookmarkEnd w:id="1794"/>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795" w:name="_Toc507479586"/>
      <w:bookmarkStart w:id="1796" w:name="_Toc120355688"/>
      <w:bookmarkStart w:id="1797" w:name="_Toc160614256"/>
      <w:bookmarkStart w:id="1798" w:name="_Toc158004875"/>
      <w:r>
        <w:rPr>
          <w:rStyle w:val="CharSectno"/>
        </w:rPr>
        <w:t>222</w:t>
      </w:r>
      <w:r>
        <w:t>.</w:t>
      </w:r>
      <w:r>
        <w:tab/>
        <w:t>Power to exempt</w:t>
      </w:r>
      <w:bookmarkEnd w:id="1795"/>
      <w:bookmarkEnd w:id="1796"/>
      <w:bookmarkEnd w:id="1797"/>
      <w:bookmarkEnd w:id="1798"/>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799" w:name="_Toc507479587"/>
      <w:bookmarkStart w:id="1800" w:name="_Toc120355689"/>
      <w:bookmarkStart w:id="1801" w:name="_Toc160614257"/>
      <w:bookmarkStart w:id="1802" w:name="_Toc158004876"/>
      <w:r>
        <w:rPr>
          <w:rStyle w:val="CharSectno"/>
        </w:rPr>
        <w:t>223</w:t>
      </w:r>
      <w:r>
        <w:t>.</w:t>
      </w:r>
      <w:r>
        <w:tab/>
        <w:t>Review by Minister</w:t>
      </w:r>
      <w:bookmarkEnd w:id="1799"/>
      <w:bookmarkEnd w:id="1800"/>
      <w:bookmarkEnd w:id="1801"/>
      <w:bookmarkEnd w:id="1802"/>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803" w:name="_Toc507479588"/>
      <w:bookmarkStart w:id="1804" w:name="_Toc120355690"/>
      <w:bookmarkStart w:id="1805" w:name="_Toc160614258"/>
      <w:bookmarkStart w:id="1806" w:name="_Toc158004877"/>
      <w:r>
        <w:rPr>
          <w:rStyle w:val="CharSectno"/>
        </w:rPr>
        <w:t>224</w:t>
      </w:r>
      <w:r>
        <w:t>.</w:t>
      </w:r>
      <w:r>
        <w:tab/>
        <w:t>Delegation</w:t>
      </w:r>
      <w:bookmarkEnd w:id="1803"/>
      <w:bookmarkEnd w:id="1804"/>
      <w:bookmarkEnd w:id="1805"/>
      <w:bookmarkEnd w:id="1806"/>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807" w:name="_Toc507479589"/>
      <w:bookmarkStart w:id="1808" w:name="_Toc120355691"/>
      <w:bookmarkStart w:id="1809" w:name="_Toc160614259"/>
      <w:bookmarkStart w:id="1810" w:name="_Toc158004878"/>
      <w:r>
        <w:rPr>
          <w:rStyle w:val="CharSectno"/>
        </w:rPr>
        <w:t>225</w:t>
      </w:r>
      <w:r>
        <w:t>.</w:t>
      </w:r>
      <w:r>
        <w:tab/>
        <w:t>Subdelegation</w:t>
      </w:r>
      <w:bookmarkEnd w:id="1807"/>
      <w:bookmarkEnd w:id="1808"/>
      <w:bookmarkEnd w:id="1809"/>
      <w:bookmarkEnd w:id="1810"/>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b/>
        </w:rPr>
        <w:t>“</w:t>
      </w:r>
      <w:r>
        <w:rPr>
          <w:rStyle w:val="CharDefText"/>
        </w:rPr>
        <w:t>officer</w:t>
      </w:r>
      <w:r>
        <w:rPr>
          <w:b/>
        </w:rPr>
        <w:t>”</w:t>
      </w:r>
      <w:r>
        <w:t xml:space="preserve"> means a person who comes within a class referred to in section 235(1), and </w:t>
      </w:r>
      <w:r>
        <w:rPr>
          <w:b/>
        </w:rPr>
        <w:t>“</w:t>
      </w:r>
      <w:r>
        <w:rPr>
          <w:rStyle w:val="CharDefText"/>
        </w:rPr>
        <w:t>office</w:t>
      </w:r>
      <w:r>
        <w:rPr>
          <w:b/>
        </w:rPr>
        <w:t>”</w:t>
      </w:r>
      <w:r>
        <w:t xml:space="preserve"> has a corresponding meaning.</w:t>
      </w:r>
    </w:p>
    <w:p>
      <w:pPr>
        <w:pStyle w:val="Heading5"/>
      </w:pPr>
      <w:bookmarkStart w:id="1811" w:name="_Toc507479590"/>
      <w:bookmarkStart w:id="1812" w:name="_Toc120355692"/>
      <w:bookmarkStart w:id="1813" w:name="_Toc160614260"/>
      <w:bookmarkStart w:id="1814" w:name="_Toc158004879"/>
      <w:r>
        <w:rPr>
          <w:rStyle w:val="CharSectno"/>
        </w:rPr>
        <w:t>226</w:t>
      </w:r>
      <w:r>
        <w:t>.</w:t>
      </w:r>
      <w:r>
        <w:tab/>
        <w:t>Documents presumed duly executed</w:t>
      </w:r>
      <w:bookmarkEnd w:id="1811"/>
      <w:bookmarkEnd w:id="1812"/>
      <w:bookmarkEnd w:id="1813"/>
      <w:bookmarkEnd w:id="1814"/>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815" w:name="_Toc507479591"/>
      <w:bookmarkStart w:id="1816" w:name="_Toc120355693"/>
      <w:bookmarkStart w:id="1817" w:name="_Toc158004880"/>
      <w:bookmarkStart w:id="1818" w:name="_Toc160614261"/>
      <w:bookmarkStart w:id="1819" w:name="_Toc72648962"/>
      <w:bookmarkStart w:id="1820" w:name="_Toc78616147"/>
      <w:bookmarkStart w:id="1821" w:name="_Toc78616466"/>
      <w:bookmarkStart w:id="1822" w:name="_Toc78782390"/>
      <w:bookmarkStart w:id="1823" w:name="_Toc79203702"/>
      <w:bookmarkStart w:id="1824" w:name="_Toc82920451"/>
      <w:bookmarkStart w:id="1825" w:name="_Toc84062420"/>
      <w:bookmarkStart w:id="1826" w:name="_Toc103142942"/>
      <w:bookmarkStart w:id="1827" w:name="_Toc120340554"/>
      <w:bookmarkStart w:id="1828" w:name="_Toc120355694"/>
      <w:bookmarkStart w:id="1829" w:name="_Toc123643432"/>
      <w:bookmarkStart w:id="1830" w:name="_Toc124137228"/>
      <w:bookmarkStart w:id="1831" w:name="_Toc128478607"/>
      <w:bookmarkStart w:id="1832" w:name="_Toc129078836"/>
      <w:bookmarkStart w:id="1833" w:name="_Toc150330233"/>
      <w:bookmarkStart w:id="1834" w:name="_Toc151258703"/>
      <w:bookmarkStart w:id="1835" w:name="_Toc153778106"/>
      <w:r>
        <w:rPr>
          <w:rStyle w:val="CharSectno"/>
        </w:rPr>
        <w:t>227</w:t>
      </w:r>
      <w:r>
        <w:t>.</w:t>
      </w:r>
      <w:r>
        <w:tab/>
        <w:t>Accountability under this Division</w:t>
      </w:r>
      <w:bookmarkEnd w:id="1815"/>
      <w:bookmarkEnd w:id="1816"/>
      <w:bookmarkEnd w:id="1817"/>
      <w:bookmarkEnd w:id="1818"/>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836" w:name="_Toc160614262"/>
      <w:bookmarkStart w:id="1837" w:name="_Toc158004881"/>
      <w:r>
        <w:rPr>
          <w:rStyle w:val="CharDivNo"/>
        </w:rPr>
        <w:t>Division 2</w:t>
      </w:r>
      <w:r>
        <w:t xml:space="preserve"> — </w:t>
      </w:r>
      <w:r>
        <w:rPr>
          <w:rStyle w:val="CharDivText"/>
        </w:rPr>
        <w:t>The department</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rStyle w:val="CharDivText"/>
        </w:rPr>
        <w:t xml:space="preserve"> </w:t>
      </w:r>
    </w:p>
    <w:p>
      <w:pPr>
        <w:pStyle w:val="Heading5"/>
      </w:pPr>
      <w:bookmarkStart w:id="1838" w:name="_Toc507479592"/>
      <w:bookmarkStart w:id="1839" w:name="_Toc120355695"/>
      <w:bookmarkStart w:id="1840" w:name="_Toc160614263"/>
      <w:bookmarkStart w:id="1841" w:name="_Toc158004882"/>
      <w:r>
        <w:rPr>
          <w:rStyle w:val="CharSectno"/>
        </w:rPr>
        <w:t>228</w:t>
      </w:r>
      <w:r>
        <w:t>.</w:t>
      </w:r>
      <w:r>
        <w:tab/>
        <w:t>Department</w:t>
      </w:r>
      <w:bookmarkEnd w:id="1838"/>
      <w:bookmarkEnd w:id="1839"/>
      <w:bookmarkEnd w:id="1840"/>
      <w:bookmarkEnd w:id="1841"/>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842" w:name="_Toc507479593"/>
      <w:bookmarkStart w:id="1843" w:name="_Toc120355696"/>
      <w:bookmarkStart w:id="1844" w:name="_Toc160614264"/>
      <w:bookmarkStart w:id="1845" w:name="_Toc158004883"/>
      <w:r>
        <w:rPr>
          <w:rStyle w:val="CharSectno"/>
        </w:rPr>
        <w:t>229</w:t>
      </w:r>
      <w:r>
        <w:t>.</w:t>
      </w:r>
      <w:r>
        <w:tab/>
        <w:t>Chief executive officer</w:t>
      </w:r>
      <w:bookmarkEnd w:id="1842"/>
      <w:bookmarkEnd w:id="1843"/>
      <w:bookmarkEnd w:id="1844"/>
      <w:bookmarkEnd w:id="1845"/>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846" w:name="_Toc507479594"/>
      <w:bookmarkStart w:id="1847" w:name="_Toc120355697"/>
      <w:bookmarkStart w:id="1848" w:name="_Toc160614265"/>
      <w:bookmarkStart w:id="1849" w:name="_Toc158004884"/>
      <w:r>
        <w:rPr>
          <w:rStyle w:val="CharSectno"/>
        </w:rPr>
        <w:t>230</w:t>
      </w:r>
      <w:r>
        <w:t>.</w:t>
      </w:r>
      <w:r>
        <w:tab/>
        <w:t>Delegation by chief executive officer</w:t>
      </w:r>
      <w:bookmarkEnd w:id="1846"/>
      <w:bookmarkEnd w:id="1847"/>
      <w:bookmarkEnd w:id="1848"/>
      <w:bookmarkEnd w:id="1849"/>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t>“</w:t>
      </w:r>
      <w:r>
        <w:rPr>
          <w:rStyle w:val="CharDefText"/>
        </w:rPr>
        <w:t>officer</w:t>
      </w:r>
      <w:r>
        <w:rPr>
          <w:b/>
        </w:rPr>
        <w:t xml:space="preserve">” </w:t>
      </w:r>
      <w:r>
        <w:t>means a person who comes within a class referred to in section 235(1).</w:t>
      </w:r>
    </w:p>
    <w:p>
      <w:pPr>
        <w:pStyle w:val="Heading5"/>
      </w:pPr>
      <w:bookmarkStart w:id="1850" w:name="_Toc507479595"/>
      <w:bookmarkStart w:id="1851" w:name="_Toc120355698"/>
      <w:bookmarkStart w:id="1852" w:name="_Toc160614266"/>
      <w:bookmarkStart w:id="1853" w:name="_Toc158004885"/>
      <w:r>
        <w:rPr>
          <w:rStyle w:val="CharSectno"/>
        </w:rPr>
        <w:t>231</w:t>
      </w:r>
      <w:r>
        <w:t>.</w:t>
      </w:r>
      <w:r>
        <w:tab/>
        <w:t>Minister may give directions to the chief executive officer</w:t>
      </w:r>
      <w:bookmarkEnd w:id="1850"/>
      <w:bookmarkEnd w:id="1851"/>
      <w:bookmarkEnd w:id="1852"/>
      <w:bookmarkEnd w:id="1853"/>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854" w:name="_Toc507479596"/>
      <w:bookmarkStart w:id="1855" w:name="_Toc120355699"/>
      <w:bookmarkStart w:id="1856" w:name="_Toc160614267"/>
      <w:bookmarkStart w:id="1857" w:name="_Toc158004886"/>
      <w:r>
        <w:rPr>
          <w:rStyle w:val="CharSectno"/>
        </w:rPr>
        <w:t>232</w:t>
      </w:r>
      <w:r>
        <w:t>.</w:t>
      </w:r>
      <w:r>
        <w:tab/>
        <w:t>Chief executive officer may give directions to a principal</w:t>
      </w:r>
      <w:bookmarkEnd w:id="1854"/>
      <w:bookmarkEnd w:id="1855"/>
      <w:bookmarkEnd w:id="1856"/>
      <w:bookmarkEnd w:id="1857"/>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858" w:name="_Toc507479597"/>
      <w:bookmarkStart w:id="1859" w:name="_Toc120355700"/>
      <w:bookmarkStart w:id="1860" w:name="_Toc160614268"/>
      <w:bookmarkStart w:id="1861" w:name="_Toc158004887"/>
      <w:r>
        <w:rPr>
          <w:rStyle w:val="CharSectno"/>
        </w:rPr>
        <w:t>233</w:t>
      </w:r>
      <w:r>
        <w:t>.</w:t>
      </w:r>
      <w:r>
        <w:tab/>
        <w:t>CEO’s Instructions</w:t>
      </w:r>
      <w:bookmarkEnd w:id="1858"/>
      <w:bookmarkEnd w:id="1859"/>
      <w:bookmarkEnd w:id="1860"/>
      <w:bookmarkEnd w:id="1861"/>
      <w:r>
        <w:t xml:space="preserve"> </w:t>
      </w:r>
    </w:p>
    <w:p>
      <w:pPr>
        <w:pStyle w:val="Subsection"/>
      </w:pPr>
      <w:r>
        <w:tab/>
        <w:t>(1)</w:t>
      </w:r>
      <w:r>
        <w:tab/>
        <w:t>The chief executive officer may prepare and issue instructions (</w:t>
      </w:r>
      <w:r>
        <w:rPr>
          <w:b/>
        </w:rPr>
        <w:t>“</w:t>
      </w:r>
      <w:r>
        <w:rPr>
          <w:rStyle w:val="CharDefText"/>
        </w:rPr>
        <w:t>CEO’s Instructions</w:t>
      </w:r>
      <w:r>
        <w:rPr>
          <w:b/>
        </w:rPr>
        <w:t>”</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862" w:name="_Toc72648969"/>
      <w:bookmarkStart w:id="1863" w:name="_Toc78616154"/>
      <w:bookmarkStart w:id="1864" w:name="_Toc78616473"/>
      <w:bookmarkStart w:id="1865" w:name="_Toc78782397"/>
      <w:bookmarkStart w:id="1866" w:name="_Toc79203709"/>
      <w:bookmarkStart w:id="1867" w:name="_Toc82920458"/>
      <w:bookmarkStart w:id="1868" w:name="_Toc84062427"/>
      <w:bookmarkStart w:id="1869" w:name="_Toc103142949"/>
      <w:bookmarkStart w:id="1870" w:name="_Toc120340561"/>
      <w:bookmarkStart w:id="1871" w:name="_Toc120355701"/>
      <w:bookmarkStart w:id="1872" w:name="_Toc123643439"/>
      <w:bookmarkStart w:id="1873" w:name="_Toc124137235"/>
      <w:bookmarkStart w:id="1874" w:name="_Toc128478614"/>
      <w:bookmarkStart w:id="1875" w:name="_Toc129078843"/>
      <w:bookmarkStart w:id="1876" w:name="_Toc150330240"/>
      <w:bookmarkStart w:id="1877" w:name="_Toc151258710"/>
      <w:bookmarkStart w:id="1878" w:name="_Toc153778113"/>
      <w:bookmarkStart w:id="1879" w:name="_Toc160614269"/>
      <w:bookmarkStart w:id="1880" w:name="_Toc158004888"/>
      <w:r>
        <w:rPr>
          <w:rStyle w:val="CharDivNo"/>
        </w:rPr>
        <w:t>Division 3</w:t>
      </w:r>
      <w:r>
        <w:t xml:space="preserve"> — </w:t>
      </w:r>
      <w:r>
        <w:rPr>
          <w:rStyle w:val="CharDivText"/>
        </w:rPr>
        <w:t>Staff employed in the department</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DivText"/>
        </w:rPr>
        <w:t xml:space="preserve"> </w:t>
      </w:r>
    </w:p>
    <w:p>
      <w:pPr>
        <w:pStyle w:val="Heading5"/>
      </w:pPr>
      <w:bookmarkStart w:id="1881" w:name="_Toc507479598"/>
      <w:bookmarkStart w:id="1882" w:name="_Toc120355702"/>
      <w:bookmarkStart w:id="1883" w:name="_Toc158004889"/>
      <w:bookmarkStart w:id="1884" w:name="_Toc160614270"/>
      <w:r>
        <w:rPr>
          <w:rStyle w:val="CharSectno"/>
        </w:rPr>
        <w:t>234</w:t>
      </w:r>
      <w:r>
        <w:t>.</w:t>
      </w:r>
      <w:r>
        <w:tab/>
      </w:r>
      <w:bookmarkEnd w:id="1881"/>
      <w:bookmarkEnd w:id="1882"/>
      <w:del w:id="1885" w:author="svcMRProcess" w:date="2018-09-08T14:58:00Z">
        <w:r>
          <w:delText>Definitions</w:delText>
        </w:r>
        <w:bookmarkEnd w:id="1883"/>
        <w:r>
          <w:delText xml:space="preserve"> </w:delText>
        </w:r>
      </w:del>
      <w:ins w:id="1886" w:author="svcMRProcess" w:date="2018-09-08T14:58:00Z">
        <w:r>
          <w:t>Terms used in this Division</w:t>
        </w:r>
      </w:ins>
      <w:bookmarkEnd w:id="1884"/>
    </w:p>
    <w:p>
      <w:pPr>
        <w:pStyle w:val="Subsection"/>
      </w:pPr>
      <w:r>
        <w:tab/>
      </w:r>
      <w:r>
        <w:tab/>
        <w:t>In this Division — </w:t>
      </w:r>
    </w:p>
    <w:p>
      <w:pPr>
        <w:pStyle w:val="Defstart"/>
      </w:pPr>
      <w:r>
        <w:rPr>
          <w:b/>
        </w:rPr>
        <w:tab/>
        <w:t>“</w:t>
      </w:r>
      <w:r>
        <w:rPr>
          <w:rStyle w:val="CharDefText"/>
        </w:rPr>
        <w:t>other officers</w:t>
      </w:r>
      <w:r>
        <w:rPr>
          <w:b/>
        </w:rPr>
        <w:t xml:space="preserve">” </w:t>
      </w:r>
      <w:r>
        <w:t>means officers referred to in section 235(1)(c);</w:t>
      </w:r>
    </w:p>
    <w:p>
      <w:pPr>
        <w:pStyle w:val="Defstart"/>
      </w:pPr>
      <w:r>
        <w:rPr>
          <w:b/>
        </w:rPr>
        <w:tab/>
        <w:t>“</w:t>
      </w:r>
      <w:r>
        <w:rPr>
          <w:rStyle w:val="CharDefText"/>
        </w:rPr>
        <w:t>teaching staf</w:t>
      </w:r>
      <w:r>
        <w:rPr>
          <w:b/>
          <w:bCs/>
        </w:rPr>
        <w:t>f</w:t>
      </w:r>
      <w:r>
        <w:rPr>
          <w:b/>
        </w:rPr>
        <w:t xml:space="preserve">” </w:t>
      </w:r>
      <w:r>
        <w:t>means teaching staff referred to in section 235(1)(b);</w:t>
      </w:r>
    </w:p>
    <w:p>
      <w:pPr>
        <w:pStyle w:val="Defstart"/>
      </w:pPr>
      <w:r>
        <w:rPr>
          <w:b/>
        </w:rPr>
        <w:tab/>
        <w:t>“</w:t>
      </w:r>
      <w:r>
        <w:rPr>
          <w:rStyle w:val="CharDefText"/>
        </w:rPr>
        <w:t>the PSMA</w:t>
      </w:r>
      <w:r>
        <w:rPr>
          <w:b/>
        </w:rPr>
        <w:t xml:space="preserve">” </w:t>
      </w:r>
      <w:r>
        <w:t xml:space="preserve">means the </w:t>
      </w:r>
      <w:r>
        <w:rPr>
          <w:i/>
        </w:rPr>
        <w:t>Public Sector Management Act 1994</w:t>
      </w:r>
      <w:r>
        <w:t>.</w:t>
      </w:r>
    </w:p>
    <w:p>
      <w:pPr>
        <w:pStyle w:val="Heading5"/>
      </w:pPr>
      <w:bookmarkStart w:id="1887" w:name="_Toc507479599"/>
      <w:bookmarkStart w:id="1888" w:name="_Toc120355703"/>
      <w:bookmarkStart w:id="1889" w:name="_Toc160614271"/>
      <w:bookmarkStart w:id="1890" w:name="_Toc158004890"/>
      <w:r>
        <w:rPr>
          <w:rStyle w:val="CharSectno"/>
        </w:rPr>
        <w:t>235</w:t>
      </w:r>
      <w:r>
        <w:t>.</w:t>
      </w:r>
      <w:r>
        <w:tab/>
        <w:t>Categories of staff</w:t>
      </w:r>
      <w:bookmarkEnd w:id="1887"/>
      <w:bookmarkEnd w:id="1888"/>
      <w:bookmarkEnd w:id="1889"/>
      <w:bookmarkEnd w:id="1890"/>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891" w:name="_Toc507479600"/>
      <w:bookmarkStart w:id="1892" w:name="_Toc120355704"/>
      <w:bookmarkStart w:id="1893" w:name="_Toc160614272"/>
      <w:bookmarkStart w:id="1894" w:name="_Toc158004891"/>
      <w:r>
        <w:rPr>
          <w:rStyle w:val="CharSectno"/>
        </w:rPr>
        <w:t>236</w:t>
      </w:r>
      <w:r>
        <w:t>.</w:t>
      </w:r>
      <w:r>
        <w:tab/>
        <w:t>Provisions applicable to teaching staff, other officers and wages staff</w:t>
      </w:r>
      <w:bookmarkEnd w:id="1891"/>
      <w:bookmarkEnd w:id="1892"/>
      <w:bookmarkEnd w:id="1893"/>
      <w:bookmarkEnd w:id="1894"/>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895" w:name="_Toc507479601"/>
      <w:bookmarkStart w:id="1896" w:name="_Toc120355705"/>
      <w:bookmarkStart w:id="1897" w:name="_Toc160614273"/>
      <w:bookmarkStart w:id="1898" w:name="_Toc158004892"/>
      <w:r>
        <w:rPr>
          <w:rStyle w:val="CharSectno"/>
        </w:rPr>
        <w:t>237</w:t>
      </w:r>
      <w:r>
        <w:t>.</w:t>
      </w:r>
      <w:r>
        <w:tab/>
        <w:t>Classification of teaching staff</w:t>
      </w:r>
      <w:bookmarkEnd w:id="1895"/>
      <w:bookmarkEnd w:id="1896"/>
      <w:bookmarkEnd w:id="1897"/>
      <w:bookmarkEnd w:id="1898"/>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899" w:name="_Toc507479602"/>
      <w:bookmarkStart w:id="1900" w:name="_Toc120355706"/>
      <w:bookmarkStart w:id="1901" w:name="_Toc160614274"/>
      <w:bookmarkStart w:id="1902" w:name="_Toc158004893"/>
      <w:r>
        <w:rPr>
          <w:rStyle w:val="CharSectno"/>
        </w:rPr>
        <w:t>238</w:t>
      </w:r>
      <w:r>
        <w:t>.</w:t>
      </w:r>
      <w:r>
        <w:tab/>
        <w:t>Transfer of teacher to another category of employee</w:t>
      </w:r>
      <w:bookmarkEnd w:id="1899"/>
      <w:bookmarkEnd w:id="1900"/>
      <w:bookmarkEnd w:id="1901"/>
      <w:bookmarkEnd w:id="1902"/>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903" w:name="_Toc507479603"/>
      <w:bookmarkStart w:id="1904" w:name="_Toc120355707"/>
      <w:bookmarkStart w:id="1905" w:name="_Toc160614275"/>
      <w:bookmarkStart w:id="1906" w:name="_Toc158004894"/>
      <w:r>
        <w:rPr>
          <w:rStyle w:val="CharSectno"/>
        </w:rPr>
        <w:t>239</w:t>
      </w:r>
      <w:r>
        <w:t>.</w:t>
      </w:r>
      <w:r>
        <w:tab/>
        <w:t>Teaching staff and other officers, substandard performance and disciplinary matters</w:t>
      </w:r>
      <w:bookmarkEnd w:id="1903"/>
      <w:bookmarkEnd w:id="1904"/>
      <w:bookmarkEnd w:id="1905"/>
      <w:bookmarkEnd w:id="1906"/>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907" w:name="_Toc507479604"/>
      <w:bookmarkStart w:id="1908" w:name="_Toc120355708"/>
      <w:bookmarkStart w:id="1909" w:name="_Toc160614276"/>
      <w:bookmarkStart w:id="1910" w:name="_Toc158004895"/>
      <w:r>
        <w:rPr>
          <w:rStyle w:val="CharSectno"/>
        </w:rPr>
        <w:t>240</w:t>
      </w:r>
      <w:r>
        <w:t>.</w:t>
      </w:r>
      <w:r>
        <w:tab/>
        <w:t>Employee may be ordered to leave school premises</w:t>
      </w:r>
      <w:bookmarkEnd w:id="1907"/>
      <w:bookmarkEnd w:id="1908"/>
      <w:bookmarkEnd w:id="1909"/>
      <w:bookmarkEnd w:id="1910"/>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911" w:name="_Toc72648977"/>
      <w:bookmarkStart w:id="1912" w:name="_Toc78616162"/>
      <w:bookmarkStart w:id="1913" w:name="_Toc78616481"/>
      <w:bookmarkStart w:id="1914" w:name="_Toc78782405"/>
      <w:bookmarkStart w:id="1915" w:name="_Toc79203717"/>
      <w:bookmarkStart w:id="1916" w:name="_Toc82920466"/>
      <w:bookmarkStart w:id="1917" w:name="_Toc84062435"/>
      <w:bookmarkStart w:id="1918" w:name="_Toc103142957"/>
      <w:bookmarkStart w:id="1919" w:name="_Toc120340569"/>
      <w:bookmarkStart w:id="1920" w:name="_Toc120355709"/>
      <w:bookmarkStart w:id="1921" w:name="_Toc123643447"/>
      <w:bookmarkStart w:id="1922" w:name="_Toc124137243"/>
      <w:bookmarkStart w:id="1923" w:name="_Toc128478622"/>
      <w:bookmarkStart w:id="1924" w:name="_Toc129078851"/>
      <w:bookmarkStart w:id="1925" w:name="_Toc150330248"/>
      <w:bookmarkStart w:id="1926" w:name="_Toc151258718"/>
      <w:bookmarkStart w:id="1927" w:name="_Toc153778121"/>
      <w:bookmarkStart w:id="1928" w:name="_Toc160614277"/>
      <w:bookmarkStart w:id="1929" w:name="_Toc158004896"/>
      <w:r>
        <w:rPr>
          <w:rStyle w:val="CharDivNo"/>
        </w:rPr>
        <w:t>Division 4</w:t>
      </w:r>
      <w:r>
        <w:t xml:space="preserve"> — </w:t>
      </w:r>
      <w:r>
        <w:rPr>
          <w:rStyle w:val="CharDivText"/>
        </w:rPr>
        <w:t>Advisory panels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Pr>
          <w:rStyle w:val="CharDivText"/>
        </w:rPr>
        <w:t xml:space="preserve"> </w:t>
      </w:r>
    </w:p>
    <w:p>
      <w:pPr>
        <w:pStyle w:val="Heading5"/>
      </w:pPr>
      <w:bookmarkStart w:id="1930" w:name="_Toc507479605"/>
      <w:bookmarkStart w:id="1931" w:name="_Toc120355710"/>
      <w:bookmarkStart w:id="1932" w:name="_Toc160614278"/>
      <w:bookmarkStart w:id="1933" w:name="_Toc158004897"/>
      <w:r>
        <w:rPr>
          <w:rStyle w:val="CharSectno"/>
        </w:rPr>
        <w:t>241</w:t>
      </w:r>
      <w:r>
        <w:t>.</w:t>
      </w:r>
      <w:r>
        <w:tab/>
        <w:t>Advisory panels</w:t>
      </w:r>
      <w:bookmarkEnd w:id="1930"/>
      <w:bookmarkEnd w:id="1931"/>
      <w:bookmarkEnd w:id="1932"/>
      <w:bookmarkEnd w:id="1933"/>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934" w:name="_Toc72648979"/>
      <w:bookmarkStart w:id="1935" w:name="_Toc78616164"/>
      <w:bookmarkStart w:id="1936" w:name="_Toc78616483"/>
      <w:bookmarkStart w:id="1937" w:name="_Toc78782407"/>
      <w:bookmarkStart w:id="1938" w:name="_Toc79203719"/>
      <w:bookmarkStart w:id="1939" w:name="_Toc82920468"/>
      <w:bookmarkStart w:id="1940" w:name="_Toc84062437"/>
      <w:bookmarkStart w:id="1941" w:name="_Toc103142959"/>
      <w:bookmarkStart w:id="1942" w:name="_Toc120340571"/>
      <w:bookmarkStart w:id="1943" w:name="_Toc120355711"/>
      <w:bookmarkStart w:id="1944" w:name="_Toc123643449"/>
      <w:bookmarkStart w:id="1945" w:name="_Toc124137245"/>
      <w:bookmarkStart w:id="1946" w:name="_Toc128478624"/>
      <w:bookmarkStart w:id="1947" w:name="_Toc129078853"/>
      <w:bookmarkStart w:id="1948" w:name="_Toc150330250"/>
      <w:bookmarkStart w:id="1949" w:name="_Toc151258720"/>
      <w:bookmarkStart w:id="1950" w:name="_Toc153778123"/>
      <w:bookmarkStart w:id="1951" w:name="_Toc160614279"/>
      <w:bookmarkStart w:id="1952" w:name="_Toc158004898"/>
      <w:r>
        <w:rPr>
          <w:rStyle w:val="CharPartNo"/>
        </w:rPr>
        <w:t>Part 7</w:t>
      </w:r>
      <w:r>
        <w:rPr>
          <w:rStyle w:val="CharDivNo"/>
        </w:rPr>
        <w:t xml:space="preserve"> </w:t>
      </w:r>
      <w:r>
        <w:t>—</w:t>
      </w:r>
      <w:r>
        <w:rPr>
          <w:rStyle w:val="CharDivText"/>
        </w:rPr>
        <w:t xml:space="preserve"> </w:t>
      </w:r>
      <w:r>
        <w:rPr>
          <w:rStyle w:val="CharPartText"/>
        </w:rPr>
        <w:t>Miscellaneous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953" w:name="_Toc507479606"/>
      <w:bookmarkStart w:id="1954" w:name="_Toc120355712"/>
      <w:bookmarkStart w:id="1955" w:name="_Toc160614280"/>
      <w:bookmarkStart w:id="1956" w:name="_Toc158004899"/>
      <w:r>
        <w:rPr>
          <w:rStyle w:val="CharSectno"/>
        </w:rPr>
        <w:t>242</w:t>
      </w:r>
      <w:r>
        <w:t>.</w:t>
      </w:r>
      <w:r>
        <w:tab/>
        <w:t>Confidentiality</w:t>
      </w:r>
      <w:bookmarkEnd w:id="1953"/>
      <w:bookmarkEnd w:id="1954"/>
      <w:bookmarkEnd w:id="1955"/>
      <w:bookmarkEnd w:id="1956"/>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957" w:name="_Toc507479607"/>
      <w:bookmarkStart w:id="1958" w:name="_Toc120355713"/>
      <w:bookmarkStart w:id="1959" w:name="_Toc160614281"/>
      <w:bookmarkStart w:id="1960" w:name="_Toc158004900"/>
      <w:r>
        <w:rPr>
          <w:rStyle w:val="CharSectno"/>
        </w:rPr>
        <w:t>243</w:t>
      </w:r>
      <w:r>
        <w:t>.</w:t>
      </w:r>
      <w:r>
        <w:tab/>
        <w:t>Legal proceedings</w:t>
      </w:r>
      <w:bookmarkEnd w:id="1957"/>
      <w:bookmarkEnd w:id="1958"/>
      <w:bookmarkEnd w:id="1959"/>
      <w:bookmarkEnd w:id="1960"/>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961" w:name="_Toc507479608"/>
      <w:r>
        <w:tab/>
        <w:t xml:space="preserve">[Section 243 amended by No. 84 of 2004 s. 80.] </w:t>
      </w:r>
    </w:p>
    <w:p>
      <w:pPr>
        <w:pStyle w:val="Heading5"/>
      </w:pPr>
      <w:bookmarkStart w:id="1962" w:name="_Toc120355714"/>
      <w:bookmarkStart w:id="1963" w:name="_Toc160614282"/>
      <w:bookmarkStart w:id="1964" w:name="_Toc158004901"/>
      <w:r>
        <w:rPr>
          <w:rStyle w:val="CharSectno"/>
        </w:rPr>
        <w:t>244</w:t>
      </w:r>
      <w:r>
        <w:t>.</w:t>
      </w:r>
      <w:r>
        <w:tab/>
        <w:t>Regulations</w:t>
      </w:r>
      <w:bookmarkEnd w:id="1961"/>
      <w:bookmarkEnd w:id="1962"/>
      <w:bookmarkEnd w:id="1963"/>
      <w:bookmarkEnd w:id="1964"/>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965" w:name="_Toc507479609"/>
      <w:bookmarkStart w:id="1966" w:name="_Toc120355715"/>
      <w:bookmarkStart w:id="1967" w:name="_Toc160614283"/>
      <w:bookmarkStart w:id="1968" w:name="_Toc158004902"/>
      <w:r>
        <w:rPr>
          <w:rStyle w:val="CharSectno"/>
        </w:rPr>
        <w:t>245</w:t>
      </w:r>
      <w:r>
        <w:t>.</w:t>
      </w:r>
      <w:r>
        <w:tab/>
        <w:t>Review of Act</w:t>
      </w:r>
      <w:bookmarkEnd w:id="1965"/>
      <w:bookmarkEnd w:id="1966"/>
      <w:bookmarkEnd w:id="1967"/>
      <w:bookmarkEnd w:id="1968"/>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969" w:name="_Toc507479610"/>
      <w:bookmarkStart w:id="1970" w:name="_Toc120355716"/>
      <w:bookmarkStart w:id="1971" w:name="_Toc160614284"/>
      <w:bookmarkStart w:id="1972" w:name="_Toc158004903"/>
      <w:r>
        <w:rPr>
          <w:rStyle w:val="CharSectno"/>
        </w:rPr>
        <w:t>246</w:t>
      </w:r>
      <w:r>
        <w:t>.</w:t>
      </w:r>
      <w:r>
        <w:tab/>
        <w:t>Repeal, savings and transitional</w:t>
      </w:r>
      <w:bookmarkEnd w:id="1969"/>
      <w:bookmarkEnd w:id="1970"/>
      <w:bookmarkEnd w:id="1971"/>
      <w:bookmarkEnd w:id="1972"/>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Heading5"/>
        <w:rPr>
          <w:del w:id="1973" w:author="svcMRProcess" w:date="2018-09-08T14:58:00Z"/>
        </w:rPr>
      </w:pPr>
      <w:bookmarkStart w:id="1974" w:name="_Toc507479611"/>
      <w:bookmarkStart w:id="1975" w:name="_Toc120355717"/>
      <w:bookmarkStart w:id="1976" w:name="_Toc158004904"/>
      <w:del w:id="1977" w:author="svcMRProcess" w:date="2018-09-08T14:58:00Z">
        <w:r>
          <w:rPr>
            <w:rStyle w:val="CharSectno"/>
          </w:rPr>
          <w:delText>247</w:delText>
        </w:r>
        <w:r>
          <w:delText>.</w:delText>
        </w:r>
        <w:r>
          <w:tab/>
          <w:delText>Consequential amendments</w:delText>
        </w:r>
        <w:bookmarkEnd w:id="1974"/>
        <w:bookmarkEnd w:id="1975"/>
        <w:bookmarkEnd w:id="1976"/>
        <w:r>
          <w:delText xml:space="preserve"> </w:delText>
        </w:r>
      </w:del>
    </w:p>
    <w:p>
      <w:pPr>
        <w:pStyle w:val="Subsection"/>
        <w:rPr>
          <w:del w:id="1978" w:author="svcMRProcess" w:date="2018-09-08T14:58:00Z"/>
        </w:rPr>
      </w:pPr>
      <w:del w:id="1979" w:author="svcMRProcess" w:date="2018-09-08T14:58:00Z">
        <w:r>
          <w:tab/>
        </w:r>
        <w:r>
          <w:tab/>
          <w:delText>The Acts specified in Schedule 2 are amended as set out in that Schedule.</w:delText>
        </w:r>
      </w:del>
    </w:p>
    <w:p>
      <w:pPr>
        <w:pStyle w:val="Ednotesection"/>
        <w:rPr>
          <w:ins w:id="1980" w:author="svcMRProcess" w:date="2018-09-08T14:58:00Z"/>
        </w:rPr>
      </w:pPr>
      <w:ins w:id="1981" w:author="svcMRProcess" w:date="2018-09-08T14:58:00Z">
        <w:r>
          <w:t>[</w:t>
        </w:r>
        <w:r>
          <w:rPr>
            <w:b/>
            <w:bCs/>
          </w:rPr>
          <w:t>247.</w:t>
        </w:r>
        <w:r>
          <w:tab/>
          <w:t>Omitted under the Reprints Act 1984 s. 7(4)(e).]</w:t>
        </w:r>
      </w:ins>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1982" w:name="_Toc120355718"/>
      <w:bookmarkStart w:id="1983" w:name="_Toc123643456"/>
      <w:bookmarkStart w:id="1984" w:name="_Toc124137252"/>
      <w:bookmarkStart w:id="1985" w:name="_Toc128478631"/>
      <w:bookmarkStart w:id="1986" w:name="_Toc129078860"/>
      <w:bookmarkStart w:id="1987" w:name="_Toc150330257"/>
      <w:bookmarkStart w:id="1988" w:name="_Toc151258727"/>
      <w:bookmarkStart w:id="1989" w:name="_Toc153778129"/>
      <w:bookmarkStart w:id="1990" w:name="_Toc160614285"/>
      <w:bookmarkStart w:id="1991" w:name="_Toc158004905"/>
      <w:r>
        <w:rPr>
          <w:rStyle w:val="CharSchNo"/>
        </w:rPr>
        <w:t>Schedule 1</w:t>
      </w:r>
      <w:r>
        <w:rPr>
          <w:rStyle w:val="CharSDivNo"/>
        </w:rPr>
        <w:t> </w:t>
      </w:r>
      <w:r>
        <w:t>—</w:t>
      </w:r>
      <w:r>
        <w:rPr>
          <w:rStyle w:val="CharSDivText"/>
        </w:rPr>
        <w:t> </w:t>
      </w:r>
      <w:r>
        <w:rPr>
          <w:rStyle w:val="CharSchText"/>
        </w:rPr>
        <w:t>Transitional provisions</w:t>
      </w:r>
      <w:bookmarkEnd w:id="1982"/>
      <w:bookmarkEnd w:id="1983"/>
      <w:bookmarkEnd w:id="1984"/>
      <w:bookmarkEnd w:id="1985"/>
      <w:bookmarkEnd w:id="1986"/>
      <w:bookmarkEnd w:id="1987"/>
      <w:bookmarkEnd w:id="1988"/>
      <w:bookmarkEnd w:id="1989"/>
      <w:bookmarkEnd w:id="1990"/>
      <w:bookmarkEnd w:id="1991"/>
      <w:r>
        <w:rPr>
          <w:rStyle w:val="CharSchText"/>
        </w:rPr>
        <w:t xml:space="preserve"> </w:t>
      </w:r>
    </w:p>
    <w:p>
      <w:pPr>
        <w:pStyle w:val="yShoulderClause"/>
      </w:pPr>
      <w:r>
        <w:t>[Section 246(4)]</w:t>
      </w:r>
    </w:p>
    <w:p>
      <w:pPr>
        <w:pStyle w:val="yHeading5"/>
        <w:outlineLvl w:val="9"/>
        <w:rPr>
          <w:del w:id="1992" w:author="svcMRProcess" w:date="2018-09-08T14:58:00Z"/>
        </w:rPr>
      </w:pPr>
      <w:bookmarkStart w:id="1993" w:name="_Toc158004906"/>
      <w:bookmarkStart w:id="1994" w:name="_Toc507479612"/>
      <w:bookmarkStart w:id="1995" w:name="_Toc120355719"/>
      <w:bookmarkStart w:id="1996" w:name="_Toc160614286"/>
      <w:del w:id="1997" w:author="svcMRProcess" w:date="2018-09-08T14:58:00Z">
        <w:r>
          <w:delText>1.</w:delText>
        </w:r>
        <w:r>
          <w:tab/>
          <w:delText>Definitions</w:delText>
        </w:r>
        <w:bookmarkEnd w:id="1993"/>
        <w:r>
          <w:delText xml:space="preserve"> </w:delText>
        </w:r>
      </w:del>
    </w:p>
    <w:p>
      <w:pPr>
        <w:pStyle w:val="yHeading5"/>
        <w:outlineLvl w:val="9"/>
        <w:rPr>
          <w:ins w:id="1998" w:author="svcMRProcess" w:date="2018-09-08T14:58:00Z"/>
        </w:rPr>
      </w:pPr>
      <w:ins w:id="1999" w:author="svcMRProcess" w:date="2018-09-08T14:58:00Z">
        <w:r>
          <w:rPr>
            <w:rStyle w:val="CharSClsNo"/>
          </w:rPr>
          <w:t>1</w:t>
        </w:r>
        <w:r>
          <w:t>.</w:t>
        </w:r>
        <w:r>
          <w:tab/>
        </w:r>
        <w:bookmarkEnd w:id="1994"/>
        <w:bookmarkEnd w:id="1995"/>
        <w:r>
          <w:t>Terms used in this Schedule</w:t>
        </w:r>
        <w:bookmarkEnd w:id="1996"/>
      </w:ins>
    </w:p>
    <w:p>
      <w:pPr>
        <w:pStyle w:val="ySubsection"/>
      </w:pPr>
      <w:r>
        <w:tab/>
      </w:r>
      <w:r>
        <w:tab/>
        <w:t>In this Schedule — </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000" w:name="_Toc507479613"/>
      <w:bookmarkStart w:id="2001" w:name="_Toc120355720"/>
      <w:bookmarkStart w:id="2002" w:name="_Toc160614287"/>
      <w:bookmarkStart w:id="2003" w:name="_Toc158004907"/>
      <w:r>
        <w:rPr>
          <w:rStyle w:val="CharSClsNo"/>
        </w:rPr>
        <w:t>2</w:t>
      </w:r>
      <w:r>
        <w:t>.</w:t>
      </w:r>
      <w:r>
        <w:tab/>
      </w:r>
      <w:r>
        <w:rPr>
          <w:i/>
          <w:iCs/>
        </w:rPr>
        <w:t>Interpretation Act 1984</w:t>
      </w:r>
      <w:r>
        <w:t xml:space="preserve"> not affected</w:t>
      </w:r>
      <w:bookmarkEnd w:id="2000"/>
      <w:bookmarkEnd w:id="2001"/>
      <w:bookmarkEnd w:id="2002"/>
      <w:bookmarkEnd w:id="2003"/>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004" w:name="_Toc507479614"/>
      <w:bookmarkStart w:id="2005" w:name="_Toc120355721"/>
      <w:bookmarkStart w:id="2006" w:name="_Toc160614288"/>
      <w:bookmarkStart w:id="2007" w:name="_Toc158004908"/>
      <w:r>
        <w:rPr>
          <w:rStyle w:val="CharSClsNo"/>
        </w:rPr>
        <w:t>3</w:t>
      </w:r>
      <w:r>
        <w:t>.</w:t>
      </w:r>
      <w:r>
        <w:tab/>
        <w:t>Property vested in Minister</w:t>
      </w:r>
      <w:bookmarkEnd w:id="2004"/>
      <w:bookmarkEnd w:id="2005"/>
      <w:bookmarkEnd w:id="2006"/>
      <w:bookmarkEnd w:id="2007"/>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008" w:name="_Toc507479615"/>
      <w:bookmarkStart w:id="2009" w:name="_Toc120355722"/>
      <w:bookmarkStart w:id="2010" w:name="_Toc160614289"/>
      <w:bookmarkStart w:id="2011" w:name="_Toc158004909"/>
      <w:r>
        <w:rPr>
          <w:rStyle w:val="CharSClsNo"/>
        </w:rPr>
        <w:t>4</w:t>
      </w:r>
      <w:r>
        <w:t>.</w:t>
      </w:r>
      <w:r>
        <w:tab/>
        <w:t>Delegations under section 6AA</w:t>
      </w:r>
      <w:bookmarkEnd w:id="2008"/>
      <w:bookmarkEnd w:id="2009"/>
      <w:bookmarkEnd w:id="2010"/>
      <w:bookmarkEnd w:id="2011"/>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012" w:name="_Toc507479616"/>
      <w:bookmarkStart w:id="2013" w:name="_Toc120355723"/>
      <w:bookmarkStart w:id="2014" w:name="_Toc160614290"/>
      <w:bookmarkStart w:id="2015" w:name="_Toc158004910"/>
      <w:r>
        <w:rPr>
          <w:rStyle w:val="CharSClsNo"/>
        </w:rPr>
        <w:t>5</w:t>
      </w:r>
      <w:r>
        <w:t>.</w:t>
      </w:r>
      <w:r>
        <w:tab/>
        <w:t>Agreements and licences under section 6A</w:t>
      </w:r>
      <w:bookmarkEnd w:id="2012"/>
      <w:bookmarkEnd w:id="2013"/>
      <w:bookmarkEnd w:id="2014"/>
      <w:bookmarkEnd w:id="2015"/>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016" w:name="_Toc507479617"/>
      <w:bookmarkStart w:id="2017" w:name="_Toc120355724"/>
      <w:bookmarkStart w:id="2018" w:name="_Toc160614291"/>
      <w:bookmarkStart w:id="2019" w:name="_Toc158004911"/>
      <w:r>
        <w:rPr>
          <w:rStyle w:val="CharSClsNo"/>
        </w:rPr>
        <w:t>6</w:t>
      </w:r>
      <w:r>
        <w:t>.</w:t>
      </w:r>
      <w:r>
        <w:tab/>
        <w:t>Licences under section 6B</w:t>
      </w:r>
      <w:bookmarkEnd w:id="2016"/>
      <w:bookmarkEnd w:id="2017"/>
      <w:bookmarkEnd w:id="2018"/>
      <w:bookmarkEnd w:id="2019"/>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020" w:name="_Toc507479618"/>
      <w:bookmarkStart w:id="2021" w:name="_Toc120355725"/>
      <w:bookmarkStart w:id="2022" w:name="_Toc160614292"/>
      <w:bookmarkStart w:id="2023" w:name="_Toc158004912"/>
      <w:r>
        <w:rPr>
          <w:rStyle w:val="CharSClsNo"/>
        </w:rPr>
        <w:t>7</w:t>
      </w:r>
      <w:r>
        <w:t>.</w:t>
      </w:r>
      <w:r>
        <w:tab/>
        <w:t>Staff</w:t>
      </w:r>
      <w:bookmarkEnd w:id="2020"/>
      <w:bookmarkEnd w:id="2021"/>
      <w:bookmarkEnd w:id="2022"/>
      <w:bookmarkEnd w:id="2023"/>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024" w:name="_Toc507479619"/>
      <w:bookmarkStart w:id="2025" w:name="_Toc120355726"/>
      <w:bookmarkStart w:id="2026" w:name="_Toc160614293"/>
      <w:bookmarkStart w:id="2027" w:name="_Toc158004913"/>
      <w:r>
        <w:rPr>
          <w:rStyle w:val="CharSClsNo"/>
        </w:rPr>
        <w:t>8</w:t>
      </w:r>
      <w:r>
        <w:t>.</w:t>
      </w:r>
      <w:r>
        <w:tab/>
        <w:t>Inquiries under section 7C</w:t>
      </w:r>
      <w:bookmarkEnd w:id="2024"/>
      <w:bookmarkEnd w:id="2025"/>
      <w:bookmarkEnd w:id="2026"/>
      <w:bookmarkEnd w:id="2027"/>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028" w:name="_Toc507479620"/>
      <w:bookmarkStart w:id="2029" w:name="_Toc120355727"/>
      <w:bookmarkStart w:id="2030" w:name="_Toc160614294"/>
      <w:bookmarkStart w:id="2031" w:name="_Toc158004914"/>
      <w:r>
        <w:rPr>
          <w:rStyle w:val="CharSClsNo"/>
        </w:rPr>
        <w:t>9</w:t>
      </w:r>
      <w:r>
        <w:t>.</w:t>
      </w:r>
      <w:r>
        <w:tab/>
        <w:t>Enrolments</w:t>
      </w:r>
      <w:bookmarkEnd w:id="2028"/>
      <w:bookmarkEnd w:id="2029"/>
      <w:bookmarkEnd w:id="2030"/>
      <w:bookmarkEnd w:id="2031"/>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032" w:name="_Toc507479621"/>
      <w:bookmarkStart w:id="2033" w:name="_Toc120355728"/>
      <w:bookmarkStart w:id="2034" w:name="_Toc160614295"/>
      <w:bookmarkStart w:id="2035" w:name="_Toc158004915"/>
      <w:r>
        <w:rPr>
          <w:rStyle w:val="CharSClsNo"/>
        </w:rPr>
        <w:t>10</w:t>
      </w:r>
      <w:r>
        <w:t>.</w:t>
      </w:r>
      <w:r>
        <w:tab/>
        <w:t>Government schools</w:t>
      </w:r>
      <w:bookmarkEnd w:id="2032"/>
      <w:bookmarkEnd w:id="2033"/>
      <w:bookmarkEnd w:id="2034"/>
      <w:bookmarkEnd w:id="2035"/>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036" w:name="_Toc507479622"/>
      <w:bookmarkStart w:id="2037" w:name="_Toc120355729"/>
      <w:bookmarkStart w:id="2038" w:name="_Toc160614296"/>
      <w:bookmarkStart w:id="2039" w:name="_Toc158004916"/>
      <w:r>
        <w:rPr>
          <w:rStyle w:val="CharSClsNo"/>
        </w:rPr>
        <w:t>11</w:t>
      </w:r>
      <w:r>
        <w:t>.</w:t>
      </w:r>
      <w:r>
        <w:tab/>
        <w:t>Efficient schools</w:t>
      </w:r>
      <w:bookmarkEnd w:id="2036"/>
      <w:bookmarkEnd w:id="2037"/>
      <w:bookmarkEnd w:id="2038"/>
      <w:bookmarkEnd w:id="2039"/>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040" w:name="_Toc507479623"/>
      <w:bookmarkStart w:id="2041" w:name="_Toc120355730"/>
      <w:bookmarkStart w:id="2042" w:name="_Toc160614297"/>
      <w:bookmarkStart w:id="2043" w:name="_Toc158004917"/>
      <w:r>
        <w:rPr>
          <w:rStyle w:val="CharSClsNo"/>
        </w:rPr>
        <w:t>12</w:t>
      </w:r>
      <w:r>
        <w:t>.</w:t>
      </w:r>
      <w:r>
        <w:tab/>
        <w:t>Certain existing pre</w:t>
      </w:r>
      <w:r>
        <w:noBreakHyphen/>
        <w:t>school centres continued as registered schools</w:t>
      </w:r>
      <w:bookmarkEnd w:id="2040"/>
      <w:bookmarkEnd w:id="2041"/>
      <w:bookmarkEnd w:id="2042"/>
      <w:bookmarkEnd w:id="2043"/>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044" w:name="_Toc507479624"/>
      <w:bookmarkStart w:id="2045" w:name="_Toc120355731"/>
      <w:bookmarkStart w:id="2046" w:name="_Toc160614298"/>
      <w:bookmarkStart w:id="2047" w:name="_Toc158004918"/>
      <w:r>
        <w:rPr>
          <w:rStyle w:val="CharSClsNo"/>
        </w:rPr>
        <w:t>13</w:t>
      </w:r>
      <w:r>
        <w:t>.</w:t>
      </w:r>
      <w:r>
        <w:tab/>
        <w:t>Certain existing care</w:t>
      </w:r>
      <w:r>
        <w:noBreakHyphen/>
        <w:t>centres and pre</w:t>
      </w:r>
      <w:r>
        <w:noBreakHyphen/>
        <w:t>school centres continued</w:t>
      </w:r>
      <w:bookmarkEnd w:id="2044"/>
      <w:bookmarkEnd w:id="2045"/>
      <w:bookmarkEnd w:id="2046"/>
      <w:bookmarkEnd w:id="2047"/>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del w:id="2048" w:author="svcMRProcess" w:date="2018-09-08T14:58:00Z">
        <w:r>
          <w:tab/>
        </w:r>
      </w:del>
      <w:r>
        <w:tab/>
        <w:t>Repealed by No. 43 of 2000 s. 62.]</w:t>
      </w:r>
    </w:p>
    <w:p>
      <w:pPr>
        <w:pStyle w:val="yHeading5"/>
        <w:outlineLvl w:val="9"/>
      </w:pPr>
      <w:bookmarkStart w:id="2049" w:name="_Toc507479625"/>
      <w:bookmarkStart w:id="2050" w:name="_Toc120355732"/>
      <w:bookmarkStart w:id="2051" w:name="_Toc160614299"/>
      <w:bookmarkStart w:id="2052" w:name="_Toc158004919"/>
      <w:r>
        <w:rPr>
          <w:rStyle w:val="CharSClsNo"/>
        </w:rPr>
        <w:t>15</w:t>
      </w:r>
      <w:r>
        <w:t>.</w:t>
      </w:r>
      <w:r>
        <w:tab/>
        <w:t>Notices under section 9A</w:t>
      </w:r>
      <w:bookmarkEnd w:id="2049"/>
      <w:bookmarkEnd w:id="2050"/>
      <w:bookmarkEnd w:id="2051"/>
      <w:bookmarkEnd w:id="2052"/>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053" w:name="_Toc507479626"/>
      <w:bookmarkStart w:id="2054" w:name="_Toc120355733"/>
      <w:bookmarkStart w:id="2055" w:name="_Toc160614300"/>
      <w:bookmarkStart w:id="2056" w:name="_Toc158004920"/>
      <w:r>
        <w:rPr>
          <w:rStyle w:val="CharSClsNo"/>
        </w:rPr>
        <w:t>16</w:t>
      </w:r>
      <w:r>
        <w:t>.</w:t>
      </w:r>
      <w:r>
        <w:tab/>
        <w:t>Bank account</w:t>
      </w:r>
      <w:bookmarkEnd w:id="2053"/>
      <w:bookmarkEnd w:id="2054"/>
      <w:bookmarkEnd w:id="2055"/>
      <w:bookmarkEnd w:id="2056"/>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057" w:name="_Toc507479627"/>
      <w:bookmarkStart w:id="2058" w:name="_Toc120355734"/>
      <w:bookmarkStart w:id="2059" w:name="_Toc160614301"/>
      <w:bookmarkStart w:id="2060" w:name="_Toc158004921"/>
      <w:r>
        <w:rPr>
          <w:rStyle w:val="CharSClsNo"/>
        </w:rPr>
        <w:t>17</w:t>
      </w:r>
      <w:r>
        <w:t>.</w:t>
      </w:r>
      <w:r>
        <w:tab/>
        <w:t>Registration for home education</w:t>
      </w:r>
      <w:bookmarkEnd w:id="2057"/>
      <w:bookmarkEnd w:id="2058"/>
      <w:bookmarkEnd w:id="2059"/>
      <w:bookmarkEnd w:id="2060"/>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061" w:name="_Toc507479628"/>
      <w:bookmarkStart w:id="2062" w:name="_Toc120355735"/>
      <w:bookmarkStart w:id="2063" w:name="_Toc160614302"/>
      <w:bookmarkStart w:id="2064" w:name="_Toc158004922"/>
      <w:r>
        <w:rPr>
          <w:rStyle w:val="CharSClsNo"/>
        </w:rPr>
        <w:t>18</w:t>
      </w:r>
      <w:r>
        <w:t>.</w:t>
      </w:r>
      <w:r>
        <w:tab/>
        <w:t>Directions under section 20A</w:t>
      </w:r>
      <w:bookmarkEnd w:id="2061"/>
      <w:bookmarkEnd w:id="2062"/>
      <w:bookmarkEnd w:id="2063"/>
      <w:bookmarkEnd w:id="2064"/>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065" w:name="_Toc507479629"/>
      <w:bookmarkStart w:id="2066" w:name="_Toc120355736"/>
      <w:bookmarkStart w:id="2067" w:name="_Toc160614303"/>
      <w:bookmarkStart w:id="2068" w:name="_Toc158004923"/>
      <w:r>
        <w:rPr>
          <w:rStyle w:val="CharSClsNo"/>
        </w:rPr>
        <w:t>19</w:t>
      </w:r>
      <w:r>
        <w:t>.</w:t>
      </w:r>
      <w:r>
        <w:tab/>
        <w:t>Suspension and exclusion of students</w:t>
      </w:r>
      <w:bookmarkEnd w:id="2065"/>
      <w:bookmarkEnd w:id="2066"/>
      <w:bookmarkEnd w:id="2067"/>
      <w:bookmarkEnd w:id="2068"/>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069" w:name="_Toc507479630"/>
      <w:bookmarkStart w:id="2070" w:name="_Toc120355737"/>
      <w:bookmarkStart w:id="2071" w:name="_Toc160614304"/>
      <w:bookmarkStart w:id="2072" w:name="_Toc158004924"/>
      <w:r>
        <w:rPr>
          <w:rStyle w:val="CharSClsNo"/>
        </w:rPr>
        <w:t>20</w:t>
      </w:r>
      <w:r>
        <w:t>.</w:t>
      </w:r>
      <w:r>
        <w:tab/>
        <w:t>School decision</w:t>
      </w:r>
      <w:r>
        <w:noBreakHyphen/>
        <w:t>making groups</w:t>
      </w:r>
      <w:bookmarkEnd w:id="2069"/>
      <w:bookmarkEnd w:id="2070"/>
      <w:bookmarkEnd w:id="2071"/>
      <w:bookmarkEnd w:id="2072"/>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073" w:name="_Toc507479631"/>
      <w:bookmarkStart w:id="2074" w:name="_Toc120355738"/>
      <w:bookmarkStart w:id="2075" w:name="_Toc160614305"/>
      <w:bookmarkStart w:id="2076" w:name="_Toc158004925"/>
      <w:r>
        <w:rPr>
          <w:rStyle w:val="CharSClsNo"/>
        </w:rPr>
        <w:t>21</w:t>
      </w:r>
      <w:r>
        <w:t>.</w:t>
      </w:r>
      <w:r>
        <w:tab/>
        <w:t>Parents and Citizens’ Associations</w:t>
      </w:r>
      <w:bookmarkEnd w:id="2073"/>
      <w:bookmarkEnd w:id="2074"/>
      <w:bookmarkEnd w:id="2075"/>
      <w:bookmarkEnd w:id="2076"/>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077" w:name="_Toc507479632"/>
      <w:bookmarkStart w:id="2078" w:name="_Toc120355739"/>
      <w:bookmarkStart w:id="2079" w:name="_Toc160614306"/>
      <w:bookmarkStart w:id="2080" w:name="_Toc158004926"/>
      <w:r>
        <w:rPr>
          <w:rStyle w:val="CharSClsNo"/>
        </w:rPr>
        <w:t>22</w:t>
      </w:r>
      <w:r>
        <w:t>.</w:t>
      </w:r>
      <w:r>
        <w:tab/>
        <w:t xml:space="preserve">Transitional on repeal of </w:t>
      </w:r>
      <w:r>
        <w:rPr>
          <w:i/>
          <w:iCs/>
        </w:rPr>
        <w:t>Industrial Relations Act 1979</w:t>
      </w:r>
      <w:r>
        <w:t xml:space="preserve"> s. 23B</w:t>
      </w:r>
      <w:bookmarkEnd w:id="2077"/>
      <w:bookmarkEnd w:id="2078"/>
      <w:bookmarkEnd w:id="2079"/>
      <w:bookmarkEnd w:id="2080"/>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081" w:name="_Toc507479633"/>
      <w:bookmarkStart w:id="2082" w:name="_Toc120355740"/>
      <w:bookmarkStart w:id="2083" w:name="_Toc160614307"/>
      <w:bookmarkStart w:id="2084" w:name="_Toc158004927"/>
      <w:r>
        <w:rPr>
          <w:rStyle w:val="CharSClsNo"/>
        </w:rPr>
        <w:t>23</w:t>
      </w:r>
      <w:r>
        <w:t>.</w:t>
      </w:r>
      <w:r>
        <w:tab/>
        <w:t>Transitional regulations</w:t>
      </w:r>
      <w:bookmarkEnd w:id="2081"/>
      <w:bookmarkEnd w:id="2082"/>
      <w:bookmarkEnd w:id="2083"/>
      <w:bookmarkEnd w:id="2084"/>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rPr>
          <w:del w:id="2085" w:author="svcMRProcess" w:date="2018-09-08T14:58:00Z"/>
        </w:rPr>
      </w:pPr>
      <w:del w:id="2086" w:author="svcMRProcess" w:date="2018-09-08T14:58:00Z">
        <w:r>
          <w:tab/>
          <w:delText>[Schedule 1 amended by No. 43 of 2000 s. 62.]</w:delText>
        </w:r>
      </w:del>
    </w:p>
    <w:p>
      <w:pPr>
        <w:pStyle w:val="yEdnoteschedule"/>
        <w:outlineLvl w:val="9"/>
      </w:pPr>
      <w:r>
        <w:t>[Schedule 2 omitted under the Reprints Act 1984 s. 7(4)(e).]</w:t>
      </w: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pPr>
      <w:bookmarkStart w:id="2087" w:name="_Toc72649037"/>
      <w:bookmarkStart w:id="2088" w:name="_Toc78616194"/>
      <w:bookmarkStart w:id="2089" w:name="_Toc78616513"/>
      <w:bookmarkStart w:id="2090" w:name="_Toc78782437"/>
      <w:bookmarkStart w:id="2091" w:name="_Toc79203749"/>
      <w:bookmarkStart w:id="2092" w:name="_Toc82920498"/>
      <w:bookmarkStart w:id="2093" w:name="_Toc84062467"/>
      <w:bookmarkStart w:id="2094" w:name="_Toc103142989"/>
      <w:bookmarkStart w:id="2095" w:name="_Toc120340601"/>
      <w:bookmarkStart w:id="2096" w:name="_Toc120355741"/>
      <w:bookmarkStart w:id="2097" w:name="_Toc123643479"/>
      <w:bookmarkStart w:id="2098" w:name="_Toc124137275"/>
      <w:bookmarkStart w:id="2099" w:name="_Toc128478654"/>
      <w:bookmarkStart w:id="2100" w:name="_Toc129078883"/>
      <w:bookmarkStart w:id="2101" w:name="_Toc150330280"/>
      <w:bookmarkStart w:id="2102" w:name="_Toc151258750"/>
      <w:bookmarkStart w:id="2103" w:name="_Toc153778152"/>
      <w:bookmarkStart w:id="2104" w:name="_Toc160614308"/>
      <w:bookmarkStart w:id="2105" w:name="_Toc158004928"/>
      <w:r>
        <w:t>Notes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nSubsection"/>
        <w:rPr>
          <w:snapToGrid w:val="0"/>
        </w:rPr>
      </w:pPr>
      <w:r>
        <w:rPr>
          <w:snapToGrid w:val="0"/>
          <w:vertAlign w:val="superscript"/>
        </w:rPr>
        <w:t>1</w:t>
      </w:r>
      <w:r>
        <w:rPr>
          <w:snapToGrid w:val="0"/>
        </w:rPr>
        <w:tab/>
        <w:t xml:space="preserve">This </w:t>
      </w:r>
      <w:ins w:id="2106" w:author="svcMRProcess" w:date="2018-09-08T14:58:00Z">
        <w:r>
          <w:rPr>
            <w:snapToGrid w:val="0"/>
          </w:rPr>
          <w:t xml:space="preserve">reprint </w:t>
        </w:r>
      </w:ins>
      <w:r>
        <w:rPr>
          <w:snapToGrid w:val="0"/>
        </w:rPr>
        <w:t>is a compilation</w:t>
      </w:r>
      <w:ins w:id="2107" w:author="svcMRProcess" w:date="2018-09-08T14:58:00Z">
        <w:r>
          <w:rPr>
            <w:snapToGrid w:val="0"/>
          </w:rPr>
          <w:t xml:space="preserve"> as at 16 March 2007</w:t>
        </w:r>
      </w:ins>
      <w:r>
        <w:rPr>
          <w:snapToGrid w:val="0"/>
        </w:rPr>
        <w:t xml:space="preserve">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108" w:name="_Toc160614309"/>
      <w:bookmarkStart w:id="2109" w:name="_Toc120355742"/>
      <w:bookmarkStart w:id="2110" w:name="_Toc158004929"/>
      <w:r>
        <w:t>Compilation table</w:t>
      </w:r>
      <w:bookmarkEnd w:id="2108"/>
      <w:bookmarkEnd w:id="2109"/>
      <w:bookmarkEnd w:id="21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2111" w:author="svcMRProcess" w:date="2018-09-08T14:58:00Z">
              <w:r>
                <w:rPr>
                  <w:b/>
                  <w:sz w:val="19"/>
                </w:rPr>
                <w:delText> </w:delText>
              </w:r>
            </w:del>
            <w:ins w:id="2112" w:author="svcMRProcess" w:date="2018-09-08T14:58: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w:t>
            </w:r>
            <w:ins w:id="2113" w:author="svcMRProcess" w:date="2018-09-08T14:58:00Z">
              <w:r>
                <w:rPr>
                  <w:sz w:val="19"/>
                </w:rPr>
                <w:t xml:space="preserve"> </w:t>
              </w:r>
            </w:ins>
            <w:r>
              <w:rPr>
                <w:sz w:val="19"/>
              </w:rPr>
              <w:t>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w:t>
            </w:r>
            <w:del w:id="2114" w:author="svcMRProcess" w:date="2018-09-08T14:58:00Z">
              <w:r>
                <w:rPr>
                  <w:spacing w:val="-2"/>
                  <w:sz w:val="19"/>
                </w:rPr>
                <w:delText>(see</w:delText>
              </w:r>
            </w:del>
            <w:ins w:id="2115" w:author="svcMRProcess" w:date="2018-09-08T14:58:00Z">
              <w:r>
                <w:rPr>
                  <w:spacing w:val="-2"/>
                  <w:sz w:val="19"/>
                </w:rPr>
                <w:t>published in</w:t>
              </w:r>
            </w:ins>
            <w:r>
              <w:rPr>
                <w:spacing w:val="-2"/>
                <w:sz w:val="19"/>
              </w:rPr>
              <w:t xml:space="preserve"> </w:t>
            </w:r>
            <w:r>
              <w:rPr>
                <w:i/>
                <w:spacing w:val="-2"/>
                <w:sz w:val="19"/>
              </w:rPr>
              <w:t>Gazette</w:t>
            </w:r>
            <w:r>
              <w:rPr>
                <w:sz w:val="19"/>
              </w:rPr>
              <w:t xml:space="preserve"> 15 Aug 2003 p. 3685</w:t>
            </w:r>
            <w:r>
              <w:rPr>
                <w:sz w:val="19"/>
              </w:rPr>
              <w:noBreakHyphen/>
              <w:t>92</w:t>
            </w:r>
            <w:del w:id="2116" w:author="svcMRProcess" w:date="2018-09-08T14:58:00Z">
              <w:r>
                <w:rPr>
                  <w:sz w:val="19"/>
                </w:rPr>
                <w:delText>)</w:delText>
              </w:r>
            </w:del>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w:t>
            </w:r>
            <w:del w:id="2117" w:author="svcMRProcess" w:date="2018-09-08T14:58:00Z">
              <w:r>
                <w:rPr>
                  <w:b/>
                  <w:spacing w:val="-2"/>
                  <w:sz w:val="19"/>
                </w:rPr>
                <w:delText xml:space="preserve"> </w:delText>
              </w:r>
            </w:del>
            <w:r>
              <w:rPr>
                <w:b/>
                <w:bCs/>
                <w:spacing w:val="-2"/>
                <w:sz w:val="19"/>
              </w:rPr>
              <w:t xml:space="preserve">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w:t>
            </w:r>
            <w:del w:id="2118" w:author="svcMRProcess" w:date="2018-09-08T14:58:00Z">
              <w:r>
                <w:rPr>
                  <w:i/>
                  <w:snapToGrid w:val="0"/>
                  <w:sz w:val="19"/>
                  <w:lang w:val="en-US"/>
                </w:rPr>
                <w:delText>2005</w:delText>
              </w:r>
              <w:r>
                <w:rPr>
                  <w:snapToGrid w:val="0"/>
                  <w:sz w:val="19"/>
                  <w:vertAlign w:val="superscript"/>
                  <w:lang w:val="en-US"/>
                </w:rPr>
                <w:delText>4</w:delText>
              </w:r>
            </w:del>
            <w:ins w:id="2119" w:author="svcMRProcess" w:date="2018-09-08T14:58:00Z">
              <w:r>
                <w:rPr>
                  <w:i/>
                  <w:iCs/>
                  <w:snapToGrid w:val="0"/>
                  <w:sz w:val="19"/>
                  <w:lang w:val="en-US"/>
                </w:rPr>
                <w:t>2005</w:t>
              </w:r>
              <w:r>
                <w:rPr>
                  <w:snapToGrid w:val="0"/>
                  <w:sz w:val="19"/>
                  <w:lang w:val="en-US"/>
                </w:rPr>
                <w:t xml:space="preserve"> Pt. 2 Div. 1, 2 and 4 </w:t>
              </w:r>
              <w:r>
                <w:rPr>
                  <w:snapToGrid w:val="0"/>
                  <w:sz w:val="19"/>
                  <w:vertAlign w:val="superscript"/>
                  <w:lang w:val="en-US"/>
                </w:rPr>
                <w:t>5</w:t>
              </w:r>
            </w:ins>
            <w:r>
              <w:rPr>
                <w:snapToGrid w:val="0"/>
                <w:sz w:val="19"/>
                <w:vertAlign w:val="superscript"/>
                <w:lang w:val="en-US"/>
              </w:rPr>
              <w:t>,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del w:id="2120" w:author="svcMRProcess" w:date="2018-09-08T14:58:00Z">
              <w:r>
                <w:rPr>
                  <w:snapToGrid w:val="0"/>
                  <w:sz w:val="19"/>
                  <w:lang w:val="en-US"/>
                </w:rPr>
                <w:delText>))</w:delText>
              </w:r>
            </w:del>
            <w:ins w:id="2121" w:author="svcMRProcess" w:date="2018-09-08T14:58:00Z">
              <w:r>
                <w:rPr>
                  <w:snapToGrid w:val="0"/>
                  <w:sz w:val="19"/>
                  <w:lang w:val="en-US"/>
                </w:rPr>
                <w:t>));</w:t>
              </w:r>
            </w:ins>
            <w:r>
              <w:rPr>
                <w:snapToGrid w:val="0"/>
                <w:sz w:val="19"/>
                <w:lang w:val="en-US"/>
              </w:rPr>
              <w:br/>
              <w:t>Pt. 2 Div. 4: 1 Jan 2006 (see s. 2(3))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w:t>
            </w:r>
            <w:del w:id="2122" w:author="svcMRProcess" w:date="2018-09-08T14:58:00Z">
              <w:r>
                <w:rPr>
                  <w:snapToGrid w:val="0"/>
                  <w:sz w:val="19"/>
                  <w:lang w:val="en-US"/>
                </w:rPr>
                <w:delText xml:space="preserve"> </w:delText>
              </w:r>
            </w:del>
            <w:ins w:id="2123" w:author="svcMRProcess" w:date="2018-09-08T14:58:00Z">
              <w:r>
                <w:rPr>
                  <w:snapToGrid w:val="0"/>
                  <w:sz w:val="19"/>
                  <w:lang w:val="en-US"/>
                </w:rPr>
                <w:t> </w:t>
              </w:r>
            </w:ins>
            <w:r>
              <w:rPr>
                <w:snapToGrid w:val="0"/>
                <w:sz w:val="19"/>
                <w:lang w:val="en-US"/>
              </w:rPr>
              <w:t>17</w:t>
            </w:r>
            <w:ins w:id="2124" w:author="svcMRProcess" w:date="2018-09-08T14:58:00Z">
              <w:r>
                <w:rPr>
                  <w:snapToGrid w:val="0"/>
                  <w:sz w:val="19"/>
                  <w:lang w:val="en-US"/>
                </w:rPr>
                <w:t> </w:t>
              </w:r>
              <w:r>
                <w:rPr>
                  <w:snapToGrid w:val="0"/>
                  <w:sz w:val="19"/>
                  <w:vertAlign w:val="superscript"/>
                  <w:lang w:val="en-US"/>
                </w:rPr>
                <w:t>7</w:t>
              </w:r>
            </w:ins>
          </w:p>
        </w:tc>
        <w:tc>
          <w:tcPr>
            <w:tcW w:w="1134" w:type="dxa"/>
          </w:tcPr>
          <w:p>
            <w:pPr>
              <w:pStyle w:val="nTable"/>
              <w:spacing w:after="40"/>
              <w:rPr>
                <w:snapToGrid w:val="0"/>
                <w:sz w:val="19"/>
                <w:lang w:val="en-US"/>
              </w:rPr>
            </w:pPr>
            <w:r>
              <w:rPr>
                <w:snapToGrid w:val="0"/>
                <w:sz w:val="19"/>
                <w:lang w:val="en-US"/>
              </w:rPr>
              <w:t>77 of 2006</w:t>
            </w:r>
            <w:del w:id="2125" w:author="svcMRProcess" w:date="2018-09-08T14:58:00Z">
              <w:r>
                <w:rPr>
                  <w:snapToGrid w:val="0"/>
                  <w:sz w:val="19"/>
                  <w:lang w:val="en-US"/>
                </w:rPr>
                <w:delText xml:space="preserve"> </w:delText>
              </w:r>
            </w:del>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ins w:id="2126" w:author="svcMRProcess" w:date="2018-09-08T14:58:00Z"/>
        </w:trPr>
        <w:tc>
          <w:tcPr>
            <w:tcW w:w="7088" w:type="dxa"/>
            <w:gridSpan w:val="4"/>
            <w:tcBorders>
              <w:bottom w:val="single" w:sz="8" w:space="0" w:color="auto"/>
            </w:tcBorders>
          </w:tcPr>
          <w:p>
            <w:pPr>
              <w:pStyle w:val="nTable"/>
              <w:spacing w:after="40"/>
              <w:rPr>
                <w:ins w:id="2127" w:author="svcMRProcess" w:date="2018-09-08T14:58:00Z"/>
                <w:snapToGrid w:val="0"/>
                <w:sz w:val="19"/>
                <w:lang w:val="en-US"/>
              </w:rPr>
            </w:pPr>
            <w:ins w:id="2128" w:author="svcMRProcess" w:date="2018-09-08T14:58:00Z">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129" w:name="_Hlt507390729"/>
      <w:bookmarkEnd w:id="2129"/>
      <w:r>
        <w:t xml:space="preserve">s </w:t>
      </w:r>
      <w:del w:id="2130" w:author="svcMRProcess" w:date="2018-09-08T14:58:00Z">
        <w:r>
          <w:rPr>
            <w:snapToGrid w:val="0"/>
          </w:rPr>
          <w:delText>compilation</w:delText>
        </w:r>
      </w:del>
      <w:ins w:id="2131" w:author="svcMRProcess" w:date="2018-09-08T14:58:00Z">
        <w:r>
          <w:t>reprint</w:t>
        </w:r>
      </w:ins>
      <w:r>
        <w:t xml:space="preserve"> was prepared, provisions referred to in the following table had not come into operation and were therefore not included in </w:t>
      </w:r>
      <w:del w:id="2132" w:author="svcMRProcess" w:date="2018-09-08T14:58:00Z">
        <w:r>
          <w:rPr>
            <w:snapToGrid w:val="0"/>
          </w:rPr>
          <w:delText>this compilation.</w:delText>
        </w:r>
      </w:del>
      <w:ins w:id="2133" w:author="svcMRProcess" w:date="2018-09-08T14:58:00Z">
        <w:r>
          <w:t>compiling the reprint.</w:t>
        </w:r>
      </w:ins>
      <w:r>
        <w:t xml:space="preserve">  For the text of the provisions see the </w:t>
      </w:r>
      <w:del w:id="2134" w:author="svcMRProcess" w:date="2018-09-08T14:58:00Z">
        <w:r>
          <w:rPr>
            <w:snapToGrid w:val="0"/>
          </w:rPr>
          <w:delText>endnote</w:delText>
        </w:r>
      </w:del>
      <w:ins w:id="2135" w:author="svcMRProcess" w:date="2018-09-08T14:58:00Z">
        <w:r>
          <w:t>endnotes</w:t>
        </w:r>
      </w:ins>
      <w:r>
        <w:t xml:space="preserve"> referred to in the table.</w:t>
      </w:r>
    </w:p>
    <w:p>
      <w:pPr>
        <w:pStyle w:val="nHeading3"/>
        <w:rPr>
          <w:snapToGrid w:val="0"/>
        </w:rPr>
      </w:pPr>
      <w:bookmarkStart w:id="2136" w:name="_Toc511102521"/>
      <w:bookmarkStart w:id="2137" w:name="_Toc17002352"/>
      <w:bookmarkStart w:id="2138" w:name="_Toc120355743"/>
      <w:bookmarkStart w:id="2139" w:name="_Toc160614310"/>
      <w:bookmarkStart w:id="2140" w:name="_Toc158004930"/>
      <w:r>
        <w:rPr>
          <w:snapToGrid w:val="0"/>
        </w:rPr>
        <w:t>Provisions that have not come into operation</w:t>
      </w:r>
      <w:bookmarkEnd w:id="2136"/>
      <w:bookmarkEnd w:id="2137"/>
      <w:bookmarkEnd w:id="2138"/>
      <w:bookmarkEnd w:id="2139"/>
      <w:bookmarkEnd w:id="214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w:t>
            </w:r>
            <w:del w:id="2141" w:author="svcMRProcess" w:date="2018-09-08T14:58:00Z">
              <w:r>
                <w:rPr>
                  <w:sz w:val="19"/>
                  <w:vertAlign w:val="superscript"/>
                </w:rPr>
                <w:delText>2</w:delText>
              </w:r>
            </w:del>
            <w:ins w:id="2142" w:author="svcMRProcess" w:date="2018-09-08T14:58:00Z">
              <w:r>
                <w:rPr>
                  <w:sz w:val="19"/>
                  <w:vertAlign w:val="superscript"/>
                </w:rPr>
                <w:t>4</w:t>
              </w:r>
            </w:ins>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w:t>
            </w:r>
            <w:del w:id="2143" w:author="svcMRProcess" w:date="2018-09-08T14:58:00Z">
              <w:r>
                <w:rPr>
                  <w:sz w:val="19"/>
                </w:rPr>
                <w:delText>2002</w:delText>
              </w:r>
            </w:del>
            <w:ins w:id="2144" w:author="svcMRProcess" w:date="2018-09-08T14:58:00Z">
              <w:r>
                <w:rPr>
                  <w:sz w:val="19"/>
                </w:rPr>
                <w:t>1999</w:t>
              </w:r>
            </w:ins>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Div. 3 </w:t>
            </w:r>
            <w:del w:id="2145" w:author="svcMRProcess" w:date="2018-09-08T14:58:00Z">
              <w:r>
                <w:rPr>
                  <w:snapToGrid w:val="0"/>
                  <w:sz w:val="19"/>
                  <w:vertAlign w:val="superscript"/>
                  <w:lang w:val="en-US"/>
                </w:rPr>
                <w:delText>5</w:delText>
              </w:r>
            </w:del>
            <w:ins w:id="2146" w:author="svcMRProcess" w:date="2018-09-08T14:58:00Z">
              <w:r>
                <w:rPr>
                  <w:snapToGrid w:val="0"/>
                  <w:sz w:val="19"/>
                  <w:vertAlign w:val="superscript"/>
                  <w:lang w:val="en-US"/>
                </w:rPr>
                <w:t>8</w:t>
              </w:r>
            </w:ins>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20"/>
                <w:lang w:val="en-US"/>
              </w:rPr>
              <w:t>1 Jan</w:t>
            </w:r>
            <w:r>
              <w:rPr>
                <w:snapToGrid w:val="0"/>
                <w:sz w:val="19"/>
                <w:lang w:val="en-US"/>
              </w:rPr>
              <w:t> 2008 (see s. 2(2))</w:t>
            </w:r>
          </w:p>
        </w:tc>
      </w:tr>
    </w:tbl>
    <w:p>
      <w:pPr>
        <w:pStyle w:val="nSubsection"/>
        <w:rPr>
          <w:ins w:id="2147" w:author="svcMRProcess" w:date="2018-09-08T14:58:00Z"/>
        </w:rPr>
      </w:pPr>
      <w:del w:id="2148" w:author="svcMRProcess" w:date="2018-09-08T14:58:00Z">
        <w:r>
          <w:rPr>
            <w:vertAlign w:val="superscript"/>
          </w:rPr>
          <w:delText>2</w:delText>
        </w:r>
      </w:del>
      <w:ins w:id="2149" w:author="svcMRProcess" w:date="2018-09-08T14:58:00Z">
        <w:r>
          <w:rPr>
            <w:vertAlign w:val="superscript"/>
          </w:rPr>
          <w:t>2</w:t>
        </w:r>
        <w:r>
          <w:tab/>
          <w:t xml:space="preserve">The provisions in this Act amending the other Acts have been omitted under the </w:t>
        </w:r>
        <w:r>
          <w:rPr>
            <w:i/>
            <w:iCs/>
          </w:rPr>
          <w:t>Reprints Act 1984</w:t>
        </w:r>
        <w:r>
          <w:t xml:space="preserve"> s. 7(4)(e).</w:t>
        </w:r>
      </w:ins>
    </w:p>
    <w:p>
      <w:pPr>
        <w:pStyle w:val="nSubsection"/>
        <w:rPr>
          <w:ins w:id="2150" w:author="svcMRProcess" w:date="2018-09-08T14:58:00Z"/>
        </w:rPr>
      </w:pPr>
      <w:ins w:id="2151" w:author="svcMRProcess" w:date="2018-09-08T14:58:00Z">
        <w:r>
          <w:rPr>
            <w:vertAlign w:val="superscript"/>
          </w:rPr>
          <w:t>3</w:t>
        </w:r>
        <w:r>
          <w:tab/>
          <w:t xml:space="preserve">Repealed by the </w:t>
        </w:r>
        <w:r>
          <w:rPr>
            <w:i/>
            <w:iCs/>
          </w:rPr>
          <w:t>Children and Community Services Act 2004</w:t>
        </w:r>
        <w:r>
          <w:t>.</w:t>
        </w:r>
      </w:ins>
    </w:p>
    <w:p>
      <w:pPr>
        <w:pStyle w:val="nSubsection"/>
      </w:pPr>
      <w:ins w:id="2152" w:author="svcMRProcess" w:date="2018-09-08T14:58:00Z">
        <w:r>
          <w:rPr>
            <w:vertAlign w:val="superscript"/>
          </w:rPr>
          <w:t>4</w:t>
        </w:r>
      </w:ins>
      <w:r>
        <w:tab/>
        <w:t xml:space="preserve">On the date as at which this </w:t>
      </w:r>
      <w:del w:id="2153" w:author="svcMRProcess" w:date="2018-09-08T14:58:00Z">
        <w:r>
          <w:delText>compilation</w:delText>
        </w:r>
      </w:del>
      <w:ins w:id="2154" w:author="svcMRProcess" w:date="2018-09-08T14:58:00Z">
        <w:r>
          <w:t>reprint</w:t>
        </w:r>
      </w:ins>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rPr>
          <w:del w:id="2155" w:author="svcMRProcess" w:date="2018-09-08T14:58:00Z"/>
        </w:rPr>
      </w:pPr>
      <w:del w:id="2156" w:author="svcMRProcess" w:date="2018-09-08T14:58:00Z">
        <w:r>
          <w:rPr>
            <w:vertAlign w:val="superscript"/>
          </w:rPr>
          <w:delText>3</w:delText>
        </w:r>
        <w:r>
          <w:tab/>
        </w:r>
        <w:r>
          <w:rPr>
            <w:snapToGrid w:val="0"/>
          </w:rPr>
          <w:delText>Footnote no longer applicable.</w:delText>
        </w:r>
      </w:del>
    </w:p>
    <w:p>
      <w:pPr>
        <w:pStyle w:val="nSubsection"/>
      </w:pPr>
      <w:del w:id="2157" w:author="svcMRProcess" w:date="2018-09-08T14:58:00Z">
        <w:r>
          <w:rPr>
            <w:vertAlign w:val="superscript"/>
          </w:rPr>
          <w:delText>4</w:delText>
        </w:r>
      </w:del>
      <w:ins w:id="2158" w:author="svcMRProcess" w:date="2018-09-08T14:58:00Z">
        <w:r>
          <w:rPr>
            <w:vertAlign w:val="superscript"/>
          </w:rPr>
          <w:t>5</w:t>
        </w:r>
      </w:ins>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rPr>
          <w:ins w:id="2159" w:author="svcMRProcess" w:date="2018-09-08T14:58:00Z"/>
        </w:rPr>
      </w:pPr>
      <w:del w:id="2160" w:author="svcMRProcess" w:date="2018-09-08T14:58:00Z">
        <w:r>
          <w:rPr>
            <w:vertAlign w:val="superscript"/>
          </w:rPr>
          <w:delText>5</w:delText>
        </w:r>
      </w:del>
      <w:ins w:id="2161" w:author="svcMRProcess" w:date="2018-09-08T14:58:00Z">
        <w:r>
          <w:rPr>
            <w:vertAlign w:val="superscript"/>
          </w:rPr>
          <w:t>6</w:t>
        </w:r>
        <w:r>
          <w:tab/>
          <w:t xml:space="preserve">The </w:t>
        </w:r>
        <w:r>
          <w:rPr>
            <w:i/>
            <w:iCs/>
          </w:rPr>
          <w:t xml:space="preserve">Acts Amendment (Higher School Leaving Age and Related Provisions) Act 2005 </w:t>
        </w:r>
        <w:r>
          <w:t>s. 21 reads as follows:</w:t>
        </w:r>
      </w:ins>
    </w:p>
    <w:p>
      <w:pPr>
        <w:pStyle w:val="MiscOpen"/>
        <w:rPr>
          <w:ins w:id="2162" w:author="svcMRProcess" w:date="2018-09-08T14:58:00Z"/>
        </w:rPr>
      </w:pPr>
      <w:ins w:id="2163" w:author="svcMRProcess" w:date="2018-09-08T14:58:00Z">
        <w:r>
          <w:t>“</w:t>
        </w:r>
      </w:ins>
    </w:p>
    <w:p>
      <w:pPr>
        <w:pStyle w:val="nzHeading5"/>
        <w:rPr>
          <w:ins w:id="2164" w:author="svcMRProcess" w:date="2018-09-08T14:58:00Z"/>
        </w:rPr>
      </w:pPr>
      <w:ins w:id="2165" w:author="svcMRProcess" w:date="2018-09-08T14:58:00Z">
        <w:r>
          <w:rPr>
            <w:rStyle w:val="CharSectno"/>
          </w:rPr>
          <w:t>21</w:t>
        </w:r>
        <w:r>
          <w:t>.</w:t>
        </w:r>
        <w:r>
          <w:tab/>
          <w:t>Transitional provision for the giving of notices</w:t>
        </w:r>
      </w:ins>
    </w:p>
    <w:p>
      <w:pPr>
        <w:pStyle w:val="nzSubsection"/>
        <w:rPr>
          <w:ins w:id="2166" w:author="svcMRProcess" w:date="2018-09-08T14:58:00Z"/>
        </w:rPr>
      </w:pPr>
      <w:ins w:id="2167" w:author="svcMRProcess" w:date="2018-09-08T14:58:00Z">
        <w:r>
          <w:tab/>
          <w:t>(1)</w:t>
        </w:r>
        <w:r>
          <w:tab/>
          <w:t xml:space="preserve">In this section — </w:t>
        </w:r>
      </w:ins>
    </w:p>
    <w:p>
      <w:pPr>
        <w:pStyle w:val="nzDefstart"/>
        <w:rPr>
          <w:ins w:id="2168" w:author="svcMRProcess" w:date="2018-09-08T14:58:00Z"/>
        </w:rPr>
      </w:pPr>
      <w:ins w:id="2169" w:author="svcMRProcess" w:date="2018-09-08T14:58:00Z">
        <w:r>
          <w:rPr>
            <w:b/>
          </w:rPr>
          <w:tab/>
          <w:t>“</w:t>
        </w:r>
        <w:r>
          <w:rPr>
            <w:rStyle w:val="CharDefText"/>
          </w:rPr>
          <w:t>child</w:t>
        </w:r>
        <w:r>
          <w:rPr>
            <w:b/>
          </w:rPr>
          <w:t>”</w:t>
        </w:r>
        <w:r>
          <w:t xml:space="preserve"> means a child who will be in year 11 or year 12 during the year 2006;</w:t>
        </w:r>
      </w:ins>
    </w:p>
    <w:p>
      <w:pPr>
        <w:pStyle w:val="nzDefstart"/>
        <w:rPr>
          <w:ins w:id="2170" w:author="svcMRProcess" w:date="2018-09-08T14:58:00Z"/>
        </w:rPr>
      </w:pPr>
      <w:ins w:id="2171" w:author="svcMRProcess" w:date="2018-09-08T14:58:00Z">
        <w:r>
          <w:rPr>
            <w:b/>
          </w:rPr>
          <w:tab/>
          <w:t>“</w:t>
        </w:r>
        <w:r>
          <w:rPr>
            <w:rStyle w:val="CharDefText"/>
          </w:rPr>
          <w:t>principal Act</w:t>
        </w:r>
        <w:r>
          <w:rPr>
            <w:b/>
          </w:rPr>
          <w:t>”</w:t>
        </w:r>
        <w:r>
          <w:t xml:space="preserve"> means the </w:t>
        </w:r>
        <w:r>
          <w:rPr>
            <w:i/>
            <w:iCs/>
          </w:rPr>
          <w:t>School Education Act 1999</w:t>
        </w:r>
        <w:r>
          <w:t>;</w:t>
        </w:r>
      </w:ins>
    </w:p>
    <w:p>
      <w:pPr>
        <w:pStyle w:val="nzDefstart"/>
        <w:rPr>
          <w:ins w:id="2172" w:author="svcMRProcess" w:date="2018-09-08T14:58:00Z"/>
        </w:rPr>
      </w:pPr>
      <w:ins w:id="2173" w:author="svcMRProcess" w:date="2018-09-08T14:58:00Z">
        <w:r>
          <w:rPr>
            <w:b/>
          </w:rPr>
          <w:tab/>
          <w:t>“</w:t>
        </w:r>
        <w:r>
          <w:rPr>
            <w:rStyle w:val="CharDefText"/>
          </w:rPr>
          <w:t>year 11</w:t>
        </w:r>
        <w:r>
          <w:rPr>
            <w:b/>
          </w:rPr>
          <w:t>”</w:t>
        </w:r>
        <w:r>
          <w:t xml:space="preserve"> and </w:t>
        </w:r>
        <w:r>
          <w:rPr>
            <w:rStyle w:val="CharDefText"/>
            <w:b w:val="0"/>
          </w:rPr>
          <w:t>“</w:t>
        </w:r>
        <w:r>
          <w:rPr>
            <w:rStyle w:val="CharDefText"/>
          </w:rPr>
          <w:t>year 12</w:t>
        </w:r>
        <w:r>
          <w:rPr>
            <w:rStyle w:val="CharDefText"/>
            <w:b w:val="0"/>
          </w:rPr>
          <w:t>”</w:t>
        </w:r>
        <w:r>
          <w:rPr>
            <w:b/>
            <w:bCs/>
          </w:rPr>
          <w:t xml:space="preserve"> </w:t>
        </w:r>
        <w:r>
          <w:t>have the meanings given to those terms by section 4 of the principal Act.</w:t>
        </w:r>
      </w:ins>
    </w:p>
    <w:p>
      <w:pPr>
        <w:pStyle w:val="nzSubsection"/>
        <w:rPr>
          <w:ins w:id="2174" w:author="svcMRProcess" w:date="2018-09-08T14:58:00Z"/>
        </w:rPr>
      </w:pPr>
      <w:ins w:id="2175" w:author="svcMRProcess" w:date="2018-09-08T14:58:00Z">
        <w:r>
          <w:tab/>
          <w:t>(2)</w:t>
        </w:r>
        <w:r>
          <w:tab/>
          <w:t xml:space="preserve">If before 1 January 2006 a child — </w:t>
        </w:r>
      </w:ins>
    </w:p>
    <w:p>
      <w:pPr>
        <w:pStyle w:val="nzIndenta"/>
        <w:rPr>
          <w:ins w:id="2176" w:author="svcMRProcess" w:date="2018-09-08T14:58:00Z"/>
        </w:rPr>
      </w:pPr>
      <w:ins w:id="2177" w:author="svcMRProcess" w:date="2018-09-08T14:58:00Z">
        <w:r>
          <w:tab/>
          <w:t>(a)</w:t>
        </w:r>
        <w:r>
          <w:tab/>
          <w:t>has been enrolled in a course or a combination of courses; or</w:t>
        </w:r>
      </w:ins>
    </w:p>
    <w:p>
      <w:pPr>
        <w:pStyle w:val="nzIndenta"/>
        <w:rPr>
          <w:ins w:id="2178" w:author="svcMRProcess" w:date="2018-09-08T14:58:00Z"/>
        </w:rPr>
      </w:pPr>
      <w:ins w:id="2179" w:author="svcMRProcess" w:date="2018-09-08T14:58:00Z">
        <w:r>
          <w:tab/>
          <w:t>(b)</w:t>
        </w:r>
        <w:r>
          <w:tab/>
          <w:t>becomes an apprentice or trainee,</w:t>
        </w:r>
      </w:ins>
    </w:p>
    <w:p>
      <w:pPr>
        <w:pStyle w:val="nzSubsection"/>
        <w:rPr>
          <w:ins w:id="2180" w:author="svcMRProcess" w:date="2018-09-08T14:58:00Z"/>
        </w:rPr>
      </w:pPr>
      <w:ins w:id="2181" w:author="svcMRProcess" w:date="2018-09-08T14:58:00Z">
        <w:r>
          <w:tab/>
        </w:r>
        <w:r>
          <w:tab/>
          <w:t>as mentioned in section 11B(1) of the principal Act (inserted by section 20), notice under section 11D(1) of the principal Act (as so inserted) must be given no later than 1 February 2006.</w:t>
        </w:r>
      </w:ins>
    </w:p>
    <w:p>
      <w:pPr>
        <w:pStyle w:val="MiscClose"/>
        <w:rPr>
          <w:ins w:id="2182" w:author="svcMRProcess" w:date="2018-09-08T14:58:00Z"/>
        </w:rPr>
      </w:pPr>
      <w:ins w:id="2183" w:author="svcMRProcess" w:date="2018-09-08T14:58:00Z">
        <w:r>
          <w:t>”.</w:t>
        </w:r>
      </w:ins>
    </w:p>
    <w:p>
      <w:pPr>
        <w:pStyle w:val="nSubsection"/>
        <w:rPr>
          <w:ins w:id="2184" w:author="svcMRProcess" w:date="2018-09-08T14:58:00Z"/>
        </w:rPr>
      </w:pPr>
      <w:ins w:id="2185" w:author="svcMRProcess" w:date="2018-09-08T14:58:00Z">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ins>
    </w:p>
    <w:p>
      <w:pPr>
        <w:pStyle w:val="nSubsection"/>
      </w:pPr>
      <w:ins w:id="2186" w:author="svcMRProcess" w:date="2018-09-08T14:58:00Z">
        <w:r>
          <w:rPr>
            <w:vertAlign w:val="superscript"/>
          </w:rPr>
          <w:t>8</w:t>
        </w:r>
      </w:ins>
      <w:r>
        <w:tab/>
      </w:r>
      <w:r>
        <w:rPr>
          <w:snapToGrid w:val="0"/>
        </w:rPr>
        <w:t xml:space="preserve">On the date as at which this </w:t>
      </w:r>
      <w:del w:id="2187" w:author="svcMRProcess" w:date="2018-09-08T14:58:00Z">
        <w:r>
          <w:rPr>
            <w:snapToGrid w:val="0"/>
          </w:rPr>
          <w:delText>compilation</w:delText>
        </w:r>
      </w:del>
      <w:ins w:id="2188" w:author="svcMRProcess" w:date="2018-09-08T14:58:00Z">
        <w:r>
          <w:rPr>
            <w:snapToGrid w:val="0"/>
          </w:rPr>
          <w:t>reprint</w:t>
        </w:r>
      </w:ins>
      <w:r>
        <w:rPr>
          <w:snapToGrid w:val="0"/>
        </w:rPr>
        <w:t xml:space="preserve"> was prepared, </w:t>
      </w:r>
      <w:r>
        <w:t xml:space="preserve">the </w:t>
      </w:r>
      <w:r>
        <w:rPr>
          <w:i/>
          <w:iCs/>
        </w:rPr>
        <w:t xml:space="preserve">Acts Amendment (Higher School Leaving Age and Related Provisions) Act 2005 </w:t>
      </w:r>
      <w:r>
        <w:t>Pt. 2 Div. 3 had not come into operation.  It reads as follows:</w:t>
      </w:r>
    </w:p>
    <w:p>
      <w:pPr>
        <w:pStyle w:val="MiscOpen"/>
        <w:spacing w:before="80"/>
      </w:pPr>
      <w:r>
        <w:t>“</w:t>
      </w:r>
    </w:p>
    <w:p>
      <w:pPr>
        <w:pStyle w:val="nzHeading3"/>
        <w:spacing w:before="0"/>
      </w:pPr>
      <w:bookmarkStart w:id="2189" w:name="_Toc105905016"/>
      <w:bookmarkStart w:id="2190" w:name="_Toc105910724"/>
      <w:bookmarkStart w:id="2191" w:name="_Toc105983523"/>
      <w:bookmarkStart w:id="2192" w:name="_Toc105991319"/>
      <w:bookmarkStart w:id="2193" w:name="_Toc106879539"/>
      <w:bookmarkStart w:id="2194" w:name="_Toc106943224"/>
      <w:bookmarkStart w:id="2195" w:name="_Toc107029205"/>
      <w:bookmarkStart w:id="2196" w:name="_Toc107030564"/>
      <w:bookmarkStart w:id="2197" w:name="_Toc107031189"/>
      <w:bookmarkStart w:id="2198" w:name="_Toc107031484"/>
      <w:bookmarkStart w:id="2199" w:name="_Toc107032534"/>
      <w:bookmarkStart w:id="2200" w:name="_Toc107046206"/>
      <w:bookmarkStart w:id="2201" w:name="_Toc107049436"/>
      <w:bookmarkStart w:id="2202" w:name="_Toc107120531"/>
      <w:bookmarkStart w:id="2203" w:name="_Toc107205368"/>
      <w:bookmarkStart w:id="2204" w:name="_Toc107220258"/>
      <w:bookmarkStart w:id="2205" w:name="_Toc107300556"/>
      <w:bookmarkStart w:id="2206" w:name="_Toc107301579"/>
      <w:bookmarkStart w:id="2207" w:name="_Toc107302053"/>
      <w:bookmarkStart w:id="2208" w:name="_Toc107302233"/>
      <w:bookmarkStart w:id="2209" w:name="_Toc107393923"/>
      <w:bookmarkStart w:id="2210" w:name="_Toc107473409"/>
      <w:bookmarkStart w:id="2211" w:name="_Toc107480324"/>
      <w:bookmarkStart w:id="2212" w:name="_Toc107644407"/>
      <w:bookmarkStart w:id="2213" w:name="_Toc107640846"/>
      <w:bookmarkStart w:id="2214" w:name="_Toc107645745"/>
      <w:bookmarkStart w:id="2215" w:name="_Toc107654329"/>
      <w:bookmarkStart w:id="2216" w:name="_Toc107719425"/>
      <w:bookmarkStart w:id="2217" w:name="_Toc107719739"/>
      <w:bookmarkStart w:id="2218" w:name="_Toc108954473"/>
      <w:bookmarkStart w:id="2219" w:name="_Toc109014775"/>
      <w:bookmarkStart w:id="2220" w:name="_Toc109016476"/>
      <w:bookmarkStart w:id="2221" w:name="_Toc109019500"/>
      <w:bookmarkStart w:id="2222" w:name="_Toc109202762"/>
      <w:bookmarkStart w:id="2223" w:name="_Toc109280650"/>
      <w:bookmarkStart w:id="2224" w:name="_Toc109288272"/>
      <w:bookmarkStart w:id="2225" w:name="_Toc109296088"/>
      <w:bookmarkStart w:id="2226" w:name="_Toc109363067"/>
      <w:bookmarkStart w:id="2227" w:name="_Toc109369221"/>
      <w:bookmarkStart w:id="2228" w:name="_Toc109370017"/>
      <w:bookmarkStart w:id="2229" w:name="_Toc109375158"/>
      <w:bookmarkStart w:id="2230" w:name="_Toc109448396"/>
      <w:bookmarkStart w:id="2231" w:name="_Toc109448957"/>
      <w:bookmarkStart w:id="2232" w:name="_Toc109455567"/>
      <w:bookmarkStart w:id="2233" w:name="_Toc109462762"/>
      <w:bookmarkStart w:id="2234" w:name="_Toc109980207"/>
      <w:bookmarkStart w:id="2235" w:name="_Toc109981808"/>
      <w:bookmarkStart w:id="2236" w:name="_Toc109985236"/>
      <w:bookmarkStart w:id="2237" w:name="_Toc109987876"/>
      <w:bookmarkStart w:id="2238" w:name="_Toc109988543"/>
      <w:bookmarkStart w:id="2239" w:name="_Toc110055674"/>
      <w:bookmarkStart w:id="2240" w:name="_Toc110061693"/>
      <w:bookmarkStart w:id="2241" w:name="_Toc110066772"/>
      <w:bookmarkStart w:id="2242" w:name="_Toc110072751"/>
      <w:bookmarkStart w:id="2243" w:name="_Toc110073537"/>
      <w:bookmarkStart w:id="2244" w:name="_Toc110587779"/>
      <w:bookmarkStart w:id="2245" w:name="_Toc110588174"/>
      <w:bookmarkStart w:id="2246" w:name="_Toc110662516"/>
      <w:bookmarkStart w:id="2247" w:name="_Toc110739241"/>
      <w:bookmarkStart w:id="2248" w:name="_Toc110740397"/>
      <w:bookmarkStart w:id="2249" w:name="_Toc111956631"/>
      <w:bookmarkStart w:id="2250" w:name="_Toc111956721"/>
      <w:bookmarkStart w:id="2251" w:name="_Toc111958717"/>
      <w:bookmarkStart w:id="2252" w:name="_Toc119906397"/>
      <w:bookmarkStart w:id="2253" w:name="_Toc119906487"/>
      <w:r>
        <w:t>Division 3 — Amendments consequential on those in Division </w:t>
      </w:r>
      <w:bookmarkEnd w:id="2189"/>
      <w:r>
        <w:t>2</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nzHeading5"/>
      </w:pPr>
      <w:bookmarkStart w:id="2254" w:name="_Toc105837370"/>
      <w:bookmarkStart w:id="2255" w:name="_Toc110740398"/>
      <w:bookmarkStart w:id="2256" w:name="_Toc119906488"/>
      <w:r>
        <w:rPr>
          <w:rStyle w:val="CharSectno"/>
        </w:rPr>
        <w:t>5</w:t>
      </w:r>
      <w:r>
        <w:t>.</w:t>
      </w:r>
      <w:r>
        <w:tab/>
        <w:t>Section 4 amended</w:t>
      </w:r>
      <w:bookmarkEnd w:id="2254"/>
      <w:bookmarkEnd w:id="2255"/>
      <w:bookmarkEnd w:id="2256"/>
    </w:p>
    <w:p>
      <w:pPr>
        <w:pStyle w:val="nzSubsection"/>
      </w:pPr>
      <w:r>
        <w:tab/>
      </w:r>
      <w:r>
        <w:tab/>
        <w:t>Section 4 is amended by deleting the definition of “post</w:t>
      </w:r>
      <w:r>
        <w:noBreakHyphen/>
        <w:t>compulsory education period”.</w:t>
      </w:r>
    </w:p>
    <w:p>
      <w:pPr>
        <w:pStyle w:val="nzHeading5"/>
      </w:pPr>
      <w:bookmarkStart w:id="2257" w:name="_Toc105837371"/>
      <w:bookmarkStart w:id="2258" w:name="_Toc110740399"/>
      <w:bookmarkStart w:id="2259" w:name="_Toc119906489"/>
      <w:r>
        <w:rPr>
          <w:rStyle w:val="CharSectno"/>
        </w:rPr>
        <w:t>6</w:t>
      </w:r>
      <w:r>
        <w:t>.</w:t>
      </w:r>
      <w:r>
        <w:tab/>
        <w:t>Section 7 repealed</w:t>
      </w:r>
      <w:bookmarkEnd w:id="2257"/>
      <w:bookmarkEnd w:id="2258"/>
      <w:bookmarkEnd w:id="2259"/>
    </w:p>
    <w:p>
      <w:pPr>
        <w:pStyle w:val="nzSubsection"/>
      </w:pPr>
      <w:r>
        <w:tab/>
      </w:r>
      <w:r>
        <w:tab/>
        <w:t>Section 7 is repealed.</w:t>
      </w:r>
    </w:p>
    <w:p>
      <w:pPr>
        <w:pStyle w:val="nzHeading5"/>
      </w:pPr>
      <w:bookmarkStart w:id="2260" w:name="_Toc105837372"/>
      <w:bookmarkStart w:id="2261" w:name="_Toc110740400"/>
      <w:bookmarkStart w:id="2262" w:name="_Toc119906490"/>
      <w:r>
        <w:rPr>
          <w:rStyle w:val="CharSectno"/>
        </w:rPr>
        <w:t>7</w:t>
      </w:r>
      <w:r>
        <w:t>.</w:t>
      </w:r>
      <w:r>
        <w:tab/>
        <w:t>Section 80 repealed</w:t>
      </w:r>
      <w:bookmarkEnd w:id="2260"/>
      <w:bookmarkEnd w:id="2261"/>
      <w:bookmarkEnd w:id="2262"/>
    </w:p>
    <w:p>
      <w:pPr>
        <w:pStyle w:val="nzSubsection"/>
      </w:pPr>
      <w:r>
        <w:tab/>
      </w:r>
      <w:r>
        <w:tab/>
        <w:t>Section 80 is repealed.</w:t>
      </w:r>
    </w:p>
    <w:p>
      <w:pPr>
        <w:pStyle w:val="nzHeading5"/>
      </w:pPr>
      <w:bookmarkStart w:id="2263" w:name="_Toc105837373"/>
      <w:bookmarkStart w:id="2264" w:name="_Toc110740401"/>
      <w:bookmarkStart w:id="2265" w:name="_Toc119906491"/>
      <w:r>
        <w:rPr>
          <w:rStyle w:val="CharSectno"/>
        </w:rPr>
        <w:t>8</w:t>
      </w:r>
      <w:r>
        <w:t>.</w:t>
      </w:r>
      <w:r>
        <w:tab/>
        <w:t>Section 81 amended</w:t>
      </w:r>
      <w:bookmarkEnd w:id="2263"/>
      <w:bookmarkEnd w:id="2264"/>
      <w:bookmarkEnd w:id="2265"/>
    </w:p>
    <w:p>
      <w:pPr>
        <w:pStyle w:val="nzSubsection"/>
      </w:pPr>
      <w:r>
        <w:tab/>
      </w:r>
      <w:r>
        <w:tab/>
        <w:t>Section 81(1) is amended by deleting “post</w:t>
      </w:r>
      <w:r>
        <w:noBreakHyphen/>
        <w:t xml:space="preserve">compulsory” and inserting instead — </w:t>
      </w:r>
    </w:p>
    <w:p>
      <w:pPr>
        <w:pStyle w:val="nzSubsection"/>
        <w:spacing w:before="60"/>
      </w:pPr>
      <w:r>
        <w:tab/>
      </w:r>
      <w:r>
        <w:tab/>
        <w:t>“    compulsory    ”.</w:t>
      </w:r>
    </w:p>
    <w:p>
      <w:pPr>
        <w:pStyle w:val="nzHeading5"/>
      </w:pPr>
      <w:bookmarkStart w:id="2266" w:name="_Toc105837374"/>
      <w:bookmarkStart w:id="2267" w:name="_Toc110740402"/>
      <w:bookmarkStart w:id="2268" w:name="_Toc119906492"/>
      <w:r>
        <w:rPr>
          <w:rStyle w:val="CharSectno"/>
        </w:rPr>
        <w:t>9</w:t>
      </w:r>
      <w:r>
        <w:t>.</w:t>
      </w:r>
      <w:r>
        <w:tab/>
        <w:t>Section 82 amended</w:t>
      </w:r>
      <w:bookmarkEnd w:id="2266"/>
      <w:bookmarkEnd w:id="2267"/>
      <w:bookmarkEnd w:id="2268"/>
    </w:p>
    <w:p>
      <w:pPr>
        <w:pStyle w:val="nzSubsection"/>
      </w:pPr>
      <w:r>
        <w:tab/>
      </w:r>
      <w:r>
        <w:tab/>
        <w:t xml:space="preserve">Section 82(2) is amended by deleting “, 79 or 80” and inserting instead — </w:t>
      </w:r>
    </w:p>
    <w:p>
      <w:pPr>
        <w:pStyle w:val="nzSubsection"/>
        <w:spacing w:before="60"/>
      </w:pPr>
      <w:r>
        <w:tab/>
      </w:r>
      <w:r>
        <w:tab/>
        <w:t>“    or 79    ”.</w:t>
      </w:r>
    </w:p>
    <w:p>
      <w:pPr>
        <w:pStyle w:val="nzHeading5"/>
      </w:pPr>
      <w:bookmarkStart w:id="2269" w:name="_Toc105837375"/>
      <w:bookmarkStart w:id="2270" w:name="_Toc110740403"/>
      <w:bookmarkStart w:id="2271" w:name="_Toc119906493"/>
      <w:r>
        <w:rPr>
          <w:rStyle w:val="CharSectno"/>
        </w:rPr>
        <w:t>10</w:t>
      </w:r>
      <w:r>
        <w:t>.</w:t>
      </w:r>
      <w:r>
        <w:tab/>
        <w:t>Section 95 amended</w:t>
      </w:r>
      <w:bookmarkEnd w:id="2269"/>
      <w:bookmarkEnd w:id="2270"/>
      <w:bookmarkEnd w:id="2271"/>
    </w:p>
    <w:p>
      <w:pPr>
        <w:pStyle w:val="nzSubsection"/>
      </w:pPr>
      <w:r>
        <w:tab/>
      </w:r>
      <w:r>
        <w:tab/>
        <w:t>Section 95(1)(a) is amended by deleting “80 or”.</w:t>
      </w:r>
    </w:p>
    <w:p>
      <w:pPr>
        <w:pStyle w:val="nzHeading5"/>
      </w:pPr>
      <w:bookmarkStart w:id="2272" w:name="_Toc105837376"/>
      <w:bookmarkStart w:id="2273" w:name="_Toc110740404"/>
      <w:bookmarkStart w:id="2274" w:name="_Toc119906494"/>
      <w:r>
        <w:rPr>
          <w:rStyle w:val="CharSectno"/>
        </w:rPr>
        <w:t>11</w:t>
      </w:r>
      <w:r>
        <w:t>.</w:t>
      </w:r>
      <w:r>
        <w:tab/>
        <w:t>Section 97 amended</w:t>
      </w:r>
      <w:bookmarkEnd w:id="2272"/>
      <w:bookmarkEnd w:id="2273"/>
      <w:bookmarkEnd w:id="2274"/>
    </w:p>
    <w:p>
      <w:pPr>
        <w:pStyle w:val="nzSubsection"/>
      </w:pPr>
      <w:r>
        <w:tab/>
        <w:t>(1)</w:t>
      </w:r>
      <w:r>
        <w:tab/>
        <w:t>Section 97 is amended in the definition of “adult student” by deleting “post</w:t>
      </w:r>
      <w:r>
        <w:noBreakHyphen/>
        <w:t xml:space="preserve">compulsory” and inserting instead — </w:t>
      </w:r>
    </w:p>
    <w:p>
      <w:pPr>
        <w:pStyle w:val="nzSubsection"/>
      </w:pPr>
      <w:r>
        <w:tab/>
      </w:r>
      <w:r>
        <w:tab/>
        <w:t>“    compulsory    ”.</w:t>
      </w:r>
    </w:p>
    <w:p>
      <w:pPr>
        <w:pStyle w:val="nzSubsection"/>
      </w:pPr>
      <w:r>
        <w:tab/>
        <w:t>(2)</w:t>
      </w:r>
      <w:r>
        <w:tab/>
        <w:t xml:space="preserve">Section 97 is amended by deleting the definition of “extra cost optional component” and inserting instead — </w:t>
      </w:r>
    </w:p>
    <w:p>
      <w:pPr>
        <w:pStyle w:val="MiscOpen"/>
        <w:ind w:left="880"/>
      </w:pPr>
      <w:r>
        <w:t xml:space="preserve">“    </w:t>
      </w:r>
    </w:p>
    <w:p>
      <w:pPr>
        <w:pStyle w:val="nzDefstart"/>
        <w:spacing w:before="0"/>
      </w:pPr>
      <w:r>
        <w:rPr>
          <w:b/>
        </w:rPr>
        <w:tab/>
        <w:t>“</w:t>
      </w:r>
      <w:r>
        <w:rPr>
          <w:rStyle w:val="CharDefText"/>
        </w:rPr>
        <w:t>extra cost optional component</w:t>
      </w:r>
      <w:r>
        <w:rPr>
          <w:b/>
        </w:rPr>
        <w: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MiscClose"/>
      </w:pPr>
      <w:r>
        <w:t xml:space="preserve">    ”.</w:t>
      </w:r>
    </w:p>
    <w:p>
      <w:pPr>
        <w:pStyle w:val="nzHeading5"/>
      </w:pPr>
      <w:bookmarkStart w:id="2275" w:name="_Toc105837377"/>
      <w:bookmarkStart w:id="2276" w:name="_Toc110740405"/>
      <w:bookmarkStart w:id="2277" w:name="_Toc119906495"/>
      <w:r>
        <w:rPr>
          <w:rStyle w:val="CharSectno"/>
        </w:rPr>
        <w:t>12</w:t>
      </w:r>
      <w:r>
        <w:t>.</w:t>
      </w:r>
      <w:r>
        <w:tab/>
        <w:t>Section 154 amended</w:t>
      </w:r>
      <w:bookmarkEnd w:id="2275"/>
      <w:bookmarkEnd w:id="2276"/>
      <w:bookmarkEnd w:id="2277"/>
    </w:p>
    <w:p>
      <w:pPr>
        <w:pStyle w:val="nzSubsection"/>
      </w:pPr>
      <w:r>
        <w:tab/>
      </w:r>
      <w:r>
        <w:tab/>
        <w:t>Section 154(1) is amended as follows:</w:t>
      </w:r>
    </w:p>
    <w:p>
      <w:pPr>
        <w:pStyle w:val="nzIndenta"/>
      </w:pPr>
      <w:r>
        <w:tab/>
        <w:t>(a)</w:t>
      </w:r>
      <w:r>
        <w:tab/>
        <w:t xml:space="preserve">by inserting after paragraph (a) — </w:t>
      </w:r>
    </w:p>
    <w:p>
      <w:pPr>
        <w:pStyle w:val="nzIndenta"/>
      </w:pPr>
      <w:r>
        <w:tab/>
      </w:r>
      <w:r>
        <w:tab/>
        <w:t>“    or    ”;</w:t>
      </w:r>
    </w:p>
    <w:p>
      <w:pPr>
        <w:pStyle w:val="nzIndenta"/>
      </w:pPr>
      <w:r>
        <w:tab/>
        <w:t>(b)</w:t>
      </w:r>
      <w:r>
        <w:tab/>
        <w:t>in paragraph (b) by deleting “; or” and inserting a comma instead;</w:t>
      </w:r>
    </w:p>
    <w:p>
      <w:pPr>
        <w:pStyle w:val="nzIndenta"/>
      </w:pPr>
      <w:r>
        <w:tab/>
        <w:t>(c)</w:t>
      </w:r>
      <w:r>
        <w:tab/>
        <w:t>by deleting paragraph (c).</w:t>
      </w:r>
    </w:p>
    <w:p>
      <w:pPr>
        <w:pStyle w:val="nzHeading5"/>
      </w:pPr>
      <w:bookmarkStart w:id="2278" w:name="_Toc105837378"/>
      <w:bookmarkStart w:id="2279" w:name="_Toc110740406"/>
      <w:bookmarkStart w:id="2280" w:name="_Toc119906496"/>
      <w:r>
        <w:rPr>
          <w:rStyle w:val="CharSectno"/>
        </w:rPr>
        <w:t>13</w:t>
      </w:r>
      <w:r>
        <w:t>.</w:t>
      </w:r>
      <w:r>
        <w:tab/>
        <w:t>Section 156 amended</w:t>
      </w:r>
      <w:bookmarkEnd w:id="2278"/>
      <w:bookmarkEnd w:id="2279"/>
      <w:bookmarkEnd w:id="2280"/>
    </w:p>
    <w:p>
      <w:pPr>
        <w:pStyle w:val="nzSubsection"/>
        <w:keepNext/>
        <w:keepLines/>
      </w:pPr>
      <w:r>
        <w:tab/>
      </w:r>
      <w:r>
        <w:tab/>
        <w:t xml:space="preserve">Section 156(3) is repealed and the following subsection is inserted instead — </w:t>
      </w:r>
    </w:p>
    <w:p>
      <w:pPr>
        <w:pStyle w:val="MiscOpen"/>
        <w:ind w:left="600"/>
      </w:pPr>
      <w:r>
        <w:t xml:space="preserve">“    </w:t>
      </w:r>
    </w:p>
    <w:p>
      <w:pPr>
        <w:pStyle w:val="nzSubsection"/>
      </w:pPr>
      <w:r>
        <w:tab/>
        <w:t>(3)</w:t>
      </w:r>
      <w:r>
        <w:tab/>
        <w:t>A school is to be registered as providing educational programmes of a general or any specified kind for one or both of the following — </w:t>
      </w:r>
    </w:p>
    <w:p>
      <w:pPr>
        <w:pStyle w:val="nzIndenta"/>
      </w:pPr>
      <w:r>
        <w:tab/>
        <w:t>(a)</w:t>
      </w:r>
      <w:r>
        <w:tab/>
        <w:t>education for children in their pre</w:t>
      </w:r>
      <w:r>
        <w:noBreakHyphen/>
        <w:t>compulsory education period or for any specified part of that period;</w:t>
      </w:r>
    </w:p>
    <w:p>
      <w:pPr>
        <w:pStyle w:val="nzIndenta"/>
      </w:pPr>
      <w:r>
        <w:tab/>
        <w:t>(b)</w:t>
      </w:r>
      <w:r>
        <w:tab/>
        <w:t>education for children in their compulsory education period or for any specified part of that period.</w:t>
      </w:r>
    </w:p>
    <w:p>
      <w:pPr>
        <w:pStyle w:val="MiscClose"/>
      </w:pPr>
      <w:r>
        <w:t xml:space="preserve">    ”.</w:t>
      </w:r>
    </w:p>
    <w:p>
      <w:pPr>
        <w:pStyle w:val="MiscClose"/>
      </w:pPr>
      <w:r>
        <w:t>”.</w:t>
      </w:r>
    </w:p>
    <w:p>
      <w:pPr>
        <w:pStyle w:val="nSubsection"/>
        <w:rPr>
          <w:del w:id="2281" w:author="svcMRProcess" w:date="2018-09-08T14:58:00Z"/>
        </w:rPr>
      </w:pPr>
      <w:del w:id="2282" w:author="svcMRProcess" w:date="2018-09-08T14:58:00Z">
        <w:r>
          <w:rPr>
            <w:vertAlign w:val="superscript"/>
          </w:rPr>
          <w:delText>6</w:delText>
        </w:r>
        <w:r>
          <w:tab/>
          <w:delText xml:space="preserve">The </w:delText>
        </w:r>
        <w:r>
          <w:rPr>
            <w:i/>
          </w:rPr>
          <w:delText xml:space="preserve">Acts Amendment (Higher School Leaving Age and Related Provisions) Act 2005 </w:delText>
        </w:r>
        <w:r>
          <w:delText>s. 21 reads as follows:</w:delText>
        </w:r>
      </w:del>
    </w:p>
    <w:p>
      <w:pPr>
        <w:pStyle w:val="MiscOpen"/>
        <w:rPr>
          <w:del w:id="2283" w:author="svcMRProcess" w:date="2018-09-08T14:58:00Z"/>
        </w:rPr>
      </w:pPr>
      <w:del w:id="2284" w:author="svcMRProcess" w:date="2018-09-08T14:58:00Z">
        <w:r>
          <w:delText>“</w:delText>
        </w:r>
      </w:del>
    </w:p>
    <w:p>
      <w:pPr>
        <w:pStyle w:val="nzHeading5"/>
        <w:rPr>
          <w:del w:id="2285" w:author="svcMRProcess" w:date="2018-09-08T14:58:00Z"/>
        </w:rPr>
      </w:pPr>
      <w:del w:id="2286" w:author="svcMRProcess" w:date="2018-09-08T14:58:00Z">
        <w:r>
          <w:rPr>
            <w:rStyle w:val="CharSectno"/>
          </w:rPr>
          <w:delText>21</w:delText>
        </w:r>
        <w:r>
          <w:delText>.</w:delText>
        </w:r>
        <w:r>
          <w:tab/>
          <w:delText>Transitional provision for the giving of notices</w:delText>
        </w:r>
      </w:del>
    </w:p>
    <w:p>
      <w:pPr>
        <w:pStyle w:val="nzSubsection"/>
        <w:rPr>
          <w:del w:id="2287" w:author="svcMRProcess" w:date="2018-09-08T14:58:00Z"/>
        </w:rPr>
      </w:pPr>
      <w:del w:id="2288" w:author="svcMRProcess" w:date="2018-09-08T14:58:00Z">
        <w:r>
          <w:tab/>
          <w:delText>(1)</w:delText>
        </w:r>
        <w:r>
          <w:tab/>
          <w:delText xml:space="preserve">In this section — </w:delText>
        </w:r>
      </w:del>
    </w:p>
    <w:p>
      <w:pPr>
        <w:pStyle w:val="nzDefstart"/>
        <w:rPr>
          <w:del w:id="2289" w:author="svcMRProcess" w:date="2018-09-08T14:58:00Z"/>
        </w:rPr>
      </w:pPr>
      <w:del w:id="2290" w:author="svcMRProcess" w:date="2018-09-08T14:58:00Z">
        <w:r>
          <w:rPr>
            <w:b/>
          </w:rPr>
          <w:tab/>
          <w:delText>“</w:delText>
        </w:r>
        <w:r>
          <w:rPr>
            <w:rStyle w:val="CharDefText"/>
          </w:rPr>
          <w:delText>child</w:delText>
        </w:r>
        <w:r>
          <w:rPr>
            <w:b/>
          </w:rPr>
          <w:delText>”</w:delText>
        </w:r>
        <w:r>
          <w:delText xml:space="preserve"> means a child who will be in year 11 or year 12 during the year 2006;</w:delText>
        </w:r>
      </w:del>
    </w:p>
    <w:p>
      <w:pPr>
        <w:pStyle w:val="nzDefstart"/>
        <w:rPr>
          <w:del w:id="2291" w:author="svcMRProcess" w:date="2018-09-08T14:58:00Z"/>
        </w:rPr>
      </w:pPr>
      <w:del w:id="2292" w:author="svcMRProcess" w:date="2018-09-08T14:58:00Z">
        <w:r>
          <w:rPr>
            <w:b/>
          </w:rPr>
          <w:tab/>
          <w:delText>“</w:delText>
        </w:r>
        <w:r>
          <w:rPr>
            <w:rStyle w:val="CharDefText"/>
          </w:rPr>
          <w:delText>principal Act</w:delText>
        </w:r>
        <w:r>
          <w:rPr>
            <w:b/>
          </w:rPr>
          <w:delText>”</w:delText>
        </w:r>
        <w:r>
          <w:delText xml:space="preserve"> means the </w:delText>
        </w:r>
        <w:r>
          <w:rPr>
            <w:i/>
          </w:rPr>
          <w:delText>School Education Act 1999</w:delText>
        </w:r>
        <w:r>
          <w:delText>;</w:delText>
        </w:r>
      </w:del>
    </w:p>
    <w:p>
      <w:pPr>
        <w:pStyle w:val="nzDefstart"/>
        <w:rPr>
          <w:del w:id="2293" w:author="svcMRProcess" w:date="2018-09-08T14:58:00Z"/>
        </w:rPr>
      </w:pPr>
      <w:del w:id="2294" w:author="svcMRProcess" w:date="2018-09-08T14:58:00Z">
        <w:r>
          <w:rPr>
            <w:b/>
          </w:rPr>
          <w:tab/>
          <w:delText>“</w:delText>
        </w:r>
        <w:r>
          <w:rPr>
            <w:rStyle w:val="CharDefText"/>
          </w:rPr>
          <w:delText>year 11</w:delText>
        </w:r>
        <w:r>
          <w:rPr>
            <w:b/>
          </w:rPr>
          <w:delText>”</w:delText>
        </w:r>
        <w:r>
          <w:delText xml:space="preserve"> and </w:delText>
        </w:r>
        <w:r>
          <w:rPr>
            <w:rStyle w:val="CharDefText"/>
            <w:b w:val="0"/>
          </w:rPr>
          <w:delText>“</w:delText>
        </w:r>
        <w:r>
          <w:rPr>
            <w:rStyle w:val="CharDefText"/>
          </w:rPr>
          <w:delText>year 12</w:delText>
        </w:r>
        <w:r>
          <w:rPr>
            <w:rStyle w:val="CharDefText"/>
            <w:b w:val="0"/>
          </w:rPr>
          <w:delText>”</w:delText>
        </w:r>
        <w:r>
          <w:rPr>
            <w:b/>
          </w:rPr>
          <w:delText xml:space="preserve"> </w:delText>
        </w:r>
        <w:r>
          <w:delText>have the meanings given to those terms by section 4 of the principal Act.</w:delText>
        </w:r>
      </w:del>
    </w:p>
    <w:p>
      <w:pPr>
        <w:pStyle w:val="nzSubsection"/>
        <w:rPr>
          <w:del w:id="2295" w:author="svcMRProcess" w:date="2018-09-08T14:58:00Z"/>
        </w:rPr>
      </w:pPr>
      <w:del w:id="2296" w:author="svcMRProcess" w:date="2018-09-08T14:58:00Z">
        <w:r>
          <w:tab/>
          <w:delText>(2)</w:delText>
        </w:r>
        <w:r>
          <w:tab/>
          <w:delText xml:space="preserve">If before 1 January 2006 a child — </w:delText>
        </w:r>
      </w:del>
    </w:p>
    <w:p>
      <w:pPr>
        <w:pStyle w:val="nzIndenta"/>
        <w:rPr>
          <w:del w:id="2297" w:author="svcMRProcess" w:date="2018-09-08T14:58:00Z"/>
        </w:rPr>
      </w:pPr>
      <w:del w:id="2298" w:author="svcMRProcess" w:date="2018-09-08T14:58:00Z">
        <w:r>
          <w:tab/>
          <w:delText>(a)</w:delText>
        </w:r>
        <w:r>
          <w:tab/>
          <w:delText>has been enrolled in a course or a combination of courses; or</w:delText>
        </w:r>
      </w:del>
    </w:p>
    <w:p>
      <w:pPr>
        <w:pStyle w:val="nzIndenta"/>
        <w:rPr>
          <w:del w:id="2299" w:author="svcMRProcess" w:date="2018-09-08T14:58:00Z"/>
        </w:rPr>
      </w:pPr>
      <w:del w:id="2300" w:author="svcMRProcess" w:date="2018-09-08T14:58:00Z">
        <w:r>
          <w:tab/>
          <w:delText>(b)</w:delText>
        </w:r>
        <w:r>
          <w:tab/>
          <w:delText>becomes an apprentice or trainee,</w:delText>
        </w:r>
      </w:del>
    </w:p>
    <w:p>
      <w:pPr>
        <w:pStyle w:val="nzSubsection"/>
        <w:rPr>
          <w:del w:id="2301" w:author="svcMRProcess" w:date="2018-09-08T14:58:00Z"/>
        </w:rPr>
      </w:pPr>
      <w:del w:id="2302" w:author="svcMRProcess" w:date="2018-09-08T14:58:00Z">
        <w:r>
          <w:tab/>
        </w:r>
        <w:r>
          <w:tab/>
          <w:delText>as mentioned in section 11B(1) of the principal Act (inserted by section 20), notice under section 11D(1) of the principal Act (as so inserted) must be given no later than 1 February 2006.</w:delText>
        </w:r>
      </w:del>
    </w:p>
    <w:p>
      <w:pPr>
        <w:pStyle w:val="MiscClose"/>
        <w:rPr>
          <w:del w:id="2303" w:author="svcMRProcess" w:date="2018-09-08T14:58:00Z"/>
        </w:rPr>
      </w:pPr>
      <w:del w:id="2304" w:author="svcMRProcess" w:date="2018-09-08T14:58:00Z">
        <w:r>
          <w:delText>”.</w:delText>
        </w:r>
      </w:del>
    </w:p>
    <w:p/>
    <w:p>
      <w:p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sectPr>
      <w:headerReference w:type="even" r:id="rId22"/>
      <w:headerReference w:type="default" r:id="rId23"/>
      <w:headerReference w:type="firs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23"/>
  </w:num>
  <w:num w:numId="4">
    <w:abstractNumId w:val="30"/>
  </w:num>
  <w:num w:numId="5">
    <w:abstractNumId w:val="29"/>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16"/>
    <w:docVar w:name="WAFER_20151209143016" w:val="RemoveTrackChanges"/>
    <w:docVar w:name="WAFER_20151209143016_GUID" w:val="df287648-6c3c-4e45-8706-09a5fcfb9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41440</Words>
  <Characters>200156</Characters>
  <Application>Microsoft Office Word</Application>
  <DocSecurity>0</DocSecurity>
  <Lines>5409</Lines>
  <Paragraphs>3264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238332</CharactersWithSpaces>
  <SharedDoc>false</SharedDoc>
  <HLinks>
    <vt:vector size="12" baseType="variant">
      <vt:variant>
        <vt:i4>3014716</vt:i4>
      </vt:variant>
      <vt:variant>
        <vt:i4>24571</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01-f0-02 - 02-a0-03</dc:title>
  <dc:subject/>
  <dc:creator/>
  <cp:keywords/>
  <dc:description/>
  <cp:lastModifiedBy>svcMRProcess</cp:lastModifiedBy>
  <cp:revision>2</cp:revision>
  <cp:lastPrinted>2007-03-28T03:27:00Z</cp:lastPrinted>
  <dcterms:created xsi:type="dcterms:W3CDTF">2018-09-08T06:58:00Z</dcterms:created>
  <dcterms:modified xsi:type="dcterms:W3CDTF">2018-09-08T06:58:00Z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20070316</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01 Feb 2007</vt:lpwstr>
  </property>
  <property fmtid="{D5CDD505-2E9C-101B-9397-08002B2CF9AE}" pid="9" name="ToSuffix">
    <vt:lpwstr>02-a0-03</vt:lpwstr>
  </property>
  <property fmtid="{D5CDD505-2E9C-101B-9397-08002B2CF9AE}" pid="10" name="ToAsAtDate">
    <vt:lpwstr>16 Mar 2007</vt:lpwstr>
  </property>
</Properties>
</file>