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Dental Board Rules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02-g0-02</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02-h0-05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Dental Act 1939</w:t>
      </w:r>
    </w:p>
    <w:p>
      <w:pPr>
        <w:pStyle w:val="NameofActReg"/>
      </w:pPr>
      <w:r>
        <w:t>Dental Board Rules 1973</w:t>
      </w:r>
    </w:p>
    <w:p>
      <w:pPr>
        <w:pStyle w:val="Heading2"/>
        <w:keepNext w:val="0"/>
        <w:pageBreakBefore w:val="0"/>
      </w:pPr>
      <w:bookmarkStart w:id="1" w:name="_Toc425938767"/>
      <w:bookmarkStart w:id="2" w:name="_Toc425938920"/>
      <w:bookmarkStart w:id="3" w:name="_Toc93218961"/>
      <w:bookmarkStart w:id="4" w:name="_Toc93290613"/>
      <w:bookmarkStart w:id="5" w:name="_Toc119747932"/>
      <w:bookmarkStart w:id="6" w:name="_Toc201049922"/>
      <w:bookmarkStart w:id="7" w:name="_Toc201111656"/>
      <w:bookmarkStart w:id="8" w:name="_Toc246813026"/>
      <w:bookmarkStart w:id="9" w:name="_Toc255462982"/>
      <w:bookmarkStart w:id="10" w:name="_Toc255480475"/>
      <w:bookmarkStart w:id="11" w:name="_Toc271201373"/>
      <w:bookmarkStart w:id="12" w:name="_Toc271201485"/>
      <w:r>
        <w:rPr>
          <w:rStyle w:val="CharPartNo"/>
        </w:rPr>
        <w:t>P</w:t>
      </w:r>
      <w:bookmarkStart w:id="13" w:name="_GoBack"/>
      <w:bookmarkEnd w:id="13"/>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4" w:name="_Toc425938921"/>
      <w:bookmarkStart w:id="15" w:name="_Toc44303806"/>
      <w:bookmarkStart w:id="16" w:name="_Toc119747933"/>
      <w:bookmarkStart w:id="17" w:name="_Toc271201486"/>
      <w:r>
        <w:rPr>
          <w:rStyle w:val="CharSectno"/>
        </w:rPr>
        <w:t>1</w:t>
      </w:r>
      <w:r>
        <w:rPr>
          <w:snapToGrid w:val="0"/>
        </w:rPr>
        <w:t>.</w:t>
      </w:r>
      <w:r>
        <w:rPr>
          <w:snapToGrid w:val="0"/>
        </w:rPr>
        <w:tab/>
        <w:t>Citation</w:t>
      </w:r>
      <w:bookmarkEnd w:id="14"/>
      <w:bookmarkEnd w:id="15"/>
      <w:bookmarkEnd w:id="16"/>
      <w:bookmarkEnd w:id="17"/>
    </w:p>
    <w:p>
      <w:pPr>
        <w:pStyle w:val="Subsection"/>
        <w:rPr>
          <w:snapToGrid w:val="0"/>
        </w:rPr>
      </w:pPr>
      <w:r>
        <w:rPr>
          <w:snapToGrid w:val="0"/>
        </w:rPr>
        <w:tab/>
      </w:r>
      <w:r>
        <w:rPr>
          <w:snapToGrid w:val="0"/>
        </w:rPr>
        <w:tab/>
        <w:t xml:space="preserve">These rules may be cited as the </w:t>
      </w:r>
      <w:r>
        <w:rPr>
          <w:i/>
          <w:snapToGrid w:val="0"/>
        </w:rPr>
        <w:t>Dental Board Rules 1973</w:t>
      </w:r>
      <w:r>
        <w:rPr>
          <w:snapToGrid w:val="0"/>
        </w:rPr>
        <w:t xml:space="preserve"> </w:t>
      </w:r>
      <w:r>
        <w:rPr>
          <w:snapToGrid w:val="0"/>
          <w:vertAlign w:val="superscript"/>
        </w:rPr>
        <w:t>1</w:t>
      </w:r>
      <w:r>
        <w:rPr>
          <w:snapToGrid w:val="0"/>
        </w:rPr>
        <w:t>.</w:t>
      </w:r>
    </w:p>
    <w:p>
      <w:pPr>
        <w:pStyle w:val="Ednotesection"/>
      </w:pPr>
      <w:r>
        <w:t>[</w:t>
      </w:r>
      <w:r>
        <w:rPr>
          <w:b/>
        </w:rPr>
        <w:t>2, 3.</w:t>
      </w:r>
      <w:r>
        <w:rPr>
          <w:b/>
        </w:rPr>
        <w:tab/>
      </w:r>
      <w:r>
        <w:t xml:space="preserve">Deleted in Gazette 5 Dec 1986 p. 4461.] </w:t>
      </w:r>
    </w:p>
    <w:p>
      <w:pPr>
        <w:pStyle w:val="Heading2"/>
        <w:keepNext w:val="0"/>
      </w:pPr>
      <w:bookmarkStart w:id="18" w:name="_Toc425938769"/>
      <w:bookmarkStart w:id="19" w:name="_Toc425938922"/>
      <w:bookmarkStart w:id="20" w:name="_Toc93218963"/>
      <w:bookmarkStart w:id="21" w:name="_Toc93290615"/>
      <w:bookmarkStart w:id="22" w:name="_Toc119747934"/>
      <w:bookmarkStart w:id="23" w:name="_Toc201049924"/>
      <w:bookmarkStart w:id="24" w:name="_Toc201111658"/>
      <w:bookmarkStart w:id="25" w:name="_Toc246813028"/>
      <w:bookmarkStart w:id="26" w:name="_Toc255462984"/>
      <w:bookmarkStart w:id="27" w:name="_Toc255480477"/>
      <w:bookmarkStart w:id="28" w:name="_Toc271201375"/>
      <w:bookmarkStart w:id="29" w:name="_Toc271201487"/>
      <w:r>
        <w:rPr>
          <w:rStyle w:val="CharPartNo"/>
        </w:rPr>
        <w:lastRenderedPageBreak/>
        <w:t>Part II</w:t>
      </w:r>
      <w:r>
        <w:rPr>
          <w:rStyle w:val="CharDivNo"/>
        </w:rPr>
        <w:t> </w:t>
      </w:r>
      <w:r>
        <w:t>—</w:t>
      </w:r>
      <w:r>
        <w:rPr>
          <w:rStyle w:val="CharDivText"/>
        </w:rPr>
        <w:t> </w:t>
      </w:r>
      <w:r>
        <w:rPr>
          <w:rStyle w:val="CharPartText"/>
        </w:rPr>
        <w:t>Meetings</w:t>
      </w:r>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425938923"/>
      <w:bookmarkStart w:id="31" w:name="_Toc44303807"/>
      <w:bookmarkStart w:id="32" w:name="_Toc119747935"/>
      <w:bookmarkStart w:id="33" w:name="_Toc271201488"/>
      <w:r>
        <w:rPr>
          <w:rStyle w:val="CharSectno"/>
        </w:rPr>
        <w:t>4</w:t>
      </w:r>
      <w:r>
        <w:rPr>
          <w:snapToGrid w:val="0"/>
        </w:rPr>
        <w:t>.</w:t>
      </w:r>
      <w:r>
        <w:rPr>
          <w:snapToGrid w:val="0"/>
        </w:rPr>
        <w:tab/>
        <w:t>Ordinary meetings</w:t>
      </w:r>
      <w:bookmarkEnd w:id="30"/>
      <w:bookmarkEnd w:id="31"/>
      <w:bookmarkEnd w:id="32"/>
      <w:bookmarkEnd w:id="33"/>
    </w:p>
    <w:p>
      <w:pPr>
        <w:pStyle w:val="Subsection"/>
        <w:rPr>
          <w:snapToGrid w:val="0"/>
        </w:rPr>
      </w:pPr>
      <w:r>
        <w:rPr>
          <w:snapToGrid w:val="0"/>
        </w:rPr>
        <w:tab/>
        <w:t>(1)</w:t>
      </w:r>
      <w:r>
        <w:rPr>
          <w:snapToGrid w:val="0"/>
        </w:rPr>
        <w:tab/>
        <w:t>Where, in order to discharge the business of the Board, it is necessary to hold an ordinary meeting of the Board, the meeting shall be held on the first Friday of the month, at such time and place as the Board appoints; but, if that day is a public holiday or is, for any other sufficient reason, not convenient, the Board may by resolution appoint some other day for the holding of the meeting.</w:t>
      </w:r>
    </w:p>
    <w:p>
      <w:pPr>
        <w:pStyle w:val="Subsection"/>
        <w:rPr>
          <w:snapToGrid w:val="0"/>
        </w:rPr>
      </w:pPr>
      <w:r>
        <w:rPr>
          <w:snapToGrid w:val="0"/>
        </w:rPr>
        <w:tab/>
        <w:t>(2)</w:t>
      </w:r>
      <w:r>
        <w:rPr>
          <w:snapToGrid w:val="0"/>
        </w:rPr>
        <w:tab/>
        <w:t>Unless the Board resolves otherwise, the order of business at every ordinary meeting shall be: — </w:t>
      </w:r>
    </w:p>
    <w:p>
      <w:pPr>
        <w:pStyle w:val="Indenta"/>
        <w:rPr>
          <w:snapToGrid w:val="0"/>
        </w:rPr>
      </w:pPr>
      <w:r>
        <w:rPr>
          <w:snapToGrid w:val="0"/>
        </w:rPr>
        <w:tab/>
      </w:r>
      <w:r>
        <w:rPr>
          <w:snapToGrid w:val="0"/>
        </w:rPr>
        <w:tab/>
        <w:t>Confirmation of Minutes of the previous meeting.</w:t>
      </w:r>
    </w:p>
    <w:p>
      <w:pPr>
        <w:pStyle w:val="Indenta"/>
        <w:rPr>
          <w:snapToGrid w:val="0"/>
        </w:rPr>
      </w:pPr>
      <w:r>
        <w:rPr>
          <w:snapToGrid w:val="0"/>
        </w:rPr>
        <w:tab/>
      </w:r>
      <w:r>
        <w:rPr>
          <w:snapToGrid w:val="0"/>
        </w:rPr>
        <w:tab/>
        <w:t>Applications for registration.</w:t>
      </w:r>
    </w:p>
    <w:p>
      <w:pPr>
        <w:pStyle w:val="Indenta"/>
        <w:tabs>
          <w:tab w:val="left" w:pos="1985"/>
        </w:tabs>
        <w:ind w:left="1985" w:hanging="1985"/>
        <w:rPr>
          <w:snapToGrid w:val="0"/>
        </w:rPr>
      </w:pPr>
      <w:r>
        <w:rPr>
          <w:snapToGrid w:val="0"/>
        </w:rPr>
        <w:tab/>
      </w:r>
      <w:r>
        <w:rPr>
          <w:snapToGrid w:val="0"/>
        </w:rPr>
        <w:tab/>
        <w:t>Ordinary Business, including postponed and adjourned matters.</w:t>
      </w:r>
    </w:p>
    <w:p>
      <w:pPr>
        <w:pStyle w:val="Indenta"/>
        <w:rPr>
          <w:snapToGrid w:val="0"/>
        </w:rPr>
      </w:pPr>
      <w:r>
        <w:rPr>
          <w:snapToGrid w:val="0"/>
        </w:rPr>
        <w:tab/>
      </w:r>
      <w:r>
        <w:rPr>
          <w:snapToGrid w:val="0"/>
        </w:rPr>
        <w:tab/>
        <w:t>Special business.</w:t>
      </w:r>
    </w:p>
    <w:p>
      <w:pPr>
        <w:pStyle w:val="Indenta"/>
        <w:rPr>
          <w:snapToGrid w:val="0"/>
        </w:rPr>
      </w:pPr>
      <w:r>
        <w:rPr>
          <w:snapToGrid w:val="0"/>
        </w:rPr>
        <w:tab/>
      </w:r>
      <w:r>
        <w:rPr>
          <w:snapToGrid w:val="0"/>
        </w:rPr>
        <w:tab/>
        <w:t>Correspondence and Committee reports.</w:t>
      </w:r>
    </w:p>
    <w:p>
      <w:pPr>
        <w:pStyle w:val="Indenta"/>
        <w:rPr>
          <w:snapToGrid w:val="0"/>
        </w:rPr>
      </w:pPr>
      <w:r>
        <w:rPr>
          <w:snapToGrid w:val="0"/>
        </w:rPr>
        <w:tab/>
      </w:r>
      <w:r>
        <w:rPr>
          <w:snapToGrid w:val="0"/>
        </w:rPr>
        <w:tab/>
        <w:t>Letters and business arising therefrom.</w:t>
      </w:r>
    </w:p>
    <w:p>
      <w:pPr>
        <w:pStyle w:val="Indenta"/>
        <w:rPr>
          <w:snapToGrid w:val="0"/>
        </w:rPr>
      </w:pPr>
      <w:r>
        <w:rPr>
          <w:snapToGrid w:val="0"/>
        </w:rPr>
        <w:tab/>
      </w:r>
      <w:r>
        <w:rPr>
          <w:snapToGrid w:val="0"/>
        </w:rPr>
        <w:tab/>
        <w:t>Financial statement.</w:t>
      </w:r>
    </w:p>
    <w:p>
      <w:pPr>
        <w:pStyle w:val="Indenta"/>
        <w:rPr>
          <w:snapToGrid w:val="0"/>
        </w:rPr>
      </w:pPr>
      <w:r>
        <w:rPr>
          <w:snapToGrid w:val="0"/>
        </w:rPr>
        <w:tab/>
      </w:r>
      <w:r>
        <w:rPr>
          <w:snapToGrid w:val="0"/>
        </w:rPr>
        <w:tab/>
        <w:t>Accounts for payment.</w:t>
      </w:r>
    </w:p>
    <w:p>
      <w:pPr>
        <w:pStyle w:val="Indenta"/>
        <w:rPr>
          <w:snapToGrid w:val="0"/>
        </w:rPr>
      </w:pPr>
      <w:r>
        <w:rPr>
          <w:snapToGrid w:val="0"/>
        </w:rPr>
        <w:tab/>
      </w:r>
      <w:r>
        <w:rPr>
          <w:snapToGrid w:val="0"/>
        </w:rPr>
        <w:tab/>
        <w:t>Registrar’s report.</w:t>
      </w:r>
    </w:p>
    <w:p>
      <w:pPr>
        <w:pStyle w:val="Indenta"/>
        <w:rPr>
          <w:snapToGrid w:val="0"/>
        </w:rPr>
      </w:pPr>
      <w:r>
        <w:rPr>
          <w:snapToGrid w:val="0"/>
        </w:rPr>
        <w:tab/>
      </w:r>
      <w:r>
        <w:rPr>
          <w:snapToGrid w:val="0"/>
        </w:rPr>
        <w:tab/>
        <w:t>Notices of motion.</w:t>
      </w:r>
    </w:p>
    <w:p>
      <w:pPr>
        <w:pStyle w:val="Indenta"/>
        <w:rPr>
          <w:snapToGrid w:val="0"/>
        </w:rPr>
      </w:pPr>
      <w:r>
        <w:rPr>
          <w:snapToGrid w:val="0"/>
        </w:rPr>
        <w:tab/>
      </w:r>
      <w:r>
        <w:rPr>
          <w:snapToGrid w:val="0"/>
        </w:rPr>
        <w:tab/>
        <w:t xml:space="preserve">Any other competent business. </w:t>
      </w:r>
    </w:p>
    <w:p>
      <w:pPr>
        <w:pStyle w:val="Heading5"/>
        <w:rPr>
          <w:snapToGrid w:val="0"/>
        </w:rPr>
      </w:pPr>
      <w:bookmarkStart w:id="34" w:name="_Toc425938924"/>
      <w:bookmarkStart w:id="35" w:name="_Toc44303808"/>
      <w:bookmarkStart w:id="36" w:name="_Toc119747936"/>
      <w:bookmarkStart w:id="37" w:name="_Toc271201489"/>
      <w:r>
        <w:rPr>
          <w:rStyle w:val="CharSectno"/>
        </w:rPr>
        <w:t>5</w:t>
      </w:r>
      <w:r>
        <w:rPr>
          <w:snapToGrid w:val="0"/>
        </w:rPr>
        <w:t>.</w:t>
      </w:r>
      <w:r>
        <w:rPr>
          <w:snapToGrid w:val="0"/>
        </w:rPr>
        <w:tab/>
        <w:t>Special meetings</w:t>
      </w:r>
      <w:bookmarkEnd w:id="34"/>
      <w:bookmarkEnd w:id="35"/>
      <w:bookmarkEnd w:id="36"/>
      <w:bookmarkEnd w:id="37"/>
    </w:p>
    <w:p>
      <w:pPr>
        <w:pStyle w:val="Subsection"/>
        <w:rPr>
          <w:snapToGrid w:val="0"/>
        </w:rPr>
      </w:pPr>
      <w:r>
        <w:rPr>
          <w:snapToGrid w:val="0"/>
        </w:rPr>
        <w:tab/>
      </w:r>
      <w:r>
        <w:rPr>
          <w:snapToGrid w:val="0"/>
        </w:rPr>
        <w:tab/>
        <w:t>A special meeting of the Board shall be summoned by the Registrar on the written requisition of the President or of any 2 members, and the Registrar shall give 3 days’ notice of the meeting and that notice shall indicate briefly the business of the proposed meeting.</w:t>
      </w:r>
    </w:p>
    <w:p>
      <w:pPr>
        <w:pStyle w:val="Heading5"/>
        <w:rPr>
          <w:snapToGrid w:val="0"/>
        </w:rPr>
      </w:pPr>
      <w:bookmarkStart w:id="38" w:name="_Toc425938925"/>
      <w:bookmarkStart w:id="39" w:name="_Toc44303809"/>
      <w:bookmarkStart w:id="40" w:name="_Toc119747937"/>
      <w:bookmarkStart w:id="41" w:name="_Toc271201490"/>
      <w:r>
        <w:rPr>
          <w:rStyle w:val="CharSectno"/>
        </w:rPr>
        <w:t>6</w:t>
      </w:r>
      <w:r>
        <w:rPr>
          <w:snapToGrid w:val="0"/>
        </w:rPr>
        <w:t>.</w:t>
      </w:r>
      <w:r>
        <w:rPr>
          <w:snapToGrid w:val="0"/>
        </w:rPr>
        <w:tab/>
        <w:t>Special meeting required to deal with complaint</w:t>
      </w:r>
      <w:bookmarkEnd w:id="38"/>
      <w:bookmarkEnd w:id="39"/>
      <w:bookmarkEnd w:id="40"/>
      <w:bookmarkEnd w:id="41"/>
    </w:p>
    <w:p>
      <w:pPr>
        <w:pStyle w:val="Subsection"/>
        <w:rPr>
          <w:snapToGrid w:val="0"/>
        </w:rPr>
      </w:pPr>
      <w:r>
        <w:rPr>
          <w:snapToGrid w:val="0"/>
        </w:rPr>
        <w:tab/>
      </w:r>
      <w:r>
        <w:rPr>
          <w:snapToGrid w:val="0"/>
        </w:rPr>
        <w:tab/>
        <w:t xml:space="preserve">Every </w:t>
      </w:r>
      <w:r>
        <w:t>allegation against a person who is or was</w:t>
      </w:r>
      <w:r>
        <w:rPr>
          <w:snapToGrid w:val="0"/>
        </w:rPr>
        <w:t xml:space="preserve"> a registered person shall be dealt with by a special meeting of the Board convened by the Registrar for the purpose.</w:t>
      </w:r>
    </w:p>
    <w:p>
      <w:pPr>
        <w:pStyle w:val="Footnotesection"/>
        <w:keepLines w:val="0"/>
      </w:pPr>
      <w:r>
        <w:tab/>
        <w:t xml:space="preserve">[Rule 6 amended in Gazette 31 Dec 1996 p. 7430; 11 Jan 2005 p. 137.] </w:t>
      </w:r>
    </w:p>
    <w:p>
      <w:pPr>
        <w:pStyle w:val="Heading5"/>
        <w:rPr>
          <w:snapToGrid w:val="0"/>
        </w:rPr>
      </w:pPr>
      <w:bookmarkStart w:id="42" w:name="_Toc425938926"/>
      <w:bookmarkStart w:id="43" w:name="_Toc44303810"/>
      <w:bookmarkStart w:id="44" w:name="_Toc119747938"/>
      <w:bookmarkStart w:id="45" w:name="_Toc271201491"/>
      <w:r>
        <w:rPr>
          <w:rStyle w:val="CharSectno"/>
        </w:rPr>
        <w:t>7</w:t>
      </w:r>
      <w:r>
        <w:rPr>
          <w:snapToGrid w:val="0"/>
        </w:rPr>
        <w:t>.</w:t>
      </w:r>
      <w:r>
        <w:rPr>
          <w:snapToGrid w:val="0"/>
        </w:rPr>
        <w:tab/>
        <w:t>Quorum</w:t>
      </w:r>
      <w:bookmarkEnd w:id="42"/>
      <w:bookmarkEnd w:id="43"/>
      <w:bookmarkEnd w:id="44"/>
      <w:bookmarkEnd w:id="45"/>
    </w:p>
    <w:p>
      <w:pPr>
        <w:pStyle w:val="Subsection"/>
        <w:rPr>
          <w:snapToGrid w:val="0"/>
        </w:rPr>
      </w:pPr>
      <w:r>
        <w:rPr>
          <w:snapToGrid w:val="0"/>
        </w:rPr>
        <w:tab/>
        <w:t>(1)</w:t>
      </w:r>
      <w:r>
        <w:rPr>
          <w:snapToGrid w:val="0"/>
        </w:rPr>
        <w:tab/>
        <w:t>Four members shall constitute a quorum at any meeting.</w:t>
      </w:r>
    </w:p>
    <w:p>
      <w:pPr>
        <w:pStyle w:val="Subsection"/>
        <w:rPr>
          <w:snapToGrid w:val="0"/>
        </w:rPr>
      </w:pPr>
      <w:r>
        <w:rPr>
          <w:snapToGrid w:val="0"/>
        </w:rPr>
        <w:tab/>
        <w:t>(2)</w:t>
      </w:r>
      <w:r>
        <w:rPr>
          <w:snapToGrid w:val="0"/>
        </w:rPr>
        <w:tab/>
        <w:t>Where, after the expiration of 30 minutes from the time appointed for the commencement of a meeting, a quorum is not present, the meeting shall be adjourned to such day and time, being not more than 7 days from the date of the adjourned meeting, and to such place as the members, or a majority of the members, or, if only one, as that member and the Registrar, then present shall appoint; and notice of that meeting shall be given in the manner prescribed by rule 5 for special meetings.</w:t>
      </w:r>
    </w:p>
    <w:p>
      <w:pPr>
        <w:pStyle w:val="Heading5"/>
        <w:rPr>
          <w:snapToGrid w:val="0"/>
        </w:rPr>
      </w:pPr>
      <w:bookmarkStart w:id="46" w:name="_Toc425938927"/>
      <w:bookmarkStart w:id="47" w:name="_Toc44303811"/>
      <w:bookmarkStart w:id="48" w:name="_Toc119747939"/>
      <w:bookmarkStart w:id="49" w:name="_Toc271201492"/>
      <w:r>
        <w:rPr>
          <w:rStyle w:val="CharSectno"/>
        </w:rPr>
        <w:t>8</w:t>
      </w:r>
      <w:r>
        <w:rPr>
          <w:snapToGrid w:val="0"/>
        </w:rPr>
        <w:t>.</w:t>
      </w:r>
      <w:r>
        <w:rPr>
          <w:snapToGrid w:val="0"/>
        </w:rPr>
        <w:tab/>
        <w:t>Recision and amendment of matters</w:t>
      </w:r>
      <w:bookmarkEnd w:id="46"/>
      <w:bookmarkEnd w:id="47"/>
      <w:bookmarkEnd w:id="48"/>
      <w:bookmarkEnd w:id="49"/>
    </w:p>
    <w:p>
      <w:pPr>
        <w:pStyle w:val="Subsection"/>
        <w:rPr>
          <w:snapToGrid w:val="0"/>
        </w:rPr>
      </w:pPr>
      <w:r>
        <w:rPr>
          <w:snapToGrid w:val="0"/>
        </w:rPr>
        <w:tab/>
      </w:r>
      <w:r>
        <w:rPr>
          <w:snapToGrid w:val="0"/>
        </w:rPr>
        <w:tab/>
        <w:t>A resolution, act, matter or thing done or authorised to be done at a prior meeting shall not be rescinded or amended at any subsequent meeting, unless notice of the intended rescission or amendment is contained in a notice given to members in the manner prescribed by rule 5 for special meetings.</w:t>
      </w:r>
    </w:p>
    <w:p>
      <w:pPr>
        <w:pStyle w:val="Heading5"/>
        <w:rPr>
          <w:snapToGrid w:val="0"/>
        </w:rPr>
      </w:pPr>
      <w:bookmarkStart w:id="50" w:name="_Toc425938928"/>
      <w:bookmarkStart w:id="51" w:name="_Toc44303812"/>
      <w:bookmarkStart w:id="52" w:name="_Toc119747940"/>
      <w:bookmarkStart w:id="53" w:name="_Toc271201493"/>
      <w:r>
        <w:rPr>
          <w:snapToGrid w:val="0"/>
        </w:rPr>
        <w:t>9.</w:t>
      </w:r>
      <w:r>
        <w:rPr>
          <w:snapToGrid w:val="0"/>
        </w:rPr>
        <w:tab/>
        <w:t>Minutes to be kept</w:t>
      </w:r>
      <w:bookmarkEnd w:id="50"/>
      <w:bookmarkEnd w:id="51"/>
      <w:bookmarkEnd w:id="52"/>
      <w:bookmarkEnd w:id="53"/>
    </w:p>
    <w:p>
      <w:pPr>
        <w:pStyle w:val="Subsection"/>
        <w:rPr>
          <w:snapToGrid w:val="0"/>
        </w:rPr>
      </w:pPr>
      <w:r>
        <w:rPr>
          <w:snapToGrid w:val="0"/>
        </w:rPr>
        <w:tab/>
      </w:r>
      <w:r>
        <w:rPr>
          <w:snapToGrid w:val="0"/>
        </w:rPr>
        <w:tab/>
        <w:t>Minutes of every meeting shall be kept by the Registrar and those minutes, if and when confirmed, shall constitute a record of the proceedings to which they relate.</w:t>
      </w:r>
    </w:p>
    <w:p>
      <w:pPr>
        <w:pStyle w:val="Heading5"/>
        <w:rPr>
          <w:snapToGrid w:val="0"/>
        </w:rPr>
      </w:pPr>
      <w:bookmarkStart w:id="54" w:name="_Toc425938929"/>
      <w:bookmarkStart w:id="55" w:name="_Toc44303813"/>
      <w:bookmarkStart w:id="56" w:name="_Toc119747941"/>
      <w:bookmarkStart w:id="57" w:name="_Toc271201494"/>
      <w:r>
        <w:rPr>
          <w:snapToGrid w:val="0"/>
        </w:rPr>
        <w:t>10.</w:t>
      </w:r>
      <w:r>
        <w:rPr>
          <w:snapToGrid w:val="0"/>
        </w:rPr>
        <w:tab/>
        <w:t>Proceedings valid despite notice irregularities</w:t>
      </w:r>
      <w:bookmarkEnd w:id="54"/>
      <w:bookmarkEnd w:id="55"/>
      <w:bookmarkEnd w:id="56"/>
      <w:bookmarkEnd w:id="57"/>
    </w:p>
    <w:p>
      <w:pPr>
        <w:pStyle w:val="Subsection"/>
        <w:keepNext/>
        <w:keepLines/>
        <w:rPr>
          <w:snapToGrid w:val="0"/>
        </w:rPr>
      </w:pPr>
      <w:r>
        <w:rPr>
          <w:snapToGrid w:val="0"/>
        </w:rPr>
        <w:tab/>
      </w:r>
      <w:r>
        <w:rPr>
          <w:snapToGrid w:val="0"/>
        </w:rPr>
        <w:tab/>
        <w:t>Proceedings at any meeting of the Board are not invalidated by reason only of the omission to give due notice of the meeting to one or more members of the Board or of the non</w:t>
      </w:r>
      <w:r>
        <w:rPr>
          <w:snapToGrid w:val="0"/>
        </w:rPr>
        <w:noBreakHyphen/>
        <w:t>receipt of a notice by a member.</w:t>
      </w:r>
    </w:p>
    <w:p>
      <w:pPr>
        <w:pStyle w:val="Heading2"/>
      </w:pPr>
      <w:bookmarkStart w:id="58" w:name="_Toc425938777"/>
      <w:bookmarkStart w:id="59" w:name="_Toc425938930"/>
      <w:bookmarkStart w:id="60" w:name="_Toc93218971"/>
      <w:bookmarkStart w:id="61" w:name="_Toc93290623"/>
      <w:bookmarkStart w:id="62" w:name="_Toc119747942"/>
      <w:bookmarkStart w:id="63" w:name="_Toc201049932"/>
      <w:bookmarkStart w:id="64" w:name="_Toc201111666"/>
      <w:bookmarkStart w:id="65" w:name="_Toc246813036"/>
      <w:bookmarkStart w:id="66" w:name="_Toc255462992"/>
      <w:bookmarkStart w:id="67" w:name="_Toc255480485"/>
      <w:bookmarkStart w:id="68" w:name="_Toc271201383"/>
      <w:bookmarkStart w:id="69" w:name="_Toc271201495"/>
      <w:r>
        <w:rPr>
          <w:rStyle w:val="CharPartNo"/>
        </w:rPr>
        <w:t>Part III</w:t>
      </w:r>
      <w:r>
        <w:rPr>
          <w:rStyle w:val="CharDivNo"/>
        </w:rPr>
        <w:t> </w:t>
      </w:r>
      <w:r>
        <w:t>—</w:t>
      </w:r>
      <w:r>
        <w:rPr>
          <w:rStyle w:val="CharDivText"/>
        </w:rPr>
        <w:t> </w:t>
      </w:r>
      <w:r>
        <w:rPr>
          <w:rStyle w:val="CharPartText"/>
        </w:rPr>
        <w:t>The Registrar</w:t>
      </w:r>
      <w:bookmarkEnd w:id="58"/>
      <w:bookmarkEnd w:id="59"/>
      <w:bookmarkEnd w:id="60"/>
      <w:bookmarkEnd w:id="61"/>
      <w:bookmarkEnd w:id="62"/>
      <w:bookmarkEnd w:id="63"/>
      <w:bookmarkEnd w:id="64"/>
      <w:bookmarkEnd w:id="65"/>
      <w:bookmarkEnd w:id="66"/>
      <w:bookmarkEnd w:id="67"/>
      <w:bookmarkEnd w:id="68"/>
      <w:bookmarkEnd w:id="69"/>
    </w:p>
    <w:p>
      <w:pPr>
        <w:pStyle w:val="Heading5"/>
        <w:rPr>
          <w:snapToGrid w:val="0"/>
        </w:rPr>
      </w:pPr>
      <w:bookmarkStart w:id="70" w:name="_Toc425938931"/>
      <w:bookmarkStart w:id="71" w:name="_Toc44303814"/>
      <w:bookmarkStart w:id="72" w:name="_Toc119747943"/>
      <w:bookmarkStart w:id="73" w:name="_Toc271201496"/>
      <w:r>
        <w:rPr>
          <w:rStyle w:val="CharSectno"/>
        </w:rPr>
        <w:t>11</w:t>
      </w:r>
      <w:r>
        <w:rPr>
          <w:snapToGrid w:val="0"/>
        </w:rPr>
        <w:t>.</w:t>
      </w:r>
      <w:r>
        <w:rPr>
          <w:snapToGrid w:val="0"/>
        </w:rPr>
        <w:tab/>
        <w:t>The Registrar</w:t>
      </w:r>
      <w:bookmarkEnd w:id="70"/>
      <w:bookmarkEnd w:id="71"/>
      <w:bookmarkEnd w:id="72"/>
      <w:bookmarkEnd w:id="73"/>
    </w:p>
    <w:p>
      <w:pPr>
        <w:pStyle w:val="Subsection"/>
        <w:rPr>
          <w:snapToGrid w:val="0"/>
        </w:rPr>
      </w:pPr>
      <w:r>
        <w:rPr>
          <w:snapToGrid w:val="0"/>
        </w:rPr>
        <w:tab/>
      </w:r>
      <w:r>
        <w:rPr>
          <w:snapToGrid w:val="0"/>
        </w:rPr>
        <w:tab/>
        <w:t>The Registrar appointed to that office by the Board shall — </w:t>
      </w:r>
    </w:p>
    <w:p>
      <w:pPr>
        <w:pStyle w:val="Indenta"/>
        <w:rPr>
          <w:snapToGrid w:val="0"/>
        </w:rPr>
      </w:pPr>
      <w:r>
        <w:rPr>
          <w:snapToGrid w:val="0"/>
        </w:rPr>
        <w:tab/>
        <w:t>(a)</w:t>
      </w:r>
      <w:r>
        <w:rPr>
          <w:snapToGrid w:val="0"/>
        </w:rPr>
        <w:tab/>
        <w:t>hold office subject to the Act and these rules and during the pleasure of the Board;</w:t>
      </w:r>
    </w:p>
    <w:p>
      <w:pPr>
        <w:pStyle w:val="Indenta"/>
        <w:rPr>
          <w:snapToGrid w:val="0"/>
        </w:rPr>
      </w:pPr>
      <w:r>
        <w:rPr>
          <w:snapToGrid w:val="0"/>
        </w:rPr>
        <w:tab/>
        <w:t>(b)</w:t>
      </w:r>
      <w:r>
        <w:rPr>
          <w:snapToGrid w:val="0"/>
        </w:rPr>
        <w:tab/>
        <w:t>discharge the duties imposed upon him by the Act and these rules;</w:t>
      </w:r>
    </w:p>
    <w:p>
      <w:pPr>
        <w:pStyle w:val="Indenta"/>
        <w:rPr>
          <w:snapToGrid w:val="0"/>
        </w:rPr>
      </w:pPr>
      <w:r>
        <w:rPr>
          <w:snapToGrid w:val="0"/>
        </w:rPr>
        <w:tab/>
        <w:t>(c)</w:t>
      </w:r>
      <w:r>
        <w:rPr>
          <w:snapToGrid w:val="0"/>
        </w:rPr>
        <w:tab/>
        <w:t>be in attendance at his office on such days and during such hours as the Board directs;</w:t>
      </w:r>
    </w:p>
    <w:p>
      <w:pPr>
        <w:pStyle w:val="Indenta"/>
        <w:rPr>
          <w:snapToGrid w:val="0"/>
        </w:rPr>
      </w:pPr>
      <w:r>
        <w:rPr>
          <w:snapToGrid w:val="0"/>
        </w:rPr>
        <w:tab/>
        <w:t>(d)</w:t>
      </w:r>
      <w:r>
        <w:rPr>
          <w:snapToGrid w:val="0"/>
        </w:rPr>
        <w:tab/>
        <w:t>consult the President on any business requiring attention between meetings of the Board;</w:t>
      </w:r>
    </w:p>
    <w:p>
      <w:pPr>
        <w:pStyle w:val="Indenta"/>
        <w:rPr>
          <w:snapToGrid w:val="0"/>
        </w:rPr>
      </w:pPr>
      <w:r>
        <w:rPr>
          <w:snapToGrid w:val="0"/>
        </w:rPr>
        <w:tab/>
        <w:t>(e)</w:t>
      </w:r>
      <w:r>
        <w:rPr>
          <w:snapToGrid w:val="0"/>
        </w:rPr>
        <w:tab/>
        <w:t>be responsible for the safe custody of all documents and property belonging to the Board;</w:t>
      </w:r>
    </w:p>
    <w:p>
      <w:pPr>
        <w:pStyle w:val="Indenta"/>
        <w:rPr>
          <w:snapToGrid w:val="0"/>
        </w:rPr>
      </w:pPr>
      <w:r>
        <w:rPr>
          <w:snapToGrid w:val="0"/>
        </w:rPr>
        <w:tab/>
        <w:t>(f)</w:t>
      </w:r>
      <w:r>
        <w:rPr>
          <w:snapToGrid w:val="0"/>
        </w:rPr>
        <w:tab/>
        <w:t>present at every ordinary meeting of the Board a statement of the financial transactions of the Board since the presentation of the last prior statement, together with such proof of moneys held or deposited on behalf of the Board, as the Board may require;</w:t>
      </w:r>
    </w:p>
    <w:p>
      <w:pPr>
        <w:pStyle w:val="Indenta"/>
        <w:rPr>
          <w:snapToGrid w:val="0"/>
        </w:rPr>
      </w:pPr>
      <w:r>
        <w:rPr>
          <w:snapToGrid w:val="0"/>
        </w:rPr>
        <w:tab/>
        <w:t>(g)</w:t>
      </w:r>
      <w:r>
        <w:rPr>
          <w:snapToGrid w:val="0"/>
        </w:rPr>
        <w:tab/>
        <w:t>present a balance sheet of the affairs of the Board to 30 June each year, at the ordinary meeting of the Board held in the month of August in that year;</w:t>
      </w:r>
    </w:p>
    <w:p>
      <w:pPr>
        <w:pStyle w:val="Indenta"/>
        <w:rPr>
          <w:snapToGrid w:val="0"/>
        </w:rPr>
      </w:pPr>
      <w:r>
        <w:rPr>
          <w:snapToGrid w:val="0"/>
        </w:rPr>
        <w:tab/>
        <w:t>(h)</w:t>
      </w:r>
      <w:r>
        <w:rPr>
          <w:snapToGrid w:val="0"/>
        </w:rPr>
        <w:tab/>
        <w:t>within 2 working days after the receipt of any moneys payable to the Board, pay those moneys to the credit of the Board at such Bank as the Board may, from time to time, direct; and</w:t>
      </w:r>
    </w:p>
    <w:p>
      <w:pPr>
        <w:pStyle w:val="Indenta"/>
        <w:rPr>
          <w:snapToGrid w:val="0"/>
        </w:rPr>
      </w:pPr>
      <w:r>
        <w:rPr>
          <w:snapToGrid w:val="0"/>
        </w:rPr>
        <w:tab/>
        <w:t>(i)</w:t>
      </w:r>
      <w:r>
        <w:rPr>
          <w:snapToGrid w:val="0"/>
        </w:rPr>
        <w:tab/>
        <w:t>discharge such other duties as the Board may, from time to time, direct.</w:t>
      </w:r>
    </w:p>
    <w:p>
      <w:pPr>
        <w:pStyle w:val="Heading2"/>
      </w:pPr>
      <w:bookmarkStart w:id="74" w:name="_Toc425938779"/>
      <w:bookmarkStart w:id="75" w:name="_Toc425938932"/>
      <w:bookmarkStart w:id="76" w:name="_Toc93218973"/>
      <w:bookmarkStart w:id="77" w:name="_Toc93290625"/>
      <w:bookmarkStart w:id="78" w:name="_Toc119747944"/>
      <w:bookmarkStart w:id="79" w:name="_Toc201049934"/>
      <w:bookmarkStart w:id="80" w:name="_Toc201111668"/>
      <w:bookmarkStart w:id="81" w:name="_Toc246813038"/>
      <w:bookmarkStart w:id="82" w:name="_Toc255462994"/>
      <w:bookmarkStart w:id="83" w:name="_Toc255480487"/>
      <w:bookmarkStart w:id="84" w:name="_Toc271201385"/>
      <w:bookmarkStart w:id="85" w:name="_Toc271201497"/>
      <w:r>
        <w:rPr>
          <w:rStyle w:val="CharPartNo"/>
        </w:rPr>
        <w:t>Part IV</w:t>
      </w:r>
      <w:r>
        <w:rPr>
          <w:rStyle w:val="CharDivNo"/>
        </w:rPr>
        <w:t> </w:t>
      </w:r>
      <w:r>
        <w:t>—</w:t>
      </w:r>
      <w:r>
        <w:rPr>
          <w:rStyle w:val="CharDivText"/>
        </w:rPr>
        <w:t> </w:t>
      </w:r>
      <w:r>
        <w:rPr>
          <w:rStyle w:val="CharPartText"/>
        </w:rPr>
        <w:t>The Register</w:t>
      </w:r>
      <w:bookmarkEnd w:id="74"/>
      <w:bookmarkEnd w:id="75"/>
      <w:bookmarkEnd w:id="76"/>
      <w:bookmarkEnd w:id="77"/>
      <w:bookmarkEnd w:id="78"/>
      <w:bookmarkEnd w:id="79"/>
      <w:bookmarkEnd w:id="80"/>
      <w:bookmarkEnd w:id="81"/>
      <w:bookmarkEnd w:id="82"/>
      <w:bookmarkEnd w:id="83"/>
      <w:bookmarkEnd w:id="84"/>
      <w:bookmarkEnd w:id="85"/>
      <w:r>
        <w:rPr>
          <w:rStyle w:val="CharPartText"/>
        </w:rPr>
        <w:t xml:space="preserve"> </w:t>
      </w:r>
    </w:p>
    <w:p>
      <w:pPr>
        <w:pStyle w:val="Ednotesection"/>
      </w:pPr>
      <w:r>
        <w:t>[</w:t>
      </w:r>
      <w:r>
        <w:rPr>
          <w:b/>
        </w:rPr>
        <w:t>12.</w:t>
      </w:r>
      <w:r>
        <w:tab/>
        <w:t xml:space="preserve">Deleted in Gazette 31 Dec 1996 p. 7429.] </w:t>
      </w:r>
    </w:p>
    <w:p>
      <w:pPr>
        <w:pStyle w:val="Heading5"/>
        <w:rPr>
          <w:snapToGrid w:val="0"/>
        </w:rPr>
      </w:pPr>
      <w:bookmarkStart w:id="86" w:name="_Toc425938933"/>
      <w:bookmarkStart w:id="87" w:name="_Toc44303815"/>
      <w:bookmarkStart w:id="88" w:name="_Toc119747945"/>
      <w:bookmarkStart w:id="89" w:name="_Toc271201498"/>
      <w:r>
        <w:rPr>
          <w:rStyle w:val="CharSectno"/>
        </w:rPr>
        <w:t>13</w:t>
      </w:r>
      <w:r>
        <w:rPr>
          <w:snapToGrid w:val="0"/>
        </w:rPr>
        <w:t>.</w:t>
      </w:r>
      <w:r>
        <w:rPr>
          <w:snapToGrid w:val="0"/>
        </w:rPr>
        <w:tab/>
        <w:t>The Register</w:t>
      </w:r>
      <w:bookmarkEnd w:id="86"/>
      <w:bookmarkEnd w:id="87"/>
      <w:bookmarkEnd w:id="88"/>
      <w:bookmarkEnd w:id="89"/>
    </w:p>
    <w:p>
      <w:pPr>
        <w:pStyle w:val="Subsection"/>
        <w:rPr>
          <w:snapToGrid w:val="0"/>
        </w:rPr>
      </w:pPr>
      <w:r>
        <w:rPr>
          <w:snapToGrid w:val="0"/>
        </w:rPr>
        <w:tab/>
      </w:r>
      <w:r>
        <w:rPr>
          <w:snapToGrid w:val="0"/>
        </w:rPr>
        <w:tab/>
        <w:t>The Register shall be open to inspection by any person at the office of the Registrar, between the hours of 10 a.m. and 11 a.m. on every Monday, Wednesday and Friday (holidays excepted), on payment of a fee of 50 cents, as provided by section 22 of the Act.</w:t>
      </w:r>
    </w:p>
    <w:p>
      <w:pPr>
        <w:pStyle w:val="Heading2"/>
      </w:pPr>
      <w:bookmarkStart w:id="90" w:name="_Toc425938781"/>
      <w:bookmarkStart w:id="91" w:name="_Toc425938934"/>
      <w:bookmarkStart w:id="92" w:name="_Toc93218975"/>
      <w:bookmarkStart w:id="93" w:name="_Toc93290627"/>
      <w:bookmarkStart w:id="94" w:name="_Toc119747946"/>
      <w:bookmarkStart w:id="95" w:name="_Toc201049936"/>
      <w:bookmarkStart w:id="96" w:name="_Toc201111670"/>
      <w:bookmarkStart w:id="97" w:name="_Toc246813040"/>
      <w:bookmarkStart w:id="98" w:name="_Toc255462996"/>
      <w:bookmarkStart w:id="99" w:name="_Toc255480489"/>
      <w:bookmarkStart w:id="100" w:name="_Toc271201387"/>
      <w:bookmarkStart w:id="101" w:name="_Toc271201499"/>
      <w:r>
        <w:rPr>
          <w:rStyle w:val="CharPartNo"/>
        </w:rPr>
        <w:t>Part V</w:t>
      </w:r>
      <w:r>
        <w:rPr>
          <w:rStyle w:val="CharDivNo"/>
        </w:rPr>
        <w:t> </w:t>
      </w:r>
      <w:r>
        <w:t>—</w:t>
      </w:r>
      <w:r>
        <w:rPr>
          <w:rStyle w:val="CharDivText"/>
        </w:rPr>
        <w:t> </w:t>
      </w:r>
      <w:r>
        <w:rPr>
          <w:rStyle w:val="CharPartText"/>
        </w:rPr>
        <w:t>Registration of dentists or dental therapists</w:t>
      </w:r>
      <w:bookmarkEnd w:id="90"/>
      <w:bookmarkEnd w:id="91"/>
      <w:bookmarkEnd w:id="92"/>
      <w:bookmarkEnd w:id="93"/>
      <w:bookmarkEnd w:id="94"/>
      <w:bookmarkEnd w:id="95"/>
      <w:bookmarkEnd w:id="96"/>
      <w:bookmarkEnd w:id="97"/>
      <w:bookmarkEnd w:id="98"/>
      <w:bookmarkEnd w:id="99"/>
      <w:bookmarkEnd w:id="100"/>
      <w:bookmarkEnd w:id="101"/>
      <w:r>
        <w:rPr>
          <w:rStyle w:val="CharPartText"/>
        </w:rPr>
        <w:t xml:space="preserve"> </w:t>
      </w:r>
    </w:p>
    <w:p>
      <w:pPr>
        <w:pStyle w:val="Heading5"/>
        <w:rPr>
          <w:snapToGrid w:val="0"/>
        </w:rPr>
      </w:pPr>
      <w:bookmarkStart w:id="102" w:name="_Toc425938935"/>
      <w:bookmarkStart w:id="103" w:name="_Toc44303816"/>
      <w:bookmarkStart w:id="104" w:name="_Toc119747947"/>
      <w:bookmarkStart w:id="105" w:name="_Toc271201500"/>
      <w:r>
        <w:rPr>
          <w:rStyle w:val="CharSectno"/>
        </w:rPr>
        <w:t>14</w:t>
      </w:r>
      <w:r>
        <w:rPr>
          <w:snapToGrid w:val="0"/>
        </w:rPr>
        <w:t>.</w:t>
      </w:r>
      <w:r>
        <w:rPr>
          <w:snapToGrid w:val="0"/>
        </w:rPr>
        <w:tab/>
        <w:t>Prescribed training</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For the purposes of the sections of the Act listed in the Table to this subrule the courses of training provided by the institutions set out in the Table are prescribed.</w:t>
      </w:r>
    </w:p>
    <w:p>
      <w:pPr>
        <w:pStyle w:val="MiscellaneousHeading"/>
        <w:spacing w:before="60" w:after="60"/>
        <w:rPr>
          <w:b/>
        </w:rPr>
      </w:pPr>
      <w:r>
        <w:rPr>
          <w:b/>
        </w:rPr>
        <w:t>Table</w:t>
      </w:r>
    </w:p>
    <w:tbl>
      <w:tblPr>
        <w:tblW w:w="0" w:type="auto"/>
        <w:tblInd w:w="959"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2268"/>
        <w:gridCol w:w="2126"/>
      </w:tblGrid>
      <w:tr>
        <w:tc>
          <w:tcPr>
            <w:tcW w:w="1843" w:type="dxa"/>
            <w:tcBorders>
              <w:bottom w:val="nil"/>
            </w:tcBorders>
          </w:tcPr>
          <w:p>
            <w:pPr>
              <w:pStyle w:val="Table"/>
              <w:rPr>
                <w:b/>
              </w:rPr>
            </w:pPr>
            <w:r>
              <w:rPr>
                <w:b/>
              </w:rPr>
              <w:t>Sections</w:t>
            </w:r>
          </w:p>
        </w:tc>
        <w:tc>
          <w:tcPr>
            <w:tcW w:w="2268" w:type="dxa"/>
            <w:tcBorders>
              <w:bottom w:val="nil"/>
            </w:tcBorders>
          </w:tcPr>
          <w:p>
            <w:pPr>
              <w:pStyle w:val="Table"/>
              <w:rPr>
                <w:b/>
              </w:rPr>
            </w:pPr>
            <w:r>
              <w:rPr>
                <w:b/>
              </w:rPr>
              <w:t>Course</w:t>
            </w:r>
          </w:p>
        </w:tc>
        <w:tc>
          <w:tcPr>
            <w:tcW w:w="2126" w:type="dxa"/>
            <w:tcBorders>
              <w:bottom w:val="nil"/>
            </w:tcBorders>
          </w:tcPr>
          <w:p>
            <w:pPr>
              <w:pStyle w:val="Table"/>
              <w:rPr>
                <w:b/>
              </w:rPr>
            </w:pPr>
            <w:r>
              <w:rPr>
                <w:b/>
              </w:rPr>
              <w:t>Institution</w:t>
            </w:r>
          </w:p>
        </w:tc>
      </w:tr>
      <w:tr>
        <w:tc>
          <w:tcPr>
            <w:tcW w:w="1843" w:type="dxa"/>
            <w:tcBorders>
              <w:bottom w:val="nil"/>
            </w:tcBorders>
          </w:tcPr>
          <w:p>
            <w:pPr>
              <w:pStyle w:val="Table"/>
            </w:pPr>
            <w:r>
              <w:t>44B(3)(a)(i) 50(2)(e)</w:t>
            </w:r>
          </w:p>
        </w:tc>
        <w:tc>
          <w:tcPr>
            <w:tcW w:w="2268" w:type="dxa"/>
            <w:tcBorders>
              <w:bottom w:val="nil"/>
            </w:tcBorders>
          </w:tcPr>
          <w:p>
            <w:pPr>
              <w:pStyle w:val="Table"/>
            </w:pPr>
            <w:r>
              <w:t>Associate Diploma in Dental Therapy</w:t>
            </w:r>
          </w:p>
        </w:tc>
        <w:tc>
          <w:tcPr>
            <w:tcW w:w="2126" w:type="dxa"/>
            <w:tcBorders>
              <w:bottom w:val="nil"/>
            </w:tcBorders>
          </w:tcPr>
          <w:p>
            <w:pPr>
              <w:pStyle w:val="Table"/>
            </w:pPr>
            <w:r>
              <w:t>Curtin University of Technology</w:t>
            </w:r>
          </w:p>
        </w:tc>
      </w:tr>
      <w:tr>
        <w:tc>
          <w:tcPr>
            <w:tcW w:w="1843" w:type="dxa"/>
            <w:tcBorders>
              <w:top w:val="nil"/>
              <w:bottom w:val="nil"/>
            </w:tcBorders>
          </w:tcPr>
          <w:p>
            <w:pPr>
              <w:pStyle w:val="Table"/>
            </w:pPr>
            <w:r>
              <w:t>44C(2)(a)(i) 50(2)(e)</w:t>
            </w:r>
          </w:p>
        </w:tc>
        <w:tc>
          <w:tcPr>
            <w:tcW w:w="2268" w:type="dxa"/>
            <w:tcBorders>
              <w:top w:val="nil"/>
              <w:bottom w:val="nil"/>
            </w:tcBorders>
          </w:tcPr>
          <w:p>
            <w:pPr>
              <w:pStyle w:val="Table"/>
            </w:pPr>
            <w:r>
              <w:t>Associate Degree in Dental Hygiene</w:t>
            </w:r>
          </w:p>
        </w:tc>
        <w:tc>
          <w:tcPr>
            <w:tcW w:w="2126" w:type="dxa"/>
            <w:tcBorders>
              <w:top w:val="nil"/>
              <w:bottom w:val="nil"/>
            </w:tcBorders>
          </w:tcPr>
          <w:p>
            <w:pPr>
              <w:pStyle w:val="Table"/>
            </w:pPr>
            <w:r>
              <w:t>Curtin University of Technology</w:t>
            </w:r>
          </w:p>
        </w:tc>
      </w:tr>
      <w:tr>
        <w:tc>
          <w:tcPr>
            <w:tcW w:w="1843" w:type="dxa"/>
            <w:tcBorders>
              <w:top w:val="nil"/>
            </w:tcBorders>
          </w:tcPr>
          <w:p>
            <w:pPr>
              <w:pStyle w:val="Table"/>
            </w:pPr>
            <w:r>
              <w:t>44D(2)(a)(i) 50(2)(e)</w:t>
            </w:r>
          </w:p>
        </w:tc>
        <w:tc>
          <w:tcPr>
            <w:tcW w:w="2268" w:type="dxa"/>
            <w:tcBorders>
              <w:top w:val="nil"/>
            </w:tcBorders>
          </w:tcPr>
          <w:p>
            <w:pPr>
              <w:pStyle w:val="Table"/>
            </w:pPr>
            <w:r>
              <w:t>Associate Degree in School Dental Therapy</w:t>
            </w:r>
          </w:p>
        </w:tc>
        <w:tc>
          <w:tcPr>
            <w:tcW w:w="2126" w:type="dxa"/>
            <w:tcBorders>
              <w:top w:val="nil"/>
            </w:tcBorders>
          </w:tcPr>
          <w:p>
            <w:pPr>
              <w:pStyle w:val="Table"/>
            </w:pPr>
            <w:r>
              <w:t>Curtin University of Technology</w:t>
            </w:r>
          </w:p>
        </w:tc>
      </w:tr>
    </w:tbl>
    <w:p>
      <w:pPr>
        <w:pStyle w:val="Subsection"/>
        <w:rPr>
          <w:snapToGrid w:val="0"/>
        </w:rPr>
      </w:pPr>
      <w:r>
        <w:rPr>
          <w:snapToGrid w:val="0"/>
        </w:rPr>
        <w:tab/>
        <w:t>(2)</w:t>
      </w:r>
      <w:r>
        <w:rPr>
          <w:snapToGrid w:val="0"/>
        </w:rPr>
        <w:tab/>
        <w:t>For the purposes of the sections of the Act listed in the Table to subrule (1) the examinations set as part of the courses of training set out in that Table are prescribed.</w:t>
      </w:r>
    </w:p>
    <w:p>
      <w:pPr>
        <w:pStyle w:val="Footnotesection"/>
      </w:pPr>
      <w:r>
        <w:tab/>
        <w:t>[Rule 14 inserted in Gazette 31 Dec 1996 p. 7429</w:t>
      </w:r>
      <w:r>
        <w:noBreakHyphen/>
        <w:t xml:space="preserve">30; amended in Gazette 29 Nov 2002 p. 5660.] </w:t>
      </w:r>
    </w:p>
    <w:p>
      <w:pPr>
        <w:pStyle w:val="Heading5"/>
        <w:rPr>
          <w:snapToGrid w:val="0"/>
        </w:rPr>
      </w:pPr>
      <w:bookmarkStart w:id="106" w:name="_Toc425938936"/>
      <w:bookmarkStart w:id="107" w:name="_Toc44303817"/>
      <w:bookmarkStart w:id="108" w:name="_Toc119747948"/>
      <w:bookmarkStart w:id="109" w:name="_Toc271201501"/>
      <w:r>
        <w:rPr>
          <w:rStyle w:val="CharSectno"/>
        </w:rPr>
        <w:t>15</w:t>
      </w:r>
      <w:r>
        <w:rPr>
          <w:snapToGrid w:val="0"/>
        </w:rPr>
        <w:t>.</w:t>
      </w:r>
      <w:r>
        <w:rPr>
          <w:snapToGrid w:val="0"/>
        </w:rPr>
        <w:tab/>
        <w:t>Application for registration</w:t>
      </w:r>
      <w:bookmarkEnd w:id="106"/>
      <w:bookmarkEnd w:id="107"/>
      <w:bookmarkEnd w:id="108"/>
      <w:bookmarkEnd w:id="109"/>
    </w:p>
    <w:p>
      <w:pPr>
        <w:pStyle w:val="Subsection"/>
        <w:rPr>
          <w:snapToGrid w:val="0"/>
        </w:rPr>
      </w:pPr>
      <w:r>
        <w:rPr>
          <w:snapToGrid w:val="0"/>
        </w:rPr>
        <w:tab/>
      </w:r>
      <w:r>
        <w:rPr>
          <w:snapToGrid w:val="0"/>
        </w:rPr>
        <w:tab/>
        <w:t>A person desiring to be registered as a registered person shall: — </w:t>
      </w:r>
    </w:p>
    <w:p>
      <w:pPr>
        <w:pStyle w:val="Indenta"/>
        <w:rPr>
          <w:snapToGrid w:val="0"/>
        </w:rPr>
      </w:pPr>
      <w:r>
        <w:rPr>
          <w:snapToGrid w:val="0"/>
        </w:rPr>
        <w:tab/>
        <w:t>(a)</w:t>
      </w:r>
      <w:r>
        <w:rPr>
          <w:snapToGrid w:val="0"/>
        </w:rPr>
        <w:tab/>
        <w:t>make an application on Form 2;</w:t>
      </w:r>
    </w:p>
    <w:p>
      <w:pPr>
        <w:pStyle w:val="Indenta"/>
        <w:rPr>
          <w:snapToGrid w:val="0"/>
        </w:rPr>
      </w:pPr>
      <w:r>
        <w:rPr>
          <w:snapToGrid w:val="0"/>
        </w:rPr>
        <w:tab/>
        <w:t>(b)</w:t>
      </w:r>
      <w:r>
        <w:rPr>
          <w:snapToGrid w:val="0"/>
        </w:rPr>
        <w:tab/>
        <w:t>tender the registration fee prescribed by the Second Schedule;</w:t>
      </w:r>
    </w:p>
    <w:p>
      <w:pPr>
        <w:pStyle w:val="Indenta"/>
        <w:rPr>
          <w:snapToGrid w:val="0"/>
        </w:rPr>
      </w:pPr>
      <w:r>
        <w:rPr>
          <w:snapToGrid w:val="0"/>
        </w:rPr>
        <w:tab/>
        <w:t>(c)</w:t>
      </w:r>
      <w:r>
        <w:rPr>
          <w:snapToGrid w:val="0"/>
        </w:rPr>
        <w:tab/>
        <w:t>produce proof of his or her identity to the satisfaction of the Board;</w:t>
      </w:r>
    </w:p>
    <w:p>
      <w:pPr>
        <w:pStyle w:val="Indenta"/>
        <w:rPr>
          <w:snapToGrid w:val="0"/>
        </w:rPr>
      </w:pPr>
      <w:r>
        <w:rPr>
          <w:snapToGrid w:val="0"/>
        </w:rPr>
        <w:tab/>
        <w:t>(d)</w:t>
      </w:r>
      <w:r>
        <w:rPr>
          <w:snapToGrid w:val="0"/>
        </w:rPr>
        <w:tab/>
        <w:t>lodge with the Board the relevant diplomas, degrees or certificates, and any other evidence the Board may require in support of the application.</w:t>
      </w:r>
    </w:p>
    <w:p>
      <w:pPr>
        <w:pStyle w:val="Footnotesection"/>
      </w:pPr>
      <w:r>
        <w:tab/>
        <w:t xml:space="preserve">[Rule 15 amended in Gazette 31 Dec 1996 p. 7430.] </w:t>
      </w:r>
    </w:p>
    <w:p>
      <w:pPr>
        <w:pStyle w:val="Heading5"/>
        <w:rPr>
          <w:snapToGrid w:val="0"/>
        </w:rPr>
      </w:pPr>
      <w:bookmarkStart w:id="110" w:name="_Toc425938937"/>
      <w:bookmarkStart w:id="111" w:name="_Toc44303818"/>
      <w:bookmarkStart w:id="112" w:name="_Toc119747949"/>
      <w:bookmarkStart w:id="113" w:name="_Toc271201502"/>
      <w:r>
        <w:rPr>
          <w:rStyle w:val="CharSectno"/>
        </w:rPr>
        <w:t>16</w:t>
      </w:r>
      <w:r>
        <w:rPr>
          <w:snapToGrid w:val="0"/>
        </w:rPr>
        <w:t>.</w:t>
      </w:r>
      <w:r>
        <w:rPr>
          <w:snapToGrid w:val="0"/>
        </w:rPr>
        <w:tab/>
        <w:t>Further requirements for applicant</w:t>
      </w:r>
      <w:bookmarkEnd w:id="110"/>
      <w:bookmarkEnd w:id="111"/>
      <w:bookmarkEnd w:id="112"/>
      <w:bookmarkEnd w:id="113"/>
    </w:p>
    <w:p>
      <w:pPr>
        <w:pStyle w:val="Subsection"/>
        <w:rPr>
          <w:snapToGrid w:val="0"/>
        </w:rPr>
      </w:pPr>
      <w:r>
        <w:rPr>
          <w:snapToGrid w:val="0"/>
        </w:rPr>
        <w:tab/>
      </w:r>
      <w:r>
        <w:rPr>
          <w:snapToGrid w:val="0"/>
        </w:rPr>
        <w:tab/>
        <w:t>For the purposes of considering an application for registration the Board may require the applicant — </w:t>
      </w:r>
    </w:p>
    <w:p>
      <w:pPr>
        <w:pStyle w:val="Indenta"/>
        <w:rPr>
          <w:snapToGrid w:val="0"/>
        </w:rPr>
      </w:pPr>
      <w:r>
        <w:rPr>
          <w:snapToGrid w:val="0"/>
        </w:rPr>
        <w:tab/>
        <w:t>(a)</w:t>
      </w:r>
      <w:r>
        <w:rPr>
          <w:snapToGrid w:val="0"/>
        </w:rPr>
        <w:tab/>
        <w:t>to attend a meeting of the Board and there produce such further evidence as may be required by the Board, in support of the application and there answer any relevant question put to him by the Board; and</w:t>
      </w:r>
    </w:p>
    <w:p>
      <w:pPr>
        <w:pStyle w:val="Indenta"/>
        <w:rPr>
          <w:snapToGrid w:val="0"/>
        </w:rPr>
      </w:pPr>
      <w:r>
        <w:rPr>
          <w:snapToGrid w:val="0"/>
        </w:rPr>
        <w:tab/>
        <w:t>(b)</w:t>
      </w:r>
      <w:r>
        <w:rPr>
          <w:snapToGrid w:val="0"/>
        </w:rPr>
        <w:tab/>
        <w:t>to support any document or statement relating to the application, by making a statutory declaration as to the validity and correctness of the document or statement.</w:t>
      </w:r>
    </w:p>
    <w:p>
      <w:pPr>
        <w:pStyle w:val="Heading5"/>
      </w:pPr>
      <w:bookmarkStart w:id="114" w:name="_Toc425938938"/>
      <w:bookmarkStart w:id="115" w:name="_Toc271201503"/>
      <w:bookmarkStart w:id="116" w:name="_Toc44303819"/>
      <w:bookmarkStart w:id="117" w:name="_Toc119747950"/>
      <w:r>
        <w:rPr>
          <w:rStyle w:val="CharSectno"/>
        </w:rPr>
        <w:t>17A</w:t>
      </w:r>
      <w:r>
        <w:t>.</w:t>
      </w:r>
      <w:r>
        <w:tab/>
        <w:t xml:space="preserve">Fees for registration under the </w:t>
      </w:r>
      <w:r>
        <w:rPr>
          <w:i/>
          <w:iCs/>
        </w:rPr>
        <w:t xml:space="preserve">Mutual Recognition (Western Australia) Act 2001 </w:t>
      </w:r>
      <w:r>
        <w:t xml:space="preserve">or </w:t>
      </w:r>
      <w:r>
        <w:rPr>
          <w:i/>
          <w:iCs/>
        </w:rPr>
        <w:t>Trans</w:t>
      </w:r>
      <w:r>
        <w:rPr>
          <w:i/>
          <w:iCs/>
        </w:rPr>
        <w:noBreakHyphen/>
        <w:t>Tasman Mutual Recognition (Western Australia) Act 2007</w:t>
      </w:r>
      <w:bookmarkEnd w:id="114"/>
      <w:bookmarkEnd w:id="115"/>
    </w:p>
    <w:p>
      <w:pPr>
        <w:pStyle w:val="Subsection"/>
      </w:pPr>
      <w:r>
        <w:tab/>
      </w:r>
      <w:r>
        <w:tab/>
        <w:t xml:space="preserve">The fees in Schedule 3 are prescribed as the fees payable in respect of the registration of a person entitled under — </w:t>
      </w:r>
    </w:p>
    <w:p>
      <w:pPr>
        <w:pStyle w:val="Indenta"/>
      </w:pPr>
      <w:r>
        <w:tab/>
        <w:t>(a)</w:t>
      </w:r>
      <w:r>
        <w:tab/>
        <w:t xml:space="preserve">the </w:t>
      </w:r>
      <w:r>
        <w:rPr>
          <w:i/>
          <w:iCs/>
        </w:rPr>
        <w:t>Mutual Recognition Act 1992</w:t>
      </w:r>
      <w:r>
        <w:t xml:space="preserve"> (Commonwealth), as adopted by the </w:t>
      </w:r>
      <w:r>
        <w:rPr>
          <w:i/>
        </w:rPr>
        <w:t>Mutual Recognition (Western Australia) Act 2001</w:t>
      </w:r>
      <w:r>
        <w:t>; or</w:t>
      </w:r>
    </w:p>
    <w:p>
      <w:pPr>
        <w:pStyle w:val="Indenta"/>
      </w:pPr>
      <w:r>
        <w:tab/>
        <w:t>(b)</w:t>
      </w:r>
      <w:r>
        <w:tab/>
        <w:t xml:space="preserve">the </w:t>
      </w:r>
      <w:r>
        <w:rPr>
          <w:i/>
          <w:iCs/>
        </w:rPr>
        <w:t>Trans</w:t>
      </w:r>
      <w:r>
        <w:rPr>
          <w:i/>
          <w:iCs/>
        </w:rPr>
        <w:noBreakHyphen/>
        <w:t>Tasman Mutual Recognition Act 1997</w:t>
      </w:r>
      <w:r>
        <w:t xml:space="preserve"> (Commonwealth), as adopted by the </w:t>
      </w:r>
      <w:r>
        <w:rPr>
          <w:i/>
        </w:rPr>
        <w:t>Trans</w:t>
      </w:r>
      <w:r>
        <w:rPr>
          <w:i/>
        </w:rPr>
        <w:noBreakHyphen/>
        <w:t>Tasman Mutual Recognition (Western Australia) Act 2007</w:t>
      </w:r>
      <w:r>
        <w:t>,</w:t>
      </w:r>
    </w:p>
    <w:p>
      <w:pPr>
        <w:pStyle w:val="Subsection"/>
      </w:pPr>
      <w:r>
        <w:tab/>
      </w:r>
      <w:r>
        <w:tab/>
        <w:t>to be registered in this State as a registered person.</w:t>
      </w:r>
    </w:p>
    <w:p>
      <w:pPr>
        <w:pStyle w:val="Footnotesection"/>
      </w:pPr>
      <w:r>
        <w:tab/>
        <w:t>[Rule 17A inserted in Gazette 5 Mar 2010 p. 843.]</w:t>
      </w:r>
    </w:p>
    <w:p>
      <w:pPr>
        <w:pStyle w:val="Heading5"/>
        <w:rPr>
          <w:snapToGrid w:val="0"/>
        </w:rPr>
      </w:pPr>
      <w:bookmarkStart w:id="118" w:name="_Toc425938939"/>
      <w:bookmarkStart w:id="119" w:name="_Toc271201504"/>
      <w:r>
        <w:rPr>
          <w:rStyle w:val="CharSectno"/>
        </w:rPr>
        <w:t>17</w:t>
      </w:r>
      <w:r>
        <w:rPr>
          <w:snapToGrid w:val="0"/>
        </w:rPr>
        <w:t>.</w:t>
      </w:r>
      <w:r>
        <w:rPr>
          <w:snapToGrid w:val="0"/>
        </w:rPr>
        <w:tab/>
        <w:t>Certificate of Registration</w:t>
      </w:r>
      <w:bookmarkEnd w:id="118"/>
      <w:bookmarkEnd w:id="116"/>
      <w:bookmarkEnd w:id="117"/>
      <w:bookmarkEnd w:id="119"/>
    </w:p>
    <w:p>
      <w:pPr>
        <w:pStyle w:val="Subsection"/>
        <w:rPr>
          <w:snapToGrid w:val="0"/>
        </w:rPr>
      </w:pPr>
      <w:r>
        <w:rPr>
          <w:snapToGrid w:val="0"/>
        </w:rPr>
        <w:tab/>
      </w:r>
      <w:r>
        <w:rPr>
          <w:snapToGrid w:val="0"/>
        </w:rPr>
        <w:tab/>
        <w:t>A person who is registered by the Board as a registered person shall be issued with a Certificate of Registration in Form 3.</w:t>
      </w:r>
    </w:p>
    <w:p>
      <w:pPr>
        <w:pStyle w:val="Footnotesection"/>
      </w:pPr>
      <w:r>
        <w:tab/>
        <w:t xml:space="preserve">[Rule 17 amended in Gazette 31 Dec 1996 p. 7430.] </w:t>
      </w:r>
    </w:p>
    <w:p>
      <w:pPr>
        <w:pStyle w:val="Heading5"/>
        <w:rPr>
          <w:snapToGrid w:val="0"/>
        </w:rPr>
      </w:pPr>
      <w:bookmarkStart w:id="120" w:name="_Toc425938940"/>
      <w:bookmarkStart w:id="121" w:name="_Toc44303820"/>
      <w:bookmarkStart w:id="122" w:name="_Toc119747951"/>
      <w:bookmarkStart w:id="123" w:name="_Toc271201505"/>
      <w:r>
        <w:rPr>
          <w:rStyle w:val="CharSectno"/>
        </w:rPr>
        <w:t>18</w:t>
      </w:r>
      <w:r>
        <w:rPr>
          <w:snapToGrid w:val="0"/>
        </w:rPr>
        <w:t>.</w:t>
      </w:r>
      <w:r>
        <w:rPr>
          <w:snapToGrid w:val="0"/>
        </w:rPr>
        <w:tab/>
        <w:t>Change of address</w:t>
      </w:r>
      <w:bookmarkEnd w:id="120"/>
      <w:bookmarkEnd w:id="121"/>
      <w:bookmarkEnd w:id="122"/>
      <w:bookmarkEnd w:id="123"/>
    </w:p>
    <w:p>
      <w:pPr>
        <w:pStyle w:val="Subsection"/>
        <w:rPr>
          <w:snapToGrid w:val="0"/>
        </w:rPr>
      </w:pPr>
      <w:r>
        <w:rPr>
          <w:snapToGrid w:val="0"/>
        </w:rPr>
        <w:tab/>
      </w:r>
      <w:r>
        <w:rPr>
          <w:snapToGrid w:val="0"/>
        </w:rPr>
        <w:tab/>
        <w:t>A registered person shall notify the Registrar of any change of address within 14 days of such change.</w:t>
      </w:r>
    </w:p>
    <w:p>
      <w:pPr>
        <w:pStyle w:val="Footnotesection"/>
      </w:pPr>
      <w:r>
        <w:tab/>
        <w:t xml:space="preserve">[Rule 18 amended in Gazette 31 Dec 1996 p. 7430.] </w:t>
      </w:r>
    </w:p>
    <w:p>
      <w:pPr>
        <w:pStyle w:val="Heading5"/>
        <w:rPr>
          <w:snapToGrid w:val="0"/>
        </w:rPr>
      </w:pPr>
      <w:bookmarkStart w:id="124" w:name="_Toc425938941"/>
      <w:bookmarkStart w:id="125" w:name="_Toc44303821"/>
      <w:bookmarkStart w:id="126" w:name="_Toc119747952"/>
      <w:bookmarkStart w:id="127" w:name="_Toc271201506"/>
      <w:r>
        <w:rPr>
          <w:rStyle w:val="CharSectno"/>
        </w:rPr>
        <w:t>19</w:t>
      </w:r>
      <w:r>
        <w:rPr>
          <w:snapToGrid w:val="0"/>
        </w:rPr>
        <w:t>.</w:t>
      </w:r>
      <w:r>
        <w:rPr>
          <w:snapToGrid w:val="0"/>
        </w:rPr>
        <w:tab/>
        <w:t>Application to withdraw name from Register</w:t>
      </w:r>
      <w:bookmarkEnd w:id="124"/>
      <w:bookmarkEnd w:id="125"/>
      <w:bookmarkEnd w:id="126"/>
      <w:bookmarkEnd w:id="127"/>
    </w:p>
    <w:p>
      <w:pPr>
        <w:pStyle w:val="Subsection"/>
        <w:rPr>
          <w:snapToGrid w:val="0"/>
        </w:rPr>
      </w:pPr>
      <w:r>
        <w:rPr>
          <w:snapToGrid w:val="0"/>
        </w:rPr>
        <w:tab/>
      </w:r>
      <w:r>
        <w:rPr>
          <w:snapToGrid w:val="0"/>
        </w:rPr>
        <w:tab/>
        <w:t>A person requiring his name to be withdrawn from the Register may make application in Form 4.</w:t>
      </w:r>
    </w:p>
    <w:p>
      <w:pPr>
        <w:pStyle w:val="Heading5"/>
        <w:rPr>
          <w:snapToGrid w:val="0"/>
        </w:rPr>
      </w:pPr>
      <w:bookmarkStart w:id="128" w:name="_Toc425938942"/>
      <w:bookmarkStart w:id="129" w:name="_Toc44303822"/>
      <w:bookmarkStart w:id="130" w:name="_Toc119747953"/>
      <w:bookmarkStart w:id="131" w:name="_Toc271201507"/>
      <w:r>
        <w:rPr>
          <w:rStyle w:val="CharSectno"/>
        </w:rPr>
        <w:t>20</w:t>
      </w:r>
      <w:r>
        <w:rPr>
          <w:snapToGrid w:val="0"/>
        </w:rPr>
        <w:t>.</w:t>
      </w:r>
      <w:r>
        <w:rPr>
          <w:snapToGrid w:val="0"/>
        </w:rPr>
        <w:tab/>
        <w:t>Application to re</w:t>
      </w:r>
      <w:r>
        <w:rPr>
          <w:snapToGrid w:val="0"/>
        </w:rPr>
        <w:noBreakHyphen/>
        <w:t>enter name in Register</w:t>
      </w:r>
      <w:bookmarkEnd w:id="128"/>
      <w:bookmarkEnd w:id="129"/>
      <w:bookmarkEnd w:id="130"/>
      <w:bookmarkEnd w:id="131"/>
    </w:p>
    <w:p>
      <w:pPr>
        <w:pStyle w:val="Subsection"/>
        <w:rPr>
          <w:snapToGrid w:val="0"/>
        </w:rPr>
      </w:pPr>
      <w:r>
        <w:rPr>
          <w:snapToGrid w:val="0"/>
        </w:rPr>
        <w:tab/>
      </w:r>
      <w:r>
        <w:rPr>
          <w:snapToGrid w:val="0"/>
        </w:rPr>
        <w:tab/>
        <w:t>Any person requiring his name to be re</w:t>
      </w:r>
      <w:r>
        <w:rPr>
          <w:snapToGrid w:val="0"/>
        </w:rPr>
        <w:noBreakHyphen/>
        <w:t>entered in the Register shall — </w:t>
      </w:r>
    </w:p>
    <w:p>
      <w:pPr>
        <w:pStyle w:val="Indenta"/>
        <w:rPr>
          <w:snapToGrid w:val="0"/>
        </w:rPr>
      </w:pPr>
      <w:r>
        <w:rPr>
          <w:snapToGrid w:val="0"/>
        </w:rPr>
        <w:tab/>
        <w:t>(a)</w:t>
      </w:r>
      <w:r>
        <w:rPr>
          <w:snapToGrid w:val="0"/>
        </w:rPr>
        <w:tab/>
        <w:t>make application in either Form 5 or Form 6 as the case may require; and</w:t>
      </w:r>
    </w:p>
    <w:p>
      <w:pPr>
        <w:pStyle w:val="Indenta"/>
        <w:rPr>
          <w:snapToGrid w:val="0"/>
        </w:rPr>
      </w:pPr>
      <w:r>
        <w:rPr>
          <w:snapToGrid w:val="0"/>
        </w:rPr>
        <w:tab/>
        <w:t>(b)</w:t>
      </w:r>
      <w:r>
        <w:rPr>
          <w:snapToGrid w:val="0"/>
        </w:rPr>
        <w:tab/>
        <w:t>pay the fee prescribed therefor by the Second Schedule.</w:t>
      </w:r>
    </w:p>
    <w:p>
      <w:pPr>
        <w:pStyle w:val="Ednotesection"/>
      </w:pPr>
      <w:r>
        <w:t>[</w:t>
      </w:r>
      <w:r>
        <w:rPr>
          <w:b/>
          <w:bCs/>
        </w:rPr>
        <w:t>21.</w:t>
      </w:r>
      <w:r>
        <w:tab/>
        <w:t>Deleted in Gazette 11 Jan 2005 p. 137.]</w:t>
      </w:r>
    </w:p>
    <w:p>
      <w:pPr>
        <w:pStyle w:val="Heading2"/>
      </w:pPr>
      <w:bookmarkStart w:id="132" w:name="_Toc425938790"/>
      <w:bookmarkStart w:id="133" w:name="_Toc425938943"/>
      <w:bookmarkStart w:id="134" w:name="_Toc93218984"/>
      <w:bookmarkStart w:id="135" w:name="_Toc93290635"/>
      <w:bookmarkStart w:id="136" w:name="_Toc119747954"/>
      <w:bookmarkStart w:id="137" w:name="_Toc201049944"/>
      <w:bookmarkStart w:id="138" w:name="_Toc201111678"/>
      <w:bookmarkStart w:id="139" w:name="_Toc246813048"/>
      <w:bookmarkStart w:id="140" w:name="_Toc255463005"/>
      <w:bookmarkStart w:id="141" w:name="_Toc255480498"/>
      <w:bookmarkStart w:id="142" w:name="_Toc271201396"/>
      <w:bookmarkStart w:id="143" w:name="_Toc271201508"/>
      <w:r>
        <w:rPr>
          <w:rStyle w:val="CharPartNo"/>
        </w:rPr>
        <w:t>Part VI</w:t>
      </w:r>
      <w:r>
        <w:rPr>
          <w:rStyle w:val="CharDivNo"/>
        </w:rPr>
        <w:t> </w:t>
      </w:r>
      <w:r>
        <w:t>—</w:t>
      </w:r>
      <w:r>
        <w:rPr>
          <w:rStyle w:val="CharDivText"/>
        </w:rPr>
        <w:t> </w:t>
      </w:r>
      <w:r>
        <w:rPr>
          <w:rStyle w:val="CharPartText"/>
        </w:rPr>
        <w:t>Practice of dentistry and dental specialties</w:t>
      </w:r>
      <w:bookmarkEnd w:id="132"/>
      <w:bookmarkEnd w:id="133"/>
      <w:bookmarkEnd w:id="134"/>
      <w:bookmarkEnd w:id="135"/>
      <w:bookmarkEnd w:id="136"/>
      <w:bookmarkEnd w:id="137"/>
      <w:bookmarkEnd w:id="138"/>
      <w:bookmarkEnd w:id="139"/>
      <w:bookmarkEnd w:id="140"/>
      <w:bookmarkEnd w:id="141"/>
      <w:bookmarkEnd w:id="142"/>
      <w:bookmarkEnd w:id="143"/>
      <w:r>
        <w:rPr>
          <w:rStyle w:val="CharPartText"/>
        </w:rPr>
        <w:t xml:space="preserve"> </w:t>
      </w:r>
    </w:p>
    <w:p>
      <w:pPr>
        <w:pStyle w:val="Footnoteheading"/>
        <w:ind w:firstLine="851"/>
        <w:rPr>
          <w:snapToGrid w:val="0"/>
        </w:rPr>
      </w:pPr>
      <w:r>
        <w:rPr>
          <w:snapToGrid w:val="0"/>
        </w:rPr>
        <w:t xml:space="preserve">[Heading amended in Gazette 4 May 1979 p. 1145.] </w:t>
      </w:r>
    </w:p>
    <w:p>
      <w:pPr>
        <w:pStyle w:val="Ednotesection"/>
      </w:pPr>
      <w:r>
        <w:t>[</w:t>
      </w:r>
      <w:r>
        <w:rPr>
          <w:b/>
        </w:rPr>
        <w:t>22</w:t>
      </w:r>
      <w:r>
        <w:rPr>
          <w:b/>
        </w:rPr>
        <w:noBreakHyphen/>
        <w:t>22E.</w:t>
      </w:r>
      <w:r>
        <w:tab/>
        <w:t>Deleted in Gazette 28 Aug 2001 p. 4798.]</w:t>
      </w:r>
    </w:p>
    <w:p>
      <w:pPr>
        <w:pStyle w:val="Heading5"/>
        <w:rPr>
          <w:snapToGrid w:val="0"/>
        </w:rPr>
      </w:pPr>
      <w:bookmarkStart w:id="144" w:name="_Toc425938944"/>
      <w:bookmarkStart w:id="145" w:name="_Toc44303824"/>
      <w:bookmarkStart w:id="146" w:name="_Toc119747955"/>
      <w:bookmarkStart w:id="147" w:name="_Toc271201509"/>
      <w:r>
        <w:rPr>
          <w:rStyle w:val="CharSectno"/>
        </w:rPr>
        <w:t>22F</w:t>
      </w:r>
      <w:r>
        <w:rPr>
          <w:snapToGrid w:val="0"/>
        </w:rPr>
        <w:t>.</w:t>
      </w:r>
      <w:r>
        <w:rPr>
          <w:snapToGrid w:val="0"/>
        </w:rPr>
        <w:tab/>
        <w:t>Dental therapists, dental hygienists, school dental therapists — practice</w:t>
      </w:r>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A dental therapist, dental hygienist or school dental therapist has no right of private practice and shall not be a party to any advertisement or exhibit any plates, notice boards, signs, or letterheads in connection with the practise of dentistry.</w:t>
      </w:r>
    </w:p>
    <w:p>
      <w:pPr>
        <w:pStyle w:val="Subsection"/>
        <w:rPr>
          <w:snapToGrid w:val="0"/>
        </w:rPr>
      </w:pPr>
      <w:r>
        <w:rPr>
          <w:snapToGrid w:val="0"/>
        </w:rPr>
        <w:tab/>
        <w:t>(2)</w:t>
      </w:r>
      <w:r>
        <w:rPr>
          <w:snapToGrid w:val="0"/>
        </w:rPr>
        <w:tab/>
        <w:t>A dental therapist, dental hygienist or school dental therapist shall not give a general anaesthetic, and shall not carry out any procedure while a general anaesthetic is being given unless assisting a dentist in a dental procedure.</w:t>
      </w:r>
    </w:p>
    <w:p>
      <w:pPr>
        <w:pStyle w:val="Subsection"/>
        <w:rPr>
          <w:snapToGrid w:val="0"/>
        </w:rPr>
      </w:pPr>
      <w:r>
        <w:rPr>
          <w:snapToGrid w:val="0"/>
        </w:rPr>
        <w:tab/>
        <w:t>(3)</w:t>
      </w:r>
      <w:r>
        <w:rPr>
          <w:snapToGrid w:val="0"/>
        </w:rPr>
        <w:tab/>
        <w:t>A dental therapist or dental hygienist must not commence treatment of a patient unless a dentist has examined the patient and issued a written instruction to the dental therapist or dental hygienist detailing the actual treatment to be undertaken by the dental therapist or dental hygienist.</w:t>
      </w:r>
    </w:p>
    <w:p>
      <w:pPr>
        <w:pStyle w:val="Subsection"/>
        <w:rPr>
          <w:snapToGrid w:val="0"/>
        </w:rPr>
      </w:pPr>
      <w:r>
        <w:rPr>
          <w:snapToGrid w:val="0"/>
        </w:rPr>
        <w:tab/>
        <w:t>(4)</w:t>
      </w:r>
      <w:r>
        <w:rPr>
          <w:snapToGrid w:val="0"/>
        </w:rPr>
        <w:tab/>
        <w:t>For the purposes of section 50C(1)(a)(ii) of the Act the prescribed time is 6 months from the completion of the treatment.</w:t>
      </w:r>
    </w:p>
    <w:p>
      <w:pPr>
        <w:pStyle w:val="Footnotesection"/>
      </w:pPr>
      <w:r>
        <w:tab/>
        <w:t>[Rule 22F inserted in Gazette 23 Feb 1996 p. 655</w:t>
      </w:r>
      <w:r>
        <w:noBreakHyphen/>
        <w:t xml:space="preserve">6; amended in Gazette 31 Dec 1996 p. 7430.] </w:t>
      </w:r>
    </w:p>
    <w:p>
      <w:pPr>
        <w:pStyle w:val="Heading5"/>
        <w:rPr>
          <w:snapToGrid w:val="0"/>
        </w:rPr>
      </w:pPr>
      <w:bookmarkStart w:id="148" w:name="_Toc425938945"/>
      <w:bookmarkStart w:id="149" w:name="_Toc44303825"/>
      <w:bookmarkStart w:id="150" w:name="_Toc119747956"/>
      <w:bookmarkStart w:id="151" w:name="_Toc271201510"/>
      <w:r>
        <w:rPr>
          <w:rStyle w:val="CharSectno"/>
        </w:rPr>
        <w:t>23</w:t>
      </w:r>
      <w:r>
        <w:rPr>
          <w:snapToGrid w:val="0"/>
        </w:rPr>
        <w:t>.</w:t>
      </w:r>
      <w:r>
        <w:rPr>
          <w:snapToGrid w:val="0"/>
        </w:rPr>
        <w:tab/>
        <w:t>Certificate required for dentist to practice a specialty</w:t>
      </w:r>
      <w:bookmarkEnd w:id="148"/>
      <w:bookmarkEnd w:id="149"/>
      <w:bookmarkEnd w:id="150"/>
      <w:bookmarkEnd w:id="151"/>
    </w:p>
    <w:p>
      <w:pPr>
        <w:pStyle w:val="Subsection"/>
        <w:rPr>
          <w:snapToGrid w:val="0"/>
        </w:rPr>
      </w:pPr>
      <w:r>
        <w:rPr>
          <w:snapToGrid w:val="0"/>
        </w:rPr>
        <w:tab/>
        <w:t>(1)</w:t>
      </w:r>
      <w:r>
        <w:rPr>
          <w:snapToGrid w:val="0"/>
        </w:rPr>
        <w:tab/>
        <w:t xml:space="preserve">A dentist shall not refer to himself as </w:t>
      </w:r>
      <w:r>
        <w:t xml:space="preserve">an endodontist, oral and maxillofacial radiologist, oral and maxillofacial surgeon, oral pathologist, oral surgeon, orthodontist, paediatric dentist, periodontist, prosthodontist, public health dentist, specialist in oral medicine, specialist in oral pathology and oral medicine, or special needs dentist </w:t>
      </w:r>
      <w:r>
        <w:rPr>
          <w:snapToGrid w:val="0"/>
        </w:rPr>
        <w:t>unless he has applied for and obtained a certificate in a form approved by the Board authorising him to do so.</w:t>
      </w:r>
    </w:p>
    <w:p>
      <w:pPr>
        <w:pStyle w:val="Subsection"/>
        <w:rPr>
          <w:snapToGrid w:val="0"/>
        </w:rPr>
      </w:pPr>
      <w:r>
        <w:rPr>
          <w:snapToGrid w:val="0"/>
        </w:rPr>
        <w:tab/>
        <w:t>(2)</w:t>
      </w:r>
      <w:r>
        <w:rPr>
          <w:snapToGrid w:val="0"/>
        </w:rPr>
        <w:tab/>
        <w:t>The Board shall not grant a certificate to a dentist under subrule (1), unless that dentist — </w:t>
      </w:r>
    </w:p>
    <w:p>
      <w:pPr>
        <w:pStyle w:val="Indenta"/>
        <w:rPr>
          <w:snapToGrid w:val="0"/>
        </w:rPr>
      </w:pPr>
      <w:r>
        <w:rPr>
          <w:snapToGrid w:val="0"/>
        </w:rPr>
        <w:tab/>
        <w:t>(a)</w:t>
      </w:r>
      <w:r>
        <w:rPr>
          <w:snapToGrid w:val="0"/>
        </w:rPr>
        <w:tab/>
        <w:t>has completed a period of not less than 2 years in the practice of general dentistry; and</w:t>
      </w:r>
    </w:p>
    <w:p>
      <w:pPr>
        <w:pStyle w:val="Indenta"/>
        <w:rPr>
          <w:snapToGrid w:val="0"/>
        </w:rPr>
      </w:pPr>
      <w:r>
        <w:rPr>
          <w:snapToGrid w:val="0"/>
        </w:rPr>
        <w:tab/>
        <w:t>(b)</w:t>
      </w:r>
      <w:r>
        <w:rPr>
          <w:snapToGrid w:val="0"/>
        </w:rPr>
        <w:tab/>
        <w:t>has completed a formal course of clinical and academic training — </w:t>
      </w:r>
    </w:p>
    <w:p>
      <w:pPr>
        <w:pStyle w:val="Indenti"/>
        <w:rPr>
          <w:snapToGrid w:val="0"/>
        </w:rPr>
      </w:pPr>
      <w:r>
        <w:rPr>
          <w:snapToGrid w:val="0"/>
        </w:rPr>
        <w:tab/>
        <w:t>(i)</w:t>
      </w:r>
      <w:r>
        <w:rPr>
          <w:snapToGrid w:val="0"/>
        </w:rPr>
        <w:tab/>
        <w:t>which continued for a period of not less than 2 academic years of full time study or the part time equivalent thereof in an institution recognised by the Board; and</w:t>
      </w:r>
    </w:p>
    <w:p>
      <w:pPr>
        <w:pStyle w:val="Indenti"/>
        <w:keepNext/>
        <w:keepLines/>
        <w:rPr>
          <w:snapToGrid w:val="0"/>
        </w:rPr>
      </w:pPr>
      <w:r>
        <w:rPr>
          <w:snapToGrid w:val="0"/>
        </w:rPr>
        <w:tab/>
        <w:t>(ii)</w:t>
      </w:r>
      <w:r>
        <w:rPr>
          <w:snapToGrid w:val="0"/>
        </w:rPr>
        <w:tab/>
        <w:t>at the conclusion of which that dentist obtained by examination a post</w:t>
      </w:r>
      <w:r>
        <w:rPr>
          <w:snapToGrid w:val="0"/>
        </w:rPr>
        <w:noBreakHyphen/>
        <w:t xml:space="preserve">graduate degree or diploma awarded by the institution referred to in subparagraph (i) or by another authority, which degree or diploma is applicable to the specialty concerned and is recognised by the Board;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has satisfied the Board that he has completed a period of not less than 4 years of clinical experience in the specialty concerned (including such time as was spent in preparation for the examination for the post</w:t>
      </w:r>
      <w:r>
        <w:rPr>
          <w:snapToGrid w:val="0"/>
        </w:rPr>
        <w:noBreakHyphen/>
        <w:t>graduate degree or diploma referred to in paragraph (b), during which period he must have devoted, under appropriate supervision, a substantial part of his time to the practice of that specialty; and</w:t>
      </w:r>
    </w:p>
    <w:p>
      <w:pPr>
        <w:pStyle w:val="Indenta"/>
        <w:rPr>
          <w:snapToGrid w:val="0"/>
        </w:rPr>
      </w:pPr>
      <w:r>
        <w:rPr>
          <w:snapToGrid w:val="0"/>
        </w:rPr>
        <w:tab/>
        <w:t>(d)</w:t>
      </w:r>
      <w:r>
        <w:rPr>
          <w:snapToGrid w:val="0"/>
        </w:rPr>
        <w:tab/>
        <w:t>has paid the relevant fee set out in the Second Schedule.</w:t>
      </w:r>
    </w:p>
    <w:p>
      <w:pPr>
        <w:pStyle w:val="Subsection"/>
        <w:rPr>
          <w:snapToGrid w:val="0"/>
        </w:rPr>
      </w:pPr>
      <w:r>
        <w:rPr>
          <w:snapToGrid w:val="0"/>
        </w:rPr>
        <w:tab/>
        <w:t>(3)</w:t>
      </w:r>
      <w:r>
        <w:rPr>
          <w:snapToGrid w:val="0"/>
        </w:rPr>
        <w:tab/>
        <w:t>Every dentist who holds a certificate under subrule (1) authorising him to practice a specialty shall confine his practice to the specialty and shall not practise in partnership or association with any dentist other than a dentist who holds a certificate authorising him to practice in the same specialty unless he has applied for and obtained the permission in writing of the Board so to do.</w:t>
      </w:r>
    </w:p>
    <w:p>
      <w:pPr>
        <w:pStyle w:val="Subsection"/>
        <w:rPr>
          <w:snapToGrid w:val="0"/>
        </w:rPr>
      </w:pPr>
      <w:r>
        <w:rPr>
          <w:snapToGrid w:val="0"/>
        </w:rPr>
        <w:tab/>
        <w:t>(4)</w:t>
      </w:r>
      <w:r>
        <w:rPr>
          <w:snapToGrid w:val="0"/>
        </w:rPr>
        <w:tab/>
        <w:t xml:space="preserve">For the purpose of this rule, the term </w:t>
      </w:r>
      <w:r>
        <w:rPr>
          <w:b/>
          <w:snapToGrid w:val="0"/>
        </w:rPr>
        <w:t>“specialty”</w:t>
      </w:r>
      <w:r>
        <w:rPr>
          <w:snapToGrid w:val="0"/>
        </w:rPr>
        <w:t xml:space="preserve"> means any dental work in </w:t>
      </w:r>
      <w:r>
        <w:t>dento maxillo radiology, endodontics, oral and maxillofacial surgery, oral medicine, oral pathology, oral pathology and oral medicine, oral surgery, orthodontics, paediatric dentistry, periodontics, prosthodontics, public health dentistry (community oral health and epidemiology) or special needs dentistry (special care dentistry).</w:t>
      </w:r>
    </w:p>
    <w:p>
      <w:pPr>
        <w:pStyle w:val="Subsection"/>
        <w:keepNext/>
        <w:keepLines/>
        <w:rPr>
          <w:snapToGrid w:val="0"/>
        </w:rPr>
      </w:pPr>
      <w:r>
        <w:rPr>
          <w:snapToGrid w:val="0"/>
        </w:rPr>
        <w:tab/>
        <w:t>(5)</w:t>
      </w:r>
      <w:r>
        <w:rPr>
          <w:snapToGrid w:val="0"/>
        </w:rPr>
        <w:tab/>
        <w:t xml:space="preserve">A certificate authorising a dentist to refer to himself as an oral surgeon that was granted by the Board under subrule (1) before the coming into operation of the </w:t>
      </w:r>
      <w:r>
        <w:rPr>
          <w:i/>
          <w:snapToGrid w:val="0"/>
        </w:rPr>
        <w:t>Dental Board Amendment Rules (No. 2) 1995</w:t>
      </w:r>
      <w:r>
        <w:rPr>
          <w:snapToGrid w:val="0"/>
        </w:rPr>
        <w:t xml:space="preserve"> </w:t>
      </w:r>
      <w:r>
        <w:rPr>
          <w:snapToGrid w:val="0"/>
          <w:vertAlign w:val="superscript"/>
        </w:rPr>
        <w:t>1</w:t>
      </w:r>
      <w:r>
        <w:rPr>
          <w:snapToGrid w:val="0"/>
        </w:rPr>
        <w:t xml:space="preserve"> shall be taken to authorise the dentist to refer to himself as an oral and maxillofacial surgeon.</w:t>
      </w:r>
    </w:p>
    <w:p>
      <w:pPr>
        <w:pStyle w:val="Footnotesection"/>
        <w:keepNext/>
      </w:pPr>
      <w:r>
        <w:tab/>
        <w:t>[Rule 23 inserted in Gazette 4 May 1979 p. 1145</w:t>
      </w:r>
      <w:r>
        <w:noBreakHyphen/>
        <w:t>6; amended in Gazette 5 Dec 1986 p. 4461</w:t>
      </w:r>
      <w:r>
        <w:noBreakHyphen/>
        <w:t xml:space="preserve">2; 25 Jun 1993 p. 3075; 23 Feb 1996 p. 656; 28 Aug 2001 p. 4798; 13 Jun 2008 p. 2518; 24 Nov 2009 p. 4736.] </w:t>
      </w:r>
    </w:p>
    <w:p>
      <w:pPr>
        <w:pStyle w:val="Heading2"/>
      </w:pPr>
      <w:bookmarkStart w:id="152" w:name="_Toc425938793"/>
      <w:bookmarkStart w:id="153" w:name="_Toc425938946"/>
      <w:bookmarkStart w:id="154" w:name="_Toc93218987"/>
      <w:bookmarkStart w:id="155" w:name="_Toc93290638"/>
      <w:bookmarkStart w:id="156" w:name="_Toc119747957"/>
      <w:bookmarkStart w:id="157" w:name="_Toc201049947"/>
      <w:bookmarkStart w:id="158" w:name="_Toc201111681"/>
      <w:bookmarkStart w:id="159" w:name="_Toc246813051"/>
      <w:bookmarkStart w:id="160" w:name="_Toc255463008"/>
      <w:bookmarkStart w:id="161" w:name="_Toc255480501"/>
      <w:bookmarkStart w:id="162" w:name="_Toc271201399"/>
      <w:bookmarkStart w:id="163" w:name="_Toc271201511"/>
      <w:r>
        <w:rPr>
          <w:rStyle w:val="CharPartNo"/>
        </w:rPr>
        <w:t>Part VII</w:t>
      </w:r>
      <w:r>
        <w:rPr>
          <w:rStyle w:val="CharDivNo"/>
        </w:rPr>
        <w:t> </w:t>
      </w:r>
      <w:r>
        <w:t>—</w:t>
      </w:r>
      <w:r>
        <w:rPr>
          <w:rStyle w:val="CharDivText"/>
        </w:rPr>
        <w:t> </w:t>
      </w:r>
      <w:r>
        <w:rPr>
          <w:rStyle w:val="CharPartText"/>
        </w:rPr>
        <w:t>Examinations generally</w:t>
      </w:r>
      <w:bookmarkEnd w:id="152"/>
      <w:bookmarkEnd w:id="153"/>
      <w:bookmarkEnd w:id="154"/>
      <w:bookmarkEnd w:id="155"/>
      <w:bookmarkEnd w:id="156"/>
      <w:bookmarkEnd w:id="157"/>
      <w:bookmarkEnd w:id="158"/>
      <w:bookmarkEnd w:id="159"/>
      <w:bookmarkEnd w:id="160"/>
      <w:bookmarkEnd w:id="161"/>
      <w:bookmarkEnd w:id="162"/>
      <w:bookmarkEnd w:id="163"/>
      <w:r>
        <w:rPr>
          <w:rStyle w:val="CharPartText"/>
        </w:rPr>
        <w:t xml:space="preserve"> </w:t>
      </w:r>
    </w:p>
    <w:p>
      <w:pPr>
        <w:pStyle w:val="Heading5"/>
        <w:rPr>
          <w:snapToGrid w:val="0"/>
        </w:rPr>
      </w:pPr>
      <w:bookmarkStart w:id="164" w:name="_Toc425938947"/>
      <w:bookmarkStart w:id="165" w:name="_Toc44303826"/>
      <w:bookmarkStart w:id="166" w:name="_Toc119747958"/>
      <w:bookmarkStart w:id="167" w:name="_Toc271201512"/>
      <w:r>
        <w:rPr>
          <w:rStyle w:val="CharSectno"/>
        </w:rPr>
        <w:t>24</w:t>
      </w:r>
      <w:r>
        <w:rPr>
          <w:snapToGrid w:val="0"/>
        </w:rPr>
        <w:t>.</w:t>
      </w:r>
      <w:r>
        <w:rPr>
          <w:snapToGrid w:val="0"/>
        </w:rPr>
        <w:tab/>
        <w:t>Conduct of examinations</w:t>
      </w:r>
      <w:bookmarkEnd w:id="164"/>
      <w:bookmarkEnd w:id="165"/>
      <w:bookmarkEnd w:id="166"/>
      <w:bookmarkEnd w:id="167"/>
    </w:p>
    <w:p>
      <w:pPr>
        <w:pStyle w:val="Subsection"/>
        <w:rPr>
          <w:snapToGrid w:val="0"/>
        </w:rPr>
      </w:pPr>
      <w:r>
        <w:rPr>
          <w:snapToGrid w:val="0"/>
        </w:rPr>
        <w:tab/>
      </w:r>
      <w:r>
        <w:rPr>
          <w:snapToGrid w:val="0"/>
        </w:rPr>
        <w:tab/>
        <w:t>Every examination shall be conducted by such person or persons in such manner and at such times and places as the Board may from time to time appoint or direct.</w:t>
      </w:r>
    </w:p>
    <w:p>
      <w:pPr>
        <w:pStyle w:val="Heading5"/>
        <w:rPr>
          <w:snapToGrid w:val="0"/>
        </w:rPr>
      </w:pPr>
      <w:bookmarkStart w:id="168" w:name="_Toc425938948"/>
      <w:bookmarkStart w:id="169" w:name="_Toc44303827"/>
      <w:bookmarkStart w:id="170" w:name="_Toc119747959"/>
      <w:bookmarkStart w:id="171" w:name="_Toc271201513"/>
      <w:r>
        <w:rPr>
          <w:rStyle w:val="CharSectno"/>
        </w:rPr>
        <w:t>25</w:t>
      </w:r>
      <w:r>
        <w:rPr>
          <w:snapToGrid w:val="0"/>
        </w:rPr>
        <w:t>.</w:t>
      </w:r>
      <w:r>
        <w:rPr>
          <w:snapToGrid w:val="0"/>
        </w:rPr>
        <w:tab/>
        <w:t>Application to sit for examination</w:t>
      </w:r>
      <w:bookmarkEnd w:id="168"/>
      <w:bookmarkEnd w:id="169"/>
      <w:bookmarkEnd w:id="170"/>
      <w:bookmarkEnd w:id="171"/>
    </w:p>
    <w:p>
      <w:pPr>
        <w:pStyle w:val="Subsection"/>
        <w:rPr>
          <w:snapToGrid w:val="0"/>
        </w:rPr>
      </w:pPr>
      <w:r>
        <w:rPr>
          <w:snapToGrid w:val="0"/>
        </w:rPr>
        <w:tab/>
      </w:r>
      <w:r>
        <w:rPr>
          <w:snapToGrid w:val="0"/>
        </w:rPr>
        <w:tab/>
        <w:t>An application to sit for any examination shall be accompanied by the fee prescribed by the Second Schedule, and no fee shall be returned or utilised for a subsequent examination where the candidate fails to gain sufficient marks to satisfy the Board or fails to present himself for examination.</w:t>
      </w:r>
    </w:p>
    <w:p>
      <w:pPr>
        <w:pStyle w:val="Heading2"/>
      </w:pPr>
      <w:bookmarkStart w:id="172" w:name="_Toc425938796"/>
      <w:bookmarkStart w:id="173" w:name="_Toc425938949"/>
      <w:bookmarkStart w:id="174" w:name="_Toc93218990"/>
      <w:bookmarkStart w:id="175" w:name="_Toc93290641"/>
      <w:bookmarkStart w:id="176" w:name="_Toc119747960"/>
      <w:bookmarkStart w:id="177" w:name="_Toc201049950"/>
      <w:bookmarkStart w:id="178" w:name="_Toc201111684"/>
      <w:bookmarkStart w:id="179" w:name="_Toc246813054"/>
      <w:bookmarkStart w:id="180" w:name="_Toc255463011"/>
      <w:bookmarkStart w:id="181" w:name="_Toc255480504"/>
      <w:bookmarkStart w:id="182" w:name="_Toc271201402"/>
      <w:bookmarkStart w:id="183" w:name="_Toc271201514"/>
      <w:r>
        <w:rPr>
          <w:rStyle w:val="CharPartNo"/>
        </w:rPr>
        <w:t>Part VIII</w:t>
      </w:r>
      <w:r>
        <w:rPr>
          <w:rStyle w:val="CharDivNo"/>
        </w:rPr>
        <w:t> </w:t>
      </w:r>
      <w:r>
        <w:t>—</w:t>
      </w:r>
      <w:r>
        <w:rPr>
          <w:rStyle w:val="CharDivText"/>
        </w:rPr>
        <w:t> </w:t>
      </w:r>
      <w:r>
        <w:rPr>
          <w:rStyle w:val="CharPartText"/>
        </w:rPr>
        <w:t>Licences, certificates and permits</w:t>
      </w:r>
      <w:bookmarkEnd w:id="172"/>
      <w:bookmarkEnd w:id="173"/>
      <w:bookmarkEnd w:id="174"/>
      <w:bookmarkEnd w:id="175"/>
      <w:bookmarkEnd w:id="176"/>
      <w:bookmarkEnd w:id="177"/>
      <w:bookmarkEnd w:id="178"/>
      <w:bookmarkEnd w:id="179"/>
      <w:bookmarkEnd w:id="180"/>
      <w:bookmarkEnd w:id="181"/>
      <w:bookmarkEnd w:id="182"/>
      <w:bookmarkEnd w:id="183"/>
      <w:r>
        <w:rPr>
          <w:rStyle w:val="CharPartText"/>
        </w:rPr>
        <w:t xml:space="preserve"> </w:t>
      </w:r>
    </w:p>
    <w:p>
      <w:pPr>
        <w:pStyle w:val="Heading5"/>
        <w:rPr>
          <w:snapToGrid w:val="0"/>
        </w:rPr>
      </w:pPr>
      <w:bookmarkStart w:id="184" w:name="_Toc425938950"/>
      <w:bookmarkStart w:id="185" w:name="_Toc44303828"/>
      <w:bookmarkStart w:id="186" w:name="_Toc119747961"/>
      <w:bookmarkStart w:id="187" w:name="_Toc271201515"/>
      <w:r>
        <w:rPr>
          <w:rStyle w:val="CharSectno"/>
        </w:rPr>
        <w:t>26</w:t>
      </w:r>
      <w:r>
        <w:rPr>
          <w:snapToGrid w:val="0"/>
        </w:rPr>
        <w:t>.</w:t>
      </w:r>
      <w:r>
        <w:rPr>
          <w:snapToGrid w:val="0"/>
        </w:rPr>
        <w:tab/>
        <w:t>Licence (section 46)</w:t>
      </w:r>
      <w:bookmarkEnd w:id="184"/>
      <w:bookmarkEnd w:id="185"/>
      <w:bookmarkEnd w:id="186"/>
      <w:bookmarkEnd w:id="187"/>
    </w:p>
    <w:p>
      <w:pPr>
        <w:pStyle w:val="Subsection"/>
        <w:rPr>
          <w:snapToGrid w:val="0"/>
        </w:rPr>
      </w:pPr>
      <w:r>
        <w:rPr>
          <w:snapToGrid w:val="0"/>
        </w:rPr>
        <w:tab/>
        <w:t>(1)</w:t>
      </w:r>
      <w:r>
        <w:rPr>
          <w:snapToGrid w:val="0"/>
        </w:rPr>
        <w:tab/>
        <w:t>Every licence issued pursuant to section 46 of the Act expires (as therein provided) on the 31 December in each year next following the date of issue and, so long as his name appears in the register, a dentist shall take out a licence during the month of January following the expiry of the former licence.</w:t>
      </w:r>
    </w:p>
    <w:p>
      <w:pPr>
        <w:pStyle w:val="Subsection"/>
        <w:rPr>
          <w:snapToGrid w:val="0"/>
        </w:rPr>
      </w:pPr>
      <w:r>
        <w:rPr>
          <w:snapToGrid w:val="0"/>
        </w:rPr>
        <w:tab/>
        <w:t>(2)</w:t>
      </w:r>
      <w:r>
        <w:rPr>
          <w:snapToGrid w:val="0"/>
        </w:rPr>
        <w:tab/>
        <w:t>A licence shall be in Form 8 and the fee payable on the issue of a licence is such amount, as is set out in the Second Schedule.</w:t>
      </w:r>
    </w:p>
    <w:p>
      <w:pPr>
        <w:pStyle w:val="Heading5"/>
        <w:rPr>
          <w:snapToGrid w:val="0"/>
        </w:rPr>
      </w:pPr>
      <w:bookmarkStart w:id="188" w:name="_Toc425938951"/>
      <w:bookmarkStart w:id="189" w:name="_Toc44303829"/>
      <w:bookmarkStart w:id="190" w:name="_Toc119747962"/>
      <w:bookmarkStart w:id="191" w:name="_Toc271201516"/>
      <w:r>
        <w:rPr>
          <w:rStyle w:val="CharSectno"/>
        </w:rPr>
        <w:t>26A</w:t>
      </w:r>
      <w:r>
        <w:rPr>
          <w:snapToGrid w:val="0"/>
        </w:rPr>
        <w:t>.</w:t>
      </w:r>
      <w:r>
        <w:rPr>
          <w:snapToGrid w:val="0"/>
        </w:rPr>
        <w:tab/>
        <w:t>Permit to use firm</w:t>
      </w:r>
      <w:r>
        <w:rPr>
          <w:snapToGrid w:val="0"/>
        </w:rPr>
        <w:noBreakHyphen/>
        <w:t>name</w:t>
      </w:r>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A person or persons engaged in the business or practice of dentistry may apply to the Board, in the form approved by the Board, for a permit to use, or to continue to use, a firm name.</w:t>
      </w:r>
    </w:p>
    <w:p>
      <w:pPr>
        <w:pStyle w:val="Subsection"/>
        <w:rPr>
          <w:snapToGrid w:val="0"/>
        </w:rPr>
      </w:pPr>
      <w:r>
        <w:rPr>
          <w:snapToGrid w:val="0"/>
        </w:rPr>
        <w:tab/>
        <w:t>(2)</w:t>
      </w:r>
      <w:r>
        <w:rPr>
          <w:snapToGrid w:val="0"/>
        </w:rPr>
        <w:tab/>
        <w:t>An application under subrule (1) shall be accompanied by evidence that the firm</w:t>
      </w:r>
      <w:r>
        <w:rPr>
          <w:snapToGrid w:val="0"/>
        </w:rPr>
        <w:noBreakHyphen/>
        <w:t xml:space="preserve">name is registered under the </w:t>
      </w:r>
      <w:r>
        <w:rPr>
          <w:i/>
          <w:snapToGrid w:val="0"/>
        </w:rPr>
        <w:t>Business Names Act 1962</w:t>
      </w:r>
      <w:r>
        <w:rPr>
          <w:snapToGrid w:val="0"/>
        </w:rPr>
        <w:t xml:space="preserve"> in the name of the applicant or applicants.</w:t>
      </w:r>
    </w:p>
    <w:p>
      <w:pPr>
        <w:pStyle w:val="Subsection"/>
        <w:rPr>
          <w:snapToGrid w:val="0"/>
        </w:rPr>
      </w:pPr>
      <w:r>
        <w:rPr>
          <w:snapToGrid w:val="0"/>
        </w:rPr>
        <w:tab/>
        <w:t>(3)</w:t>
      </w:r>
      <w:r>
        <w:rPr>
          <w:snapToGrid w:val="0"/>
        </w:rPr>
        <w:tab/>
        <w:t>The Board may issue to an applicant, or applicants, under subrule (1) a permit — </w:t>
      </w:r>
    </w:p>
    <w:p>
      <w:pPr>
        <w:pStyle w:val="Indenta"/>
        <w:rPr>
          <w:snapToGrid w:val="0"/>
        </w:rPr>
      </w:pPr>
      <w:r>
        <w:rPr>
          <w:snapToGrid w:val="0"/>
        </w:rPr>
        <w:tab/>
        <w:t>(a)</w:t>
      </w:r>
      <w:r>
        <w:rPr>
          <w:snapToGrid w:val="0"/>
        </w:rPr>
        <w:tab/>
        <w:t>in the form of Form 11 in the First Schedule; and</w:t>
      </w:r>
    </w:p>
    <w:p>
      <w:pPr>
        <w:pStyle w:val="Indenta"/>
        <w:rPr>
          <w:snapToGrid w:val="0"/>
        </w:rPr>
      </w:pPr>
      <w:r>
        <w:rPr>
          <w:snapToGrid w:val="0"/>
        </w:rPr>
        <w:tab/>
        <w:t>(b)</w:t>
      </w:r>
      <w:r>
        <w:rPr>
          <w:snapToGrid w:val="0"/>
        </w:rPr>
        <w:tab/>
        <w:t>on payment of the relevant fee set out in the Second Schedule.</w:t>
      </w:r>
    </w:p>
    <w:p>
      <w:pPr>
        <w:pStyle w:val="Subsection"/>
        <w:keepNext/>
        <w:keepLines/>
        <w:rPr>
          <w:snapToGrid w:val="0"/>
        </w:rPr>
      </w:pPr>
      <w:r>
        <w:rPr>
          <w:snapToGrid w:val="0"/>
        </w:rPr>
        <w:tab/>
        <w:t>(4)</w:t>
      </w:r>
      <w:r>
        <w:rPr>
          <w:snapToGrid w:val="0"/>
        </w:rPr>
        <w:tab/>
        <w:t>A permit granted by the Board under this rule shall expire when the firm</w:t>
      </w:r>
      <w:r>
        <w:rPr>
          <w:snapToGrid w:val="0"/>
        </w:rPr>
        <w:noBreakHyphen/>
        <w:t xml:space="preserve">name is no longer registered under the </w:t>
      </w:r>
      <w:r>
        <w:rPr>
          <w:i/>
          <w:snapToGrid w:val="0"/>
        </w:rPr>
        <w:t>Business Names Act 1962</w:t>
      </w:r>
      <w:r>
        <w:rPr>
          <w:snapToGrid w:val="0"/>
        </w:rPr>
        <w:t xml:space="preserve"> in the name of the person or persons mentioned in the permit.</w:t>
      </w:r>
    </w:p>
    <w:p>
      <w:pPr>
        <w:pStyle w:val="Footnotesection"/>
      </w:pPr>
      <w:r>
        <w:tab/>
        <w:t xml:space="preserve">[Rule 26A inserted in Gazette 5 Dec 1986 p. 4462.] </w:t>
      </w:r>
    </w:p>
    <w:p>
      <w:pPr>
        <w:pStyle w:val="Heading5"/>
        <w:rPr>
          <w:snapToGrid w:val="0"/>
        </w:rPr>
      </w:pPr>
      <w:bookmarkStart w:id="192" w:name="_Toc425938952"/>
      <w:bookmarkStart w:id="193" w:name="_Toc44303830"/>
      <w:bookmarkStart w:id="194" w:name="_Toc119747963"/>
      <w:bookmarkStart w:id="195" w:name="_Toc271201517"/>
      <w:r>
        <w:rPr>
          <w:rStyle w:val="CharSectno"/>
        </w:rPr>
        <w:t>26B</w:t>
      </w:r>
      <w:r>
        <w:rPr>
          <w:snapToGrid w:val="0"/>
        </w:rPr>
        <w:t>.</w:t>
      </w:r>
      <w:r>
        <w:rPr>
          <w:snapToGrid w:val="0"/>
        </w:rPr>
        <w:tab/>
        <w:t>Certificate of good standing</w:t>
      </w:r>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A dentist who is leaving Western Australia may apply in writing to the Board for a certificate of professional standing.</w:t>
      </w:r>
    </w:p>
    <w:p>
      <w:pPr>
        <w:pStyle w:val="Subsection"/>
        <w:rPr>
          <w:snapToGrid w:val="0"/>
        </w:rPr>
      </w:pPr>
      <w:r>
        <w:rPr>
          <w:snapToGrid w:val="0"/>
        </w:rPr>
        <w:tab/>
        <w:t>(2)</w:t>
      </w:r>
      <w:r>
        <w:rPr>
          <w:snapToGrid w:val="0"/>
        </w:rPr>
        <w:tab/>
        <w:t>The Board may, on payment of the relevant fee set out in the Second Schedule, issue to an applicant under subrule (1) a certificate of professional standing — </w:t>
      </w:r>
    </w:p>
    <w:p>
      <w:pPr>
        <w:pStyle w:val="Indenta"/>
        <w:rPr>
          <w:snapToGrid w:val="0"/>
        </w:rPr>
      </w:pPr>
      <w:r>
        <w:rPr>
          <w:snapToGrid w:val="0"/>
        </w:rPr>
        <w:tab/>
        <w:t>(a)</w:t>
      </w:r>
      <w:r>
        <w:rPr>
          <w:snapToGrid w:val="0"/>
        </w:rPr>
        <w:tab/>
        <w:t>in a form approved by the Board; and</w:t>
      </w:r>
    </w:p>
    <w:p>
      <w:pPr>
        <w:pStyle w:val="Indenta"/>
        <w:rPr>
          <w:snapToGrid w:val="0"/>
        </w:rPr>
      </w:pPr>
      <w:r>
        <w:rPr>
          <w:snapToGrid w:val="0"/>
        </w:rPr>
        <w:tab/>
        <w:t>(b)</w:t>
      </w:r>
      <w:r>
        <w:rPr>
          <w:snapToGrid w:val="0"/>
        </w:rPr>
        <w:tab/>
        <w:t>containing details from the Register that relate to that dentist.</w:t>
      </w:r>
    </w:p>
    <w:p>
      <w:pPr>
        <w:pStyle w:val="Footnotesection"/>
      </w:pPr>
      <w:r>
        <w:tab/>
        <w:t xml:space="preserve">[Rule 26B inserted in Gazette 5 Dec 1986 p. 4462.] </w:t>
      </w:r>
    </w:p>
    <w:p>
      <w:pPr>
        <w:pStyle w:val="Heading5"/>
        <w:rPr>
          <w:snapToGrid w:val="0"/>
        </w:rPr>
      </w:pPr>
      <w:bookmarkStart w:id="196" w:name="_Toc425938953"/>
      <w:bookmarkStart w:id="197" w:name="_Toc44303831"/>
      <w:bookmarkStart w:id="198" w:name="_Toc119747964"/>
      <w:bookmarkStart w:id="199" w:name="_Toc271201518"/>
      <w:r>
        <w:rPr>
          <w:rStyle w:val="CharSectno"/>
        </w:rPr>
        <w:t>26C</w:t>
      </w:r>
      <w:r>
        <w:rPr>
          <w:snapToGrid w:val="0"/>
        </w:rPr>
        <w:t>.</w:t>
      </w:r>
      <w:r>
        <w:rPr>
          <w:snapToGrid w:val="0"/>
        </w:rPr>
        <w:tab/>
        <w:t>Temporary registration as dentist</w:t>
      </w:r>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The fee to be paid under section 44A of the Act for a certificate of temporary registration as a dentist, or renewal of that certificate, is the relevant fee set out in the Second Schedule.</w:t>
      </w:r>
    </w:p>
    <w:p>
      <w:pPr>
        <w:pStyle w:val="Footnotesection"/>
      </w:pPr>
      <w:r>
        <w:tab/>
        <w:t xml:space="preserve">[Rule 26C inserted in Gazette 5 Dec 1986 p. 4462.] </w:t>
      </w:r>
    </w:p>
    <w:p>
      <w:pPr>
        <w:pStyle w:val="Heading2"/>
        <w:rPr>
          <w:rStyle w:val="CharPartText"/>
        </w:rPr>
      </w:pPr>
      <w:bookmarkStart w:id="200" w:name="_Toc425938801"/>
      <w:bookmarkStart w:id="201" w:name="_Toc425938954"/>
      <w:bookmarkStart w:id="202" w:name="_Toc93218995"/>
      <w:bookmarkStart w:id="203" w:name="_Toc93290646"/>
      <w:bookmarkStart w:id="204" w:name="_Toc119747965"/>
      <w:bookmarkStart w:id="205" w:name="_Toc201049955"/>
      <w:bookmarkStart w:id="206" w:name="_Toc201111689"/>
      <w:bookmarkStart w:id="207" w:name="_Toc246813059"/>
      <w:bookmarkStart w:id="208" w:name="_Toc255463016"/>
      <w:bookmarkStart w:id="209" w:name="_Toc255480509"/>
      <w:bookmarkStart w:id="210" w:name="_Toc271201407"/>
      <w:bookmarkStart w:id="211" w:name="_Toc271201519"/>
      <w:r>
        <w:rPr>
          <w:rStyle w:val="CharPartNo"/>
        </w:rPr>
        <w:t>Part IX</w:t>
      </w:r>
      <w:r>
        <w:t xml:space="preserve"> — </w:t>
      </w:r>
      <w:r>
        <w:rPr>
          <w:rStyle w:val="CharPartText"/>
        </w:rPr>
        <w:t>Advertising</w:t>
      </w:r>
      <w:bookmarkEnd w:id="200"/>
      <w:bookmarkEnd w:id="201"/>
      <w:bookmarkEnd w:id="202"/>
      <w:bookmarkEnd w:id="203"/>
      <w:bookmarkEnd w:id="204"/>
      <w:bookmarkEnd w:id="205"/>
      <w:bookmarkEnd w:id="206"/>
      <w:bookmarkEnd w:id="207"/>
      <w:bookmarkEnd w:id="208"/>
      <w:bookmarkEnd w:id="209"/>
      <w:bookmarkEnd w:id="210"/>
      <w:bookmarkEnd w:id="211"/>
    </w:p>
    <w:p>
      <w:pPr>
        <w:pStyle w:val="Footnoteheading"/>
        <w:ind w:firstLine="851"/>
      </w:pPr>
      <w:r>
        <w:t>[Heading inserted in Gazette 28 Aug 2001 p. 4798.]</w:t>
      </w:r>
    </w:p>
    <w:p>
      <w:pPr>
        <w:pStyle w:val="Heading5"/>
      </w:pPr>
      <w:bookmarkStart w:id="212" w:name="_Toc425938955"/>
      <w:bookmarkStart w:id="213" w:name="_Toc44303832"/>
      <w:bookmarkStart w:id="214" w:name="_Toc119747966"/>
      <w:bookmarkStart w:id="215" w:name="_Toc271201520"/>
      <w:r>
        <w:rPr>
          <w:rStyle w:val="CharSectno"/>
        </w:rPr>
        <w:t>27</w:t>
      </w:r>
      <w:r>
        <w:t>.</w:t>
      </w:r>
      <w:r>
        <w:tab/>
        <w:t>Advertising</w:t>
      </w:r>
      <w:bookmarkEnd w:id="212"/>
      <w:bookmarkEnd w:id="213"/>
      <w:bookmarkEnd w:id="214"/>
      <w:bookmarkEnd w:id="215"/>
    </w:p>
    <w:p>
      <w:pPr>
        <w:pStyle w:val="Subsection"/>
      </w:pPr>
      <w:r>
        <w:tab/>
      </w:r>
      <w:r>
        <w:tab/>
        <w:t>A dentist who advertises, or causes to be advertised, any material relating to the dentist’s practice of dentistry that —</w:t>
      </w:r>
    </w:p>
    <w:p>
      <w:pPr>
        <w:pStyle w:val="Indenta"/>
      </w:pPr>
      <w:r>
        <w:tab/>
        <w:t>(a)</w:t>
      </w:r>
      <w:r>
        <w:tab/>
        <w:t>is false, misleading, or deceptive;</w:t>
      </w:r>
    </w:p>
    <w:p>
      <w:pPr>
        <w:pStyle w:val="Indenta"/>
      </w:pPr>
      <w:r>
        <w:tab/>
        <w:t>(b)</w:t>
      </w:r>
      <w:r>
        <w:tab/>
        <w:t>creates an unjustified expectation of beneficial treatment; or</w:t>
      </w:r>
    </w:p>
    <w:p>
      <w:pPr>
        <w:pStyle w:val="Indenta"/>
      </w:pPr>
      <w:r>
        <w:tab/>
        <w:t>(c)</w:t>
      </w:r>
      <w:r>
        <w:tab/>
        <w:t>promotes the unnecessary or inappropriate use of the dentist’s services,</w:t>
      </w:r>
    </w:p>
    <w:p>
      <w:pPr>
        <w:pStyle w:val="Subsection"/>
      </w:pPr>
      <w:r>
        <w:tab/>
      </w:r>
      <w:r>
        <w:tab/>
        <w:t>commits an offence.</w:t>
      </w:r>
    </w:p>
    <w:p>
      <w:pPr>
        <w:pStyle w:val="Penstart"/>
      </w:pPr>
      <w:r>
        <w:tab/>
        <w:t>Penalty: $200.</w:t>
      </w:r>
    </w:p>
    <w:p>
      <w:pPr>
        <w:pStyle w:val="Footnotesection"/>
      </w:pPr>
      <w:r>
        <w:tab/>
        <w:t>[Rule 27 inserted in Gazette 28 Aug 2001 p. 4798.]</w:t>
      </w:r>
    </w:p>
    <w:p>
      <w:pPr>
        <w:pStyle w:val="Ednotesection"/>
      </w:pPr>
      <w:r>
        <w:t>[</w:t>
      </w:r>
      <w:r>
        <w:rPr>
          <w:b/>
        </w:rPr>
        <w:t>28, 29.</w:t>
      </w:r>
      <w:r>
        <w:tab/>
        <w:t>Deleted in Gazette 23 Feb 1996 p. 656.]</w:t>
      </w:r>
    </w:p>
    <w:p>
      <w:pPr>
        <w:pStyle w:val="Heading2"/>
        <w:rPr>
          <w:rStyle w:val="CharPartText"/>
        </w:rPr>
      </w:pPr>
      <w:bookmarkStart w:id="216" w:name="_Toc425938803"/>
      <w:bookmarkStart w:id="217" w:name="_Toc425938956"/>
      <w:bookmarkStart w:id="218" w:name="_Toc93218997"/>
      <w:bookmarkStart w:id="219" w:name="_Toc93290648"/>
      <w:bookmarkStart w:id="220" w:name="_Toc119747967"/>
      <w:bookmarkStart w:id="221" w:name="_Toc201049957"/>
      <w:bookmarkStart w:id="222" w:name="_Toc201111691"/>
      <w:bookmarkStart w:id="223" w:name="_Toc246813061"/>
      <w:bookmarkStart w:id="224" w:name="_Toc255463018"/>
      <w:bookmarkStart w:id="225" w:name="_Toc255480511"/>
      <w:bookmarkStart w:id="226" w:name="_Toc271201409"/>
      <w:bookmarkStart w:id="227" w:name="_Toc271201521"/>
      <w:r>
        <w:rPr>
          <w:rStyle w:val="CharPartNo"/>
        </w:rPr>
        <w:t>Part X</w:t>
      </w:r>
      <w:r>
        <w:rPr>
          <w:rStyle w:val="CharDivNo"/>
        </w:rPr>
        <w:t> </w:t>
      </w:r>
      <w:r>
        <w:t>—</w:t>
      </w:r>
      <w:r>
        <w:rPr>
          <w:rStyle w:val="CharDivText"/>
        </w:rPr>
        <w:t> </w:t>
      </w:r>
      <w:r>
        <w:rPr>
          <w:rStyle w:val="CharPartText"/>
        </w:rPr>
        <w:t>Allegations against dentists or dental therapists</w:t>
      </w:r>
      <w:bookmarkEnd w:id="216"/>
      <w:bookmarkEnd w:id="217"/>
      <w:bookmarkEnd w:id="218"/>
      <w:bookmarkEnd w:id="219"/>
      <w:bookmarkEnd w:id="220"/>
      <w:bookmarkEnd w:id="221"/>
      <w:bookmarkEnd w:id="222"/>
      <w:bookmarkEnd w:id="223"/>
      <w:bookmarkEnd w:id="224"/>
      <w:bookmarkEnd w:id="225"/>
      <w:bookmarkEnd w:id="226"/>
      <w:bookmarkEnd w:id="227"/>
    </w:p>
    <w:p>
      <w:pPr>
        <w:pStyle w:val="Footnoteheading"/>
        <w:tabs>
          <w:tab w:val="left" w:pos="851"/>
        </w:tabs>
      </w:pPr>
      <w:r>
        <w:tab/>
        <w:t>[Heading amended in Gazette 11 Jan 2005 p. 137.]</w:t>
      </w:r>
    </w:p>
    <w:p>
      <w:pPr>
        <w:pStyle w:val="Heading5"/>
        <w:rPr>
          <w:snapToGrid w:val="0"/>
        </w:rPr>
      </w:pPr>
      <w:bookmarkStart w:id="228" w:name="_Toc425938957"/>
      <w:bookmarkStart w:id="229" w:name="_Toc44303833"/>
      <w:bookmarkStart w:id="230" w:name="_Toc119747968"/>
      <w:bookmarkStart w:id="231" w:name="_Toc271201522"/>
      <w:r>
        <w:rPr>
          <w:rStyle w:val="CharSectno"/>
        </w:rPr>
        <w:t>30</w:t>
      </w:r>
      <w:r>
        <w:rPr>
          <w:snapToGrid w:val="0"/>
        </w:rPr>
        <w:t>.</w:t>
      </w:r>
      <w:r>
        <w:rPr>
          <w:snapToGrid w:val="0"/>
        </w:rPr>
        <w:tab/>
        <w:t>Complaints — registered person to answer</w:t>
      </w:r>
      <w:bookmarkEnd w:id="228"/>
      <w:bookmarkEnd w:id="229"/>
      <w:bookmarkEnd w:id="230"/>
      <w:bookmarkEnd w:id="231"/>
    </w:p>
    <w:p>
      <w:pPr>
        <w:pStyle w:val="Ednotesubsection"/>
      </w:pPr>
      <w:r>
        <w:tab/>
        <w:t>[(1)</w:t>
      </w:r>
      <w:r>
        <w:tab/>
        <w:t>deleted]</w:t>
      </w:r>
    </w:p>
    <w:p>
      <w:pPr>
        <w:pStyle w:val="Subsection"/>
        <w:rPr>
          <w:snapToGrid w:val="0"/>
        </w:rPr>
      </w:pPr>
      <w:r>
        <w:rPr>
          <w:snapToGrid w:val="0"/>
        </w:rPr>
        <w:tab/>
        <w:t>(2)</w:t>
      </w:r>
      <w:r>
        <w:rPr>
          <w:snapToGrid w:val="0"/>
        </w:rPr>
        <w:tab/>
        <w:t xml:space="preserve">Every person making </w:t>
      </w:r>
      <w:r>
        <w:t>an allegation against a person who is or was</w:t>
      </w:r>
      <w:r>
        <w:rPr>
          <w:snapToGrid w:val="0"/>
        </w:rPr>
        <w:t xml:space="preserve"> a registered person shall furnish the Board with a statement in writing setting out the grounds and the matters alleged.</w:t>
      </w:r>
    </w:p>
    <w:p>
      <w:pPr>
        <w:pStyle w:val="Subsection"/>
        <w:rPr>
          <w:snapToGrid w:val="0"/>
        </w:rPr>
      </w:pPr>
      <w:r>
        <w:rPr>
          <w:snapToGrid w:val="0"/>
        </w:rPr>
        <w:tab/>
        <w:t>(3)</w:t>
      </w:r>
      <w:r>
        <w:rPr>
          <w:snapToGrid w:val="0"/>
        </w:rPr>
        <w:tab/>
        <w:t xml:space="preserve">The Board shall consider every </w:t>
      </w:r>
      <w:r>
        <w:t>allegation under section 30(2) of the Act</w:t>
      </w:r>
      <w:r>
        <w:rPr>
          <w:snapToGrid w:val="0"/>
        </w:rPr>
        <w:t xml:space="preserve"> and where, in its opinion, the allegation is such as requires to be answered, it shall give to the </w:t>
      </w:r>
      <w:r>
        <w:t>person against whom the allegation is made</w:t>
      </w:r>
      <w:r>
        <w:rPr>
          <w:snapToGrid w:val="0"/>
        </w:rPr>
        <w:t xml:space="preserve"> notice to furnish his or her answer, in duplicate, within the space of 14 days following receipt of the notice.</w:t>
      </w:r>
    </w:p>
    <w:p>
      <w:pPr>
        <w:pStyle w:val="Footnotesection"/>
      </w:pPr>
      <w:r>
        <w:tab/>
        <w:t xml:space="preserve">[Rule 30 amended in Gazette 31 Dec 1996 p. 7430; 11 Jan 2005 p. 137-8.] </w:t>
      </w:r>
    </w:p>
    <w:p>
      <w:pPr>
        <w:pStyle w:val="Heading5"/>
        <w:rPr>
          <w:snapToGrid w:val="0"/>
        </w:rPr>
      </w:pPr>
      <w:bookmarkStart w:id="232" w:name="_Toc425938958"/>
      <w:bookmarkStart w:id="233" w:name="_Toc119747969"/>
      <w:bookmarkStart w:id="234" w:name="_Toc271201523"/>
      <w:bookmarkStart w:id="235" w:name="_Toc44303835"/>
      <w:r>
        <w:rPr>
          <w:rStyle w:val="CharSectno"/>
        </w:rPr>
        <w:t>31</w:t>
      </w:r>
      <w:r>
        <w:rPr>
          <w:snapToGrid w:val="0"/>
        </w:rPr>
        <w:t>.</w:t>
      </w:r>
      <w:r>
        <w:rPr>
          <w:snapToGrid w:val="0"/>
        </w:rPr>
        <w:tab/>
        <w:t>Referring allegation to the State Administrative Tribunal</w:t>
      </w:r>
      <w:bookmarkEnd w:id="232"/>
      <w:bookmarkEnd w:id="233"/>
      <w:bookmarkEnd w:id="234"/>
    </w:p>
    <w:p>
      <w:pPr>
        <w:pStyle w:val="Subsection"/>
        <w:rPr>
          <w:snapToGrid w:val="0"/>
        </w:rPr>
      </w:pPr>
      <w:r>
        <w:rPr>
          <w:snapToGrid w:val="0"/>
        </w:rPr>
        <w:tab/>
      </w:r>
      <w:r>
        <w:rPr>
          <w:snapToGrid w:val="0"/>
        </w:rPr>
        <w:tab/>
        <w:t xml:space="preserve">If the Board, after considering any answer furnished under rule 30, decides to refer an allegation to the State Administrative Tribunal, the Registrar is to — </w:t>
      </w:r>
    </w:p>
    <w:p>
      <w:pPr>
        <w:pStyle w:val="Indenta"/>
        <w:rPr>
          <w:snapToGrid w:val="0"/>
        </w:rPr>
      </w:pPr>
      <w:r>
        <w:rPr>
          <w:snapToGrid w:val="0"/>
        </w:rPr>
        <w:tab/>
        <w:t>(a)</w:t>
      </w:r>
      <w:r>
        <w:rPr>
          <w:snapToGrid w:val="0"/>
        </w:rPr>
        <w:tab/>
        <w:t>cause a copy of the answer to be given to the executive officer of the State Administrative Tribunal with the referral; and</w:t>
      </w:r>
    </w:p>
    <w:p>
      <w:pPr>
        <w:pStyle w:val="Indenta"/>
        <w:rPr>
          <w:snapToGrid w:val="0"/>
        </w:rPr>
      </w:pPr>
      <w:r>
        <w:rPr>
          <w:snapToGrid w:val="0"/>
        </w:rPr>
        <w:tab/>
        <w:t>(b)</w:t>
      </w:r>
      <w:r>
        <w:rPr>
          <w:snapToGrid w:val="0"/>
        </w:rPr>
        <w:tab/>
        <w:t>within 7 days of the day on which the allegation is referred to the State Administrative Tribunal, cause a copy of the answer to be given to the person who made the allegation.</w:t>
      </w:r>
    </w:p>
    <w:p>
      <w:pPr>
        <w:pStyle w:val="Footnotesection"/>
      </w:pPr>
      <w:r>
        <w:tab/>
        <w:t>[Rule 31 inserted in Gazette 11 Jan 2005 p. 138.]</w:t>
      </w:r>
    </w:p>
    <w:bookmarkEnd w:id="235"/>
    <w:p>
      <w:pPr>
        <w:pStyle w:val="Ednotesection"/>
      </w:pPr>
      <w:r>
        <w:t>[</w:t>
      </w:r>
      <w:r>
        <w:rPr>
          <w:b/>
          <w:bCs/>
        </w:rPr>
        <w:t>32, 33.</w:t>
      </w:r>
      <w:r>
        <w:tab/>
        <w:t>Deleted in Gazette 11 Jan 2005 p. 138.]</w:t>
      </w:r>
    </w:p>
    <w:p>
      <w:pPr>
        <w:pStyle w:val="Heading2"/>
      </w:pPr>
      <w:bookmarkStart w:id="236" w:name="_Toc425938806"/>
      <w:bookmarkStart w:id="237" w:name="_Toc425938959"/>
      <w:bookmarkStart w:id="238" w:name="_Toc93219003"/>
      <w:bookmarkStart w:id="239" w:name="_Toc93290651"/>
      <w:bookmarkStart w:id="240" w:name="_Toc119747970"/>
      <w:bookmarkStart w:id="241" w:name="_Toc201049960"/>
      <w:bookmarkStart w:id="242" w:name="_Toc201111694"/>
      <w:bookmarkStart w:id="243" w:name="_Toc246813064"/>
      <w:bookmarkStart w:id="244" w:name="_Toc255463021"/>
      <w:bookmarkStart w:id="245" w:name="_Toc255480514"/>
      <w:bookmarkStart w:id="246" w:name="_Toc271201412"/>
      <w:bookmarkStart w:id="247" w:name="_Toc271201524"/>
      <w:r>
        <w:rPr>
          <w:rStyle w:val="CharPartNo"/>
        </w:rPr>
        <w:t>Part XI</w:t>
      </w:r>
      <w:r>
        <w:rPr>
          <w:rStyle w:val="CharDivNo"/>
        </w:rPr>
        <w:t> </w:t>
      </w:r>
      <w:r>
        <w:t>—</w:t>
      </w:r>
      <w:r>
        <w:rPr>
          <w:rStyle w:val="CharDivText"/>
        </w:rPr>
        <w:t> </w:t>
      </w:r>
      <w:r>
        <w:rPr>
          <w:rStyle w:val="CharPartText"/>
        </w:rPr>
        <w:t>Penalties and allowances</w:t>
      </w:r>
      <w:bookmarkEnd w:id="236"/>
      <w:bookmarkEnd w:id="237"/>
      <w:bookmarkEnd w:id="238"/>
      <w:bookmarkEnd w:id="239"/>
      <w:bookmarkEnd w:id="240"/>
      <w:bookmarkEnd w:id="241"/>
      <w:bookmarkEnd w:id="242"/>
      <w:bookmarkEnd w:id="243"/>
      <w:bookmarkEnd w:id="244"/>
      <w:bookmarkEnd w:id="245"/>
      <w:bookmarkEnd w:id="246"/>
      <w:bookmarkEnd w:id="247"/>
      <w:r>
        <w:rPr>
          <w:rStyle w:val="CharPartText"/>
        </w:rPr>
        <w:t xml:space="preserve"> </w:t>
      </w:r>
    </w:p>
    <w:p>
      <w:pPr>
        <w:pStyle w:val="Footnoteheading"/>
        <w:ind w:firstLine="851"/>
        <w:rPr>
          <w:snapToGrid w:val="0"/>
        </w:rPr>
      </w:pPr>
      <w:r>
        <w:rPr>
          <w:snapToGrid w:val="0"/>
        </w:rPr>
        <w:t xml:space="preserve">[Heading amended in Gazette 5 Dec 1986 p. 4462.] </w:t>
      </w:r>
    </w:p>
    <w:p>
      <w:pPr>
        <w:pStyle w:val="Ednotesection"/>
      </w:pPr>
      <w:r>
        <w:t>[</w:t>
      </w:r>
      <w:r>
        <w:rPr>
          <w:b/>
        </w:rPr>
        <w:t>34.</w:t>
      </w:r>
      <w:r>
        <w:rPr>
          <w:b/>
        </w:rPr>
        <w:tab/>
      </w:r>
      <w:r>
        <w:t>Deleted in Gazette 5 Dec 1986 p. 4462.]</w:t>
      </w:r>
    </w:p>
    <w:p>
      <w:pPr>
        <w:pStyle w:val="Heading5"/>
        <w:rPr>
          <w:snapToGrid w:val="0"/>
        </w:rPr>
      </w:pPr>
      <w:bookmarkStart w:id="248" w:name="_Toc425938960"/>
      <w:bookmarkStart w:id="249" w:name="_Toc44303837"/>
      <w:bookmarkStart w:id="250" w:name="_Toc119747971"/>
      <w:bookmarkStart w:id="251" w:name="_Toc271201525"/>
      <w:r>
        <w:rPr>
          <w:rStyle w:val="CharSectno"/>
        </w:rPr>
        <w:t>35</w:t>
      </w:r>
      <w:r>
        <w:rPr>
          <w:snapToGrid w:val="0"/>
        </w:rPr>
        <w:t>.</w:t>
      </w:r>
      <w:r>
        <w:rPr>
          <w:snapToGrid w:val="0"/>
        </w:rPr>
        <w:tab/>
        <w:t>Penalty</w:t>
      </w:r>
      <w:bookmarkEnd w:id="248"/>
      <w:bookmarkEnd w:id="249"/>
      <w:bookmarkEnd w:id="250"/>
      <w:bookmarkEnd w:id="251"/>
    </w:p>
    <w:p>
      <w:pPr>
        <w:pStyle w:val="Subsection"/>
        <w:rPr>
          <w:snapToGrid w:val="0"/>
        </w:rPr>
      </w:pPr>
      <w:r>
        <w:rPr>
          <w:snapToGrid w:val="0"/>
        </w:rPr>
        <w:tab/>
      </w:r>
      <w:r>
        <w:rPr>
          <w:snapToGrid w:val="0"/>
        </w:rPr>
        <w:tab/>
        <w:t>The penalty payable upon the restoration of a name to the Register pursuant to section 47 of the Act is $12.00 per month or part of a month from the time the first unpaid annual fee for a licence became payable, but such a penalty shall not exceed $120.00.</w:t>
      </w:r>
    </w:p>
    <w:p>
      <w:pPr>
        <w:pStyle w:val="Footnotesection"/>
      </w:pPr>
      <w:r>
        <w:tab/>
        <w:t xml:space="preserve">[Rule 35 amended in Gazette 3 Dec 1982 p. 4688.] </w:t>
      </w:r>
    </w:p>
    <w:p>
      <w:pPr>
        <w:pStyle w:val="Ednotesection"/>
      </w:pPr>
      <w:r>
        <w:t>[</w:t>
      </w:r>
      <w:r>
        <w:rPr>
          <w:b/>
          <w:bCs/>
        </w:rPr>
        <w:t>36.</w:t>
      </w:r>
      <w:r>
        <w:tab/>
        <w:t>Deleted in Gazette 13 Jun 2008 p. 2518.]</w:t>
      </w:r>
    </w:p>
    <w:p>
      <w:pPr>
        <w:pStyle w:val="Heading2"/>
      </w:pPr>
      <w:bookmarkStart w:id="252" w:name="_Toc425938808"/>
      <w:bookmarkStart w:id="253" w:name="_Toc425938961"/>
      <w:bookmarkStart w:id="254" w:name="_Toc93219006"/>
      <w:bookmarkStart w:id="255" w:name="_Toc93290654"/>
      <w:bookmarkStart w:id="256" w:name="_Toc119747973"/>
      <w:bookmarkStart w:id="257" w:name="_Toc201049963"/>
      <w:bookmarkStart w:id="258" w:name="_Toc201111696"/>
      <w:bookmarkStart w:id="259" w:name="_Toc246813066"/>
      <w:bookmarkStart w:id="260" w:name="_Toc255463023"/>
      <w:bookmarkStart w:id="261" w:name="_Toc255480516"/>
      <w:bookmarkStart w:id="262" w:name="_Toc271201414"/>
      <w:bookmarkStart w:id="263" w:name="_Toc271201526"/>
      <w:r>
        <w:rPr>
          <w:rStyle w:val="CharPartNo"/>
        </w:rPr>
        <w:t>Part XII</w:t>
      </w:r>
      <w:r>
        <w:rPr>
          <w:rStyle w:val="CharDivNo"/>
        </w:rPr>
        <w:t> </w:t>
      </w:r>
      <w:r>
        <w:t>—</w:t>
      </w:r>
      <w:r>
        <w:rPr>
          <w:rStyle w:val="CharDivText"/>
        </w:rPr>
        <w:t> </w:t>
      </w:r>
      <w:r>
        <w:rPr>
          <w:rStyle w:val="CharPartText"/>
        </w:rPr>
        <w:t>Common seal</w:t>
      </w:r>
      <w:bookmarkEnd w:id="252"/>
      <w:bookmarkEnd w:id="253"/>
      <w:bookmarkEnd w:id="254"/>
      <w:bookmarkEnd w:id="255"/>
      <w:bookmarkEnd w:id="256"/>
      <w:bookmarkEnd w:id="257"/>
      <w:bookmarkEnd w:id="258"/>
      <w:bookmarkEnd w:id="259"/>
      <w:bookmarkEnd w:id="260"/>
      <w:bookmarkEnd w:id="261"/>
      <w:bookmarkEnd w:id="262"/>
      <w:bookmarkEnd w:id="263"/>
    </w:p>
    <w:p>
      <w:pPr>
        <w:pStyle w:val="Heading5"/>
        <w:rPr>
          <w:snapToGrid w:val="0"/>
        </w:rPr>
      </w:pPr>
      <w:bookmarkStart w:id="264" w:name="_Toc425938962"/>
      <w:bookmarkStart w:id="265" w:name="_Toc44303839"/>
      <w:bookmarkStart w:id="266" w:name="_Toc119747974"/>
      <w:bookmarkStart w:id="267" w:name="_Toc271201527"/>
      <w:r>
        <w:rPr>
          <w:rStyle w:val="CharSectno"/>
        </w:rPr>
        <w:t>37</w:t>
      </w:r>
      <w:r>
        <w:rPr>
          <w:snapToGrid w:val="0"/>
        </w:rPr>
        <w:t>.</w:t>
      </w:r>
      <w:r>
        <w:rPr>
          <w:snapToGrid w:val="0"/>
        </w:rPr>
        <w:tab/>
        <w:t>Common seal</w:t>
      </w:r>
      <w:bookmarkEnd w:id="264"/>
      <w:bookmarkEnd w:id="265"/>
      <w:bookmarkEnd w:id="266"/>
      <w:bookmarkEnd w:id="267"/>
    </w:p>
    <w:p>
      <w:pPr>
        <w:pStyle w:val="Subsection"/>
        <w:rPr>
          <w:snapToGrid w:val="0"/>
        </w:rPr>
      </w:pPr>
      <w:r>
        <w:rPr>
          <w:snapToGrid w:val="0"/>
        </w:rPr>
        <w:tab/>
        <w:t>(1)</w:t>
      </w:r>
      <w:r>
        <w:rPr>
          <w:snapToGrid w:val="0"/>
        </w:rPr>
        <w:tab/>
        <w:t>The common seal of the Board shall be in such form as the Board may from time to time determine, and shall be kept in the office of the Board, in the custody of the Registrar who is responsible for its safety.</w:t>
      </w:r>
    </w:p>
    <w:p>
      <w:pPr>
        <w:pStyle w:val="Subsection"/>
        <w:rPr>
          <w:snapToGrid w:val="0"/>
        </w:rPr>
      </w:pPr>
      <w:r>
        <w:rPr>
          <w:snapToGrid w:val="0"/>
        </w:rPr>
        <w:tab/>
        <w:t>(2)</w:t>
      </w:r>
      <w:r>
        <w:rPr>
          <w:snapToGrid w:val="0"/>
        </w:rPr>
        <w:tab/>
        <w:t>The common seal shall not be affixed to any document, except pursuant to a resolution passed at a meeting of the Board; and shall be so affixed by the Registrar in the presence of the President, and evidenced by their subscribing the document.</w:t>
      </w:r>
    </w:p>
    <w:p>
      <w:pPr>
        <w:pStyle w:val="Subsection"/>
        <w:rPr>
          <w:snapToGrid w:val="0"/>
        </w:rPr>
      </w:pPr>
      <w:r>
        <w:rPr>
          <w:snapToGrid w:val="0"/>
        </w:rPr>
        <w:tab/>
        <w:t>(3)</w:t>
      </w:r>
      <w:r>
        <w:rPr>
          <w:snapToGrid w:val="0"/>
        </w:rPr>
        <w:tab/>
        <w:t>A record of all documents to which the common seal has been affixed shall be kept by the Registrar.</w:t>
      </w:r>
    </w:p>
    <w:p>
      <w:pPr>
        <w:pStyle w:val="Heading2"/>
      </w:pPr>
      <w:bookmarkStart w:id="268" w:name="_Toc425938810"/>
      <w:bookmarkStart w:id="269" w:name="_Toc425938963"/>
      <w:bookmarkStart w:id="270" w:name="_Toc93219008"/>
      <w:bookmarkStart w:id="271" w:name="_Toc93290656"/>
      <w:bookmarkStart w:id="272" w:name="_Toc119747975"/>
      <w:bookmarkStart w:id="273" w:name="_Toc201049965"/>
      <w:bookmarkStart w:id="274" w:name="_Toc201111698"/>
      <w:bookmarkStart w:id="275" w:name="_Toc246813068"/>
      <w:bookmarkStart w:id="276" w:name="_Toc255463025"/>
      <w:bookmarkStart w:id="277" w:name="_Toc255480518"/>
      <w:bookmarkStart w:id="278" w:name="_Toc271201416"/>
      <w:bookmarkStart w:id="279" w:name="_Toc271201528"/>
      <w:r>
        <w:rPr>
          <w:rStyle w:val="CharPartNo"/>
        </w:rPr>
        <w:t>Part XIII</w:t>
      </w:r>
      <w:r>
        <w:rPr>
          <w:rStyle w:val="CharDivNo"/>
        </w:rPr>
        <w:t> </w:t>
      </w:r>
      <w:r>
        <w:t>—</w:t>
      </w:r>
      <w:r>
        <w:rPr>
          <w:rStyle w:val="CharDivText"/>
        </w:rPr>
        <w:t> </w:t>
      </w:r>
      <w:r>
        <w:rPr>
          <w:rStyle w:val="CharPartText"/>
        </w:rPr>
        <w:t>General penalty</w:t>
      </w:r>
      <w:bookmarkEnd w:id="268"/>
      <w:bookmarkEnd w:id="269"/>
      <w:bookmarkEnd w:id="270"/>
      <w:bookmarkEnd w:id="271"/>
      <w:bookmarkEnd w:id="272"/>
      <w:bookmarkEnd w:id="273"/>
      <w:bookmarkEnd w:id="274"/>
      <w:bookmarkEnd w:id="275"/>
      <w:bookmarkEnd w:id="276"/>
      <w:bookmarkEnd w:id="277"/>
      <w:bookmarkEnd w:id="278"/>
      <w:bookmarkEnd w:id="279"/>
      <w:r>
        <w:rPr>
          <w:rStyle w:val="CharPartText"/>
        </w:rPr>
        <w:t xml:space="preserve"> </w:t>
      </w:r>
    </w:p>
    <w:p>
      <w:pPr>
        <w:pStyle w:val="Heading5"/>
        <w:rPr>
          <w:snapToGrid w:val="0"/>
        </w:rPr>
      </w:pPr>
      <w:bookmarkStart w:id="280" w:name="_Toc425938964"/>
      <w:bookmarkStart w:id="281" w:name="_Toc44303840"/>
      <w:bookmarkStart w:id="282" w:name="_Toc119747976"/>
      <w:bookmarkStart w:id="283" w:name="_Toc271201529"/>
      <w:r>
        <w:rPr>
          <w:rStyle w:val="CharSectno"/>
        </w:rPr>
        <w:t>38</w:t>
      </w:r>
      <w:r>
        <w:rPr>
          <w:snapToGrid w:val="0"/>
        </w:rPr>
        <w:t>.</w:t>
      </w:r>
      <w:r>
        <w:rPr>
          <w:snapToGrid w:val="0"/>
        </w:rPr>
        <w:tab/>
        <w:t>General penalty</w:t>
      </w:r>
      <w:bookmarkEnd w:id="280"/>
      <w:bookmarkEnd w:id="281"/>
      <w:bookmarkEnd w:id="282"/>
      <w:bookmarkEnd w:id="283"/>
    </w:p>
    <w:p>
      <w:pPr>
        <w:pStyle w:val="Subsection"/>
        <w:rPr>
          <w:snapToGrid w:val="0"/>
        </w:rPr>
      </w:pPr>
      <w:r>
        <w:rPr>
          <w:snapToGrid w:val="0"/>
        </w:rPr>
        <w:tab/>
      </w:r>
      <w:r>
        <w:rPr>
          <w:snapToGrid w:val="0"/>
        </w:rPr>
        <w:tab/>
        <w:t>Every person committing an offence against these rules is liable to a penalty not exceeding $40.00.</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84" w:name="_Toc425938812"/>
      <w:bookmarkStart w:id="285" w:name="_Toc425938965"/>
      <w:bookmarkStart w:id="286" w:name="_Toc119747977"/>
      <w:bookmarkStart w:id="287" w:name="_Toc201049967"/>
      <w:bookmarkStart w:id="288" w:name="_Toc201111700"/>
      <w:bookmarkStart w:id="289" w:name="_Toc246813070"/>
      <w:bookmarkStart w:id="290" w:name="_Toc255463027"/>
      <w:bookmarkStart w:id="291" w:name="_Toc255480520"/>
      <w:bookmarkStart w:id="292" w:name="_Toc271201418"/>
      <w:bookmarkStart w:id="293" w:name="_Toc271201530"/>
      <w:r>
        <w:rPr>
          <w:rStyle w:val="CharSchNo"/>
        </w:rPr>
        <w:t>First Schedule</w:t>
      </w:r>
      <w:bookmarkEnd w:id="284"/>
      <w:bookmarkEnd w:id="285"/>
      <w:bookmarkEnd w:id="286"/>
      <w:bookmarkEnd w:id="287"/>
      <w:bookmarkEnd w:id="288"/>
      <w:bookmarkEnd w:id="289"/>
      <w:bookmarkEnd w:id="290"/>
      <w:bookmarkEnd w:id="291"/>
      <w:bookmarkEnd w:id="292"/>
      <w:bookmarkEnd w:id="293"/>
      <w:r>
        <w:rPr>
          <w:rStyle w:val="CharSchNo"/>
        </w:rPr>
        <w:t xml:space="preserve"> </w:t>
      </w:r>
    </w:p>
    <w:p>
      <w:pPr>
        <w:pStyle w:val="yFootnoteheading"/>
        <w:spacing w:before="400"/>
        <w:rPr>
          <w:snapToGrid w:val="0"/>
        </w:rPr>
      </w:pPr>
      <w:r>
        <w:rPr>
          <w:snapToGrid w:val="0"/>
        </w:rPr>
        <w:tab/>
        <w:t xml:space="preserve">[Form 1 deleted in Gazette 31 Dec 1996 p. 7431.] </w:t>
      </w:r>
    </w:p>
    <w:p>
      <w:pPr>
        <w:pStyle w:val="CentredBaseLine"/>
        <w:jc w:val="center"/>
        <w:rPr>
          <w:snapToGrid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fillcolor="window">
            <v:imagedata r:id="rId20" o:title=""/>
          </v:shape>
        </w:pict>
      </w:r>
    </w:p>
    <w:p>
      <w:pPr>
        <w:pStyle w:val="yMiscellaneousHeading"/>
        <w:rPr>
          <w:i/>
          <w:snapToGrid w:val="0"/>
        </w:rPr>
      </w:pPr>
      <w:r>
        <w:rPr>
          <w:i/>
          <w:snapToGrid w:val="0"/>
        </w:rPr>
        <w:t>Dental Act 1939</w:t>
      </w:r>
    </w:p>
    <w:p>
      <w:pPr>
        <w:pStyle w:val="yMiscellaneousBody"/>
        <w:tabs>
          <w:tab w:val="right" w:pos="7088"/>
        </w:tabs>
        <w:rPr>
          <w:snapToGrid w:val="0"/>
        </w:rPr>
      </w:pPr>
      <w:r>
        <w:rPr>
          <w:snapToGrid w:val="0"/>
        </w:rPr>
        <w:t>Rule 15</w:t>
      </w:r>
      <w:r>
        <w:rPr>
          <w:snapToGrid w:val="0"/>
        </w:rPr>
        <w:tab/>
        <w:t>Form 2</w:t>
      </w:r>
    </w:p>
    <w:p>
      <w:pPr>
        <w:pStyle w:val="yMiscellaneousHeading"/>
        <w:rPr>
          <w:b/>
          <w:snapToGrid w:val="0"/>
        </w:rPr>
      </w:pPr>
      <w:r>
        <w:rPr>
          <w:b/>
          <w:snapToGrid w:val="0"/>
        </w:rPr>
        <w:t>APPLICATION FOR REGISTRATION</w:t>
      </w:r>
    </w:p>
    <w:p>
      <w:pPr>
        <w:pStyle w:val="yMiscellaneousBody"/>
        <w:rPr>
          <w:snapToGrid w:val="0"/>
        </w:rPr>
      </w:pPr>
      <w:r>
        <w:rPr>
          <w:snapToGrid w:val="0"/>
        </w:rPr>
        <w:t xml:space="preserve">I, ............................................................................................................................. of, ........................................................................................................................... </w:t>
      </w:r>
    </w:p>
    <w:p>
      <w:pPr>
        <w:pStyle w:val="yMiscellaneousBody"/>
        <w:spacing w:before="0"/>
        <w:rPr>
          <w:snapToGrid w:val="0"/>
        </w:rPr>
      </w:pPr>
      <w:r>
        <w:rPr>
          <w:snapToGrid w:val="0"/>
        </w:rPr>
        <w:t>.................................................................................................................................</w:t>
      </w:r>
    </w:p>
    <w:p>
      <w:pPr>
        <w:pStyle w:val="yMiscellaneousBody"/>
        <w:spacing w:before="0"/>
        <w:rPr>
          <w:snapToGrid w:val="0"/>
        </w:rPr>
      </w:pPr>
      <w:r>
        <w:rPr>
          <w:snapToGrid w:val="0"/>
        </w:rPr>
        <w:t xml:space="preserve">hereby apply to the Dental Board of Western Australia to be registered as a </w:t>
      </w:r>
    </w:p>
    <w:p>
      <w:pPr>
        <w:pStyle w:val="yMiscellaneousBody"/>
        <w:tabs>
          <w:tab w:val="left" w:pos="567"/>
        </w:tabs>
        <w:rPr>
          <w:snapToGrid w:val="0"/>
        </w:rPr>
      </w:pPr>
      <w:r>
        <w:rPr>
          <w:snapToGrid w:val="0"/>
        </w:rPr>
        <w:tab/>
        <w:t>Dentist</w:t>
      </w:r>
    </w:p>
    <w:p>
      <w:pPr>
        <w:pStyle w:val="yMiscellaneousBody"/>
        <w:tabs>
          <w:tab w:val="left" w:pos="567"/>
        </w:tabs>
        <w:spacing w:before="0"/>
        <w:rPr>
          <w:snapToGrid w:val="0"/>
        </w:rPr>
      </w:pPr>
      <w:r>
        <w:rPr>
          <w:snapToGrid w:val="0"/>
        </w:rPr>
        <w:tab/>
        <w:t>Dental Therapist</w:t>
      </w:r>
    </w:p>
    <w:p>
      <w:pPr>
        <w:pStyle w:val="yMiscellaneousBody"/>
        <w:tabs>
          <w:tab w:val="left" w:pos="567"/>
        </w:tabs>
        <w:spacing w:before="0"/>
        <w:rPr>
          <w:snapToGrid w:val="0"/>
        </w:rPr>
      </w:pPr>
      <w:r>
        <w:rPr>
          <w:snapToGrid w:val="0"/>
        </w:rPr>
        <w:tab/>
        <w:t>Dental Hygienist</w:t>
      </w:r>
    </w:p>
    <w:p>
      <w:pPr>
        <w:pStyle w:val="yMiscellaneousBody"/>
        <w:tabs>
          <w:tab w:val="left" w:pos="567"/>
        </w:tabs>
        <w:spacing w:before="0"/>
        <w:rPr>
          <w:snapToGrid w:val="0"/>
        </w:rPr>
      </w:pPr>
      <w:r>
        <w:rPr>
          <w:snapToGrid w:val="0"/>
        </w:rPr>
        <w:tab/>
        <w:t>School Dental Therapist</w:t>
      </w:r>
    </w:p>
    <w:p>
      <w:pPr>
        <w:pStyle w:val="yMiscellaneousBody"/>
        <w:tabs>
          <w:tab w:val="left" w:pos="567"/>
        </w:tabs>
        <w:spacing w:before="0"/>
        <w:rPr>
          <w:snapToGrid w:val="0"/>
          <w:sz w:val="18"/>
        </w:rPr>
      </w:pPr>
      <w:r>
        <w:rPr>
          <w:snapToGrid w:val="0"/>
          <w:sz w:val="18"/>
        </w:rPr>
        <w:tab/>
        <w:t>[delete those which are not applicable].</w:t>
      </w:r>
    </w:p>
    <w:p>
      <w:pPr>
        <w:pStyle w:val="yMiscellaneousBody"/>
        <w:rPr>
          <w:snapToGrid w:val="0"/>
        </w:rPr>
      </w:pPr>
      <w:r>
        <w:rPr>
          <w:snapToGrid w:val="0"/>
        </w:rPr>
        <w:t>I submit herewith the following: — </w:t>
      </w:r>
    </w:p>
    <w:p>
      <w:pPr>
        <w:pStyle w:val="yMiscellaneousBody"/>
        <w:tabs>
          <w:tab w:val="left" w:pos="567"/>
        </w:tabs>
        <w:ind w:left="1134" w:hanging="1134"/>
        <w:rPr>
          <w:snapToGrid w:val="0"/>
        </w:rPr>
      </w:pPr>
      <w:r>
        <w:rPr>
          <w:snapToGrid w:val="0"/>
        </w:rPr>
        <w:tab/>
        <w:t>(a)</w:t>
      </w:r>
      <w:r>
        <w:rPr>
          <w:snapToGrid w:val="0"/>
        </w:rPr>
        <w:tab/>
        <w:t>My answers to the following questionnaire which I have completed in all particulars.</w:t>
      </w:r>
    </w:p>
    <w:p>
      <w:pPr>
        <w:pStyle w:val="yMiscellaneousBody"/>
        <w:tabs>
          <w:tab w:val="left" w:pos="567"/>
        </w:tabs>
        <w:ind w:left="1134" w:hanging="1134"/>
        <w:rPr>
          <w:snapToGrid w:val="0"/>
        </w:rPr>
      </w:pPr>
      <w:r>
        <w:rPr>
          <w:snapToGrid w:val="0"/>
        </w:rPr>
        <w:tab/>
        <w:t>(b)</w:t>
      </w:r>
      <w:r>
        <w:rPr>
          <w:snapToGrid w:val="0"/>
        </w:rPr>
        <w:tab/>
        <w:t>Degrees, primary qualifications, licences, diplomas or other proof of qualifications, by virtue of which I claim to be registered and as mentioned in the following questionnaire.</w:t>
      </w:r>
    </w:p>
    <w:p>
      <w:pPr>
        <w:pStyle w:val="yMiscellaneousBody"/>
        <w:tabs>
          <w:tab w:val="left" w:pos="567"/>
        </w:tabs>
        <w:ind w:left="1134" w:hanging="1134"/>
        <w:rPr>
          <w:snapToGrid w:val="0"/>
        </w:rPr>
      </w:pPr>
      <w:r>
        <w:rPr>
          <w:snapToGrid w:val="0"/>
        </w:rPr>
        <w:tab/>
        <w:t>(c)</w:t>
      </w:r>
      <w:r>
        <w:rPr>
          <w:snapToGrid w:val="0"/>
        </w:rPr>
        <w:tab/>
        <w:t>The prescribed registration fee.</w:t>
      </w:r>
    </w:p>
    <w:p>
      <w:pPr>
        <w:pStyle w:val="yMiscellaneousBody"/>
        <w:ind w:left="567" w:hanging="567"/>
        <w:rPr>
          <w:snapToGrid w:val="0"/>
        </w:rPr>
      </w:pPr>
      <w:r>
        <w:rPr>
          <w:snapToGrid w:val="0"/>
        </w:rPr>
        <w:t>1.</w:t>
      </w:r>
      <w:r>
        <w:rPr>
          <w:snapToGrid w:val="0"/>
        </w:rPr>
        <w:tab/>
        <w:t>Name in full .................................................................................................</w:t>
      </w:r>
    </w:p>
    <w:p>
      <w:pPr>
        <w:pStyle w:val="yMiscellaneousBody"/>
        <w:spacing w:before="0"/>
        <w:ind w:left="567" w:hanging="567"/>
        <w:jc w:val="center"/>
        <w:rPr>
          <w:snapToGrid w:val="0"/>
        </w:rPr>
      </w:pPr>
      <w:r>
        <w:rPr>
          <w:snapToGrid w:val="0"/>
        </w:rPr>
        <w:t>(Block Letters — Underline Surname)</w:t>
      </w:r>
    </w:p>
    <w:p>
      <w:pPr>
        <w:pStyle w:val="yMiscellaneousBody"/>
        <w:ind w:left="567" w:hanging="567"/>
        <w:rPr>
          <w:snapToGrid w:val="0"/>
        </w:rPr>
      </w:pPr>
      <w:r>
        <w:rPr>
          <w:snapToGrid w:val="0"/>
        </w:rPr>
        <w:t>2.</w:t>
      </w:r>
      <w:r>
        <w:rPr>
          <w:snapToGrid w:val="0"/>
        </w:rPr>
        <w:tab/>
        <w:t>Present Address ...........................................................................................</w:t>
      </w:r>
    </w:p>
    <w:p>
      <w:pPr>
        <w:pStyle w:val="yMiscellaneousBody"/>
        <w:ind w:left="567" w:hanging="567"/>
        <w:rPr>
          <w:snapToGrid w:val="0"/>
        </w:rPr>
      </w:pPr>
      <w:r>
        <w:rPr>
          <w:snapToGrid w:val="0"/>
        </w:rPr>
        <w:t>3.</w:t>
      </w:r>
      <w:r>
        <w:rPr>
          <w:snapToGrid w:val="0"/>
        </w:rPr>
        <w:tab/>
        <w:t>Last Fixed Address ......................................................................................</w:t>
      </w:r>
    </w:p>
    <w:p>
      <w:pPr>
        <w:pStyle w:val="yMiscellaneousBody"/>
        <w:tabs>
          <w:tab w:val="left" w:pos="3828"/>
        </w:tabs>
        <w:ind w:left="567" w:hanging="567"/>
        <w:rPr>
          <w:snapToGrid w:val="0"/>
        </w:rPr>
      </w:pPr>
      <w:r>
        <w:rPr>
          <w:snapToGrid w:val="0"/>
        </w:rPr>
        <w:t>4.</w:t>
      </w:r>
      <w:r>
        <w:rPr>
          <w:snapToGrid w:val="0"/>
        </w:rPr>
        <w:tab/>
        <w:t>Date of Birth ..........................</w:t>
      </w:r>
      <w:r>
        <w:rPr>
          <w:snapToGrid w:val="0"/>
        </w:rPr>
        <w:tab/>
        <w:t>5.</w:t>
      </w:r>
      <w:r>
        <w:rPr>
          <w:snapToGrid w:val="0"/>
        </w:rPr>
        <w:tab/>
        <w:t>Place of Birth ...........................</w:t>
      </w:r>
    </w:p>
    <w:p>
      <w:pPr>
        <w:pStyle w:val="yMiscellaneousBody"/>
        <w:ind w:left="567" w:hanging="567"/>
        <w:rPr>
          <w:snapToGrid w:val="0"/>
        </w:rPr>
      </w:pPr>
      <w:r>
        <w:rPr>
          <w:snapToGrid w:val="0"/>
        </w:rPr>
        <w:t>6.</w:t>
      </w:r>
      <w:r>
        <w:rPr>
          <w:snapToGrid w:val="0"/>
        </w:rPr>
        <w:tab/>
        <w:t>Name of Employer .......................................................................................</w:t>
      </w:r>
    </w:p>
    <w:p>
      <w:pPr>
        <w:pStyle w:val="yMiscellaneousBody"/>
        <w:ind w:left="567" w:hanging="567"/>
        <w:rPr>
          <w:snapToGrid w:val="0"/>
        </w:rPr>
      </w:pPr>
      <w:r>
        <w:rPr>
          <w:snapToGrid w:val="0"/>
        </w:rPr>
        <w:t>7.</w:t>
      </w:r>
      <w:r>
        <w:rPr>
          <w:snapToGrid w:val="0"/>
        </w:rPr>
        <w:tab/>
        <w:t>Proposed Type of Professional Occupation .................................................</w:t>
      </w:r>
    </w:p>
    <w:p>
      <w:pPr>
        <w:pStyle w:val="yMiscellaneousBody"/>
        <w:spacing w:before="0"/>
        <w:ind w:left="567" w:hanging="567"/>
        <w:jc w:val="right"/>
        <w:rPr>
          <w:snapToGrid w:val="0"/>
        </w:rPr>
      </w:pPr>
      <w:r>
        <w:rPr>
          <w:snapToGrid w:val="0"/>
        </w:rPr>
        <w:t>(Hospital, Private Practice, School Dental Service, etc.)</w:t>
      </w:r>
    </w:p>
    <w:p>
      <w:pPr>
        <w:pStyle w:val="yMiscellaneousBody"/>
        <w:ind w:left="567" w:hanging="567"/>
        <w:rPr>
          <w:snapToGrid w:val="0"/>
        </w:rPr>
      </w:pPr>
      <w:r>
        <w:rPr>
          <w:snapToGrid w:val="0"/>
        </w:rPr>
        <w:t>8.</w:t>
      </w:r>
      <w:r>
        <w:rPr>
          <w:snapToGrid w:val="0"/>
        </w:rPr>
        <w:tab/>
        <w:t>Are you an Australian Subject? .............    (a)  Natural Born ...................... (b)   Naturalised ...........   If not, what is your present nationality? .............</w:t>
      </w:r>
    </w:p>
    <w:tbl>
      <w:tblPr>
        <w:tblW w:w="0" w:type="auto"/>
        <w:tblInd w:w="-1" w:type="dxa"/>
        <w:tblLayout w:type="fixed"/>
        <w:tblCellMar>
          <w:left w:w="141" w:type="dxa"/>
          <w:right w:w="141" w:type="dxa"/>
        </w:tblCellMar>
        <w:tblLook w:val="0000" w:firstRow="0" w:lastRow="0" w:firstColumn="0" w:lastColumn="0" w:noHBand="0" w:noVBand="0"/>
      </w:tblPr>
      <w:tblGrid>
        <w:gridCol w:w="2410"/>
        <w:gridCol w:w="1701"/>
        <w:gridCol w:w="142"/>
        <w:gridCol w:w="1985"/>
        <w:gridCol w:w="1134"/>
      </w:tblGrid>
      <w:tr>
        <w:tc>
          <w:tcPr>
            <w:tcW w:w="4111" w:type="dxa"/>
            <w:gridSpan w:val="2"/>
          </w:tcPr>
          <w:p>
            <w:pPr>
              <w:pStyle w:val="yMiscellaneousBody"/>
              <w:ind w:left="568" w:hanging="568"/>
            </w:pPr>
            <w:r>
              <w:t>9.</w:t>
            </w:r>
            <w:r>
              <w:tab/>
              <w:t>Give the names and addresses of 2 reputable persons to whom reference may be made as to your character.</w:t>
            </w:r>
          </w:p>
        </w:tc>
        <w:tc>
          <w:tcPr>
            <w:tcW w:w="3261" w:type="dxa"/>
            <w:gridSpan w:val="3"/>
          </w:tcPr>
          <w:p>
            <w:pPr>
              <w:pStyle w:val="yMiscellaneousBody"/>
              <w:ind w:left="426" w:hanging="426"/>
            </w:pPr>
            <w:r>
              <w:t>(1)</w:t>
            </w:r>
            <w:r>
              <w:tab/>
              <w:t>.............................................</w:t>
            </w:r>
            <w:r>
              <w:br/>
              <w:t>.............................................</w:t>
            </w:r>
          </w:p>
          <w:p>
            <w:pPr>
              <w:pStyle w:val="yMiscellaneousBody"/>
              <w:spacing w:before="0"/>
              <w:ind w:left="425" w:hanging="425"/>
            </w:pPr>
            <w:r>
              <w:t>(2)</w:t>
            </w:r>
            <w:r>
              <w:tab/>
              <w:t>.............................................</w:t>
            </w:r>
            <w:r>
              <w:br/>
              <w:t>.............................................</w:t>
            </w:r>
          </w:p>
        </w:tc>
      </w:tr>
      <w:tr>
        <w:tc>
          <w:tcPr>
            <w:tcW w:w="2410" w:type="dxa"/>
          </w:tcPr>
          <w:p>
            <w:pPr>
              <w:pStyle w:val="yMiscellaneousBody"/>
              <w:ind w:left="568" w:hanging="568"/>
            </w:pPr>
            <w:r>
              <w:t>10.</w:t>
            </w:r>
            <w:r>
              <w:tab/>
              <w:t>State Qualifications:</w:t>
            </w:r>
          </w:p>
        </w:tc>
        <w:tc>
          <w:tcPr>
            <w:tcW w:w="1843" w:type="dxa"/>
            <w:gridSpan w:val="2"/>
          </w:tcPr>
          <w:p>
            <w:pPr>
              <w:pStyle w:val="yMiscellaneousBody"/>
            </w:pPr>
            <w:r>
              <w:br/>
              <w:t>Degree or Diploma</w:t>
            </w:r>
          </w:p>
        </w:tc>
        <w:tc>
          <w:tcPr>
            <w:tcW w:w="1985" w:type="dxa"/>
          </w:tcPr>
          <w:p>
            <w:pPr>
              <w:pStyle w:val="yMiscellaneousBody"/>
            </w:pPr>
            <w:r>
              <w:t>University, College or Authority</w:t>
            </w:r>
          </w:p>
        </w:tc>
        <w:tc>
          <w:tcPr>
            <w:tcW w:w="1134" w:type="dxa"/>
          </w:tcPr>
          <w:p>
            <w:pPr>
              <w:pStyle w:val="yMiscellaneousBody"/>
            </w:pPr>
            <w:r>
              <w:br/>
              <w:t>Year</w:t>
            </w:r>
          </w:p>
        </w:tc>
      </w:tr>
      <w:tr>
        <w:tc>
          <w:tcPr>
            <w:tcW w:w="2410" w:type="dxa"/>
          </w:tcPr>
          <w:p>
            <w:pPr>
              <w:pStyle w:val="yMiscellaneousBody"/>
            </w:pPr>
          </w:p>
        </w:tc>
        <w:tc>
          <w:tcPr>
            <w:tcW w:w="1843" w:type="dxa"/>
            <w:gridSpan w:val="2"/>
          </w:tcPr>
          <w:p>
            <w:pPr>
              <w:pStyle w:val="yMiscellaneousBody"/>
            </w:pPr>
            <w:r>
              <w:t>............................</w:t>
            </w:r>
          </w:p>
        </w:tc>
        <w:tc>
          <w:tcPr>
            <w:tcW w:w="1985" w:type="dxa"/>
          </w:tcPr>
          <w:p>
            <w:pPr>
              <w:pStyle w:val="yMiscellaneousBody"/>
            </w:pPr>
            <w:r>
              <w:t>..............................</w:t>
            </w:r>
          </w:p>
        </w:tc>
        <w:tc>
          <w:tcPr>
            <w:tcW w:w="1134" w:type="dxa"/>
          </w:tcPr>
          <w:p>
            <w:pPr>
              <w:pStyle w:val="yMiscellaneousBody"/>
            </w:pPr>
            <w:r>
              <w:t>...............</w:t>
            </w:r>
          </w:p>
        </w:tc>
      </w:tr>
      <w:tr>
        <w:tc>
          <w:tcPr>
            <w:tcW w:w="2410" w:type="dxa"/>
          </w:tcPr>
          <w:p>
            <w:pPr>
              <w:pStyle w:val="yMiscellaneousBody"/>
              <w:spacing w:before="0"/>
            </w:pPr>
          </w:p>
        </w:tc>
        <w:tc>
          <w:tcPr>
            <w:tcW w:w="1843" w:type="dxa"/>
            <w:gridSpan w:val="2"/>
          </w:tcPr>
          <w:p>
            <w:pPr>
              <w:pStyle w:val="yMiscellaneousBody"/>
              <w:spacing w:before="0"/>
            </w:pPr>
            <w:r>
              <w:t>............................</w:t>
            </w:r>
          </w:p>
        </w:tc>
        <w:tc>
          <w:tcPr>
            <w:tcW w:w="1985" w:type="dxa"/>
          </w:tcPr>
          <w:p>
            <w:pPr>
              <w:pStyle w:val="yMiscellaneousBody"/>
              <w:spacing w:before="0"/>
            </w:pPr>
            <w:r>
              <w:t>..............................</w:t>
            </w:r>
          </w:p>
        </w:tc>
        <w:tc>
          <w:tcPr>
            <w:tcW w:w="1134" w:type="dxa"/>
          </w:tcPr>
          <w:p>
            <w:pPr>
              <w:pStyle w:val="yMiscellaneousBody"/>
              <w:spacing w:before="0"/>
            </w:pPr>
            <w:r>
              <w:t>...............</w:t>
            </w:r>
          </w:p>
        </w:tc>
      </w:tr>
      <w:tr>
        <w:tc>
          <w:tcPr>
            <w:tcW w:w="2410" w:type="dxa"/>
          </w:tcPr>
          <w:p>
            <w:pPr>
              <w:pStyle w:val="yMiscellaneousBody"/>
              <w:spacing w:before="0"/>
            </w:pPr>
          </w:p>
        </w:tc>
        <w:tc>
          <w:tcPr>
            <w:tcW w:w="1843" w:type="dxa"/>
            <w:gridSpan w:val="2"/>
          </w:tcPr>
          <w:p>
            <w:pPr>
              <w:pStyle w:val="yMiscellaneousBody"/>
              <w:spacing w:before="0"/>
            </w:pPr>
            <w:r>
              <w:t>............................</w:t>
            </w:r>
          </w:p>
        </w:tc>
        <w:tc>
          <w:tcPr>
            <w:tcW w:w="1985" w:type="dxa"/>
          </w:tcPr>
          <w:p>
            <w:pPr>
              <w:pStyle w:val="yMiscellaneousBody"/>
              <w:spacing w:before="0"/>
            </w:pPr>
            <w:r>
              <w:t>..............................</w:t>
            </w:r>
          </w:p>
        </w:tc>
        <w:tc>
          <w:tcPr>
            <w:tcW w:w="1134" w:type="dxa"/>
          </w:tcPr>
          <w:p>
            <w:pPr>
              <w:pStyle w:val="yMiscellaneousBody"/>
              <w:spacing w:before="0"/>
            </w:pPr>
            <w:r>
              <w:t>...............</w:t>
            </w:r>
          </w:p>
        </w:tc>
      </w:tr>
      <w:tr>
        <w:tc>
          <w:tcPr>
            <w:tcW w:w="2410" w:type="dxa"/>
          </w:tcPr>
          <w:p>
            <w:pPr>
              <w:pStyle w:val="yMiscellaneousBody"/>
              <w:spacing w:before="0"/>
            </w:pPr>
          </w:p>
        </w:tc>
        <w:tc>
          <w:tcPr>
            <w:tcW w:w="1843" w:type="dxa"/>
            <w:gridSpan w:val="2"/>
          </w:tcPr>
          <w:p>
            <w:pPr>
              <w:pStyle w:val="yMiscellaneousBody"/>
              <w:spacing w:before="0"/>
            </w:pPr>
            <w:r>
              <w:t>............................</w:t>
            </w:r>
          </w:p>
        </w:tc>
        <w:tc>
          <w:tcPr>
            <w:tcW w:w="1985" w:type="dxa"/>
          </w:tcPr>
          <w:p>
            <w:pPr>
              <w:pStyle w:val="yMiscellaneousBody"/>
              <w:spacing w:before="0"/>
            </w:pPr>
            <w:r>
              <w:t>..............................</w:t>
            </w:r>
          </w:p>
        </w:tc>
        <w:tc>
          <w:tcPr>
            <w:tcW w:w="1134" w:type="dxa"/>
          </w:tcPr>
          <w:p>
            <w:pPr>
              <w:pStyle w:val="yMiscellaneousBody"/>
              <w:spacing w:before="0"/>
            </w:pPr>
            <w:r>
              <w:t>...............</w:t>
            </w:r>
          </w:p>
        </w:tc>
      </w:tr>
      <w:tr>
        <w:tblPrEx>
          <w:tblCellMar>
            <w:left w:w="142" w:type="dxa"/>
            <w:right w:w="142" w:type="dxa"/>
          </w:tblCellMar>
        </w:tblPrEx>
        <w:tc>
          <w:tcPr>
            <w:tcW w:w="6238" w:type="dxa"/>
            <w:gridSpan w:val="4"/>
          </w:tcPr>
          <w:p>
            <w:pPr>
              <w:pStyle w:val="yMiscellaneousBody"/>
              <w:ind w:left="567" w:hanging="567"/>
            </w:pPr>
            <w:r>
              <w:t>11.</w:t>
            </w:r>
            <w:r>
              <w:tab/>
              <w:t>Are you at present legally qualified to practice in the country, state or province in which your qualifications were granted? ...................................................................................</w:t>
            </w:r>
          </w:p>
        </w:tc>
        <w:tc>
          <w:tcPr>
            <w:tcW w:w="1134" w:type="dxa"/>
          </w:tcPr>
          <w:p>
            <w:pPr>
              <w:pStyle w:val="yMiscellaneousBody"/>
            </w:pPr>
            <w:r>
              <w:br/>
            </w:r>
            <w:r>
              <w:br/>
              <w:t>...............</w:t>
            </w:r>
          </w:p>
        </w:tc>
      </w:tr>
      <w:tr>
        <w:tblPrEx>
          <w:tblCellMar>
            <w:left w:w="142" w:type="dxa"/>
            <w:right w:w="142" w:type="dxa"/>
          </w:tblCellMar>
        </w:tblPrEx>
        <w:tc>
          <w:tcPr>
            <w:tcW w:w="6238" w:type="dxa"/>
            <w:gridSpan w:val="4"/>
          </w:tcPr>
          <w:p>
            <w:pPr>
              <w:pStyle w:val="yMiscellaneousBody"/>
              <w:ind w:left="567" w:hanging="567"/>
            </w:pPr>
            <w:r>
              <w:t>12.</w:t>
            </w:r>
            <w:r>
              <w:tab/>
              <w:t>Have any of the qualifications upon which you rely for registration been withdrawn or cancelled by the University, College or other body by which they were conferred or by any other authority lawfully exercising elsewhere powers similar to those conferred upon this Board? ...........................</w:t>
            </w:r>
          </w:p>
        </w:tc>
        <w:tc>
          <w:tcPr>
            <w:tcW w:w="1134" w:type="dxa"/>
          </w:tcPr>
          <w:p>
            <w:pPr>
              <w:pStyle w:val="yMiscellaneousBody"/>
            </w:pPr>
            <w:r>
              <w:br/>
            </w:r>
            <w:r>
              <w:br/>
            </w:r>
            <w:r>
              <w:br/>
            </w:r>
            <w:r>
              <w:br/>
              <w:t>...............</w:t>
            </w:r>
          </w:p>
        </w:tc>
      </w:tr>
      <w:tr>
        <w:tblPrEx>
          <w:tblCellMar>
            <w:left w:w="142" w:type="dxa"/>
            <w:right w:w="142" w:type="dxa"/>
          </w:tblCellMar>
        </w:tblPrEx>
        <w:tc>
          <w:tcPr>
            <w:tcW w:w="6238" w:type="dxa"/>
            <w:gridSpan w:val="4"/>
          </w:tcPr>
          <w:p>
            <w:pPr>
              <w:pStyle w:val="yMiscellaneousBody"/>
              <w:ind w:left="567" w:hanging="567"/>
            </w:pPr>
            <w:r>
              <w:t>13.</w:t>
            </w:r>
            <w:r>
              <w:tab/>
              <w:t>Have you at any time in any State, dominion, province or country been: — </w:t>
            </w:r>
          </w:p>
        </w:tc>
        <w:tc>
          <w:tcPr>
            <w:tcW w:w="1134" w:type="dxa"/>
          </w:tcPr>
          <w:p>
            <w:pPr>
              <w:pStyle w:val="yMiscellaneousBody"/>
            </w:pPr>
          </w:p>
        </w:tc>
      </w:tr>
      <w:tr>
        <w:tblPrEx>
          <w:tblCellMar>
            <w:left w:w="142" w:type="dxa"/>
            <w:right w:w="142" w:type="dxa"/>
          </w:tblCellMar>
        </w:tblPrEx>
        <w:tc>
          <w:tcPr>
            <w:tcW w:w="6238" w:type="dxa"/>
            <w:gridSpan w:val="4"/>
          </w:tcPr>
          <w:p>
            <w:pPr>
              <w:pStyle w:val="yMiscellaneousBody"/>
              <w:tabs>
                <w:tab w:val="left" w:pos="567"/>
              </w:tabs>
              <w:ind w:left="1134" w:hanging="1134"/>
            </w:pPr>
            <w:r>
              <w:tab/>
              <w:t>(a)</w:t>
            </w:r>
            <w:r>
              <w:tab/>
              <w:t>Found guilty of any professional misconduct or of any infamous conduct in a professional respect? ................</w:t>
            </w:r>
          </w:p>
        </w:tc>
        <w:tc>
          <w:tcPr>
            <w:tcW w:w="1134" w:type="dxa"/>
          </w:tcPr>
          <w:p>
            <w:pPr>
              <w:pStyle w:val="yMiscellaneousBody"/>
            </w:pPr>
            <w:r>
              <w:br/>
              <w:t>...............</w:t>
            </w:r>
          </w:p>
        </w:tc>
      </w:tr>
      <w:tr>
        <w:tblPrEx>
          <w:tblCellMar>
            <w:left w:w="142" w:type="dxa"/>
            <w:right w:w="142" w:type="dxa"/>
          </w:tblCellMar>
        </w:tblPrEx>
        <w:tc>
          <w:tcPr>
            <w:tcW w:w="6238" w:type="dxa"/>
            <w:gridSpan w:val="4"/>
          </w:tcPr>
          <w:p>
            <w:pPr>
              <w:pStyle w:val="yMiscellaneousBody"/>
              <w:tabs>
                <w:tab w:val="left" w:pos="567"/>
              </w:tabs>
              <w:ind w:left="1134" w:hanging="1134"/>
            </w:pPr>
            <w:r>
              <w:tab/>
              <w:t>(b)</w:t>
            </w:r>
            <w:r>
              <w:tab/>
              <w:t>Subject to any disciplinary action by any body or authority legally constituted to discipline? ...................</w:t>
            </w:r>
          </w:p>
        </w:tc>
        <w:tc>
          <w:tcPr>
            <w:tcW w:w="1134" w:type="dxa"/>
          </w:tcPr>
          <w:p>
            <w:pPr>
              <w:pStyle w:val="yMiscellaneousBody"/>
            </w:pPr>
            <w:r>
              <w:br/>
              <w:t>...............</w:t>
            </w:r>
          </w:p>
        </w:tc>
      </w:tr>
      <w:tr>
        <w:tblPrEx>
          <w:tblCellMar>
            <w:left w:w="142" w:type="dxa"/>
            <w:right w:w="142" w:type="dxa"/>
          </w:tblCellMar>
        </w:tblPrEx>
        <w:tc>
          <w:tcPr>
            <w:tcW w:w="6238" w:type="dxa"/>
            <w:gridSpan w:val="4"/>
          </w:tcPr>
          <w:p>
            <w:pPr>
              <w:pStyle w:val="yMiscellaneousBody"/>
              <w:ind w:left="567" w:hanging="567"/>
            </w:pPr>
            <w:r>
              <w:t>14.</w:t>
            </w:r>
            <w:r>
              <w:tab/>
              <w:t>Have you ever been refused registration as a Dentist, Dental Therapist, Dental Hygienist or School Dental Therapist? ......</w:t>
            </w:r>
          </w:p>
        </w:tc>
        <w:tc>
          <w:tcPr>
            <w:tcW w:w="1134" w:type="dxa"/>
          </w:tcPr>
          <w:p>
            <w:pPr>
              <w:pStyle w:val="yMiscellaneousBody"/>
            </w:pPr>
            <w:r>
              <w:br/>
              <w:t>...............</w:t>
            </w:r>
          </w:p>
        </w:tc>
      </w:tr>
    </w:tbl>
    <w:p>
      <w:pPr>
        <w:pStyle w:val="yMiscellaneousBody"/>
        <w:keepNext/>
        <w:rPr>
          <w:snapToGrid w:val="0"/>
        </w:rPr>
      </w:pPr>
      <w:r>
        <w:rPr>
          <w:snapToGrid w:val="0"/>
        </w:rPr>
        <w:t xml:space="preserve">I, ............................................................................................................................. do solemnly and sincerely declare that the above statements are true and correct in every particular, that I am the person named in the qualifications and/or other documents or letters, and that I make this solemn declaration by virtue of section 106 of the </w:t>
      </w:r>
      <w:r>
        <w:rPr>
          <w:i/>
          <w:snapToGrid w:val="0"/>
        </w:rPr>
        <w:t>Evidence Act 1906.</w:t>
      </w:r>
    </w:p>
    <w:p>
      <w:pPr>
        <w:pStyle w:val="yMiscellaneousBody"/>
        <w:rPr>
          <w:snapToGrid w:val="0"/>
        </w:rPr>
      </w:pPr>
      <w:r>
        <w:rPr>
          <w:snapToGrid w:val="0"/>
        </w:rPr>
        <w:t>Declared at .............................. this ................. day of .......................... 20...........</w:t>
      </w:r>
    </w:p>
    <w:p>
      <w:pPr>
        <w:pStyle w:val="yMiscellaneousBody"/>
        <w:ind w:left="4111"/>
        <w:jc w:val="center"/>
        <w:rPr>
          <w:snapToGrid w:val="0"/>
        </w:rPr>
      </w:pPr>
      <w:r>
        <w:rPr>
          <w:snapToGrid w:val="0"/>
        </w:rPr>
        <w:t>......................................................</w:t>
      </w:r>
      <w:r>
        <w:rPr>
          <w:snapToGrid w:val="0"/>
        </w:rPr>
        <w:br/>
        <w:t>Signature of Applicant</w:t>
      </w:r>
    </w:p>
    <w:p>
      <w:pPr>
        <w:pStyle w:val="yMiscellaneousBody"/>
        <w:spacing w:before="0"/>
        <w:ind w:left="567" w:hanging="567"/>
        <w:rPr>
          <w:snapToGrid w:val="0"/>
        </w:rPr>
      </w:pPr>
      <w:r>
        <w:rPr>
          <w:snapToGrid w:val="0"/>
        </w:rPr>
        <w:t>Before me:</w:t>
      </w:r>
      <w:r>
        <w:rPr>
          <w:snapToGrid w:val="0"/>
        </w:rPr>
        <w:br/>
        <w:t>Duty</w:t>
      </w:r>
      <w:r>
        <w:rPr>
          <w:snapToGrid w:val="0"/>
        </w:rPr>
        <w:br/>
        <w:t>Stamp</w:t>
      </w:r>
    </w:p>
    <w:p>
      <w:pPr>
        <w:pStyle w:val="yMiscellaneousBody"/>
        <w:ind w:right="4119"/>
        <w:jc w:val="right"/>
        <w:rPr>
          <w:snapToGrid w:val="0"/>
        </w:rPr>
      </w:pPr>
      <w:r>
        <w:rPr>
          <w:snapToGrid w:val="0"/>
        </w:rPr>
        <w:t xml:space="preserve">................................................. </w:t>
      </w:r>
      <w:r>
        <w:rPr>
          <w:snapToGrid w:val="0"/>
        </w:rPr>
        <w:br/>
        <w:t>Registrar</w:t>
      </w:r>
    </w:p>
    <w:p>
      <w:pPr>
        <w:pStyle w:val="CentredBaseLine"/>
        <w:jc w:val="center"/>
      </w:pPr>
      <w:r>
        <w:pict>
          <v:shape id="_x0000_i1026" type="#_x0000_t75" style="width:101.25pt;height:18.75pt" fillcolor="window">
            <v:imagedata r:id="rId20" o:title=""/>
          </v:shape>
        </w:pict>
      </w:r>
    </w:p>
    <w:p>
      <w:pPr>
        <w:pStyle w:val="yMiscellaneousHeading"/>
        <w:rPr>
          <w:snapToGrid w:val="0"/>
        </w:rPr>
      </w:pPr>
      <w:r>
        <w:rPr>
          <w:snapToGrid w:val="0"/>
        </w:rPr>
        <w:t>DECLARATION OF IDENTIFICATION</w:t>
      </w:r>
    </w:p>
    <w:p>
      <w:pPr>
        <w:pStyle w:val="yMiscellaneousBody"/>
        <w:rPr>
          <w:snapToGrid w:val="0"/>
        </w:rPr>
      </w:pPr>
      <w:r>
        <w:rPr>
          <w:snapToGrid w:val="0"/>
        </w:rPr>
        <w:t>I, ............................................................................................................................. of ............................................................................................................................ declare in the presence of the Registrar that I have known personally .................. ............................ the applicant for registration, for the last ........................ years.</w:t>
      </w:r>
    </w:p>
    <w:p>
      <w:pPr>
        <w:pStyle w:val="yMiscellaneousBody"/>
        <w:ind w:left="4111"/>
        <w:jc w:val="center"/>
        <w:rPr>
          <w:snapToGrid w:val="0"/>
        </w:rPr>
      </w:pPr>
      <w:r>
        <w:rPr>
          <w:snapToGrid w:val="0"/>
        </w:rPr>
        <w:t>.....................................................</w:t>
      </w:r>
      <w:r>
        <w:rPr>
          <w:snapToGrid w:val="0"/>
        </w:rPr>
        <w:br/>
        <w:t>Signature</w:t>
      </w:r>
    </w:p>
    <w:p>
      <w:pPr>
        <w:pStyle w:val="yMiscellaneousBody"/>
        <w:rPr>
          <w:snapToGrid w:val="0"/>
        </w:rPr>
      </w:pPr>
      <w:r>
        <w:rPr>
          <w:snapToGrid w:val="0"/>
        </w:rPr>
        <w:t xml:space="preserve">Date ................................................. </w:t>
      </w:r>
    </w:p>
    <w:p>
      <w:pPr>
        <w:pStyle w:val="yMiscellaneousBody"/>
        <w:spacing w:before="0"/>
        <w:rPr>
          <w:snapToGrid w:val="0"/>
        </w:rPr>
      </w:pPr>
      <w:r>
        <w:rPr>
          <w:snapToGrid w:val="0"/>
        </w:rPr>
        <w:t>Declared before me .................................................</w:t>
      </w:r>
    </w:p>
    <w:p>
      <w:pPr>
        <w:pStyle w:val="yMiscellaneousBody"/>
        <w:tabs>
          <w:tab w:val="left" w:pos="2552"/>
        </w:tabs>
        <w:spacing w:before="0"/>
        <w:rPr>
          <w:snapToGrid w:val="0"/>
        </w:rPr>
      </w:pPr>
      <w:r>
        <w:rPr>
          <w:snapToGrid w:val="0"/>
        </w:rPr>
        <w:tab/>
        <w:t>Registrar</w:t>
      </w:r>
    </w:p>
    <w:p>
      <w:pPr>
        <w:pStyle w:val="yMiscellaneousBody"/>
        <w:rPr>
          <w:snapToGrid w:val="0"/>
        </w:rPr>
      </w:pPr>
      <w:r>
        <w:rPr>
          <w:snapToGrid w:val="0"/>
        </w:rPr>
        <w:t>.................................................................................................................................</w:t>
      </w:r>
    </w:p>
    <w:p>
      <w:pPr>
        <w:pStyle w:val="CentredBaseLine"/>
        <w:jc w:val="center"/>
      </w:pPr>
      <w:r>
        <w:pict>
          <v:shape id="_x0000_i1027" type="#_x0000_t75" style="width:101.25pt;height:18.75pt" fillcolor="window">
            <v:imagedata r:id="rId20" o:title=""/>
          </v:shape>
        </w:pict>
      </w:r>
    </w:p>
    <w:p>
      <w:pPr>
        <w:pStyle w:val="yMiscellaneousHeading"/>
        <w:rPr>
          <w:snapToGrid w:val="0"/>
        </w:rPr>
      </w:pPr>
      <w:r>
        <w:rPr>
          <w:snapToGrid w:val="0"/>
        </w:rPr>
        <w:t>STATUTORY DECLARATION</w:t>
      </w:r>
    </w:p>
    <w:p>
      <w:pPr>
        <w:pStyle w:val="yMiscellaneousBody"/>
        <w:rPr>
          <w:snapToGrid w:val="0"/>
        </w:rPr>
      </w:pPr>
      <w:r>
        <w:rPr>
          <w:snapToGrid w:val="0"/>
        </w:rPr>
        <w:t>I, ............................................................................................................................. of ............................................................................................................................ the applicant for registration in the appended Form 2, do solemnly and sincerely declare that: — </w:t>
      </w:r>
    </w:p>
    <w:p>
      <w:pPr>
        <w:pStyle w:val="yMiscellaneousBody"/>
        <w:tabs>
          <w:tab w:val="left" w:pos="567"/>
        </w:tabs>
        <w:ind w:left="1134" w:hanging="1134"/>
        <w:rPr>
          <w:snapToGrid w:val="0"/>
        </w:rPr>
      </w:pPr>
      <w:r>
        <w:rPr>
          <w:snapToGrid w:val="0"/>
        </w:rPr>
        <w:tab/>
        <w:t>(1)</w:t>
      </w:r>
      <w:r>
        <w:rPr>
          <w:snapToGrid w:val="0"/>
        </w:rPr>
        <w:tab/>
        <w:t>I am the grantee of the degrees, primary qualifications, licences, diplomas or other documents mentioned in my application.</w:t>
      </w:r>
    </w:p>
    <w:p>
      <w:pPr>
        <w:pStyle w:val="yMiscellaneousBody"/>
        <w:tabs>
          <w:tab w:val="left" w:pos="567"/>
        </w:tabs>
        <w:ind w:left="1134" w:hanging="1134"/>
        <w:rPr>
          <w:snapToGrid w:val="0"/>
        </w:rPr>
      </w:pPr>
      <w:r>
        <w:rPr>
          <w:snapToGrid w:val="0"/>
        </w:rPr>
        <w:tab/>
        <w:t>(2)</w:t>
      </w:r>
      <w:r>
        <w:rPr>
          <w:snapToGrid w:val="0"/>
        </w:rPr>
        <w:tab/>
        <w:t>The reason that I am unable to produce the documents mentioned is that...................................................................................................... ..................................................................................................... and</w:t>
      </w:r>
    </w:p>
    <w:p>
      <w:pPr>
        <w:pStyle w:val="yMiscellaneousBody"/>
        <w:tabs>
          <w:tab w:val="left" w:pos="567"/>
        </w:tabs>
        <w:ind w:left="1134" w:hanging="1134"/>
        <w:rPr>
          <w:snapToGrid w:val="0"/>
        </w:rPr>
      </w:pPr>
      <w:r>
        <w:rPr>
          <w:snapToGrid w:val="0"/>
        </w:rPr>
        <w:tab/>
        <w:t>(3)</w:t>
      </w:r>
      <w:r>
        <w:rPr>
          <w:snapToGrid w:val="0"/>
        </w:rPr>
        <w:tab/>
        <w:t xml:space="preserve">That I undertake to produce to the Registrar such documents or an authenticated copy thereof if and when required by the Board so to do, and subject to my registration being cancelled if I the applicant, fail to comply with any requisition of the Board as aforesaid, and I make this solemn declaration under and by virtue of section 106 of the </w:t>
      </w:r>
      <w:r>
        <w:rPr>
          <w:i/>
          <w:snapToGrid w:val="0"/>
        </w:rPr>
        <w:t>Evidence Act 1906</w:t>
      </w:r>
      <w:r>
        <w:rPr>
          <w:snapToGrid w:val="0"/>
        </w:rPr>
        <w:t>.</w:t>
      </w:r>
    </w:p>
    <w:p>
      <w:pPr>
        <w:pStyle w:val="yMiscellaneousBody"/>
        <w:rPr>
          <w:snapToGrid w:val="0"/>
        </w:rPr>
      </w:pPr>
      <w:r>
        <w:rPr>
          <w:snapToGrid w:val="0"/>
        </w:rPr>
        <w:t>Declared at ............................... this ........................... day of .................... 20......</w:t>
      </w:r>
    </w:p>
    <w:p>
      <w:pPr>
        <w:pStyle w:val="yMiscellaneousBody"/>
        <w:ind w:left="4111"/>
        <w:jc w:val="center"/>
        <w:rPr>
          <w:snapToGrid w:val="0"/>
        </w:rPr>
      </w:pPr>
      <w:r>
        <w:rPr>
          <w:snapToGrid w:val="0"/>
        </w:rPr>
        <w:t>......................................................</w:t>
      </w:r>
      <w:r>
        <w:rPr>
          <w:snapToGrid w:val="0"/>
        </w:rPr>
        <w:br/>
        <w:t>Signature of Applicant</w:t>
      </w:r>
    </w:p>
    <w:p>
      <w:pPr>
        <w:pStyle w:val="yMiscellaneousBody"/>
        <w:rPr>
          <w:snapToGrid w:val="0"/>
        </w:rPr>
      </w:pPr>
      <w:r>
        <w:rPr>
          <w:snapToGrid w:val="0"/>
        </w:rPr>
        <w:t>Before me:  .....................................................</w:t>
      </w:r>
    </w:p>
    <w:p>
      <w:pPr>
        <w:pStyle w:val="yMiscellaneousBody"/>
        <w:tabs>
          <w:tab w:val="left" w:pos="1985"/>
        </w:tabs>
        <w:spacing w:before="0"/>
        <w:rPr>
          <w:snapToGrid w:val="0"/>
        </w:rPr>
      </w:pPr>
      <w:r>
        <w:rPr>
          <w:snapToGrid w:val="0"/>
        </w:rPr>
        <w:tab/>
        <w:t>Registrar</w:t>
      </w:r>
    </w:p>
    <w:p>
      <w:pPr>
        <w:pStyle w:val="yMiscellaneousBody"/>
        <w:ind w:left="567"/>
        <w:rPr>
          <w:snapToGrid w:val="0"/>
        </w:rPr>
      </w:pPr>
      <w:r>
        <w:rPr>
          <w:snapToGrid w:val="0"/>
        </w:rPr>
        <w:t>Duty</w:t>
      </w:r>
      <w:r>
        <w:rPr>
          <w:snapToGrid w:val="0"/>
        </w:rPr>
        <w:br/>
        <w:t>Stamp</w:t>
      </w:r>
    </w:p>
    <w:p>
      <w:pPr>
        <w:pStyle w:val="yMiscellaneousBody"/>
        <w:rPr>
          <w:snapToGrid w:val="0"/>
        </w:rPr>
      </w:pPr>
      <w:r>
        <w:rPr>
          <w:snapToGrid w:val="0"/>
        </w:rPr>
        <w:t>.................................................................................................................................</w:t>
      </w:r>
    </w:p>
    <w:p>
      <w:pPr>
        <w:pStyle w:val="yMiscellaneousBody"/>
        <w:rPr>
          <w:snapToGrid w:val="0"/>
        </w:rPr>
      </w:pPr>
      <w:r>
        <w:rPr>
          <w:snapToGrid w:val="0"/>
        </w:rPr>
        <w:t>Received from the Registrar: — </w:t>
      </w:r>
    </w:p>
    <w:p>
      <w:pPr>
        <w:pStyle w:val="yMiscellaneousBody"/>
        <w:tabs>
          <w:tab w:val="left" w:pos="567"/>
        </w:tabs>
        <w:ind w:left="1134" w:hanging="1134"/>
        <w:rPr>
          <w:snapToGrid w:val="0"/>
        </w:rPr>
      </w:pPr>
      <w:r>
        <w:rPr>
          <w:snapToGrid w:val="0"/>
        </w:rPr>
        <w:tab/>
        <w:t>(1)</w:t>
      </w:r>
      <w:r>
        <w:rPr>
          <w:snapToGrid w:val="0"/>
        </w:rPr>
        <w:tab/>
        <w:t>W.A. Registration Certificate No. .....................................................</w:t>
      </w:r>
    </w:p>
    <w:p>
      <w:pPr>
        <w:pStyle w:val="yMiscellaneousBody"/>
        <w:tabs>
          <w:tab w:val="left" w:pos="567"/>
        </w:tabs>
        <w:ind w:left="1134" w:hanging="1134"/>
        <w:rPr>
          <w:snapToGrid w:val="0"/>
        </w:rPr>
      </w:pPr>
      <w:r>
        <w:rPr>
          <w:snapToGrid w:val="0"/>
        </w:rPr>
        <w:tab/>
        <w:t>(2)</w:t>
      </w:r>
      <w:r>
        <w:rPr>
          <w:snapToGrid w:val="0"/>
        </w:rPr>
        <w:tab/>
        <w:t>............................................................................................................</w:t>
      </w:r>
    </w:p>
    <w:p>
      <w:pPr>
        <w:pStyle w:val="yMiscellaneousBody"/>
        <w:tabs>
          <w:tab w:val="left" w:pos="567"/>
        </w:tabs>
        <w:ind w:left="1134" w:hanging="1134"/>
        <w:rPr>
          <w:snapToGrid w:val="0"/>
        </w:rPr>
      </w:pPr>
      <w:r>
        <w:rPr>
          <w:snapToGrid w:val="0"/>
        </w:rPr>
        <w:tab/>
        <w:t>(3)</w:t>
      </w:r>
      <w:r>
        <w:rPr>
          <w:snapToGrid w:val="0"/>
        </w:rPr>
        <w:tab/>
        <w:t>............................................................................................................</w:t>
      </w:r>
    </w:p>
    <w:p>
      <w:pPr>
        <w:pStyle w:val="yMiscellaneousBody"/>
        <w:ind w:left="4111" w:hanging="4111"/>
        <w:jc w:val="center"/>
        <w:rPr>
          <w:snapToGrid w:val="0"/>
        </w:rPr>
      </w:pPr>
      <w:r>
        <w:rPr>
          <w:snapToGrid w:val="0"/>
        </w:rPr>
        <w:t>Date .................................................</w:t>
      </w:r>
      <w:r>
        <w:rPr>
          <w:snapToGrid w:val="0"/>
        </w:rPr>
        <w:tab/>
        <w:t xml:space="preserve">..................................................... </w:t>
      </w:r>
      <w:r>
        <w:rPr>
          <w:snapToGrid w:val="0"/>
        </w:rPr>
        <w:br/>
        <w:t>Signature</w:t>
      </w:r>
    </w:p>
    <w:p>
      <w:pPr>
        <w:pStyle w:val="yFootnotesection"/>
      </w:pPr>
      <w:r>
        <w:tab/>
        <w:t>[Form 2 amended in Gazette 31 Dec 1996 p. 7431.]</w:t>
      </w:r>
    </w:p>
    <w:p>
      <w:pPr>
        <w:pStyle w:val="CentredBaseLine"/>
        <w:jc w:val="center"/>
      </w:pPr>
      <w:r>
        <w:pict>
          <v:shape id="_x0000_i1028" type="#_x0000_t75" style="width:101.25pt;height:18.75pt" fillcolor="window">
            <v:imagedata r:id="rId20" o:title=""/>
          </v:shape>
        </w:pict>
      </w:r>
    </w:p>
    <w:p>
      <w:pPr>
        <w:pStyle w:val="yMiscellaneousHeading"/>
        <w:pageBreakBefore/>
        <w:tabs>
          <w:tab w:val="center" w:pos="3544"/>
          <w:tab w:val="right" w:pos="7088"/>
        </w:tabs>
        <w:jc w:val="left"/>
        <w:rPr>
          <w:snapToGrid w:val="0"/>
        </w:rPr>
      </w:pPr>
      <w:r>
        <w:rPr>
          <w:snapToGrid w:val="0"/>
        </w:rPr>
        <w:t>Rule 17</w:t>
      </w:r>
      <w:r>
        <w:rPr>
          <w:snapToGrid w:val="0"/>
        </w:rPr>
        <w:tab/>
      </w:r>
      <w:r>
        <w:rPr>
          <w:i/>
          <w:snapToGrid w:val="0"/>
        </w:rPr>
        <w:t>Dental Act 1939</w:t>
      </w:r>
      <w:r>
        <w:rPr>
          <w:snapToGrid w:val="0"/>
        </w:rPr>
        <w:tab/>
        <w:t>Form 3</w:t>
      </w:r>
    </w:p>
    <w:p>
      <w:pPr>
        <w:pStyle w:val="yMiscellaneousHeading"/>
        <w:rPr>
          <w:snapToGrid w:val="0"/>
        </w:rPr>
      </w:pPr>
      <w:r>
        <w:rPr>
          <w:snapToGrid w:val="0"/>
        </w:rPr>
        <w:t>The Dental Board of Western Australia</w:t>
      </w:r>
    </w:p>
    <w:p>
      <w:pPr>
        <w:pStyle w:val="yMiscellaneousHeading"/>
        <w:rPr>
          <w:snapToGrid w:val="0"/>
        </w:rPr>
      </w:pPr>
      <w:r>
        <w:rPr>
          <w:b/>
          <w:snapToGrid w:val="0"/>
        </w:rPr>
        <w:t>REGISTRATION CERTIFICATE</w:t>
      </w:r>
      <w:r>
        <w:rPr>
          <w:b/>
          <w:snapToGrid w:val="0"/>
        </w:rPr>
        <w:br/>
        <w:t>DENTIST/DENTAL THERAPIST/</w:t>
      </w:r>
      <w:r>
        <w:rPr>
          <w:b/>
          <w:snapToGrid w:val="0"/>
        </w:rPr>
        <w:br/>
        <w:t>DENTAL HYGIENIST/SCHOOL DENTAL THERAPIST</w:t>
      </w:r>
    </w:p>
    <w:p>
      <w:pPr>
        <w:pStyle w:val="yMiscellaneousBody"/>
        <w:rPr>
          <w:snapToGrid w:val="0"/>
        </w:rPr>
      </w:pPr>
      <w:r>
        <w:rPr>
          <w:snapToGrid w:val="0"/>
        </w:rPr>
        <w:t>Number ...........................................  Date of Registration ....................................</w:t>
      </w:r>
      <w:r>
        <w:rPr>
          <w:snapToGrid w:val="0"/>
        </w:rPr>
        <w:br/>
        <w:t>Name of Practitioner ..............................................................................................</w:t>
      </w:r>
      <w:r>
        <w:rPr>
          <w:snapToGrid w:val="0"/>
        </w:rPr>
        <w:br/>
        <w:t>Address ..................................................................................................................</w:t>
      </w:r>
      <w:r>
        <w:rPr>
          <w:snapToGrid w:val="0"/>
        </w:rPr>
        <w:br/>
        <w:t>.................................................................................................................................</w:t>
      </w:r>
      <w:r>
        <w:rPr>
          <w:snapToGrid w:val="0"/>
        </w:rPr>
        <w:br/>
        <w:t>Qualifications .........................................................................................................</w:t>
      </w:r>
      <w:r>
        <w:rPr>
          <w:snapToGrid w:val="0"/>
        </w:rPr>
        <w:br/>
        <w:t>.................................................................................................................................</w:t>
      </w:r>
      <w:r>
        <w:rPr>
          <w:snapToGrid w:val="0"/>
        </w:rPr>
        <w:br/>
        <w:t>It is hereby certified that this is a true copy of the entry of the above specified names in the Register.</w:t>
      </w:r>
    </w:p>
    <w:p>
      <w:pPr>
        <w:pStyle w:val="yMiscellaneousBody"/>
        <w:ind w:left="4111"/>
        <w:jc w:val="center"/>
        <w:rPr>
          <w:snapToGrid w:val="0"/>
        </w:rPr>
      </w:pPr>
      <w:r>
        <w:rPr>
          <w:snapToGrid w:val="0"/>
        </w:rPr>
        <w:t>......................................................</w:t>
      </w:r>
      <w:r>
        <w:rPr>
          <w:snapToGrid w:val="0"/>
        </w:rPr>
        <w:br/>
        <w:t>Registrar</w:t>
      </w:r>
    </w:p>
    <w:p>
      <w:pPr>
        <w:pStyle w:val="yMiscellaneousBody"/>
        <w:rPr>
          <w:snapToGrid w:val="0"/>
        </w:rPr>
      </w:pPr>
      <w:r>
        <w:rPr>
          <w:snapToGrid w:val="0"/>
        </w:rPr>
        <w:t xml:space="preserve">IMPORTANT NOTICE: — Registered persons should send to the Board notice within 14 days of any change in their residence in accordance with rule 18. </w:t>
      </w:r>
    </w:p>
    <w:p>
      <w:pPr>
        <w:pStyle w:val="yMiscellaneousBody"/>
        <w:ind w:left="993" w:hanging="426"/>
        <w:rPr>
          <w:snapToGrid w:val="0"/>
        </w:rPr>
      </w:pPr>
      <w:r>
        <w:rPr>
          <w:snapToGrid w:val="0"/>
        </w:rPr>
        <w:t>This certificate is not evidence of the identity of its holder with the person named herein.</w:t>
      </w:r>
    </w:p>
    <w:p>
      <w:pPr>
        <w:pStyle w:val="yFootnotesection"/>
      </w:pPr>
      <w:r>
        <w:tab/>
        <w:t>[Form 3 amended in Gazette 31 Dec 1996 p. 7431.]</w:t>
      </w:r>
    </w:p>
    <w:p>
      <w:pPr>
        <w:pStyle w:val="CentredBaseLine"/>
        <w:jc w:val="center"/>
      </w:pPr>
      <w:r>
        <w:pict>
          <v:shape id="_x0000_i1029" type="#_x0000_t75" style="width:101.25pt;height:18.75pt" fillcolor="window">
            <v:imagedata r:id="rId20" o:title=""/>
          </v:shape>
        </w:pict>
      </w:r>
    </w:p>
    <w:p>
      <w:pPr>
        <w:pStyle w:val="yMiscellaneousHeading"/>
        <w:pageBreakBefore/>
        <w:tabs>
          <w:tab w:val="center" w:pos="3544"/>
          <w:tab w:val="right" w:pos="7088"/>
        </w:tabs>
        <w:jc w:val="left"/>
        <w:rPr>
          <w:snapToGrid w:val="0"/>
        </w:rPr>
      </w:pPr>
      <w:r>
        <w:rPr>
          <w:snapToGrid w:val="0"/>
        </w:rPr>
        <w:t>Rule 19</w:t>
      </w:r>
      <w:r>
        <w:rPr>
          <w:snapToGrid w:val="0"/>
        </w:rPr>
        <w:tab/>
      </w:r>
      <w:r>
        <w:rPr>
          <w:i/>
          <w:snapToGrid w:val="0"/>
        </w:rPr>
        <w:t>Dental Act 1939</w:t>
      </w:r>
      <w:r>
        <w:rPr>
          <w:snapToGrid w:val="0"/>
        </w:rPr>
        <w:tab/>
        <w:t>Form 4</w:t>
      </w:r>
    </w:p>
    <w:p>
      <w:pPr>
        <w:pStyle w:val="yMiscellaneousHeading"/>
        <w:rPr>
          <w:b/>
          <w:snapToGrid w:val="0"/>
        </w:rPr>
      </w:pPr>
      <w:r>
        <w:rPr>
          <w:b/>
          <w:snapToGrid w:val="0"/>
        </w:rPr>
        <w:t>APPLICATION TO WITHDRAW NAME FROM THE REGISTER</w:t>
      </w:r>
    </w:p>
    <w:p>
      <w:pPr>
        <w:pStyle w:val="yMiscellaneousBody"/>
        <w:rPr>
          <w:snapToGrid w:val="0"/>
        </w:rPr>
      </w:pPr>
      <w:r>
        <w:rPr>
          <w:snapToGrid w:val="0"/>
        </w:rPr>
        <w:t>To the Dental Board of Western Australia.</w:t>
      </w:r>
    </w:p>
    <w:p>
      <w:pPr>
        <w:pStyle w:val="yMiscellaneousBody"/>
        <w:rPr>
          <w:snapToGrid w:val="0"/>
        </w:rPr>
      </w:pPr>
      <w:r>
        <w:rPr>
          <w:snapToGrid w:val="0"/>
        </w:rPr>
        <w:t xml:space="preserve">    I, ......................................................................................................................... of ............................................................................................................................ do hereby request you, under section 23 of the Act, to withdraw my name from the Register.</w:t>
      </w:r>
    </w:p>
    <w:p>
      <w:pPr>
        <w:pStyle w:val="yMiscellaneousBody"/>
        <w:rPr>
          <w:snapToGrid w:val="0"/>
        </w:rPr>
      </w:pPr>
      <w:r>
        <w:rPr>
          <w:snapToGrid w:val="0"/>
        </w:rPr>
        <w:t>Dated the ............................. day of ................................................ 20 .................</w:t>
      </w:r>
    </w:p>
    <w:p>
      <w:pPr>
        <w:pStyle w:val="yMiscellaneousBody"/>
        <w:ind w:left="4111"/>
        <w:jc w:val="center"/>
        <w:rPr>
          <w:snapToGrid w:val="0"/>
        </w:rPr>
      </w:pPr>
      <w:r>
        <w:rPr>
          <w:snapToGrid w:val="0"/>
        </w:rPr>
        <w:t>......................................................</w:t>
      </w:r>
      <w:r>
        <w:rPr>
          <w:snapToGrid w:val="0"/>
        </w:rPr>
        <w:br/>
        <w:t>Signature of Applicant</w:t>
      </w:r>
    </w:p>
    <w:p>
      <w:pPr>
        <w:pStyle w:val="CentredBaseLine"/>
        <w:jc w:val="center"/>
      </w:pPr>
      <w:r>
        <w:pict>
          <v:shape id="_x0000_i1030" type="#_x0000_t75" style="width:101.25pt;height:18.75pt" fillcolor="window">
            <v:imagedata r:id="rId20" o:title=""/>
          </v:shape>
        </w:pict>
      </w:r>
    </w:p>
    <w:p>
      <w:pPr>
        <w:pStyle w:val="yMiscellaneousHeading"/>
        <w:pageBreakBefore/>
        <w:tabs>
          <w:tab w:val="center" w:pos="3544"/>
          <w:tab w:val="right" w:pos="7088"/>
        </w:tabs>
        <w:jc w:val="left"/>
        <w:rPr>
          <w:snapToGrid w:val="0"/>
        </w:rPr>
      </w:pPr>
      <w:r>
        <w:rPr>
          <w:snapToGrid w:val="0"/>
        </w:rPr>
        <w:t>Rule 20</w:t>
      </w:r>
      <w:r>
        <w:rPr>
          <w:snapToGrid w:val="0"/>
        </w:rPr>
        <w:tab/>
      </w:r>
      <w:r>
        <w:rPr>
          <w:i/>
          <w:snapToGrid w:val="0"/>
        </w:rPr>
        <w:t>Dental Act 1939</w:t>
      </w:r>
      <w:r>
        <w:rPr>
          <w:i/>
          <w:snapToGrid w:val="0"/>
        </w:rPr>
        <w:tab/>
      </w:r>
      <w:r>
        <w:rPr>
          <w:snapToGrid w:val="0"/>
        </w:rPr>
        <w:t>Form 5</w:t>
      </w:r>
    </w:p>
    <w:p>
      <w:pPr>
        <w:pStyle w:val="yMiscellaneousHeading"/>
        <w:rPr>
          <w:b/>
          <w:snapToGrid w:val="0"/>
        </w:rPr>
      </w:pPr>
      <w:r>
        <w:rPr>
          <w:b/>
          <w:snapToGrid w:val="0"/>
        </w:rPr>
        <w:t>APPLICATION TO RE</w:t>
      </w:r>
      <w:r>
        <w:rPr>
          <w:b/>
          <w:snapToGrid w:val="0"/>
        </w:rPr>
        <w:noBreakHyphen/>
        <w:t>ENTER NAME IN REGISTER UNDER SECTION 24</w:t>
      </w:r>
    </w:p>
    <w:p>
      <w:pPr>
        <w:pStyle w:val="yMiscellaneousBody"/>
        <w:rPr>
          <w:snapToGrid w:val="0"/>
        </w:rPr>
      </w:pPr>
      <w:r>
        <w:rPr>
          <w:snapToGrid w:val="0"/>
        </w:rPr>
        <w:t>To the Dental Board of Western Australia.</w:t>
      </w:r>
    </w:p>
    <w:p>
      <w:pPr>
        <w:pStyle w:val="yMiscellaneousBody"/>
        <w:rPr>
          <w:snapToGrid w:val="0"/>
        </w:rPr>
      </w:pPr>
      <w:r>
        <w:rPr>
          <w:snapToGrid w:val="0"/>
        </w:rPr>
        <w:t xml:space="preserve">   I, .......................................................................................................................... of ............................................................................................................................ do hereby apply under section 24 of the Act, to have my name re</w:t>
      </w:r>
      <w:r>
        <w:rPr>
          <w:snapToGrid w:val="0"/>
        </w:rPr>
        <w:noBreakHyphen/>
        <w:t>entered in the Register.</w:t>
      </w:r>
    </w:p>
    <w:p>
      <w:pPr>
        <w:pStyle w:val="yMiscellaneousBody"/>
        <w:rPr>
          <w:snapToGrid w:val="0"/>
        </w:rPr>
      </w:pPr>
      <w:r>
        <w:rPr>
          <w:snapToGrid w:val="0"/>
        </w:rPr>
        <w:t>Dated the ............................. day of ................................................ 20 .................</w:t>
      </w:r>
    </w:p>
    <w:p>
      <w:pPr>
        <w:pStyle w:val="yMiscellaneousBody"/>
        <w:ind w:left="4111"/>
        <w:jc w:val="center"/>
        <w:rPr>
          <w:snapToGrid w:val="0"/>
        </w:rPr>
      </w:pPr>
      <w:r>
        <w:rPr>
          <w:snapToGrid w:val="0"/>
        </w:rPr>
        <w:t>......................................................</w:t>
      </w:r>
      <w:r>
        <w:rPr>
          <w:snapToGrid w:val="0"/>
        </w:rPr>
        <w:br/>
        <w:t>Signature of Applicant</w:t>
      </w:r>
    </w:p>
    <w:p>
      <w:pPr>
        <w:pStyle w:val="yMiscellaneousBody"/>
        <w:tabs>
          <w:tab w:val="left" w:pos="567"/>
        </w:tabs>
        <w:rPr>
          <w:snapToGrid w:val="0"/>
        </w:rPr>
      </w:pPr>
      <w:r>
        <w:rPr>
          <w:snapToGrid w:val="0"/>
        </w:rPr>
        <w:tab/>
        <w:t>NOTE:    This application must be lodged with the Registrar together with the sum provided by section 24(3) of the Act and the prescribed fee for re</w:t>
      </w:r>
      <w:r>
        <w:rPr>
          <w:snapToGrid w:val="0"/>
        </w:rPr>
        <w:noBreakHyphen/>
        <w:t>entry.</w:t>
      </w:r>
    </w:p>
    <w:p>
      <w:pPr>
        <w:pStyle w:val="yFootnotesection"/>
      </w:pPr>
      <w:r>
        <w:tab/>
        <w:t>[Form 5 amended in Gazette 31 Dec 1996 p. 7431.]</w:t>
      </w:r>
    </w:p>
    <w:p>
      <w:pPr>
        <w:pStyle w:val="CentredBaseLine"/>
        <w:jc w:val="center"/>
      </w:pPr>
      <w:r>
        <w:pict>
          <v:shape id="_x0000_i1031" type="#_x0000_t75" style="width:101.25pt;height:18.75pt" fillcolor="window">
            <v:imagedata r:id="rId20" o:title=""/>
          </v:shape>
        </w:pict>
      </w:r>
    </w:p>
    <w:p>
      <w:pPr>
        <w:pStyle w:val="yMiscellaneousHeading"/>
        <w:pageBreakBefore/>
        <w:tabs>
          <w:tab w:val="center" w:pos="3544"/>
          <w:tab w:val="right" w:pos="7088"/>
        </w:tabs>
        <w:jc w:val="left"/>
        <w:rPr>
          <w:snapToGrid w:val="0"/>
        </w:rPr>
      </w:pPr>
      <w:r>
        <w:rPr>
          <w:snapToGrid w:val="0"/>
        </w:rPr>
        <w:t>Rule 20</w:t>
      </w:r>
      <w:r>
        <w:rPr>
          <w:snapToGrid w:val="0"/>
        </w:rPr>
        <w:tab/>
      </w:r>
      <w:r>
        <w:rPr>
          <w:i/>
          <w:snapToGrid w:val="0"/>
        </w:rPr>
        <w:t>Dental Act 1939</w:t>
      </w:r>
      <w:r>
        <w:rPr>
          <w:snapToGrid w:val="0"/>
        </w:rPr>
        <w:tab/>
        <w:t>Form 6</w:t>
      </w:r>
    </w:p>
    <w:p>
      <w:pPr>
        <w:pStyle w:val="yMiscellaneousBody"/>
        <w:jc w:val="center"/>
        <w:rPr>
          <w:b/>
          <w:snapToGrid w:val="0"/>
        </w:rPr>
      </w:pPr>
      <w:r>
        <w:rPr>
          <w:b/>
          <w:snapToGrid w:val="0"/>
        </w:rPr>
        <w:t>APPLICATION TO RE</w:t>
      </w:r>
      <w:r>
        <w:rPr>
          <w:b/>
          <w:snapToGrid w:val="0"/>
        </w:rPr>
        <w:noBreakHyphen/>
        <w:t>ENTER NAME IN REGISTER UNDER SECTION 31</w:t>
      </w:r>
    </w:p>
    <w:p>
      <w:pPr>
        <w:pStyle w:val="yMiscellaneousBody"/>
        <w:rPr>
          <w:snapToGrid w:val="0"/>
        </w:rPr>
      </w:pPr>
      <w:r>
        <w:rPr>
          <w:snapToGrid w:val="0"/>
        </w:rPr>
        <w:t>To the Dental Board of Western Australia.</w:t>
      </w:r>
    </w:p>
    <w:p>
      <w:pPr>
        <w:pStyle w:val="yMiscellaneousBody"/>
        <w:rPr>
          <w:snapToGrid w:val="0"/>
        </w:rPr>
      </w:pPr>
      <w:r>
        <w:rPr>
          <w:snapToGrid w:val="0"/>
        </w:rPr>
        <w:t xml:space="preserve">    I, ......................................................................................................................... of, ........................................................................................................................... do hereby apply, under section 31 of the Act, to have my name re</w:t>
      </w:r>
      <w:r>
        <w:rPr>
          <w:snapToGrid w:val="0"/>
        </w:rPr>
        <w:noBreakHyphen/>
        <w:t>entered in the Register.</w:t>
      </w:r>
    </w:p>
    <w:p>
      <w:pPr>
        <w:pStyle w:val="yMiscellaneousBody"/>
        <w:rPr>
          <w:snapToGrid w:val="0"/>
        </w:rPr>
      </w:pPr>
      <w:r>
        <w:rPr>
          <w:snapToGrid w:val="0"/>
        </w:rPr>
        <w:t>Dated the ............................. day of ................................................ 20 .................</w:t>
      </w:r>
    </w:p>
    <w:p>
      <w:pPr>
        <w:pStyle w:val="yMiscellaneousBody"/>
        <w:ind w:left="4111"/>
        <w:jc w:val="center"/>
        <w:rPr>
          <w:snapToGrid w:val="0"/>
        </w:rPr>
      </w:pPr>
      <w:r>
        <w:rPr>
          <w:snapToGrid w:val="0"/>
        </w:rPr>
        <w:t>......................................................</w:t>
      </w:r>
      <w:r>
        <w:rPr>
          <w:snapToGrid w:val="0"/>
        </w:rPr>
        <w:br/>
        <w:t>Signature of Applicant</w:t>
      </w:r>
    </w:p>
    <w:p>
      <w:pPr>
        <w:pStyle w:val="yMiscellaneousBody"/>
        <w:tabs>
          <w:tab w:val="left" w:pos="567"/>
        </w:tabs>
        <w:rPr>
          <w:snapToGrid w:val="0"/>
        </w:rPr>
      </w:pPr>
      <w:r>
        <w:rPr>
          <w:snapToGrid w:val="0"/>
        </w:rPr>
        <w:tab/>
        <w:t>NOTE:   If the application is granted by the Board, the applicant will be notified but the applicant’s name will not be re</w:t>
      </w:r>
      <w:r>
        <w:rPr>
          <w:snapToGrid w:val="0"/>
        </w:rPr>
        <w:noBreakHyphen/>
        <w:t>entered until the sum payable under section 31(4) of the Act has been paid, together with the prescribed fee, for such re</w:t>
      </w:r>
      <w:r>
        <w:rPr>
          <w:snapToGrid w:val="0"/>
        </w:rPr>
        <w:noBreakHyphen/>
        <w:t>entry.</w:t>
      </w:r>
    </w:p>
    <w:p>
      <w:pPr>
        <w:pStyle w:val="CentredBaseLine"/>
        <w:jc w:val="center"/>
      </w:pPr>
      <w:r>
        <w:pict>
          <v:shape id="_x0000_i1032" type="#_x0000_t75" style="width:101.25pt;height:18.75pt" fillcolor="window">
            <v:imagedata r:id="rId20" o:title=""/>
          </v:shape>
        </w:pict>
      </w:r>
    </w:p>
    <w:p>
      <w:pPr>
        <w:pStyle w:val="yFootnotesection"/>
      </w:pPr>
      <w:r>
        <w:tab/>
        <w:t xml:space="preserve">[Form 7 deleted in Gazette 11 Jan 2005 p. 138.] </w:t>
      </w:r>
    </w:p>
    <w:p>
      <w:pPr>
        <w:pStyle w:val="CentredBaseLine"/>
        <w:jc w:val="center"/>
      </w:pPr>
      <w:r>
        <w:pict>
          <v:shape id="_x0000_i1033" type="#_x0000_t75" style="width:101.25pt;height:18.75pt" fillcolor="window">
            <v:imagedata r:id="rId20" o:title=""/>
          </v:shape>
        </w:pict>
      </w:r>
    </w:p>
    <w:p>
      <w:pPr>
        <w:pStyle w:val="yMiscellaneousHeading"/>
        <w:pageBreakBefore/>
        <w:tabs>
          <w:tab w:val="center" w:pos="3544"/>
          <w:tab w:val="right" w:pos="7088"/>
        </w:tabs>
        <w:jc w:val="left"/>
        <w:rPr>
          <w:snapToGrid w:val="0"/>
        </w:rPr>
      </w:pPr>
      <w:r>
        <w:rPr>
          <w:snapToGrid w:val="0"/>
        </w:rPr>
        <w:t>Rule 26</w:t>
      </w:r>
      <w:r>
        <w:rPr>
          <w:snapToGrid w:val="0"/>
        </w:rPr>
        <w:tab/>
      </w:r>
      <w:r>
        <w:rPr>
          <w:i/>
          <w:snapToGrid w:val="0"/>
        </w:rPr>
        <w:t>Dental Act 1939</w:t>
      </w:r>
      <w:r>
        <w:rPr>
          <w:snapToGrid w:val="0"/>
        </w:rPr>
        <w:tab/>
        <w:t>Form 8</w:t>
      </w:r>
    </w:p>
    <w:p>
      <w:pPr>
        <w:pStyle w:val="yMiscellaneousHeading"/>
        <w:rPr>
          <w:b/>
          <w:snapToGrid w:val="0"/>
        </w:rPr>
      </w:pPr>
      <w:r>
        <w:rPr>
          <w:b/>
          <w:snapToGrid w:val="0"/>
        </w:rPr>
        <w:t>LICENCE</w:t>
      </w:r>
    </w:p>
    <w:p>
      <w:pPr>
        <w:pStyle w:val="yMiscellaneousBody"/>
        <w:rPr>
          <w:snapToGrid w:val="0"/>
        </w:rPr>
      </w:pPr>
      <w:r>
        <w:rPr>
          <w:snapToGrid w:val="0"/>
        </w:rPr>
        <w:t>Received from ........................................................................................................ the sum of ............................................................................................................... being registration fee and/or being ........................................................................ Who is hereby licensed as a dentist/dental therapist/dental hygienist/school dental therapist until 31 December 20 .....................</w:t>
      </w:r>
    </w:p>
    <w:p>
      <w:pPr>
        <w:pStyle w:val="yMiscellaneousBody"/>
        <w:tabs>
          <w:tab w:val="left" w:pos="567"/>
        </w:tabs>
        <w:rPr>
          <w:snapToGrid w:val="0"/>
        </w:rPr>
      </w:pPr>
      <w:r>
        <w:rPr>
          <w:snapToGrid w:val="0"/>
        </w:rPr>
        <w:tab/>
        <w:t xml:space="preserve">This licence is issued under and subject to the provisions of the </w:t>
      </w:r>
      <w:r>
        <w:rPr>
          <w:i/>
          <w:snapToGrid w:val="0"/>
        </w:rPr>
        <w:t>Dental Act 1939</w:t>
      </w:r>
      <w:r>
        <w:rPr>
          <w:snapToGrid w:val="0"/>
        </w:rPr>
        <w:t xml:space="preserve"> and the rules made thereunder.</w:t>
      </w:r>
    </w:p>
    <w:p>
      <w:pPr>
        <w:pStyle w:val="yMiscellaneousBody"/>
        <w:tabs>
          <w:tab w:val="left" w:pos="567"/>
        </w:tabs>
        <w:rPr>
          <w:snapToGrid w:val="0"/>
        </w:rPr>
      </w:pPr>
      <w:r>
        <w:rPr>
          <w:snapToGrid w:val="0"/>
        </w:rPr>
        <w:tab/>
        <w:t>NOTE: This licence expires on 31 December of the year for which it is issued, application for a new licence must be made within 1 month of the expiry of this licence.</w:t>
      </w:r>
    </w:p>
    <w:p>
      <w:pPr>
        <w:pStyle w:val="yMiscellaneousBody"/>
        <w:rPr>
          <w:snapToGrid w:val="0"/>
        </w:rPr>
      </w:pPr>
      <w:r>
        <w:rPr>
          <w:snapToGrid w:val="0"/>
        </w:rPr>
        <w:t>Dated the ............................. day of ................................................ 20 .................</w:t>
      </w:r>
    </w:p>
    <w:p>
      <w:pPr>
        <w:pStyle w:val="yMiscellaneousBody"/>
        <w:ind w:left="4111"/>
        <w:jc w:val="center"/>
        <w:rPr>
          <w:snapToGrid w:val="0"/>
        </w:rPr>
      </w:pPr>
      <w:r>
        <w:rPr>
          <w:snapToGrid w:val="0"/>
        </w:rPr>
        <w:t>......................................................</w:t>
      </w:r>
      <w:r>
        <w:rPr>
          <w:snapToGrid w:val="0"/>
        </w:rPr>
        <w:br/>
        <w:t>Registrar</w:t>
      </w:r>
    </w:p>
    <w:p>
      <w:pPr>
        <w:pStyle w:val="yFootnotesection"/>
      </w:pPr>
      <w:r>
        <w:tab/>
        <w:t>[Form 8 amended in Gazette 31 Dec 1996 p. 7432.]</w:t>
      </w:r>
    </w:p>
    <w:p>
      <w:pPr>
        <w:pStyle w:val="CentredBaseLine"/>
        <w:jc w:val="center"/>
      </w:pPr>
      <w:r>
        <w:pict>
          <v:shape id="_x0000_i1034" type="#_x0000_t75" style="width:101.25pt;height:18.75pt" fillcolor="window">
            <v:imagedata r:id="rId20" o:title=""/>
          </v:shape>
        </w:pict>
      </w:r>
    </w:p>
    <w:p>
      <w:pPr>
        <w:pStyle w:val="yFootnotesection"/>
      </w:pPr>
      <w:r>
        <w:tab/>
        <w:t xml:space="preserve">[Forms 9 and 10 deleted in Gazette 11 Jan 2005 p. 138.] </w:t>
      </w:r>
    </w:p>
    <w:p>
      <w:pPr>
        <w:pStyle w:val="CentredBaseLine"/>
        <w:jc w:val="center"/>
      </w:pPr>
      <w:r>
        <w:pict>
          <v:shape id="_x0000_i1035" type="#_x0000_t75" style="width:101.25pt;height:18.75pt" fillcolor="window">
            <v:imagedata r:id="rId20" o:title=""/>
          </v:shape>
        </w:pict>
      </w:r>
    </w:p>
    <w:p>
      <w:pPr>
        <w:pStyle w:val="yMiscellaneousHeading"/>
        <w:pageBreakBefore/>
        <w:tabs>
          <w:tab w:val="center" w:pos="3544"/>
          <w:tab w:val="right" w:pos="7088"/>
        </w:tabs>
        <w:jc w:val="left"/>
        <w:rPr>
          <w:snapToGrid w:val="0"/>
        </w:rPr>
      </w:pPr>
      <w:r>
        <w:rPr>
          <w:snapToGrid w:val="0"/>
        </w:rPr>
        <w:tab/>
      </w:r>
      <w:r>
        <w:rPr>
          <w:i/>
          <w:snapToGrid w:val="0"/>
        </w:rPr>
        <w:t>Dental Act 1939</w:t>
      </w:r>
      <w:r>
        <w:rPr>
          <w:snapToGrid w:val="0"/>
        </w:rPr>
        <w:tab/>
        <w:t>Form 11</w:t>
      </w:r>
    </w:p>
    <w:p>
      <w:pPr>
        <w:pStyle w:val="yMiscellaneousHeading"/>
        <w:tabs>
          <w:tab w:val="center" w:pos="3544"/>
          <w:tab w:val="right" w:pos="7088"/>
        </w:tabs>
        <w:jc w:val="left"/>
        <w:rPr>
          <w:snapToGrid w:val="0"/>
        </w:rPr>
      </w:pPr>
      <w:r>
        <w:rPr>
          <w:snapToGrid w:val="0"/>
        </w:rPr>
        <w:tab/>
      </w:r>
      <w:r>
        <w:rPr>
          <w:b/>
          <w:snapToGrid w:val="0"/>
        </w:rPr>
        <w:t>PERMIT TO USE A FIRM</w:t>
      </w:r>
      <w:r>
        <w:rPr>
          <w:b/>
          <w:snapToGrid w:val="0"/>
        </w:rPr>
        <w:noBreakHyphen/>
        <w:t>NAME</w:t>
      </w:r>
      <w:r>
        <w:rPr>
          <w:snapToGrid w:val="0"/>
        </w:rPr>
        <w:tab/>
        <w:t>(Rule 26A)</w:t>
      </w:r>
    </w:p>
    <w:p>
      <w:pPr>
        <w:pStyle w:val="yMiscellaneousBody"/>
        <w:rPr>
          <w:snapToGrid w:val="0"/>
        </w:rPr>
      </w:pPr>
      <w:r>
        <w:rPr>
          <w:snapToGrid w:val="0"/>
        </w:rPr>
        <w:t>The Dental Board of Western Australia permits ....................................................</w:t>
      </w:r>
    </w:p>
    <w:p>
      <w:pPr>
        <w:pStyle w:val="yMiscellaneousBody"/>
        <w:rPr>
          <w:snapToGrid w:val="0"/>
        </w:rPr>
      </w:pPr>
      <w:r>
        <w:rPr>
          <w:snapToGrid w:val="0"/>
        </w:rPr>
        <w:t>.................................................................................................................................</w:t>
      </w:r>
    </w:p>
    <w:p>
      <w:pPr>
        <w:pStyle w:val="yMiscellaneousBody"/>
        <w:spacing w:before="0"/>
        <w:jc w:val="center"/>
        <w:rPr>
          <w:snapToGrid w:val="0"/>
        </w:rPr>
      </w:pPr>
      <w:r>
        <w:rPr>
          <w:snapToGrid w:val="0"/>
        </w:rPr>
        <w:t>(name of dentist/s)</w:t>
      </w:r>
    </w:p>
    <w:p>
      <w:pPr>
        <w:pStyle w:val="yMiscellaneousBody"/>
        <w:spacing w:before="0"/>
        <w:rPr>
          <w:snapToGrid w:val="0"/>
        </w:rPr>
      </w:pPr>
      <w:r>
        <w:rPr>
          <w:snapToGrid w:val="0"/>
        </w:rPr>
        <w:t>to use the firm</w:t>
      </w:r>
      <w:r>
        <w:rPr>
          <w:snapToGrid w:val="0"/>
        </w:rPr>
        <w:noBreakHyphen/>
        <w:t>name ..............................................................................................</w:t>
      </w:r>
    </w:p>
    <w:p>
      <w:pPr>
        <w:pStyle w:val="yMiscellaneousBody"/>
        <w:spacing w:before="0"/>
        <w:jc w:val="center"/>
        <w:rPr>
          <w:snapToGrid w:val="0"/>
        </w:rPr>
      </w:pPr>
      <w:r>
        <w:rPr>
          <w:snapToGrid w:val="0"/>
        </w:rPr>
        <w:t>(firm</w:t>
      </w:r>
      <w:r>
        <w:rPr>
          <w:snapToGrid w:val="0"/>
        </w:rPr>
        <w:noBreakHyphen/>
        <w:t>name)</w:t>
      </w:r>
    </w:p>
    <w:p>
      <w:pPr>
        <w:pStyle w:val="yMiscellaneousBody"/>
        <w:spacing w:before="0"/>
        <w:rPr>
          <w:snapToGrid w:val="0"/>
        </w:rPr>
      </w:pPr>
      <w:r>
        <w:rPr>
          <w:snapToGrid w:val="0"/>
        </w:rPr>
        <w:t xml:space="preserve">in accordance with the </w:t>
      </w:r>
      <w:r>
        <w:rPr>
          <w:i/>
          <w:snapToGrid w:val="0"/>
        </w:rPr>
        <w:t>Dental Act 1939</w:t>
      </w:r>
      <w:r>
        <w:rPr>
          <w:snapToGrid w:val="0"/>
        </w:rPr>
        <w:t xml:space="preserve"> and the </w:t>
      </w:r>
      <w:r>
        <w:rPr>
          <w:i/>
          <w:snapToGrid w:val="0"/>
        </w:rPr>
        <w:t>Dental Board Rules 1973</w:t>
      </w:r>
      <w:r>
        <w:rPr>
          <w:snapToGrid w:val="0"/>
        </w:rPr>
        <w:t>.</w:t>
      </w:r>
    </w:p>
    <w:p>
      <w:pPr>
        <w:pStyle w:val="yFootnotesection"/>
      </w:pPr>
      <w:r>
        <w:tab/>
        <w:t>[Form 11 inserted in Gazette 5 Dec 1986 p. 4463.]</w:t>
      </w:r>
    </w:p>
    <w:p>
      <w:pPr>
        <w:pStyle w:val="yFootnotesection"/>
      </w:pPr>
      <w:r>
        <w:tab/>
        <w:t>[First Schedule amended in Gazette 5 Dec 1986 p. 4463; 31 Dec 1996 p. 7431</w:t>
      </w:r>
      <w:r>
        <w:noBreakHyphen/>
        <w:t xml:space="preserve">2; 11 Jan 2005 p. 138.] </w:t>
      </w:r>
    </w:p>
    <w:p>
      <w:pPr>
        <w:pStyle w:val="yScheduleHeading"/>
      </w:pPr>
      <w:bookmarkStart w:id="294" w:name="_Toc425938813"/>
      <w:bookmarkStart w:id="295" w:name="_Toc425938966"/>
      <w:bookmarkStart w:id="296" w:name="_Toc119747980"/>
      <w:bookmarkStart w:id="297" w:name="_Toc201049968"/>
      <w:bookmarkStart w:id="298" w:name="_Toc201111701"/>
      <w:bookmarkStart w:id="299" w:name="_Toc246813071"/>
      <w:bookmarkStart w:id="300" w:name="_Toc255463028"/>
      <w:bookmarkStart w:id="301" w:name="_Toc255480521"/>
      <w:bookmarkStart w:id="302" w:name="_Toc271201419"/>
      <w:bookmarkStart w:id="303" w:name="_Toc271201531"/>
      <w:r>
        <w:rPr>
          <w:rStyle w:val="CharSchNo"/>
        </w:rPr>
        <w:t>Second Schedule</w:t>
      </w:r>
      <w:bookmarkEnd w:id="294"/>
      <w:bookmarkEnd w:id="295"/>
      <w:bookmarkEnd w:id="296"/>
      <w:bookmarkEnd w:id="297"/>
      <w:bookmarkEnd w:id="298"/>
      <w:bookmarkEnd w:id="299"/>
      <w:bookmarkEnd w:id="300"/>
      <w:bookmarkEnd w:id="301"/>
      <w:bookmarkEnd w:id="302"/>
      <w:bookmarkEnd w:id="303"/>
      <w:r>
        <w:rPr>
          <w:rStyle w:val="CharSchNo"/>
        </w:rPr>
        <w:t xml:space="preserve"> </w:t>
      </w:r>
    </w:p>
    <w:p>
      <w:pPr>
        <w:pStyle w:val="yHeading2"/>
      </w:pPr>
      <w:bookmarkStart w:id="304" w:name="_Toc425938814"/>
      <w:bookmarkStart w:id="305" w:name="_Toc425938967"/>
      <w:bookmarkStart w:id="306" w:name="_Toc119747981"/>
      <w:bookmarkStart w:id="307" w:name="_Toc201049969"/>
      <w:bookmarkStart w:id="308" w:name="_Toc201111702"/>
      <w:bookmarkStart w:id="309" w:name="_Toc246813072"/>
      <w:bookmarkStart w:id="310" w:name="_Toc255463029"/>
      <w:bookmarkStart w:id="311" w:name="_Toc255480522"/>
      <w:bookmarkStart w:id="312" w:name="_Toc271201420"/>
      <w:bookmarkStart w:id="313" w:name="_Toc271201532"/>
      <w:r>
        <w:rPr>
          <w:rStyle w:val="CharSchText"/>
        </w:rPr>
        <w:t>Fees</w:t>
      </w:r>
      <w:bookmarkEnd w:id="304"/>
      <w:bookmarkEnd w:id="305"/>
      <w:bookmarkEnd w:id="306"/>
      <w:bookmarkEnd w:id="307"/>
      <w:bookmarkEnd w:id="308"/>
      <w:bookmarkEnd w:id="309"/>
      <w:bookmarkEnd w:id="310"/>
      <w:bookmarkEnd w:id="311"/>
      <w:bookmarkEnd w:id="312"/>
      <w:bookmarkEnd w:id="313"/>
    </w:p>
    <w:tbl>
      <w:tblPr>
        <w:tblW w:w="0" w:type="auto"/>
        <w:tblInd w:w="737" w:type="dxa"/>
        <w:tblLayout w:type="fixed"/>
        <w:tblCellMar>
          <w:left w:w="28" w:type="dxa"/>
          <w:right w:w="28" w:type="dxa"/>
        </w:tblCellMar>
        <w:tblLook w:val="0000" w:firstRow="0" w:lastRow="0" w:firstColumn="0" w:lastColumn="0" w:noHBand="0" w:noVBand="0"/>
      </w:tblPr>
      <w:tblGrid>
        <w:gridCol w:w="851"/>
        <w:gridCol w:w="4649"/>
        <w:gridCol w:w="879"/>
      </w:tblGrid>
      <w:tr>
        <w:trPr>
          <w:tblHeader/>
        </w:trPr>
        <w:tc>
          <w:tcPr>
            <w:tcW w:w="851" w:type="dxa"/>
            <w:tcBorders>
              <w:top w:val="single" w:sz="4" w:space="0" w:color="auto"/>
              <w:bottom w:val="single" w:sz="4" w:space="0" w:color="auto"/>
            </w:tcBorders>
          </w:tcPr>
          <w:p>
            <w:pPr>
              <w:pStyle w:val="yTable"/>
              <w:spacing w:before="0"/>
              <w:rPr>
                <w:b/>
              </w:rPr>
            </w:pPr>
            <w:r>
              <w:rPr>
                <w:b/>
              </w:rPr>
              <w:t>Rule</w:t>
            </w:r>
          </w:p>
        </w:tc>
        <w:tc>
          <w:tcPr>
            <w:tcW w:w="4649" w:type="dxa"/>
            <w:tcBorders>
              <w:top w:val="single" w:sz="4" w:space="0" w:color="auto"/>
              <w:bottom w:val="single" w:sz="4" w:space="0" w:color="auto"/>
            </w:tcBorders>
          </w:tcPr>
          <w:p>
            <w:pPr>
              <w:pStyle w:val="yTable"/>
              <w:spacing w:before="0"/>
              <w:jc w:val="center"/>
              <w:rPr>
                <w:b/>
              </w:rPr>
            </w:pPr>
            <w:r>
              <w:rPr>
                <w:b/>
              </w:rPr>
              <w:t>Description</w:t>
            </w:r>
          </w:p>
        </w:tc>
        <w:tc>
          <w:tcPr>
            <w:tcW w:w="879" w:type="dxa"/>
            <w:tcBorders>
              <w:top w:val="single" w:sz="4" w:space="0" w:color="auto"/>
              <w:bottom w:val="single" w:sz="4" w:space="0" w:color="auto"/>
            </w:tcBorders>
          </w:tcPr>
          <w:p>
            <w:pPr>
              <w:pStyle w:val="yTable"/>
              <w:spacing w:before="0"/>
              <w:jc w:val="center"/>
              <w:rPr>
                <w:b/>
              </w:rPr>
            </w:pPr>
            <w:r>
              <w:rPr>
                <w:b/>
              </w:rPr>
              <w:t>Fee</w:t>
            </w:r>
          </w:p>
          <w:p>
            <w:pPr>
              <w:pStyle w:val="yTable"/>
              <w:spacing w:before="0"/>
              <w:jc w:val="center"/>
              <w:rPr>
                <w:b/>
              </w:rPr>
            </w:pPr>
            <w:r>
              <w:rPr>
                <w:b/>
              </w:rPr>
              <w:t>$</w:t>
            </w:r>
          </w:p>
        </w:tc>
      </w:tr>
      <w:tr>
        <w:tc>
          <w:tcPr>
            <w:tcW w:w="851" w:type="dxa"/>
            <w:tcBorders>
              <w:top w:val="single" w:sz="4" w:space="0" w:color="auto"/>
            </w:tcBorders>
          </w:tcPr>
          <w:p>
            <w:pPr>
              <w:pStyle w:val="yTable"/>
              <w:spacing w:before="0"/>
            </w:pPr>
            <w:r>
              <w:t>15</w:t>
            </w:r>
          </w:p>
        </w:tc>
        <w:tc>
          <w:tcPr>
            <w:tcW w:w="4649" w:type="dxa"/>
            <w:tcBorders>
              <w:top w:val="single" w:sz="4" w:space="0" w:color="auto"/>
            </w:tcBorders>
          </w:tcPr>
          <w:p>
            <w:pPr>
              <w:pStyle w:val="yTable"/>
              <w:spacing w:before="0"/>
            </w:pPr>
            <w:r>
              <w:t>Registration as a dentist ............................................</w:t>
            </w:r>
          </w:p>
        </w:tc>
        <w:tc>
          <w:tcPr>
            <w:tcW w:w="879" w:type="dxa"/>
            <w:tcBorders>
              <w:top w:val="single" w:sz="4" w:space="0" w:color="auto"/>
            </w:tcBorders>
          </w:tcPr>
          <w:p>
            <w:pPr>
              <w:pStyle w:val="yTable"/>
              <w:tabs>
                <w:tab w:val="right" w:pos="567"/>
              </w:tabs>
              <w:spacing w:before="0"/>
            </w:pPr>
            <w:r>
              <w:tab/>
              <w:t>150</w:t>
            </w:r>
          </w:p>
        </w:tc>
      </w:tr>
      <w:tr>
        <w:tc>
          <w:tcPr>
            <w:tcW w:w="851" w:type="dxa"/>
          </w:tcPr>
          <w:p>
            <w:pPr>
              <w:pStyle w:val="yTable"/>
              <w:spacing w:before="0"/>
            </w:pPr>
            <w:r>
              <w:t>15</w:t>
            </w:r>
          </w:p>
        </w:tc>
        <w:tc>
          <w:tcPr>
            <w:tcW w:w="4649" w:type="dxa"/>
          </w:tcPr>
          <w:p>
            <w:pPr>
              <w:pStyle w:val="yTable"/>
              <w:spacing w:before="0"/>
            </w:pPr>
            <w:r>
              <w:t>Registration as a dental therapist, dental hygienist or school dental therapist ..........................................</w:t>
            </w:r>
          </w:p>
        </w:tc>
        <w:tc>
          <w:tcPr>
            <w:tcW w:w="879" w:type="dxa"/>
          </w:tcPr>
          <w:p>
            <w:pPr>
              <w:pStyle w:val="yTable"/>
              <w:spacing w:before="0"/>
            </w:pPr>
          </w:p>
          <w:p>
            <w:pPr>
              <w:pStyle w:val="yTable"/>
              <w:tabs>
                <w:tab w:val="right" w:pos="567"/>
              </w:tabs>
              <w:spacing w:before="0"/>
            </w:pPr>
            <w:r>
              <w:tab/>
              <w:t>100</w:t>
            </w:r>
          </w:p>
        </w:tc>
      </w:tr>
      <w:tr>
        <w:tc>
          <w:tcPr>
            <w:tcW w:w="851" w:type="dxa"/>
          </w:tcPr>
          <w:p>
            <w:pPr>
              <w:pStyle w:val="yTable"/>
              <w:spacing w:before="0"/>
            </w:pPr>
            <w:r>
              <w:t>20</w:t>
            </w:r>
          </w:p>
        </w:tc>
        <w:tc>
          <w:tcPr>
            <w:tcW w:w="4649" w:type="dxa"/>
          </w:tcPr>
          <w:p>
            <w:pPr>
              <w:pStyle w:val="yTable"/>
              <w:spacing w:before="0"/>
            </w:pPr>
            <w:r>
              <w:t>Re</w:t>
            </w:r>
            <w:r>
              <w:noBreakHyphen/>
              <w:t>entry of name in Register - dentist ......................</w:t>
            </w:r>
          </w:p>
        </w:tc>
        <w:tc>
          <w:tcPr>
            <w:tcW w:w="879" w:type="dxa"/>
          </w:tcPr>
          <w:p>
            <w:pPr>
              <w:pStyle w:val="yTable"/>
              <w:tabs>
                <w:tab w:val="right" w:pos="567"/>
              </w:tabs>
              <w:spacing w:before="0"/>
            </w:pPr>
            <w:r>
              <w:tab/>
              <w:t>150</w:t>
            </w:r>
          </w:p>
        </w:tc>
      </w:tr>
      <w:tr>
        <w:tc>
          <w:tcPr>
            <w:tcW w:w="851" w:type="dxa"/>
          </w:tcPr>
          <w:p>
            <w:pPr>
              <w:pStyle w:val="yTable"/>
              <w:spacing w:before="0"/>
            </w:pPr>
            <w:r>
              <w:t>20</w:t>
            </w:r>
          </w:p>
        </w:tc>
        <w:tc>
          <w:tcPr>
            <w:tcW w:w="4649" w:type="dxa"/>
          </w:tcPr>
          <w:p>
            <w:pPr>
              <w:pStyle w:val="yTable"/>
              <w:spacing w:before="0"/>
            </w:pPr>
            <w:r>
              <w:t>Re-entry of name in Register – dental therapist, dental hygienist or school dental therapist…………</w:t>
            </w:r>
          </w:p>
        </w:tc>
        <w:tc>
          <w:tcPr>
            <w:tcW w:w="879" w:type="dxa"/>
          </w:tcPr>
          <w:p>
            <w:pPr>
              <w:pStyle w:val="yTable"/>
              <w:tabs>
                <w:tab w:val="right" w:pos="567"/>
              </w:tabs>
              <w:spacing w:before="0"/>
            </w:pPr>
          </w:p>
          <w:p>
            <w:pPr>
              <w:pStyle w:val="yTable"/>
              <w:tabs>
                <w:tab w:val="right" w:pos="567"/>
              </w:tabs>
              <w:spacing w:before="0"/>
            </w:pPr>
            <w:r>
              <w:tab/>
              <w:t>100</w:t>
            </w:r>
          </w:p>
        </w:tc>
      </w:tr>
      <w:tr>
        <w:tc>
          <w:tcPr>
            <w:tcW w:w="851" w:type="dxa"/>
          </w:tcPr>
          <w:p>
            <w:pPr>
              <w:pStyle w:val="yTable"/>
              <w:spacing w:before="0"/>
            </w:pPr>
            <w:r>
              <w:t>23</w:t>
            </w:r>
          </w:p>
        </w:tc>
        <w:tc>
          <w:tcPr>
            <w:tcW w:w="4649" w:type="dxa"/>
          </w:tcPr>
          <w:p>
            <w:pPr>
              <w:pStyle w:val="yTable"/>
              <w:spacing w:before="0"/>
            </w:pPr>
            <w:r>
              <w:t>Certificate to use a title of dental specialty ..............</w:t>
            </w:r>
          </w:p>
        </w:tc>
        <w:tc>
          <w:tcPr>
            <w:tcW w:w="879" w:type="dxa"/>
          </w:tcPr>
          <w:p>
            <w:pPr>
              <w:pStyle w:val="yTable"/>
              <w:tabs>
                <w:tab w:val="right" w:pos="567"/>
              </w:tabs>
              <w:spacing w:before="0"/>
            </w:pPr>
            <w:r>
              <w:tab/>
              <w:t>200</w:t>
            </w:r>
          </w:p>
        </w:tc>
      </w:tr>
      <w:tr>
        <w:tc>
          <w:tcPr>
            <w:tcW w:w="851" w:type="dxa"/>
          </w:tcPr>
          <w:p>
            <w:pPr>
              <w:pStyle w:val="yTable"/>
              <w:spacing w:before="0"/>
            </w:pPr>
            <w:r>
              <w:t>25</w:t>
            </w:r>
          </w:p>
        </w:tc>
        <w:tc>
          <w:tcPr>
            <w:tcW w:w="4649" w:type="dxa"/>
          </w:tcPr>
          <w:p>
            <w:pPr>
              <w:pStyle w:val="yTable"/>
              <w:spacing w:before="0"/>
            </w:pPr>
            <w:r>
              <w:t>Examinations  ...........................................................</w:t>
            </w:r>
          </w:p>
        </w:tc>
        <w:tc>
          <w:tcPr>
            <w:tcW w:w="879" w:type="dxa"/>
          </w:tcPr>
          <w:p>
            <w:pPr>
              <w:pStyle w:val="yTable"/>
              <w:tabs>
                <w:tab w:val="right" w:pos="567"/>
              </w:tabs>
              <w:spacing w:before="0"/>
            </w:pPr>
            <w:r>
              <w:tab/>
              <w:t>400</w:t>
            </w:r>
          </w:p>
        </w:tc>
      </w:tr>
      <w:tr>
        <w:tc>
          <w:tcPr>
            <w:tcW w:w="851" w:type="dxa"/>
          </w:tcPr>
          <w:p>
            <w:pPr>
              <w:pStyle w:val="yTable"/>
              <w:spacing w:before="0"/>
            </w:pPr>
            <w:r>
              <w:t>26</w:t>
            </w:r>
          </w:p>
        </w:tc>
        <w:tc>
          <w:tcPr>
            <w:tcW w:w="4649" w:type="dxa"/>
          </w:tcPr>
          <w:p>
            <w:pPr>
              <w:pStyle w:val="yTable"/>
              <w:spacing w:before="0"/>
            </w:pPr>
            <w:r>
              <w:t>Annual licence fee — dentist ...................................</w:t>
            </w:r>
          </w:p>
        </w:tc>
        <w:tc>
          <w:tcPr>
            <w:tcW w:w="879" w:type="dxa"/>
          </w:tcPr>
          <w:p>
            <w:pPr>
              <w:pStyle w:val="yTable"/>
              <w:tabs>
                <w:tab w:val="right" w:pos="567"/>
              </w:tabs>
              <w:spacing w:before="0"/>
            </w:pPr>
            <w:r>
              <w:tab/>
              <w:t>250</w:t>
            </w:r>
          </w:p>
        </w:tc>
      </w:tr>
      <w:tr>
        <w:tc>
          <w:tcPr>
            <w:tcW w:w="851" w:type="dxa"/>
          </w:tcPr>
          <w:p>
            <w:pPr>
              <w:pStyle w:val="yTable"/>
              <w:spacing w:before="0"/>
            </w:pPr>
            <w:r>
              <w:t>26</w:t>
            </w:r>
          </w:p>
        </w:tc>
        <w:tc>
          <w:tcPr>
            <w:tcW w:w="4649" w:type="dxa"/>
          </w:tcPr>
          <w:p>
            <w:pPr>
              <w:pStyle w:val="yTable"/>
              <w:spacing w:before="0"/>
            </w:pPr>
            <w:r>
              <w:t>Annual licence fee — dental therapist, dental hygienist or school dental therapist ..........................</w:t>
            </w:r>
          </w:p>
        </w:tc>
        <w:tc>
          <w:tcPr>
            <w:tcW w:w="879" w:type="dxa"/>
          </w:tcPr>
          <w:p>
            <w:pPr>
              <w:pStyle w:val="yTable"/>
              <w:tabs>
                <w:tab w:val="right" w:pos="567"/>
              </w:tabs>
              <w:spacing w:before="0"/>
            </w:pPr>
          </w:p>
          <w:p>
            <w:pPr>
              <w:pStyle w:val="yTable"/>
              <w:tabs>
                <w:tab w:val="right" w:pos="567"/>
              </w:tabs>
              <w:spacing w:before="0"/>
            </w:pPr>
            <w:r>
              <w:tab/>
              <w:t>125</w:t>
            </w:r>
          </w:p>
        </w:tc>
      </w:tr>
      <w:tr>
        <w:tc>
          <w:tcPr>
            <w:tcW w:w="851" w:type="dxa"/>
          </w:tcPr>
          <w:p>
            <w:pPr>
              <w:pStyle w:val="yTable"/>
              <w:spacing w:before="0"/>
            </w:pPr>
            <w:r>
              <w:t>26A</w:t>
            </w:r>
          </w:p>
        </w:tc>
        <w:tc>
          <w:tcPr>
            <w:tcW w:w="4649" w:type="dxa"/>
          </w:tcPr>
          <w:p>
            <w:pPr>
              <w:pStyle w:val="yTable"/>
              <w:spacing w:before="0"/>
            </w:pPr>
            <w:r>
              <w:t>Permit to use a firm</w:t>
            </w:r>
            <w:r>
              <w:noBreakHyphen/>
              <w:t>name  .......................................</w:t>
            </w:r>
          </w:p>
        </w:tc>
        <w:tc>
          <w:tcPr>
            <w:tcW w:w="879" w:type="dxa"/>
          </w:tcPr>
          <w:p>
            <w:pPr>
              <w:pStyle w:val="yTable"/>
              <w:tabs>
                <w:tab w:val="right" w:pos="567"/>
              </w:tabs>
              <w:spacing w:before="0"/>
            </w:pPr>
            <w:r>
              <w:tab/>
              <w:t>50</w:t>
            </w:r>
          </w:p>
        </w:tc>
      </w:tr>
      <w:tr>
        <w:tc>
          <w:tcPr>
            <w:tcW w:w="851" w:type="dxa"/>
          </w:tcPr>
          <w:p>
            <w:pPr>
              <w:pStyle w:val="yTable"/>
              <w:spacing w:before="0"/>
            </w:pPr>
            <w:r>
              <w:t>26B</w:t>
            </w:r>
          </w:p>
        </w:tc>
        <w:tc>
          <w:tcPr>
            <w:tcW w:w="4649" w:type="dxa"/>
          </w:tcPr>
          <w:p>
            <w:pPr>
              <w:pStyle w:val="yTable"/>
              <w:spacing w:before="0"/>
            </w:pPr>
            <w:r>
              <w:t>Certificate of professional standing ..........................</w:t>
            </w:r>
          </w:p>
        </w:tc>
        <w:tc>
          <w:tcPr>
            <w:tcW w:w="879" w:type="dxa"/>
          </w:tcPr>
          <w:p>
            <w:pPr>
              <w:pStyle w:val="yTable"/>
              <w:tabs>
                <w:tab w:val="right" w:pos="567"/>
              </w:tabs>
              <w:spacing w:before="0"/>
            </w:pPr>
            <w:r>
              <w:tab/>
              <w:t>50</w:t>
            </w:r>
          </w:p>
        </w:tc>
      </w:tr>
      <w:tr>
        <w:tc>
          <w:tcPr>
            <w:tcW w:w="851" w:type="dxa"/>
            <w:tcBorders>
              <w:bottom w:val="single" w:sz="4" w:space="0" w:color="auto"/>
            </w:tcBorders>
          </w:tcPr>
          <w:p>
            <w:pPr>
              <w:pStyle w:val="yTable"/>
              <w:spacing w:before="0"/>
            </w:pPr>
            <w:r>
              <w:t xml:space="preserve">26C </w:t>
            </w:r>
          </w:p>
        </w:tc>
        <w:tc>
          <w:tcPr>
            <w:tcW w:w="4649" w:type="dxa"/>
            <w:tcBorders>
              <w:bottom w:val="single" w:sz="4" w:space="0" w:color="auto"/>
            </w:tcBorders>
          </w:tcPr>
          <w:p>
            <w:pPr>
              <w:pStyle w:val="yTable"/>
              <w:spacing w:before="0"/>
            </w:pPr>
            <w:r>
              <w:t>Certificate of temporary registration as a dentist (for 12 months or less) ..............................................</w:t>
            </w:r>
          </w:p>
        </w:tc>
        <w:tc>
          <w:tcPr>
            <w:tcW w:w="879" w:type="dxa"/>
            <w:tcBorders>
              <w:bottom w:val="single" w:sz="4" w:space="0" w:color="auto"/>
            </w:tcBorders>
          </w:tcPr>
          <w:p>
            <w:pPr>
              <w:pStyle w:val="yTable"/>
              <w:tabs>
                <w:tab w:val="right" w:pos="567"/>
              </w:tabs>
              <w:spacing w:before="0"/>
            </w:pPr>
          </w:p>
          <w:p>
            <w:pPr>
              <w:pStyle w:val="yTable"/>
              <w:tabs>
                <w:tab w:val="right" w:pos="567"/>
              </w:tabs>
              <w:spacing w:before="0"/>
            </w:pPr>
            <w:r>
              <w:tab/>
              <w:t>150</w:t>
            </w:r>
          </w:p>
        </w:tc>
      </w:tr>
    </w:tbl>
    <w:p>
      <w:pPr>
        <w:pStyle w:val="yFootnotesection"/>
      </w:pPr>
      <w:r>
        <w:tab/>
        <w:t xml:space="preserve">[Second Schedule inserted in Gazette 15 Nov 2005 p. 5600.] </w:t>
      </w:r>
    </w:p>
    <w:p>
      <w:pPr>
        <w:pStyle w:val="yScheduleHeading"/>
      </w:pPr>
      <w:bookmarkStart w:id="314" w:name="_Toc425938815"/>
      <w:bookmarkStart w:id="315" w:name="_Toc425938968"/>
      <w:bookmarkStart w:id="316" w:name="_Toc255463030"/>
      <w:bookmarkStart w:id="317" w:name="_Toc255480523"/>
      <w:bookmarkStart w:id="318" w:name="_Toc271201421"/>
      <w:bookmarkStart w:id="319" w:name="_Toc271201533"/>
      <w:r>
        <w:rPr>
          <w:rStyle w:val="CharSchNo"/>
        </w:rPr>
        <w:t>Schedule 3</w:t>
      </w:r>
      <w:r>
        <w:t> — </w:t>
      </w:r>
      <w:r>
        <w:rPr>
          <w:rStyle w:val="CharSchText"/>
        </w:rPr>
        <w:t>Fees for registration under</w:t>
      </w:r>
      <w:r>
        <w:rPr>
          <w:rStyle w:val="CharSchText"/>
          <w:i/>
          <w:iCs/>
        </w:rPr>
        <w:t xml:space="preserve"> Mutual Recognition (Western Australia) Act 2001 </w:t>
      </w:r>
      <w:r>
        <w:rPr>
          <w:rStyle w:val="CharSchText"/>
        </w:rPr>
        <w:t xml:space="preserve">or </w:t>
      </w:r>
      <w:r>
        <w:rPr>
          <w:rStyle w:val="CharSchText"/>
          <w:i/>
          <w:iCs/>
        </w:rPr>
        <w:t>Trans</w:t>
      </w:r>
      <w:r>
        <w:rPr>
          <w:rStyle w:val="CharSchText"/>
          <w:i/>
          <w:iCs/>
        </w:rPr>
        <w:noBreakHyphen/>
        <w:t>Tasman Mutual Recognition (Western Australia) Act 2007</w:t>
      </w:r>
      <w:bookmarkEnd w:id="314"/>
      <w:bookmarkEnd w:id="315"/>
      <w:bookmarkEnd w:id="316"/>
      <w:bookmarkEnd w:id="317"/>
      <w:bookmarkEnd w:id="318"/>
      <w:bookmarkEnd w:id="319"/>
    </w:p>
    <w:p>
      <w:pPr>
        <w:pStyle w:val="yShoulderClause"/>
      </w:pPr>
      <w:r>
        <w:t>[r. 17A]</w:t>
      </w:r>
    </w:p>
    <w:p>
      <w:pPr>
        <w:pStyle w:val="yFootnoteheading"/>
        <w:spacing w:after="60"/>
      </w:pPr>
      <w:r>
        <w:tab/>
        <w:t>[Heading inserted in Gazette 5 Mar 2010 p. 844.]</w:t>
      </w:r>
    </w:p>
    <w:tbl>
      <w:tblPr>
        <w:tblW w:w="0" w:type="auto"/>
        <w:tblInd w:w="675" w:type="dxa"/>
        <w:tblLayout w:type="fixed"/>
        <w:tblLook w:val="0000" w:firstRow="0" w:lastRow="0" w:firstColumn="0" w:lastColumn="0" w:noHBand="0" w:noVBand="0"/>
      </w:tblPr>
      <w:tblGrid>
        <w:gridCol w:w="709"/>
        <w:gridCol w:w="4536"/>
        <w:gridCol w:w="1276"/>
      </w:tblGrid>
      <w:tr>
        <w:trPr>
          <w:tblHeader/>
        </w:trPr>
        <w:tc>
          <w:tcPr>
            <w:tcW w:w="709" w:type="dxa"/>
            <w:tcBorders>
              <w:top w:val="single" w:sz="4" w:space="0" w:color="auto"/>
              <w:bottom w:val="single" w:sz="4" w:space="0" w:color="auto"/>
            </w:tcBorders>
          </w:tcPr>
          <w:p>
            <w:pPr>
              <w:pStyle w:val="yTableNAm"/>
              <w:rPr>
                <w:b/>
                <w:bCs/>
              </w:rPr>
            </w:pPr>
            <w:r>
              <w:rPr>
                <w:b/>
                <w:bCs/>
              </w:rPr>
              <w:t>Rule</w:t>
            </w:r>
          </w:p>
        </w:tc>
        <w:tc>
          <w:tcPr>
            <w:tcW w:w="4536" w:type="dxa"/>
            <w:tcBorders>
              <w:top w:val="single" w:sz="4" w:space="0" w:color="auto"/>
              <w:bottom w:val="single" w:sz="4" w:space="0" w:color="auto"/>
            </w:tcBorders>
          </w:tcPr>
          <w:p>
            <w:pPr>
              <w:pStyle w:val="yTableNAm"/>
              <w:jc w:val="center"/>
              <w:rPr>
                <w:b/>
                <w:bCs/>
              </w:rPr>
            </w:pPr>
            <w:r>
              <w:rPr>
                <w:b/>
                <w:bCs/>
              </w:rPr>
              <w:t>Description</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c>
          <w:tcPr>
            <w:tcW w:w="709" w:type="dxa"/>
          </w:tcPr>
          <w:p>
            <w:pPr>
              <w:pStyle w:val="yTableNAm"/>
            </w:pPr>
            <w:r>
              <w:t>17A</w:t>
            </w:r>
          </w:p>
        </w:tc>
        <w:tc>
          <w:tcPr>
            <w:tcW w:w="4536" w:type="dxa"/>
          </w:tcPr>
          <w:p>
            <w:pPr>
              <w:pStyle w:val="yTableNAm"/>
            </w:pPr>
            <w:r>
              <w:t>Fee for lodgment of written notice seeking registration as a dentist in accordance with mutual recognition principle or Trans</w:t>
            </w:r>
            <w:r>
              <w:noBreakHyphen/>
              <w:t>Tasman mutual recognition principle …………………..</w:t>
            </w:r>
          </w:p>
        </w:tc>
        <w:tc>
          <w:tcPr>
            <w:tcW w:w="1276" w:type="dxa"/>
          </w:tcPr>
          <w:p>
            <w:pPr>
              <w:pStyle w:val="yTableNAm"/>
              <w:jc w:val="center"/>
            </w:pPr>
            <w:r>
              <w:br/>
            </w:r>
            <w:r>
              <w:br/>
            </w:r>
            <w:r>
              <w:br/>
              <w:t>150</w:t>
            </w:r>
          </w:p>
        </w:tc>
      </w:tr>
      <w:tr>
        <w:tc>
          <w:tcPr>
            <w:tcW w:w="709" w:type="dxa"/>
            <w:tcBorders>
              <w:bottom w:val="single" w:sz="4" w:space="0" w:color="auto"/>
            </w:tcBorders>
          </w:tcPr>
          <w:p>
            <w:pPr>
              <w:pStyle w:val="yTableNAm"/>
            </w:pPr>
            <w:r>
              <w:t>17A</w:t>
            </w:r>
          </w:p>
        </w:tc>
        <w:tc>
          <w:tcPr>
            <w:tcW w:w="4536" w:type="dxa"/>
            <w:tcBorders>
              <w:bottom w:val="single" w:sz="4" w:space="0" w:color="auto"/>
            </w:tcBorders>
          </w:tcPr>
          <w:p>
            <w:pPr>
              <w:pStyle w:val="yTableNAm"/>
            </w:pPr>
            <w:r>
              <w:t>Fee for lodgment of written notice seeking registration as a dental therapist, dental hygienist or school dental therapist in accordance with mutual recognition principle or Trans</w:t>
            </w:r>
            <w:r>
              <w:noBreakHyphen/>
              <w:t>Tasman mutual recognition principle ………………….</w:t>
            </w:r>
          </w:p>
        </w:tc>
        <w:tc>
          <w:tcPr>
            <w:tcW w:w="1276" w:type="dxa"/>
            <w:tcBorders>
              <w:bottom w:val="single" w:sz="4" w:space="0" w:color="auto"/>
            </w:tcBorders>
          </w:tcPr>
          <w:p>
            <w:pPr>
              <w:pStyle w:val="yTableNAm"/>
              <w:jc w:val="center"/>
            </w:pPr>
            <w:r>
              <w:br/>
            </w:r>
            <w:r>
              <w:br/>
            </w:r>
            <w:r>
              <w:br/>
            </w:r>
            <w:r>
              <w:br/>
              <w:t>100</w:t>
            </w:r>
          </w:p>
        </w:tc>
      </w:tr>
    </w:tbl>
    <w:p>
      <w:pPr>
        <w:pStyle w:val="yFootnotesection"/>
      </w:pPr>
      <w:r>
        <w:tab/>
        <w:t xml:space="preserve">[Schedule 3 inserted in Gazette 5 Mar 2010 p. 844.] </w:t>
      </w: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21" w:name="_Toc425938816"/>
      <w:bookmarkStart w:id="322" w:name="_Toc425938969"/>
      <w:bookmarkStart w:id="323" w:name="_Toc93219013"/>
      <w:bookmarkStart w:id="324" w:name="_Toc93290661"/>
      <w:bookmarkStart w:id="325" w:name="_Toc119747982"/>
      <w:bookmarkStart w:id="326" w:name="_Toc201049970"/>
      <w:bookmarkStart w:id="327" w:name="_Toc201111703"/>
      <w:bookmarkStart w:id="328" w:name="_Toc246813073"/>
      <w:bookmarkStart w:id="329" w:name="_Toc255463031"/>
      <w:bookmarkStart w:id="330" w:name="_Toc255480524"/>
      <w:bookmarkStart w:id="331" w:name="_Toc271201422"/>
      <w:bookmarkStart w:id="332" w:name="_Toc271201534"/>
      <w:r>
        <w:t>Notes</w:t>
      </w:r>
      <w:bookmarkEnd w:id="321"/>
      <w:bookmarkEnd w:id="322"/>
      <w:bookmarkEnd w:id="323"/>
      <w:bookmarkEnd w:id="324"/>
      <w:bookmarkEnd w:id="325"/>
      <w:bookmarkEnd w:id="326"/>
      <w:bookmarkEnd w:id="327"/>
      <w:bookmarkEnd w:id="328"/>
      <w:bookmarkEnd w:id="329"/>
      <w:bookmarkEnd w:id="330"/>
      <w:bookmarkEnd w:id="331"/>
      <w:bookmarkEnd w:id="332"/>
    </w:p>
    <w:p>
      <w:pPr>
        <w:pStyle w:val="nSubsection"/>
        <w:rPr>
          <w:snapToGrid w:val="0"/>
        </w:rPr>
      </w:pPr>
      <w:r>
        <w:rPr>
          <w:snapToGrid w:val="0"/>
          <w:vertAlign w:val="superscript"/>
        </w:rPr>
        <w:t>1</w:t>
      </w:r>
      <w:r>
        <w:rPr>
          <w:snapToGrid w:val="0"/>
        </w:rPr>
        <w:tab/>
        <w:t xml:space="preserve">This is a compilation of the </w:t>
      </w:r>
      <w:r>
        <w:rPr>
          <w:i/>
          <w:noProof/>
          <w:snapToGrid w:val="0"/>
        </w:rPr>
        <w:t>Dental Board Rules 1973</w:t>
      </w:r>
      <w:r>
        <w:rPr>
          <w:snapToGrid w:val="0"/>
        </w:rPr>
        <w:t xml:space="preserve"> and includes the amendments made by the other written laws referred to in the following table</w:t>
      </w:r>
      <w:del w:id="333" w:author="Master Repository Process" w:date="2021-08-01T03:26: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334" w:name="_Toc425938970"/>
      <w:bookmarkStart w:id="335" w:name="_Toc119747983"/>
      <w:bookmarkStart w:id="336" w:name="_Toc271201535"/>
      <w:r>
        <w:t>Compilation table</w:t>
      </w:r>
      <w:bookmarkEnd w:id="334"/>
      <w:bookmarkEnd w:id="335"/>
      <w:bookmarkEnd w:id="33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tcPr>
          <w:p>
            <w:pPr>
              <w:pStyle w:val="nTable"/>
              <w:rPr>
                <w:b/>
              </w:rPr>
            </w:pPr>
            <w:r>
              <w:rPr>
                <w:b/>
              </w:rPr>
              <w:t>Citation</w:t>
            </w:r>
          </w:p>
        </w:tc>
        <w:tc>
          <w:tcPr>
            <w:tcW w:w="1276" w:type="dxa"/>
            <w:tcBorders>
              <w:top w:val="single" w:sz="8" w:space="0" w:color="auto"/>
              <w:bottom w:val="single" w:sz="8" w:space="0" w:color="auto"/>
            </w:tcBorders>
          </w:tcPr>
          <w:p>
            <w:pPr>
              <w:pStyle w:val="nTable"/>
              <w:rPr>
                <w:b/>
              </w:rPr>
            </w:pPr>
            <w:r>
              <w:rPr>
                <w:b/>
              </w:rPr>
              <w:t>Gazettal</w:t>
            </w:r>
          </w:p>
        </w:tc>
        <w:tc>
          <w:tcPr>
            <w:tcW w:w="2694"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pPr>
            <w:r>
              <w:rPr>
                <w:i/>
              </w:rPr>
              <w:t>Dental Board Rules 1973</w:t>
            </w:r>
          </w:p>
        </w:tc>
        <w:tc>
          <w:tcPr>
            <w:tcW w:w="1276" w:type="dxa"/>
          </w:tcPr>
          <w:p>
            <w:pPr>
              <w:pStyle w:val="nTable"/>
            </w:pPr>
            <w:r>
              <w:t>25 Jan 1974 p. 194</w:t>
            </w:r>
            <w:r>
              <w:noBreakHyphen/>
              <w:t>202</w:t>
            </w:r>
          </w:p>
        </w:tc>
        <w:tc>
          <w:tcPr>
            <w:tcW w:w="2694" w:type="dxa"/>
          </w:tcPr>
          <w:p>
            <w:pPr>
              <w:pStyle w:val="nTable"/>
            </w:pPr>
            <w:r>
              <w:t>25 Jan 1974</w:t>
            </w:r>
          </w:p>
        </w:tc>
      </w:tr>
      <w:tr>
        <w:tc>
          <w:tcPr>
            <w:tcW w:w="3118" w:type="dxa"/>
          </w:tcPr>
          <w:p>
            <w:pPr>
              <w:pStyle w:val="nTable"/>
            </w:pPr>
            <w:r>
              <w:t>Untitled rules</w:t>
            </w:r>
          </w:p>
        </w:tc>
        <w:tc>
          <w:tcPr>
            <w:tcW w:w="1276" w:type="dxa"/>
          </w:tcPr>
          <w:p>
            <w:pPr>
              <w:pStyle w:val="nTable"/>
            </w:pPr>
            <w:r>
              <w:t>20 Aug 1976 p. 3108</w:t>
            </w:r>
          </w:p>
        </w:tc>
        <w:tc>
          <w:tcPr>
            <w:tcW w:w="2694" w:type="dxa"/>
          </w:tcPr>
          <w:p>
            <w:pPr>
              <w:pStyle w:val="nTable"/>
            </w:pPr>
            <w:r>
              <w:t>20 Aug 1976</w:t>
            </w:r>
          </w:p>
        </w:tc>
      </w:tr>
      <w:tr>
        <w:tc>
          <w:tcPr>
            <w:tcW w:w="3118" w:type="dxa"/>
          </w:tcPr>
          <w:p>
            <w:pPr>
              <w:pStyle w:val="nTable"/>
            </w:pPr>
            <w:r>
              <w:t>Untitled rules</w:t>
            </w:r>
          </w:p>
        </w:tc>
        <w:tc>
          <w:tcPr>
            <w:tcW w:w="1276" w:type="dxa"/>
          </w:tcPr>
          <w:p>
            <w:pPr>
              <w:pStyle w:val="nTable"/>
            </w:pPr>
            <w:r>
              <w:t>21 Jan 1977 p. 133</w:t>
            </w:r>
          </w:p>
        </w:tc>
        <w:tc>
          <w:tcPr>
            <w:tcW w:w="2694" w:type="dxa"/>
          </w:tcPr>
          <w:p>
            <w:pPr>
              <w:pStyle w:val="nTable"/>
            </w:pPr>
            <w:r>
              <w:t>21 Jan 1977</w:t>
            </w:r>
          </w:p>
        </w:tc>
      </w:tr>
      <w:tr>
        <w:tc>
          <w:tcPr>
            <w:tcW w:w="3118" w:type="dxa"/>
          </w:tcPr>
          <w:p>
            <w:pPr>
              <w:pStyle w:val="nTable"/>
            </w:pPr>
            <w:r>
              <w:t>Untitled rules</w:t>
            </w:r>
          </w:p>
        </w:tc>
        <w:tc>
          <w:tcPr>
            <w:tcW w:w="1276" w:type="dxa"/>
          </w:tcPr>
          <w:p>
            <w:pPr>
              <w:pStyle w:val="nTable"/>
            </w:pPr>
            <w:r>
              <w:t>4 May 1979 p. 1145</w:t>
            </w:r>
            <w:r>
              <w:noBreakHyphen/>
              <w:t>6</w:t>
            </w:r>
          </w:p>
        </w:tc>
        <w:tc>
          <w:tcPr>
            <w:tcW w:w="2694" w:type="dxa"/>
          </w:tcPr>
          <w:p>
            <w:pPr>
              <w:pStyle w:val="nTable"/>
            </w:pPr>
            <w:r>
              <w:t>4 May 1979</w:t>
            </w:r>
          </w:p>
        </w:tc>
      </w:tr>
      <w:tr>
        <w:tc>
          <w:tcPr>
            <w:tcW w:w="3118" w:type="dxa"/>
          </w:tcPr>
          <w:p>
            <w:pPr>
              <w:pStyle w:val="nTable"/>
            </w:pPr>
            <w:r>
              <w:rPr>
                <w:i/>
              </w:rPr>
              <w:t>Dental Board Amendment Rules 1980</w:t>
            </w:r>
          </w:p>
        </w:tc>
        <w:tc>
          <w:tcPr>
            <w:tcW w:w="1276" w:type="dxa"/>
          </w:tcPr>
          <w:p>
            <w:pPr>
              <w:pStyle w:val="nTable"/>
            </w:pPr>
            <w:r>
              <w:t>24 Oct 1980 p. 3623</w:t>
            </w:r>
          </w:p>
        </w:tc>
        <w:tc>
          <w:tcPr>
            <w:tcW w:w="2694" w:type="dxa"/>
          </w:tcPr>
          <w:p>
            <w:pPr>
              <w:pStyle w:val="nTable"/>
            </w:pPr>
            <w:r>
              <w:t>24 Oct 1980</w:t>
            </w:r>
          </w:p>
        </w:tc>
      </w:tr>
      <w:tr>
        <w:tc>
          <w:tcPr>
            <w:tcW w:w="3118" w:type="dxa"/>
          </w:tcPr>
          <w:p>
            <w:pPr>
              <w:pStyle w:val="nTable"/>
            </w:pPr>
            <w:r>
              <w:rPr>
                <w:i/>
              </w:rPr>
              <w:t>Dental Board Amendment Rules 1981</w:t>
            </w:r>
          </w:p>
        </w:tc>
        <w:tc>
          <w:tcPr>
            <w:tcW w:w="1276" w:type="dxa"/>
          </w:tcPr>
          <w:p>
            <w:pPr>
              <w:pStyle w:val="nTable"/>
            </w:pPr>
            <w:r>
              <w:t>6 Nov 1981 p. 4528</w:t>
            </w:r>
          </w:p>
        </w:tc>
        <w:tc>
          <w:tcPr>
            <w:tcW w:w="2694" w:type="dxa"/>
          </w:tcPr>
          <w:p>
            <w:pPr>
              <w:pStyle w:val="nTable"/>
            </w:pPr>
            <w:r>
              <w:t>6 Nov 1981</w:t>
            </w:r>
          </w:p>
        </w:tc>
      </w:tr>
      <w:tr>
        <w:tc>
          <w:tcPr>
            <w:tcW w:w="3118" w:type="dxa"/>
          </w:tcPr>
          <w:p>
            <w:pPr>
              <w:pStyle w:val="nTable"/>
            </w:pPr>
            <w:r>
              <w:rPr>
                <w:i/>
              </w:rPr>
              <w:t>Dental Board Amendment Rules 1982</w:t>
            </w:r>
          </w:p>
        </w:tc>
        <w:tc>
          <w:tcPr>
            <w:tcW w:w="1276" w:type="dxa"/>
          </w:tcPr>
          <w:p>
            <w:pPr>
              <w:pStyle w:val="nTable"/>
            </w:pPr>
            <w:r>
              <w:t>19 Nov 1982 p. 4512</w:t>
            </w:r>
            <w:r>
              <w:noBreakHyphen/>
              <w:t>13</w:t>
            </w:r>
          </w:p>
        </w:tc>
        <w:tc>
          <w:tcPr>
            <w:tcW w:w="2694" w:type="dxa"/>
          </w:tcPr>
          <w:p>
            <w:pPr>
              <w:pStyle w:val="nTable"/>
            </w:pPr>
            <w:r>
              <w:t>Rules other than r. 5: 19 Nov 1982 (see r. 2(2));</w:t>
            </w:r>
            <w:r>
              <w:br/>
              <w:t>r. 5: 19 May 1983 (see r. 2(1))</w:t>
            </w:r>
          </w:p>
        </w:tc>
      </w:tr>
      <w:tr>
        <w:tc>
          <w:tcPr>
            <w:tcW w:w="3118" w:type="dxa"/>
          </w:tcPr>
          <w:p>
            <w:pPr>
              <w:pStyle w:val="nTable"/>
            </w:pPr>
            <w:r>
              <w:rPr>
                <w:i/>
              </w:rPr>
              <w:t>Dental Board Amendment Rules (No. 2) 1982</w:t>
            </w:r>
          </w:p>
        </w:tc>
        <w:tc>
          <w:tcPr>
            <w:tcW w:w="1276" w:type="dxa"/>
          </w:tcPr>
          <w:p>
            <w:pPr>
              <w:pStyle w:val="nTable"/>
            </w:pPr>
            <w:r>
              <w:t>3 Dec 1982 p. 4688</w:t>
            </w:r>
          </w:p>
        </w:tc>
        <w:tc>
          <w:tcPr>
            <w:tcW w:w="2694" w:type="dxa"/>
          </w:tcPr>
          <w:p>
            <w:pPr>
              <w:pStyle w:val="nTable"/>
            </w:pPr>
            <w:r>
              <w:t>3 Dec 1982</w:t>
            </w:r>
          </w:p>
        </w:tc>
      </w:tr>
      <w:tr>
        <w:tc>
          <w:tcPr>
            <w:tcW w:w="3118" w:type="dxa"/>
          </w:tcPr>
          <w:p>
            <w:pPr>
              <w:pStyle w:val="nTable"/>
            </w:pPr>
            <w:r>
              <w:rPr>
                <w:i/>
              </w:rPr>
              <w:t>Dental Board Amendment Rules 1983</w:t>
            </w:r>
          </w:p>
        </w:tc>
        <w:tc>
          <w:tcPr>
            <w:tcW w:w="1276" w:type="dxa"/>
          </w:tcPr>
          <w:p>
            <w:pPr>
              <w:pStyle w:val="nTable"/>
            </w:pPr>
            <w:r>
              <w:t>11 Nov 1983 p. 4509</w:t>
            </w:r>
          </w:p>
        </w:tc>
        <w:tc>
          <w:tcPr>
            <w:tcW w:w="2694" w:type="dxa"/>
          </w:tcPr>
          <w:p>
            <w:pPr>
              <w:pStyle w:val="nTable"/>
            </w:pPr>
            <w:r>
              <w:t>11 Nov 1983</w:t>
            </w:r>
          </w:p>
        </w:tc>
      </w:tr>
      <w:tr>
        <w:tc>
          <w:tcPr>
            <w:tcW w:w="3118" w:type="dxa"/>
          </w:tcPr>
          <w:p>
            <w:pPr>
              <w:pStyle w:val="nTable"/>
            </w:pPr>
            <w:r>
              <w:rPr>
                <w:i/>
              </w:rPr>
              <w:t>Dental Board Amendment Rules 1985</w:t>
            </w:r>
          </w:p>
        </w:tc>
        <w:tc>
          <w:tcPr>
            <w:tcW w:w="1276" w:type="dxa"/>
          </w:tcPr>
          <w:p>
            <w:pPr>
              <w:pStyle w:val="nTable"/>
            </w:pPr>
            <w:r>
              <w:t>20 Dec 1985 p. 4834</w:t>
            </w:r>
          </w:p>
        </w:tc>
        <w:tc>
          <w:tcPr>
            <w:tcW w:w="2694" w:type="dxa"/>
          </w:tcPr>
          <w:p>
            <w:pPr>
              <w:pStyle w:val="nTable"/>
            </w:pPr>
            <w:r>
              <w:t>1 Jan 1986 (see r. 2)</w:t>
            </w:r>
          </w:p>
        </w:tc>
      </w:tr>
      <w:tr>
        <w:tc>
          <w:tcPr>
            <w:tcW w:w="3118" w:type="dxa"/>
          </w:tcPr>
          <w:p>
            <w:pPr>
              <w:pStyle w:val="nTable"/>
            </w:pPr>
            <w:r>
              <w:rPr>
                <w:i/>
              </w:rPr>
              <w:t>Dental Board Amendment Rules 1986</w:t>
            </w:r>
          </w:p>
        </w:tc>
        <w:tc>
          <w:tcPr>
            <w:tcW w:w="1276" w:type="dxa"/>
          </w:tcPr>
          <w:p>
            <w:pPr>
              <w:pStyle w:val="nTable"/>
              <w:keepNext/>
            </w:pPr>
            <w:r>
              <w:t>5 Dec 1986 p. 4461</w:t>
            </w:r>
            <w:r>
              <w:noBreakHyphen/>
              <w:t>3</w:t>
            </w:r>
          </w:p>
        </w:tc>
        <w:tc>
          <w:tcPr>
            <w:tcW w:w="2694" w:type="dxa"/>
          </w:tcPr>
          <w:p>
            <w:pPr>
              <w:pStyle w:val="nTable"/>
              <w:keepNext/>
            </w:pPr>
            <w:r>
              <w:t>1 Jan 1987 (see r. 2)</w:t>
            </w:r>
          </w:p>
        </w:tc>
      </w:tr>
      <w:tr>
        <w:tc>
          <w:tcPr>
            <w:tcW w:w="3118" w:type="dxa"/>
          </w:tcPr>
          <w:p>
            <w:pPr>
              <w:pStyle w:val="nTable"/>
            </w:pPr>
            <w:r>
              <w:rPr>
                <w:i/>
              </w:rPr>
              <w:t>Dental Board Amendment Rules 1987</w:t>
            </w:r>
          </w:p>
        </w:tc>
        <w:tc>
          <w:tcPr>
            <w:tcW w:w="1276" w:type="dxa"/>
          </w:tcPr>
          <w:p>
            <w:pPr>
              <w:pStyle w:val="nTable"/>
            </w:pPr>
            <w:r>
              <w:t>11 Dec 1987 p. 4371</w:t>
            </w:r>
            <w:r>
              <w:noBreakHyphen/>
              <w:t>2</w:t>
            </w:r>
          </w:p>
        </w:tc>
        <w:tc>
          <w:tcPr>
            <w:tcW w:w="2694" w:type="dxa"/>
          </w:tcPr>
          <w:p>
            <w:pPr>
              <w:pStyle w:val="nTable"/>
            </w:pPr>
            <w:r>
              <w:t>1 Jan 1988 (see r. 2)</w:t>
            </w:r>
          </w:p>
        </w:tc>
      </w:tr>
      <w:tr>
        <w:tc>
          <w:tcPr>
            <w:tcW w:w="3118" w:type="dxa"/>
          </w:tcPr>
          <w:p>
            <w:pPr>
              <w:pStyle w:val="nTable"/>
            </w:pPr>
            <w:r>
              <w:rPr>
                <w:i/>
              </w:rPr>
              <w:t>Dental Board Amendment Rules 1992</w:t>
            </w:r>
          </w:p>
        </w:tc>
        <w:tc>
          <w:tcPr>
            <w:tcW w:w="1276" w:type="dxa"/>
          </w:tcPr>
          <w:p>
            <w:pPr>
              <w:pStyle w:val="nTable"/>
            </w:pPr>
            <w:r>
              <w:t>1 Dec 1992 p. 5858</w:t>
            </w:r>
            <w:r>
              <w:noBreakHyphen/>
              <w:t>9</w:t>
            </w:r>
          </w:p>
        </w:tc>
        <w:tc>
          <w:tcPr>
            <w:tcW w:w="2694" w:type="dxa"/>
          </w:tcPr>
          <w:p>
            <w:pPr>
              <w:pStyle w:val="nTable"/>
            </w:pPr>
            <w:r>
              <w:t>1 Jan 1993 (see r. 2)</w:t>
            </w:r>
          </w:p>
        </w:tc>
      </w:tr>
      <w:tr>
        <w:tc>
          <w:tcPr>
            <w:tcW w:w="3118" w:type="dxa"/>
          </w:tcPr>
          <w:p>
            <w:pPr>
              <w:pStyle w:val="nTable"/>
            </w:pPr>
            <w:r>
              <w:rPr>
                <w:i/>
              </w:rPr>
              <w:t>Dental Board Amendment Rules 1993</w:t>
            </w:r>
          </w:p>
        </w:tc>
        <w:tc>
          <w:tcPr>
            <w:tcW w:w="1276" w:type="dxa"/>
          </w:tcPr>
          <w:p>
            <w:pPr>
              <w:pStyle w:val="nTable"/>
            </w:pPr>
            <w:r>
              <w:t>25 Jun 1993 p. 3075</w:t>
            </w:r>
          </w:p>
        </w:tc>
        <w:tc>
          <w:tcPr>
            <w:tcW w:w="2694" w:type="dxa"/>
          </w:tcPr>
          <w:p>
            <w:pPr>
              <w:pStyle w:val="nTable"/>
            </w:pPr>
            <w:r>
              <w:t>25 Jun 1993</w:t>
            </w:r>
          </w:p>
        </w:tc>
      </w:tr>
      <w:tr>
        <w:tc>
          <w:tcPr>
            <w:tcW w:w="3118" w:type="dxa"/>
          </w:tcPr>
          <w:p>
            <w:pPr>
              <w:pStyle w:val="nTable"/>
            </w:pPr>
            <w:r>
              <w:rPr>
                <w:i/>
              </w:rPr>
              <w:t>Dental Board Amendment Rules 1994</w:t>
            </w:r>
          </w:p>
        </w:tc>
        <w:tc>
          <w:tcPr>
            <w:tcW w:w="1276" w:type="dxa"/>
          </w:tcPr>
          <w:p>
            <w:pPr>
              <w:pStyle w:val="nTable"/>
            </w:pPr>
            <w:r>
              <w:t>25 Nov 1994 p. 5916</w:t>
            </w:r>
          </w:p>
        </w:tc>
        <w:tc>
          <w:tcPr>
            <w:tcW w:w="2694" w:type="dxa"/>
          </w:tcPr>
          <w:p>
            <w:pPr>
              <w:pStyle w:val="nTable"/>
            </w:pPr>
            <w:r>
              <w:t>1 Dec 1994 (see r. 2)</w:t>
            </w:r>
          </w:p>
        </w:tc>
      </w:tr>
      <w:tr>
        <w:tc>
          <w:tcPr>
            <w:tcW w:w="3118" w:type="dxa"/>
          </w:tcPr>
          <w:p>
            <w:pPr>
              <w:pStyle w:val="nTable"/>
            </w:pPr>
            <w:r>
              <w:rPr>
                <w:i/>
              </w:rPr>
              <w:t>Dental Board Amendment Rules 1995</w:t>
            </w:r>
          </w:p>
        </w:tc>
        <w:tc>
          <w:tcPr>
            <w:tcW w:w="1276" w:type="dxa"/>
          </w:tcPr>
          <w:p>
            <w:pPr>
              <w:pStyle w:val="nTable"/>
            </w:pPr>
            <w:r>
              <w:t>14 Nov 1995 p. 5289</w:t>
            </w:r>
            <w:r>
              <w:noBreakHyphen/>
              <w:t>90</w:t>
            </w:r>
          </w:p>
        </w:tc>
        <w:tc>
          <w:tcPr>
            <w:tcW w:w="2694" w:type="dxa"/>
          </w:tcPr>
          <w:p>
            <w:pPr>
              <w:pStyle w:val="nTable"/>
            </w:pPr>
            <w:r>
              <w:t>1 Dec 1995 (see r. 2)</w:t>
            </w:r>
          </w:p>
        </w:tc>
      </w:tr>
      <w:tr>
        <w:tc>
          <w:tcPr>
            <w:tcW w:w="3118" w:type="dxa"/>
          </w:tcPr>
          <w:p>
            <w:pPr>
              <w:pStyle w:val="nTable"/>
            </w:pPr>
            <w:r>
              <w:rPr>
                <w:i/>
              </w:rPr>
              <w:t>Dental Board Amendment Rules (No. 2) 1995</w:t>
            </w:r>
          </w:p>
        </w:tc>
        <w:tc>
          <w:tcPr>
            <w:tcW w:w="1276" w:type="dxa"/>
          </w:tcPr>
          <w:p>
            <w:pPr>
              <w:pStyle w:val="nTable"/>
            </w:pPr>
            <w:r>
              <w:t>23 Feb 1996 p. 653</w:t>
            </w:r>
            <w:r>
              <w:noBreakHyphen/>
              <w:t>7</w:t>
            </w:r>
          </w:p>
        </w:tc>
        <w:tc>
          <w:tcPr>
            <w:tcW w:w="2694" w:type="dxa"/>
          </w:tcPr>
          <w:p>
            <w:pPr>
              <w:pStyle w:val="nTable"/>
            </w:pPr>
            <w:r>
              <w:t>23 Feb 1996</w:t>
            </w:r>
          </w:p>
        </w:tc>
      </w:tr>
      <w:tr>
        <w:tc>
          <w:tcPr>
            <w:tcW w:w="3118" w:type="dxa"/>
          </w:tcPr>
          <w:p>
            <w:pPr>
              <w:pStyle w:val="nTable"/>
            </w:pPr>
            <w:r>
              <w:rPr>
                <w:i/>
              </w:rPr>
              <w:t>Dental Board Amendment Rules 1996</w:t>
            </w:r>
          </w:p>
        </w:tc>
        <w:tc>
          <w:tcPr>
            <w:tcW w:w="1276" w:type="dxa"/>
          </w:tcPr>
          <w:p>
            <w:pPr>
              <w:pStyle w:val="nTable"/>
            </w:pPr>
            <w:r>
              <w:t>31 Dec 1996 p. 7429</w:t>
            </w:r>
            <w:r>
              <w:noBreakHyphen/>
              <w:t>32</w:t>
            </w:r>
          </w:p>
        </w:tc>
        <w:tc>
          <w:tcPr>
            <w:tcW w:w="2694" w:type="dxa"/>
          </w:tcPr>
          <w:p>
            <w:pPr>
              <w:pStyle w:val="nTable"/>
            </w:pPr>
            <w:r>
              <w:t>1 Jan 1997 (see r. 2 and </w:t>
            </w:r>
            <w:r>
              <w:rPr>
                <w:i/>
              </w:rPr>
              <w:t>Gazette</w:t>
            </w:r>
            <w:r>
              <w:t xml:space="preserve"> 31 Dec 1996 p. 7427)</w:t>
            </w:r>
          </w:p>
        </w:tc>
      </w:tr>
      <w:tr>
        <w:trPr>
          <w:cantSplit/>
        </w:trPr>
        <w:tc>
          <w:tcPr>
            <w:tcW w:w="7088" w:type="dxa"/>
            <w:gridSpan w:val="3"/>
          </w:tcPr>
          <w:p>
            <w:pPr>
              <w:pStyle w:val="nTable"/>
            </w:pPr>
            <w:r>
              <w:rPr>
                <w:b/>
              </w:rPr>
              <w:t xml:space="preserve">Reprint of the </w:t>
            </w:r>
            <w:r>
              <w:rPr>
                <w:b/>
                <w:i/>
              </w:rPr>
              <w:t xml:space="preserve">Dental Board Rules 1973 </w:t>
            </w:r>
            <w:r>
              <w:rPr>
                <w:b/>
              </w:rPr>
              <w:t>as at 4 Jul 1997</w:t>
            </w:r>
            <w:r>
              <w:t xml:space="preserve"> (includes amendments listed above)</w:t>
            </w:r>
          </w:p>
        </w:tc>
      </w:tr>
      <w:tr>
        <w:tc>
          <w:tcPr>
            <w:tcW w:w="3118" w:type="dxa"/>
          </w:tcPr>
          <w:p>
            <w:pPr>
              <w:pStyle w:val="nTable"/>
            </w:pPr>
            <w:r>
              <w:rPr>
                <w:i/>
              </w:rPr>
              <w:t>Dental Board Amendment Rules 1997</w:t>
            </w:r>
          </w:p>
        </w:tc>
        <w:tc>
          <w:tcPr>
            <w:tcW w:w="1276" w:type="dxa"/>
          </w:tcPr>
          <w:p>
            <w:pPr>
              <w:pStyle w:val="nTable"/>
            </w:pPr>
            <w:r>
              <w:t>2 Dec 1997 p. 7057</w:t>
            </w:r>
            <w:r>
              <w:noBreakHyphen/>
              <w:t>8</w:t>
            </w:r>
          </w:p>
        </w:tc>
        <w:tc>
          <w:tcPr>
            <w:tcW w:w="2694" w:type="dxa"/>
          </w:tcPr>
          <w:p>
            <w:pPr>
              <w:pStyle w:val="nTable"/>
            </w:pPr>
            <w:r>
              <w:t>2 Dec 1997</w:t>
            </w:r>
          </w:p>
        </w:tc>
      </w:tr>
      <w:tr>
        <w:tc>
          <w:tcPr>
            <w:tcW w:w="3118" w:type="dxa"/>
          </w:tcPr>
          <w:p>
            <w:pPr>
              <w:pStyle w:val="nTable"/>
              <w:rPr>
                <w:i/>
              </w:rPr>
            </w:pPr>
            <w:r>
              <w:rPr>
                <w:i/>
              </w:rPr>
              <w:t>Dental Board Amendment Rules 2001</w:t>
            </w:r>
          </w:p>
        </w:tc>
        <w:tc>
          <w:tcPr>
            <w:tcW w:w="1276" w:type="dxa"/>
          </w:tcPr>
          <w:p>
            <w:pPr>
              <w:pStyle w:val="nTable"/>
            </w:pPr>
            <w:r>
              <w:t>28 Aug 2001 p. 4797</w:t>
            </w:r>
            <w:r>
              <w:noBreakHyphen/>
              <w:t>8</w:t>
            </w:r>
          </w:p>
        </w:tc>
        <w:tc>
          <w:tcPr>
            <w:tcW w:w="2694" w:type="dxa"/>
          </w:tcPr>
          <w:p>
            <w:pPr>
              <w:pStyle w:val="nTable"/>
            </w:pPr>
            <w:r>
              <w:t>28 Aug 2001</w:t>
            </w:r>
          </w:p>
        </w:tc>
      </w:tr>
      <w:tr>
        <w:tc>
          <w:tcPr>
            <w:tcW w:w="3118" w:type="dxa"/>
          </w:tcPr>
          <w:p>
            <w:pPr>
              <w:pStyle w:val="nTable"/>
              <w:rPr>
                <w:i/>
              </w:rPr>
            </w:pPr>
            <w:r>
              <w:rPr>
                <w:i/>
              </w:rPr>
              <w:t>Dental Board Amendment Rules 2002</w:t>
            </w:r>
          </w:p>
        </w:tc>
        <w:tc>
          <w:tcPr>
            <w:tcW w:w="1276" w:type="dxa"/>
          </w:tcPr>
          <w:p>
            <w:pPr>
              <w:pStyle w:val="nTable"/>
            </w:pPr>
            <w:r>
              <w:t>29 Nov 2002 p. 5660</w:t>
            </w:r>
            <w:r>
              <w:noBreakHyphen/>
              <w:t>1</w:t>
            </w:r>
          </w:p>
        </w:tc>
        <w:tc>
          <w:tcPr>
            <w:tcW w:w="2694" w:type="dxa"/>
          </w:tcPr>
          <w:p>
            <w:pPr>
              <w:pStyle w:val="nTable"/>
            </w:pPr>
            <w:r>
              <w:t>29 Nov 2002</w:t>
            </w:r>
          </w:p>
        </w:tc>
      </w:tr>
      <w:tr>
        <w:trPr>
          <w:cantSplit/>
        </w:trPr>
        <w:tc>
          <w:tcPr>
            <w:tcW w:w="7088" w:type="dxa"/>
            <w:gridSpan w:val="3"/>
          </w:tcPr>
          <w:p>
            <w:pPr>
              <w:pStyle w:val="nTable"/>
            </w:pPr>
            <w:r>
              <w:rPr>
                <w:b/>
              </w:rPr>
              <w:t xml:space="preserve">Reprint 2:  The </w:t>
            </w:r>
            <w:r>
              <w:rPr>
                <w:b/>
                <w:i/>
              </w:rPr>
              <w:t xml:space="preserve">Dental Board Rules 1973 </w:t>
            </w:r>
            <w:r>
              <w:rPr>
                <w:b/>
              </w:rPr>
              <w:t>as at 1 Aug 2003</w:t>
            </w:r>
            <w:r>
              <w:t xml:space="preserve"> (includes amendments listed above)</w:t>
            </w:r>
          </w:p>
        </w:tc>
      </w:tr>
      <w:tr>
        <w:tc>
          <w:tcPr>
            <w:tcW w:w="3118" w:type="dxa"/>
          </w:tcPr>
          <w:p>
            <w:pPr>
              <w:pStyle w:val="nTable"/>
              <w:rPr>
                <w:i/>
              </w:rPr>
            </w:pPr>
            <w:r>
              <w:rPr>
                <w:i/>
              </w:rPr>
              <w:t>Dental Board Amendment Rules 2004</w:t>
            </w:r>
          </w:p>
        </w:tc>
        <w:tc>
          <w:tcPr>
            <w:tcW w:w="1276" w:type="dxa"/>
          </w:tcPr>
          <w:p>
            <w:pPr>
              <w:pStyle w:val="nTable"/>
            </w:pPr>
            <w:r>
              <w:t>11 Jan 2005 p. 137-9</w:t>
            </w:r>
          </w:p>
        </w:tc>
        <w:tc>
          <w:tcPr>
            <w:tcW w:w="2694" w:type="dxa"/>
          </w:tcPr>
          <w:p>
            <w:pPr>
              <w:pStyle w:val="nTable"/>
            </w:pPr>
            <w:r>
              <w:t>11 Jan 2005 (see r. 2)</w:t>
            </w:r>
          </w:p>
        </w:tc>
      </w:tr>
      <w:tr>
        <w:tc>
          <w:tcPr>
            <w:tcW w:w="3118" w:type="dxa"/>
          </w:tcPr>
          <w:p>
            <w:pPr>
              <w:pStyle w:val="nTable"/>
              <w:rPr>
                <w:i/>
              </w:rPr>
            </w:pPr>
            <w:r>
              <w:rPr>
                <w:i/>
              </w:rPr>
              <w:t xml:space="preserve">Dental Board Amendment Rules 2005 </w:t>
            </w:r>
          </w:p>
        </w:tc>
        <w:tc>
          <w:tcPr>
            <w:tcW w:w="1276" w:type="dxa"/>
          </w:tcPr>
          <w:p>
            <w:pPr>
              <w:pStyle w:val="nTable"/>
            </w:pPr>
            <w:r>
              <w:t>15 Nov 2005 p. 5600-1</w:t>
            </w:r>
          </w:p>
        </w:tc>
        <w:tc>
          <w:tcPr>
            <w:tcW w:w="2694" w:type="dxa"/>
          </w:tcPr>
          <w:p>
            <w:pPr>
              <w:pStyle w:val="nTable"/>
            </w:pPr>
            <w:r>
              <w:t>15 Nov 2005</w:t>
            </w:r>
          </w:p>
        </w:tc>
      </w:tr>
      <w:tr>
        <w:tc>
          <w:tcPr>
            <w:tcW w:w="3118" w:type="dxa"/>
          </w:tcPr>
          <w:p>
            <w:pPr>
              <w:pStyle w:val="nTable"/>
              <w:rPr>
                <w:i/>
              </w:rPr>
            </w:pPr>
            <w:r>
              <w:rPr>
                <w:i/>
              </w:rPr>
              <w:t>Dental Board Amendment Rules 2008</w:t>
            </w:r>
          </w:p>
        </w:tc>
        <w:tc>
          <w:tcPr>
            <w:tcW w:w="1276" w:type="dxa"/>
          </w:tcPr>
          <w:p>
            <w:pPr>
              <w:pStyle w:val="nTable"/>
            </w:pPr>
            <w:r>
              <w:t>13 Jun 2008 p. 2517-18</w:t>
            </w:r>
          </w:p>
        </w:tc>
        <w:tc>
          <w:tcPr>
            <w:tcW w:w="2694" w:type="dxa"/>
          </w:tcPr>
          <w:p>
            <w:pPr>
              <w:pStyle w:val="nTable"/>
            </w:pPr>
            <w:r>
              <w:t>r. 1 and 2: 13 Jun 2008 (see r. 2(a));</w:t>
            </w:r>
          </w:p>
          <w:p>
            <w:pPr>
              <w:pStyle w:val="nTable"/>
              <w:spacing w:before="0"/>
            </w:pPr>
            <w:r>
              <w:t>Rules other than r. 1 and 2: 14 Jun 2008 (see r. 2(b))</w:t>
            </w:r>
          </w:p>
        </w:tc>
      </w:tr>
      <w:tr>
        <w:tc>
          <w:tcPr>
            <w:tcW w:w="3118" w:type="dxa"/>
          </w:tcPr>
          <w:p>
            <w:pPr>
              <w:pStyle w:val="nTable"/>
              <w:rPr>
                <w:i/>
              </w:rPr>
            </w:pPr>
            <w:r>
              <w:rPr>
                <w:i/>
              </w:rPr>
              <w:t>Dental Board Amendment Rules 2009</w:t>
            </w:r>
          </w:p>
        </w:tc>
        <w:tc>
          <w:tcPr>
            <w:tcW w:w="1276" w:type="dxa"/>
          </w:tcPr>
          <w:p>
            <w:pPr>
              <w:pStyle w:val="nTable"/>
            </w:pPr>
            <w:r>
              <w:t>24 Nov 2009 p. 4735</w:t>
            </w:r>
            <w:r>
              <w:noBreakHyphen/>
              <w:t>6</w:t>
            </w:r>
          </w:p>
        </w:tc>
        <w:tc>
          <w:tcPr>
            <w:tcW w:w="2694" w:type="dxa"/>
          </w:tcPr>
          <w:p>
            <w:pPr>
              <w:pStyle w:val="nTable"/>
            </w:pPr>
            <w:r>
              <w:rPr>
                <w:snapToGrid w:val="0"/>
                <w:spacing w:val="-2"/>
              </w:rPr>
              <w:t>r. 1 and 2: 24 Nov 2009 (see r. 2(a));</w:t>
            </w:r>
            <w:r>
              <w:rPr>
                <w:snapToGrid w:val="0"/>
                <w:spacing w:val="-2"/>
              </w:rPr>
              <w:br/>
              <w:t>Rules other than r. 1 and 2: 25 Nov 2009 (see r. 2(b))</w:t>
            </w:r>
          </w:p>
        </w:tc>
      </w:tr>
      <w:tr>
        <w:tc>
          <w:tcPr>
            <w:tcW w:w="3118" w:type="dxa"/>
          </w:tcPr>
          <w:p>
            <w:pPr>
              <w:pStyle w:val="nTable"/>
              <w:rPr>
                <w:i/>
              </w:rPr>
            </w:pPr>
            <w:r>
              <w:rPr>
                <w:i/>
              </w:rPr>
              <w:t>Dental Board Amendment Rules 2010</w:t>
            </w:r>
          </w:p>
        </w:tc>
        <w:tc>
          <w:tcPr>
            <w:tcW w:w="1276" w:type="dxa"/>
          </w:tcPr>
          <w:p>
            <w:pPr>
              <w:pStyle w:val="nTable"/>
            </w:pPr>
            <w:r>
              <w:t>5 Mar 2010 p. 843</w:t>
            </w:r>
            <w:r>
              <w:noBreakHyphen/>
              <w:t>4</w:t>
            </w:r>
          </w:p>
        </w:tc>
        <w:tc>
          <w:tcPr>
            <w:tcW w:w="2694" w:type="dxa"/>
          </w:tcPr>
          <w:p>
            <w:pPr>
              <w:pStyle w:val="nTable"/>
              <w:rPr>
                <w:snapToGrid w:val="0"/>
                <w:spacing w:val="-2"/>
              </w:rPr>
            </w:pPr>
            <w:r>
              <w:rPr>
                <w:snapToGrid w:val="0"/>
                <w:spacing w:val="-2"/>
              </w:rPr>
              <w:t>r. 1 and 2: 5 Mar 2010 (see r. 2(a));</w:t>
            </w:r>
            <w:r>
              <w:rPr>
                <w:snapToGrid w:val="0"/>
                <w:spacing w:val="-2"/>
              </w:rPr>
              <w:br/>
              <w:t>Rules other than r. 1 and 2: 6 Mar 2010 (see r. 2(b))</w:t>
            </w:r>
          </w:p>
        </w:tc>
      </w:tr>
    </w:tbl>
    <w:p>
      <w:pPr>
        <w:pStyle w:val="nSubsection"/>
        <w:tabs>
          <w:tab w:val="clear" w:pos="454"/>
          <w:tab w:val="left" w:pos="567"/>
        </w:tabs>
        <w:spacing w:before="120"/>
        <w:ind w:left="567" w:hanging="567"/>
        <w:rPr>
          <w:del w:id="337" w:author="Master Repository Process" w:date="2021-08-01T03:26:00Z"/>
          <w:snapToGrid w:val="0"/>
        </w:rPr>
      </w:pPr>
      <w:del w:id="338" w:author="Master Repository Process" w:date="2021-08-01T03:2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39" w:author="Master Repository Process" w:date="2021-08-01T03:26:00Z"/>
        </w:rPr>
      </w:pPr>
      <w:bookmarkStart w:id="340" w:name="_Toc7405065"/>
      <w:bookmarkStart w:id="341" w:name="_Toc271201536"/>
      <w:del w:id="342" w:author="Master Repository Process" w:date="2021-08-01T03:26:00Z">
        <w:r>
          <w:delText>Provisions that have not come into operation</w:delText>
        </w:r>
        <w:bookmarkEnd w:id="340"/>
        <w:bookmarkEnd w:id="341"/>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1150"/>
        <w:gridCol w:w="559"/>
        <w:gridCol w:w="559"/>
        <w:gridCol w:w="1276"/>
        <w:gridCol w:w="1772"/>
        <w:gridCol w:w="886"/>
        <w:gridCol w:w="886"/>
      </w:tblGrid>
      <w:tr>
        <w:trPr>
          <w:del w:id="343" w:author="Master Repository Process" w:date="2021-08-01T03:26:00Z"/>
        </w:trPr>
        <w:tc>
          <w:tcPr>
            <w:tcW w:w="2268" w:type="dxa"/>
            <w:gridSpan w:val="4"/>
          </w:tcPr>
          <w:p>
            <w:pPr>
              <w:pStyle w:val="nTable"/>
              <w:spacing w:after="40"/>
              <w:rPr>
                <w:del w:id="344" w:author="Master Repository Process" w:date="2021-08-01T03:26:00Z"/>
                <w:b/>
                <w:snapToGrid w:val="0"/>
                <w:lang w:val="en-US"/>
              </w:rPr>
            </w:pPr>
            <w:del w:id="345" w:author="Master Repository Process" w:date="2021-08-01T03:26:00Z">
              <w:r>
                <w:rPr>
                  <w:b/>
                  <w:snapToGrid w:val="0"/>
                  <w:lang w:val="en-US"/>
                </w:rPr>
                <w:delText>Short title</w:delText>
              </w:r>
            </w:del>
          </w:p>
        </w:tc>
        <w:tc>
          <w:tcPr>
            <w:tcW w:w="1118" w:type="dxa"/>
          </w:tcPr>
          <w:p>
            <w:pPr>
              <w:pStyle w:val="nTable"/>
              <w:spacing w:after="40"/>
              <w:rPr>
                <w:del w:id="346" w:author="Master Repository Process" w:date="2021-08-01T03:26:00Z"/>
                <w:b/>
                <w:snapToGrid w:val="0"/>
                <w:lang w:val="en-US"/>
              </w:rPr>
            </w:pPr>
            <w:del w:id="347" w:author="Master Repository Process" w:date="2021-08-01T03:26:00Z">
              <w:r>
                <w:rPr>
                  <w:b/>
                  <w:snapToGrid w:val="0"/>
                  <w:lang w:val="en-US"/>
                </w:rPr>
                <w:delText>Number and year</w:delText>
              </w:r>
            </w:del>
          </w:p>
        </w:tc>
        <w:tc>
          <w:tcPr>
            <w:tcW w:w="1134" w:type="dxa"/>
          </w:tcPr>
          <w:p>
            <w:pPr>
              <w:pStyle w:val="nTable"/>
              <w:spacing w:after="40"/>
              <w:rPr>
                <w:del w:id="348" w:author="Master Repository Process" w:date="2021-08-01T03:26:00Z"/>
                <w:b/>
                <w:snapToGrid w:val="0"/>
                <w:lang w:val="en-US"/>
              </w:rPr>
            </w:pPr>
            <w:del w:id="349" w:author="Master Repository Process" w:date="2021-08-01T03:26:00Z">
              <w:r>
                <w:rPr>
                  <w:b/>
                  <w:snapToGrid w:val="0"/>
                  <w:lang w:val="en-US"/>
                </w:rPr>
                <w:delText>Assent</w:delText>
              </w:r>
            </w:del>
          </w:p>
        </w:tc>
        <w:tc>
          <w:tcPr>
            <w:tcW w:w="2552" w:type="dxa"/>
          </w:tcPr>
          <w:p>
            <w:pPr>
              <w:pStyle w:val="nTable"/>
              <w:spacing w:after="40"/>
              <w:rPr>
                <w:del w:id="350" w:author="Master Repository Process" w:date="2021-08-01T03:26:00Z"/>
                <w:b/>
                <w:snapToGrid w:val="0"/>
                <w:lang w:val="en-US"/>
              </w:rPr>
            </w:pPr>
            <w:del w:id="351" w:author="Master Repository Process" w:date="2021-08-01T03:26:00Z">
              <w:r>
                <w:rPr>
                  <w:b/>
                  <w:snapToGrid w:val="0"/>
                  <w:lang w:val="en-US"/>
                </w:rPr>
                <w:delText>Commencement</w:delText>
              </w:r>
            </w:del>
          </w:p>
        </w:tc>
      </w:tr>
      <w:tr>
        <w:trPr>
          <w:cantSplit/>
        </w:trPr>
        <w:tc>
          <w:tcPr>
            <w:tcW w:w="2268" w:type="dxa"/>
            <w:cellDel w:id="352" w:author="Master Repository Process" w:date="2021-08-01T03:26:00Z"/>
          </w:tcPr>
          <w:p>
            <w:pPr>
              <w:pStyle w:val="nTable"/>
              <w:spacing w:after="40"/>
              <w:rPr>
                <w:i/>
                <w:snapToGrid w:val="0"/>
                <w:lang w:eastAsia="en-US"/>
              </w:rPr>
            </w:pPr>
            <w:del w:id="353" w:author="Master Repository Process" w:date="2021-08-01T03:26:00Z">
              <w:r>
                <w:rPr>
                  <w:i/>
                  <w:snapToGrid w:val="0"/>
                </w:rPr>
                <w:delText xml:space="preserve">Health Practitioner Regulation National Law (WA) Act 2010 </w:delText>
              </w:r>
              <w:r>
                <w:rPr>
                  <w:iCs/>
                  <w:snapToGrid w:val="0"/>
                </w:rPr>
                <w:delText>s. 15(3) </w:delText>
              </w:r>
              <w:r>
                <w:rPr>
                  <w:iCs/>
                  <w:snapToGrid w:val="0"/>
                  <w:vertAlign w:val="superscript"/>
                </w:rPr>
                <w:delText>2</w:delText>
              </w:r>
            </w:del>
          </w:p>
        </w:tc>
        <w:tc>
          <w:tcPr>
            <w:tcW w:w="1118" w:type="dxa"/>
            <w:cellDel w:id="354" w:author="Master Repository Process" w:date="2021-08-01T03:26:00Z"/>
          </w:tcPr>
          <w:p>
            <w:pPr>
              <w:pStyle w:val="nTable"/>
              <w:spacing w:after="40"/>
              <w:rPr>
                <w:snapToGrid w:val="0"/>
                <w:lang w:val="en-US" w:eastAsia="en-US"/>
              </w:rPr>
            </w:pPr>
            <w:del w:id="355" w:author="Master Repository Process" w:date="2021-08-01T03:26:00Z">
              <w:r>
                <w:rPr>
                  <w:snapToGrid w:val="0"/>
                  <w:lang w:val="en-US"/>
                </w:rPr>
                <w:delText>35 of 2010</w:delText>
              </w:r>
            </w:del>
          </w:p>
        </w:tc>
        <w:tc>
          <w:tcPr>
            <w:tcW w:w="1134" w:type="dxa"/>
            <w:cellDel w:id="356" w:author="Master Repository Process" w:date="2021-08-01T03:26:00Z"/>
          </w:tcPr>
          <w:p>
            <w:pPr>
              <w:pStyle w:val="nTable"/>
              <w:spacing w:after="40"/>
              <w:rPr>
                <w:snapToGrid w:val="0"/>
                <w:lang w:val="en-US" w:eastAsia="en-US"/>
              </w:rPr>
            </w:pPr>
            <w:del w:id="357" w:author="Master Repository Process" w:date="2021-08-01T03:26:00Z">
              <w:r>
                <w:rPr>
                  <w:snapToGrid w:val="0"/>
                  <w:lang w:val="en-US"/>
                </w:rPr>
                <w:delText>30 Aug 2010</w:delText>
              </w:r>
            </w:del>
          </w:p>
        </w:tc>
        <w:tc>
          <w:tcPr>
            <w:tcW w:w="7088" w:type="dxa"/>
            <w:gridSpan w:val="4"/>
            <w:tcBorders>
              <w:top w:val="nil"/>
              <w:bottom w:val="single" w:sz="4" w:space="0" w:color="auto"/>
            </w:tcBorders>
          </w:tcPr>
          <w:p>
            <w:pPr>
              <w:pStyle w:val="nTable"/>
              <w:spacing w:after="40"/>
              <w:rPr>
                <w:b/>
                <w:bCs/>
                <w:snapToGrid w:val="0"/>
                <w:color w:val="FF0000"/>
              </w:rPr>
            </w:pPr>
            <w:ins w:id="358" w:author="Master Repository Process" w:date="2021-08-01T03:26:00Z">
              <w:r>
                <w:rPr>
                  <w:b/>
                  <w:bCs/>
                  <w:snapToGrid w:val="0"/>
                  <w:color w:val="FF0000"/>
                </w:rPr>
                <w:t xml:space="preserve">These rules were repealed by the </w:t>
              </w:r>
              <w:r>
                <w:rPr>
                  <w:b/>
                  <w:bCs/>
                  <w:i/>
                  <w:iCs/>
                  <w:snapToGrid w:val="0"/>
                  <w:color w:val="FF0000"/>
                </w:rPr>
                <w:t>Health Practitioner Regulation National Law (WA) Act 2010</w:t>
              </w:r>
              <w:r>
                <w:rPr>
                  <w:b/>
                  <w:bCs/>
                  <w:snapToGrid w:val="0"/>
                  <w:color w:val="FF0000"/>
                </w:rPr>
                <w:t xml:space="preserve"> s. 15(3) (No. 35 of 2010) as at </w:t>
              </w:r>
            </w:ins>
            <w:r>
              <w:rPr>
                <w:b/>
                <w:bCs/>
                <w:snapToGrid w:val="0"/>
                <w:color w:val="FF0000"/>
              </w:rPr>
              <w:t>18</w:t>
            </w:r>
            <w:del w:id="359" w:author="Master Repository Process" w:date="2021-08-01T03:26:00Z">
              <w:r>
                <w:rPr>
                  <w:snapToGrid w:val="0"/>
                  <w:lang w:val="en-US"/>
                </w:rPr>
                <w:delText> </w:delText>
              </w:r>
            </w:del>
            <w:ins w:id="360" w:author="Master Repository Process" w:date="2021-08-01T03:26:00Z">
              <w:r>
                <w:rPr>
                  <w:b/>
                  <w:bCs/>
                  <w:snapToGrid w:val="0"/>
                  <w:color w:val="FF0000"/>
                </w:rPr>
                <w:t xml:space="preserve"> </w:t>
              </w:r>
            </w:ins>
            <w:r>
              <w:rPr>
                <w:b/>
                <w:bCs/>
                <w:snapToGrid w:val="0"/>
                <w:color w:val="FF0000"/>
              </w:rPr>
              <w:t>Oct</w:t>
            </w:r>
            <w:del w:id="361" w:author="Master Repository Process" w:date="2021-08-01T03:26:00Z">
              <w:r>
                <w:rPr>
                  <w:snapToGrid w:val="0"/>
                  <w:lang w:val="en-US"/>
                </w:rPr>
                <w:delText> </w:delText>
              </w:r>
            </w:del>
            <w:ins w:id="362" w:author="Master Repository Process" w:date="2021-08-01T03:26:00Z">
              <w:r>
                <w:rPr>
                  <w:b/>
                  <w:bCs/>
                  <w:snapToGrid w:val="0"/>
                  <w:color w:val="FF0000"/>
                </w:rPr>
                <w:t xml:space="preserve"> </w:t>
              </w:r>
            </w:ins>
            <w:r>
              <w:rPr>
                <w:b/>
                <w:bCs/>
                <w:snapToGrid w:val="0"/>
                <w:color w:val="FF0000"/>
              </w:rPr>
              <w:t xml:space="preserve">2010 (see s. 2(b) and </w:t>
            </w:r>
            <w:r>
              <w:rPr>
                <w:b/>
                <w:bCs/>
                <w:i/>
                <w:iCs/>
                <w:snapToGrid w:val="0"/>
                <w:color w:val="FF0000"/>
              </w:rPr>
              <w:t>Gazette</w:t>
            </w:r>
            <w:r>
              <w:rPr>
                <w:b/>
                <w:bCs/>
                <w:snapToGrid w:val="0"/>
                <w:color w:val="FF0000"/>
              </w:rPr>
              <w:t xml:space="preserve"> 1</w:t>
            </w:r>
            <w:del w:id="363" w:author="Master Repository Process" w:date="2021-08-01T03:26:00Z">
              <w:r>
                <w:rPr>
                  <w:iCs/>
                  <w:snapToGrid w:val="0"/>
                  <w:lang w:val="en-US"/>
                </w:rPr>
                <w:delText> </w:delText>
              </w:r>
            </w:del>
            <w:ins w:id="364" w:author="Master Repository Process" w:date="2021-08-01T03:26:00Z">
              <w:r>
                <w:rPr>
                  <w:b/>
                  <w:bCs/>
                  <w:snapToGrid w:val="0"/>
                  <w:color w:val="FF0000"/>
                </w:rPr>
                <w:t xml:space="preserve"> </w:t>
              </w:r>
            </w:ins>
            <w:r>
              <w:rPr>
                <w:b/>
                <w:bCs/>
                <w:snapToGrid w:val="0"/>
                <w:color w:val="FF0000"/>
              </w:rPr>
              <w:t>Oct</w:t>
            </w:r>
            <w:del w:id="365" w:author="Master Repository Process" w:date="2021-08-01T03:26:00Z">
              <w:r>
                <w:rPr>
                  <w:iCs/>
                  <w:snapToGrid w:val="0"/>
                  <w:lang w:val="en-US"/>
                </w:rPr>
                <w:delText> </w:delText>
              </w:r>
            </w:del>
            <w:ins w:id="366" w:author="Master Repository Process" w:date="2021-08-01T03:26:00Z">
              <w:r>
                <w:rPr>
                  <w:b/>
                  <w:bCs/>
                  <w:snapToGrid w:val="0"/>
                  <w:color w:val="FF0000"/>
                </w:rPr>
                <w:t xml:space="preserve"> </w:t>
              </w:r>
            </w:ins>
            <w:r>
              <w:rPr>
                <w:b/>
                <w:bCs/>
                <w:snapToGrid w:val="0"/>
                <w:color w:val="FF0000"/>
              </w:rPr>
              <w:t>2010 p.</w:t>
            </w:r>
            <w:del w:id="367" w:author="Master Repository Process" w:date="2021-08-01T03:26:00Z">
              <w:r>
                <w:rPr>
                  <w:iCs/>
                  <w:snapToGrid w:val="0"/>
                  <w:lang w:val="en-US"/>
                </w:rPr>
                <w:delText> </w:delText>
              </w:r>
            </w:del>
            <w:ins w:id="368" w:author="Master Repository Process" w:date="2021-08-01T03:26:00Z">
              <w:r>
                <w:rPr>
                  <w:b/>
                  <w:bCs/>
                  <w:snapToGrid w:val="0"/>
                  <w:color w:val="FF0000"/>
                </w:rPr>
                <w:t xml:space="preserve"> </w:t>
              </w:r>
            </w:ins>
            <w:r>
              <w:rPr>
                <w:b/>
                <w:bCs/>
                <w:snapToGrid w:val="0"/>
                <w:color w:val="FF0000"/>
              </w:rPr>
              <w:t>5075</w:t>
            </w:r>
            <w:del w:id="369" w:author="Master Repository Process" w:date="2021-08-01T03:26:00Z">
              <w:r>
                <w:rPr>
                  <w:iCs/>
                  <w:snapToGrid w:val="0"/>
                  <w:lang w:val="en-US"/>
                </w:rPr>
                <w:noBreakHyphen/>
              </w:r>
            </w:del>
            <w:ins w:id="370" w:author="Master Repository Process" w:date="2021-08-01T03:26:00Z">
              <w:r>
                <w:rPr>
                  <w:b/>
                  <w:bCs/>
                  <w:snapToGrid w:val="0"/>
                  <w:color w:val="FF0000"/>
                </w:rPr>
                <w:t>-</w:t>
              </w:r>
            </w:ins>
            <w:r>
              <w:rPr>
                <w:b/>
                <w:bCs/>
                <w:snapToGrid w:val="0"/>
                <w:color w:val="FF0000"/>
              </w:rPr>
              <w:t>6)</w:t>
            </w:r>
          </w:p>
        </w:tc>
      </w:tr>
    </w:tbl>
    <w:p>
      <w:pPr>
        <w:pStyle w:val="nSubsection"/>
        <w:rPr>
          <w:del w:id="371" w:author="Master Repository Process" w:date="2021-08-01T03:26:00Z"/>
          <w:snapToGrid w:val="0"/>
        </w:rPr>
      </w:pPr>
      <w:del w:id="372" w:author="Master Repository Process" w:date="2021-08-01T03:26:00Z">
        <w:r>
          <w:rPr>
            <w:snapToGrid w:val="0"/>
            <w:vertAlign w:val="superscript"/>
          </w:rPr>
          <w:delText>2</w:delText>
        </w:r>
        <w:r>
          <w:rPr>
            <w:snapToGrid w:val="0"/>
          </w:rPr>
          <w:tab/>
        </w:r>
        <w:r>
          <w:delText>On the date as at which t</w:delText>
        </w:r>
        <w:bookmarkStart w:id="373" w:name="UpToHere"/>
        <w:bookmarkEnd w:id="373"/>
        <w:r>
          <w:delText xml:space="preserve">his compilation was prepared, </w:delText>
        </w:r>
        <w:r>
          <w:rPr>
            <w:snapToGrid w:val="0"/>
          </w:rPr>
          <w:delText xml:space="preserve">the </w:delText>
        </w:r>
        <w:r>
          <w:rPr>
            <w:i/>
            <w:snapToGrid w:val="0"/>
          </w:rPr>
          <w:delText xml:space="preserve">Health Practitioner Regulation National Law (WA) Act 2010 </w:delText>
        </w:r>
        <w:r>
          <w:rPr>
            <w:iCs/>
            <w:snapToGrid w:val="0"/>
          </w:rPr>
          <w:delText>s. 15(3)</w:delText>
        </w:r>
        <w:r>
          <w:rPr>
            <w:snapToGrid w:val="0"/>
          </w:rPr>
          <w:delText xml:space="preserve"> had not come into operation.  It reads as follows:</w:delText>
        </w:r>
      </w:del>
    </w:p>
    <w:p>
      <w:pPr>
        <w:pStyle w:val="BlankOpen"/>
        <w:rPr>
          <w:del w:id="374" w:author="Master Repository Process" w:date="2021-08-01T03:26:00Z"/>
        </w:rPr>
      </w:pPr>
    </w:p>
    <w:p>
      <w:pPr>
        <w:pStyle w:val="nzHeading5"/>
        <w:rPr>
          <w:del w:id="375" w:author="Master Repository Process" w:date="2021-08-01T03:26:00Z"/>
        </w:rPr>
      </w:pPr>
      <w:bookmarkStart w:id="376" w:name="_Toc270349053"/>
      <w:del w:id="377" w:author="Master Repository Process" w:date="2021-08-01T03:26:00Z">
        <w:r>
          <w:rPr>
            <w:rStyle w:val="CharSectno"/>
          </w:rPr>
          <w:delText>15</w:delText>
        </w:r>
        <w:r>
          <w:delText>.</w:delText>
        </w:r>
        <w:r>
          <w:tab/>
          <w:delText>Codes of practice, regulations and rules repealed</w:delText>
        </w:r>
        <w:bookmarkEnd w:id="376"/>
      </w:del>
    </w:p>
    <w:p>
      <w:pPr>
        <w:pStyle w:val="nzSubsection"/>
        <w:rPr>
          <w:del w:id="378" w:author="Master Repository Process" w:date="2021-08-01T03:26:00Z"/>
        </w:rPr>
      </w:pPr>
      <w:del w:id="379" w:author="Master Repository Process" w:date="2021-08-01T03:26:00Z">
        <w:r>
          <w:tab/>
          <w:delText>(3)</w:delText>
        </w:r>
        <w:r>
          <w:tab/>
          <w:delText xml:space="preserve">The </w:delText>
        </w:r>
        <w:r>
          <w:rPr>
            <w:i/>
          </w:rPr>
          <w:delText>Dental Board Rules 1973</w:delText>
        </w:r>
        <w:r>
          <w:delText xml:space="preserve"> are repealed.</w:delText>
        </w:r>
      </w:del>
    </w:p>
    <w:p>
      <w:pPr>
        <w:pStyle w:val="BlankClose"/>
        <w:rPr>
          <w:del w:id="380" w:author="Master Repository Process" w:date="2021-08-01T03:26:00Z"/>
        </w:rPr>
      </w:pPr>
    </w:p>
    <w:p/>
    <w:p>
      <w:pPr>
        <w:pBdr>
          <w:top w:val="double" w:sz="4" w:space="0" w:color="auto"/>
        </w:pBd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Dental Board Rules 1973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Dental Board Rules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1" w:name="Compilation"/>
    <w:bookmarkEnd w:id="38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2" w:name="Coversheet"/>
    <w:bookmarkEnd w:id="3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Dental Board Rules 1973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II</w:t>
          </w:r>
          <w:r>
            <w:rPr>
              <w:b/>
            </w:rPr>
            <w:fldChar w:fldCharType="end"/>
          </w:r>
        </w:p>
      </w:tc>
      <w:tc>
        <w:tcPr>
          <w:tcW w:w="6007" w:type="dxa"/>
        </w:tcPr>
        <w:p>
          <w:pPr>
            <w:pStyle w:val="Header"/>
            <w:spacing w:before="40"/>
          </w:pPr>
          <w:r>
            <w:fldChar w:fldCharType="begin"/>
          </w:r>
          <w:r>
            <w:instrText>styleref CharPartText</w:instrText>
          </w:r>
          <w:r>
            <w:fldChar w:fldCharType="separate"/>
          </w:r>
          <w:r>
            <w:t>Meetings</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Dental Board Rules 1973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Dental Board Rules 1973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Dental Board Rules 1973</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320" w:name="Schedule"/>
    <w:bookmarkEnd w:id="32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7C5D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BA30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5401F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B651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96E824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5C9E9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C6B3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064F4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064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7CAD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31A7C8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4313"/>
    <w:docVar w:name="WAFER_20140122155044" w:val="RemoveTocBookmarks,RemoveUnusedBookmarks,RemoveLanguageTags,UsedStyles,ResetPageSize,UpdateArrangement"/>
    <w:docVar w:name="WAFER_20140122155044_GUID" w:val="81d03b04-68d7-43cb-a663-98b35fdccd0e"/>
    <w:docVar w:name="WAFER_20140122155419" w:val="RemoveTocBookmarks,RunningHeaders"/>
    <w:docVar w:name="WAFER_20140122155419_GUID" w:val="36f6c38d-12b7-4657-a961-d95fe17faf0a"/>
    <w:docVar w:name="WAFER_20150727144713" w:val="ResetPageSize,UpdateArrangement,UpdateNTable"/>
    <w:docVar w:name="WAFER_20150727144713_GUID" w:val="798b195c-f7a3-4392-b4d3-e86137d29917"/>
    <w:docVar w:name="WAFER_20151117100615" w:val="UpdateStyles,UsedStyles"/>
    <w:docVar w:name="WAFER_20151117100615_GUID" w:val="a9d50001-5c21-4443-b544-f9afc40e493d"/>
    <w:docVar w:name="WAFER_20151201104313" w:val="RemoveTrackChanges"/>
    <w:docVar w:name="WAFER_20151201104313_GUID" w:val="de080168-1ff2-4188-a479-98591488a1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docId w15:val="{D5C4B04E-61BA-48DB-8F5C-146AA78A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5281</Words>
  <Characters>31475</Characters>
  <Application>Microsoft Office Word</Application>
  <DocSecurity>0</DocSecurity>
  <Lines>925</Lines>
  <Paragraphs>556</Paragraphs>
  <ScaleCrop>false</ScaleCrop>
  <HeadingPairs>
    <vt:vector size="2" baseType="variant">
      <vt:variant>
        <vt:lpstr>Title</vt:lpstr>
      </vt:variant>
      <vt:variant>
        <vt:i4>1</vt:i4>
      </vt:variant>
    </vt:vector>
  </HeadingPairs>
  <TitlesOfParts>
    <vt:vector size="1" baseType="lpstr">
      <vt:lpstr>Dental Board Rules 1973</vt:lpstr>
    </vt:vector>
  </TitlesOfParts>
  <Manager/>
  <Company/>
  <LinksUpToDate>false</LinksUpToDate>
  <CharactersWithSpaces>36200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Board Rules 1973 02-g0-02 - 02-h0-05</dc:title>
  <dc:subject/>
  <dc:creator/>
  <cp:keywords/>
  <dc:description/>
  <cp:lastModifiedBy>Master Repository Process</cp:lastModifiedBy>
  <cp:revision>2</cp:revision>
  <cp:lastPrinted>2010-03-04T02:48:00Z</cp:lastPrinted>
  <dcterms:created xsi:type="dcterms:W3CDTF">2021-07-31T19:26:00Z</dcterms:created>
  <dcterms:modified xsi:type="dcterms:W3CDTF">2021-07-31T19:26:00Z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25-Jan-1974 pp.194-202</vt:lpwstr>
  </property>
  <property fmtid="{D5CDD505-2E9C-101B-9397-08002B2CF9AE}" pid="3" name="CommencementDate">
    <vt:lpwstr>20101018</vt:lpwstr>
  </property>
  <property fmtid="{D5CDD505-2E9C-101B-9397-08002B2CF9AE}" pid="4" name="DocumentType">
    <vt:lpwstr>Reg</vt:lpwstr>
  </property>
  <property fmtid="{D5CDD505-2E9C-101B-9397-08002B2CF9AE}" pid="5" name="OwlsUID">
    <vt:i4>4388</vt:i4>
  </property>
  <property fmtid="{D5CDD505-2E9C-101B-9397-08002B2CF9AE}" pid="6" name="Status">
    <vt:lpwstr>NIF</vt:lpwstr>
  </property>
  <property fmtid="{D5CDD505-2E9C-101B-9397-08002B2CF9AE}" pid="7" name="FromSuffix">
    <vt:lpwstr>02-g0-02</vt:lpwstr>
  </property>
  <property fmtid="{D5CDD505-2E9C-101B-9397-08002B2CF9AE}" pid="8" name="FromAsAtDate">
    <vt:lpwstr>01 Oct 2010</vt:lpwstr>
  </property>
  <property fmtid="{D5CDD505-2E9C-101B-9397-08002B2CF9AE}" pid="9" name="ToSuffix">
    <vt:lpwstr>02-h0-05</vt:lpwstr>
  </property>
  <property fmtid="{D5CDD505-2E9C-101B-9397-08002B2CF9AE}" pid="10" name="ToAsAtDate">
    <vt:lpwstr>18 Oct 2010</vt:lpwstr>
  </property>
</Properties>
</file>