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Nurses and Midwives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Nurses and Midwives Act 2006</w:t>
      </w:r>
    </w:p>
    <w:p>
      <w:pPr>
        <w:pStyle w:val="NameofActReg"/>
      </w:pPr>
      <w:r>
        <w:t>Nurses and Midwives Regulations 2007</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70779542"/>
      <w:bookmarkStart w:id="9" w:name="_Toc275355124"/>
      <w:bookmarkStart w:id="10" w:name="_Toc426976167"/>
      <w:bookmarkStart w:id="11" w:name="_Toc271202078"/>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Nurses and Midwives Regulations 2007</w:t>
      </w:r>
      <w:r>
        <w:rPr>
          <w:iCs/>
          <w:vertAlign w:val="superscript"/>
        </w:rPr>
        <w:t> 1</w:t>
      </w:r>
      <w:r>
        <w:t>.</w:t>
      </w:r>
    </w:p>
    <w:p>
      <w:pPr>
        <w:pStyle w:val="Heading5"/>
        <w:rPr>
          <w:spacing w:val="-2"/>
        </w:rPr>
      </w:pPr>
      <w:bookmarkStart w:id="14" w:name="_Toc423332723"/>
      <w:bookmarkStart w:id="15" w:name="_Toc425219442"/>
      <w:bookmarkStart w:id="16" w:name="_Toc426249309"/>
      <w:bookmarkStart w:id="17" w:name="_Toc449924705"/>
      <w:bookmarkStart w:id="18" w:name="_Toc449947723"/>
      <w:bookmarkStart w:id="19" w:name="_Toc454185714"/>
      <w:bookmarkStart w:id="20" w:name="_Toc515958687"/>
      <w:bookmarkStart w:id="21" w:name="_Toc170779543"/>
      <w:bookmarkStart w:id="22" w:name="_Toc275355125"/>
      <w:bookmarkStart w:id="23" w:name="_Toc426976168"/>
      <w:bookmarkStart w:id="24" w:name="_Toc271202079"/>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bookmarkEnd w:id="2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Nurses and Midwives Act 2006</w:t>
      </w:r>
      <w:r>
        <w:t xml:space="preserve"> section 3 comes into operation.</w:t>
      </w:r>
    </w:p>
    <w:p>
      <w:pPr>
        <w:pStyle w:val="Heading5"/>
      </w:pPr>
      <w:bookmarkStart w:id="25" w:name="_Toc143479346"/>
      <w:bookmarkStart w:id="26" w:name="_Toc170779544"/>
      <w:bookmarkStart w:id="27" w:name="_Toc275355126"/>
      <w:bookmarkStart w:id="28" w:name="_Toc426976169"/>
      <w:bookmarkStart w:id="29" w:name="_Toc271202080"/>
      <w:r>
        <w:rPr>
          <w:rStyle w:val="CharSectno"/>
        </w:rPr>
        <w:t>3</w:t>
      </w:r>
      <w:r>
        <w:t>.</w:t>
      </w:r>
      <w:r>
        <w:tab/>
        <w:t>Criminal record screening</w:t>
      </w:r>
      <w:bookmarkEnd w:id="25"/>
      <w:bookmarkEnd w:id="26"/>
      <w:bookmarkEnd w:id="27"/>
      <w:bookmarkEnd w:id="28"/>
      <w:bookmarkEnd w:id="29"/>
    </w:p>
    <w:p>
      <w:pPr>
        <w:pStyle w:val="Subsection"/>
      </w:pPr>
      <w:r>
        <w:tab/>
      </w:r>
      <w:r>
        <w:tab/>
        <w:t>The Board may require a person who applies to the Board for registration under the Act section 27, 28, 29 or 30 to give the Board authority to obtain details of any record of criminal convictions of that person.</w:t>
      </w:r>
    </w:p>
    <w:p>
      <w:pPr>
        <w:pStyle w:val="Heading5"/>
      </w:pPr>
      <w:bookmarkStart w:id="30" w:name="_Toc143479347"/>
      <w:bookmarkStart w:id="31" w:name="_Toc170779545"/>
      <w:bookmarkStart w:id="32" w:name="_Toc275355127"/>
      <w:bookmarkStart w:id="33" w:name="_Toc426976170"/>
      <w:bookmarkStart w:id="34" w:name="_Toc271202081"/>
      <w:r>
        <w:rPr>
          <w:rStyle w:val="CharSectno"/>
        </w:rPr>
        <w:t>4</w:t>
      </w:r>
      <w:r>
        <w:t>.</w:t>
      </w:r>
      <w:r>
        <w:tab/>
        <w:t>Prescribed qualifications for registration under section 28(2)(b)</w:t>
      </w:r>
      <w:bookmarkEnd w:id="30"/>
      <w:bookmarkEnd w:id="31"/>
      <w:bookmarkEnd w:id="32"/>
      <w:bookmarkEnd w:id="33"/>
      <w:bookmarkEnd w:id="34"/>
    </w:p>
    <w:p>
      <w:pPr>
        <w:pStyle w:val="Subsection"/>
      </w:pPr>
      <w:r>
        <w:tab/>
      </w:r>
      <w:r>
        <w:tab/>
        <w:t>For the purposes of section 28(2)(b) of the Act, the qualifications specified in column 1 of the Table to this regulation opposite the institution specified in column 2 of that Table are prescribed as a qualification for registration as a nurse practitioner.</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spacing w:before="0" w:line="240" w:lineRule="auto"/>
              <w:ind w:left="567"/>
              <w:jc w:val="center"/>
              <w:rPr>
                <w:b/>
              </w:rPr>
            </w:pPr>
            <w:r>
              <w:rPr>
                <w:b/>
              </w:rPr>
              <w:t>Column 1</w:t>
            </w:r>
          </w:p>
          <w:p>
            <w:pPr>
              <w:pStyle w:val="Table"/>
              <w:spacing w:before="0" w:line="240" w:lineRule="auto"/>
              <w:ind w:left="567"/>
              <w:jc w:val="center"/>
              <w:rPr>
                <w:b/>
              </w:rPr>
            </w:pPr>
            <w:r>
              <w:rPr>
                <w:b/>
              </w:rPr>
              <w:t>Qualification</w:t>
            </w:r>
          </w:p>
        </w:tc>
        <w:tc>
          <w:tcPr>
            <w:tcW w:w="3260" w:type="dxa"/>
            <w:tcBorders>
              <w:top w:val="single" w:sz="4" w:space="0" w:color="auto"/>
              <w:bottom w:val="single" w:sz="4" w:space="0" w:color="auto"/>
            </w:tcBorders>
          </w:tcPr>
          <w:p>
            <w:pPr>
              <w:pStyle w:val="Table"/>
              <w:spacing w:before="0" w:line="240" w:lineRule="auto"/>
              <w:ind w:left="567"/>
              <w:jc w:val="center"/>
              <w:rPr>
                <w:b/>
              </w:rPr>
            </w:pPr>
            <w:r>
              <w:rPr>
                <w:b/>
              </w:rPr>
              <w:t>Column 2</w:t>
            </w:r>
          </w:p>
          <w:p>
            <w:pPr>
              <w:pStyle w:val="Table"/>
              <w:spacing w:before="0" w:line="240" w:lineRule="auto"/>
              <w:ind w:left="567"/>
              <w:jc w:val="center"/>
              <w:rPr>
                <w:b/>
              </w:rPr>
            </w:pPr>
            <w:r>
              <w:rPr>
                <w:b/>
              </w:rPr>
              <w:t>Institution</w:t>
            </w:r>
          </w:p>
        </w:tc>
      </w:tr>
      <w:tr>
        <w:tc>
          <w:tcPr>
            <w:tcW w:w="2977" w:type="dxa"/>
            <w:tcBorders>
              <w:top w:val="single" w:sz="4" w:space="0" w:color="auto"/>
            </w:tcBorders>
          </w:tcPr>
          <w:p>
            <w:pPr>
              <w:pStyle w:val="Table"/>
            </w:pPr>
            <w:r>
              <w:t>Postgraduate Diploma in Clinical Specialisation (Nurse Practitioner)</w:t>
            </w:r>
          </w:p>
        </w:tc>
        <w:tc>
          <w:tcPr>
            <w:tcW w:w="3260" w:type="dxa"/>
            <w:tcBorders>
              <w:top w:val="single" w:sz="4" w:space="0" w:color="auto"/>
            </w:tcBorders>
          </w:tcPr>
          <w:p>
            <w:pPr>
              <w:pStyle w:val="Table"/>
            </w:pPr>
            <w:r>
              <w:t>Curtin University of Technology</w:t>
            </w:r>
          </w:p>
        </w:tc>
      </w:tr>
      <w:tr>
        <w:tc>
          <w:tcPr>
            <w:tcW w:w="2977" w:type="dxa"/>
          </w:tcPr>
          <w:p>
            <w:pPr>
              <w:pStyle w:val="Table"/>
            </w:pPr>
            <w:r>
              <w:t>Master of Nursing (Nurse Practitioner)</w:t>
            </w:r>
          </w:p>
        </w:tc>
        <w:tc>
          <w:tcPr>
            <w:tcW w:w="3260" w:type="dxa"/>
          </w:tcPr>
          <w:p>
            <w:pPr>
              <w:pStyle w:val="Table"/>
            </w:pPr>
            <w:r>
              <w:t>Curtin University of Technology</w:t>
            </w:r>
          </w:p>
        </w:tc>
      </w:tr>
      <w:tr>
        <w:tc>
          <w:tcPr>
            <w:tcW w:w="2977" w:type="dxa"/>
          </w:tcPr>
          <w:p>
            <w:pPr>
              <w:pStyle w:val="Table"/>
            </w:pPr>
            <w:r>
              <w:t>Master of Nursing (Nurse Practitioner)</w:t>
            </w:r>
          </w:p>
        </w:tc>
        <w:tc>
          <w:tcPr>
            <w:tcW w:w="3260" w:type="dxa"/>
          </w:tcPr>
          <w:p>
            <w:pPr>
              <w:pStyle w:val="Table"/>
            </w:pPr>
            <w:r>
              <w:t>Edith Cowan University</w:t>
            </w:r>
          </w:p>
        </w:tc>
      </w:tr>
      <w:tr>
        <w:tc>
          <w:tcPr>
            <w:tcW w:w="2977" w:type="dxa"/>
          </w:tcPr>
          <w:p>
            <w:pPr>
              <w:pStyle w:val="Table"/>
            </w:pPr>
            <w:r>
              <w:t>Master of Nursing (Nurse Practitioner)</w:t>
            </w:r>
          </w:p>
        </w:tc>
        <w:tc>
          <w:tcPr>
            <w:tcW w:w="3260" w:type="dxa"/>
          </w:tcPr>
          <w:p>
            <w:pPr>
              <w:pStyle w:val="Table"/>
            </w:pPr>
            <w:r>
              <w:t>Flinders University of South Australia</w:t>
            </w:r>
          </w:p>
        </w:tc>
      </w:tr>
      <w:tr>
        <w:tc>
          <w:tcPr>
            <w:tcW w:w="2977" w:type="dxa"/>
            <w:tcBorders>
              <w:bottom w:val="single" w:sz="4" w:space="0" w:color="auto"/>
            </w:tcBorders>
          </w:tcPr>
          <w:p>
            <w:pPr>
              <w:pStyle w:val="Table"/>
            </w:pPr>
            <w:r>
              <w:t>Master of Nursing Science (Nurse Practitioner)</w:t>
            </w:r>
          </w:p>
        </w:tc>
        <w:tc>
          <w:tcPr>
            <w:tcW w:w="3260" w:type="dxa"/>
            <w:tcBorders>
              <w:bottom w:val="single" w:sz="4" w:space="0" w:color="auto"/>
            </w:tcBorders>
          </w:tcPr>
          <w:p>
            <w:pPr>
              <w:pStyle w:val="Table"/>
            </w:pPr>
            <w:r>
              <w:t>University of South Australia</w:t>
            </w:r>
          </w:p>
        </w:tc>
      </w:tr>
    </w:tbl>
    <w:p>
      <w:pPr>
        <w:pStyle w:val="Heading5"/>
      </w:pPr>
      <w:bookmarkStart w:id="35" w:name="_Toc148424277"/>
      <w:bookmarkStart w:id="36" w:name="_Toc170779546"/>
      <w:bookmarkStart w:id="37" w:name="_Toc275355128"/>
      <w:bookmarkStart w:id="38" w:name="_Toc426976171"/>
      <w:bookmarkStart w:id="39" w:name="_Toc271202082"/>
      <w:r>
        <w:rPr>
          <w:rStyle w:val="CharSectno"/>
        </w:rPr>
        <w:t>5</w:t>
      </w:r>
      <w:r>
        <w:t>.</w:t>
      </w:r>
      <w:r>
        <w:tab/>
        <w:t>Specialty prescribed</w:t>
      </w:r>
      <w:bookmarkEnd w:id="35"/>
      <w:bookmarkEnd w:id="36"/>
      <w:bookmarkEnd w:id="37"/>
      <w:bookmarkEnd w:id="38"/>
      <w:bookmarkEnd w:id="39"/>
    </w:p>
    <w:p>
      <w:pPr>
        <w:pStyle w:val="Subsection"/>
      </w:pPr>
      <w:r>
        <w:tab/>
      </w:r>
      <w:r>
        <w:tab/>
        <w:t>For the purposes of section 31(1) of the Act, mental health nursing is prescribed as a specialty.</w:t>
      </w:r>
    </w:p>
    <w:p>
      <w:pPr>
        <w:pStyle w:val="Heading5"/>
      </w:pPr>
      <w:bookmarkStart w:id="40" w:name="_Toc148424278"/>
      <w:bookmarkStart w:id="41" w:name="_Toc170779547"/>
      <w:bookmarkStart w:id="42" w:name="_Toc275355129"/>
      <w:bookmarkStart w:id="43" w:name="_Toc426976172"/>
      <w:bookmarkStart w:id="44" w:name="_Toc271202083"/>
      <w:r>
        <w:rPr>
          <w:rStyle w:val="CharSectno"/>
        </w:rPr>
        <w:t>6</w:t>
      </w:r>
      <w:r>
        <w:t>.</w:t>
      </w:r>
      <w:r>
        <w:tab/>
        <w:t>Qualification for specialty</w:t>
      </w:r>
      <w:bookmarkEnd w:id="40"/>
      <w:bookmarkEnd w:id="41"/>
      <w:bookmarkEnd w:id="42"/>
      <w:bookmarkEnd w:id="43"/>
      <w:bookmarkEnd w:id="44"/>
    </w:p>
    <w:p>
      <w:pPr>
        <w:pStyle w:val="Subsection"/>
      </w:pPr>
      <w:r>
        <w:tab/>
      </w:r>
      <w:r>
        <w:tab/>
        <w:t>For the purposes of section 31(2)(b) of the Act, the qualifications specified in column 1 of the Table to this regulation opposite the institution specified in column 2 of that Table are prescribed as a qualification for the specialty of mental health nursing.</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spacing w:before="0" w:line="240" w:lineRule="auto"/>
              <w:ind w:left="567"/>
              <w:jc w:val="center"/>
              <w:rPr>
                <w:b/>
              </w:rPr>
            </w:pPr>
            <w:r>
              <w:rPr>
                <w:b/>
              </w:rPr>
              <w:t>Column 1</w:t>
            </w:r>
          </w:p>
          <w:p>
            <w:pPr>
              <w:pStyle w:val="Table"/>
              <w:spacing w:before="0" w:line="240" w:lineRule="auto"/>
              <w:ind w:left="567"/>
              <w:jc w:val="center"/>
              <w:rPr>
                <w:b/>
              </w:rPr>
            </w:pPr>
            <w:r>
              <w:rPr>
                <w:b/>
              </w:rPr>
              <w:t>Qualification</w:t>
            </w:r>
          </w:p>
        </w:tc>
        <w:tc>
          <w:tcPr>
            <w:tcW w:w="3260" w:type="dxa"/>
            <w:tcBorders>
              <w:top w:val="single" w:sz="4" w:space="0" w:color="auto"/>
              <w:bottom w:val="single" w:sz="4" w:space="0" w:color="auto"/>
            </w:tcBorders>
          </w:tcPr>
          <w:p>
            <w:pPr>
              <w:pStyle w:val="Table"/>
              <w:spacing w:before="0" w:line="240" w:lineRule="auto"/>
              <w:ind w:left="567"/>
              <w:jc w:val="center"/>
              <w:rPr>
                <w:b/>
              </w:rPr>
            </w:pPr>
            <w:r>
              <w:rPr>
                <w:b/>
              </w:rPr>
              <w:t>Column 2</w:t>
            </w:r>
          </w:p>
          <w:p>
            <w:pPr>
              <w:pStyle w:val="Table"/>
              <w:spacing w:before="0" w:line="240" w:lineRule="auto"/>
              <w:ind w:left="567"/>
              <w:jc w:val="center"/>
              <w:rPr>
                <w:b/>
              </w:rPr>
            </w:pPr>
            <w:r>
              <w:rPr>
                <w:b/>
              </w:rPr>
              <w:t>Institution</w:t>
            </w:r>
          </w:p>
        </w:tc>
      </w:tr>
      <w:tr>
        <w:tc>
          <w:tcPr>
            <w:tcW w:w="2977" w:type="dxa"/>
            <w:tcBorders>
              <w:top w:val="single" w:sz="4" w:space="0" w:color="auto"/>
            </w:tcBorders>
          </w:tcPr>
          <w:p>
            <w:pPr>
              <w:pStyle w:val="Table"/>
            </w:pPr>
            <w:r>
              <w:t>Postgraduate Diploma (Mental Health Nursing)</w:t>
            </w:r>
          </w:p>
        </w:tc>
        <w:tc>
          <w:tcPr>
            <w:tcW w:w="3260" w:type="dxa"/>
            <w:tcBorders>
              <w:top w:val="single" w:sz="4" w:space="0" w:color="auto"/>
            </w:tcBorders>
          </w:tcPr>
          <w:p>
            <w:pPr>
              <w:pStyle w:val="Table"/>
            </w:pPr>
            <w:r>
              <w:t>Curtin University of Technology</w:t>
            </w:r>
          </w:p>
        </w:tc>
      </w:tr>
      <w:tr>
        <w:tc>
          <w:tcPr>
            <w:tcW w:w="2977" w:type="dxa"/>
          </w:tcPr>
          <w:p>
            <w:pPr>
              <w:pStyle w:val="Table"/>
            </w:pPr>
            <w:r>
              <w:t>Postgraduate Diploma in Mental Health</w:t>
            </w:r>
          </w:p>
        </w:tc>
        <w:tc>
          <w:tcPr>
            <w:tcW w:w="3260" w:type="dxa"/>
          </w:tcPr>
          <w:p>
            <w:pPr>
              <w:pStyle w:val="Table"/>
            </w:pPr>
            <w:r>
              <w:t>Edith Cowan University</w:t>
            </w:r>
          </w:p>
        </w:tc>
      </w:tr>
      <w:tr>
        <w:tc>
          <w:tcPr>
            <w:tcW w:w="2977" w:type="dxa"/>
            <w:tcBorders>
              <w:bottom w:val="single" w:sz="4" w:space="0" w:color="auto"/>
            </w:tcBorders>
          </w:tcPr>
          <w:p>
            <w:pPr>
              <w:pStyle w:val="Table"/>
            </w:pPr>
            <w:r>
              <w:t>Postgraduate Diploma (Mental Health Nursing)</w:t>
            </w:r>
          </w:p>
        </w:tc>
        <w:tc>
          <w:tcPr>
            <w:tcW w:w="3260" w:type="dxa"/>
            <w:tcBorders>
              <w:bottom w:val="single" w:sz="4" w:space="0" w:color="auto"/>
            </w:tcBorders>
          </w:tcPr>
          <w:p>
            <w:pPr>
              <w:pStyle w:val="Table"/>
            </w:pPr>
            <w:r>
              <w:t>Murdoch University</w:t>
            </w:r>
          </w:p>
        </w:tc>
      </w:tr>
    </w:tbl>
    <w:p>
      <w:pPr>
        <w:pStyle w:val="Heading5"/>
      </w:pPr>
      <w:bookmarkStart w:id="45" w:name="_Toc148424279"/>
      <w:bookmarkStart w:id="46" w:name="_Toc170779548"/>
      <w:bookmarkStart w:id="47" w:name="_Toc275355130"/>
      <w:bookmarkStart w:id="48" w:name="_Toc426976173"/>
      <w:bookmarkStart w:id="49" w:name="_Toc271202084"/>
      <w:r>
        <w:rPr>
          <w:rStyle w:val="CharSectno"/>
        </w:rPr>
        <w:t>7</w:t>
      </w:r>
      <w:r>
        <w:t>.</w:t>
      </w:r>
      <w:r>
        <w:tab/>
        <w:t>Titles under which a specialty may be practised</w:t>
      </w:r>
      <w:bookmarkEnd w:id="45"/>
      <w:bookmarkEnd w:id="46"/>
      <w:bookmarkEnd w:id="47"/>
      <w:bookmarkEnd w:id="48"/>
      <w:bookmarkEnd w:id="49"/>
    </w:p>
    <w:p>
      <w:pPr>
        <w:pStyle w:val="Subsection"/>
      </w:pPr>
      <w:r>
        <w:tab/>
      </w:r>
      <w:r>
        <w:tab/>
        <w:t>For the purposes of section 31(6) of the Act, the title specified in the Table column 2 to this regulation opposite the specialty specified in that Table column 1 is prescribed as the title under which that specialty may be practised.</w:t>
      </w:r>
    </w:p>
    <w:p>
      <w:pPr>
        <w:pStyle w:val="MiscellaneousHeading"/>
        <w:spacing w:after="120"/>
        <w:rPr>
          <w:b/>
          <w:sz w:val="22"/>
        </w:rPr>
      </w:pPr>
      <w:r>
        <w:rPr>
          <w:b/>
          <w:sz w:val="22"/>
        </w:rPr>
        <w:t>Table</w:t>
      </w:r>
    </w:p>
    <w:tbl>
      <w:tblPr>
        <w:tblW w:w="0" w:type="auto"/>
        <w:tblInd w:w="1101" w:type="dxa"/>
        <w:tblLayout w:type="fixed"/>
        <w:tblLook w:val="0000" w:firstRow="0" w:lastRow="0" w:firstColumn="0" w:lastColumn="0" w:noHBand="0" w:noVBand="0"/>
      </w:tblPr>
      <w:tblGrid>
        <w:gridCol w:w="2693"/>
        <w:gridCol w:w="2977"/>
      </w:tblGrid>
      <w:tr>
        <w:trPr>
          <w:tblHeader/>
        </w:trPr>
        <w:tc>
          <w:tcPr>
            <w:tcW w:w="2693" w:type="dxa"/>
            <w:tcBorders>
              <w:top w:val="single" w:sz="4" w:space="0" w:color="auto"/>
              <w:bottom w:val="single" w:sz="4" w:space="0" w:color="auto"/>
            </w:tcBorders>
          </w:tcPr>
          <w:p>
            <w:pPr>
              <w:pStyle w:val="Table"/>
              <w:spacing w:before="0" w:line="240" w:lineRule="auto"/>
              <w:jc w:val="center"/>
              <w:rPr>
                <w:b/>
              </w:rPr>
            </w:pPr>
            <w:r>
              <w:rPr>
                <w:b/>
              </w:rPr>
              <w:t>Column 1</w:t>
            </w:r>
          </w:p>
          <w:p>
            <w:pPr>
              <w:pStyle w:val="Table"/>
              <w:spacing w:before="0" w:line="240" w:lineRule="auto"/>
              <w:jc w:val="center"/>
              <w:rPr>
                <w:b/>
              </w:rPr>
            </w:pPr>
            <w:r>
              <w:rPr>
                <w:b/>
              </w:rPr>
              <w:t>Specialty</w:t>
            </w:r>
          </w:p>
        </w:tc>
        <w:tc>
          <w:tcPr>
            <w:tcW w:w="2977" w:type="dxa"/>
            <w:tcBorders>
              <w:top w:val="single" w:sz="4" w:space="0" w:color="auto"/>
              <w:bottom w:val="single" w:sz="4" w:space="0" w:color="auto"/>
            </w:tcBorders>
          </w:tcPr>
          <w:p>
            <w:pPr>
              <w:pStyle w:val="Table"/>
              <w:spacing w:before="0" w:line="240" w:lineRule="auto"/>
              <w:jc w:val="center"/>
              <w:rPr>
                <w:b/>
              </w:rPr>
            </w:pPr>
            <w:r>
              <w:rPr>
                <w:b/>
              </w:rPr>
              <w:t>Column 2</w:t>
            </w:r>
          </w:p>
          <w:p>
            <w:pPr>
              <w:pStyle w:val="Table"/>
              <w:spacing w:before="0" w:line="240" w:lineRule="auto"/>
              <w:jc w:val="center"/>
              <w:rPr>
                <w:b/>
              </w:rPr>
            </w:pPr>
            <w:r>
              <w:rPr>
                <w:b/>
              </w:rPr>
              <w:t>Title</w:t>
            </w:r>
          </w:p>
        </w:tc>
      </w:tr>
      <w:tr>
        <w:tc>
          <w:tcPr>
            <w:tcW w:w="2693" w:type="dxa"/>
            <w:tcBorders>
              <w:bottom w:val="single" w:sz="4" w:space="0" w:color="auto"/>
            </w:tcBorders>
          </w:tcPr>
          <w:p>
            <w:pPr>
              <w:pStyle w:val="Table"/>
            </w:pPr>
            <w:r>
              <w:t>mental health nursing</w:t>
            </w:r>
          </w:p>
        </w:tc>
        <w:tc>
          <w:tcPr>
            <w:tcW w:w="2977" w:type="dxa"/>
            <w:tcBorders>
              <w:bottom w:val="single" w:sz="4" w:space="0" w:color="auto"/>
            </w:tcBorders>
          </w:tcPr>
          <w:p>
            <w:pPr>
              <w:pStyle w:val="Table"/>
            </w:pPr>
            <w:r>
              <w:t>mental health nurse</w:t>
            </w:r>
          </w:p>
        </w:tc>
      </w:tr>
    </w:tbl>
    <w:p>
      <w:pPr>
        <w:pStyle w:val="Heading5"/>
      </w:pPr>
      <w:bookmarkStart w:id="50" w:name="_Toc143479349"/>
      <w:bookmarkStart w:id="51" w:name="_Toc170779549"/>
      <w:bookmarkStart w:id="52" w:name="_Toc275355131"/>
      <w:bookmarkStart w:id="53" w:name="_Toc426976174"/>
      <w:bookmarkStart w:id="54" w:name="_Toc271202085"/>
      <w:r>
        <w:rPr>
          <w:rStyle w:val="CharSectno"/>
        </w:rPr>
        <w:t>8</w:t>
      </w:r>
      <w:r>
        <w:t>.</w:t>
      </w:r>
      <w:r>
        <w:tab/>
        <w:t>Prescribed period for registration and renewal of registration under section 3</w:t>
      </w:r>
      <w:bookmarkEnd w:id="50"/>
      <w:r>
        <w:t>5</w:t>
      </w:r>
      <w:bookmarkEnd w:id="51"/>
      <w:bookmarkEnd w:id="52"/>
      <w:bookmarkEnd w:id="53"/>
      <w:bookmarkEnd w:id="54"/>
    </w:p>
    <w:p>
      <w:pPr>
        <w:pStyle w:val="Subsection"/>
      </w:pPr>
      <w:r>
        <w:tab/>
        <w:t>(1)</w:t>
      </w:r>
      <w:r>
        <w:tab/>
        <w:t>For the purposes of section 35(a) of the Act, the prescribed period for which registration has effect is a period equal to the period commencing on the day on which registration is granted and ending on the next succeeding 31 December.</w:t>
      </w:r>
    </w:p>
    <w:p>
      <w:pPr>
        <w:pStyle w:val="Subsection"/>
      </w:pPr>
      <w:r>
        <w:tab/>
        <w:t>(2)</w:t>
      </w:r>
      <w:r>
        <w:tab/>
        <w:t>For the purposes of section 35(b) of the Act, the prescribed period for which registration may be renewed is for a period of one year or 3 years.</w:t>
      </w:r>
    </w:p>
    <w:p>
      <w:pPr>
        <w:pStyle w:val="Subsection"/>
      </w:pPr>
      <w:r>
        <w:tab/>
        <w:t>(3)</w:t>
      </w:r>
      <w:r>
        <w:tab/>
        <w:t xml:space="preserve">The Board may grant a renewal of registration for one year if — </w:t>
      </w:r>
    </w:p>
    <w:p>
      <w:pPr>
        <w:pStyle w:val="Indenta"/>
      </w:pPr>
      <w:r>
        <w:tab/>
        <w:t>(a)</w:t>
      </w:r>
      <w:r>
        <w:tab/>
        <w:t>an application is made for registration to be renewed for 3 years; and</w:t>
      </w:r>
    </w:p>
    <w:p>
      <w:pPr>
        <w:pStyle w:val="Indenta"/>
      </w:pPr>
      <w:r>
        <w:tab/>
        <w:t>(b)</w:t>
      </w:r>
      <w:r>
        <w:tab/>
        <w:t>the Board considers that the granting of the renewal for 3 years is not appropriate in the particular circumstances.</w:t>
      </w:r>
    </w:p>
    <w:p>
      <w:pPr>
        <w:pStyle w:val="Heading5"/>
      </w:pPr>
      <w:bookmarkStart w:id="55" w:name="_Toc143479350"/>
      <w:bookmarkStart w:id="56" w:name="_Toc170779550"/>
      <w:bookmarkStart w:id="57" w:name="_Toc275355132"/>
      <w:bookmarkStart w:id="58" w:name="_Toc426976175"/>
      <w:bookmarkStart w:id="59" w:name="_Toc271202086"/>
      <w:r>
        <w:rPr>
          <w:rStyle w:val="CharSectno"/>
        </w:rPr>
        <w:t>9</w:t>
      </w:r>
      <w:r>
        <w:t>.</w:t>
      </w:r>
      <w:r>
        <w:tab/>
        <w:t>Day on which fee falls due under section 36(1)</w:t>
      </w:r>
      <w:bookmarkEnd w:id="55"/>
      <w:bookmarkEnd w:id="56"/>
      <w:bookmarkEnd w:id="57"/>
      <w:bookmarkEnd w:id="58"/>
      <w:bookmarkEnd w:id="59"/>
    </w:p>
    <w:p>
      <w:pPr>
        <w:pStyle w:val="Subsection"/>
      </w:pPr>
      <w:r>
        <w:tab/>
      </w:r>
      <w:r>
        <w:tab/>
        <w:t>For the purposes of section 36(1) of the Act, the day in each year on which the prescribed fee for the renewal of registration falls due is 31 December.</w:t>
      </w:r>
    </w:p>
    <w:p>
      <w:pPr>
        <w:pStyle w:val="Heading5"/>
      </w:pPr>
      <w:bookmarkStart w:id="60" w:name="_Toc143479351"/>
      <w:bookmarkStart w:id="61" w:name="_Toc170779551"/>
      <w:bookmarkStart w:id="62" w:name="_Toc275355133"/>
      <w:bookmarkStart w:id="63" w:name="_Toc426976176"/>
      <w:bookmarkStart w:id="64" w:name="_Toc271202087"/>
      <w:r>
        <w:rPr>
          <w:rStyle w:val="CharSectno"/>
        </w:rPr>
        <w:t>10</w:t>
      </w:r>
      <w:r>
        <w:t>.</w:t>
      </w:r>
      <w:r>
        <w:tab/>
        <w:t>Prescribed information under section 38(h)</w:t>
      </w:r>
      <w:bookmarkEnd w:id="60"/>
      <w:bookmarkEnd w:id="61"/>
      <w:bookmarkEnd w:id="62"/>
      <w:bookmarkEnd w:id="63"/>
      <w:bookmarkEnd w:id="64"/>
    </w:p>
    <w:p>
      <w:pPr>
        <w:pStyle w:val="Subsection"/>
      </w:pPr>
      <w:r>
        <w:tab/>
      </w:r>
      <w:r>
        <w:tab/>
        <w:t xml:space="preserve">For the purposes of section 38(h) of the Act, the following information is prescribed — </w:t>
      </w:r>
    </w:p>
    <w:p>
      <w:pPr>
        <w:pStyle w:val="Indenta"/>
      </w:pPr>
      <w:r>
        <w:tab/>
        <w:t>(a)</w:t>
      </w:r>
      <w:r>
        <w:tab/>
        <w:t>any offence under the Act for which the nurse or midwife has been convicted;</w:t>
      </w:r>
    </w:p>
    <w:p>
      <w:pPr>
        <w:pStyle w:val="Indenta"/>
      </w:pPr>
      <w:r>
        <w:tab/>
        <w:t>(b)</w:t>
      </w:r>
      <w:r>
        <w:tab/>
        <w:t>the date on which the nurse or midwife was first registered as a nurse or midwife;</w:t>
      </w:r>
    </w:p>
    <w:p>
      <w:pPr>
        <w:pStyle w:val="Indenta"/>
      </w:pPr>
      <w:r>
        <w:tab/>
        <w:t>(c)</w:t>
      </w:r>
      <w:r>
        <w:tab/>
        <w:t>the nurse’s or midwife’s date of birth, country of birth and nationality.</w:t>
      </w:r>
    </w:p>
    <w:p>
      <w:pPr>
        <w:pStyle w:val="Heading5"/>
      </w:pPr>
      <w:bookmarkStart w:id="65" w:name="_Toc143479352"/>
      <w:bookmarkStart w:id="66" w:name="_Toc170779552"/>
      <w:bookmarkStart w:id="67" w:name="_Toc275355134"/>
      <w:bookmarkStart w:id="68" w:name="_Toc426976177"/>
      <w:bookmarkStart w:id="69" w:name="_Toc271202088"/>
      <w:r>
        <w:rPr>
          <w:rStyle w:val="CharSectno"/>
        </w:rPr>
        <w:t>11</w:t>
      </w:r>
      <w:r>
        <w:t>.</w:t>
      </w:r>
      <w:r>
        <w:tab/>
        <w:t>Amendment of particulars</w:t>
      </w:r>
      <w:bookmarkEnd w:id="65"/>
      <w:bookmarkEnd w:id="66"/>
      <w:bookmarkEnd w:id="67"/>
      <w:bookmarkEnd w:id="68"/>
      <w:bookmarkEnd w:id="69"/>
    </w:p>
    <w:p>
      <w:pPr>
        <w:pStyle w:val="Subsection"/>
      </w:pPr>
      <w:r>
        <w:tab/>
      </w:r>
      <w:r>
        <w:tab/>
        <w:t>A nurse or midwife may at any time apply to the Board for the amendment of the particulars recorded in the register relating to that nurse or midwife, and if the Board is satisfied that the amendment may properly be made, the Board, on payment of the prescribed fee, is to cause those particulars to be amended.</w:t>
      </w:r>
    </w:p>
    <w:p>
      <w:pPr>
        <w:pStyle w:val="Heading5"/>
      </w:pPr>
      <w:bookmarkStart w:id="70" w:name="_Toc170779553"/>
      <w:bookmarkStart w:id="71" w:name="_Toc275355135"/>
      <w:bookmarkStart w:id="72" w:name="_Toc426976178"/>
      <w:bookmarkStart w:id="73" w:name="_Toc271202089"/>
      <w:r>
        <w:rPr>
          <w:rStyle w:val="CharSectno"/>
        </w:rPr>
        <w:t>12</w:t>
      </w:r>
      <w:r>
        <w:t>.</w:t>
      </w:r>
      <w:r>
        <w:tab/>
        <w:t>Notification of change of name</w:t>
      </w:r>
      <w:bookmarkEnd w:id="70"/>
      <w:bookmarkEnd w:id="71"/>
      <w:bookmarkEnd w:id="72"/>
      <w:bookmarkEnd w:id="73"/>
    </w:p>
    <w:p>
      <w:pPr>
        <w:pStyle w:val="Subsection"/>
      </w:pPr>
      <w:r>
        <w:tab/>
        <w:t>(1)</w:t>
      </w:r>
      <w:r>
        <w:tab/>
        <w:t>A nurse or midwife must give the registrar written advice of any change of name that is recorded in the register in relation to the nurse or midwife.</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74" w:name="_Toc143479353"/>
      <w:bookmarkStart w:id="75" w:name="_Toc170779554"/>
      <w:bookmarkStart w:id="76" w:name="_Toc275355136"/>
      <w:bookmarkStart w:id="77" w:name="_Toc426976179"/>
      <w:bookmarkStart w:id="78" w:name="_Toc271202090"/>
      <w:r>
        <w:rPr>
          <w:rStyle w:val="CharSectno"/>
        </w:rPr>
        <w:t>13</w:t>
      </w:r>
      <w:r>
        <w:t>.</w:t>
      </w:r>
      <w:r>
        <w:tab/>
        <w:t>Complaints to the complaints assessment committee</w:t>
      </w:r>
      <w:bookmarkEnd w:id="74"/>
      <w:bookmarkEnd w:id="75"/>
      <w:bookmarkEnd w:id="76"/>
      <w:bookmarkEnd w:id="77"/>
      <w:bookmarkEnd w:id="78"/>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79" w:name="_Toc170779555"/>
      <w:bookmarkStart w:id="80" w:name="_Toc275355137"/>
      <w:bookmarkStart w:id="81" w:name="_Toc426976180"/>
      <w:bookmarkStart w:id="82" w:name="_Toc271202091"/>
      <w:r>
        <w:rPr>
          <w:rStyle w:val="CharSectno"/>
        </w:rPr>
        <w:t>14</w:t>
      </w:r>
      <w:r>
        <w:t>.</w:t>
      </w:r>
      <w:r>
        <w:tab/>
        <w:t>Qualifications of investigator</w:t>
      </w:r>
      <w:bookmarkEnd w:id="79"/>
      <w:bookmarkEnd w:id="80"/>
      <w:bookmarkEnd w:id="81"/>
      <w:bookmarkEnd w:id="82"/>
    </w:p>
    <w:p>
      <w:pPr>
        <w:pStyle w:val="Subsection"/>
      </w:pPr>
      <w:r>
        <w:tab/>
      </w:r>
      <w:r>
        <w:tab/>
        <w:t xml:space="preserve">For the purposes of section 73(2) of the Act, the qualifications prescribed for a person to be appointed under section 73(1) of the Act are — </w:t>
      </w:r>
    </w:p>
    <w:p>
      <w:pPr>
        <w:pStyle w:val="Indenta"/>
      </w:pPr>
      <w:r>
        <w:tab/>
        <w:t>(a)</w:t>
      </w:r>
      <w:r>
        <w:tab/>
        <w:t>registration as a nurse for at least 5 years; or</w:t>
      </w:r>
    </w:p>
    <w:p>
      <w:pPr>
        <w:pStyle w:val="Indenta"/>
      </w:pPr>
      <w:r>
        <w:tab/>
        <w:t>(b)</w:t>
      </w:r>
      <w:r>
        <w:tab/>
        <w:t>experience in investigating complaints; or</w:t>
      </w:r>
    </w:p>
    <w:p>
      <w:pPr>
        <w:pStyle w:val="Indenta"/>
      </w:pPr>
      <w:r>
        <w:tab/>
        <w:t>(c)</w:t>
      </w:r>
      <w:r>
        <w:tab/>
        <w:t xml:space="preserve">being a certificated practitioner as defined in the </w:t>
      </w:r>
      <w:r>
        <w:rPr>
          <w:i/>
        </w:rPr>
        <w:t>Legal Practice Act 2003</w:t>
      </w:r>
      <w:r>
        <w:t xml:space="preserve"> section 3.</w:t>
      </w:r>
    </w:p>
    <w:p>
      <w:pPr>
        <w:pStyle w:val="Heading5"/>
      </w:pPr>
      <w:bookmarkStart w:id="83" w:name="_Toc143479354"/>
      <w:bookmarkStart w:id="84" w:name="_Toc170779556"/>
      <w:bookmarkStart w:id="85" w:name="_Toc275355138"/>
      <w:bookmarkStart w:id="86" w:name="_Toc426976181"/>
      <w:bookmarkStart w:id="87" w:name="_Toc271202092"/>
      <w:r>
        <w:rPr>
          <w:rStyle w:val="CharSectno"/>
        </w:rPr>
        <w:t>15</w:t>
      </w:r>
      <w:r>
        <w:t>.</w:t>
      </w:r>
      <w:r>
        <w:tab/>
        <w:t>Appointment of a conciliator</w:t>
      </w:r>
      <w:bookmarkEnd w:id="83"/>
      <w:bookmarkEnd w:id="84"/>
      <w:bookmarkEnd w:id="85"/>
      <w:bookmarkEnd w:id="86"/>
      <w:bookmarkEnd w:id="87"/>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79(2).</w:t>
      </w:r>
    </w:p>
    <w:p>
      <w:pPr>
        <w:pStyle w:val="Subsection"/>
      </w:pPr>
      <w:r>
        <w:tab/>
        <w:t>(2)</w:t>
      </w:r>
      <w:r>
        <w:tab/>
        <w:t>The Board may pay a conciliator appointed under this regulation a fee for, and such reasonable expenses as may be incurred by the conciliator in, presiding over conferences under the Act section 79(2).</w:t>
      </w:r>
    </w:p>
    <w:p>
      <w:pPr>
        <w:pStyle w:val="Heading5"/>
      </w:pPr>
      <w:bookmarkStart w:id="88" w:name="_Toc143479355"/>
      <w:bookmarkStart w:id="89" w:name="_Toc170779557"/>
      <w:bookmarkStart w:id="90" w:name="_Toc275355139"/>
      <w:bookmarkStart w:id="91" w:name="_Toc426976182"/>
      <w:bookmarkStart w:id="92" w:name="_Toc271202093"/>
      <w:r>
        <w:rPr>
          <w:rStyle w:val="CharSectno"/>
        </w:rPr>
        <w:t>16</w:t>
      </w:r>
      <w:r>
        <w:t>.</w:t>
      </w:r>
      <w:r>
        <w:tab/>
        <w:t>Advertising</w:t>
      </w:r>
      <w:bookmarkEnd w:id="88"/>
      <w:bookmarkEnd w:id="89"/>
      <w:bookmarkEnd w:id="90"/>
      <w:bookmarkEnd w:id="91"/>
      <w:bookmarkEnd w:id="92"/>
    </w:p>
    <w:p>
      <w:pPr>
        <w:pStyle w:val="Subsection"/>
      </w:pPr>
      <w:r>
        <w:tab/>
      </w:r>
      <w:r>
        <w:tab/>
        <w:t xml:space="preserve">A nurse or midwife must not advertise, or cause to be advertised, any material relating to the nurse’s or midwife’s practice of nursing or midwifery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nurse’s or midwife’s services; or</w:t>
      </w:r>
    </w:p>
    <w:p>
      <w:pPr>
        <w:pStyle w:val="Indenta"/>
      </w:pPr>
      <w:r>
        <w:tab/>
        <w:t>(d)</w:t>
      </w:r>
      <w:r>
        <w:tab/>
        <w:t>is likely to affect adversely the reputation or standing of the nursing profession by reason of the advertisement’s content, form or manner of presentation; or</w:t>
      </w:r>
    </w:p>
    <w:p>
      <w:pPr>
        <w:pStyle w:val="Indenta"/>
      </w:pPr>
      <w:r>
        <w:tab/>
        <w:t>(e)</w:t>
      </w:r>
      <w:r>
        <w:tab/>
        <w:t>claims or implies that the nurse or midwife is superior to another nurse or midwife or nurses or midwives; or</w:t>
      </w:r>
    </w:p>
    <w:p>
      <w:pPr>
        <w:pStyle w:val="Indenta"/>
      </w:pPr>
      <w:r>
        <w:tab/>
        <w:t>(f)</w:t>
      </w:r>
      <w:r>
        <w:tab/>
        <w:t>contains an endorsement or testimonial in relation to the nurse or midwife; or</w:t>
      </w:r>
    </w:p>
    <w:p>
      <w:pPr>
        <w:pStyle w:val="Indenta"/>
      </w:pPr>
      <w:r>
        <w:tab/>
        <w:t>(g)</w:t>
      </w:r>
      <w:r>
        <w:tab/>
        <w:t>directly or indirectly endorses any goods or services.</w:t>
      </w:r>
    </w:p>
    <w:p>
      <w:pPr>
        <w:pStyle w:val="Penstart"/>
      </w:pPr>
      <w:r>
        <w:tab/>
        <w:t>Penalty: a fine of $1 000.</w:t>
      </w:r>
    </w:p>
    <w:p>
      <w:pPr>
        <w:pStyle w:val="Heading5"/>
      </w:pPr>
      <w:bookmarkStart w:id="93" w:name="_Toc143479356"/>
      <w:bookmarkStart w:id="94" w:name="_Toc170779558"/>
      <w:bookmarkStart w:id="95" w:name="_Toc275355140"/>
      <w:bookmarkStart w:id="96" w:name="_Toc426976183"/>
      <w:bookmarkStart w:id="97" w:name="_Toc271202094"/>
      <w:r>
        <w:rPr>
          <w:rStyle w:val="CharSectno"/>
        </w:rPr>
        <w:t>17</w:t>
      </w:r>
      <w:r>
        <w:t>.</w:t>
      </w:r>
      <w:r>
        <w:tab/>
        <w:t>Fees</w:t>
      </w:r>
      <w:bookmarkEnd w:id="93"/>
      <w:bookmarkEnd w:id="94"/>
      <w:bookmarkEnd w:id="95"/>
      <w:bookmarkEnd w:id="96"/>
      <w:bookmarkEnd w:id="97"/>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98" w:name="_Toc143479357"/>
      <w:bookmarkStart w:id="99" w:name="_Toc170779559"/>
      <w:bookmarkStart w:id="100" w:name="_Toc275355141"/>
      <w:bookmarkStart w:id="101" w:name="_Toc426976184"/>
      <w:bookmarkStart w:id="102" w:name="_Toc271202095"/>
      <w:r>
        <w:rPr>
          <w:rStyle w:val="CharSectno"/>
        </w:rPr>
        <w:t>18</w:t>
      </w:r>
      <w:r>
        <w:t>.</w:t>
      </w:r>
      <w:r>
        <w:tab/>
        <w:t xml:space="preserve">Fees for registration under the </w:t>
      </w:r>
      <w:r>
        <w:rPr>
          <w:i/>
        </w:rPr>
        <w:t>Mutual Recognition (Western Australia) Act 2001</w:t>
      </w:r>
      <w:bookmarkEnd w:id="98"/>
      <w:bookmarkEnd w:id="99"/>
      <w:bookmarkEnd w:id="100"/>
      <w:bookmarkEnd w:id="101"/>
      <w:bookmarkEnd w:id="102"/>
    </w:p>
    <w:p>
      <w:pPr>
        <w:pStyle w:val="Subsection"/>
      </w:pPr>
      <w:r>
        <w:tab/>
      </w:r>
      <w:r>
        <w:tab/>
        <w:t xml:space="preserve">The fees in Schedule 2 are prescribed as the fees payable in respect of the registration of a person entitled under the </w:t>
      </w:r>
      <w:r>
        <w:rPr>
          <w:i/>
          <w:iCs/>
        </w:rPr>
        <w:t xml:space="preserve">Mutual Recognition Act 1992 </w:t>
      </w:r>
      <w:r>
        <w:t xml:space="preserve">of the Commonwealth, as adopted by the </w:t>
      </w:r>
      <w:r>
        <w:rPr>
          <w:i/>
        </w:rPr>
        <w:t>Mutual Recognition (Western Australia) Act 2001</w:t>
      </w:r>
      <w:r>
        <w:t>, to be registered in this State as a nurse or midwife.</w:t>
      </w:r>
    </w:p>
    <w:p>
      <w:pPr>
        <w:pStyle w:val="Heading5"/>
      </w:pPr>
      <w:bookmarkStart w:id="103" w:name="_Toc143479358"/>
      <w:bookmarkStart w:id="104" w:name="_Toc170779560"/>
      <w:bookmarkStart w:id="105" w:name="_Toc275355142"/>
      <w:bookmarkStart w:id="106" w:name="_Toc426976185"/>
      <w:bookmarkStart w:id="107" w:name="_Toc271202096"/>
      <w:r>
        <w:rPr>
          <w:rStyle w:val="CharSectno"/>
        </w:rPr>
        <w:t>19</w:t>
      </w:r>
      <w:r>
        <w:t>.</w:t>
      </w:r>
      <w:r>
        <w:tab/>
        <w:t>Reduction, waiver or refund of fees</w:t>
      </w:r>
      <w:bookmarkEnd w:id="103"/>
      <w:bookmarkEnd w:id="104"/>
      <w:bookmarkEnd w:id="105"/>
      <w:bookmarkEnd w:id="106"/>
      <w:bookmarkEnd w:id="107"/>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108" w:name="_Toc150136677"/>
      <w:bookmarkStart w:id="109" w:name="_Toc150138397"/>
      <w:bookmarkStart w:id="110" w:name="_Toc150138590"/>
      <w:bookmarkStart w:id="111" w:name="_Toc156198825"/>
      <w:bookmarkStart w:id="112" w:name="_Toc162851349"/>
      <w:bookmarkStart w:id="113" w:name="_Toc162851488"/>
      <w:bookmarkStart w:id="114" w:name="_Toc162858196"/>
      <w:bookmarkStart w:id="115" w:name="_Toc162923451"/>
      <w:bookmarkStart w:id="116" w:name="_Toc162924467"/>
      <w:bookmarkStart w:id="117" w:name="_Toc162925327"/>
      <w:bookmarkStart w:id="118" w:name="_Toc163270803"/>
      <w:bookmarkStart w:id="119" w:name="_Toc163272556"/>
      <w:bookmarkStart w:id="120" w:name="_Toc163272969"/>
      <w:bookmarkStart w:id="121" w:name="_Toc163273018"/>
      <w:bookmarkStart w:id="122" w:name="_Toc163376993"/>
      <w:bookmarkStart w:id="123" w:name="_Toc163382345"/>
      <w:bookmarkStart w:id="124" w:name="_Toc163382719"/>
      <w:bookmarkStart w:id="125" w:name="_Toc163382762"/>
      <w:bookmarkStart w:id="126" w:name="_Toc163442094"/>
      <w:bookmarkStart w:id="127" w:name="_Toc163443257"/>
      <w:bookmarkStart w:id="128" w:name="_Toc163443278"/>
      <w:bookmarkStart w:id="129" w:name="_Toc163443425"/>
      <w:bookmarkStart w:id="130" w:name="_Toc163525179"/>
      <w:bookmarkStart w:id="131" w:name="_Toc163527633"/>
      <w:bookmarkStart w:id="132" w:name="_Toc163527782"/>
      <w:bookmarkStart w:id="133" w:name="_Toc169573293"/>
      <w:bookmarkStart w:id="134" w:name="_Toc169573431"/>
      <w:bookmarkStart w:id="135" w:name="_Toc169581476"/>
      <w:bookmarkStart w:id="136" w:name="_Toc169581497"/>
      <w:bookmarkStart w:id="137" w:name="_Toc169586639"/>
      <w:bookmarkStart w:id="138" w:name="_Toc169586694"/>
      <w:bookmarkStart w:id="139" w:name="_Toc169586716"/>
      <w:bookmarkStart w:id="140" w:name="_Toc169598008"/>
      <w:bookmarkStart w:id="141" w:name="_Toc169600162"/>
      <w:bookmarkStart w:id="142" w:name="_Toc169600300"/>
      <w:bookmarkStart w:id="143" w:name="_Toc169659624"/>
      <w:bookmarkStart w:id="144" w:name="_Toc169659819"/>
      <w:bookmarkStart w:id="145" w:name="_Toc169660029"/>
      <w:bookmarkStart w:id="146" w:name="_Toc169665262"/>
      <w:bookmarkStart w:id="147" w:name="_Toc169670539"/>
      <w:bookmarkStart w:id="148" w:name="_Toc170178190"/>
      <w:bookmarkStart w:id="149" w:name="_Toc170190269"/>
      <w:bookmarkStart w:id="150" w:name="_Toc170190290"/>
      <w:bookmarkStart w:id="151" w:name="_Toc170779293"/>
      <w:bookmarkStart w:id="152" w:name="_Toc170779522"/>
      <w:bookmarkStart w:id="153" w:name="_Toc170779561"/>
      <w:bookmarkStart w:id="154" w:name="_Toc177288608"/>
      <w:bookmarkStart w:id="155" w:name="_Toc177791080"/>
    </w:p>
    <w:p>
      <w:pPr>
        <w:pStyle w:val="yScheduleHeading"/>
      </w:pPr>
      <w:bookmarkStart w:id="156" w:name="_Toc177795347"/>
      <w:bookmarkStart w:id="157" w:name="_Toc271202097"/>
      <w:bookmarkStart w:id="158" w:name="_Toc275355143"/>
      <w:bookmarkStart w:id="159" w:name="_Toc426976186"/>
      <w:r>
        <w:rPr>
          <w:rStyle w:val="CharSchNo"/>
        </w:rPr>
        <w:t>Schedule 1</w:t>
      </w:r>
      <w:r>
        <w:rPr>
          <w:rStyle w:val="CharSDivNo"/>
        </w:rPr>
        <w:t> </w:t>
      </w:r>
      <w:r>
        <w:t>—</w:t>
      </w:r>
      <w:bookmarkStart w:id="160" w:name="AutoSch"/>
      <w:bookmarkEnd w:id="160"/>
      <w:r>
        <w:rPr>
          <w:rStyle w:val="CharSDivText"/>
        </w:rPr>
        <w:t> </w:t>
      </w:r>
      <w:r>
        <w:rPr>
          <w:rStyle w:val="CharSchText"/>
        </w:rPr>
        <w:t>Fees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yShoulderClause"/>
      </w:pPr>
      <w:r>
        <w:t>[r. 17]</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under section 27 in the months of July, August, September, October, November or December.</w:t>
            </w:r>
          </w:p>
        </w:tc>
        <w:tc>
          <w:tcPr>
            <w:tcW w:w="1559" w:type="dxa"/>
          </w:tcPr>
          <w:p>
            <w:pPr>
              <w:pStyle w:val="yTable"/>
              <w:jc w:val="center"/>
            </w:pPr>
            <w:r>
              <w:br/>
            </w:r>
            <w:r>
              <w:br/>
            </w:r>
            <w:r>
              <w:br/>
            </w:r>
            <w:r>
              <w:br/>
            </w:r>
            <w:r>
              <w:br/>
              <w:t>s. 27(1)(b)</w:t>
            </w:r>
          </w:p>
        </w:tc>
        <w:tc>
          <w:tcPr>
            <w:tcW w:w="1276" w:type="dxa"/>
          </w:tcPr>
          <w:p>
            <w:pPr>
              <w:pStyle w:val="yTable"/>
              <w:jc w:val="center"/>
            </w:pPr>
            <w:r>
              <w:br/>
            </w:r>
            <w:r>
              <w:br/>
            </w:r>
            <w:r>
              <w:br/>
            </w:r>
            <w:r>
              <w:br/>
            </w:r>
            <w:r>
              <w:br/>
              <w:t>60</w:t>
            </w:r>
          </w:p>
        </w:tc>
      </w:tr>
      <w:tr>
        <w:trPr>
          <w:cantSplit/>
        </w:trPr>
        <w:tc>
          <w:tcPr>
            <w:tcW w:w="567" w:type="dxa"/>
          </w:tcPr>
          <w:p>
            <w:pPr>
              <w:pStyle w:val="yTable"/>
            </w:pPr>
            <w:r>
              <w:t>3.</w:t>
            </w:r>
          </w:p>
        </w:tc>
        <w:tc>
          <w:tcPr>
            <w:tcW w:w="3119" w:type="dxa"/>
          </w:tcPr>
          <w:p>
            <w:pPr>
              <w:pStyle w:val="yTable"/>
            </w:pPr>
            <w:r>
              <w:t>Registration fee payable by a person if registration is effected under section 27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120</w:t>
            </w:r>
          </w:p>
        </w:tc>
      </w:tr>
      <w:tr>
        <w:trPr>
          <w:cantSplit/>
        </w:trPr>
        <w:tc>
          <w:tcPr>
            <w:tcW w:w="567" w:type="dxa"/>
          </w:tcPr>
          <w:p>
            <w:pPr>
              <w:pStyle w:val="yTable"/>
            </w:pPr>
            <w:r>
              <w:t>4.</w:t>
            </w:r>
          </w:p>
        </w:tc>
        <w:tc>
          <w:tcPr>
            <w:tcW w:w="3119" w:type="dxa"/>
          </w:tcPr>
          <w:p>
            <w:pPr>
              <w:pStyle w:val="yTable"/>
            </w:pPr>
            <w:r>
              <w:t>Registration fee payable by a person if registration is effected under section 28 in the months of July, August, September, October, November or December.</w:t>
            </w:r>
          </w:p>
        </w:tc>
        <w:tc>
          <w:tcPr>
            <w:tcW w:w="1559" w:type="dxa"/>
          </w:tcPr>
          <w:p>
            <w:pPr>
              <w:pStyle w:val="yTable"/>
              <w:jc w:val="center"/>
            </w:pPr>
            <w:r>
              <w:br/>
            </w:r>
            <w:r>
              <w:br/>
            </w:r>
            <w:r>
              <w:br/>
            </w:r>
            <w:r>
              <w:br/>
              <w:t>s. 28(1)(b)</w:t>
            </w:r>
          </w:p>
        </w:tc>
        <w:tc>
          <w:tcPr>
            <w:tcW w:w="1276" w:type="dxa"/>
          </w:tcPr>
          <w:p>
            <w:pPr>
              <w:pStyle w:val="yTable"/>
              <w:jc w:val="center"/>
            </w:pPr>
            <w:r>
              <w:br/>
            </w:r>
            <w:r>
              <w:br/>
            </w:r>
            <w:r>
              <w:br/>
            </w:r>
            <w:r>
              <w:br/>
              <w:t>70</w:t>
            </w:r>
          </w:p>
        </w:tc>
      </w:tr>
      <w:tr>
        <w:trPr>
          <w:cantSplit/>
        </w:trPr>
        <w:tc>
          <w:tcPr>
            <w:tcW w:w="567" w:type="dxa"/>
          </w:tcPr>
          <w:p>
            <w:pPr>
              <w:pStyle w:val="yTable"/>
            </w:pPr>
            <w:r>
              <w:t>5.</w:t>
            </w:r>
          </w:p>
        </w:tc>
        <w:tc>
          <w:tcPr>
            <w:tcW w:w="3119" w:type="dxa"/>
          </w:tcPr>
          <w:p>
            <w:pPr>
              <w:pStyle w:val="yTable"/>
            </w:pPr>
            <w:r>
              <w:t>Registration fee payable by a person if registration is effected under section 28 in the months of January, February, March, April, May or June.</w:t>
            </w:r>
          </w:p>
        </w:tc>
        <w:tc>
          <w:tcPr>
            <w:tcW w:w="1559" w:type="dxa"/>
          </w:tcPr>
          <w:p>
            <w:pPr>
              <w:pStyle w:val="yTable"/>
              <w:jc w:val="center"/>
            </w:pPr>
            <w:r>
              <w:br/>
            </w:r>
            <w:r>
              <w:br/>
            </w:r>
            <w:r>
              <w:br/>
            </w:r>
            <w:r>
              <w:br/>
              <w:t>s. 28(1)(b)</w:t>
            </w:r>
          </w:p>
        </w:tc>
        <w:tc>
          <w:tcPr>
            <w:tcW w:w="1276" w:type="dxa"/>
          </w:tcPr>
          <w:p>
            <w:pPr>
              <w:pStyle w:val="yTable"/>
              <w:jc w:val="center"/>
            </w:pPr>
            <w:r>
              <w:br/>
            </w:r>
            <w:r>
              <w:br/>
            </w:r>
            <w:r>
              <w:br/>
            </w:r>
            <w:r>
              <w:br/>
              <w:t>140</w:t>
            </w:r>
          </w:p>
        </w:tc>
      </w:tr>
      <w:tr>
        <w:trPr>
          <w:cantSplit/>
        </w:trPr>
        <w:tc>
          <w:tcPr>
            <w:tcW w:w="567" w:type="dxa"/>
          </w:tcPr>
          <w:p>
            <w:pPr>
              <w:pStyle w:val="yTable"/>
            </w:pPr>
            <w:r>
              <w:t>6.</w:t>
            </w:r>
          </w:p>
        </w:tc>
        <w:tc>
          <w:tcPr>
            <w:tcW w:w="3119" w:type="dxa"/>
          </w:tcPr>
          <w:p>
            <w:pPr>
              <w:pStyle w:val="yTable"/>
            </w:pPr>
            <w:r>
              <w:t>Fee payable by a person who applies for registration under the Act section 27, 28, 29 or 30 for the conduct of criminal record screening.</w:t>
            </w:r>
          </w:p>
        </w:tc>
        <w:tc>
          <w:tcPr>
            <w:tcW w:w="1559" w:type="dxa"/>
          </w:tcPr>
          <w:p>
            <w:pPr>
              <w:pStyle w:val="yTable"/>
              <w:jc w:val="center"/>
            </w:pPr>
            <w:r>
              <w:br/>
            </w:r>
            <w:r>
              <w:br/>
              <w:t>s. 27, 28, 29, 30 and 102(2)(h)</w:t>
            </w:r>
          </w:p>
        </w:tc>
        <w:tc>
          <w:tcPr>
            <w:tcW w:w="1276" w:type="dxa"/>
          </w:tcPr>
          <w:p>
            <w:pPr>
              <w:pStyle w:val="yTable"/>
              <w:jc w:val="center"/>
            </w:pPr>
            <w:r>
              <w:br/>
            </w:r>
            <w:r>
              <w:br/>
            </w:r>
            <w:r>
              <w:br/>
            </w:r>
            <w:r>
              <w:br/>
              <w:t>50</w:t>
            </w:r>
          </w:p>
        </w:tc>
      </w:tr>
      <w:tr>
        <w:trPr>
          <w:cantSplit/>
        </w:trPr>
        <w:tc>
          <w:tcPr>
            <w:tcW w:w="567" w:type="dxa"/>
          </w:tcPr>
          <w:p>
            <w:pPr>
              <w:pStyle w:val="yTable"/>
            </w:pPr>
            <w:r>
              <w:t>7.</w:t>
            </w:r>
          </w:p>
        </w:tc>
        <w:tc>
          <w:tcPr>
            <w:tcW w:w="3119" w:type="dxa"/>
          </w:tcPr>
          <w:p>
            <w:pPr>
              <w:pStyle w:val="yTable"/>
            </w:pPr>
            <w:r>
              <w:t>Registration fee payable by a person for provisional registration.</w:t>
            </w:r>
          </w:p>
        </w:tc>
        <w:tc>
          <w:tcPr>
            <w:tcW w:w="1559" w:type="dxa"/>
          </w:tcPr>
          <w:p>
            <w:pPr>
              <w:pStyle w:val="yTable"/>
              <w:jc w:val="center"/>
            </w:pPr>
            <w:r>
              <w:br/>
            </w:r>
            <w:r>
              <w:br/>
              <w:t>s. 29(1)(c)</w:t>
            </w:r>
          </w:p>
        </w:tc>
        <w:tc>
          <w:tcPr>
            <w:tcW w:w="1276" w:type="dxa"/>
          </w:tcPr>
          <w:p>
            <w:pPr>
              <w:pStyle w:val="yTable"/>
              <w:jc w:val="center"/>
            </w:pPr>
            <w:r>
              <w:br/>
            </w:r>
            <w:r>
              <w:br/>
              <w:t>120</w:t>
            </w:r>
          </w:p>
        </w:tc>
      </w:tr>
      <w:tr>
        <w:trPr>
          <w:cantSplit/>
        </w:trPr>
        <w:tc>
          <w:tcPr>
            <w:tcW w:w="567" w:type="dxa"/>
          </w:tcPr>
          <w:p>
            <w:pPr>
              <w:pStyle w:val="yTable"/>
            </w:pPr>
            <w:r>
              <w:t>8.</w:t>
            </w:r>
          </w:p>
        </w:tc>
        <w:tc>
          <w:tcPr>
            <w:tcW w:w="3119" w:type="dxa"/>
          </w:tcPr>
          <w:p>
            <w:pPr>
              <w:pStyle w:val="yTable"/>
            </w:pPr>
            <w:r>
              <w:t>Registration fee payable by a person for conditional registration.</w:t>
            </w:r>
          </w:p>
        </w:tc>
        <w:tc>
          <w:tcPr>
            <w:tcW w:w="1559" w:type="dxa"/>
          </w:tcPr>
          <w:p>
            <w:pPr>
              <w:pStyle w:val="yTable"/>
              <w:jc w:val="center"/>
            </w:pPr>
            <w:r>
              <w:br/>
              <w:t>s. 30(1)(c) or (2)(b)</w:t>
            </w:r>
          </w:p>
        </w:tc>
        <w:tc>
          <w:tcPr>
            <w:tcW w:w="1276" w:type="dxa"/>
          </w:tcPr>
          <w:p>
            <w:pPr>
              <w:pStyle w:val="yTable"/>
              <w:jc w:val="center"/>
            </w:pPr>
            <w:r>
              <w:br/>
            </w:r>
            <w:r>
              <w:br/>
              <w:t>120</w:t>
            </w:r>
          </w:p>
        </w:tc>
      </w:tr>
      <w:tr>
        <w:trPr>
          <w:cantSplit/>
        </w:trPr>
        <w:tc>
          <w:tcPr>
            <w:tcW w:w="567" w:type="dxa"/>
          </w:tcPr>
          <w:p>
            <w:pPr>
              <w:pStyle w:val="yTable"/>
            </w:pPr>
            <w:r>
              <w:t>9.</w:t>
            </w:r>
          </w:p>
        </w:tc>
        <w:tc>
          <w:tcPr>
            <w:tcW w:w="3119" w:type="dxa"/>
          </w:tcPr>
          <w:p>
            <w:pPr>
              <w:pStyle w:val="yTable"/>
            </w:pPr>
            <w:r>
              <w:t>Registration fee payable by a person for registration as a specialist.</w:t>
            </w:r>
          </w:p>
        </w:tc>
        <w:tc>
          <w:tcPr>
            <w:tcW w:w="1559" w:type="dxa"/>
          </w:tcPr>
          <w:p>
            <w:pPr>
              <w:pStyle w:val="yTable"/>
              <w:jc w:val="center"/>
            </w:pPr>
            <w:r>
              <w:br/>
            </w:r>
            <w:r>
              <w:br/>
              <w:t>s. 31(1)(b)</w:t>
            </w:r>
          </w:p>
        </w:tc>
        <w:tc>
          <w:tcPr>
            <w:tcW w:w="1276" w:type="dxa"/>
          </w:tcPr>
          <w:p>
            <w:pPr>
              <w:pStyle w:val="yTable"/>
              <w:jc w:val="center"/>
            </w:pPr>
            <w:r>
              <w:br/>
            </w:r>
            <w:r>
              <w:br/>
              <w:t>140</w:t>
            </w:r>
          </w:p>
        </w:tc>
      </w:tr>
      <w:tr>
        <w:trPr>
          <w:cantSplit/>
        </w:trPr>
        <w:tc>
          <w:tcPr>
            <w:tcW w:w="567" w:type="dxa"/>
          </w:tcPr>
          <w:p>
            <w:pPr>
              <w:pStyle w:val="yTable"/>
            </w:pPr>
            <w:r>
              <w:t>10.</w:t>
            </w:r>
          </w:p>
        </w:tc>
        <w:tc>
          <w:tcPr>
            <w:tcW w:w="3119" w:type="dxa"/>
          </w:tcPr>
          <w:p>
            <w:pPr>
              <w:pStyle w:val="yTable"/>
            </w:pPr>
            <w:r>
              <w:t>Subject to item 11, fee payable by the applicant to accompany an application for registration under section 27.</w:t>
            </w:r>
          </w:p>
        </w:tc>
        <w:tc>
          <w:tcPr>
            <w:tcW w:w="1559" w:type="dxa"/>
          </w:tcPr>
          <w:p>
            <w:pPr>
              <w:pStyle w:val="yTable"/>
              <w:jc w:val="center"/>
            </w:pPr>
            <w:r>
              <w:br/>
            </w:r>
            <w:r>
              <w:br/>
            </w:r>
            <w:r>
              <w:br/>
              <w:t>s. 33(1)(c)</w:t>
            </w:r>
          </w:p>
        </w:tc>
        <w:tc>
          <w:tcPr>
            <w:tcW w:w="1276" w:type="dxa"/>
          </w:tcPr>
          <w:p>
            <w:pPr>
              <w:pStyle w:val="yTable"/>
              <w:jc w:val="center"/>
            </w:pPr>
            <w:r>
              <w:br/>
            </w:r>
            <w:r>
              <w:br/>
            </w:r>
            <w:r>
              <w:br/>
              <w:t>120</w:t>
            </w:r>
          </w:p>
        </w:tc>
      </w:tr>
      <w:tr>
        <w:trPr>
          <w:cantSplit/>
        </w:trPr>
        <w:tc>
          <w:tcPr>
            <w:tcW w:w="567" w:type="dxa"/>
          </w:tcPr>
          <w:p>
            <w:pPr>
              <w:pStyle w:val="yTable"/>
            </w:pPr>
            <w:r>
              <w:t>11.</w:t>
            </w:r>
          </w:p>
        </w:tc>
        <w:tc>
          <w:tcPr>
            <w:tcW w:w="3119" w:type="dxa"/>
          </w:tcPr>
          <w:p>
            <w:pPr>
              <w:pStyle w:val="yTable"/>
            </w:pPr>
            <w:r>
              <w:t>Fee payable by the applicant to accompany an application for registration under section 27 if the applicant’s qualification is not one approved under section 27(2)(f).</w:t>
            </w:r>
          </w:p>
        </w:tc>
        <w:tc>
          <w:tcPr>
            <w:tcW w:w="1559" w:type="dxa"/>
          </w:tcPr>
          <w:p>
            <w:pPr>
              <w:pStyle w:val="yTable"/>
              <w:jc w:val="center"/>
            </w:pPr>
            <w:r>
              <w:br/>
            </w:r>
            <w:r>
              <w:br/>
            </w:r>
            <w:r>
              <w:br/>
            </w:r>
            <w:r>
              <w:br/>
            </w:r>
            <w:r>
              <w:br/>
              <w:t>s. 33(1)(c)</w:t>
            </w:r>
          </w:p>
        </w:tc>
        <w:tc>
          <w:tcPr>
            <w:tcW w:w="1276" w:type="dxa"/>
          </w:tcPr>
          <w:p>
            <w:pPr>
              <w:pStyle w:val="yTable"/>
              <w:jc w:val="center"/>
            </w:pPr>
            <w:r>
              <w:br/>
            </w:r>
            <w:r>
              <w:br/>
            </w:r>
            <w:r>
              <w:br/>
            </w:r>
            <w:r>
              <w:br/>
            </w:r>
            <w:r>
              <w:br/>
              <w:t>220</w:t>
            </w:r>
          </w:p>
        </w:tc>
      </w:tr>
      <w:tr>
        <w:trPr>
          <w:cantSplit/>
        </w:trPr>
        <w:tc>
          <w:tcPr>
            <w:tcW w:w="567" w:type="dxa"/>
          </w:tcPr>
          <w:p>
            <w:pPr>
              <w:pStyle w:val="yTable"/>
            </w:pPr>
            <w:r>
              <w:t>12.</w:t>
            </w:r>
          </w:p>
        </w:tc>
        <w:tc>
          <w:tcPr>
            <w:tcW w:w="3119" w:type="dxa"/>
          </w:tcPr>
          <w:p>
            <w:pPr>
              <w:pStyle w:val="yTable"/>
            </w:pPr>
            <w:r>
              <w:t>Fee payable by the applicant to accompany an application for registration under section 28.</w:t>
            </w:r>
          </w:p>
        </w:tc>
        <w:tc>
          <w:tcPr>
            <w:tcW w:w="1559" w:type="dxa"/>
          </w:tcPr>
          <w:p>
            <w:pPr>
              <w:pStyle w:val="yTable"/>
              <w:jc w:val="center"/>
            </w:pPr>
            <w:r>
              <w:br/>
            </w:r>
            <w:r>
              <w:br/>
              <w:t>s. 33(1)(c)</w:t>
            </w:r>
          </w:p>
        </w:tc>
        <w:tc>
          <w:tcPr>
            <w:tcW w:w="1276" w:type="dxa"/>
          </w:tcPr>
          <w:p>
            <w:pPr>
              <w:pStyle w:val="yTable"/>
              <w:jc w:val="center"/>
            </w:pPr>
            <w:r>
              <w:br/>
            </w:r>
            <w:r>
              <w:br/>
              <w:t>140</w:t>
            </w:r>
          </w:p>
        </w:tc>
      </w:tr>
      <w:tr>
        <w:trPr>
          <w:cantSplit/>
        </w:trPr>
        <w:tc>
          <w:tcPr>
            <w:tcW w:w="567" w:type="dxa"/>
          </w:tcPr>
          <w:p>
            <w:pPr>
              <w:pStyle w:val="yTable"/>
            </w:pPr>
            <w:r>
              <w:t>13.</w:t>
            </w:r>
          </w:p>
        </w:tc>
        <w:tc>
          <w:tcPr>
            <w:tcW w:w="3119" w:type="dxa"/>
          </w:tcPr>
          <w:p>
            <w:pPr>
              <w:pStyle w:val="yTable"/>
            </w:pPr>
            <w:r>
              <w:t>Fee payable by the applicant to accompany an application for registration under section 29 or 30.</w:t>
            </w:r>
          </w:p>
        </w:tc>
        <w:tc>
          <w:tcPr>
            <w:tcW w:w="1559" w:type="dxa"/>
          </w:tcPr>
          <w:p>
            <w:pPr>
              <w:pStyle w:val="yTable"/>
              <w:jc w:val="center"/>
            </w:pPr>
            <w:r>
              <w:br/>
            </w:r>
            <w:r>
              <w:br/>
            </w:r>
            <w:r>
              <w:br/>
              <w:t>s. 33(1)(c)</w:t>
            </w:r>
          </w:p>
        </w:tc>
        <w:tc>
          <w:tcPr>
            <w:tcW w:w="1276" w:type="dxa"/>
          </w:tcPr>
          <w:p>
            <w:pPr>
              <w:pStyle w:val="yTable"/>
              <w:jc w:val="center"/>
            </w:pPr>
            <w:r>
              <w:br/>
            </w:r>
            <w:r>
              <w:br/>
            </w:r>
            <w:r>
              <w:br/>
              <w:t>220</w:t>
            </w:r>
          </w:p>
        </w:tc>
      </w:tr>
      <w:tr>
        <w:trPr>
          <w:cantSplit/>
        </w:trPr>
        <w:tc>
          <w:tcPr>
            <w:tcW w:w="567" w:type="dxa"/>
          </w:tcPr>
          <w:p>
            <w:pPr>
              <w:pStyle w:val="yTable"/>
            </w:pPr>
            <w:r>
              <w:t>14.</w:t>
            </w:r>
          </w:p>
        </w:tc>
        <w:tc>
          <w:tcPr>
            <w:tcW w:w="3119" w:type="dxa"/>
          </w:tcPr>
          <w:p>
            <w:pPr>
              <w:pStyle w:val="yTable"/>
            </w:pPr>
            <w:r>
              <w:t xml:space="preserve">Fee payable by a nurse or midwife for renewal of registration of the nurse or midwife for — </w:t>
            </w:r>
          </w:p>
          <w:p>
            <w:pPr>
              <w:pStyle w:val="yTable"/>
              <w:tabs>
                <w:tab w:val="left" w:pos="459"/>
              </w:tabs>
            </w:pPr>
            <w:r>
              <w:t>(a)</w:t>
            </w:r>
            <w:r>
              <w:tab/>
              <w:t>one year;</w:t>
            </w:r>
          </w:p>
          <w:p>
            <w:pPr>
              <w:pStyle w:val="yTable"/>
              <w:tabs>
                <w:tab w:val="left" w:pos="459"/>
              </w:tabs>
            </w:pPr>
            <w:r>
              <w:t>(b)</w:t>
            </w:r>
            <w:r>
              <w:tab/>
              <w:t>3 years.</w:t>
            </w:r>
          </w:p>
        </w:tc>
        <w:tc>
          <w:tcPr>
            <w:tcW w:w="1559" w:type="dxa"/>
          </w:tcPr>
          <w:p>
            <w:pPr>
              <w:pStyle w:val="yTable"/>
              <w:jc w:val="center"/>
            </w:pPr>
            <w:r>
              <w:br/>
            </w:r>
            <w:r>
              <w:br/>
            </w:r>
            <w:r>
              <w:br/>
              <w:t>s. 36(1)</w:t>
            </w:r>
          </w:p>
        </w:tc>
        <w:tc>
          <w:tcPr>
            <w:tcW w:w="1276" w:type="dxa"/>
          </w:tcPr>
          <w:p>
            <w:pPr>
              <w:pStyle w:val="yTable"/>
              <w:jc w:val="center"/>
            </w:pPr>
            <w:r>
              <w:br/>
            </w:r>
            <w:r>
              <w:br/>
            </w:r>
            <w:r>
              <w:br/>
            </w:r>
          </w:p>
          <w:p>
            <w:pPr>
              <w:pStyle w:val="yTable"/>
              <w:jc w:val="center"/>
            </w:pPr>
            <w:r>
              <w:t>90</w:t>
            </w:r>
          </w:p>
          <w:p>
            <w:pPr>
              <w:pStyle w:val="yTable"/>
              <w:jc w:val="center"/>
            </w:pPr>
            <w:r>
              <w:t>245</w:t>
            </w:r>
          </w:p>
        </w:tc>
      </w:tr>
      <w:tr>
        <w:trPr>
          <w:cantSplit/>
        </w:trPr>
        <w:tc>
          <w:tcPr>
            <w:tcW w:w="567" w:type="dxa"/>
          </w:tcPr>
          <w:p>
            <w:pPr>
              <w:pStyle w:val="yTable"/>
            </w:pPr>
            <w:r>
              <w:t>15.</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r>
            <w:r>
              <w:br/>
              <w:t>s. 36(2)</w:t>
            </w:r>
          </w:p>
        </w:tc>
        <w:tc>
          <w:tcPr>
            <w:tcW w:w="1276" w:type="dxa"/>
          </w:tcPr>
          <w:p>
            <w:pPr>
              <w:pStyle w:val="yTable"/>
              <w:jc w:val="center"/>
            </w:pPr>
            <w:r>
              <w:br/>
            </w:r>
            <w:r>
              <w:br/>
            </w:r>
            <w:r>
              <w:br/>
              <w:t>120</w:t>
            </w:r>
          </w:p>
        </w:tc>
      </w:tr>
      <w:tr>
        <w:trPr>
          <w:cantSplit/>
        </w:trPr>
        <w:tc>
          <w:tcPr>
            <w:tcW w:w="567" w:type="dxa"/>
          </w:tcPr>
          <w:p>
            <w:pPr>
              <w:pStyle w:val="yTable"/>
            </w:pPr>
            <w:r>
              <w:t>16.</w:t>
            </w:r>
          </w:p>
        </w:tc>
        <w:tc>
          <w:tcPr>
            <w:tcW w:w="3119"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39(4)</w:t>
            </w:r>
          </w:p>
        </w:tc>
        <w:tc>
          <w:tcPr>
            <w:tcW w:w="1276" w:type="dxa"/>
          </w:tcPr>
          <w:p>
            <w:pPr>
              <w:pStyle w:val="yTable"/>
              <w:jc w:val="center"/>
            </w:pPr>
            <w:r>
              <w:br/>
            </w:r>
            <w:r>
              <w:br/>
            </w:r>
            <w:r>
              <w:br/>
              <w:t>23</w:t>
            </w:r>
          </w:p>
        </w:tc>
      </w:tr>
      <w:tr>
        <w:trPr>
          <w:cantSplit/>
        </w:trPr>
        <w:tc>
          <w:tcPr>
            <w:tcW w:w="567" w:type="dxa"/>
            <w:tcBorders>
              <w:bottom w:val="single" w:sz="4" w:space="0" w:color="auto"/>
            </w:tcBorders>
          </w:tcPr>
          <w:p>
            <w:pPr>
              <w:pStyle w:val="yTable"/>
            </w:pPr>
            <w:r>
              <w:t>17.</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11 and s. 102(2)(h)</w:t>
            </w:r>
          </w:p>
        </w:tc>
        <w:tc>
          <w:tcPr>
            <w:tcW w:w="1276" w:type="dxa"/>
            <w:tcBorders>
              <w:bottom w:val="single" w:sz="4" w:space="0" w:color="auto"/>
            </w:tcBorders>
          </w:tcPr>
          <w:p>
            <w:pPr>
              <w:pStyle w:val="yTable"/>
              <w:jc w:val="center"/>
            </w:pPr>
            <w:r>
              <w:br/>
            </w:r>
            <w:r>
              <w:br/>
              <w:t>20</w:t>
            </w:r>
          </w:p>
        </w:tc>
      </w:tr>
    </w:tbl>
    <w:p>
      <w:pPr>
        <w:pStyle w:val="yScheduleHeading"/>
      </w:pPr>
      <w:bookmarkStart w:id="161" w:name="_Toc129755983"/>
      <w:bookmarkStart w:id="162" w:name="_Toc129759181"/>
      <w:bookmarkStart w:id="163" w:name="_Toc129759459"/>
      <w:bookmarkStart w:id="164" w:name="_Toc131569474"/>
      <w:bookmarkStart w:id="165" w:name="_Toc135616732"/>
      <w:bookmarkStart w:id="166" w:name="_Toc135618141"/>
      <w:bookmarkStart w:id="167" w:name="_Toc136325393"/>
      <w:bookmarkStart w:id="168" w:name="_Toc136325412"/>
      <w:bookmarkStart w:id="169" w:name="_Toc136325446"/>
      <w:bookmarkStart w:id="170" w:name="_Toc136758365"/>
      <w:bookmarkStart w:id="171" w:name="_Toc136758563"/>
      <w:bookmarkStart w:id="172" w:name="_Toc136829282"/>
      <w:bookmarkStart w:id="173" w:name="_Toc136831127"/>
      <w:bookmarkStart w:id="174" w:name="_Toc136831148"/>
      <w:bookmarkStart w:id="175" w:name="_Toc136831272"/>
      <w:bookmarkStart w:id="176" w:name="_Toc143409470"/>
      <w:bookmarkStart w:id="177" w:name="_Toc143415729"/>
      <w:bookmarkStart w:id="178" w:name="_Toc143477234"/>
      <w:bookmarkStart w:id="179" w:name="_Toc143479360"/>
      <w:bookmarkStart w:id="180" w:name="_Toc150136678"/>
      <w:bookmarkStart w:id="181" w:name="_Toc150138398"/>
      <w:bookmarkStart w:id="182" w:name="_Toc150138591"/>
      <w:bookmarkStart w:id="183" w:name="_Toc156198826"/>
      <w:bookmarkStart w:id="184" w:name="_Toc162851350"/>
      <w:bookmarkStart w:id="185" w:name="_Toc162851489"/>
      <w:bookmarkStart w:id="186" w:name="_Toc162858197"/>
      <w:bookmarkStart w:id="187" w:name="_Toc162923452"/>
      <w:bookmarkStart w:id="188" w:name="_Toc162924468"/>
      <w:bookmarkStart w:id="189" w:name="_Toc162925328"/>
      <w:bookmarkStart w:id="190" w:name="_Toc163270804"/>
      <w:bookmarkStart w:id="191" w:name="_Toc163272557"/>
      <w:bookmarkStart w:id="192" w:name="_Toc163272970"/>
      <w:bookmarkStart w:id="193" w:name="_Toc163273019"/>
      <w:bookmarkStart w:id="194" w:name="_Toc163376994"/>
      <w:bookmarkStart w:id="195" w:name="_Toc163382346"/>
      <w:bookmarkStart w:id="196" w:name="_Toc163382720"/>
      <w:bookmarkStart w:id="197" w:name="_Toc163382763"/>
      <w:bookmarkStart w:id="198" w:name="_Toc163442095"/>
      <w:bookmarkStart w:id="199" w:name="_Toc163443258"/>
      <w:bookmarkStart w:id="200" w:name="_Toc163443279"/>
      <w:bookmarkStart w:id="201" w:name="_Toc163443426"/>
      <w:bookmarkStart w:id="202" w:name="_Toc163525180"/>
      <w:bookmarkStart w:id="203" w:name="_Toc163527634"/>
      <w:bookmarkStart w:id="204" w:name="_Toc163527783"/>
      <w:bookmarkStart w:id="205" w:name="_Toc169573294"/>
      <w:bookmarkStart w:id="206" w:name="_Toc169573432"/>
      <w:bookmarkStart w:id="207" w:name="_Toc169581477"/>
      <w:bookmarkStart w:id="208" w:name="_Toc169581498"/>
      <w:bookmarkStart w:id="209" w:name="_Toc169586640"/>
      <w:bookmarkStart w:id="210" w:name="_Toc169586695"/>
      <w:bookmarkStart w:id="211" w:name="_Toc169586717"/>
      <w:bookmarkStart w:id="212" w:name="_Toc169598009"/>
      <w:bookmarkStart w:id="213" w:name="_Toc169600163"/>
      <w:bookmarkStart w:id="214" w:name="_Toc169600301"/>
      <w:bookmarkStart w:id="215" w:name="_Toc169659625"/>
      <w:bookmarkStart w:id="216" w:name="_Toc169659820"/>
      <w:bookmarkStart w:id="217" w:name="_Toc169660030"/>
      <w:bookmarkStart w:id="218" w:name="_Toc169665263"/>
      <w:bookmarkStart w:id="219" w:name="_Toc169670540"/>
      <w:bookmarkStart w:id="220" w:name="_Toc170178191"/>
      <w:bookmarkStart w:id="221" w:name="_Toc170190270"/>
      <w:bookmarkStart w:id="222" w:name="_Toc170190291"/>
      <w:bookmarkStart w:id="223" w:name="_Toc170779294"/>
      <w:bookmarkStart w:id="224" w:name="_Toc170779523"/>
      <w:bookmarkStart w:id="225" w:name="_Toc170779562"/>
      <w:bookmarkStart w:id="226" w:name="_Toc177288609"/>
      <w:bookmarkStart w:id="227" w:name="_Toc177791081"/>
      <w:bookmarkStart w:id="228" w:name="_Toc177795348"/>
      <w:bookmarkStart w:id="229" w:name="_Toc271202098"/>
      <w:bookmarkStart w:id="230" w:name="_Toc275355144"/>
      <w:bookmarkStart w:id="231" w:name="_Toc426976187"/>
      <w:bookmarkStart w:id="232" w:name="_Toc129573084"/>
      <w:bookmarkStart w:id="233" w:name="_Toc129574125"/>
      <w:bookmarkStart w:id="234" w:name="_Toc129574142"/>
      <w:bookmarkStart w:id="235" w:name="_Toc129574310"/>
      <w:bookmarkStart w:id="236" w:name="_Toc129574945"/>
      <w:bookmarkStart w:id="237" w:name="_Toc129588692"/>
      <w:bookmarkStart w:id="238" w:name="_Toc129594457"/>
      <w:bookmarkStart w:id="239" w:name="_Toc129653865"/>
      <w:bookmarkStart w:id="240" w:name="_Toc129653904"/>
      <w:bookmarkStart w:id="241" w:name="_Toc129686702"/>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bookmarkEnd w:id="232"/>
    <w:bookmarkEnd w:id="233"/>
    <w:bookmarkEnd w:id="234"/>
    <w:bookmarkEnd w:id="235"/>
    <w:bookmarkEnd w:id="236"/>
    <w:bookmarkEnd w:id="237"/>
    <w:bookmarkEnd w:id="238"/>
    <w:bookmarkEnd w:id="239"/>
    <w:bookmarkEnd w:id="240"/>
    <w:bookmarkEnd w:id="241"/>
    <w:p>
      <w:pPr>
        <w:pStyle w:val="yShoulderClause"/>
        <w:spacing w:after="60"/>
      </w:pPr>
      <w:r>
        <w:t>[r. 18]</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
              <w:jc w:val="center"/>
              <w:rPr>
                <w:b/>
              </w:rPr>
            </w:pPr>
          </w:p>
        </w:tc>
        <w:tc>
          <w:tcPr>
            <w:tcW w:w="4536" w:type="dxa"/>
            <w:tcBorders>
              <w:top w:val="single" w:sz="4" w:space="0" w:color="auto"/>
              <w:bottom w:val="single" w:sz="4" w:space="0" w:color="auto"/>
            </w:tcBorders>
          </w:tcPr>
          <w:p>
            <w:pPr>
              <w:pStyle w:val="yTable"/>
              <w:jc w:val="center"/>
              <w:rPr>
                <w:b/>
              </w:rPr>
            </w:pPr>
            <w:r>
              <w:rPr>
                <w:b/>
              </w:rPr>
              <w:t>Type of fee</w:t>
            </w:r>
          </w:p>
        </w:tc>
        <w:tc>
          <w:tcPr>
            <w:tcW w:w="1418" w:type="dxa"/>
            <w:tcBorders>
              <w:top w:val="single" w:sz="4" w:space="0" w:color="auto"/>
              <w:bottom w:val="single" w:sz="4" w:space="0" w:color="auto"/>
            </w:tcBorders>
          </w:tcPr>
          <w:p>
            <w:pPr>
              <w:pStyle w:val="yTable"/>
              <w:jc w:val="center"/>
              <w:rPr>
                <w:b/>
              </w:rPr>
            </w:pPr>
            <w:r>
              <w:rPr>
                <w:b/>
              </w:rPr>
              <w:t>Fee</w:t>
            </w:r>
            <w:r>
              <w:rPr>
                <w:b/>
              </w:rPr>
              <w:br/>
              <w:t>$</w:t>
            </w:r>
          </w:p>
        </w:tc>
      </w:tr>
      <w:tr>
        <w:tc>
          <w:tcPr>
            <w:tcW w:w="567" w:type="dxa"/>
          </w:tcPr>
          <w:p>
            <w:pPr>
              <w:pStyle w:val="yTable"/>
            </w:pPr>
            <w:r>
              <w:t>1.</w:t>
            </w:r>
          </w:p>
        </w:tc>
        <w:tc>
          <w:tcPr>
            <w:tcW w:w="4536" w:type="dxa"/>
          </w:tcPr>
          <w:p>
            <w:pPr>
              <w:pStyle w:val="yTable"/>
            </w:pPr>
            <w:r>
              <w:t>Fee payable on lodgment of a written notice seeking registration in accordance with mutual recognition principle.</w:t>
            </w:r>
          </w:p>
        </w:tc>
        <w:tc>
          <w:tcPr>
            <w:tcW w:w="1418" w:type="dxa"/>
          </w:tcPr>
          <w:p>
            <w:pPr>
              <w:pStyle w:val="yTable"/>
              <w:jc w:val="center"/>
            </w:pPr>
            <w:r>
              <w:br/>
            </w:r>
            <w:r>
              <w:br/>
              <w:t>120</w:t>
            </w:r>
          </w:p>
        </w:tc>
      </w:tr>
      <w:tr>
        <w:tc>
          <w:tcPr>
            <w:tcW w:w="567" w:type="dxa"/>
          </w:tcPr>
          <w:p>
            <w:pPr>
              <w:pStyle w:val="yTable"/>
            </w:pPr>
            <w:r>
              <w:t>2.</w:t>
            </w:r>
          </w:p>
        </w:tc>
        <w:tc>
          <w:tcPr>
            <w:tcW w:w="4536" w:type="dxa"/>
          </w:tcPr>
          <w:p>
            <w:pPr>
              <w:pStyle w:val="yTable"/>
            </w:pPr>
            <w:r>
              <w:t>Registration fee for grant of registration in accordance with mutual recognition principle if registration is effected in the months of January, February, March, April, May or June.</w:t>
            </w:r>
          </w:p>
        </w:tc>
        <w:tc>
          <w:tcPr>
            <w:tcW w:w="1418" w:type="dxa"/>
          </w:tcPr>
          <w:p>
            <w:pPr>
              <w:pStyle w:val="yTable"/>
              <w:jc w:val="center"/>
            </w:pPr>
            <w:r>
              <w:br/>
            </w:r>
            <w:r>
              <w:br/>
            </w:r>
            <w:r>
              <w:br/>
              <w:t>120</w:t>
            </w:r>
          </w:p>
        </w:tc>
      </w:tr>
      <w:tr>
        <w:tc>
          <w:tcPr>
            <w:tcW w:w="567" w:type="dxa"/>
            <w:tcBorders>
              <w:bottom w:val="single" w:sz="4" w:space="0" w:color="auto"/>
            </w:tcBorders>
          </w:tcPr>
          <w:p>
            <w:pPr>
              <w:pStyle w:val="yTable"/>
            </w:pPr>
            <w:r>
              <w:t>3.</w:t>
            </w:r>
          </w:p>
        </w:tc>
        <w:tc>
          <w:tcPr>
            <w:tcW w:w="4536" w:type="dxa"/>
            <w:tcBorders>
              <w:bottom w:val="single" w:sz="4" w:space="0" w:color="auto"/>
            </w:tcBorders>
          </w:tcPr>
          <w:p>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
              <w:jc w:val="center"/>
            </w:pPr>
            <w:r>
              <w:br/>
            </w:r>
            <w:r>
              <w:br/>
            </w:r>
            <w:r>
              <w:br/>
            </w:r>
            <w:r>
              <w:br/>
              <w:t>60</w:t>
            </w:r>
          </w:p>
        </w:tc>
      </w:tr>
    </w:tbl>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bookmarkStart w:id="243" w:name="_Toc113695922"/>
      <w:bookmarkStart w:id="244" w:name="_Toc177791082"/>
    </w:p>
    <w:p>
      <w:pPr>
        <w:pStyle w:val="nHeading2"/>
      </w:pPr>
      <w:bookmarkStart w:id="245" w:name="_Toc177795349"/>
      <w:bookmarkStart w:id="246" w:name="_Toc271202099"/>
      <w:bookmarkStart w:id="247" w:name="_Toc275355145"/>
      <w:bookmarkStart w:id="248" w:name="_Toc426976188"/>
      <w:r>
        <w:t>Notes</w:t>
      </w:r>
      <w:bookmarkEnd w:id="243"/>
      <w:bookmarkEnd w:id="244"/>
      <w:bookmarkEnd w:id="245"/>
      <w:bookmarkEnd w:id="246"/>
      <w:bookmarkEnd w:id="247"/>
      <w:bookmarkEnd w:id="248"/>
    </w:p>
    <w:p>
      <w:pPr>
        <w:pStyle w:val="nSubsection"/>
        <w:rPr>
          <w:snapToGrid w:val="0"/>
        </w:rPr>
      </w:pPr>
      <w:r>
        <w:rPr>
          <w:snapToGrid w:val="0"/>
          <w:vertAlign w:val="superscript"/>
        </w:rPr>
        <w:t>1</w:t>
      </w:r>
      <w:r>
        <w:rPr>
          <w:snapToGrid w:val="0"/>
        </w:rPr>
        <w:tab/>
        <w:t xml:space="preserve">This is a compilation of the </w:t>
      </w:r>
      <w:r>
        <w:rPr>
          <w:i/>
        </w:rPr>
        <w:t>Nurses and Midwives Regulations 2007.</w:t>
      </w:r>
      <w:r>
        <w:t xml:space="preserve">  </w:t>
      </w:r>
      <w:r>
        <w:rPr>
          <w:snapToGrid w:val="0"/>
        </w:rPr>
        <w:t>The following table contains information about those regulations</w:t>
      </w:r>
      <w:del w:id="249" w:author="Master Repository Process" w:date="2021-08-29T07:52:00Z">
        <w:r>
          <w:rPr>
            <w:snapToGrid w:val="0"/>
          </w:rPr>
          <w:delText> </w:delText>
        </w:r>
        <w:r>
          <w:rPr>
            <w:snapToGrid w:val="0"/>
            <w:vertAlign w:val="superscript"/>
          </w:rPr>
          <w:delText>1a</w:delText>
        </w:r>
      </w:del>
      <w:r>
        <w:rPr>
          <w:snapToGrid w:val="0"/>
        </w:rPr>
        <w:t>.</w:t>
      </w:r>
    </w:p>
    <w:p>
      <w:pPr>
        <w:pStyle w:val="nHeading3"/>
      </w:pPr>
      <w:bookmarkStart w:id="250" w:name="_Toc70311430"/>
      <w:bookmarkStart w:id="251" w:name="_Toc113695923"/>
      <w:bookmarkStart w:id="252" w:name="_Toc275355146"/>
      <w:bookmarkStart w:id="253" w:name="_Toc426976189"/>
      <w:bookmarkStart w:id="254" w:name="_Toc271202100"/>
      <w:r>
        <w:t>Compilation table</w:t>
      </w:r>
      <w:bookmarkEnd w:id="250"/>
      <w:bookmarkEnd w:id="251"/>
      <w:bookmarkEnd w:id="252"/>
      <w:bookmarkEnd w:id="253"/>
      <w:bookmarkEnd w:id="2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4"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Nurses and Midwives Regulations 2007</w:t>
            </w:r>
          </w:p>
        </w:tc>
        <w:tc>
          <w:tcPr>
            <w:tcW w:w="1276" w:type="dxa"/>
            <w:tcBorders>
              <w:bottom w:val="nil"/>
            </w:tcBorders>
          </w:tcPr>
          <w:p>
            <w:pPr>
              <w:pStyle w:val="nTable"/>
              <w:spacing w:after="40"/>
            </w:pPr>
            <w:r>
              <w:t>11 Sep 2007 p. 4593-607</w:t>
            </w:r>
          </w:p>
        </w:tc>
        <w:tc>
          <w:tcPr>
            <w:tcW w:w="2694" w:type="dxa"/>
            <w:tcBorders>
              <w:bottom w:val="nil"/>
            </w:tcBorders>
          </w:tcPr>
          <w:p>
            <w:pPr>
              <w:pStyle w:val="nTable"/>
              <w:spacing w:after="40"/>
            </w:pPr>
            <w:r>
              <w:t>r. 1 and 2: 11 Sep 2007 (see r. 2(a));</w:t>
            </w:r>
          </w:p>
          <w:p>
            <w:pPr>
              <w:pStyle w:val="nTable"/>
              <w:spacing w:after="40"/>
            </w:pPr>
            <w:r>
              <w:t xml:space="preserve">Regulations other than r. 1 and 2: 19 Sep 2007 (see r. 2(b) and </w:t>
            </w:r>
            <w:r>
              <w:rPr>
                <w:i/>
                <w:iCs/>
              </w:rPr>
              <w:t>Gazette</w:t>
            </w:r>
            <w:r>
              <w:t xml:space="preserve"> 18 Sep 2007 p. 4711)</w:t>
            </w:r>
          </w:p>
        </w:tc>
      </w:tr>
    </w:tbl>
    <w:p>
      <w:pPr>
        <w:pStyle w:val="nSubsection"/>
        <w:tabs>
          <w:tab w:val="clear" w:pos="454"/>
          <w:tab w:val="left" w:pos="567"/>
        </w:tabs>
        <w:spacing w:before="120"/>
        <w:ind w:left="567" w:hanging="567"/>
        <w:rPr>
          <w:del w:id="255" w:author="Master Repository Process" w:date="2021-08-29T07:52:00Z"/>
          <w:snapToGrid w:val="0"/>
        </w:rPr>
      </w:pPr>
      <w:del w:id="256" w:author="Master Repository Process" w:date="2021-08-29T07: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7" w:author="Master Repository Process" w:date="2021-08-29T07:52:00Z"/>
        </w:rPr>
      </w:pPr>
      <w:bookmarkStart w:id="258" w:name="_Toc7405065"/>
      <w:bookmarkStart w:id="259" w:name="_Toc271202101"/>
      <w:del w:id="260" w:author="Master Repository Process" w:date="2021-08-29T07:52:00Z">
        <w:r>
          <w:delText>Provisions that have not come into operation</w:delText>
        </w:r>
        <w:bookmarkEnd w:id="258"/>
        <w:bookmarkEnd w:id="25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150"/>
        <w:gridCol w:w="559"/>
        <w:gridCol w:w="559"/>
        <w:gridCol w:w="1276"/>
        <w:gridCol w:w="1772"/>
        <w:gridCol w:w="886"/>
        <w:gridCol w:w="886"/>
      </w:tblGrid>
      <w:tr>
        <w:trPr>
          <w:del w:id="261" w:author="Master Repository Process" w:date="2021-08-29T07:52:00Z"/>
        </w:trPr>
        <w:tc>
          <w:tcPr>
            <w:tcW w:w="2268" w:type="dxa"/>
            <w:gridSpan w:val="4"/>
          </w:tcPr>
          <w:p>
            <w:pPr>
              <w:pStyle w:val="nTable"/>
              <w:spacing w:after="40"/>
              <w:rPr>
                <w:del w:id="262" w:author="Master Repository Process" w:date="2021-08-29T07:52:00Z"/>
                <w:b/>
                <w:snapToGrid w:val="0"/>
                <w:lang w:val="en-US"/>
              </w:rPr>
            </w:pPr>
            <w:del w:id="263" w:author="Master Repository Process" w:date="2021-08-29T07:52:00Z">
              <w:r>
                <w:rPr>
                  <w:b/>
                  <w:snapToGrid w:val="0"/>
                  <w:lang w:val="en-US"/>
                </w:rPr>
                <w:delText>Short title</w:delText>
              </w:r>
            </w:del>
          </w:p>
        </w:tc>
        <w:tc>
          <w:tcPr>
            <w:tcW w:w="1118" w:type="dxa"/>
          </w:tcPr>
          <w:p>
            <w:pPr>
              <w:pStyle w:val="nTable"/>
              <w:spacing w:after="40"/>
              <w:rPr>
                <w:del w:id="264" w:author="Master Repository Process" w:date="2021-08-29T07:52:00Z"/>
                <w:b/>
                <w:snapToGrid w:val="0"/>
                <w:lang w:val="en-US"/>
              </w:rPr>
            </w:pPr>
            <w:del w:id="265" w:author="Master Repository Process" w:date="2021-08-29T07:52:00Z">
              <w:r>
                <w:rPr>
                  <w:b/>
                  <w:snapToGrid w:val="0"/>
                  <w:lang w:val="en-US"/>
                </w:rPr>
                <w:delText>Number and year</w:delText>
              </w:r>
            </w:del>
          </w:p>
        </w:tc>
        <w:tc>
          <w:tcPr>
            <w:tcW w:w="1134" w:type="dxa"/>
          </w:tcPr>
          <w:p>
            <w:pPr>
              <w:pStyle w:val="nTable"/>
              <w:spacing w:after="40"/>
              <w:rPr>
                <w:del w:id="266" w:author="Master Repository Process" w:date="2021-08-29T07:52:00Z"/>
                <w:b/>
                <w:snapToGrid w:val="0"/>
                <w:lang w:val="en-US"/>
              </w:rPr>
            </w:pPr>
            <w:del w:id="267" w:author="Master Repository Process" w:date="2021-08-29T07:52:00Z">
              <w:r>
                <w:rPr>
                  <w:b/>
                  <w:snapToGrid w:val="0"/>
                  <w:lang w:val="en-US"/>
                </w:rPr>
                <w:delText>Assent</w:delText>
              </w:r>
            </w:del>
          </w:p>
        </w:tc>
        <w:tc>
          <w:tcPr>
            <w:tcW w:w="2552" w:type="dxa"/>
          </w:tcPr>
          <w:p>
            <w:pPr>
              <w:pStyle w:val="nTable"/>
              <w:spacing w:after="40"/>
              <w:rPr>
                <w:del w:id="268" w:author="Master Repository Process" w:date="2021-08-29T07:52:00Z"/>
                <w:b/>
                <w:snapToGrid w:val="0"/>
                <w:lang w:val="en-US"/>
              </w:rPr>
            </w:pPr>
            <w:del w:id="269" w:author="Master Repository Process" w:date="2021-08-29T07:52:00Z">
              <w:r>
                <w:rPr>
                  <w:b/>
                  <w:snapToGrid w:val="0"/>
                  <w:lang w:val="en-US"/>
                </w:rPr>
                <w:delText>Commencement</w:delText>
              </w:r>
            </w:del>
          </w:p>
        </w:tc>
      </w:tr>
      <w:tr>
        <w:trPr>
          <w:cantSplit/>
        </w:trPr>
        <w:tc>
          <w:tcPr>
            <w:tcW w:w="2268" w:type="dxa"/>
            <w:cellDel w:id="270" w:author="Master Repository Process" w:date="2021-08-29T07:52:00Z"/>
          </w:tcPr>
          <w:p>
            <w:pPr>
              <w:pStyle w:val="nTable"/>
              <w:spacing w:after="40"/>
              <w:rPr>
                <w:i/>
                <w:snapToGrid w:val="0"/>
              </w:rPr>
            </w:pPr>
            <w:del w:id="271" w:author="Master Repository Process" w:date="2021-08-29T07:52:00Z">
              <w:r>
                <w:rPr>
                  <w:i/>
                  <w:snapToGrid w:val="0"/>
                </w:rPr>
                <w:delText xml:space="preserve">Health Practitioner Regulation National Law (WA) Act 2010 </w:delText>
              </w:r>
              <w:r>
                <w:rPr>
                  <w:iCs/>
                  <w:snapToGrid w:val="0"/>
                </w:rPr>
                <w:delText>s. 15(</w:delText>
              </w:r>
              <w:bookmarkStart w:id="272" w:name="UpToHere"/>
              <w:bookmarkEnd w:id="272"/>
              <w:r>
                <w:rPr>
                  <w:iCs/>
                  <w:snapToGrid w:val="0"/>
                </w:rPr>
                <w:delText>2)(g) </w:delText>
              </w:r>
              <w:r>
                <w:rPr>
                  <w:iCs/>
                  <w:snapToGrid w:val="0"/>
                  <w:vertAlign w:val="superscript"/>
                </w:rPr>
                <w:delText>2</w:delText>
              </w:r>
            </w:del>
          </w:p>
        </w:tc>
        <w:tc>
          <w:tcPr>
            <w:tcW w:w="1118" w:type="dxa"/>
            <w:cellDel w:id="273" w:author="Master Repository Process" w:date="2021-08-29T07:52:00Z"/>
          </w:tcPr>
          <w:p>
            <w:pPr>
              <w:pStyle w:val="nTable"/>
              <w:spacing w:after="40"/>
              <w:rPr>
                <w:snapToGrid w:val="0"/>
                <w:lang w:val="en-US"/>
              </w:rPr>
            </w:pPr>
            <w:del w:id="274" w:author="Master Repository Process" w:date="2021-08-29T07:52:00Z">
              <w:r>
                <w:rPr>
                  <w:snapToGrid w:val="0"/>
                  <w:lang w:val="en-US"/>
                </w:rPr>
                <w:delText>35 of 2010</w:delText>
              </w:r>
            </w:del>
          </w:p>
        </w:tc>
        <w:tc>
          <w:tcPr>
            <w:tcW w:w="1134" w:type="dxa"/>
            <w:cellDel w:id="275" w:author="Master Repository Process" w:date="2021-08-29T07:52:00Z"/>
          </w:tcPr>
          <w:p>
            <w:pPr>
              <w:pStyle w:val="nTable"/>
              <w:spacing w:after="40"/>
              <w:rPr>
                <w:snapToGrid w:val="0"/>
                <w:lang w:val="en-US"/>
              </w:rPr>
            </w:pPr>
            <w:del w:id="276" w:author="Master Repository Process" w:date="2021-08-29T07:52:00Z">
              <w:r>
                <w:rPr>
                  <w:snapToGrid w:val="0"/>
                  <w:lang w:val="en-US"/>
                </w:rPr>
                <w:delText>30 Aug 2010</w:delText>
              </w:r>
            </w:del>
          </w:p>
        </w:tc>
        <w:tc>
          <w:tcPr>
            <w:tcW w:w="7088" w:type="dxa"/>
            <w:gridSpan w:val="4"/>
            <w:tcBorders>
              <w:top w:val="nil"/>
              <w:bottom w:val="single" w:sz="4" w:space="0" w:color="auto"/>
            </w:tcBorders>
          </w:tcPr>
          <w:p>
            <w:pPr>
              <w:pStyle w:val="nTable"/>
              <w:spacing w:after="40"/>
              <w:rPr>
                <w:b/>
                <w:bCs/>
                <w:snapToGrid w:val="0"/>
                <w:color w:val="FF0000"/>
                <w:lang w:val="en-US"/>
              </w:rPr>
            </w:pPr>
            <w:del w:id="277" w:author="Master Repository Process" w:date="2021-08-29T07:52:00Z">
              <w:r>
                <w:rPr>
                  <w:snapToGrid w:val="0"/>
                  <w:lang w:val="en-US"/>
                </w:rPr>
                <w:delText>18 Oct</w:delText>
              </w:r>
            </w:del>
            <w:ins w:id="278" w:author="Master Repository Process" w:date="2021-08-29T07:52:00Z">
              <w:r>
                <w:rPr>
                  <w:b/>
                  <w:bCs/>
                  <w:snapToGrid w:val="0"/>
                  <w:color w:val="FF0000"/>
                  <w:lang w:val="en-US"/>
                </w:rPr>
                <w:t xml:space="preserve">These regulations were repealed by the </w:t>
              </w:r>
              <w:r>
                <w:rPr>
                  <w:b/>
                  <w:bCs/>
                  <w:i/>
                  <w:iCs/>
                  <w:snapToGrid w:val="0"/>
                  <w:color w:val="FF0000"/>
                  <w:lang w:val="en-US"/>
                </w:rPr>
                <w:t>Health Practitioner Regulation National Law (WA) Act</w:t>
              </w:r>
            </w:ins>
            <w:r>
              <w:rPr>
                <w:b/>
                <w:bCs/>
                <w:i/>
                <w:iCs/>
                <w:snapToGrid w:val="0"/>
                <w:color w:val="FF0000"/>
                <w:lang w:val="en-US"/>
              </w:rPr>
              <w:t> 2010</w:t>
            </w:r>
            <w:r>
              <w:rPr>
                <w:b/>
                <w:bCs/>
                <w:snapToGrid w:val="0"/>
                <w:color w:val="FF0000"/>
                <w:lang w:val="en-US"/>
              </w:rPr>
              <w:t xml:space="preserve"> </w:t>
            </w:r>
            <w:ins w:id="279" w:author="Master Repository Process" w:date="2021-08-29T07:52:00Z">
              <w:r>
                <w:rPr>
                  <w:b/>
                  <w:bCs/>
                  <w:snapToGrid w:val="0"/>
                  <w:color w:val="FF0000"/>
                  <w:lang w:val="en-US"/>
                </w:rPr>
                <w:t xml:space="preserve">s. 15(2)(g) (No. 35 of 2010) as at 18 Oct 2010 </w:t>
              </w:r>
            </w:ins>
            <w:r>
              <w:rPr>
                <w:b/>
                <w:bCs/>
                <w:snapToGrid w:val="0"/>
                <w:color w:val="FF0000"/>
                <w:lang w:val="en-US"/>
              </w:rPr>
              <w:t>(see s.</w:t>
            </w:r>
            <w:del w:id="280" w:author="Master Repository Process" w:date="2021-08-29T07:52:00Z">
              <w:r>
                <w:rPr>
                  <w:snapToGrid w:val="0"/>
                  <w:lang w:val="en-US"/>
                </w:rPr>
                <w:delText> </w:delText>
              </w:r>
            </w:del>
            <w:ins w:id="281" w:author="Master Repository Process" w:date="2021-08-29T07:52:00Z">
              <w:r>
                <w:rPr>
                  <w:b/>
                  <w:bCs/>
                  <w:snapToGrid w:val="0"/>
                  <w:color w:val="FF0000"/>
                  <w:lang w:val="en-US"/>
                </w:rPr>
                <w:t xml:space="preserve"> </w:t>
              </w:r>
            </w:ins>
            <w:r>
              <w:rPr>
                <w:b/>
                <w:bCs/>
                <w:snapToGrid w:val="0"/>
                <w:color w:val="FF0000"/>
                <w:lang w:val="en-US"/>
              </w:rPr>
              <w:t xml:space="preserve">2(b) and </w:t>
            </w:r>
            <w:r>
              <w:rPr>
                <w:b/>
                <w:bCs/>
                <w:i/>
                <w:iCs/>
                <w:snapToGrid w:val="0"/>
                <w:color w:val="FF0000"/>
                <w:lang w:val="en-US"/>
              </w:rPr>
              <w:t>Gazette</w:t>
            </w:r>
            <w:r>
              <w:rPr>
                <w:b/>
                <w:bCs/>
                <w:snapToGrid w:val="0"/>
                <w:color w:val="FF0000"/>
                <w:lang w:val="en-US"/>
              </w:rPr>
              <w:t xml:space="preserve"> 1 Oct 2010 p. 5075</w:t>
            </w:r>
            <w:del w:id="282" w:author="Master Repository Process" w:date="2021-08-29T07:52:00Z">
              <w:r>
                <w:rPr>
                  <w:iCs/>
                  <w:snapToGrid w:val="0"/>
                  <w:lang w:val="en-US"/>
                </w:rPr>
                <w:noBreakHyphen/>
              </w:r>
            </w:del>
            <w:ins w:id="283" w:author="Master Repository Process" w:date="2021-08-29T07:52:00Z">
              <w:r>
                <w:rPr>
                  <w:b/>
                  <w:bCs/>
                  <w:snapToGrid w:val="0"/>
                  <w:color w:val="FF0000"/>
                  <w:lang w:val="en-US"/>
                </w:rPr>
                <w:t>-</w:t>
              </w:r>
            </w:ins>
            <w:r>
              <w:rPr>
                <w:b/>
                <w:bCs/>
                <w:snapToGrid w:val="0"/>
                <w:color w:val="FF0000"/>
                <w:lang w:val="en-US"/>
              </w:rPr>
              <w:t>6)</w:t>
            </w:r>
          </w:p>
        </w:tc>
      </w:tr>
    </w:tbl>
    <w:p>
      <w:pPr>
        <w:pStyle w:val="nSubsection"/>
        <w:rPr>
          <w:del w:id="284" w:author="Master Repository Process" w:date="2021-08-29T07:52:00Z"/>
          <w:snapToGrid w:val="0"/>
        </w:rPr>
      </w:pPr>
      <w:del w:id="285" w:author="Master Repository Process" w:date="2021-08-29T07:5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s. 15(2)(g)</w:delText>
        </w:r>
        <w:r>
          <w:rPr>
            <w:snapToGrid w:val="0"/>
          </w:rPr>
          <w:delText xml:space="preserve"> had not come into operation.  It reads as follows:</w:delText>
        </w:r>
      </w:del>
    </w:p>
    <w:p>
      <w:pPr>
        <w:pStyle w:val="BlankOpen"/>
        <w:rPr>
          <w:del w:id="286" w:author="Master Repository Process" w:date="2021-08-29T07:52:00Z"/>
        </w:rPr>
      </w:pPr>
    </w:p>
    <w:p>
      <w:pPr>
        <w:pStyle w:val="nzHeading5"/>
        <w:rPr>
          <w:del w:id="287" w:author="Master Repository Process" w:date="2021-08-29T07:52:00Z"/>
        </w:rPr>
      </w:pPr>
      <w:bookmarkStart w:id="288" w:name="_Toc270349053"/>
      <w:del w:id="289" w:author="Master Repository Process" w:date="2021-08-29T07:52:00Z">
        <w:r>
          <w:rPr>
            <w:rStyle w:val="CharSectno"/>
          </w:rPr>
          <w:delText>15</w:delText>
        </w:r>
        <w:r>
          <w:delText>.</w:delText>
        </w:r>
        <w:r>
          <w:tab/>
          <w:delText>Codes of practice, regulations and rules repealed</w:delText>
        </w:r>
        <w:bookmarkEnd w:id="288"/>
      </w:del>
    </w:p>
    <w:p>
      <w:pPr>
        <w:pStyle w:val="nzSubsection"/>
        <w:rPr>
          <w:del w:id="290" w:author="Master Repository Process" w:date="2021-08-29T07:52:00Z"/>
        </w:rPr>
      </w:pPr>
      <w:del w:id="291" w:author="Master Repository Process" w:date="2021-08-29T07:52:00Z">
        <w:r>
          <w:tab/>
          <w:delText>(2)</w:delText>
        </w:r>
        <w:r>
          <w:tab/>
          <w:delText>These regulations are repealed:</w:delText>
        </w:r>
      </w:del>
    </w:p>
    <w:p>
      <w:pPr>
        <w:pStyle w:val="nzIndenta"/>
        <w:rPr>
          <w:del w:id="292" w:author="Master Repository Process" w:date="2021-08-29T07:52:00Z"/>
        </w:rPr>
      </w:pPr>
      <w:del w:id="293" w:author="Master Repository Process" w:date="2021-08-29T07:52:00Z">
        <w:r>
          <w:tab/>
          <w:delText>(g)</w:delText>
        </w:r>
        <w:r>
          <w:tab/>
          <w:delText xml:space="preserve">the </w:delText>
        </w:r>
        <w:r>
          <w:rPr>
            <w:i/>
          </w:rPr>
          <w:delText>Nurses and Midwives Regulations 2007</w:delText>
        </w:r>
        <w:r>
          <w:delText>;</w:delText>
        </w:r>
      </w:del>
    </w:p>
    <w:p>
      <w:pPr>
        <w:pStyle w:val="BlankClose"/>
        <w:rPr>
          <w:del w:id="294" w:author="Master Repository Process" w:date="2021-08-29T07:52:00Z"/>
        </w:rPr>
      </w:pPr>
    </w:p>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Nurses and Midwives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Nurses and Midwives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5" w:name="Compilation"/>
    <w:bookmarkEnd w:id="2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6" w:name="Coversheet"/>
    <w:bookmarkEnd w:id="2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Nurses and Midwives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Nurses and Midwives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Nurses and Midwives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Nurses and Midwives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2" w:name="Schedule"/>
    <w:bookmarkEnd w:id="2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86B4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89A6A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7C876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4B8F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10B5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4ED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200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1CBD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4D3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6884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0314"/>
    <w:docVar w:name="WAFER_20150810123036" w:val="ResetPageSize,UpdateArrangement,UpdateNTable"/>
    <w:docVar w:name="WAFER_20150810123036_GUID" w:val="99e7296c-4764-4ce7-9924-3e7d50612c52"/>
    <w:docVar w:name="WAFER_20151117130314" w:val="UpdateStyles,UsedStyles"/>
    <w:docVar w:name="WAFER_20151117130314_GUID" w:val="b7d83ee2-07a7-4a36-ade7-e7383388aa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A64485-1431-41A3-8A1A-AB25264B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2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2052</Words>
  <Characters>10178</Characters>
  <Application>Microsoft Office Word</Application>
  <DocSecurity>0</DocSecurity>
  <Lines>565</Lines>
  <Paragraphs>265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relating to registration arising under the Mutual Recognition </vt:lpstr>
      <vt:lpstr>    Notes</vt:lpstr>
    </vt:vector>
  </TitlesOfParts>
  <Manager/>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and Midwives Regulations 2007 00-c0-01 - 00-d0-03</dc:title>
  <dc:subject/>
  <dc:creator/>
  <cp:keywords/>
  <dc:description/>
  <cp:lastModifiedBy>Master Repository Process</cp:lastModifiedBy>
  <cp:revision>2</cp:revision>
  <cp:lastPrinted>2007-06-21T00:47:00Z</cp:lastPrinted>
  <dcterms:created xsi:type="dcterms:W3CDTF">2021-08-28T23:51:00Z</dcterms:created>
  <dcterms:modified xsi:type="dcterms:W3CDTF">2021-08-28T23:52:00Z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Sep 2007 p 4593-607</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39276</vt:i4>
  </property>
  <property fmtid="{D5CDD505-2E9C-101B-9397-08002B2CF9AE}" pid="6" name="Status">
    <vt:lpwstr>NIF</vt:lpwstr>
  </property>
  <property fmtid="{D5CDD505-2E9C-101B-9397-08002B2CF9AE}" pid="7" name="FromSuffix">
    <vt:lpwstr>00-c0-01</vt:lpwstr>
  </property>
  <property fmtid="{D5CDD505-2E9C-101B-9397-08002B2CF9AE}" pid="8" name="FromAsAtDate">
    <vt:lpwstr>01 Oct 2010</vt:lpwstr>
  </property>
  <property fmtid="{D5CDD505-2E9C-101B-9397-08002B2CF9AE}" pid="9" name="ToSuffix">
    <vt:lpwstr>00-d0-03</vt:lpwstr>
  </property>
  <property fmtid="{D5CDD505-2E9C-101B-9397-08002B2CF9AE}" pid="10" name="ToAsAtDate">
    <vt:lpwstr>18 Oct 2010</vt:lpwstr>
  </property>
</Properties>
</file>