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Code of Practice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Nurses and Midwives Act 2006 </w:t>
      </w:r>
      <w:r>
        <w:rPr>
          <w:vertAlign w:val="superscript"/>
        </w:rPr>
        <w:t>2</w:t>
      </w:r>
    </w:p>
    <w:p>
      <w:pPr>
        <w:pStyle w:val="NameofActReg"/>
      </w:pPr>
      <w:r>
        <w:t>Nurses Code of Practice 2000</w:t>
      </w:r>
    </w:p>
    <w:p>
      <w:pPr>
        <w:pStyle w:val="Preamble1"/>
        <w:rPr>
          <w:snapToGrid w:val="0"/>
        </w:rPr>
      </w:pPr>
      <w:r>
        <w:rPr>
          <w:snapToGrid w:val="0"/>
        </w:rPr>
        <w:t>I</w:t>
      </w:r>
      <w:bookmarkStart w:id="1" w:name="_GoBack"/>
      <w:bookmarkEnd w:id="1"/>
      <w:r>
        <w:rPr>
          <w:snapToGrid w:val="0"/>
        </w:rPr>
        <w:t>ntroduction</w:t>
      </w:r>
    </w:p>
    <w:p>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pPr>
        <w:pStyle w:val="Preamble3"/>
        <w:rPr>
          <w:snapToGrid w:val="0"/>
        </w:rPr>
      </w:pPr>
      <w:r>
        <w:rPr>
          <w:snapToGrid w:val="0"/>
        </w:rPr>
        <w:tab/>
        <w:t>B.</w:t>
      </w:r>
      <w:r>
        <w:rPr>
          <w:snapToGrid w:val="0"/>
        </w:rPr>
        <w:tab/>
        <w:t>The community and the nursing profession have the right to expect that nurses — </w:t>
      </w:r>
    </w:p>
    <w:p>
      <w:pPr>
        <w:pStyle w:val="Preamble4"/>
        <w:rPr>
          <w:snapToGrid w:val="0"/>
        </w:rPr>
      </w:pPr>
      <w:r>
        <w:rPr>
          <w:snapToGrid w:val="0"/>
        </w:rPr>
        <w:tab/>
        <w:t>(i)</w:t>
      </w:r>
      <w:r>
        <w:rPr>
          <w:snapToGrid w:val="0"/>
        </w:rPr>
        <w:tab/>
        <w:t>can function in diverse settings, respond to changing needs and provide quality service; and</w:t>
      </w:r>
    </w:p>
    <w:p>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pPr>
        <w:pStyle w:val="Heading5"/>
        <w:keepNext w:val="0"/>
        <w:keepLines w:val="0"/>
      </w:pPr>
      <w:bookmarkStart w:id="2" w:name="_Toc378088208"/>
      <w:bookmarkStart w:id="3" w:name="_Toc81213226"/>
      <w:bookmarkStart w:id="4" w:name="_Toc423332722"/>
      <w:bookmarkStart w:id="5" w:name="_Toc425219441"/>
      <w:bookmarkStart w:id="6" w:name="_Toc426249308"/>
      <w:bookmarkStart w:id="7" w:name="_Toc449924704"/>
      <w:bookmarkStart w:id="8" w:name="_Toc449947722"/>
      <w:bookmarkStart w:id="9" w:name="_Toc487001237"/>
      <w:bookmarkStart w:id="10" w:name="_Toc487001987"/>
      <w:bookmarkStart w:id="11" w:name="_Toc489767133"/>
      <w:bookmarkStart w:id="12" w:name="_Toc489771754"/>
      <w:bookmarkStart w:id="13" w:name="_Toc271202133"/>
      <w:r>
        <w:rPr>
          <w:rStyle w:val="CharSectno"/>
        </w:rPr>
        <w:t>1</w:t>
      </w:r>
      <w:r>
        <w:t>.</w:t>
      </w:r>
      <w:r>
        <w:tab/>
        <w:t>Citation</w:t>
      </w:r>
      <w:bookmarkEnd w:id="2"/>
      <w:bookmarkEnd w:id="3"/>
      <w:bookmarkEnd w:id="4"/>
      <w:bookmarkEnd w:id="5"/>
      <w:bookmarkEnd w:id="6"/>
      <w:bookmarkEnd w:id="7"/>
      <w:bookmarkEnd w:id="8"/>
      <w:bookmarkEnd w:id="9"/>
      <w:bookmarkEnd w:id="10"/>
      <w:bookmarkEnd w:id="11"/>
      <w:bookmarkEnd w:id="12"/>
      <w:bookmarkEnd w:id="13"/>
    </w:p>
    <w:p>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pPr>
        <w:pStyle w:val="Heading5"/>
        <w:keepNext w:val="0"/>
        <w:keepLines w:val="0"/>
      </w:pPr>
      <w:bookmarkStart w:id="14" w:name="_Toc378088209"/>
      <w:bookmarkStart w:id="15" w:name="_Toc81213227"/>
      <w:bookmarkStart w:id="16" w:name="_Toc487001238"/>
      <w:bookmarkStart w:id="17" w:name="_Toc487001988"/>
      <w:bookmarkStart w:id="18" w:name="_Toc489767134"/>
      <w:bookmarkStart w:id="19" w:name="_Toc489771755"/>
      <w:bookmarkStart w:id="20" w:name="_Toc271202134"/>
      <w:r>
        <w:rPr>
          <w:rStyle w:val="CharSectno"/>
        </w:rPr>
        <w:t>2</w:t>
      </w:r>
      <w:r>
        <w:t>.</w:t>
      </w:r>
      <w:r>
        <w:tab/>
        <w:t>Interpretation</w:t>
      </w:r>
      <w:bookmarkEnd w:id="14"/>
      <w:bookmarkEnd w:id="15"/>
      <w:bookmarkEnd w:id="16"/>
      <w:bookmarkEnd w:id="17"/>
      <w:bookmarkEnd w:id="18"/>
      <w:bookmarkEnd w:id="19"/>
      <w:bookmarkEnd w:id="20"/>
    </w:p>
    <w:p>
      <w:pPr>
        <w:pStyle w:val="Defstart"/>
      </w:pPr>
      <w:r>
        <w:tab/>
      </w:r>
      <w:r>
        <w:rPr>
          <w:rStyle w:val="CharDefText"/>
        </w:rPr>
        <w:t>client</w:t>
      </w:r>
      <w:r>
        <w:t xml:space="preserve"> includes patient.</w:t>
      </w:r>
    </w:p>
    <w:p>
      <w:pPr>
        <w:pStyle w:val="Heading5"/>
        <w:rPr>
          <w:snapToGrid w:val="0"/>
        </w:rPr>
      </w:pPr>
      <w:bookmarkStart w:id="21" w:name="_Toc378088210"/>
      <w:bookmarkStart w:id="22" w:name="_Toc81213228"/>
      <w:bookmarkStart w:id="23" w:name="_Toc487001239"/>
      <w:bookmarkStart w:id="24" w:name="_Toc487001989"/>
      <w:bookmarkStart w:id="25" w:name="_Toc489767135"/>
      <w:bookmarkStart w:id="26" w:name="_Toc489771756"/>
      <w:bookmarkStart w:id="27" w:name="_Toc271202135"/>
      <w:r>
        <w:rPr>
          <w:rStyle w:val="CharSectno"/>
        </w:rPr>
        <w:t>3</w:t>
      </w:r>
      <w:r>
        <w:rPr>
          <w:snapToGrid w:val="0"/>
        </w:rPr>
        <w:t>.</w:t>
      </w:r>
      <w:r>
        <w:rPr>
          <w:snapToGrid w:val="0"/>
        </w:rPr>
        <w:tab/>
        <w:t>Application to bodies corporate</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pPr>
        <w:pStyle w:val="Heading5"/>
        <w:rPr>
          <w:snapToGrid w:val="0"/>
        </w:rPr>
      </w:pPr>
      <w:bookmarkStart w:id="28" w:name="_Toc378088211"/>
      <w:bookmarkStart w:id="29" w:name="_Toc81213229"/>
      <w:bookmarkStart w:id="30" w:name="_Toc487001240"/>
      <w:bookmarkStart w:id="31" w:name="_Toc487001990"/>
      <w:bookmarkStart w:id="32" w:name="_Toc489767136"/>
      <w:bookmarkStart w:id="33" w:name="_Toc489771757"/>
      <w:bookmarkStart w:id="34" w:name="_Toc271202136"/>
      <w:r>
        <w:rPr>
          <w:rStyle w:val="CharSectno"/>
        </w:rPr>
        <w:t>4</w:t>
      </w:r>
      <w:r>
        <w:rPr>
          <w:snapToGrid w:val="0"/>
        </w:rPr>
        <w:t>.</w:t>
      </w:r>
      <w:r>
        <w:rPr>
          <w:snapToGrid w:val="0"/>
        </w:rPr>
        <w:tab/>
        <w:t>Nursing care for clients’ individual needs</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pPr>
        <w:pStyle w:val="Indenta"/>
        <w:rPr>
          <w:snapToGrid w:val="0"/>
        </w:rPr>
      </w:pPr>
      <w:r>
        <w:rPr>
          <w:snapToGrid w:val="0"/>
        </w:rPr>
        <w:tab/>
        <w:t>(a)</w:t>
      </w:r>
      <w:r>
        <w:rPr>
          <w:snapToGrid w:val="0"/>
        </w:rPr>
        <w:tab/>
        <w:t>informing the client of the client’s right to participate in decisions affecting the client’s nursing care;</w:t>
      </w:r>
    </w:p>
    <w:p>
      <w:pPr>
        <w:pStyle w:val="Indenta"/>
        <w:rPr>
          <w:snapToGrid w:val="0"/>
        </w:rPr>
      </w:pPr>
      <w:r>
        <w:rPr>
          <w:snapToGrid w:val="0"/>
        </w:rPr>
        <w:tab/>
        <w:t>(b)</w:t>
      </w:r>
      <w:r>
        <w:rPr>
          <w:snapToGrid w:val="0"/>
        </w:rPr>
        <w:tab/>
        <w:t>providing to the client relevant information about the client’s nursing care or proposed care; and</w:t>
      </w:r>
    </w:p>
    <w:p>
      <w:pPr>
        <w:pStyle w:val="Indenta"/>
        <w:rPr>
          <w:snapToGrid w:val="0"/>
        </w:rPr>
      </w:pPr>
      <w:r>
        <w:rPr>
          <w:snapToGrid w:val="0"/>
        </w:rPr>
        <w:tab/>
        <w:t>(c)</w:t>
      </w:r>
      <w:r>
        <w:rPr>
          <w:snapToGrid w:val="0"/>
        </w:rPr>
        <w:tab/>
        <w:t>taking into account the client’s beliefs and customs.</w:t>
      </w:r>
    </w:p>
    <w:p>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pPr>
        <w:pStyle w:val="Heading5"/>
        <w:rPr>
          <w:snapToGrid w:val="0"/>
        </w:rPr>
      </w:pPr>
      <w:bookmarkStart w:id="35" w:name="_Toc378088212"/>
      <w:bookmarkStart w:id="36" w:name="_Toc81213230"/>
      <w:bookmarkStart w:id="37" w:name="_Toc487001241"/>
      <w:bookmarkStart w:id="38" w:name="_Toc487001991"/>
      <w:bookmarkStart w:id="39" w:name="_Toc489767137"/>
      <w:bookmarkStart w:id="40" w:name="_Toc489771758"/>
      <w:bookmarkStart w:id="41" w:name="_Toc271202137"/>
      <w:r>
        <w:rPr>
          <w:rStyle w:val="CharSectno"/>
        </w:rPr>
        <w:t>5</w:t>
      </w:r>
      <w:r>
        <w:rPr>
          <w:snapToGrid w:val="0"/>
        </w:rPr>
        <w:t>.</w:t>
      </w:r>
      <w:r>
        <w:rPr>
          <w:snapToGrid w:val="0"/>
        </w:rPr>
        <w:tab/>
        <w:t>Records</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pPr>
        <w:pStyle w:val="Heading5"/>
        <w:rPr>
          <w:snapToGrid w:val="0"/>
        </w:rPr>
      </w:pPr>
      <w:bookmarkStart w:id="42" w:name="_Toc378088213"/>
      <w:bookmarkStart w:id="43" w:name="_Toc81213231"/>
      <w:bookmarkStart w:id="44" w:name="_Toc487001242"/>
      <w:bookmarkStart w:id="45" w:name="_Toc487001992"/>
      <w:bookmarkStart w:id="46" w:name="_Toc489767138"/>
      <w:bookmarkStart w:id="47" w:name="_Toc489771759"/>
      <w:bookmarkStart w:id="48" w:name="_Toc271202138"/>
      <w:r>
        <w:rPr>
          <w:rStyle w:val="CharSectno"/>
        </w:rPr>
        <w:t>6</w:t>
      </w:r>
      <w:r>
        <w:rPr>
          <w:snapToGrid w:val="0"/>
        </w:rPr>
        <w:t>.</w:t>
      </w:r>
      <w:r>
        <w:rPr>
          <w:snapToGrid w:val="0"/>
        </w:rPr>
        <w:tab/>
        <w:t>Confidentiality</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pPr>
        <w:pStyle w:val="Heading5"/>
        <w:rPr>
          <w:snapToGrid w:val="0"/>
        </w:rPr>
      </w:pPr>
      <w:bookmarkStart w:id="49" w:name="_Toc378088214"/>
      <w:bookmarkStart w:id="50" w:name="_Toc81213232"/>
      <w:bookmarkStart w:id="51" w:name="_Toc487001243"/>
      <w:bookmarkStart w:id="52" w:name="_Toc487001993"/>
      <w:bookmarkStart w:id="53" w:name="_Toc489767139"/>
      <w:bookmarkStart w:id="54" w:name="_Toc489771760"/>
      <w:bookmarkStart w:id="55" w:name="_Toc271202139"/>
      <w:r>
        <w:rPr>
          <w:rStyle w:val="CharSectno"/>
        </w:rPr>
        <w:t>7</w:t>
      </w:r>
      <w:r>
        <w:rPr>
          <w:snapToGrid w:val="0"/>
        </w:rPr>
        <w:t>.</w:t>
      </w:r>
      <w:r>
        <w:rPr>
          <w:snapToGrid w:val="0"/>
        </w:rPr>
        <w:tab/>
        <w:t>Avoiding and reporting below standard nursing care</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pPr>
        <w:pStyle w:val="Subsection"/>
        <w:rPr>
          <w:snapToGrid w:val="0"/>
        </w:rPr>
      </w:pPr>
      <w:r>
        <w:rPr>
          <w:snapToGrid w:val="0"/>
        </w:rPr>
        <w:tab/>
        <w:t>(2)</w:t>
      </w:r>
      <w:r>
        <w:rPr>
          <w:snapToGrid w:val="0"/>
        </w:rPr>
        <w:tab/>
        <w:t>If a nurse becomes aware that nursing care being provided, or about to be provided, to a client — </w:t>
      </w:r>
    </w:p>
    <w:p>
      <w:pPr>
        <w:pStyle w:val="Indenta"/>
        <w:rPr>
          <w:snapToGrid w:val="0"/>
        </w:rPr>
      </w:pPr>
      <w:r>
        <w:rPr>
          <w:snapToGrid w:val="0"/>
        </w:rPr>
        <w:tab/>
        <w:t>(a)</w:t>
      </w:r>
      <w:r>
        <w:rPr>
          <w:snapToGrid w:val="0"/>
        </w:rPr>
        <w:tab/>
        <w:t xml:space="preserve">is inadequate or inappropriate; or </w:t>
      </w:r>
    </w:p>
    <w:p>
      <w:pPr>
        <w:pStyle w:val="Indenta"/>
        <w:rPr>
          <w:snapToGrid w:val="0"/>
        </w:rPr>
      </w:pPr>
      <w:r>
        <w:rPr>
          <w:snapToGrid w:val="0"/>
        </w:rPr>
        <w:tab/>
        <w:t>(b)</w:t>
      </w:r>
      <w:r>
        <w:rPr>
          <w:snapToGrid w:val="0"/>
        </w:rPr>
        <w:tab/>
        <w:t>may adversely affect the rights, health or safety of the client,</w:t>
      </w:r>
    </w:p>
    <w:p>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pPr>
        <w:pStyle w:val="Heading5"/>
        <w:rPr>
          <w:snapToGrid w:val="0"/>
        </w:rPr>
      </w:pPr>
      <w:bookmarkStart w:id="56" w:name="_Toc378088215"/>
      <w:bookmarkStart w:id="57" w:name="_Toc81213233"/>
      <w:bookmarkStart w:id="58" w:name="_Toc487001244"/>
      <w:bookmarkStart w:id="59" w:name="_Toc487001994"/>
      <w:bookmarkStart w:id="60" w:name="_Toc489767140"/>
      <w:bookmarkStart w:id="61" w:name="_Toc489771761"/>
      <w:bookmarkStart w:id="62" w:name="_Toc271202140"/>
      <w:r>
        <w:rPr>
          <w:rStyle w:val="CharSectno"/>
        </w:rPr>
        <w:t>8</w:t>
      </w:r>
      <w:r>
        <w:rPr>
          <w:snapToGrid w:val="0"/>
        </w:rPr>
        <w:t>.</w:t>
      </w:r>
      <w:r>
        <w:rPr>
          <w:snapToGrid w:val="0"/>
        </w:rPr>
        <w:tab/>
        <w:t>Conscientious objection</w:t>
      </w:r>
      <w:bookmarkEnd w:id="56"/>
      <w:bookmarkEnd w:id="57"/>
      <w:bookmarkEnd w:id="58"/>
      <w:bookmarkEnd w:id="59"/>
      <w:bookmarkEnd w:id="60"/>
      <w:bookmarkEnd w:id="61"/>
      <w:bookmarkEnd w:id="62"/>
      <w:r>
        <w:rPr>
          <w:snapToGrid w:val="0"/>
        </w:rPr>
        <w:t xml:space="preserve"> </w:t>
      </w:r>
    </w:p>
    <w:p>
      <w:pPr>
        <w:pStyle w:val="Subsection"/>
        <w:keepNext/>
        <w:rPr>
          <w:snapToGrid w:val="0"/>
        </w:rPr>
      </w:pPr>
      <w:r>
        <w:rPr>
          <w:snapToGrid w:val="0"/>
        </w:rPr>
        <w:tab/>
        <w:t>(1)</w:t>
      </w:r>
      <w:r>
        <w:rPr>
          <w:snapToGrid w:val="0"/>
        </w:rPr>
        <w:tab/>
        <w:t>If a nurse — </w:t>
      </w:r>
    </w:p>
    <w:p>
      <w:pPr>
        <w:pStyle w:val="Indenta"/>
        <w:rPr>
          <w:snapToGrid w:val="0"/>
        </w:rPr>
      </w:pPr>
      <w:r>
        <w:rPr>
          <w:snapToGrid w:val="0"/>
        </w:rPr>
        <w:tab/>
        <w:t>(a)</w:t>
      </w:r>
      <w:r>
        <w:rPr>
          <w:snapToGrid w:val="0"/>
        </w:rPr>
        <w:tab/>
        <w:t>has a conscientious objection to, and is unwilling to perform or participate in, a nursing procedure; and</w:t>
      </w:r>
    </w:p>
    <w:p>
      <w:pPr>
        <w:pStyle w:val="Indenta"/>
        <w:rPr>
          <w:snapToGrid w:val="0"/>
        </w:rPr>
      </w:pPr>
      <w:r>
        <w:rPr>
          <w:snapToGrid w:val="0"/>
        </w:rPr>
        <w:tab/>
        <w:t>(b)</w:t>
      </w:r>
      <w:r>
        <w:rPr>
          <w:snapToGrid w:val="0"/>
        </w:rPr>
        <w:tab/>
        <w:t>would be expected to perform or participate in the procedure were it not for the conscientious objection,</w:t>
      </w:r>
    </w:p>
    <w:p>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pPr>
        <w:pStyle w:val="Heading5"/>
        <w:rPr>
          <w:snapToGrid w:val="0"/>
        </w:rPr>
      </w:pPr>
      <w:bookmarkStart w:id="63" w:name="_Toc378088216"/>
      <w:bookmarkStart w:id="64" w:name="_Toc81213234"/>
      <w:bookmarkStart w:id="65" w:name="_Toc487001245"/>
      <w:bookmarkStart w:id="66" w:name="_Toc487001995"/>
      <w:bookmarkStart w:id="67" w:name="_Toc489767141"/>
      <w:bookmarkStart w:id="68" w:name="_Toc489771762"/>
      <w:bookmarkStart w:id="69" w:name="_Toc271202141"/>
      <w:r>
        <w:rPr>
          <w:rStyle w:val="CharSectno"/>
        </w:rPr>
        <w:t>9.</w:t>
      </w:r>
      <w:r>
        <w:rPr>
          <w:rStyle w:val="CharSectno"/>
        </w:rPr>
        <w:tab/>
      </w:r>
      <w:r>
        <w:rPr>
          <w:snapToGrid w:val="0"/>
        </w:rPr>
        <w:t>Working within competence</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pPr>
        <w:pStyle w:val="Subsection"/>
        <w:rPr>
          <w:snapToGrid w:val="0"/>
        </w:rPr>
      </w:pPr>
      <w:r>
        <w:rPr>
          <w:snapToGrid w:val="0"/>
        </w:rPr>
        <w:tab/>
        <w:t>(2)</w:t>
      </w:r>
      <w:r>
        <w:rPr>
          <w:snapToGrid w:val="0"/>
        </w:rPr>
        <w:tab/>
        <w:t xml:space="preserve">A nurse should not undertake the provision of nursing services beyond the nurse’s competence. </w:t>
      </w:r>
    </w:p>
    <w:p>
      <w:pPr>
        <w:pStyle w:val="Subsection"/>
        <w:rPr>
          <w:snapToGrid w:val="0"/>
        </w:rPr>
      </w:pPr>
      <w:r>
        <w:rPr>
          <w:snapToGrid w:val="0"/>
        </w:rPr>
        <w:tab/>
        <w:t>(3)</w:t>
      </w:r>
      <w:r>
        <w:rPr>
          <w:snapToGrid w:val="0"/>
        </w:rPr>
        <w:tab/>
        <w:t>When delegating tasks to other carers, a nurse should ensure that the carers are competent for the delegated tasks.</w:t>
      </w:r>
    </w:p>
    <w:p>
      <w:pPr>
        <w:pStyle w:val="Heading5"/>
        <w:rPr>
          <w:snapToGrid w:val="0"/>
        </w:rPr>
      </w:pPr>
      <w:bookmarkStart w:id="70" w:name="_Toc378088217"/>
      <w:bookmarkStart w:id="71" w:name="_Toc81213235"/>
      <w:bookmarkStart w:id="72" w:name="_Toc487001246"/>
      <w:bookmarkStart w:id="73" w:name="_Toc487001996"/>
      <w:bookmarkStart w:id="74" w:name="_Toc489767142"/>
      <w:bookmarkStart w:id="75" w:name="_Toc489771763"/>
      <w:bookmarkStart w:id="76" w:name="_Toc271202142"/>
      <w:r>
        <w:rPr>
          <w:rStyle w:val="CharSectno"/>
        </w:rPr>
        <w:t>10</w:t>
      </w:r>
      <w:r>
        <w:rPr>
          <w:snapToGrid w:val="0"/>
        </w:rPr>
        <w:t>.</w:t>
      </w:r>
      <w:r>
        <w:rPr>
          <w:snapToGrid w:val="0"/>
        </w:rPr>
        <w:tab/>
        <w:t>Gifts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pPr>
        <w:pStyle w:val="Heading5"/>
        <w:rPr>
          <w:snapToGrid w:val="0"/>
        </w:rPr>
      </w:pPr>
      <w:bookmarkStart w:id="77" w:name="_Toc378088218"/>
      <w:bookmarkStart w:id="78" w:name="_Toc81213236"/>
      <w:bookmarkStart w:id="79" w:name="_Toc487001247"/>
      <w:bookmarkStart w:id="80" w:name="_Toc487001997"/>
      <w:bookmarkStart w:id="81" w:name="_Toc489767143"/>
      <w:bookmarkStart w:id="82" w:name="_Toc489771764"/>
      <w:bookmarkStart w:id="83" w:name="_Toc271202143"/>
      <w:r>
        <w:rPr>
          <w:rStyle w:val="CharSectno"/>
        </w:rPr>
        <w:t>11</w:t>
      </w:r>
      <w:r>
        <w:rPr>
          <w:snapToGrid w:val="0"/>
        </w:rPr>
        <w:t>.</w:t>
      </w:r>
      <w:r>
        <w:rPr>
          <w:snapToGrid w:val="0"/>
        </w:rPr>
        <w:tab/>
        <w:t>Promotion of goods and services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A nurse who promotes any goods or any nursing services should not, in relation to the promotion of the goods or services — </w:t>
      </w:r>
    </w:p>
    <w:p>
      <w:pPr>
        <w:pStyle w:val="Indenta"/>
        <w:rPr>
          <w:snapToGrid w:val="0"/>
        </w:rPr>
      </w:pPr>
      <w:r>
        <w:rPr>
          <w:snapToGrid w:val="0"/>
        </w:rPr>
        <w:tab/>
        <w:t>(a)</w:t>
      </w:r>
      <w:r>
        <w:rPr>
          <w:snapToGrid w:val="0"/>
        </w:rPr>
        <w:tab/>
        <w:t>make a statement that the nurse knows, or should reasonably know, is false in a material particular; or</w:t>
      </w:r>
    </w:p>
    <w:p>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pPr>
        <w:pStyle w:val="Heading5"/>
        <w:rPr>
          <w:snapToGrid w:val="0"/>
        </w:rPr>
      </w:pPr>
      <w:bookmarkStart w:id="84" w:name="_Toc378088219"/>
      <w:bookmarkStart w:id="85" w:name="_Toc81213237"/>
      <w:bookmarkStart w:id="86" w:name="_Toc487001248"/>
      <w:bookmarkStart w:id="87" w:name="_Toc487001998"/>
      <w:bookmarkStart w:id="88" w:name="_Toc489767144"/>
      <w:bookmarkStart w:id="89" w:name="_Toc489771765"/>
      <w:bookmarkStart w:id="90" w:name="_Toc271202144"/>
      <w:r>
        <w:rPr>
          <w:rStyle w:val="CharSectno"/>
        </w:rPr>
        <w:t>12</w:t>
      </w:r>
      <w:r>
        <w:rPr>
          <w:snapToGrid w:val="0"/>
        </w:rPr>
        <w:t>.</w:t>
      </w:r>
      <w:r>
        <w:rPr>
          <w:snapToGrid w:val="0"/>
        </w:rPr>
        <w:tab/>
        <w:t>Dealings with nursing colleagues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A nurse should — </w:t>
      </w:r>
    </w:p>
    <w:p>
      <w:pPr>
        <w:pStyle w:val="Indenta"/>
        <w:rPr>
          <w:snapToGrid w:val="0"/>
        </w:rPr>
      </w:pPr>
      <w:r>
        <w:rPr>
          <w:snapToGrid w:val="0"/>
        </w:rPr>
        <w:tab/>
        <w:t>(a)</w:t>
      </w:r>
      <w:r>
        <w:rPr>
          <w:snapToGrid w:val="0"/>
        </w:rPr>
        <w:tab/>
        <w:t>treat colleagues with courtesy;</w:t>
      </w:r>
    </w:p>
    <w:p>
      <w:pPr>
        <w:pStyle w:val="Indenta"/>
        <w:rPr>
          <w:snapToGrid w:val="0"/>
        </w:rPr>
      </w:pPr>
      <w:r>
        <w:rPr>
          <w:snapToGrid w:val="0"/>
        </w:rPr>
        <w:tab/>
        <w:t>(b)</w:t>
      </w:r>
      <w:r>
        <w:rPr>
          <w:snapToGrid w:val="0"/>
        </w:rPr>
        <w:tab/>
        <w:t>take opportunities to assist in the professional development and education of colleagues; and</w:t>
      </w:r>
    </w:p>
    <w:p>
      <w:pPr>
        <w:pStyle w:val="Indenta"/>
        <w:rPr>
          <w:snapToGrid w:val="0"/>
        </w:rPr>
      </w:pPr>
      <w:r>
        <w:rPr>
          <w:snapToGrid w:val="0"/>
        </w:rPr>
        <w:tab/>
        <w:t>(c)</w:t>
      </w:r>
      <w:r>
        <w:rPr>
          <w:snapToGrid w:val="0"/>
        </w:rPr>
        <w:tab/>
        <w:t>where relevant, provide guidance and support to nursing students.</w:t>
      </w:r>
    </w:p>
    <w:p>
      <w:pPr>
        <w:pStyle w:val="Heading5"/>
        <w:rPr>
          <w:snapToGrid w:val="0"/>
        </w:rPr>
      </w:pPr>
      <w:bookmarkStart w:id="91" w:name="_Toc378088220"/>
      <w:bookmarkStart w:id="92" w:name="_Toc81213238"/>
      <w:bookmarkStart w:id="93" w:name="_Toc487001249"/>
      <w:bookmarkStart w:id="94" w:name="_Toc487001999"/>
      <w:bookmarkStart w:id="95" w:name="_Toc489767145"/>
      <w:bookmarkStart w:id="96" w:name="_Toc489771766"/>
      <w:bookmarkStart w:id="97" w:name="_Toc271202145"/>
      <w:r>
        <w:rPr>
          <w:rStyle w:val="CharSectno"/>
        </w:rPr>
        <w:t>13</w:t>
      </w:r>
      <w:r>
        <w:rPr>
          <w:snapToGrid w:val="0"/>
        </w:rPr>
        <w:t>.</w:t>
      </w:r>
      <w:r>
        <w:rPr>
          <w:snapToGrid w:val="0"/>
        </w:rPr>
        <w:tab/>
        <w:t>Awareness of laws relating to nurses</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pPr>
        <w:pStyle w:val="Heading5"/>
        <w:rPr>
          <w:snapToGrid w:val="0"/>
        </w:rPr>
      </w:pPr>
      <w:bookmarkStart w:id="98" w:name="_Toc378088221"/>
      <w:bookmarkStart w:id="99" w:name="_Toc81213239"/>
      <w:bookmarkStart w:id="100" w:name="_Toc487001250"/>
      <w:bookmarkStart w:id="101" w:name="_Toc487002000"/>
      <w:bookmarkStart w:id="102" w:name="_Toc489767146"/>
      <w:bookmarkStart w:id="103" w:name="_Toc489771767"/>
      <w:bookmarkStart w:id="104" w:name="_Toc271202146"/>
      <w:r>
        <w:rPr>
          <w:rStyle w:val="CharSectno"/>
        </w:rPr>
        <w:t>14</w:t>
      </w:r>
      <w:r>
        <w:rPr>
          <w:snapToGrid w:val="0"/>
        </w:rPr>
        <w:t>.</w:t>
      </w:r>
      <w:r>
        <w:rPr>
          <w:snapToGrid w:val="0"/>
        </w:rPr>
        <w:tab/>
        <w:t>Conflicts of interest</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pPr>
        <w:pStyle w:val="Heading5"/>
        <w:rPr>
          <w:snapToGrid w:val="0"/>
        </w:rPr>
      </w:pPr>
      <w:bookmarkStart w:id="105" w:name="_Toc378088222"/>
      <w:bookmarkStart w:id="106" w:name="_Toc81213240"/>
      <w:bookmarkStart w:id="107" w:name="_Toc487001251"/>
      <w:bookmarkStart w:id="108" w:name="_Toc487002001"/>
      <w:bookmarkStart w:id="109" w:name="_Toc489767147"/>
      <w:bookmarkStart w:id="110" w:name="_Toc489771768"/>
      <w:bookmarkStart w:id="111" w:name="_Toc271202147"/>
      <w:r>
        <w:rPr>
          <w:rStyle w:val="CharSectno"/>
        </w:rPr>
        <w:t>15</w:t>
      </w:r>
      <w:r>
        <w:rPr>
          <w:snapToGrid w:val="0"/>
        </w:rPr>
        <w:t>.</w:t>
      </w:r>
      <w:r>
        <w:rPr>
          <w:snapToGrid w:val="0"/>
        </w:rPr>
        <w:tab/>
        <w:t>Conduct generally</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nurse should conduct herself or himself — </w:t>
      </w:r>
    </w:p>
    <w:p>
      <w:pPr>
        <w:pStyle w:val="Indenta"/>
      </w:pPr>
      <w:r>
        <w:tab/>
        <w:t>(a)</w:t>
      </w:r>
      <w:r>
        <w:tab/>
        <w:t>in a way which will maintain public trust and confidence in the nursing profession;</w:t>
      </w:r>
    </w:p>
    <w:p>
      <w:pPr>
        <w:pStyle w:val="Indenta"/>
        <w:ind w:left="2280" w:hanging="2280"/>
        <w:rPr>
          <w:snapToGrid w:val="0"/>
        </w:rPr>
      </w:pPr>
      <w:r>
        <w:rPr>
          <w:snapToGrid w:val="0"/>
        </w:rPr>
        <w:tab/>
        <w:t>(b)</w:t>
      </w:r>
      <w:r>
        <w:rPr>
          <w:snapToGrid w:val="0"/>
        </w:rPr>
        <w:tab/>
        <w:t>so as to show respect and care for people and property;</w:t>
      </w:r>
    </w:p>
    <w:p>
      <w:pPr>
        <w:pStyle w:val="Indenta"/>
        <w:rPr>
          <w:snapToGrid w:val="0"/>
        </w:rPr>
      </w:pPr>
      <w:r>
        <w:rPr>
          <w:snapToGrid w:val="0"/>
        </w:rPr>
        <w:tab/>
        <w:t>(c)</w:t>
      </w:r>
      <w:r>
        <w:rPr>
          <w:snapToGrid w:val="0"/>
        </w:rPr>
        <w:tab/>
        <w:t>so as not to discredit the reputation of the nursing profession; and</w:t>
      </w:r>
    </w:p>
    <w:p>
      <w:pPr>
        <w:pStyle w:val="Indenta"/>
      </w:pPr>
      <w:r>
        <w:tab/>
        <w:t>(d)</w:t>
      </w:r>
      <w:r>
        <w:tab/>
        <w:t>in a way that is in the best interests of the client’s health and welfare.</w:t>
      </w:r>
    </w:p>
    <w:p>
      <w:pPr>
        <w:pStyle w:val="Heading5"/>
        <w:rPr>
          <w:snapToGrid w:val="0"/>
        </w:rPr>
      </w:pPr>
      <w:bookmarkStart w:id="112" w:name="_Toc378088223"/>
      <w:bookmarkStart w:id="113" w:name="_Toc81213241"/>
      <w:bookmarkStart w:id="114" w:name="_Toc487001252"/>
      <w:bookmarkStart w:id="115" w:name="_Toc487002002"/>
      <w:bookmarkStart w:id="116" w:name="_Toc489767148"/>
      <w:bookmarkStart w:id="117" w:name="_Toc489771769"/>
      <w:bookmarkStart w:id="118" w:name="_Toc271202148"/>
      <w:r>
        <w:rPr>
          <w:rStyle w:val="CharSectno"/>
        </w:rPr>
        <w:t>16</w:t>
      </w:r>
      <w:r>
        <w:rPr>
          <w:snapToGrid w:val="0"/>
        </w:rPr>
        <w:t>.</w:t>
      </w:r>
      <w:r>
        <w:rPr>
          <w:snapToGrid w:val="0"/>
        </w:rPr>
        <w:tab/>
      </w:r>
      <w:r>
        <w:rPr>
          <w:i/>
          <w:snapToGrid w:val="0"/>
        </w:rPr>
        <w:t>Nurses Code of Practice 1995</w:t>
      </w:r>
      <w:r>
        <w:rPr>
          <w:snapToGrid w:val="0"/>
        </w:rPr>
        <w:t xml:space="preserve"> revoked</w:t>
      </w:r>
      <w:bookmarkEnd w:id="112"/>
      <w:bookmarkEnd w:id="113"/>
      <w:bookmarkEnd w:id="114"/>
      <w:bookmarkEnd w:id="115"/>
      <w:bookmarkEnd w:id="116"/>
      <w:bookmarkEnd w:id="117"/>
      <w:bookmarkEnd w:id="118"/>
    </w:p>
    <w:p>
      <w:pPr>
        <w:pStyle w:val="Subsection"/>
      </w:pPr>
      <w:r>
        <w:tab/>
      </w:r>
      <w:r>
        <w:tab/>
        <w:t xml:space="preserve">The </w:t>
      </w:r>
      <w:r>
        <w:rPr>
          <w:i/>
          <w:snapToGrid w:val="0"/>
        </w:rPr>
        <w:t>Nurses Code of Practice 1995</w:t>
      </w:r>
      <w:r>
        <w:rPr>
          <w:snapToGrid w:val="0"/>
        </w:rPr>
        <w:t xml:space="preserve"> </w:t>
      </w:r>
      <w:r>
        <w:t>is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19" w:name="_Toc378088224"/>
      <w:bookmarkStart w:id="120" w:name="_Toc426976011"/>
      <w:bookmarkStart w:id="121" w:name="_Toc81213242"/>
      <w:bookmarkStart w:id="122" w:name="_Toc177968749"/>
      <w:bookmarkStart w:id="123" w:name="_Toc177968767"/>
      <w:bookmarkStart w:id="124" w:name="_Toc271202149"/>
      <w:r>
        <w:t>Notes</w:t>
      </w:r>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The following table contains information about that code</w:t>
      </w:r>
      <w:del w:id="125" w:author="Master Repository Process" w:date="2021-08-30T10:55:00Z">
        <w:r>
          <w:rPr>
            <w:snapToGrid w:val="0"/>
          </w:rPr>
          <w:delText> </w:delText>
        </w:r>
        <w:r>
          <w:rPr>
            <w:snapToGrid w:val="0"/>
            <w:vertAlign w:val="superscript"/>
          </w:rPr>
          <w:delText>1a</w:delText>
        </w:r>
      </w:del>
      <w:r>
        <w:rPr>
          <w:snapToGrid w:val="0"/>
        </w:rPr>
        <w:t xml:space="preserve">. </w:t>
      </w:r>
    </w:p>
    <w:p>
      <w:pPr>
        <w:pStyle w:val="nHeading3"/>
      </w:pPr>
      <w:bookmarkStart w:id="126" w:name="_Toc378088225"/>
      <w:bookmarkStart w:id="127" w:name="_Toc81213243"/>
      <w:bookmarkStart w:id="128" w:name="_Toc271202150"/>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Nurses Code of Practice 2000</w:t>
            </w:r>
          </w:p>
        </w:tc>
        <w:tc>
          <w:tcPr>
            <w:tcW w:w="1276" w:type="dxa"/>
            <w:tcBorders>
              <w:top w:val="single" w:sz="8" w:space="0" w:color="auto"/>
            </w:tcBorders>
          </w:tcPr>
          <w:p>
            <w:pPr>
              <w:pStyle w:val="nTable"/>
              <w:spacing w:after="40"/>
            </w:pPr>
            <w:r>
              <w:t>1 Aug 2000 p. 4149-56</w:t>
            </w:r>
          </w:p>
        </w:tc>
        <w:tc>
          <w:tcPr>
            <w:tcW w:w="2694" w:type="dxa"/>
            <w:tcBorders>
              <w:top w:val="single" w:sz="8" w:space="0" w:color="auto"/>
            </w:tcBorders>
          </w:tcPr>
          <w:p>
            <w:pPr>
              <w:pStyle w:val="nTable"/>
              <w:spacing w:after="40"/>
            </w:pPr>
            <w:r>
              <w:t>1 Aug 2000</w:t>
            </w:r>
          </w:p>
        </w:tc>
      </w:tr>
    </w:tbl>
    <w:p>
      <w:pPr>
        <w:pStyle w:val="nSubsection"/>
        <w:tabs>
          <w:tab w:val="clear" w:pos="454"/>
          <w:tab w:val="left" w:pos="567"/>
        </w:tabs>
        <w:spacing w:before="120"/>
        <w:ind w:left="567" w:hanging="567"/>
        <w:rPr>
          <w:del w:id="129" w:author="Master Repository Process" w:date="2021-08-30T10:55:00Z"/>
          <w:snapToGrid w:val="0"/>
        </w:rPr>
      </w:pPr>
      <w:del w:id="130" w:author="Master Repository Process" w:date="2021-08-30T10: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 w:author="Master Repository Process" w:date="2021-08-30T10:55:00Z"/>
        </w:rPr>
      </w:pPr>
      <w:bookmarkStart w:id="132" w:name="_Toc7405065"/>
      <w:bookmarkStart w:id="133" w:name="_Toc271202151"/>
      <w:del w:id="134" w:author="Master Repository Process" w:date="2021-08-30T10:55:00Z">
        <w:r>
          <w:delText>Provisions that have not come into operation</w:delText>
        </w:r>
        <w:bookmarkEnd w:id="132"/>
        <w:bookmarkEnd w:id="13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135" w:author="Master Repository Process" w:date="2021-08-30T10:55:00Z"/>
        </w:trPr>
        <w:tc>
          <w:tcPr>
            <w:tcW w:w="2268" w:type="dxa"/>
            <w:gridSpan w:val="4"/>
          </w:tcPr>
          <w:p>
            <w:pPr>
              <w:pStyle w:val="nTable"/>
              <w:spacing w:after="40"/>
              <w:rPr>
                <w:del w:id="136" w:author="Master Repository Process" w:date="2021-08-30T10:55:00Z"/>
                <w:b/>
                <w:snapToGrid w:val="0"/>
                <w:lang w:val="en-US"/>
              </w:rPr>
            </w:pPr>
            <w:del w:id="137" w:author="Master Repository Process" w:date="2021-08-30T10:55:00Z">
              <w:r>
                <w:rPr>
                  <w:b/>
                  <w:snapToGrid w:val="0"/>
                  <w:lang w:val="en-US"/>
                </w:rPr>
                <w:delText>Short title</w:delText>
              </w:r>
            </w:del>
          </w:p>
        </w:tc>
        <w:tc>
          <w:tcPr>
            <w:tcW w:w="1118" w:type="dxa"/>
          </w:tcPr>
          <w:p>
            <w:pPr>
              <w:pStyle w:val="nTable"/>
              <w:spacing w:after="40"/>
              <w:rPr>
                <w:del w:id="138" w:author="Master Repository Process" w:date="2021-08-30T10:55:00Z"/>
                <w:b/>
                <w:snapToGrid w:val="0"/>
                <w:lang w:val="en-US"/>
              </w:rPr>
            </w:pPr>
            <w:del w:id="139" w:author="Master Repository Process" w:date="2021-08-30T10:55:00Z">
              <w:r>
                <w:rPr>
                  <w:b/>
                  <w:snapToGrid w:val="0"/>
                  <w:lang w:val="en-US"/>
                </w:rPr>
                <w:delText>Number and year</w:delText>
              </w:r>
            </w:del>
          </w:p>
        </w:tc>
        <w:tc>
          <w:tcPr>
            <w:tcW w:w="1134" w:type="dxa"/>
          </w:tcPr>
          <w:p>
            <w:pPr>
              <w:pStyle w:val="nTable"/>
              <w:spacing w:after="40"/>
              <w:rPr>
                <w:del w:id="140" w:author="Master Repository Process" w:date="2021-08-30T10:55:00Z"/>
                <w:b/>
                <w:snapToGrid w:val="0"/>
                <w:lang w:val="en-US"/>
              </w:rPr>
            </w:pPr>
            <w:del w:id="141" w:author="Master Repository Process" w:date="2021-08-30T10:55:00Z">
              <w:r>
                <w:rPr>
                  <w:b/>
                  <w:snapToGrid w:val="0"/>
                  <w:lang w:val="en-US"/>
                </w:rPr>
                <w:delText>Assent</w:delText>
              </w:r>
            </w:del>
          </w:p>
        </w:tc>
        <w:tc>
          <w:tcPr>
            <w:tcW w:w="2552" w:type="dxa"/>
          </w:tcPr>
          <w:p>
            <w:pPr>
              <w:pStyle w:val="nTable"/>
              <w:spacing w:after="40"/>
              <w:rPr>
                <w:del w:id="142" w:author="Master Repository Process" w:date="2021-08-30T10:55:00Z"/>
                <w:b/>
                <w:snapToGrid w:val="0"/>
                <w:lang w:val="en-US"/>
              </w:rPr>
            </w:pPr>
            <w:del w:id="143" w:author="Master Repository Process" w:date="2021-08-30T10:55:00Z">
              <w:r>
                <w:rPr>
                  <w:b/>
                  <w:snapToGrid w:val="0"/>
                  <w:lang w:val="en-US"/>
                </w:rPr>
                <w:delText>Commencement</w:delText>
              </w:r>
            </w:del>
          </w:p>
        </w:tc>
      </w:tr>
      <w:tr>
        <w:trPr>
          <w:cantSplit/>
        </w:trPr>
        <w:tc>
          <w:tcPr>
            <w:tcW w:w="2268" w:type="dxa"/>
            <w:cellDel w:id="144" w:author="Master Repository Process" w:date="2021-08-30T10:55:00Z"/>
          </w:tcPr>
          <w:p>
            <w:pPr>
              <w:pStyle w:val="nTable"/>
              <w:spacing w:after="40"/>
              <w:rPr>
                <w:i/>
                <w:snapToGrid w:val="0"/>
                <w:lang w:eastAsia="en-US"/>
              </w:rPr>
            </w:pPr>
            <w:del w:id="145" w:author="Master Repository Process" w:date="2021-08-30T10:55:00Z">
              <w:r>
                <w:rPr>
                  <w:i/>
                  <w:snapToGrid w:val="0"/>
                </w:rPr>
                <w:delText xml:space="preserve">Health Practitioner Regulation National Law (WA) Act 2010 </w:delText>
              </w:r>
              <w:r>
                <w:rPr>
                  <w:iCs/>
                  <w:snapToGrid w:val="0"/>
                </w:rPr>
                <w:delText>s. 15(1)(b) </w:delText>
              </w:r>
              <w:r>
                <w:rPr>
                  <w:iCs/>
                  <w:snapToGrid w:val="0"/>
                  <w:vertAlign w:val="superscript"/>
                </w:rPr>
                <w:delText>3</w:delText>
              </w:r>
            </w:del>
          </w:p>
        </w:tc>
        <w:tc>
          <w:tcPr>
            <w:tcW w:w="1118" w:type="dxa"/>
            <w:cellDel w:id="146" w:author="Master Repository Process" w:date="2021-08-30T10:55:00Z"/>
          </w:tcPr>
          <w:p>
            <w:pPr>
              <w:pStyle w:val="nTable"/>
              <w:spacing w:after="40"/>
              <w:rPr>
                <w:snapToGrid w:val="0"/>
                <w:lang w:val="en-US" w:eastAsia="en-US"/>
              </w:rPr>
            </w:pPr>
            <w:del w:id="147" w:author="Master Repository Process" w:date="2021-08-30T10:55:00Z">
              <w:r>
                <w:rPr>
                  <w:snapToGrid w:val="0"/>
                  <w:lang w:val="en-US"/>
                </w:rPr>
                <w:delText>35 of 2010</w:delText>
              </w:r>
            </w:del>
          </w:p>
        </w:tc>
        <w:tc>
          <w:tcPr>
            <w:tcW w:w="1134" w:type="dxa"/>
            <w:cellDel w:id="148" w:author="Master Repository Process" w:date="2021-08-30T10:55:00Z"/>
          </w:tcPr>
          <w:p>
            <w:pPr>
              <w:pStyle w:val="nTable"/>
              <w:spacing w:after="40"/>
              <w:rPr>
                <w:snapToGrid w:val="0"/>
                <w:lang w:val="en-US" w:eastAsia="en-US"/>
              </w:rPr>
            </w:pPr>
            <w:del w:id="149" w:author="Master Repository Process" w:date="2021-08-30T10:55: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50" w:author="Master Repository Process" w:date="2021-08-30T10:55:00Z">
              <w:r>
                <w:rPr>
                  <w:snapToGrid w:val="0"/>
                  <w:lang w:val="en-US"/>
                </w:rPr>
                <w:delText>18 Oct</w:delText>
              </w:r>
            </w:del>
            <w:ins w:id="151" w:author="Master Repository Process" w:date="2021-08-30T10:55:00Z">
              <w:r>
                <w:rPr>
                  <w:b/>
                  <w:bCs/>
                  <w:snapToGrid w:val="0"/>
                  <w:color w:val="FF0000"/>
                </w:rPr>
                <w:t xml:space="preserve">This Code was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52" w:author="Master Repository Process" w:date="2021-08-30T10:55:00Z">
              <w:r>
                <w:rPr>
                  <w:b/>
                  <w:bCs/>
                  <w:snapToGrid w:val="0"/>
                  <w:color w:val="FF0000"/>
                </w:rPr>
                <w:t xml:space="preserve">s. 15(1)(b) (No. 35 of 2010) as at 18 Oct 2010 </w:t>
              </w:r>
            </w:ins>
            <w:r>
              <w:rPr>
                <w:b/>
                <w:bCs/>
                <w:snapToGrid w:val="0"/>
                <w:color w:val="FF0000"/>
              </w:rPr>
              <w:t>(see s.</w:t>
            </w:r>
            <w:del w:id="153" w:author="Master Repository Process" w:date="2021-08-30T10:55:00Z">
              <w:r>
                <w:rPr>
                  <w:snapToGrid w:val="0"/>
                  <w:lang w:val="en-US"/>
                </w:rPr>
                <w:delText> </w:delText>
              </w:r>
            </w:del>
            <w:ins w:id="154" w:author="Master Repository Process" w:date="2021-08-30T10:55: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155" w:author="Master Repository Process" w:date="2021-08-30T10:55:00Z">
              <w:r>
                <w:rPr>
                  <w:iCs/>
                  <w:snapToGrid w:val="0"/>
                  <w:lang w:val="en-US"/>
                </w:rPr>
                <w:noBreakHyphen/>
              </w:r>
            </w:del>
            <w:ins w:id="156" w:author="Master Repository Process" w:date="2021-08-30T10:55:00Z">
              <w:r>
                <w:rPr>
                  <w:b/>
                  <w:bCs/>
                  <w:snapToGrid w:val="0"/>
                  <w:color w:val="FF0000"/>
                </w:rPr>
                <w:t>-</w:t>
              </w:r>
            </w:ins>
            <w:r>
              <w:rPr>
                <w:b/>
                <w:bCs/>
                <w:snapToGrid w:val="0"/>
                <w:color w:val="FF0000"/>
              </w:rPr>
              <w:t>6)</w:t>
            </w:r>
          </w:p>
        </w:tc>
      </w:tr>
    </w:tbl>
    <w:p>
      <w:pPr>
        <w:pStyle w:val="nSubsection"/>
        <w:rPr>
          <w:del w:id="157" w:author="Master Repository Process" w:date="2021-08-30T10:55:00Z"/>
        </w:rPr>
      </w:pPr>
      <w:del w:id="158" w:author="Master Repository Process" w:date="2021-08-30T10:55:00Z">
        <w:r>
          <w:rPr>
            <w:vertAlign w:val="superscript"/>
          </w:rPr>
          <w:delText>2</w:delText>
        </w:r>
        <w:r>
          <w:tab/>
          <w:delText xml:space="preserve">The </w:delText>
        </w:r>
        <w:r>
          <w:rPr>
            <w:i/>
            <w:sz w:val="19"/>
          </w:rPr>
          <w:delText xml:space="preserve">Nurses Code of Practice 2000 </w:delText>
        </w:r>
        <w:r>
          <w:delText xml:space="preserve">formerly made under the </w:delText>
        </w:r>
        <w:r>
          <w:rPr>
            <w:i/>
            <w:iCs/>
          </w:rPr>
          <w:delText>Nurses Act 1992</w:delText>
        </w:r>
        <w:r>
          <w:delText xml:space="preserve"> s. 9 now continues under the </w:delText>
        </w:r>
        <w:r>
          <w:rPr>
            <w:i/>
            <w:iCs/>
          </w:rPr>
          <w:delText>Nurses and Midwives Act 2006</w:delText>
        </w:r>
        <w:r>
          <w:delText xml:space="preserve"> as if they had been issued under s. 100 of that Act.</w:delText>
        </w:r>
      </w:del>
    </w:p>
    <w:p>
      <w:pPr>
        <w:pStyle w:val="nSubsection"/>
        <w:rPr>
          <w:del w:id="159" w:author="Master Repository Process" w:date="2021-08-30T10:55:00Z"/>
          <w:snapToGrid w:val="0"/>
        </w:rPr>
      </w:pPr>
      <w:del w:id="160" w:author="Master Repository Process" w:date="2021-08-30T10:5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bookmarkStart w:id="161" w:name="UpToHere"/>
        <w:bookmarkEnd w:id="161"/>
        <w:r>
          <w:rPr>
            <w:iCs/>
            <w:snapToGrid w:val="0"/>
            <w:sz w:val="19"/>
          </w:rPr>
          <w:delText xml:space="preserve">s. 15(1)(b) </w:delText>
        </w:r>
        <w:r>
          <w:rPr>
            <w:snapToGrid w:val="0"/>
          </w:rPr>
          <w:delText>had not come into operation.  It reads as follows:</w:delText>
        </w:r>
      </w:del>
    </w:p>
    <w:p>
      <w:pPr>
        <w:pStyle w:val="BlankOpen"/>
        <w:rPr>
          <w:del w:id="162" w:author="Master Repository Process" w:date="2021-08-30T10:55:00Z"/>
        </w:rPr>
      </w:pPr>
    </w:p>
    <w:p>
      <w:pPr>
        <w:pStyle w:val="nzHeading5"/>
        <w:rPr>
          <w:del w:id="163" w:author="Master Repository Process" w:date="2021-08-30T10:55:00Z"/>
        </w:rPr>
      </w:pPr>
      <w:bookmarkStart w:id="164" w:name="_Toc270349053"/>
      <w:del w:id="165" w:author="Master Repository Process" w:date="2021-08-30T10:55:00Z">
        <w:r>
          <w:rPr>
            <w:rStyle w:val="CharSectno"/>
          </w:rPr>
          <w:delText>15</w:delText>
        </w:r>
        <w:r>
          <w:delText>.</w:delText>
        </w:r>
        <w:r>
          <w:tab/>
          <w:delText>Codes of practice, regulations and rules repealed</w:delText>
        </w:r>
        <w:bookmarkEnd w:id="164"/>
      </w:del>
    </w:p>
    <w:p>
      <w:pPr>
        <w:pStyle w:val="nzSubsection"/>
        <w:rPr>
          <w:del w:id="166" w:author="Master Repository Process" w:date="2021-08-30T10:55:00Z"/>
        </w:rPr>
      </w:pPr>
      <w:del w:id="167" w:author="Master Repository Process" w:date="2021-08-30T10:55:00Z">
        <w:r>
          <w:tab/>
          <w:delText>(1)</w:delText>
        </w:r>
        <w:r>
          <w:tab/>
          <w:delText>These Codes of Practice are repealed:</w:delText>
        </w:r>
      </w:del>
    </w:p>
    <w:p>
      <w:pPr>
        <w:pStyle w:val="nzIndenta"/>
        <w:rPr>
          <w:del w:id="168" w:author="Master Repository Process" w:date="2021-08-30T10:55:00Z"/>
        </w:rPr>
      </w:pPr>
      <w:del w:id="169" w:author="Master Repository Process" w:date="2021-08-30T10:55:00Z">
        <w:r>
          <w:tab/>
          <w:delText>(b)</w:delText>
        </w:r>
        <w:r>
          <w:tab/>
          <w:delText xml:space="preserve">the </w:delText>
        </w:r>
        <w:r>
          <w:rPr>
            <w:i/>
          </w:rPr>
          <w:delText>Nurses Code of Practice 2000</w:delText>
        </w:r>
        <w:r>
          <w:delText>;</w:delText>
        </w:r>
      </w:del>
    </w:p>
    <w:p>
      <w:pPr>
        <w:pStyle w:val="BlankClose"/>
        <w:rPr>
          <w:del w:id="170" w:author="Master Repository Process" w:date="2021-08-30T10:55:00Z"/>
        </w:rPr>
      </w:pPr>
    </w:p>
    <w:p>
      <w:pPr>
        <w:pStyle w:val="nSubsection"/>
        <w:rPr>
          <w:del w:id="171" w:author="Master Repository Process" w:date="2021-08-30T10:55:00Z"/>
        </w:rPr>
      </w:pPr>
    </w:p>
    <w:p>
      <w:pPr>
        <w:rPr>
          <w:del w:id="172" w:author="Master Repository Process" w:date="2021-08-30T10:55:00Z"/>
        </w:r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Pr>
        <w:rPr>
          <w:del w:id="173" w:author="Master Repository Process" w:date="2021-08-30T10:55:00Z"/>
        </w:rPr>
      </w:pPr>
    </w:p>
    <w:p>
      <w:pPr>
        <w:rPr>
          <w:ins w:id="174" w:author="Master Repository Process" w:date="2021-08-30T10:55:00Z"/>
        </w:rPr>
      </w:pPr>
    </w:p>
    <w:p>
      <w:pPr>
        <w:rPr>
          <w:ins w:id="175" w:author="Master Repository Process" w:date="2021-08-30T10:55:00Z"/>
        </w:r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7" w:name="Coversheet"/>
    <w:bookmarkEnd w:id="1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Nurses Code of Practice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A48FB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17130341"/>
    <w:docVar w:name="WAFER_20140121163901" w:val="RemoveTocBookmarks,RemoveUnusedBookmarks,RemoveLanguageTags,UsedStyles,ResetPageSize,UpdateArrangement"/>
    <w:docVar w:name="WAFER_20140121163901_GUID" w:val="cb4c38a5-6749-4883-8c4b-5a7ec91455ba"/>
    <w:docVar w:name="WAFER_20140121171147" w:val="RemoveTocBookmarks,RunningHeaders"/>
    <w:docVar w:name="WAFER_20140121171147_GUID" w:val="88a8a52b-fddc-44f7-b39a-2b6a73c5a4f6"/>
    <w:docVar w:name="WAFER_20150810123044" w:val="ResetPageSize,UpdateArrangement,UpdateNTable"/>
    <w:docVar w:name="WAFER_20150810123044_GUID" w:val="f9a560cb-ccde-4301-adf7-8625b174a691"/>
    <w:docVar w:name="WAFER_20151117130341" w:val="UpdateStyles,UsedStyles"/>
    <w:docVar w:name="WAFER_20151117130341_GUID" w:val="d0e4b353-a637-427f-a8ed-247b4fb37a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0DDB16-9ADE-4A4D-850A-DA5EB928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6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7641</Characters>
  <Application>Microsoft Office Word</Application>
  <DocSecurity>0</DocSecurity>
  <Lines>212</Lines>
  <Paragraphs>115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00-d0-01 - 00-e0-06</dc:title>
  <dc:subject/>
  <dc:creator/>
  <cp:keywords/>
  <dc:description/>
  <cp:lastModifiedBy>Master Repository Process</cp:lastModifiedBy>
  <cp:revision>2</cp:revision>
  <cp:lastPrinted>2000-08-01T05:47:00Z</cp:lastPrinted>
  <dcterms:created xsi:type="dcterms:W3CDTF">2021-08-30T02:55:00Z</dcterms:created>
  <dcterms:modified xsi:type="dcterms:W3CDTF">2021-08-30T02:55:00Z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20101018</vt:lpwstr>
  </property>
  <property fmtid="{D5CDD505-2E9C-101B-9397-08002B2CF9AE}" pid="4" name="OwlsUID">
    <vt:i4>2198</vt:i4>
  </property>
  <property fmtid="{D5CDD505-2E9C-101B-9397-08002B2CF9AE}" pid="5" name="Status">
    <vt:lpwstr>NIF</vt:lpwstr>
  </property>
  <property fmtid="{D5CDD505-2E9C-101B-9397-08002B2CF9AE}" pid="6" name="DocumentType">
    <vt:lpwstr>Reg</vt:lpwstr>
  </property>
  <property fmtid="{D5CDD505-2E9C-101B-9397-08002B2CF9AE}" pid="7" name="FromSuffix">
    <vt:lpwstr>00-d0-01</vt:lpwstr>
  </property>
  <property fmtid="{D5CDD505-2E9C-101B-9397-08002B2CF9AE}" pid="8" name="FromAsAtDate">
    <vt:lpwstr>01 Oct 2010</vt:lpwstr>
  </property>
  <property fmtid="{D5CDD505-2E9C-101B-9397-08002B2CF9AE}" pid="9" name="ToSuffix">
    <vt:lpwstr>00-e0-06</vt:lpwstr>
  </property>
  <property fmtid="{D5CDD505-2E9C-101B-9397-08002B2CF9AE}" pid="10" name="ToAsAtDate">
    <vt:lpwstr>18 Oct 2010</vt:lpwstr>
  </property>
</Properties>
</file>