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2010</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23 Oct 2010</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7:53:00Z"/>
        </w:trPr>
        <w:tc>
          <w:tcPr>
            <w:tcW w:w="2434" w:type="dxa"/>
            <w:vMerge w:val="restart"/>
          </w:tcPr>
          <w:p>
            <w:pPr>
              <w:rPr>
                <w:del w:id="1" w:author="Master Repository Process" w:date="2021-08-28T17:53:00Z"/>
              </w:rPr>
            </w:pPr>
          </w:p>
        </w:tc>
        <w:tc>
          <w:tcPr>
            <w:tcW w:w="2434" w:type="dxa"/>
            <w:vMerge w:val="restart"/>
          </w:tcPr>
          <w:p>
            <w:pPr>
              <w:jc w:val="center"/>
              <w:rPr>
                <w:del w:id="2" w:author="Master Repository Process" w:date="2021-08-28T17:53:00Z"/>
              </w:rPr>
            </w:pPr>
            <w:del w:id="3" w:author="Master Repository Process" w:date="2021-08-28T17: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7:53:00Z"/>
              </w:rPr>
            </w:pPr>
            <w:del w:id="5" w:author="Master Repository Process" w:date="2021-08-28T17:5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7:53:00Z"/>
        </w:trPr>
        <w:tc>
          <w:tcPr>
            <w:tcW w:w="2434" w:type="dxa"/>
            <w:vMerge/>
          </w:tcPr>
          <w:p>
            <w:pPr>
              <w:rPr>
                <w:del w:id="7" w:author="Master Repository Process" w:date="2021-08-28T17:53:00Z"/>
              </w:rPr>
            </w:pPr>
          </w:p>
        </w:tc>
        <w:tc>
          <w:tcPr>
            <w:tcW w:w="2434" w:type="dxa"/>
            <w:vMerge/>
          </w:tcPr>
          <w:p>
            <w:pPr>
              <w:jc w:val="center"/>
              <w:rPr>
                <w:del w:id="8" w:author="Master Repository Process" w:date="2021-08-28T17:53:00Z"/>
              </w:rPr>
            </w:pPr>
          </w:p>
        </w:tc>
        <w:tc>
          <w:tcPr>
            <w:tcW w:w="2434" w:type="dxa"/>
          </w:tcPr>
          <w:p>
            <w:pPr>
              <w:keepNext/>
              <w:rPr>
                <w:del w:id="9" w:author="Master Repository Process" w:date="2021-08-28T17:53:00Z"/>
                <w:b/>
                <w:sz w:val="22"/>
              </w:rPr>
            </w:pPr>
            <w:del w:id="10" w:author="Master Repository Process" w:date="2021-08-28T17:53:00Z">
              <w:r>
                <w:rPr>
                  <w:b/>
                  <w:sz w:val="22"/>
                </w:rPr>
                <w:delText>at 10</w:delText>
              </w:r>
              <w:r>
                <w:rPr>
                  <w:b/>
                  <w:snapToGrid w:val="0"/>
                  <w:sz w:val="22"/>
                </w:rPr>
                <w:delText xml:space="preserve"> September 2010</w:delText>
              </w:r>
            </w:del>
          </w:p>
        </w:tc>
      </w:tr>
    </w:tbl>
    <w:p>
      <w:pPr>
        <w:pStyle w:val="WA"/>
        <w:spacing w:before="120" w:after="60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1" w:name="_Toc275442207"/>
      <w:bookmarkStart w:id="12" w:name="_Toc271725107"/>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4" w:name="_Toc275442208"/>
      <w:bookmarkStart w:id="15" w:name="_Toc271725108"/>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16" w:name="_Toc275442209"/>
      <w:bookmarkStart w:id="17" w:name="_Toc271725109"/>
      <w:r>
        <w:rPr>
          <w:rStyle w:val="CharSectno"/>
        </w:rPr>
        <w:t>3</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18" w:name="_Toc275442210"/>
      <w:bookmarkStart w:id="19" w:name="_Toc271725110"/>
      <w:r>
        <w:rPr>
          <w:rStyle w:val="CharSectno"/>
        </w:rPr>
        <w:t>4</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t>Armadale Kelmscott Memorial Hospital; or</w:t>
      </w:r>
    </w:p>
    <w:p>
      <w:pPr>
        <w:pStyle w:val="Defpara"/>
        <w:spacing w:before="60"/>
      </w:pPr>
      <w:r>
        <w:tab/>
        <w:t>(b)</w:t>
      </w:r>
      <w:r>
        <w:tab/>
        <w:t>Bentley Hospital; or</w:t>
      </w:r>
    </w:p>
    <w:p>
      <w:pPr>
        <w:pStyle w:val="Defpara"/>
        <w:spacing w:before="60"/>
      </w:pPr>
      <w:r>
        <w:tab/>
        <w:t>(c)</w:t>
      </w:r>
      <w:r>
        <w:tab/>
        <w:t>Graylands Selby</w:t>
      </w:r>
      <w:r>
        <w:noBreakHyphen/>
        <w:t>Lemnos and Special Care Hospital; or</w:t>
      </w:r>
    </w:p>
    <w:p>
      <w:pPr>
        <w:pStyle w:val="Defpara"/>
        <w:spacing w:before="60"/>
      </w:pPr>
      <w:r>
        <w:tab/>
        <w:t>(d)</w:t>
      </w:r>
      <w:r>
        <w:tab/>
        <w:t>Osborne Park Hospital; or</w:t>
      </w:r>
    </w:p>
    <w:p>
      <w:pPr>
        <w:pStyle w:val="Defpara"/>
        <w:spacing w:before="60"/>
      </w:pPr>
      <w:r>
        <w:tab/>
        <w:t>(e)</w:t>
      </w:r>
      <w:r>
        <w:tab/>
        <w:t>Sir Charles Gairdner Hospital; or</w:t>
      </w:r>
    </w:p>
    <w:p>
      <w:pPr>
        <w:pStyle w:val="Defpara"/>
        <w:spacing w:before="60"/>
      </w:pPr>
      <w:r>
        <w:tab/>
        <w:t>(f)</w:t>
      </w:r>
      <w:r>
        <w:tab/>
        <w:t>Swan District Hospital;</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20" w:name="_Toc275442211"/>
      <w:bookmarkStart w:id="21" w:name="_Toc271725111"/>
      <w:r>
        <w:rPr>
          <w:rStyle w:val="CharSectno"/>
        </w:rPr>
        <w:t>5</w:t>
      </w:r>
      <w:r>
        <w:rPr>
          <w:snapToGrid w:val="0"/>
        </w:rPr>
        <w:t>.</w:t>
      </w:r>
      <w:r>
        <w:rPr>
          <w:snapToGrid w:val="0"/>
        </w:rPr>
        <w:tab/>
        <w:t>Charges for services</w:t>
      </w:r>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22" w:name="_Toc275442212"/>
      <w:bookmarkStart w:id="23" w:name="_Toc271725112"/>
      <w:r>
        <w:rPr>
          <w:rStyle w:val="CharSectno"/>
        </w:rPr>
        <w:t>6</w:t>
      </w:r>
      <w:r>
        <w:rPr>
          <w:snapToGrid w:val="0"/>
        </w:rPr>
        <w:t>.</w:t>
      </w:r>
      <w:r>
        <w:rPr>
          <w:snapToGrid w:val="0"/>
        </w:rPr>
        <w:tab/>
        <w:t>Classes of patients for purpose of services</w:t>
      </w:r>
      <w:bookmarkEnd w:id="22"/>
      <w:bookmarkEnd w:id="23"/>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24" w:name="_Toc275442213"/>
      <w:bookmarkStart w:id="25" w:name="_Toc271725113"/>
      <w:r>
        <w:rPr>
          <w:rStyle w:val="CharSectno"/>
        </w:rPr>
        <w:t>7</w:t>
      </w:r>
      <w:r>
        <w:rPr>
          <w:snapToGrid w:val="0"/>
        </w:rPr>
        <w:t>.</w:t>
      </w:r>
      <w:r>
        <w:rPr>
          <w:snapToGrid w:val="0"/>
        </w:rPr>
        <w:tab/>
        <w:t>Classes of in</w:t>
      </w:r>
      <w:r>
        <w:rPr>
          <w:snapToGrid w:val="0"/>
        </w:rPr>
        <w:noBreakHyphen/>
        <w:t>patients for purpose of payment of charges</w:t>
      </w:r>
      <w:bookmarkEnd w:id="24"/>
      <w:bookmarkEnd w:id="25"/>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26" w:name="_Toc275442214"/>
      <w:bookmarkStart w:id="27" w:name="_Toc271725114"/>
      <w:r>
        <w:rPr>
          <w:rStyle w:val="CharSectno"/>
        </w:rPr>
        <w:t>8</w:t>
      </w:r>
      <w:r>
        <w:rPr>
          <w:snapToGrid w:val="0"/>
        </w:rPr>
        <w:t>.</w:t>
      </w:r>
      <w:r>
        <w:rPr>
          <w:snapToGrid w:val="0"/>
        </w:rPr>
        <w:tab/>
        <w:t>Classes of day patients for purpose of payment of charges</w:t>
      </w:r>
      <w:bookmarkEnd w:id="26"/>
      <w:bookmarkEnd w:id="27"/>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8" w:name="_Toc275442215"/>
      <w:bookmarkStart w:id="29" w:name="_Toc271725115"/>
      <w:r>
        <w:rPr>
          <w:rStyle w:val="CharSectno"/>
        </w:rPr>
        <w:t>9</w:t>
      </w:r>
      <w:r>
        <w:rPr>
          <w:snapToGrid w:val="0"/>
        </w:rPr>
        <w:t>.</w:t>
      </w:r>
      <w:r>
        <w:rPr>
          <w:snapToGrid w:val="0"/>
        </w:rPr>
        <w:tab/>
        <w:t>Classes of out</w:t>
      </w:r>
      <w:r>
        <w:rPr>
          <w:snapToGrid w:val="0"/>
        </w:rPr>
        <w:noBreakHyphen/>
        <w:t>patients for purpose of payment of charges</w:t>
      </w:r>
      <w:bookmarkEnd w:id="28"/>
      <w:bookmarkEnd w:id="2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30" w:name="_Toc275442216"/>
      <w:bookmarkStart w:id="31" w:name="_Toc271725116"/>
      <w:r>
        <w:rPr>
          <w:rStyle w:val="CharSectno"/>
        </w:rPr>
        <w:t>9A</w:t>
      </w:r>
      <w:r>
        <w:rPr>
          <w:snapToGrid w:val="0"/>
        </w:rPr>
        <w:t>.</w:t>
      </w:r>
      <w:r>
        <w:rPr>
          <w:snapToGrid w:val="0"/>
        </w:rPr>
        <w:tab/>
        <w:t>Classes of same day patients for purpose of payment of charges</w:t>
      </w:r>
      <w:bookmarkEnd w:id="30"/>
      <w:bookmarkEnd w:id="31"/>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2" w:name="_Toc188956809"/>
      <w:bookmarkStart w:id="33" w:name="_Toc200875644"/>
      <w:bookmarkStart w:id="34" w:name="_Toc200939194"/>
      <w:bookmarkStart w:id="35" w:name="_Toc202335454"/>
      <w:bookmarkStart w:id="36" w:name="_Toc205108095"/>
      <w:bookmarkStart w:id="37" w:name="_Toc205110486"/>
      <w:bookmarkStart w:id="38" w:name="_Toc205110683"/>
      <w:bookmarkStart w:id="39" w:name="_Toc206836560"/>
      <w:bookmarkStart w:id="40" w:name="_Toc206907585"/>
      <w:bookmarkStart w:id="41" w:name="_Toc209497817"/>
      <w:bookmarkStart w:id="42" w:name="_Toc222022271"/>
      <w:bookmarkStart w:id="43" w:name="_Toc228869043"/>
      <w:bookmarkStart w:id="44" w:name="_Toc233699718"/>
      <w:bookmarkStart w:id="45" w:name="_Toc233699749"/>
      <w:bookmarkStart w:id="46" w:name="_Toc236467565"/>
      <w:bookmarkStart w:id="47" w:name="_Toc248050939"/>
      <w:bookmarkStart w:id="48" w:name="_Toc248051173"/>
      <w:bookmarkStart w:id="49" w:name="_Toc251659624"/>
      <w:bookmarkStart w:id="50" w:name="_Toc265596550"/>
      <w:bookmarkStart w:id="51" w:name="_Toc268692895"/>
      <w:bookmarkStart w:id="52" w:name="_Toc271269744"/>
      <w:bookmarkStart w:id="53" w:name="_Toc271725117"/>
      <w:bookmarkStart w:id="54" w:name="_Toc275442217"/>
      <w:r>
        <w:rPr>
          <w:rStyle w:val="CharSchNo"/>
        </w:rPr>
        <w:t>Schedule 1</w:t>
      </w:r>
      <w:r>
        <w:t> — </w:t>
      </w:r>
      <w:r>
        <w:rPr>
          <w:rStyle w:val="CharSchText"/>
        </w:rPr>
        <w:t>Charges for services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yShoulderClause"/>
      </w:pPr>
      <w:r>
        <w:t xml:space="preserve"> [r. 5, 7, 8, 9 and 9A]</w:t>
      </w:r>
    </w:p>
    <w:p>
      <w:pPr>
        <w:pStyle w:val="yFootnotesection"/>
        <w:spacing w:after="120"/>
      </w:pPr>
      <w:r>
        <w:tab/>
        <w:t>[Heading inserted in Gazette 29 Jun 2004 p. 2526.]</w:t>
      </w:r>
    </w:p>
    <w:p>
      <w:pPr>
        <w:pStyle w:val="yHeading3"/>
        <w:spacing w:after="120"/>
      </w:pPr>
      <w:bookmarkStart w:id="55" w:name="_Toc188956810"/>
      <w:bookmarkStart w:id="56" w:name="_Toc200875645"/>
      <w:bookmarkStart w:id="57" w:name="_Toc200939195"/>
      <w:bookmarkStart w:id="58" w:name="_Toc202335455"/>
      <w:bookmarkStart w:id="59" w:name="_Toc205108096"/>
      <w:bookmarkStart w:id="60" w:name="_Toc205110487"/>
      <w:bookmarkStart w:id="61" w:name="_Toc205110684"/>
      <w:bookmarkStart w:id="62" w:name="_Toc206836561"/>
      <w:bookmarkStart w:id="63" w:name="_Toc206907586"/>
      <w:bookmarkStart w:id="64" w:name="_Toc209497818"/>
      <w:bookmarkStart w:id="65" w:name="_Toc222022272"/>
      <w:bookmarkStart w:id="66" w:name="_Toc228869044"/>
      <w:bookmarkStart w:id="67" w:name="_Toc233699719"/>
      <w:bookmarkStart w:id="68" w:name="_Toc233699750"/>
      <w:bookmarkStart w:id="69" w:name="_Toc236467566"/>
      <w:bookmarkStart w:id="70" w:name="_Toc248050940"/>
      <w:bookmarkStart w:id="71" w:name="_Toc248051174"/>
      <w:bookmarkStart w:id="72" w:name="_Toc251659625"/>
      <w:bookmarkStart w:id="73" w:name="_Toc265596551"/>
      <w:bookmarkStart w:id="74" w:name="_Toc268692896"/>
      <w:bookmarkStart w:id="75" w:name="_Toc271269745"/>
      <w:bookmarkStart w:id="76" w:name="_Toc271725118"/>
      <w:bookmarkStart w:id="77" w:name="_Toc275442218"/>
      <w:r>
        <w:rPr>
          <w:rStyle w:val="CharSDivNo"/>
        </w:rPr>
        <w:t>Division 1</w:t>
      </w:r>
      <w:r>
        <w:t> — </w:t>
      </w:r>
      <w:r>
        <w:rPr>
          <w:rStyle w:val="CharSDivText"/>
        </w:rPr>
        <w:t>In</w:t>
      </w:r>
      <w:r>
        <w:rPr>
          <w:rStyle w:val="CharSDivText"/>
        </w:rPr>
        <w:noBreakHyphen/>
        <w:t>patients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$524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$303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w:t>
            </w:r>
            <w:del w:id="78" w:author="Master Repository Process" w:date="2021-08-28T17:53:00Z">
              <w:r>
                <w:delText>47</w:delText>
              </w:r>
            </w:del>
            <w:ins w:id="79" w:author="Master Repository Process" w:date="2021-08-28T17:53:00Z">
              <w:r>
                <w:t>48</w:t>
              </w:r>
            </w:ins>
            <w:r>
              <w:t>.35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w:t>
            </w:r>
            <w:del w:id="80" w:author="Master Repository Process" w:date="2021-08-28T17:53:00Z">
              <w:r>
                <w:delText>150</w:delText>
              </w:r>
            </w:del>
            <w:ins w:id="81" w:author="Master Repository Process" w:date="2021-08-28T17:53:00Z">
              <w:r>
                <w:t>151</w:t>
              </w:r>
            </w:ins>
            <w:r>
              <w:t xml:space="preserve">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$1 462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w:t>
      </w:r>
      <w:ins w:id="82" w:author="Master Repository Process" w:date="2021-08-28T17:53:00Z">
        <w:r>
          <w:t>; 22 Oct 2010 p. 5219</w:t>
        </w:r>
        <w:r>
          <w:noBreakHyphen/>
          <w:t>20</w:t>
        </w:r>
      </w:ins>
      <w:r>
        <w:t>.]</w:t>
      </w:r>
    </w:p>
    <w:p>
      <w:pPr>
        <w:pStyle w:val="yHeading3"/>
        <w:spacing w:after="60"/>
      </w:pPr>
      <w:bookmarkStart w:id="83" w:name="_Toc188956811"/>
      <w:bookmarkStart w:id="84" w:name="_Toc200875646"/>
      <w:bookmarkStart w:id="85" w:name="_Toc200939196"/>
      <w:bookmarkStart w:id="86" w:name="_Toc202335456"/>
      <w:bookmarkStart w:id="87" w:name="_Toc205108097"/>
      <w:bookmarkStart w:id="88" w:name="_Toc205110488"/>
      <w:bookmarkStart w:id="89" w:name="_Toc205110685"/>
      <w:bookmarkStart w:id="90" w:name="_Toc206836562"/>
      <w:bookmarkStart w:id="91" w:name="_Toc206907587"/>
      <w:bookmarkStart w:id="92" w:name="_Toc209497819"/>
      <w:bookmarkStart w:id="93" w:name="_Toc222022273"/>
      <w:bookmarkStart w:id="94" w:name="_Toc228869045"/>
      <w:bookmarkStart w:id="95" w:name="_Toc233699720"/>
      <w:bookmarkStart w:id="96" w:name="_Toc233699751"/>
      <w:bookmarkStart w:id="97" w:name="_Toc236467567"/>
      <w:bookmarkStart w:id="98" w:name="_Toc248050941"/>
      <w:bookmarkStart w:id="99" w:name="_Toc248051175"/>
      <w:bookmarkStart w:id="100" w:name="_Toc251659626"/>
      <w:bookmarkStart w:id="101" w:name="_Toc265596552"/>
      <w:bookmarkStart w:id="102" w:name="_Toc268692897"/>
      <w:bookmarkStart w:id="103" w:name="_Toc271269746"/>
      <w:bookmarkStart w:id="104" w:name="_Toc271725119"/>
      <w:bookmarkStart w:id="105" w:name="_Toc275442219"/>
      <w:r>
        <w:rPr>
          <w:rStyle w:val="CharSDivNo"/>
        </w:rPr>
        <w:t>Division 2</w:t>
      </w:r>
      <w:r>
        <w:t> — </w:t>
      </w:r>
      <w:r>
        <w:rPr>
          <w:rStyle w:val="CharSDivText"/>
        </w:rPr>
        <w:t>Day patients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06" w:name="_Toc188956812"/>
      <w:bookmarkStart w:id="107" w:name="_Toc200875647"/>
      <w:bookmarkStart w:id="108" w:name="_Toc200939197"/>
      <w:bookmarkStart w:id="109" w:name="_Toc202335457"/>
      <w:bookmarkStart w:id="110" w:name="_Toc205108098"/>
      <w:bookmarkStart w:id="111" w:name="_Toc205110489"/>
      <w:bookmarkStart w:id="112" w:name="_Toc205110686"/>
      <w:bookmarkStart w:id="113" w:name="_Toc206836563"/>
      <w:bookmarkStart w:id="114" w:name="_Toc206907588"/>
      <w:bookmarkStart w:id="115" w:name="_Toc209497820"/>
      <w:bookmarkStart w:id="116" w:name="_Toc222022274"/>
      <w:bookmarkStart w:id="117" w:name="_Toc228869046"/>
      <w:bookmarkStart w:id="118" w:name="_Toc233699721"/>
      <w:bookmarkStart w:id="119" w:name="_Toc233699752"/>
      <w:bookmarkStart w:id="120" w:name="_Toc236467568"/>
      <w:bookmarkStart w:id="121" w:name="_Toc248050942"/>
      <w:bookmarkStart w:id="122" w:name="_Toc248051176"/>
      <w:bookmarkStart w:id="123" w:name="_Toc251659627"/>
      <w:bookmarkStart w:id="124" w:name="_Toc265596553"/>
      <w:bookmarkStart w:id="125" w:name="_Toc268692898"/>
      <w:bookmarkStart w:id="126" w:name="_Toc271269747"/>
      <w:bookmarkStart w:id="127" w:name="_Toc271725120"/>
      <w:bookmarkStart w:id="128" w:name="_Toc275442220"/>
      <w:r>
        <w:rPr>
          <w:rStyle w:val="CharSDivNo"/>
        </w:rPr>
        <w:t>Division 3</w:t>
      </w:r>
      <w:r>
        <w:t> — </w:t>
      </w:r>
      <w:r>
        <w:rPr>
          <w:rStyle w:val="CharSDivText"/>
        </w:rPr>
        <w:t>Out</w:t>
      </w:r>
      <w:r>
        <w:rPr>
          <w:rStyle w:val="CharSDivText"/>
        </w:rPr>
        <w:noBreakHyphen/>
        <w:t>patients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$5.40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$33.30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$26.60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$26.60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w:t>
      </w:r>
    </w:p>
    <w:p>
      <w:pPr>
        <w:pStyle w:val="yHeading3"/>
        <w:spacing w:after="40"/>
      </w:pPr>
      <w:bookmarkStart w:id="129" w:name="_Toc188956813"/>
      <w:bookmarkStart w:id="130" w:name="_Toc200875648"/>
      <w:bookmarkStart w:id="131" w:name="_Toc200939198"/>
      <w:bookmarkStart w:id="132" w:name="_Toc202335458"/>
      <w:bookmarkStart w:id="133" w:name="_Toc205108099"/>
      <w:bookmarkStart w:id="134" w:name="_Toc205110490"/>
      <w:bookmarkStart w:id="135" w:name="_Toc205110687"/>
      <w:bookmarkStart w:id="136" w:name="_Toc206836564"/>
      <w:bookmarkStart w:id="137" w:name="_Toc206907589"/>
      <w:bookmarkStart w:id="138" w:name="_Toc209497821"/>
      <w:bookmarkStart w:id="139" w:name="_Toc222022275"/>
      <w:bookmarkStart w:id="140" w:name="_Toc228869047"/>
      <w:bookmarkStart w:id="141" w:name="_Toc233699722"/>
      <w:bookmarkStart w:id="142" w:name="_Toc233699753"/>
      <w:bookmarkStart w:id="143" w:name="_Toc236467569"/>
      <w:bookmarkStart w:id="144" w:name="_Toc248050943"/>
      <w:bookmarkStart w:id="145" w:name="_Toc248051177"/>
      <w:bookmarkStart w:id="146" w:name="_Toc251659628"/>
      <w:bookmarkStart w:id="147" w:name="_Toc265596554"/>
      <w:bookmarkStart w:id="148" w:name="_Toc268692899"/>
      <w:bookmarkStart w:id="149" w:name="_Toc271269748"/>
      <w:bookmarkStart w:id="150" w:name="_Toc271725121"/>
      <w:bookmarkStart w:id="151" w:name="_Toc275442221"/>
      <w:r>
        <w:rPr>
          <w:rStyle w:val="CharSDivNo"/>
        </w:rPr>
        <w:t>Division 4</w:t>
      </w:r>
      <w:r>
        <w:t> — </w:t>
      </w:r>
      <w:r>
        <w:rPr>
          <w:rStyle w:val="CharSDivText"/>
        </w:rPr>
        <w:t>Same day patients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$236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p>
    <w:p>
      <w:pPr>
        <w:pStyle w:val="yHeading3"/>
        <w:keepLines/>
        <w:spacing w:after="60"/>
      </w:pPr>
      <w:bookmarkStart w:id="152" w:name="_Toc188956814"/>
      <w:bookmarkStart w:id="153" w:name="_Toc200875649"/>
      <w:bookmarkStart w:id="154" w:name="_Toc200939199"/>
      <w:bookmarkStart w:id="155" w:name="_Toc202335459"/>
      <w:bookmarkStart w:id="156" w:name="_Toc205108100"/>
      <w:bookmarkStart w:id="157" w:name="_Toc205110491"/>
      <w:bookmarkStart w:id="158" w:name="_Toc205110688"/>
      <w:bookmarkStart w:id="159" w:name="_Toc206836565"/>
      <w:bookmarkStart w:id="160" w:name="_Toc206907590"/>
      <w:bookmarkStart w:id="161" w:name="_Toc209497822"/>
      <w:bookmarkStart w:id="162" w:name="_Toc222022276"/>
      <w:bookmarkStart w:id="163" w:name="_Toc228869048"/>
      <w:bookmarkStart w:id="164" w:name="_Toc233699723"/>
      <w:bookmarkStart w:id="165" w:name="_Toc233699754"/>
      <w:bookmarkStart w:id="166" w:name="_Toc236467570"/>
      <w:bookmarkStart w:id="167" w:name="_Toc248050944"/>
      <w:bookmarkStart w:id="168" w:name="_Toc248051178"/>
      <w:bookmarkStart w:id="169" w:name="_Toc251659629"/>
      <w:bookmarkStart w:id="170" w:name="_Toc265596555"/>
      <w:bookmarkStart w:id="171" w:name="_Toc268692900"/>
      <w:bookmarkStart w:id="172" w:name="_Toc271269749"/>
      <w:bookmarkStart w:id="173" w:name="_Toc271725122"/>
      <w:bookmarkStart w:id="174" w:name="_Toc275442222"/>
      <w:r>
        <w:rPr>
          <w:rStyle w:val="CharSDivNo"/>
        </w:rPr>
        <w:t>Division 5</w:t>
      </w:r>
      <w:r>
        <w:t> — </w:t>
      </w:r>
      <w:r>
        <w:rPr>
          <w:rStyle w:val="CharSDivText"/>
        </w:rPr>
        <w:t>Other services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p>
    <w:p>
      <w:pPr>
        <w:pStyle w:val="CentredBaseLine"/>
        <w:jc w:val="center"/>
        <w:rPr>
          <w:del w:id="175" w:author="Master Repository Process" w:date="2021-08-28T17:53:00Z"/>
        </w:rPr>
      </w:pPr>
      <w:del w:id="176" w:author="Master Repository Process" w:date="2021-08-28T17:5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177" w:author="Master Repository Process" w:date="2021-08-28T17:53:00Z"/>
        </w:rPr>
      </w:pPr>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78" w:name="UpToHere"/>
      <w:bookmarkStart w:id="179" w:name="_Toc188956815"/>
      <w:bookmarkStart w:id="180" w:name="_Toc200875650"/>
      <w:bookmarkStart w:id="181" w:name="_Toc200939200"/>
      <w:bookmarkStart w:id="182" w:name="_Toc202335460"/>
      <w:bookmarkStart w:id="183" w:name="_Toc205108101"/>
      <w:bookmarkStart w:id="184" w:name="_Toc205110492"/>
      <w:bookmarkStart w:id="185" w:name="_Toc205110689"/>
      <w:bookmarkStart w:id="186" w:name="_Toc206836566"/>
      <w:bookmarkStart w:id="187" w:name="_Toc206907591"/>
      <w:bookmarkStart w:id="188" w:name="_Toc209497823"/>
      <w:bookmarkStart w:id="189" w:name="_Toc222022277"/>
      <w:bookmarkStart w:id="190" w:name="_Toc228869049"/>
      <w:bookmarkStart w:id="191" w:name="_Toc233699724"/>
      <w:bookmarkStart w:id="192" w:name="_Toc233699755"/>
      <w:bookmarkStart w:id="193" w:name="_Toc236467571"/>
      <w:bookmarkStart w:id="194" w:name="_Toc248050945"/>
      <w:bookmarkStart w:id="195" w:name="_Toc248051179"/>
      <w:bookmarkStart w:id="196" w:name="_Toc251659630"/>
      <w:bookmarkStart w:id="197" w:name="_Toc265596556"/>
      <w:bookmarkStart w:id="198" w:name="_Toc268692901"/>
      <w:bookmarkStart w:id="199" w:name="_Toc271269750"/>
      <w:bookmarkStart w:id="200" w:name="_Toc271725123"/>
      <w:bookmarkStart w:id="201" w:name="_Toc275442223"/>
      <w:bookmarkEnd w:id="178"/>
      <w:r>
        <w:t>Notes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w:t>
      </w:r>
      <w:del w:id="202" w:author="Master Repository Process" w:date="2021-08-28T17:53:00Z">
        <w:r>
          <w:rPr>
            <w:snapToGrid w:val="0"/>
          </w:rPr>
          <w:delText xml:space="preserve">reprint </w:delText>
        </w:r>
      </w:del>
      <w:r>
        <w:rPr>
          <w:snapToGrid w:val="0"/>
        </w:rPr>
        <w:t>is a compilation</w:t>
      </w:r>
      <w:del w:id="203" w:author="Master Repository Process" w:date="2021-08-28T17:53:00Z">
        <w:r>
          <w:rPr>
            <w:snapToGrid w:val="0"/>
          </w:rPr>
          <w:delText xml:space="preserve"> as at 10 September 2010</w:delText>
        </w:r>
      </w:del>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04" w:name="_Toc275442224"/>
      <w:bookmarkStart w:id="205" w:name="_Toc271725124"/>
      <w:r>
        <w:t>Compilation table</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ins w:id="206" w:author="Master Repository Process" w:date="2021-08-28T17:53:00Z"/>
        </w:trPr>
        <w:tc>
          <w:tcPr>
            <w:tcW w:w="3119" w:type="dxa"/>
            <w:tcBorders>
              <w:bottom w:val="single" w:sz="4" w:space="0" w:color="auto"/>
            </w:tcBorders>
          </w:tcPr>
          <w:p>
            <w:pPr>
              <w:pStyle w:val="nTable"/>
              <w:spacing w:after="40"/>
              <w:rPr>
                <w:ins w:id="207" w:author="Master Repository Process" w:date="2021-08-28T17:53:00Z"/>
                <w:i/>
                <w:sz w:val="19"/>
              </w:rPr>
            </w:pPr>
            <w:ins w:id="208" w:author="Master Repository Process" w:date="2021-08-28T17:53:00Z">
              <w:r>
                <w:rPr>
                  <w:i/>
                  <w:sz w:val="19"/>
                </w:rPr>
                <w:t>Hospitals (Services Charges) Amendment Regulations (No. 3) 2010</w:t>
              </w:r>
            </w:ins>
          </w:p>
        </w:tc>
        <w:tc>
          <w:tcPr>
            <w:tcW w:w="1276" w:type="dxa"/>
            <w:tcBorders>
              <w:bottom w:val="single" w:sz="4" w:space="0" w:color="auto"/>
            </w:tcBorders>
          </w:tcPr>
          <w:p>
            <w:pPr>
              <w:pStyle w:val="nTable"/>
              <w:spacing w:after="40"/>
              <w:rPr>
                <w:ins w:id="209" w:author="Master Repository Process" w:date="2021-08-28T17:53:00Z"/>
                <w:sz w:val="19"/>
              </w:rPr>
            </w:pPr>
            <w:ins w:id="210" w:author="Master Repository Process" w:date="2021-08-28T17:53:00Z">
              <w:r>
                <w:rPr>
                  <w:sz w:val="19"/>
                </w:rPr>
                <w:t>22 Oct 2010 p. 5219</w:t>
              </w:r>
              <w:r>
                <w:rPr>
                  <w:sz w:val="19"/>
                </w:rPr>
                <w:noBreakHyphen/>
                <w:t>20</w:t>
              </w:r>
            </w:ins>
          </w:p>
        </w:tc>
        <w:tc>
          <w:tcPr>
            <w:tcW w:w="2693" w:type="dxa"/>
            <w:tcBorders>
              <w:bottom w:val="single" w:sz="4" w:space="0" w:color="auto"/>
            </w:tcBorders>
          </w:tcPr>
          <w:p>
            <w:pPr>
              <w:pStyle w:val="nTable"/>
              <w:spacing w:after="40"/>
              <w:rPr>
                <w:ins w:id="211" w:author="Master Repository Process" w:date="2021-08-28T17:53:00Z"/>
                <w:snapToGrid w:val="0"/>
                <w:spacing w:val="-2"/>
                <w:sz w:val="19"/>
                <w:lang w:val="en-US"/>
              </w:rPr>
            </w:pPr>
            <w:ins w:id="212" w:author="Master Repository Process" w:date="2021-08-28T17:53:00Z">
              <w:r>
                <w:rPr>
                  <w:snapToGrid w:val="0"/>
                  <w:spacing w:val="-2"/>
                  <w:sz w:val="19"/>
                  <w:lang w:val="en-US"/>
                </w:rPr>
                <w:t>r. 1 and 2: 22 Oct 2010 (see r. 2(a));</w:t>
              </w:r>
              <w:r>
                <w:rPr>
                  <w:snapToGrid w:val="0"/>
                  <w:spacing w:val="-2"/>
                  <w:sz w:val="19"/>
                  <w:lang w:val="en-US"/>
                </w:rPr>
                <w:br/>
                <w:t>Regulations other than r. 1 and 2: 23 Oct 2010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982D70-F6A0-4213-AD40-7A645B22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6699</Words>
  <Characters>32760</Characters>
  <Application>Microsoft Office Word</Application>
  <DocSecurity>0</DocSecurity>
  <Lines>1310</Lines>
  <Paragraphs>758</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38701</CharactersWithSpaces>
  <SharedDoc>false</SharedDoc>
  <HLinks>
    <vt:vector size="6" baseType="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07-a0-01 - 07-b0-01</dc:title>
  <dc:subject/>
  <dc:creator/>
  <cp:keywords/>
  <dc:description/>
  <cp:lastModifiedBy>Master Repository Process</cp:lastModifiedBy>
  <cp:revision>2</cp:revision>
  <cp:lastPrinted>2010-09-09T07:44:00Z</cp:lastPrinted>
  <dcterms:created xsi:type="dcterms:W3CDTF">2021-08-28T09:53:00Z</dcterms:created>
  <dcterms:modified xsi:type="dcterms:W3CDTF">2021-08-28T09:53:00Z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07-a0-01</vt:lpwstr>
  </property>
  <property fmtid="{D5CDD505-2E9C-101B-9397-08002B2CF9AE}" pid="9" name="FromAsAtDate">
    <vt:lpwstr>10 Sep 2010</vt:lpwstr>
  </property>
  <property fmtid="{D5CDD505-2E9C-101B-9397-08002B2CF9AE}" pid="10" name="ToSuffix">
    <vt:lpwstr>07-b0-01</vt:lpwstr>
  </property>
  <property fmtid="{D5CDD505-2E9C-101B-9397-08002B2CF9AE}" pid="11" name="ToAsAtDate">
    <vt:lpwstr>23 Oct 2010</vt:lpwstr>
  </property>
</Properties>
</file>