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75443479"/>
      <w:bookmarkStart w:id="12" w:name="_Toc272411030"/>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75443480"/>
      <w:bookmarkStart w:id="26" w:name="_Toc272411031"/>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75443481"/>
      <w:bookmarkStart w:id="40" w:name="_Toc272411032"/>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bookmarkStart w:id="52" w:name="_Toc275443482"/>
      <w:bookmarkStart w:id="53" w:name="_Toc272411033"/>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 xml:space="preserve">anticipated number of </w:t>
      </w:r>
      <w:del w:id="54" w:author="Master Repository Process" w:date="2021-08-29T04:03:00Z">
        <w:r>
          <w:rPr>
            <w:rStyle w:val="CharDefText"/>
          </w:rPr>
          <w:delText>persons attending</w:delText>
        </w:r>
      </w:del>
      <w:ins w:id="55" w:author="Master Repository Process" w:date="2021-08-29T04:03:00Z">
        <w:r>
          <w:rPr>
            <w:rStyle w:val="CharDefText"/>
          </w:rPr>
          <w:t>patrons</w:t>
        </w:r>
      </w:ins>
      <w:r>
        <w:t xml:space="preserve">, in relation to an </w:t>
      </w:r>
      <w:ins w:id="56" w:author="Master Repository Process" w:date="2021-08-29T04:03:00Z">
        <w:r>
          <w:t xml:space="preserve">application for an </w:t>
        </w:r>
      </w:ins>
      <w:r>
        <w:t>occasional licence</w:t>
      </w:r>
      <w:del w:id="57" w:author="Master Repository Process" w:date="2021-08-29T04:03:00Z">
        <w:r>
          <w:delText xml:space="preserve"> for an occasion or event lasting more than one day, is</w:delText>
        </w:r>
      </w:del>
      <w:ins w:id="58" w:author="Master Repository Process" w:date="2021-08-29T04:03:00Z">
        <w:r>
          <w:t>, means</w:t>
        </w:r>
      </w:ins>
      <w:r>
        <w:t xml:space="preserve"> the </w:t>
      </w:r>
      <w:del w:id="59" w:author="Master Repository Process" w:date="2021-08-29T04:03:00Z">
        <w:r>
          <w:delText>anticipated</w:delText>
        </w:r>
      </w:del>
      <w:ins w:id="60" w:author="Master Repository Process" w:date="2021-08-29T04:03:00Z">
        <w:r>
          <w:t>sum of the maximum</w:t>
        </w:r>
      </w:ins>
      <w:r>
        <w:t xml:space="preserve"> number of </w:t>
      </w:r>
      <w:del w:id="61" w:author="Master Repository Process" w:date="2021-08-29T04:03:00Z">
        <w:r>
          <w:delText>persons attending the area that is</w:delText>
        </w:r>
      </w:del>
      <w:ins w:id="62" w:author="Master Repository Process" w:date="2021-08-29T04:03:00Z">
        <w:r>
          <w:t>patrons for each day of</w:t>
        </w:r>
      </w:ins>
      <w:r>
        <w:t xml:space="preserve"> the </w:t>
      </w:r>
      <w:del w:id="63" w:author="Master Repository Process" w:date="2021-08-29T04:03:00Z">
        <w:r>
          <w:delText>subject of</w:delText>
        </w:r>
      </w:del>
      <w:ins w:id="64" w:author="Master Repository Process" w:date="2021-08-29T04:03:00Z">
        <w:r>
          <w:t>period to which</w:t>
        </w:r>
      </w:ins>
      <w:r>
        <w:t xml:space="preserve"> the application </w:t>
      </w:r>
      <w:del w:id="65" w:author="Master Repository Process" w:date="2021-08-29T04:03:00Z">
        <w:r>
          <w:delText>for the licence, as determined in accordance with regulation 26(4);</w:delText>
        </w:r>
      </w:del>
      <w:ins w:id="66" w:author="Master Repository Process" w:date="2021-08-29T04:03:00Z">
        <w:r>
          <w:t>relates;</w:t>
        </w:r>
      </w:ins>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rPr>
          <w:ins w:id="67" w:author="Master Repository Process" w:date="2021-08-29T04:03:00Z"/>
        </w:rPr>
      </w:pPr>
      <w:ins w:id="68" w:author="Master Repository Process" w:date="2021-08-29T04:03:00Z">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ins>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w:t>
      </w:r>
      <w:ins w:id="69" w:author="Master Repository Process" w:date="2021-08-29T04:03:00Z">
        <w:r>
          <w:t>; 22 Oct 2010 p. 5225</w:t>
        </w:r>
      </w:ins>
      <w:r>
        <w:t>.]</w:t>
      </w:r>
    </w:p>
    <w:p>
      <w:pPr>
        <w:pStyle w:val="Heading5"/>
        <w:keepLines w:val="0"/>
      </w:pPr>
      <w:bookmarkStart w:id="70" w:name="_Toc119294055"/>
      <w:bookmarkStart w:id="71" w:name="_Toc123633148"/>
      <w:bookmarkStart w:id="72" w:name="_Toc172713902"/>
      <w:bookmarkStart w:id="73" w:name="_Toc264018246"/>
      <w:bookmarkStart w:id="74" w:name="_Toc275443483"/>
      <w:bookmarkStart w:id="75" w:name="_Toc272411034"/>
      <w:bookmarkStart w:id="76" w:name="_Toc460808699"/>
      <w:bookmarkStart w:id="77" w:name="_Toc519934561"/>
      <w:bookmarkStart w:id="78" w:name="_Toc534780024"/>
      <w:bookmarkStart w:id="79" w:name="_Toc3352031"/>
      <w:bookmarkStart w:id="80" w:name="_Toc3352106"/>
      <w:bookmarkStart w:id="81" w:name="_Toc22966208"/>
      <w:bookmarkStart w:id="82" w:name="_Toc66263814"/>
      <w:r>
        <w:rPr>
          <w:rStyle w:val="CharSectno"/>
        </w:rPr>
        <w:t>3AB</w:t>
      </w:r>
      <w:r>
        <w:t>.</w:t>
      </w:r>
      <w:r>
        <w:tab/>
        <w:t>Mist of gas and liquid (containing ethanol) is a kind of liquor</w:t>
      </w:r>
      <w:bookmarkEnd w:id="70"/>
      <w:bookmarkEnd w:id="71"/>
      <w:bookmarkEnd w:id="72"/>
      <w:r>
        <w:t xml:space="preserve"> (Act s. 3(1))</w:t>
      </w:r>
      <w:bookmarkEnd w:id="73"/>
      <w:bookmarkEnd w:id="74"/>
      <w:bookmarkEnd w:id="75"/>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3" w:name="_Toc119294056"/>
      <w:bookmarkStart w:id="84" w:name="_Toc123633149"/>
      <w:bookmarkStart w:id="85" w:name="_Toc172713903"/>
      <w:bookmarkStart w:id="86" w:name="_Toc264018247"/>
      <w:bookmarkStart w:id="87" w:name="_Toc275443484"/>
      <w:bookmarkStart w:id="88" w:name="_Toc272411035"/>
      <w:r>
        <w:rPr>
          <w:rStyle w:val="CharSectno"/>
        </w:rPr>
        <w:t>3AC</w:t>
      </w:r>
      <w:r>
        <w:t>.</w:t>
      </w:r>
      <w:r>
        <w:tab/>
        <w:t>Liquid containing ethanol and sold in aerosol container is a kind of liquor</w:t>
      </w:r>
      <w:bookmarkEnd w:id="83"/>
      <w:bookmarkEnd w:id="84"/>
      <w:bookmarkEnd w:id="85"/>
      <w:r>
        <w:t xml:space="preserve"> (Act s. 3(1))</w:t>
      </w:r>
      <w:bookmarkEnd w:id="86"/>
      <w:bookmarkEnd w:id="87"/>
      <w:bookmarkEnd w:id="8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89" w:name="_Toc119294057"/>
      <w:bookmarkStart w:id="90" w:name="_Toc123633150"/>
      <w:bookmarkStart w:id="91" w:name="_Toc172713904"/>
      <w:bookmarkStart w:id="92" w:name="_Toc264018248"/>
      <w:bookmarkStart w:id="93" w:name="_Toc275443485"/>
      <w:bookmarkStart w:id="94" w:name="_Toc272411036"/>
      <w:r>
        <w:rPr>
          <w:rStyle w:val="CharSectno"/>
        </w:rPr>
        <w:t>4</w:t>
      </w:r>
      <w:r>
        <w:rPr>
          <w:snapToGrid w:val="0"/>
        </w:rPr>
        <w:t>.</w:t>
      </w:r>
      <w:r>
        <w:rPr>
          <w:snapToGrid w:val="0"/>
        </w:rPr>
        <w:tab/>
      </w:r>
      <w:r>
        <w:t>Low alcohol liquor</w:t>
      </w:r>
      <w:r>
        <w:rPr>
          <w:snapToGrid w:val="0"/>
        </w:rPr>
        <w:t> — prescribed level</w:t>
      </w:r>
      <w:bookmarkEnd w:id="76"/>
      <w:bookmarkEnd w:id="77"/>
      <w:bookmarkEnd w:id="78"/>
      <w:bookmarkEnd w:id="79"/>
      <w:bookmarkEnd w:id="80"/>
      <w:bookmarkEnd w:id="81"/>
      <w:bookmarkEnd w:id="82"/>
      <w:bookmarkEnd w:id="89"/>
      <w:bookmarkEnd w:id="90"/>
      <w:bookmarkEnd w:id="91"/>
      <w:r>
        <w:rPr>
          <w:snapToGrid w:val="0"/>
        </w:rPr>
        <w:t xml:space="preserve"> </w:t>
      </w:r>
      <w:r>
        <w:t>(Act s. 3(1))</w:t>
      </w:r>
      <w:bookmarkEnd w:id="92"/>
      <w:bookmarkEnd w:id="93"/>
      <w:bookmarkEnd w:id="9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95" w:name="_Toc460808700"/>
      <w:bookmarkStart w:id="96" w:name="_Toc519934562"/>
      <w:bookmarkStart w:id="97" w:name="_Toc534780025"/>
      <w:bookmarkStart w:id="98" w:name="_Toc3352032"/>
      <w:bookmarkStart w:id="99" w:name="_Toc3352107"/>
      <w:bookmarkStart w:id="100" w:name="_Toc22966209"/>
      <w:bookmarkStart w:id="101" w:name="_Toc66263815"/>
      <w:bookmarkStart w:id="102" w:name="_Toc119294058"/>
      <w:bookmarkStart w:id="103" w:name="_Toc123633151"/>
      <w:bookmarkStart w:id="104" w:name="_Toc172713905"/>
      <w:bookmarkStart w:id="105" w:name="_Toc264018249"/>
      <w:bookmarkStart w:id="106" w:name="_Toc275443486"/>
      <w:bookmarkStart w:id="107" w:name="_Toc272411037"/>
      <w:r>
        <w:rPr>
          <w:rStyle w:val="CharSectno"/>
        </w:rPr>
        <w:t>4AA</w:t>
      </w:r>
      <w:r>
        <w:rPr>
          <w:snapToGrid w:val="0"/>
        </w:rPr>
        <w:t>.</w:t>
      </w:r>
      <w:r>
        <w:rPr>
          <w:snapToGrid w:val="0"/>
        </w:rPr>
        <w:tab/>
      </w:r>
      <w:r>
        <w:t>Liquor</w:t>
      </w:r>
      <w:r>
        <w:rPr>
          <w:snapToGrid w:val="0"/>
        </w:rPr>
        <w:t> — proportion of ethanol</w:t>
      </w:r>
      <w:bookmarkEnd w:id="95"/>
      <w:bookmarkEnd w:id="96"/>
      <w:bookmarkEnd w:id="97"/>
      <w:bookmarkEnd w:id="98"/>
      <w:bookmarkEnd w:id="99"/>
      <w:bookmarkEnd w:id="100"/>
      <w:bookmarkEnd w:id="101"/>
      <w:bookmarkEnd w:id="102"/>
      <w:bookmarkEnd w:id="103"/>
      <w:bookmarkEnd w:id="104"/>
      <w:r>
        <w:rPr>
          <w:snapToGrid w:val="0"/>
        </w:rPr>
        <w:t xml:space="preserve"> </w:t>
      </w:r>
      <w:r>
        <w:t>(Act s. 3(1))</w:t>
      </w:r>
      <w:bookmarkEnd w:id="105"/>
      <w:bookmarkEnd w:id="106"/>
      <w:bookmarkEnd w:id="10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8" w:name="_Toc460808701"/>
      <w:bookmarkStart w:id="109" w:name="_Toc519934563"/>
      <w:bookmarkStart w:id="110" w:name="_Toc534780026"/>
      <w:bookmarkStart w:id="111" w:name="_Toc3352033"/>
      <w:bookmarkStart w:id="112" w:name="_Toc3352108"/>
      <w:bookmarkStart w:id="113" w:name="_Toc22966210"/>
      <w:bookmarkStart w:id="114" w:name="_Toc66263816"/>
      <w:bookmarkStart w:id="115" w:name="_Toc119294059"/>
      <w:bookmarkStart w:id="116" w:name="_Toc123633152"/>
      <w:bookmarkStart w:id="117" w:name="_Toc172713906"/>
      <w:bookmarkStart w:id="118" w:name="_Toc264018250"/>
      <w:bookmarkStart w:id="119" w:name="_Toc275443487"/>
      <w:bookmarkStart w:id="120" w:name="_Toc272411038"/>
      <w:r>
        <w:rPr>
          <w:rStyle w:val="CharSectno"/>
        </w:rPr>
        <w:t>4A</w:t>
      </w:r>
      <w:r>
        <w:rPr>
          <w:snapToGrid w:val="0"/>
        </w:rPr>
        <w:t>.</w:t>
      </w:r>
      <w:r>
        <w:rPr>
          <w:snapToGrid w:val="0"/>
        </w:rPr>
        <w:tab/>
        <w:t>Liquor — alcohol based food essence is a prescribed substance</w:t>
      </w:r>
      <w:bookmarkEnd w:id="108"/>
      <w:bookmarkEnd w:id="109"/>
      <w:bookmarkEnd w:id="110"/>
      <w:bookmarkEnd w:id="111"/>
      <w:bookmarkEnd w:id="112"/>
      <w:bookmarkEnd w:id="113"/>
      <w:bookmarkEnd w:id="114"/>
      <w:bookmarkEnd w:id="115"/>
      <w:bookmarkEnd w:id="116"/>
      <w:bookmarkEnd w:id="117"/>
      <w:r>
        <w:rPr>
          <w:snapToGrid w:val="0"/>
        </w:rPr>
        <w:t xml:space="preserve"> </w:t>
      </w:r>
      <w:r>
        <w:t>(Act s. 3(1))</w:t>
      </w:r>
      <w:bookmarkEnd w:id="118"/>
      <w:bookmarkEnd w:id="119"/>
      <w:bookmarkEnd w:id="12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21" w:name="_Toc119294060"/>
      <w:bookmarkStart w:id="122" w:name="_Toc123633153"/>
      <w:bookmarkStart w:id="123" w:name="_Toc172713907"/>
      <w:bookmarkStart w:id="124" w:name="_Toc264018251"/>
      <w:bookmarkStart w:id="125" w:name="_Toc275443488"/>
      <w:bookmarkStart w:id="126" w:name="_Toc272411039"/>
      <w:bookmarkStart w:id="127" w:name="_Toc460808702"/>
      <w:bookmarkStart w:id="128" w:name="_Toc519934564"/>
      <w:bookmarkStart w:id="129" w:name="_Toc534780027"/>
      <w:bookmarkStart w:id="130" w:name="_Toc3352034"/>
      <w:bookmarkStart w:id="131" w:name="_Toc3352109"/>
      <w:bookmarkStart w:id="132" w:name="_Toc22966211"/>
      <w:bookmarkStart w:id="133" w:name="_Toc66263817"/>
      <w:r>
        <w:rPr>
          <w:rStyle w:val="CharSectno"/>
        </w:rPr>
        <w:t>4AB</w:t>
      </w:r>
      <w:r>
        <w:t>.</w:t>
      </w:r>
      <w:r>
        <w:tab/>
        <w:t>Liquor — mist of gas and liquid (containing ethanol) is a prescribed substance</w:t>
      </w:r>
      <w:bookmarkEnd w:id="121"/>
      <w:bookmarkEnd w:id="122"/>
      <w:bookmarkEnd w:id="123"/>
      <w:r>
        <w:t xml:space="preserve"> (Act s. 3(1))</w:t>
      </w:r>
      <w:bookmarkEnd w:id="124"/>
      <w:bookmarkEnd w:id="125"/>
      <w:bookmarkEnd w:id="126"/>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34" w:name="_Toc119294061"/>
      <w:bookmarkStart w:id="135" w:name="_Toc123633154"/>
      <w:bookmarkStart w:id="136" w:name="_Toc172713908"/>
      <w:bookmarkStart w:id="137" w:name="_Toc264018252"/>
      <w:bookmarkStart w:id="138" w:name="_Toc275443489"/>
      <w:bookmarkStart w:id="139" w:name="_Toc272411040"/>
      <w:r>
        <w:rPr>
          <w:rStyle w:val="CharSectno"/>
        </w:rPr>
        <w:t>4AC</w:t>
      </w:r>
      <w:r>
        <w:t>.</w:t>
      </w:r>
      <w:r>
        <w:tab/>
        <w:t>Liquor — liquid containing ethanol and sold in aerosol container is a prescribed substance</w:t>
      </w:r>
      <w:bookmarkEnd w:id="134"/>
      <w:bookmarkEnd w:id="135"/>
      <w:bookmarkEnd w:id="136"/>
      <w:r>
        <w:t xml:space="preserve"> (Act s. 3(1))</w:t>
      </w:r>
      <w:bookmarkEnd w:id="137"/>
      <w:bookmarkEnd w:id="138"/>
      <w:bookmarkEnd w:id="139"/>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0" w:name="_Toc119294062"/>
      <w:bookmarkStart w:id="141" w:name="_Toc123633155"/>
      <w:bookmarkStart w:id="142" w:name="_Toc172713909"/>
      <w:bookmarkStart w:id="143" w:name="_Toc264018253"/>
      <w:bookmarkStart w:id="144" w:name="_Toc275443490"/>
      <w:bookmarkStart w:id="145" w:name="_Toc272411041"/>
      <w:r>
        <w:rPr>
          <w:rStyle w:val="CharSectno"/>
        </w:rPr>
        <w:t>5</w:t>
      </w:r>
      <w:r>
        <w:rPr>
          <w:snapToGrid w:val="0"/>
        </w:rPr>
        <w:t>.</w:t>
      </w:r>
      <w:r>
        <w:rPr>
          <w:snapToGrid w:val="0"/>
        </w:rPr>
        <w:tab/>
      </w:r>
      <w:r>
        <w:t>Record</w:t>
      </w:r>
      <w:r>
        <w:rPr>
          <w:snapToGrid w:val="0"/>
        </w:rPr>
        <w:t xml:space="preserve"> (Act s. 3</w:t>
      </w:r>
      <w:bookmarkEnd w:id="127"/>
      <w:bookmarkEnd w:id="128"/>
      <w:bookmarkEnd w:id="129"/>
      <w:bookmarkEnd w:id="130"/>
      <w:bookmarkEnd w:id="131"/>
      <w:bookmarkEnd w:id="132"/>
      <w:bookmarkEnd w:id="133"/>
      <w:bookmarkEnd w:id="140"/>
      <w:bookmarkEnd w:id="141"/>
      <w:bookmarkEnd w:id="142"/>
      <w:r>
        <w:rPr>
          <w:snapToGrid w:val="0"/>
        </w:rPr>
        <w:t>(1))</w:t>
      </w:r>
      <w:bookmarkEnd w:id="143"/>
      <w:bookmarkEnd w:id="144"/>
      <w:bookmarkEnd w:id="14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6" w:name="_Toc172713910"/>
      <w:bookmarkStart w:id="147" w:name="_Toc264018254"/>
      <w:bookmarkStart w:id="148" w:name="_Toc275443491"/>
      <w:bookmarkStart w:id="149" w:name="_Toc272411042"/>
      <w:bookmarkStart w:id="150" w:name="_Toc66263818"/>
      <w:bookmarkStart w:id="151" w:name="_Toc119294063"/>
      <w:bookmarkStart w:id="152" w:name="_Toc123633156"/>
      <w:bookmarkStart w:id="153" w:name="_Toc460808704"/>
      <w:bookmarkStart w:id="154" w:name="_Toc519934566"/>
      <w:bookmarkStart w:id="155" w:name="_Toc534780029"/>
      <w:bookmarkStart w:id="156" w:name="_Toc3352036"/>
      <w:bookmarkStart w:id="157" w:name="_Toc3352111"/>
      <w:bookmarkStart w:id="158" w:name="_Toc22966213"/>
      <w:r>
        <w:rPr>
          <w:rStyle w:val="CharSectno"/>
        </w:rPr>
        <w:t>5A</w:t>
      </w:r>
      <w:r>
        <w:t>.</w:t>
      </w:r>
      <w:r>
        <w:tab/>
        <w:t xml:space="preserve">Sample </w:t>
      </w:r>
      <w:r>
        <w:rPr>
          <w:snapToGrid w:val="0"/>
        </w:rPr>
        <w:t>(Act s.</w:t>
      </w:r>
      <w:r>
        <w:t> 3(1)</w:t>
      </w:r>
      <w:bookmarkEnd w:id="146"/>
      <w:r>
        <w:t>)</w:t>
      </w:r>
      <w:bookmarkEnd w:id="147"/>
      <w:bookmarkEnd w:id="148"/>
      <w:bookmarkEnd w:id="149"/>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59" w:name="_Toc172713911"/>
      <w:bookmarkStart w:id="160" w:name="_Toc264018255"/>
      <w:bookmarkStart w:id="161" w:name="_Toc275443492"/>
      <w:bookmarkStart w:id="162" w:name="_Toc272411043"/>
      <w:r>
        <w:rPr>
          <w:rStyle w:val="CharSectno"/>
        </w:rPr>
        <w:t>5B</w:t>
      </w:r>
      <w:r>
        <w:t>.</w:t>
      </w:r>
      <w:r>
        <w:tab/>
        <w:t xml:space="preserve">Persons who occupy positions of authority in a body corporate </w:t>
      </w:r>
      <w:r>
        <w:rPr>
          <w:snapToGrid w:val="0"/>
        </w:rPr>
        <w:t>(Act s.</w:t>
      </w:r>
      <w:r>
        <w:t> 3(4)(d)</w:t>
      </w:r>
      <w:bookmarkEnd w:id="159"/>
      <w:r>
        <w:t>)</w:t>
      </w:r>
      <w:bookmarkEnd w:id="160"/>
      <w:bookmarkEnd w:id="161"/>
      <w:bookmarkEnd w:id="16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3" w:name="_Toc66263819"/>
      <w:bookmarkStart w:id="164" w:name="_Toc119294064"/>
      <w:bookmarkStart w:id="165" w:name="_Toc123633157"/>
      <w:bookmarkEnd w:id="150"/>
      <w:bookmarkEnd w:id="151"/>
      <w:bookmarkEnd w:id="152"/>
      <w:r>
        <w:t>[</w:t>
      </w:r>
      <w:r>
        <w:rPr>
          <w:b/>
          <w:bCs/>
        </w:rPr>
        <w:t>6.</w:t>
      </w:r>
      <w:r>
        <w:tab/>
        <w:t>Deleted in Gazette 1 May 2007 p. 1867.]</w:t>
      </w:r>
    </w:p>
    <w:p>
      <w:pPr>
        <w:pStyle w:val="Heading5"/>
        <w:rPr>
          <w:snapToGrid w:val="0"/>
        </w:rPr>
      </w:pPr>
      <w:bookmarkStart w:id="166" w:name="_Toc172713912"/>
      <w:bookmarkStart w:id="167" w:name="_Toc264018256"/>
      <w:bookmarkStart w:id="168" w:name="_Toc275443493"/>
      <w:bookmarkStart w:id="169" w:name="_Toc272411044"/>
      <w:r>
        <w:rPr>
          <w:rStyle w:val="CharSectno"/>
        </w:rPr>
        <w:t>7</w:t>
      </w:r>
      <w:r>
        <w:rPr>
          <w:snapToGrid w:val="0"/>
        </w:rPr>
        <w:t>.</w:t>
      </w:r>
      <w:r>
        <w:rPr>
          <w:snapToGrid w:val="0"/>
        </w:rPr>
        <w:tab/>
        <w:t>Approved courses</w:t>
      </w:r>
      <w:bookmarkEnd w:id="153"/>
      <w:bookmarkEnd w:id="154"/>
      <w:bookmarkEnd w:id="155"/>
      <w:bookmarkEnd w:id="156"/>
      <w:bookmarkEnd w:id="157"/>
      <w:bookmarkEnd w:id="158"/>
      <w:bookmarkEnd w:id="163"/>
      <w:bookmarkEnd w:id="164"/>
      <w:bookmarkEnd w:id="165"/>
      <w:bookmarkEnd w:id="166"/>
      <w:r>
        <w:rPr>
          <w:snapToGrid w:val="0"/>
        </w:rPr>
        <w:t xml:space="preserve"> (Act s. 6(1)(c))</w:t>
      </w:r>
      <w:bookmarkEnd w:id="167"/>
      <w:bookmarkEnd w:id="168"/>
      <w:bookmarkEnd w:id="16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70" w:name="_Toc460808705"/>
      <w:bookmarkStart w:id="171" w:name="_Toc519934567"/>
      <w:bookmarkStart w:id="172" w:name="_Toc534780030"/>
      <w:bookmarkStart w:id="173" w:name="_Toc3352037"/>
      <w:bookmarkStart w:id="174" w:name="_Toc3352112"/>
      <w:bookmarkStart w:id="175" w:name="_Toc22966214"/>
      <w:bookmarkStart w:id="176" w:name="_Toc66263820"/>
      <w:bookmarkStart w:id="177" w:name="_Toc119294065"/>
      <w:bookmarkStart w:id="178" w:name="_Toc123633158"/>
      <w:bookmarkStart w:id="179" w:name="_Toc172713913"/>
      <w:bookmarkStart w:id="180" w:name="_Toc264018257"/>
      <w:bookmarkStart w:id="181" w:name="_Toc275443494"/>
      <w:bookmarkStart w:id="182" w:name="_Toc272411045"/>
      <w:r>
        <w:rPr>
          <w:rStyle w:val="CharSectno"/>
        </w:rPr>
        <w:t>8</w:t>
      </w:r>
      <w:r>
        <w:rPr>
          <w:snapToGrid w:val="0"/>
        </w:rPr>
        <w:t>.</w:t>
      </w:r>
      <w:r>
        <w:rPr>
          <w:snapToGrid w:val="0"/>
        </w:rPr>
        <w:tab/>
        <w:t>Exempt sales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83" w:name="_Toc460808706"/>
      <w:bookmarkStart w:id="184" w:name="_Toc519934568"/>
      <w:bookmarkStart w:id="185" w:name="_Toc534780031"/>
      <w:bookmarkStart w:id="186" w:name="_Toc3352038"/>
      <w:bookmarkStart w:id="187" w:name="_Toc3352113"/>
      <w:bookmarkStart w:id="188" w:name="_Toc22966215"/>
      <w:bookmarkStart w:id="189" w:name="_Toc66263821"/>
      <w:bookmarkStart w:id="190" w:name="_Toc119294066"/>
      <w:bookmarkStart w:id="191" w:name="_Toc123633159"/>
      <w:bookmarkStart w:id="192" w:name="_Toc172713914"/>
      <w:bookmarkStart w:id="193" w:name="_Toc264018258"/>
      <w:bookmarkStart w:id="194" w:name="_Toc275443495"/>
      <w:bookmarkStart w:id="195" w:name="_Toc272411046"/>
      <w:r>
        <w:rPr>
          <w:rStyle w:val="CharSectno"/>
        </w:rPr>
        <w:t>9</w:t>
      </w:r>
      <w:r>
        <w:rPr>
          <w:snapToGrid w:val="0"/>
        </w:rPr>
        <w:t>.</w:t>
      </w:r>
      <w:r>
        <w:rPr>
          <w:snapToGrid w:val="0"/>
        </w:rPr>
        <w:tab/>
        <w:t>Persons who may take and administer oaths and affirmations</w:t>
      </w:r>
      <w:bookmarkEnd w:id="183"/>
      <w:bookmarkEnd w:id="184"/>
      <w:bookmarkEnd w:id="185"/>
      <w:bookmarkEnd w:id="186"/>
      <w:bookmarkEnd w:id="187"/>
      <w:bookmarkEnd w:id="188"/>
      <w:bookmarkEnd w:id="189"/>
      <w:bookmarkEnd w:id="190"/>
      <w:bookmarkEnd w:id="191"/>
      <w:bookmarkEnd w:id="192"/>
      <w:r>
        <w:rPr>
          <w:snapToGrid w:val="0"/>
        </w:rPr>
        <w:t xml:space="preserve"> (Act s. 18(3)(c))</w:t>
      </w:r>
      <w:bookmarkEnd w:id="193"/>
      <w:bookmarkEnd w:id="194"/>
      <w:bookmarkEnd w:id="19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6" w:name="_Toc519934569"/>
      <w:bookmarkStart w:id="197" w:name="_Toc534780032"/>
      <w:bookmarkStart w:id="198" w:name="_Toc3352039"/>
      <w:bookmarkStart w:id="199" w:name="_Toc3352114"/>
      <w:bookmarkStart w:id="200" w:name="_Toc22966216"/>
      <w:bookmarkStart w:id="201" w:name="_Toc66263822"/>
      <w:bookmarkStart w:id="202" w:name="_Toc119294067"/>
      <w:bookmarkStart w:id="203" w:name="_Toc123633160"/>
      <w:bookmarkStart w:id="204" w:name="_Toc172713915"/>
      <w:bookmarkStart w:id="205" w:name="_Toc264018259"/>
      <w:bookmarkStart w:id="206" w:name="_Toc275443496"/>
      <w:bookmarkStart w:id="207" w:name="_Toc272411047"/>
      <w:bookmarkStart w:id="208" w:name="_Toc460808707"/>
      <w:r>
        <w:rPr>
          <w:rStyle w:val="CharSectno"/>
        </w:rPr>
        <w:t>9AA</w:t>
      </w:r>
      <w:r>
        <w:t>.</w:t>
      </w:r>
      <w:r>
        <w:tab/>
        <w:t>Prescribed distance outside country townsites</w:t>
      </w:r>
      <w:bookmarkEnd w:id="196"/>
      <w:bookmarkEnd w:id="197"/>
      <w:bookmarkEnd w:id="198"/>
      <w:bookmarkEnd w:id="199"/>
      <w:bookmarkEnd w:id="200"/>
      <w:bookmarkEnd w:id="201"/>
      <w:r>
        <w:t xml:space="preserve"> </w:t>
      </w:r>
      <w:r>
        <w:rPr>
          <w:snapToGrid w:val="0"/>
        </w:rPr>
        <w:t>(Act s.</w:t>
      </w:r>
      <w:r>
        <w:t> 36A</w:t>
      </w:r>
      <w:bookmarkEnd w:id="202"/>
      <w:bookmarkEnd w:id="203"/>
      <w:bookmarkEnd w:id="204"/>
      <w:r>
        <w:t>(2)(b))</w:t>
      </w:r>
      <w:bookmarkEnd w:id="205"/>
      <w:bookmarkEnd w:id="206"/>
      <w:bookmarkEnd w:id="207"/>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9" w:name="_Toc534780033"/>
      <w:bookmarkStart w:id="210" w:name="_Toc3352040"/>
      <w:bookmarkStart w:id="211" w:name="_Toc3352115"/>
      <w:bookmarkStart w:id="212" w:name="_Toc22966217"/>
      <w:bookmarkStart w:id="213" w:name="_Toc66263823"/>
      <w:bookmarkStart w:id="214" w:name="_Toc119294068"/>
      <w:bookmarkStart w:id="215" w:name="_Toc123633161"/>
      <w:bookmarkStart w:id="216" w:name="_Toc172713916"/>
      <w:bookmarkStart w:id="217" w:name="_Toc264018260"/>
      <w:bookmarkStart w:id="218" w:name="_Toc275443497"/>
      <w:bookmarkStart w:id="219" w:name="_Toc272411048"/>
      <w:bookmarkStart w:id="220" w:name="_Toc520012302"/>
      <w:bookmarkStart w:id="221" w:name="_Toc460808708"/>
      <w:bookmarkStart w:id="222" w:name="_Toc519934571"/>
      <w:bookmarkEnd w:id="208"/>
      <w:r>
        <w:rPr>
          <w:rStyle w:val="CharSectno"/>
        </w:rPr>
        <w:t>9A</w:t>
      </w:r>
      <w:r>
        <w:t>.</w:t>
      </w:r>
      <w:r>
        <w:tab/>
      </w:r>
      <w:r>
        <w:rPr>
          <w:snapToGrid w:val="0"/>
        </w:rPr>
        <w:t>Purposes for which a special facility licence may be granted</w:t>
      </w:r>
      <w:bookmarkEnd w:id="209"/>
      <w:bookmarkEnd w:id="210"/>
      <w:bookmarkEnd w:id="211"/>
      <w:bookmarkEnd w:id="212"/>
      <w:bookmarkEnd w:id="213"/>
      <w:bookmarkEnd w:id="214"/>
      <w:bookmarkEnd w:id="215"/>
      <w:bookmarkEnd w:id="216"/>
      <w:bookmarkEnd w:id="217"/>
      <w:bookmarkEnd w:id="218"/>
      <w:bookmarkEnd w:id="219"/>
    </w:p>
    <w:bookmarkEnd w:id="220"/>
    <w:p>
      <w:pPr>
        <w:pStyle w:val="MiscellaneousHeading"/>
        <w:jc w:val="left"/>
        <w:rPr>
          <w:snapToGrid w:val="0"/>
        </w:rPr>
      </w:pPr>
      <w:r>
        <w:rPr>
          <w:b/>
          <w:snapToGrid w:val="0"/>
        </w:rPr>
        <w:t>Works canteen</w:t>
      </w:r>
    </w:p>
    <w:p>
      <w:pPr>
        <w:pStyle w:val="Subsection"/>
      </w:pPr>
      <w:r>
        <w:tab/>
        <w:t>(1)</w:t>
      </w:r>
      <w:r>
        <w:tab/>
        <w:t xml:space="preserve">A special facility licence may be granted for the purpose of allowing the sale of liquor at a works canteen, or at other </w:t>
      </w:r>
      <w:del w:id="223" w:author="Master Repository Process" w:date="2021-08-29T04:03:00Z">
        <w:r>
          <w:delText xml:space="preserve">premises </w:delText>
        </w:r>
      </w:del>
      <w:r>
        <w:t xml:space="preserve">specified </w:t>
      </w:r>
      <w:del w:id="224" w:author="Master Repository Process" w:date="2021-08-29T04:03:00Z">
        <w:r>
          <w:delText>in the licence</w:delText>
        </w:r>
      </w:del>
      <w:ins w:id="225" w:author="Master Repository Process" w:date="2021-08-29T04:03:00Z">
        <w:r>
          <w:t>premises</w:t>
        </w:r>
      </w:ins>
      <w:r>
        <w:t>, to workers and their guests.</w:t>
      </w:r>
    </w:p>
    <w:p>
      <w:pPr>
        <w:pStyle w:val="Subsection"/>
      </w:pPr>
      <w:r>
        <w:tab/>
        <w:t>(2)</w:t>
      </w:r>
      <w:r>
        <w:tab/>
        <w:t>A licence granted for this purpose may permit the sale of packaged liquor.</w:t>
      </w:r>
    </w:p>
    <w:p>
      <w:pPr>
        <w:pStyle w:val="Subsection"/>
      </w:pPr>
      <w:r>
        <w:tab/>
        <w:t>(3)</w:t>
      </w:r>
      <w:r>
        <w:tab/>
        <w:t xml:space="preserve">In </w:t>
      </w:r>
      <w:del w:id="226" w:author="Master Repository Process" w:date="2021-08-29T04:03:00Z">
        <w:r>
          <w:delText>subregulation (1) —</w:delText>
        </w:r>
      </w:del>
      <w:ins w:id="227" w:author="Master Repository Process" w:date="2021-08-29T04:03:00Z">
        <w:r>
          <w:t xml:space="preserve">this regulation — </w:t>
        </w:r>
      </w:ins>
    </w:p>
    <w:p>
      <w:pPr>
        <w:pStyle w:val="Defstart"/>
        <w:rPr>
          <w:ins w:id="228" w:author="Master Repository Process" w:date="2021-08-29T04:03:00Z"/>
        </w:rPr>
      </w:pPr>
      <w:r>
        <w:tab/>
      </w:r>
      <w:del w:id="229" w:author="Master Repository Process" w:date="2021-08-29T04:03:00Z">
        <w:r>
          <w:rPr>
            <w:rStyle w:val="CharDefText"/>
          </w:rPr>
          <w:delText>workers</w:delText>
        </w:r>
      </w:del>
      <w:ins w:id="230" w:author="Master Repository Process" w:date="2021-08-29T04:03:00Z">
        <w:r>
          <w:rPr>
            <w:rStyle w:val="CharDefText"/>
          </w:rPr>
          <w:t>specified</w:t>
        </w:r>
      </w:ins>
      <w:r>
        <w:t xml:space="preserve"> means </w:t>
      </w:r>
      <w:ins w:id="231" w:author="Master Repository Process" w:date="2021-08-29T04:03:00Z">
        <w:r>
          <w:t xml:space="preserve">specified in </w:t>
        </w:r>
      </w:ins>
      <w:r>
        <w:t xml:space="preserve">the </w:t>
      </w:r>
      <w:del w:id="232" w:author="Master Repository Process" w:date="2021-08-29T04:03:00Z">
        <w:r>
          <w:delText xml:space="preserve">persons </w:delText>
        </w:r>
      </w:del>
      <w:ins w:id="233" w:author="Master Repository Process" w:date="2021-08-29T04:03:00Z">
        <w:r>
          <w:t>licence;</w:t>
        </w:r>
      </w:ins>
    </w:p>
    <w:p>
      <w:pPr>
        <w:pStyle w:val="Defstart"/>
        <w:rPr>
          <w:ins w:id="234" w:author="Master Repository Process" w:date="2021-08-29T04:03:00Z"/>
        </w:rPr>
      </w:pPr>
      <w:ins w:id="235" w:author="Master Repository Process" w:date="2021-08-29T04:03:00Z">
        <w:r>
          <w:tab/>
        </w:r>
        <w:r>
          <w:rPr>
            <w:rStyle w:val="CharDefText"/>
          </w:rPr>
          <w:t>worker</w:t>
        </w:r>
        <w:r>
          <w:t xml:space="preserve"> means a person — </w:t>
        </w:r>
      </w:ins>
    </w:p>
    <w:p>
      <w:pPr>
        <w:pStyle w:val="Defpara"/>
        <w:rPr>
          <w:ins w:id="236" w:author="Master Repository Process" w:date="2021-08-29T04:03:00Z"/>
        </w:rPr>
      </w:pPr>
      <w:ins w:id="237" w:author="Master Repository Process" w:date="2021-08-29T04:03:00Z">
        <w:r>
          <w:tab/>
          <w:t>(a)</w:t>
        </w:r>
        <w:r>
          <w:tab/>
        </w:r>
      </w:ins>
      <w:r>
        <w:t xml:space="preserve">working on a </w:t>
      </w:r>
      <w:ins w:id="238" w:author="Master Repository Process" w:date="2021-08-29T04:03:00Z">
        <w:r>
          <w:t xml:space="preserve">specified </w:t>
        </w:r>
      </w:ins>
      <w:r>
        <w:t>project</w:t>
      </w:r>
      <w:ins w:id="239" w:author="Master Repository Process" w:date="2021-08-29T04:03:00Z">
        <w:r>
          <w:t>;</w:t>
        </w:r>
      </w:ins>
      <w:r>
        <w:t xml:space="preserve"> or</w:t>
      </w:r>
    </w:p>
    <w:p>
      <w:pPr>
        <w:pStyle w:val="Defpara"/>
      </w:pPr>
      <w:ins w:id="240" w:author="Master Repository Process" w:date="2021-08-29T04:03:00Z">
        <w:r>
          <w:tab/>
          <w:t>(b)</w:t>
        </w:r>
        <w:r>
          <w:tab/>
          <w:t>working</w:t>
        </w:r>
      </w:ins>
      <w:r>
        <w:t xml:space="preserve"> for a </w:t>
      </w:r>
      <w:ins w:id="241" w:author="Master Repository Process" w:date="2021-08-29T04:03:00Z">
        <w:r>
          <w:t xml:space="preserve">specified </w:t>
        </w:r>
      </w:ins>
      <w:r>
        <w:t>business</w:t>
      </w:r>
      <w:del w:id="242" w:author="Master Repository Process" w:date="2021-08-29T04:03:00Z">
        <w:r>
          <w:delText xml:space="preserve"> in relation to which a works canteen is provided</w:delText>
        </w:r>
      </w:del>
      <w:r>
        <w:t>;</w:t>
      </w:r>
    </w:p>
    <w:p>
      <w:pPr>
        <w:pStyle w:val="Defstart"/>
      </w:pPr>
      <w:r>
        <w:tab/>
      </w:r>
      <w:r>
        <w:rPr>
          <w:rStyle w:val="CharDefText"/>
        </w:rPr>
        <w:t>works canteen</w:t>
      </w:r>
      <w:r>
        <w:t xml:space="preserve"> means a canteen, located at or near the place where a </w:t>
      </w:r>
      <w:ins w:id="243" w:author="Master Repository Process" w:date="2021-08-29T04:03:00Z">
        <w:r>
          <w:t xml:space="preserve">specified </w:t>
        </w:r>
      </w:ins>
      <w:r>
        <w:t xml:space="preserve">project is being undertaken or a </w:t>
      </w:r>
      <w:ins w:id="244" w:author="Master Repository Process" w:date="2021-08-29T04:03:00Z">
        <w:r>
          <w:t xml:space="preserve">specified </w:t>
        </w:r>
      </w:ins>
      <w:r>
        <w:t xml:space="preserve">business </w:t>
      </w:r>
      <w:ins w:id="245" w:author="Master Repository Process" w:date="2021-08-29T04:03:00Z">
        <w:r>
          <w:t xml:space="preserve">is being </w:t>
        </w:r>
      </w:ins>
      <w:r>
        <w:t xml:space="preserve">carried on, catering for the needs of </w:t>
      </w:r>
      <w:del w:id="246" w:author="Master Repository Process" w:date="2021-08-29T04:03:00Z">
        <w:r>
          <w:delText>persons working on the project or for the business</w:delText>
        </w:r>
      </w:del>
      <w:ins w:id="247" w:author="Master Repository Process" w:date="2021-08-29T04:03:00Z">
        <w:r>
          <w:t>workers</w:t>
        </w:r>
      </w:ins>
      <w:r>
        <w:t>.</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rPr>
          <w:ins w:id="248" w:author="Master Repository Process" w:date="2021-08-29T04:03:00Z"/>
        </w:rPr>
      </w:pPr>
      <w:r>
        <w:tab/>
      </w:r>
      <w:del w:id="249" w:author="Master Repository Process" w:date="2021-08-29T04:03:00Z">
        <w:r>
          <w:delText>(</w:delText>
        </w:r>
      </w:del>
      <w:ins w:id="250" w:author="Master Repository Process" w:date="2021-08-29T04:03:00Z">
        <w:r>
          <w:t>[(</w:t>
        </w:r>
      </w:ins>
      <w:r>
        <w:t>13a)</w:t>
      </w:r>
      <w:r>
        <w:tab/>
      </w:r>
      <w:ins w:id="251" w:author="Master Repository Process" w:date="2021-08-29T04:03:00Z">
        <w:r>
          <w:t>deleted]</w:t>
        </w:r>
      </w:ins>
    </w:p>
    <w:p>
      <w:pPr>
        <w:pStyle w:val="Subsection"/>
      </w:pPr>
      <w:ins w:id="252" w:author="Master Repository Process" w:date="2021-08-29T04:03:00Z">
        <w:r>
          <w:tab/>
          <w:t>(14A)</w:t>
        </w:r>
        <w:r>
          <w:tab/>
        </w:r>
      </w:ins>
      <w:r>
        <w:t>In subregulation (13) —</w:t>
      </w:r>
      <w:ins w:id="253" w:author="Master Repository Process" w:date="2021-08-29T04:03:00Z">
        <w:r>
          <w:t xml:space="preserve"> </w:t>
        </w:r>
      </w:ins>
    </w:p>
    <w:p>
      <w:pPr>
        <w:pStyle w:val="Defstart"/>
      </w:pPr>
      <w:r>
        <w:tab/>
      </w:r>
      <w:r>
        <w:rPr>
          <w:rStyle w:val="CharDefText"/>
        </w:rPr>
        <w:t>caterer</w:t>
      </w:r>
      <w:r>
        <w:t xml:space="preserve"> means a person who —</w:t>
      </w:r>
      <w:ins w:id="254" w:author="Master Repository Process" w:date="2021-08-29T04:03:00Z">
        <w:r>
          <w:t xml:space="preserve"> </w:t>
        </w:r>
      </w:ins>
    </w:p>
    <w:p>
      <w:pPr>
        <w:pStyle w:val="Defpara"/>
        <w:rPr>
          <w:ins w:id="255" w:author="Master Repository Process" w:date="2021-08-29T04:03:00Z"/>
        </w:rPr>
      </w:pPr>
      <w:r>
        <w:tab/>
        <w:t>(a)</w:t>
      </w:r>
      <w:r>
        <w:tab/>
      </w:r>
      <w:del w:id="256" w:author="Master Repository Process" w:date="2021-08-29T04:03:00Z">
        <w:r>
          <w:delText xml:space="preserve">is in the </w:delText>
        </w:r>
      </w:del>
      <w:ins w:id="257" w:author="Master Repository Process" w:date="2021-08-29T04:03:00Z">
        <w:r>
          <w:t xml:space="preserve">carries on a food </w:t>
        </w:r>
      </w:ins>
      <w:r>
        <w:t xml:space="preserve">business </w:t>
      </w:r>
      <w:del w:id="258" w:author="Master Repository Process" w:date="2021-08-29T04:03:00Z">
        <w:r>
          <w:delText>of providing</w:delText>
        </w:r>
      </w:del>
      <w:ins w:id="259" w:author="Master Repository Process" w:date="2021-08-29T04:03:00Z">
        <w:r>
          <w:t xml:space="preserve">as defined in the </w:t>
        </w:r>
        <w:r>
          <w:rPr>
            <w:i/>
            <w:iCs/>
          </w:rPr>
          <w:t>Food Act 2008</w:t>
        </w:r>
        <w:r>
          <w:t xml:space="preserve"> section 10; and</w:t>
        </w:r>
      </w:ins>
    </w:p>
    <w:p>
      <w:pPr>
        <w:pStyle w:val="Defpara"/>
      </w:pPr>
      <w:ins w:id="260" w:author="Master Repository Process" w:date="2021-08-29T04:03:00Z">
        <w:r>
          <w:tab/>
          <w:t>(b)</w:t>
        </w:r>
        <w:r>
          <w:tab/>
          <w:t>handles or sells</w:t>
        </w:r>
      </w:ins>
      <w:r>
        <w:t xml:space="preserve"> food for consumption at functions</w:t>
      </w:r>
      <w:del w:id="261" w:author="Master Repository Process" w:date="2021-08-29T04:03:00Z">
        <w:r>
          <w:delText>; and</w:delText>
        </w:r>
      </w:del>
      <w:ins w:id="262" w:author="Master Repository Process" w:date="2021-08-29T04:03:00Z">
        <w:r>
          <w:t>.</w:t>
        </w:r>
      </w:ins>
    </w:p>
    <w:p>
      <w:pPr>
        <w:pStyle w:val="Defpara"/>
        <w:rPr>
          <w:del w:id="263" w:author="Master Repository Process" w:date="2021-08-29T04:03:00Z"/>
        </w:rPr>
      </w:pPr>
      <w:del w:id="264" w:author="Master Repository Process" w:date="2021-08-29T04:03:00Z">
        <w:r>
          <w:tab/>
          <w:delText>(b)</w:delText>
        </w:r>
        <w:r>
          <w:tab/>
          <w:delText xml:space="preserve">prepares that food at food premises, as defined in section 246G of the </w:delText>
        </w:r>
        <w:r>
          <w:rPr>
            <w:i/>
          </w:rPr>
          <w:delText>Health Act 1911</w:delText>
        </w:r>
        <w:r>
          <w:delText>.</w:delText>
        </w:r>
      </w:del>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w:t>
      </w:r>
      <w:ins w:id="265" w:author="Master Repository Process" w:date="2021-08-29T04:03:00Z">
        <w:r>
          <w:t>; 22 Oct 2010 p. 5226</w:t>
        </w:r>
      </w:ins>
      <w:r>
        <w:t>.]</w:t>
      </w:r>
    </w:p>
    <w:p>
      <w:pPr>
        <w:pStyle w:val="Heading5"/>
      </w:pPr>
      <w:bookmarkStart w:id="266" w:name="_Toc172713917"/>
      <w:bookmarkStart w:id="267" w:name="_Toc264018261"/>
      <w:bookmarkStart w:id="268" w:name="_Toc275443498"/>
      <w:bookmarkStart w:id="269" w:name="_Toc272411049"/>
      <w:bookmarkStart w:id="270" w:name="_Toc534780034"/>
      <w:bookmarkStart w:id="271" w:name="_Toc3352041"/>
      <w:bookmarkStart w:id="272" w:name="_Toc3352116"/>
      <w:bookmarkStart w:id="273" w:name="_Toc22966218"/>
      <w:bookmarkStart w:id="274" w:name="_Toc66263824"/>
      <w:bookmarkStart w:id="275" w:name="_Toc119294069"/>
      <w:bookmarkStart w:id="276" w:name="_Toc123633162"/>
      <w:r>
        <w:rPr>
          <w:rStyle w:val="CharSectno"/>
        </w:rPr>
        <w:t>9AB</w:t>
      </w:r>
      <w:r>
        <w:t>.</w:t>
      </w:r>
      <w:r>
        <w:tab/>
        <w:t xml:space="preserve">Reviewable decisions by Director relating to applications for permits </w:t>
      </w:r>
      <w:r>
        <w:rPr>
          <w:snapToGrid w:val="0"/>
        </w:rPr>
        <w:t>(Act s.</w:t>
      </w:r>
      <w:r>
        <w:t> 25(5a)</w:t>
      </w:r>
      <w:bookmarkEnd w:id="266"/>
      <w:r>
        <w:t>)</w:t>
      </w:r>
      <w:bookmarkEnd w:id="267"/>
      <w:bookmarkEnd w:id="268"/>
      <w:bookmarkEnd w:id="26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77" w:name="_Toc172713918"/>
      <w:bookmarkStart w:id="278" w:name="_Toc264018262"/>
      <w:bookmarkStart w:id="279" w:name="_Toc275443499"/>
      <w:bookmarkStart w:id="280" w:name="_Toc272411050"/>
      <w:r>
        <w:rPr>
          <w:rStyle w:val="CharSectno"/>
        </w:rPr>
        <w:t>9B</w:t>
      </w:r>
      <w:r>
        <w:rPr>
          <w:snapToGrid w:val="0"/>
        </w:rPr>
        <w:t>.</w:t>
      </w:r>
      <w:r>
        <w:rPr>
          <w:snapToGrid w:val="0"/>
        </w:rPr>
        <w:tab/>
        <w:t>Sale of packaged liquor</w:t>
      </w:r>
      <w:bookmarkEnd w:id="270"/>
      <w:bookmarkEnd w:id="271"/>
      <w:bookmarkEnd w:id="272"/>
      <w:bookmarkEnd w:id="273"/>
      <w:bookmarkEnd w:id="274"/>
      <w:bookmarkEnd w:id="275"/>
      <w:bookmarkEnd w:id="276"/>
      <w:bookmarkEnd w:id="277"/>
      <w:bookmarkEnd w:id="278"/>
      <w:bookmarkEnd w:id="279"/>
      <w:bookmarkEnd w:id="28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81" w:name="_Toc534780035"/>
      <w:bookmarkStart w:id="282" w:name="_Toc3352042"/>
      <w:bookmarkStart w:id="283" w:name="_Toc3352117"/>
      <w:bookmarkStart w:id="284" w:name="_Toc22966219"/>
      <w:bookmarkStart w:id="285" w:name="_Toc66263825"/>
      <w:bookmarkStart w:id="286" w:name="_Toc119294070"/>
      <w:bookmarkStart w:id="287" w:name="_Toc123633163"/>
      <w:bookmarkStart w:id="288" w:name="_Toc172713919"/>
      <w:bookmarkStart w:id="289" w:name="_Toc264018263"/>
      <w:bookmarkStart w:id="290" w:name="_Toc275443500"/>
      <w:bookmarkStart w:id="291" w:name="_Toc272411051"/>
      <w:r>
        <w:rPr>
          <w:rStyle w:val="CharSectno"/>
        </w:rPr>
        <w:t>9C</w:t>
      </w:r>
      <w:r>
        <w:rPr>
          <w:snapToGrid w:val="0"/>
        </w:rPr>
        <w:t>.</w:t>
      </w:r>
      <w:r>
        <w:rPr>
          <w:snapToGrid w:val="0"/>
        </w:rPr>
        <w:tab/>
        <w:t>Types of special facility licences that may be exempted</w:t>
      </w:r>
      <w:bookmarkEnd w:id="281"/>
      <w:bookmarkEnd w:id="282"/>
      <w:bookmarkEnd w:id="283"/>
      <w:bookmarkEnd w:id="284"/>
      <w:bookmarkEnd w:id="285"/>
      <w:bookmarkEnd w:id="286"/>
      <w:bookmarkEnd w:id="287"/>
      <w:bookmarkEnd w:id="288"/>
      <w:r>
        <w:rPr>
          <w:snapToGrid w:val="0"/>
        </w:rPr>
        <w:t xml:space="preserve"> (Act s. 46(6))</w:t>
      </w:r>
      <w:bookmarkEnd w:id="289"/>
      <w:bookmarkEnd w:id="290"/>
      <w:bookmarkEnd w:id="2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92" w:name="_Toc172713920"/>
      <w:bookmarkStart w:id="293" w:name="_Toc264018264"/>
      <w:bookmarkStart w:id="294" w:name="_Toc275443501"/>
      <w:bookmarkStart w:id="295" w:name="_Toc272411052"/>
      <w:bookmarkStart w:id="296" w:name="_Toc534780036"/>
      <w:bookmarkStart w:id="297" w:name="_Toc3352043"/>
      <w:bookmarkStart w:id="298" w:name="_Toc3352118"/>
      <w:bookmarkStart w:id="299" w:name="_Toc22966220"/>
      <w:bookmarkStart w:id="300" w:name="_Toc66263826"/>
      <w:bookmarkStart w:id="301" w:name="_Toc119294071"/>
      <w:bookmarkStart w:id="302" w:name="_Toc123633164"/>
      <w:r>
        <w:rPr>
          <w:rStyle w:val="CharSectno"/>
        </w:rPr>
        <w:t>9D</w:t>
      </w:r>
      <w:r>
        <w:t>.</w:t>
      </w:r>
      <w:r>
        <w:tab/>
        <w:t xml:space="preserve">Modification of </w:t>
      </w:r>
      <w:r>
        <w:rPr>
          <w:snapToGrid w:val="0"/>
        </w:rPr>
        <w:t>Act s.</w:t>
      </w:r>
      <w:r>
        <w:t> 33(6b) in respect of occasional licences</w:t>
      </w:r>
      <w:bookmarkEnd w:id="292"/>
      <w:bookmarkEnd w:id="293"/>
      <w:bookmarkEnd w:id="294"/>
      <w:bookmarkEnd w:id="295"/>
    </w:p>
    <w:p>
      <w:pPr>
        <w:pStyle w:val="Subsection"/>
      </w:pPr>
      <w:r>
        <w:tab/>
        <w:t>(1)</w:t>
      </w:r>
      <w:r>
        <w:tab/>
        <w:t xml:space="preserve">For the purposes of a determination under section 33(6) in respect of an application for an occasional licence where the anticipated number of </w:t>
      </w:r>
      <w:del w:id="303" w:author="Master Repository Process" w:date="2021-08-29T04:03:00Z">
        <w:r>
          <w:delText>persons attending</w:delText>
        </w:r>
      </w:del>
      <w:ins w:id="304" w:author="Master Repository Process" w:date="2021-08-29T04:03:00Z">
        <w:r>
          <w:t>patrons</w:t>
        </w:r>
      </w:ins>
      <w:r>
        <w:t xml:space="preserve"> is greater than 250, section 33(6b) has effect, unless the Director otherwise determines, as if section 33(6b)(c) were deleted.</w:t>
      </w:r>
    </w:p>
    <w:p>
      <w:pPr>
        <w:pStyle w:val="Subsection"/>
      </w:pPr>
      <w:r>
        <w:tab/>
        <w:t>(2)</w:t>
      </w:r>
      <w:r>
        <w:tab/>
        <w:t xml:space="preserve">For the purposes of a determination under section 33(6) in respect of an application for an occasional licence where the anticipated number of </w:t>
      </w:r>
      <w:del w:id="305" w:author="Master Repository Process" w:date="2021-08-29T04:03:00Z">
        <w:r>
          <w:delText>persons attending</w:delText>
        </w:r>
      </w:del>
      <w:ins w:id="306" w:author="Master Repository Process" w:date="2021-08-29T04:03:00Z">
        <w:r>
          <w:t>patrons</w:t>
        </w:r>
      </w:ins>
      <w:r>
        <w:t xml:space="preserve"> is not greater than 250, section 33(6b) does not have effect unless the Director otherwise determines.</w:t>
      </w:r>
    </w:p>
    <w:p>
      <w:pPr>
        <w:pStyle w:val="Footnotesection"/>
      </w:pPr>
      <w:r>
        <w:tab/>
        <w:t>[Regulation 9D inserted in Gazette 1 May 2007 p. 1871</w:t>
      </w:r>
      <w:r>
        <w:noBreakHyphen/>
        <w:t>2</w:t>
      </w:r>
      <w:ins w:id="307" w:author="Master Repository Process" w:date="2021-08-29T04:03:00Z">
        <w:r>
          <w:t>; amended in Gazette 22 Oct 2010 p. 5226</w:t>
        </w:r>
      </w:ins>
      <w:r>
        <w:t>.]</w:t>
      </w:r>
    </w:p>
    <w:p>
      <w:pPr>
        <w:pStyle w:val="Heading5"/>
      </w:pPr>
      <w:bookmarkStart w:id="308" w:name="_Toc172713921"/>
      <w:bookmarkStart w:id="309" w:name="_Toc264018265"/>
      <w:bookmarkStart w:id="310" w:name="_Toc275443502"/>
      <w:bookmarkStart w:id="311" w:name="_Toc272411053"/>
      <w:r>
        <w:rPr>
          <w:rStyle w:val="CharSectno"/>
        </w:rPr>
        <w:t>9E</w:t>
      </w:r>
      <w:r>
        <w:t>.</w:t>
      </w:r>
      <w:r>
        <w:tab/>
        <w:t xml:space="preserve">Modification of </w:t>
      </w:r>
      <w:r>
        <w:rPr>
          <w:snapToGrid w:val="0"/>
        </w:rPr>
        <w:t>Act s. </w:t>
      </w:r>
      <w:r>
        <w:t>35B in respect of occasional licences</w:t>
      </w:r>
      <w:bookmarkEnd w:id="308"/>
      <w:bookmarkEnd w:id="309"/>
      <w:bookmarkEnd w:id="310"/>
      <w:bookmarkEnd w:id="311"/>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 xml:space="preserve">where the anticipated number of </w:t>
      </w:r>
      <w:del w:id="312" w:author="Master Repository Process" w:date="2021-08-29T04:03:00Z">
        <w:r>
          <w:delText>persons attending</w:delText>
        </w:r>
      </w:del>
      <w:ins w:id="313" w:author="Master Repository Process" w:date="2021-08-29T04:03:00Z">
        <w:r>
          <w:t>patrons</w:t>
        </w:r>
      </w:ins>
      <w:r>
        <w:t xml:space="preserve"> is greater than 250 — as if section 35B(3)(c)(i) were deleted; or</w:t>
      </w:r>
    </w:p>
    <w:p>
      <w:pPr>
        <w:pStyle w:val="Indenta"/>
      </w:pPr>
      <w:r>
        <w:tab/>
        <w:t>(b)</w:t>
      </w:r>
      <w:r>
        <w:tab/>
        <w:t xml:space="preserve">where the anticipated number of </w:t>
      </w:r>
      <w:del w:id="314" w:author="Master Repository Process" w:date="2021-08-29T04:03:00Z">
        <w:r>
          <w:delText>persons attending</w:delText>
        </w:r>
      </w:del>
      <w:ins w:id="315" w:author="Master Repository Process" w:date="2021-08-29T04:03:00Z">
        <w:r>
          <w:t>patrons</w:t>
        </w:r>
      </w:ins>
      <w:r>
        <w:t xml:space="preserve"> is not greater than 250 — as if section 35B(3)(c) were deleted.</w:t>
      </w:r>
    </w:p>
    <w:p>
      <w:pPr>
        <w:pStyle w:val="Footnotesection"/>
      </w:pPr>
      <w:r>
        <w:tab/>
        <w:t>[Regulation 9E inserted in Gazette 1 May 2007 p. </w:t>
      </w:r>
      <w:del w:id="316" w:author="Master Repository Process" w:date="2021-08-29T04:03:00Z">
        <w:r>
          <w:delText>1872</w:delText>
        </w:r>
      </w:del>
      <w:ins w:id="317" w:author="Master Repository Process" w:date="2021-08-29T04:03:00Z">
        <w:r>
          <w:t>1872; amended in Gazette 22 Oct 2010 p. 5226</w:t>
        </w:r>
      </w:ins>
      <w:r>
        <w:t>.]</w:t>
      </w:r>
    </w:p>
    <w:p>
      <w:pPr>
        <w:pStyle w:val="Heading5"/>
      </w:pPr>
      <w:bookmarkStart w:id="318" w:name="_Toc172713922"/>
      <w:bookmarkStart w:id="319" w:name="_Toc264018266"/>
      <w:bookmarkStart w:id="320" w:name="_Toc275443503"/>
      <w:bookmarkStart w:id="321" w:name="_Toc272411054"/>
      <w:r>
        <w:rPr>
          <w:rStyle w:val="CharSectno"/>
        </w:rPr>
        <w:t>9F</w:t>
      </w:r>
      <w:r>
        <w:t>.</w:t>
      </w:r>
      <w:r>
        <w:tab/>
        <w:t xml:space="preserve">Licensing authority to be satisfied that applications for certain permits are in the public interest </w:t>
      </w:r>
      <w:r>
        <w:rPr>
          <w:snapToGrid w:val="0"/>
        </w:rPr>
        <w:t>(Act s. </w:t>
      </w:r>
      <w:r>
        <w:t>38(1)(b)</w:t>
      </w:r>
      <w:bookmarkEnd w:id="318"/>
      <w:r>
        <w:t>)</w:t>
      </w:r>
      <w:bookmarkEnd w:id="319"/>
      <w:bookmarkEnd w:id="320"/>
      <w:bookmarkEnd w:id="32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322" w:name="_Toc172713923"/>
      <w:bookmarkStart w:id="323" w:name="_Toc264018267"/>
      <w:bookmarkStart w:id="324" w:name="_Toc275443504"/>
      <w:bookmarkStart w:id="325" w:name="_Toc272411055"/>
      <w:r>
        <w:rPr>
          <w:rStyle w:val="CharSectno"/>
        </w:rPr>
        <w:t>9G</w:t>
      </w:r>
      <w:r>
        <w:t>.</w:t>
      </w:r>
      <w:r>
        <w:tab/>
        <w:t xml:space="preserve">Requirements for reciprocal arrangements for club membership </w:t>
      </w:r>
      <w:r>
        <w:rPr>
          <w:snapToGrid w:val="0"/>
        </w:rPr>
        <w:t>(Act s.</w:t>
      </w:r>
      <w:r>
        <w:t> 49(3)(c)(iv)</w:t>
      </w:r>
      <w:bookmarkEnd w:id="322"/>
      <w:r>
        <w:t>)</w:t>
      </w:r>
      <w:bookmarkEnd w:id="323"/>
      <w:bookmarkEnd w:id="324"/>
      <w:bookmarkEnd w:id="32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326" w:name="_Toc172713924"/>
      <w:bookmarkStart w:id="327" w:name="_Toc264018268"/>
      <w:bookmarkStart w:id="328" w:name="_Toc275443505"/>
      <w:bookmarkStart w:id="329" w:name="_Toc272411056"/>
      <w:r>
        <w:rPr>
          <w:rStyle w:val="CharSectno"/>
        </w:rPr>
        <w:t>10</w:t>
      </w:r>
      <w:r>
        <w:rPr>
          <w:snapToGrid w:val="0"/>
        </w:rPr>
        <w:t>.</w:t>
      </w:r>
      <w:r>
        <w:rPr>
          <w:snapToGrid w:val="0"/>
        </w:rPr>
        <w:tab/>
        <w:t>Producer’s licence — requirements to be met by applicant</w:t>
      </w:r>
      <w:bookmarkEnd w:id="221"/>
      <w:bookmarkEnd w:id="222"/>
      <w:bookmarkEnd w:id="296"/>
      <w:bookmarkEnd w:id="297"/>
      <w:bookmarkEnd w:id="298"/>
      <w:bookmarkEnd w:id="299"/>
      <w:bookmarkEnd w:id="300"/>
      <w:bookmarkEnd w:id="301"/>
      <w:bookmarkEnd w:id="302"/>
      <w:bookmarkEnd w:id="326"/>
      <w:r>
        <w:rPr>
          <w:snapToGrid w:val="0"/>
        </w:rPr>
        <w:t xml:space="preserve"> (Act s. 57(d))</w:t>
      </w:r>
      <w:bookmarkEnd w:id="327"/>
      <w:bookmarkEnd w:id="328"/>
      <w:bookmarkEnd w:id="329"/>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330" w:name="_Toc460808709"/>
      <w:bookmarkStart w:id="331" w:name="_Toc519934572"/>
      <w:bookmarkStart w:id="332" w:name="_Toc534780037"/>
      <w:bookmarkStart w:id="333" w:name="_Toc3352044"/>
      <w:bookmarkStart w:id="334" w:name="_Toc3352119"/>
      <w:bookmarkStart w:id="335" w:name="_Toc22966221"/>
      <w:bookmarkStart w:id="336" w:name="_Toc66263827"/>
      <w:bookmarkStart w:id="337" w:name="_Toc119294072"/>
      <w:bookmarkStart w:id="338" w:name="_Toc123633165"/>
      <w:bookmarkStart w:id="339" w:name="_Toc172713925"/>
      <w:bookmarkStart w:id="340" w:name="_Toc264018269"/>
      <w:bookmarkStart w:id="341" w:name="_Toc275443506"/>
      <w:bookmarkStart w:id="342" w:name="_Toc272411057"/>
      <w:r>
        <w:rPr>
          <w:rStyle w:val="CharSectno"/>
        </w:rPr>
        <w:t>10A</w:t>
      </w:r>
      <w:r>
        <w:rPr>
          <w:snapToGrid w:val="0"/>
        </w:rPr>
        <w:t>.</w:t>
      </w:r>
      <w:r>
        <w:rPr>
          <w:snapToGrid w:val="0"/>
        </w:rPr>
        <w:tab/>
        <w:t>Producer’s licence condition — blended wines</w:t>
      </w:r>
      <w:bookmarkEnd w:id="330"/>
      <w:bookmarkEnd w:id="331"/>
      <w:bookmarkEnd w:id="332"/>
      <w:bookmarkEnd w:id="333"/>
      <w:bookmarkEnd w:id="334"/>
      <w:bookmarkEnd w:id="335"/>
      <w:bookmarkEnd w:id="336"/>
      <w:bookmarkEnd w:id="337"/>
      <w:bookmarkEnd w:id="338"/>
      <w:bookmarkEnd w:id="339"/>
      <w:r>
        <w:rPr>
          <w:snapToGrid w:val="0"/>
        </w:rPr>
        <w:t xml:space="preserve"> (Act s. 55(2))</w:t>
      </w:r>
      <w:bookmarkEnd w:id="340"/>
      <w:bookmarkEnd w:id="341"/>
      <w:bookmarkEnd w:id="34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43" w:name="_Toc460808710"/>
      <w:bookmarkStart w:id="344" w:name="_Toc519934573"/>
      <w:bookmarkStart w:id="345" w:name="_Toc534780038"/>
      <w:bookmarkStart w:id="346" w:name="_Toc3352045"/>
      <w:bookmarkStart w:id="347" w:name="_Toc3352120"/>
      <w:bookmarkStart w:id="348" w:name="_Toc22966222"/>
      <w:bookmarkStart w:id="349" w:name="_Toc66263828"/>
      <w:bookmarkStart w:id="350" w:name="_Toc119294073"/>
      <w:bookmarkStart w:id="351" w:name="_Toc123633166"/>
      <w:bookmarkStart w:id="352" w:name="_Toc172713926"/>
      <w:bookmarkStart w:id="353" w:name="_Toc264018270"/>
      <w:bookmarkStart w:id="354" w:name="_Toc275443507"/>
      <w:bookmarkStart w:id="355" w:name="_Toc272411058"/>
      <w:r>
        <w:rPr>
          <w:rStyle w:val="CharSectno"/>
        </w:rPr>
        <w:t>11</w:t>
      </w:r>
      <w:r>
        <w:rPr>
          <w:snapToGrid w:val="0"/>
        </w:rPr>
        <w:t>.</w:t>
      </w:r>
      <w:r>
        <w:rPr>
          <w:snapToGrid w:val="0"/>
        </w:rPr>
        <w:tab/>
        <w:t>Plans and specifications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56" w:name="_Toc460808711"/>
      <w:bookmarkStart w:id="357" w:name="_Toc519934574"/>
      <w:bookmarkStart w:id="358" w:name="_Toc534780039"/>
      <w:bookmarkStart w:id="359" w:name="_Toc3352046"/>
      <w:bookmarkStart w:id="360" w:name="_Toc3352121"/>
      <w:bookmarkStart w:id="361" w:name="_Toc22966223"/>
      <w:bookmarkStart w:id="36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56"/>
    <w:bookmarkEnd w:id="357"/>
    <w:bookmarkEnd w:id="358"/>
    <w:bookmarkEnd w:id="359"/>
    <w:bookmarkEnd w:id="360"/>
    <w:bookmarkEnd w:id="361"/>
    <w:bookmarkEnd w:id="362"/>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63" w:name="_Toc460808716"/>
      <w:bookmarkStart w:id="364" w:name="_Toc519934579"/>
      <w:bookmarkStart w:id="365" w:name="_Toc534780044"/>
      <w:bookmarkStart w:id="366" w:name="_Toc3352051"/>
      <w:bookmarkStart w:id="367" w:name="_Toc3352126"/>
      <w:bookmarkStart w:id="368" w:name="_Toc22966228"/>
      <w:bookmarkStart w:id="369" w:name="_Toc66263834"/>
      <w:bookmarkStart w:id="370" w:name="_Toc119294075"/>
      <w:bookmarkStart w:id="371" w:name="_Toc123633168"/>
      <w:bookmarkStart w:id="372" w:name="_Toc172713928"/>
      <w:bookmarkStart w:id="373" w:name="_Toc264018271"/>
      <w:bookmarkStart w:id="374" w:name="_Toc275443508"/>
      <w:bookmarkStart w:id="375" w:name="_Toc272411059"/>
      <w:r>
        <w:rPr>
          <w:rStyle w:val="CharSectno"/>
        </w:rPr>
        <w:t>13</w:t>
      </w:r>
      <w:r>
        <w:rPr>
          <w:snapToGrid w:val="0"/>
        </w:rPr>
        <w:t>.</w:t>
      </w:r>
      <w:r>
        <w:rPr>
          <w:snapToGrid w:val="0"/>
        </w:rPr>
        <w:tab/>
        <w:t>Records (Act s. 68(1)</w:t>
      </w:r>
      <w:bookmarkEnd w:id="363"/>
      <w:bookmarkEnd w:id="364"/>
      <w:bookmarkEnd w:id="365"/>
      <w:bookmarkEnd w:id="366"/>
      <w:bookmarkEnd w:id="367"/>
      <w:bookmarkEnd w:id="368"/>
      <w:bookmarkEnd w:id="369"/>
      <w:bookmarkEnd w:id="370"/>
      <w:bookmarkEnd w:id="371"/>
      <w:bookmarkEnd w:id="372"/>
      <w:r>
        <w:rPr>
          <w:snapToGrid w:val="0"/>
        </w:rPr>
        <w:t>)</w:t>
      </w:r>
      <w:bookmarkEnd w:id="373"/>
      <w:bookmarkEnd w:id="374"/>
      <w:bookmarkEnd w:id="3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76" w:name="_Toc66263836"/>
      <w:bookmarkStart w:id="377" w:name="_Toc119294077"/>
      <w:bookmarkStart w:id="378" w:name="_Toc123633170"/>
      <w:bookmarkStart w:id="379" w:name="_Toc172713930"/>
      <w:bookmarkStart w:id="380" w:name="_Toc460808718"/>
      <w:bookmarkStart w:id="381" w:name="_Toc519934581"/>
      <w:bookmarkStart w:id="382" w:name="_Toc534780046"/>
      <w:bookmarkStart w:id="383" w:name="_Toc3352053"/>
      <w:bookmarkStart w:id="384" w:name="_Toc3352128"/>
      <w:bookmarkStart w:id="385" w:name="_Toc22966230"/>
      <w:r>
        <w:t>[</w:t>
      </w:r>
      <w:r>
        <w:rPr>
          <w:b/>
          <w:bCs/>
        </w:rPr>
        <w:t>14.</w:t>
      </w:r>
      <w:r>
        <w:tab/>
        <w:t>Deleted in Gazette 28 Sep 2007 p. 4928.]</w:t>
      </w:r>
    </w:p>
    <w:p>
      <w:pPr>
        <w:pStyle w:val="Heading5"/>
      </w:pPr>
      <w:bookmarkStart w:id="386" w:name="_Toc264018272"/>
      <w:bookmarkStart w:id="387" w:name="_Toc275443509"/>
      <w:bookmarkStart w:id="388" w:name="_Toc272411060"/>
      <w:bookmarkStart w:id="389" w:name="_Toc172713931"/>
      <w:bookmarkStart w:id="390" w:name="_Toc66263837"/>
      <w:bookmarkStart w:id="391" w:name="_Toc119294078"/>
      <w:bookmarkStart w:id="392" w:name="_Toc123633171"/>
      <w:bookmarkEnd w:id="376"/>
      <w:bookmarkEnd w:id="377"/>
      <w:bookmarkEnd w:id="378"/>
      <w:bookmarkEnd w:id="379"/>
      <w:r>
        <w:rPr>
          <w:rStyle w:val="CharSectno"/>
        </w:rPr>
        <w:t>14A</w:t>
      </w:r>
      <w:r>
        <w:t>.</w:t>
      </w:r>
      <w:r>
        <w:tab/>
        <w:t xml:space="preserve">Prescribed premises </w:t>
      </w:r>
      <w:r>
        <w:rPr>
          <w:snapToGrid w:val="0"/>
        </w:rPr>
        <w:t>(Act s. 77(5a)(b))</w:t>
      </w:r>
      <w:bookmarkEnd w:id="386"/>
      <w:bookmarkEnd w:id="387"/>
      <w:bookmarkEnd w:id="38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93" w:name="_Toc264018273"/>
      <w:bookmarkStart w:id="394" w:name="_Toc275443510"/>
      <w:bookmarkStart w:id="395" w:name="_Toc272411061"/>
      <w:r>
        <w:rPr>
          <w:rStyle w:val="CharSectno"/>
        </w:rPr>
        <w:t>14AB</w:t>
      </w:r>
      <w:r>
        <w:t>.</w:t>
      </w:r>
      <w:r>
        <w:tab/>
        <w:t>Lodgment periods for applications for certain occasional licences </w:t>
      </w:r>
      <w:r>
        <w:rPr>
          <w:snapToGrid w:val="0"/>
        </w:rPr>
        <w:t>(Act s. </w:t>
      </w:r>
      <w:r>
        <w:t>75(1)(b)</w:t>
      </w:r>
      <w:bookmarkEnd w:id="389"/>
      <w:r>
        <w:t>)</w:t>
      </w:r>
      <w:bookmarkEnd w:id="393"/>
      <w:bookmarkEnd w:id="394"/>
      <w:bookmarkEnd w:id="395"/>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 xml:space="preserve">if the anticipated number of </w:t>
      </w:r>
      <w:del w:id="396" w:author="Master Repository Process" w:date="2021-08-29T04:03:00Z">
        <w:r>
          <w:delText>persons attending</w:delText>
        </w:r>
      </w:del>
      <w:ins w:id="397" w:author="Master Repository Process" w:date="2021-08-29T04:03:00Z">
        <w:r>
          <w:t>patrons</w:t>
        </w:r>
      </w:ins>
      <w:r>
        <w:t xml:space="preserve"> is greater than 500 but not greater than 5 000 — not later than 30 days before the licence is to take effect; or</w:t>
      </w:r>
    </w:p>
    <w:p>
      <w:pPr>
        <w:pStyle w:val="Indenta"/>
        <w:spacing w:before="100"/>
      </w:pPr>
      <w:r>
        <w:tab/>
        <w:t>(b)</w:t>
      </w:r>
      <w:r>
        <w:tab/>
        <w:t xml:space="preserve">if the anticipated number of </w:t>
      </w:r>
      <w:del w:id="398" w:author="Master Repository Process" w:date="2021-08-29T04:03:00Z">
        <w:r>
          <w:delText>persons attending</w:delText>
        </w:r>
      </w:del>
      <w:ins w:id="399" w:author="Master Repository Process" w:date="2021-08-29T04:03:00Z">
        <w:r>
          <w:t>patrons</w:t>
        </w:r>
      </w:ins>
      <w:r>
        <w:t xml:space="preserve"> is greater than 5 000 — not later than 60 days before the licence is to take effect.</w:t>
      </w:r>
    </w:p>
    <w:p>
      <w:pPr>
        <w:pStyle w:val="Footnotesection"/>
      </w:pPr>
      <w:r>
        <w:tab/>
        <w:t>[Regulation 14AB inserted in Gazette 1 May 2007 p. 1876</w:t>
      </w:r>
      <w:r>
        <w:noBreakHyphen/>
        <w:t>7</w:t>
      </w:r>
      <w:ins w:id="400" w:author="Master Repository Process" w:date="2021-08-29T04:03:00Z">
        <w:r>
          <w:t>; amended in Gazette 22 Oct 2010 p. 5227</w:t>
        </w:r>
      </w:ins>
      <w:r>
        <w:t>.]</w:t>
      </w:r>
    </w:p>
    <w:p>
      <w:pPr>
        <w:pStyle w:val="Heading5"/>
        <w:spacing w:before="260"/>
      </w:pPr>
      <w:bookmarkStart w:id="401" w:name="_Toc172713932"/>
      <w:bookmarkStart w:id="402" w:name="_Toc264018274"/>
      <w:bookmarkStart w:id="403" w:name="_Toc275443511"/>
      <w:bookmarkStart w:id="404" w:name="_Toc272411062"/>
      <w:r>
        <w:rPr>
          <w:rStyle w:val="CharSectno"/>
        </w:rPr>
        <w:t>14AC</w:t>
      </w:r>
      <w:r>
        <w:t>.</w:t>
      </w:r>
      <w:r>
        <w:tab/>
        <w:t>Lodgment periods for applications for certain permits </w:t>
      </w:r>
      <w:r>
        <w:rPr>
          <w:snapToGrid w:val="0"/>
        </w:rPr>
        <w:t>(Act s. </w:t>
      </w:r>
      <w:r>
        <w:t>76(1)(b)</w:t>
      </w:r>
      <w:bookmarkEnd w:id="401"/>
      <w:r>
        <w:t>)</w:t>
      </w:r>
      <w:bookmarkEnd w:id="402"/>
      <w:bookmarkEnd w:id="403"/>
      <w:bookmarkEnd w:id="404"/>
    </w:p>
    <w:p>
      <w:pPr>
        <w:pStyle w:val="Subsection"/>
        <w:rPr>
          <w:ins w:id="405" w:author="Master Repository Process" w:date="2021-08-29T04:03:00Z"/>
        </w:rPr>
      </w:pPr>
      <w:r>
        <w:tab/>
        <w:t>(1)</w:t>
      </w:r>
      <w:r>
        <w:tab/>
      </w:r>
      <w:del w:id="406" w:author="Master Repository Process" w:date="2021-08-29T04:03:00Z">
        <w:r>
          <w:delText>This</w:delText>
        </w:r>
      </w:del>
      <w:ins w:id="407" w:author="Master Repository Process" w:date="2021-08-29T04:03:00Z">
        <w:r>
          <w:t>In this</w:t>
        </w:r>
      </w:ins>
      <w:r>
        <w:t xml:space="preserve"> regulation</w:t>
      </w:r>
      <w:del w:id="408" w:author="Master Repository Process" w:date="2021-08-29T04:03:00Z">
        <w:r>
          <w:delText xml:space="preserve"> applies to</w:delText>
        </w:r>
      </w:del>
      <w:ins w:id="409" w:author="Master Repository Process" w:date="2021-08-29T04:03:00Z">
        <w:r>
          <w:t xml:space="preserve"> — </w:t>
        </w:r>
      </w:ins>
    </w:p>
    <w:p>
      <w:pPr>
        <w:pStyle w:val="Defstart"/>
        <w:rPr>
          <w:ins w:id="410" w:author="Master Repository Process" w:date="2021-08-29T04:03:00Z"/>
        </w:rPr>
      </w:pPr>
      <w:ins w:id="411" w:author="Master Repository Process" w:date="2021-08-29T04:03:00Z">
        <w:r>
          <w:tab/>
        </w:r>
        <w:r>
          <w:rPr>
            <w:rStyle w:val="CharDefText"/>
          </w:rPr>
          <w:t>anticipated number of patrons</w:t>
        </w:r>
        <w:r>
          <w:t>, in relation to an application for a prescribed permit, means the sum of the maximum number of patrons for each day of the period to which the application relates;</w:t>
        </w:r>
      </w:ins>
    </w:p>
    <w:p>
      <w:pPr>
        <w:pStyle w:val="Defstart"/>
        <w:rPr>
          <w:ins w:id="412" w:author="Master Repository Process" w:date="2021-08-29T04:03:00Z"/>
        </w:rPr>
      </w:pPr>
      <w:ins w:id="413" w:author="Master Repository Process" w:date="2021-08-29T04:03:00Z">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ins>
    </w:p>
    <w:p>
      <w:pPr>
        <w:pStyle w:val="Defstart"/>
        <w:rPr>
          <w:ins w:id="414" w:author="Master Repository Process" w:date="2021-08-29T04:03:00Z"/>
        </w:rPr>
      </w:pPr>
      <w:ins w:id="415" w:author="Master Repository Process" w:date="2021-08-29T04:03:00Z">
        <w:r>
          <w:tab/>
        </w:r>
        <w:r>
          <w:rPr>
            <w:rStyle w:val="CharDefText"/>
          </w:rPr>
          <w:t>permit area</w:t>
        </w:r>
        <w:r>
          <w:t xml:space="preserve"> means the place or premises in respect of which the application is made;</w:t>
        </w:r>
      </w:ins>
    </w:p>
    <w:p>
      <w:pPr>
        <w:pStyle w:val="Defstart"/>
      </w:pPr>
      <w:ins w:id="416" w:author="Master Repository Process" w:date="2021-08-29T04:03:00Z">
        <w:r>
          <w:tab/>
        </w:r>
        <w:r>
          <w:rPr>
            <w:rStyle w:val="CharDefText"/>
          </w:rPr>
          <w:t>prescribed permit</w:t>
        </w:r>
        <w:r>
          <w:t xml:space="preserve"> means</w:t>
        </w:r>
      </w:ins>
      <w:r>
        <w:t xml:space="preserve"> an extended trading permit to be issued for a specified period not exceeding 3</w:t>
      </w:r>
      <w:del w:id="417" w:author="Master Repository Process" w:date="2021-08-29T04:03:00Z">
        <w:r>
          <w:delText> </w:delText>
        </w:r>
      </w:del>
      <w:ins w:id="418" w:author="Master Repository Process" w:date="2021-08-29T04:03:00Z">
        <w:r>
          <w:t xml:space="preserve"> </w:t>
        </w:r>
      </w:ins>
      <w:r>
        <w:t>weeks and for the purposes referred to in section</w:t>
      </w:r>
      <w:del w:id="419" w:author="Master Repository Process" w:date="2021-08-29T04:03:00Z">
        <w:r>
          <w:delText> </w:delText>
        </w:r>
      </w:del>
      <w:ins w:id="420" w:author="Master Repository Process" w:date="2021-08-29T04:03:00Z">
        <w:r>
          <w:t xml:space="preserve"> </w:t>
        </w:r>
      </w:ins>
      <w:r>
        <w:t>60(4)(a), (cb), (f), (g) or (h).</w:t>
      </w:r>
    </w:p>
    <w:p>
      <w:pPr>
        <w:pStyle w:val="Subsection"/>
        <w:spacing w:before="180"/>
      </w:pPr>
      <w:r>
        <w:tab/>
        <w:t>(2)</w:t>
      </w:r>
      <w:r>
        <w:tab/>
        <w:t xml:space="preserve">For the purposes of section 76(1)(b), an application for the issue of </w:t>
      </w:r>
      <w:del w:id="421" w:author="Master Repository Process" w:date="2021-08-29T04:03:00Z">
        <w:r>
          <w:delText>an extended trading permit of a kind to which this regulation applies</w:delText>
        </w:r>
      </w:del>
      <w:ins w:id="422" w:author="Master Repository Process" w:date="2021-08-29T04:03:00Z">
        <w:r>
          <w:t>a prescribed permit</w:t>
        </w:r>
      </w:ins>
      <w:r>
        <w:t xml:space="preserve"> is to be lodged with the Director —</w:t>
      </w:r>
    </w:p>
    <w:p>
      <w:pPr>
        <w:pStyle w:val="Indenta"/>
        <w:spacing w:before="100"/>
      </w:pPr>
      <w:r>
        <w:tab/>
        <w:t>(a)</w:t>
      </w:r>
      <w:r>
        <w:tab/>
        <w:t xml:space="preserve">if the anticipated number of </w:t>
      </w:r>
      <w:del w:id="423" w:author="Master Repository Process" w:date="2021-08-29T04:03:00Z">
        <w:r>
          <w:delText>persons attending</w:delText>
        </w:r>
      </w:del>
      <w:ins w:id="424" w:author="Master Repository Process" w:date="2021-08-29T04:03:00Z">
        <w:r>
          <w:t>patrons</w:t>
        </w:r>
      </w:ins>
      <w:r>
        <w:t xml:space="preserve"> is greater than 500 but not greater than 5 000 — not later than 30 days before the permit is to take effect; or</w:t>
      </w:r>
    </w:p>
    <w:p>
      <w:pPr>
        <w:pStyle w:val="Indenta"/>
        <w:spacing w:before="100"/>
      </w:pPr>
      <w:r>
        <w:tab/>
        <w:t>(b)</w:t>
      </w:r>
      <w:r>
        <w:tab/>
        <w:t xml:space="preserve">if the anticipated number of </w:t>
      </w:r>
      <w:del w:id="425" w:author="Master Repository Process" w:date="2021-08-29T04:03:00Z">
        <w:r>
          <w:delText>persons attending</w:delText>
        </w:r>
      </w:del>
      <w:ins w:id="426" w:author="Master Repository Process" w:date="2021-08-29T04:03:00Z">
        <w:r>
          <w:t>patrons</w:t>
        </w:r>
      </w:ins>
      <w:r>
        <w:t xml:space="preserve"> is greater than 5 000 — not later than 60 days before the permit is to take effect.</w:t>
      </w:r>
    </w:p>
    <w:p>
      <w:pPr>
        <w:pStyle w:val="Ednotesubsection"/>
      </w:pPr>
      <w:r>
        <w:tab/>
      </w:r>
      <w:del w:id="427" w:author="Master Repository Process" w:date="2021-08-29T04:03:00Z">
        <w:r>
          <w:delText>(</w:delText>
        </w:r>
      </w:del>
      <w:ins w:id="428" w:author="Master Repository Process" w:date="2021-08-29T04:03:00Z">
        <w:r>
          <w:t>[(</w:t>
        </w:r>
      </w:ins>
      <w:r>
        <w:t>3)</w:t>
      </w:r>
      <w:r>
        <w:tab/>
      </w:r>
      <w:del w:id="429" w:author="Master Repository Process" w:date="2021-08-29T04:03:00Z">
        <w:r>
          <w:delText>In subregulation (2) —</w:delText>
        </w:r>
      </w:del>
      <w:ins w:id="430" w:author="Master Repository Process" w:date="2021-08-29T04:03:00Z">
        <w:r>
          <w:t>deleted]</w:t>
        </w:r>
      </w:ins>
    </w:p>
    <w:p>
      <w:pPr>
        <w:pStyle w:val="Defstart"/>
        <w:rPr>
          <w:del w:id="431" w:author="Master Repository Process" w:date="2021-08-29T04:03:00Z"/>
        </w:rPr>
      </w:pPr>
      <w:del w:id="432" w:author="Master Repository Process" w:date="2021-08-29T04:03:00Z">
        <w:r>
          <w:rPr>
            <w:b/>
          </w:rPr>
          <w:tab/>
        </w:r>
        <w:r>
          <w:rPr>
            <w:rStyle w:val="CharDefText"/>
          </w:rPr>
          <w:delText>anticipated number of persons attending</w:delText>
        </w:r>
        <w:r>
          <w:delTex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delText>
        </w:r>
      </w:del>
    </w:p>
    <w:p>
      <w:pPr>
        <w:pStyle w:val="Footnotesection"/>
        <w:spacing w:before="80"/>
        <w:ind w:left="890" w:hanging="890"/>
      </w:pPr>
      <w:r>
        <w:tab/>
        <w:t>[Regulation 14AC inserted in Gazette 1 May 2007 p. </w:t>
      </w:r>
      <w:del w:id="433" w:author="Master Repository Process" w:date="2021-08-29T04:03:00Z">
        <w:r>
          <w:delText>1877</w:delText>
        </w:r>
      </w:del>
      <w:ins w:id="434" w:author="Master Repository Process" w:date="2021-08-29T04:03:00Z">
        <w:r>
          <w:t>1877; amended in Gazette 22 Oct 2010 p. 5227</w:t>
        </w:r>
      </w:ins>
      <w:r>
        <w:t>.]</w:t>
      </w:r>
    </w:p>
    <w:p>
      <w:pPr>
        <w:pStyle w:val="Heading5"/>
      </w:pPr>
      <w:bookmarkStart w:id="435" w:name="_Toc172713933"/>
      <w:bookmarkStart w:id="436" w:name="_Toc264018275"/>
      <w:bookmarkStart w:id="437" w:name="_Toc275443512"/>
      <w:bookmarkStart w:id="438" w:name="_Toc272411063"/>
      <w:r>
        <w:rPr>
          <w:rStyle w:val="CharSectno"/>
        </w:rPr>
        <w:t>14AD</w:t>
      </w:r>
      <w:r>
        <w:t>.</w:t>
      </w:r>
      <w:r>
        <w:tab/>
        <w:t>Responsible practices in selling, supply and serving liquor </w:t>
      </w:r>
      <w:r>
        <w:rPr>
          <w:snapToGrid w:val="0"/>
        </w:rPr>
        <w:t>(Act s. </w:t>
      </w:r>
      <w:r>
        <w:t>103A(1)(a)</w:t>
      </w:r>
      <w:bookmarkEnd w:id="435"/>
      <w:r>
        <w:t>)</w:t>
      </w:r>
      <w:bookmarkEnd w:id="436"/>
      <w:bookmarkEnd w:id="437"/>
      <w:bookmarkEnd w:id="438"/>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 xml:space="preserve">A person employed or engaged in the service of liquor on or from licensed premises under an occasional licence, where the anticipated number of </w:t>
      </w:r>
      <w:del w:id="439" w:author="Master Repository Process" w:date="2021-08-29T04:03:00Z">
        <w:r>
          <w:delText>persons attending</w:delText>
        </w:r>
      </w:del>
      <w:ins w:id="440" w:author="Master Repository Process" w:date="2021-08-29T04:03:00Z">
        <w:r>
          <w:t>patrons</w:t>
        </w:r>
      </w:ins>
      <w:r>
        <w:t xml:space="preserve">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w:t>
      </w:r>
      <w:del w:id="441" w:author="Master Repository Process" w:date="2021-08-29T04:03:00Z">
        <w:r>
          <w:delText>1878</w:delText>
        </w:r>
      </w:del>
      <w:ins w:id="442" w:author="Master Repository Process" w:date="2021-08-29T04:03:00Z">
        <w:r>
          <w:t>1878; amended in Gazette 22 Oct 2010 p. 5227</w:t>
        </w:r>
      </w:ins>
      <w:r>
        <w:t>.]</w:t>
      </w:r>
    </w:p>
    <w:p>
      <w:pPr>
        <w:pStyle w:val="Heading5"/>
      </w:pPr>
      <w:bookmarkStart w:id="443" w:name="_Toc172713934"/>
      <w:bookmarkStart w:id="444" w:name="_Toc264018276"/>
      <w:bookmarkStart w:id="445" w:name="_Toc275443513"/>
      <w:bookmarkStart w:id="446" w:name="_Toc272411064"/>
      <w:r>
        <w:rPr>
          <w:rStyle w:val="CharSectno"/>
        </w:rPr>
        <w:t>14AE</w:t>
      </w:r>
      <w:r>
        <w:t>.</w:t>
      </w:r>
      <w:r>
        <w:tab/>
        <w:t>Offences for r. 14AD</w:t>
      </w:r>
      <w:bookmarkEnd w:id="443"/>
      <w:bookmarkEnd w:id="444"/>
      <w:bookmarkEnd w:id="445"/>
      <w:bookmarkEnd w:id="446"/>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 xml:space="preserve">is employed or engaged in the service of liquor on or from licensed premises under an occasional licence, where the number of </w:t>
      </w:r>
      <w:del w:id="447" w:author="Master Repository Process" w:date="2021-08-29T04:03:00Z">
        <w:r>
          <w:delText>persons attending</w:delText>
        </w:r>
      </w:del>
      <w:ins w:id="448" w:author="Master Repository Process" w:date="2021-08-29T04:03:00Z">
        <w:r>
          <w:t>patrons</w:t>
        </w:r>
      </w:ins>
      <w:r>
        <w:t xml:space="preserve">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ins w:id="449" w:author="Master Repository Process" w:date="2021-08-29T04:03:00Z">
        <w:r>
          <w:t>; 22 Oct 2010 p. 5228</w:t>
        </w:r>
      </w:ins>
      <w:r>
        <w:t>.]</w:t>
      </w:r>
    </w:p>
    <w:p>
      <w:pPr>
        <w:pStyle w:val="Heading5"/>
      </w:pPr>
      <w:bookmarkStart w:id="450" w:name="_Toc172713935"/>
      <w:bookmarkStart w:id="451" w:name="_Toc264018277"/>
      <w:bookmarkStart w:id="452" w:name="_Toc275443514"/>
      <w:bookmarkStart w:id="453" w:name="_Toc272411065"/>
      <w:r>
        <w:rPr>
          <w:rStyle w:val="CharSectno"/>
        </w:rPr>
        <w:t>14AF</w:t>
      </w:r>
      <w:r>
        <w:t>.</w:t>
      </w:r>
      <w:r>
        <w:tab/>
        <w:t>Transitional arrangements for r. 14AD</w:t>
      </w:r>
      <w:bookmarkEnd w:id="450"/>
      <w:bookmarkEnd w:id="451"/>
      <w:bookmarkEnd w:id="452"/>
      <w:bookmarkEnd w:id="453"/>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454" w:name="_Toc172713936"/>
      <w:bookmarkStart w:id="455" w:name="_Toc264018278"/>
      <w:bookmarkStart w:id="456" w:name="_Toc275443515"/>
      <w:bookmarkStart w:id="457" w:name="_Toc272411066"/>
      <w:r>
        <w:rPr>
          <w:rStyle w:val="CharSectno"/>
        </w:rPr>
        <w:t>14AG</w:t>
      </w:r>
      <w:r>
        <w:t>.</w:t>
      </w:r>
      <w:r>
        <w:tab/>
        <w:t>Licensees to maintain register </w:t>
      </w:r>
      <w:r>
        <w:rPr>
          <w:snapToGrid w:val="0"/>
        </w:rPr>
        <w:t>(Act s. </w:t>
      </w:r>
      <w:r>
        <w:t>103A(1)(b)</w:t>
      </w:r>
      <w:bookmarkEnd w:id="454"/>
      <w:r>
        <w:t>)</w:t>
      </w:r>
      <w:bookmarkEnd w:id="455"/>
      <w:bookmarkEnd w:id="456"/>
      <w:bookmarkEnd w:id="45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58" w:name="_Toc460808719"/>
      <w:bookmarkStart w:id="459" w:name="_Toc519934582"/>
      <w:bookmarkStart w:id="460" w:name="_Toc534780047"/>
      <w:bookmarkStart w:id="461" w:name="_Toc3352054"/>
      <w:bookmarkStart w:id="462" w:name="_Toc3352129"/>
      <w:bookmarkStart w:id="463" w:name="_Toc22966231"/>
      <w:bookmarkStart w:id="464" w:name="_Toc66263838"/>
      <w:bookmarkStart w:id="465" w:name="_Toc119294079"/>
      <w:bookmarkStart w:id="466" w:name="_Toc123633172"/>
      <w:bookmarkStart w:id="467" w:name="_Toc172713938"/>
      <w:bookmarkEnd w:id="380"/>
      <w:bookmarkEnd w:id="381"/>
      <w:bookmarkEnd w:id="382"/>
      <w:bookmarkEnd w:id="383"/>
      <w:bookmarkEnd w:id="384"/>
      <w:bookmarkEnd w:id="385"/>
      <w:bookmarkEnd w:id="390"/>
      <w:bookmarkEnd w:id="391"/>
      <w:bookmarkEnd w:id="392"/>
      <w:r>
        <w:t>[</w:t>
      </w:r>
      <w:r>
        <w:rPr>
          <w:b/>
          <w:bCs/>
        </w:rPr>
        <w:t>15.</w:t>
      </w:r>
      <w:r>
        <w:tab/>
        <w:t>Deleted in Gazette 28 Sep 2007 p. 4929.]</w:t>
      </w:r>
    </w:p>
    <w:p>
      <w:pPr>
        <w:pStyle w:val="Heading5"/>
        <w:rPr>
          <w:snapToGrid w:val="0"/>
        </w:rPr>
      </w:pPr>
      <w:bookmarkStart w:id="468" w:name="_Toc264018279"/>
      <w:bookmarkStart w:id="469" w:name="_Toc275443516"/>
      <w:bookmarkStart w:id="470" w:name="_Toc272411067"/>
      <w:r>
        <w:rPr>
          <w:rStyle w:val="CharSectno"/>
        </w:rPr>
        <w:t>16</w:t>
      </w:r>
      <w:r>
        <w:rPr>
          <w:snapToGrid w:val="0"/>
        </w:rPr>
        <w:t>.</w:t>
      </w:r>
      <w:r>
        <w:rPr>
          <w:snapToGrid w:val="0"/>
        </w:rPr>
        <w:tab/>
        <w:t>Liability of licensee — prescribed amount</w:t>
      </w:r>
      <w:bookmarkEnd w:id="458"/>
      <w:bookmarkEnd w:id="459"/>
      <w:bookmarkEnd w:id="460"/>
      <w:bookmarkEnd w:id="461"/>
      <w:bookmarkEnd w:id="462"/>
      <w:bookmarkEnd w:id="463"/>
      <w:bookmarkEnd w:id="464"/>
      <w:bookmarkEnd w:id="465"/>
      <w:bookmarkEnd w:id="466"/>
      <w:bookmarkEnd w:id="467"/>
      <w:r>
        <w:rPr>
          <w:snapToGrid w:val="0"/>
        </w:rPr>
        <w:t xml:space="preserve"> (Act s. 107)</w:t>
      </w:r>
      <w:bookmarkEnd w:id="468"/>
      <w:bookmarkEnd w:id="469"/>
      <w:bookmarkEnd w:id="47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71" w:name="_Toc460808720"/>
      <w:bookmarkStart w:id="472" w:name="_Toc519934583"/>
      <w:bookmarkStart w:id="473" w:name="_Toc534780048"/>
      <w:bookmarkStart w:id="474" w:name="_Toc3352055"/>
      <w:bookmarkStart w:id="475" w:name="_Toc3352130"/>
      <w:bookmarkStart w:id="476" w:name="_Toc22966232"/>
      <w:bookmarkStart w:id="477" w:name="_Toc66263839"/>
      <w:bookmarkStart w:id="478" w:name="_Toc119294080"/>
      <w:bookmarkStart w:id="479" w:name="_Toc123633173"/>
      <w:bookmarkStart w:id="480" w:name="_Toc172713939"/>
      <w:bookmarkStart w:id="481" w:name="_Toc264018280"/>
      <w:bookmarkStart w:id="482" w:name="_Toc275443517"/>
      <w:bookmarkStart w:id="483" w:name="_Toc272411068"/>
      <w:r>
        <w:rPr>
          <w:rStyle w:val="CharSectno"/>
        </w:rPr>
        <w:t>17</w:t>
      </w:r>
      <w:r>
        <w:rPr>
          <w:snapToGrid w:val="0"/>
        </w:rPr>
        <w:t>.</w:t>
      </w:r>
      <w:r>
        <w:rPr>
          <w:snapToGrid w:val="0"/>
        </w:rPr>
        <w:tab/>
        <w:t>Notice to juveniles declaring out of bounds area</w:t>
      </w:r>
      <w:bookmarkEnd w:id="471"/>
      <w:bookmarkEnd w:id="472"/>
      <w:bookmarkEnd w:id="473"/>
      <w:bookmarkEnd w:id="474"/>
      <w:bookmarkEnd w:id="475"/>
      <w:bookmarkEnd w:id="476"/>
      <w:bookmarkEnd w:id="477"/>
      <w:bookmarkEnd w:id="478"/>
      <w:bookmarkEnd w:id="479"/>
      <w:bookmarkEnd w:id="480"/>
      <w:r>
        <w:rPr>
          <w:snapToGrid w:val="0"/>
        </w:rPr>
        <w:t xml:space="preserve"> (Act s. 121(6))</w:t>
      </w:r>
      <w:bookmarkEnd w:id="481"/>
      <w:bookmarkEnd w:id="482"/>
      <w:bookmarkEnd w:id="48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484" w:name="_Toc460808721"/>
      <w:bookmarkStart w:id="485" w:name="_Toc519934584"/>
      <w:bookmarkStart w:id="486" w:name="_Toc534780049"/>
      <w:bookmarkStart w:id="487" w:name="_Toc3352056"/>
      <w:bookmarkStart w:id="488" w:name="_Toc3352131"/>
      <w:bookmarkStart w:id="489" w:name="_Toc22966233"/>
      <w:bookmarkStart w:id="490" w:name="_Toc66263840"/>
      <w:bookmarkStart w:id="491" w:name="_Toc119294081"/>
      <w:bookmarkStart w:id="492" w:name="_Toc123633174"/>
      <w:bookmarkStart w:id="493" w:name="_Toc172713940"/>
      <w:bookmarkStart w:id="494" w:name="_Toc264018281"/>
      <w:bookmarkStart w:id="495" w:name="_Toc275443518"/>
      <w:bookmarkStart w:id="496" w:name="_Toc272411069"/>
      <w:r>
        <w:rPr>
          <w:rStyle w:val="CharSectno"/>
        </w:rPr>
        <w:t>18</w:t>
      </w:r>
      <w:r>
        <w:rPr>
          <w:snapToGrid w:val="0"/>
        </w:rPr>
        <w:t>.</w:t>
      </w:r>
      <w:r>
        <w:rPr>
          <w:snapToGrid w:val="0"/>
        </w:rPr>
        <w:tab/>
        <w:t>Regulated premises</w:t>
      </w:r>
      <w:bookmarkEnd w:id="484"/>
      <w:bookmarkEnd w:id="485"/>
      <w:bookmarkEnd w:id="486"/>
      <w:bookmarkEnd w:id="487"/>
      <w:bookmarkEnd w:id="488"/>
      <w:bookmarkEnd w:id="489"/>
      <w:bookmarkEnd w:id="490"/>
      <w:bookmarkEnd w:id="491"/>
      <w:bookmarkEnd w:id="492"/>
      <w:bookmarkEnd w:id="493"/>
      <w:r>
        <w:rPr>
          <w:snapToGrid w:val="0"/>
        </w:rPr>
        <w:t xml:space="preserve"> (Act s. 122(1)(f))</w:t>
      </w:r>
      <w:bookmarkEnd w:id="494"/>
      <w:bookmarkEnd w:id="495"/>
      <w:bookmarkEnd w:id="496"/>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497" w:name="_Toc460808722"/>
      <w:bookmarkStart w:id="498" w:name="_Toc519934585"/>
      <w:bookmarkStart w:id="499" w:name="_Toc534780050"/>
      <w:bookmarkStart w:id="500" w:name="_Toc3352057"/>
      <w:bookmarkStart w:id="501" w:name="_Toc3352132"/>
      <w:bookmarkStart w:id="502" w:name="_Toc22966234"/>
      <w:bookmarkStart w:id="503" w:name="_Toc66263841"/>
      <w:bookmarkStart w:id="504" w:name="_Toc119294082"/>
      <w:bookmarkStart w:id="505" w:name="_Toc123633175"/>
      <w:bookmarkStart w:id="506" w:name="_Toc172713941"/>
      <w:bookmarkStart w:id="507" w:name="_Toc264018282"/>
      <w:bookmarkStart w:id="508" w:name="_Toc275443519"/>
      <w:bookmarkStart w:id="509" w:name="_Toc272411070"/>
      <w:r>
        <w:rPr>
          <w:rStyle w:val="CharSectno"/>
        </w:rPr>
        <w:t>18A</w:t>
      </w:r>
      <w:r>
        <w:rPr>
          <w:snapToGrid w:val="0"/>
        </w:rPr>
        <w:t>.</w:t>
      </w:r>
      <w:r>
        <w:rPr>
          <w:snapToGrid w:val="0"/>
        </w:rPr>
        <w:tab/>
        <w:t>Evidence of age</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510" w:name="_Toc460808723"/>
      <w:bookmarkStart w:id="511" w:name="_Toc519934586"/>
      <w:bookmarkStart w:id="512" w:name="_Toc534780051"/>
      <w:bookmarkStart w:id="513" w:name="_Toc3352058"/>
      <w:bookmarkStart w:id="514" w:name="_Toc3352133"/>
      <w:bookmarkStart w:id="515" w:name="_Toc22966235"/>
      <w:bookmarkStart w:id="516" w:name="_Toc66263842"/>
      <w:bookmarkStart w:id="517" w:name="_Toc119294083"/>
      <w:bookmarkStart w:id="518" w:name="_Toc123633176"/>
      <w:bookmarkStart w:id="519" w:name="_Toc172713942"/>
      <w:bookmarkStart w:id="520" w:name="_Toc264018283"/>
      <w:bookmarkStart w:id="521" w:name="_Toc275443520"/>
      <w:bookmarkStart w:id="522" w:name="_Toc272411071"/>
      <w:r>
        <w:rPr>
          <w:rStyle w:val="CharSectno"/>
        </w:rPr>
        <w:t>18B</w:t>
      </w:r>
      <w:r>
        <w:rPr>
          <w:snapToGrid w:val="0"/>
        </w:rPr>
        <w:t>.</w:t>
      </w:r>
      <w:r>
        <w:rPr>
          <w:snapToGrid w:val="0"/>
        </w:rPr>
        <w:tab/>
        <w:t>Proof of age cards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for use on the proof of age card, a photograph of the applicant and</w:t>
      </w:r>
      <w:ins w:id="523" w:author="Master Repository Process" w:date="2021-08-29T04:03:00Z">
        <w:r>
          <w:t>, unless subregulation (3AA) applies,</w:t>
        </w:r>
      </w:ins>
      <w:r>
        <w:t xml:space="preserve"> </w:t>
      </w:r>
      <w:r>
        <w:rPr>
          <w:snapToGrid w:val="0"/>
        </w:rPr>
        <w:t>an example of the applicant’s signature in a medium specified by the Director) that the Director may require in relation to the application.</w:t>
      </w:r>
    </w:p>
    <w:p>
      <w:pPr>
        <w:pStyle w:val="Subsection"/>
        <w:rPr>
          <w:ins w:id="524" w:author="Master Repository Process" w:date="2021-08-29T04:03:00Z"/>
        </w:rPr>
      </w:pPr>
      <w:ins w:id="525" w:author="Master Repository Process" w:date="2021-08-29T04:03:00Z">
        <w:r>
          <w:tab/>
          <w:t>(3AA)</w:t>
        </w:r>
        <w:r>
          <w:tab/>
          <w:t>This subregulation applies if the applicant is unable to sign because of a permanent disability.</w:t>
        </w:r>
      </w:ins>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w:t>
      </w:r>
      <w:ins w:id="526" w:author="Master Repository Process" w:date="2021-08-29T04:03:00Z">
        <w:r>
          <w:t>; 22 Oct 2010 p. 5228</w:t>
        </w:r>
      </w:ins>
      <w:r>
        <w:t>.]</w:t>
      </w:r>
    </w:p>
    <w:p>
      <w:pPr>
        <w:pStyle w:val="Heading5"/>
        <w:rPr>
          <w:snapToGrid w:val="0"/>
        </w:rPr>
      </w:pPr>
      <w:bookmarkStart w:id="527" w:name="_Toc460808724"/>
      <w:bookmarkStart w:id="528" w:name="_Toc519934587"/>
      <w:bookmarkStart w:id="529" w:name="_Toc534780052"/>
      <w:bookmarkStart w:id="530" w:name="_Toc3352059"/>
      <w:bookmarkStart w:id="531" w:name="_Toc3352134"/>
      <w:bookmarkStart w:id="532" w:name="_Toc22966236"/>
      <w:bookmarkStart w:id="533" w:name="_Toc66263843"/>
      <w:bookmarkStart w:id="534" w:name="_Toc119294084"/>
      <w:bookmarkStart w:id="535" w:name="_Toc123633177"/>
      <w:bookmarkStart w:id="536" w:name="_Toc172713943"/>
      <w:bookmarkStart w:id="537" w:name="_Toc264018284"/>
      <w:bookmarkStart w:id="538" w:name="_Toc275443521"/>
      <w:bookmarkStart w:id="539" w:name="_Toc272411072"/>
      <w:r>
        <w:rPr>
          <w:rStyle w:val="CharSectno"/>
        </w:rPr>
        <w:t>18C</w:t>
      </w:r>
      <w:r>
        <w:rPr>
          <w:snapToGrid w:val="0"/>
        </w:rPr>
        <w:t>.</w:t>
      </w:r>
      <w:r>
        <w:rPr>
          <w:snapToGrid w:val="0"/>
        </w:rPr>
        <w:tab/>
        <w:t>Form and content of proof of age cards</w:t>
      </w:r>
      <w:bookmarkEnd w:id="527"/>
      <w:bookmarkEnd w:id="528"/>
      <w:bookmarkEnd w:id="529"/>
      <w:bookmarkEnd w:id="530"/>
      <w:bookmarkEnd w:id="531"/>
      <w:bookmarkEnd w:id="532"/>
      <w:bookmarkEnd w:id="533"/>
      <w:bookmarkEnd w:id="534"/>
      <w:bookmarkEnd w:id="535"/>
      <w:bookmarkEnd w:id="536"/>
      <w:r>
        <w:rPr>
          <w:snapToGrid w:val="0"/>
        </w:rPr>
        <w:t xml:space="preserve"> (r. 18B)</w:t>
      </w:r>
      <w:bookmarkEnd w:id="537"/>
      <w:bookmarkEnd w:id="538"/>
      <w:bookmarkEnd w:id="53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ins w:id="540" w:author="Master Repository Process" w:date="2021-08-29T04:03:00Z"/>
        </w:rPr>
      </w:pPr>
      <w:r>
        <w:tab/>
        <w:t>(b)</w:t>
      </w:r>
      <w:r>
        <w:tab/>
        <w:t>shall display</w:t>
      </w:r>
      <w:del w:id="541" w:author="Master Repository Process" w:date="2021-08-29T04:03:00Z">
        <w:r>
          <w:rPr>
            <w:snapToGrid w:val="0"/>
          </w:rPr>
          <w:delText xml:space="preserve"> </w:delText>
        </w:r>
      </w:del>
      <w:ins w:id="542" w:author="Master Repository Process" w:date="2021-08-29T04:03:00Z">
        <w:r>
          <w:t xml:space="preserve"> — </w:t>
        </w:r>
      </w:ins>
    </w:p>
    <w:p>
      <w:pPr>
        <w:pStyle w:val="Indenti"/>
        <w:rPr>
          <w:ins w:id="543" w:author="Master Repository Process" w:date="2021-08-29T04:03:00Z"/>
        </w:rPr>
      </w:pPr>
      <w:ins w:id="544" w:author="Master Repository Process" w:date="2021-08-29T04:03:00Z">
        <w:r>
          <w:tab/>
          <w:t>(i)</w:t>
        </w:r>
        <w:r>
          <w:tab/>
        </w:r>
      </w:ins>
      <w:r>
        <w:t>a photograph of the person</w:t>
      </w:r>
      <w:del w:id="545" w:author="Master Repository Process" w:date="2021-08-29T04:03:00Z">
        <w:r>
          <w:rPr>
            <w:snapToGrid w:val="0"/>
          </w:rPr>
          <w:delText xml:space="preserve">, </w:delText>
        </w:r>
      </w:del>
      <w:ins w:id="546" w:author="Master Repository Process" w:date="2021-08-29T04:03:00Z">
        <w:r>
          <w:t>; and</w:t>
        </w:r>
      </w:ins>
    </w:p>
    <w:p>
      <w:pPr>
        <w:pStyle w:val="Indenti"/>
        <w:rPr>
          <w:ins w:id="547" w:author="Master Repository Process" w:date="2021-08-29T04:03:00Z"/>
        </w:rPr>
      </w:pPr>
      <w:ins w:id="548" w:author="Master Repository Process" w:date="2021-08-29T04:03:00Z">
        <w:r>
          <w:tab/>
          <w:t>(ii)</w:t>
        </w:r>
        <w:r>
          <w:tab/>
        </w:r>
      </w:ins>
      <w:r>
        <w:t>the person’s date of birth</w:t>
      </w:r>
      <w:ins w:id="549" w:author="Master Repository Process" w:date="2021-08-29T04:03:00Z">
        <w:r>
          <w:t>; and</w:t>
        </w:r>
      </w:ins>
    </w:p>
    <w:p>
      <w:pPr>
        <w:pStyle w:val="Indenti"/>
        <w:rPr>
          <w:ins w:id="550" w:author="Master Repository Process" w:date="2021-08-29T04:03:00Z"/>
        </w:rPr>
      </w:pPr>
      <w:ins w:id="551" w:author="Master Repository Process" w:date="2021-08-29T04:03:00Z">
        <w:r>
          <w:tab/>
          <w:t>(iii)</w:t>
        </w:r>
        <w:r>
          <w:tab/>
          <w:t>unless regulation 18B(3AA) applies</w:t>
        </w:r>
      </w:ins>
      <w:r>
        <w:t>, the person’s signature</w:t>
      </w:r>
      <w:ins w:id="552" w:author="Master Repository Process" w:date="2021-08-29T04:03:00Z">
        <w:r>
          <w:t>;</w:t>
        </w:r>
      </w:ins>
      <w:r>
        <w:t xml:space="preserve"> and</w:t>
      </w:r>
      <w:del w:id="553" w:author="Master Repository Process" w:date="2021-08-29T04:03:00Z">
        <w:r>
          <w:rPr>
            <w:snapToGrid w:val="0"/>
          </w:rPr>
          <w:delText xml:space="preserve"> </w:delText>
        </w:r>
      </w:del>
    </w:p>
    <w:p>
      <w:pPr>
        <w:pStyle w:val="Indenti"/>
      </w:pPr>
      <w:ins w:id="554" w:author="Master Repository Process" w:date="2021-08-29T04:03:00Z">
        <w:r>
          <w:tab/>
          <w:t>(iv)</w:t>
        </w:r>
        <w:r>
          <w:tab/>
        </w:r>
      </w:ins>
      <w:r>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w:t>
      </w:r>
      <w:ins w:id="555" w:author="Master Repository Process" w:date="2021-08-29T04:03:00Z">
        <w:r>
          <w:t>; amended in Gazette 22 Oct 2010 p. 5228</w:t>
        </w:r>
      </w:ins>
      <w:r>
        <w:t>.]</w:t>
      </w:r>
    </w:p>
    <w:p>
      <w:pPr>
        <w:pStyle w:val="Heading5"/>
        <w:spacing w:before="180"/>
        <w:rPr>
          <w:snapToGrid w:val="0"/>
        </w:rPr>
      </w:pPr>
      <w:bookmarkStart w:id="556" w:name="_Toc460808725"/>
      <w:bookmarkStart w:id="557" w:name="_Toc519934588"/>
      <w:bookmarkStart w:id="558" w:name="_Toc534780053"/>
      <w:bookmarkStart w:id="559" w:name="_Toc3352060"/>
      <w:bookmarkStart w:id="560" w:name="_Toc3352135"/>
      <w:bookmarkStart w:id="561" w:name="_Toc22966237"/>
      <w:bookmarkStart w:id="562" w:name="_Toc66263844"/>
      <w:bookmarkStart w:id="563" w:name="_Toc119294085"/>
      <w:bookmarkStart w:id="564" w:name="_Toc123633178"/>
      <w:bookmarkStart w:id="565" w:name="_Toc172713944"/>
      <w:bookmarkStart w:id="566" w:name="_Toc264018285"/>
      <w:bookmarkStart w:id="567" w:name="_Toc275443522"/>
      <w:bookmarkStart w:id="568" w:name="_Toc272411073"/>
      <w:r>
        <w:rPr>
          <w:rStyle w:val="CharSectno"/>
        </w:rPr>
        <w:t>18D</w:t>
      </w:r>
      <w:r>
        <w:rPr>
          <w:snapToGrid w:val="0"/>
        </w:rPr>
        <w:t>.</w:t>
      </w:r>
      <w:r>
        <w:rPr>
          <w:snapToGrid w:val="0"/>
        </w:rPr>
        <w:tab/>
        <w:t>Lost, stolen or destroyed proof of age cards</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69" w:name="_Toc460808726"/>
      <w:bookmarkStart w:id="570" w:name="_Toc519934589"/>
      <w:bookmarkStart w:id="571" w:name="_Toc534780054"/>
      <w:bookmarkStart w:id="572" w:name="_Toc3352061"/>
      <w:bookmarkStart w:id="573" w:name="_Toc3352136"/>
      <w:bookmarkStart w:id="574" w:name="_Toc22966238"/>
      <w:bookmarkStart w:id="575" w:name="_Toc66263845"/>
      <w:bookmarkStart w:id="576" w:name="_Toc119294086"/>
      <w:bookmarkStart w:id="577" w:name="_Toc123633179"/>
      <w:bookmarkStart w:id="578" w:name="_Toc172713945"/>
      <w:bookmarkStart w:id="579" w:name="_Toc264018286"/>
      <w:bookmarkStart w:id="580" w:name="_Toc275443523"/>
      <w:bookmarkStart w:id="581" w:name="_Toc272411074"/>
      <w:r>
        <w:rPr>
          <w:rStyle w:val="CharSectno"/>
        </w:rPr>
        <w:t>18E</w:t>
      </w:r>
      <w:r>
        <w:rPr>
          <w:snapToGrid w:val="0"/>
        </w:rPr>
        <w:t>.</w:t>
      </w:r>
      <w:r>
        <w:rPr>
          <w:snapToGrid w:val="0"/>
        </w:rPr>
        <w:tab/>
        <w:t>Prescribed agreement or arrangement</w:t>
      </w:r>
      <w:bookmarkEnd w:id="569"/>
      <w:bookmarkEnd w:id="570"/>
      <w:bookmarkEnd w:id="571"/>
      <w:bookmarkEnd w:id="572"/>
      <w:bookmarkEnd w:id="573"/>
      <w:bookmarkEnd w:id="574"/>
      <w:bookmarkEnd w:id="575"/>
      <w:r>
        <w:rPr>
          <w:snapToGrid w:val="0"/>
        </w:rPr>
        <w:t xml:space="preserve"> (Act s. 104(2)</w:t>
      </w:r>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82" w:name="_Toc264018287"/>
      <w:bookmarkStart w:id="583" w:name="_Toc275443524"/>
      <w:bookmarkStart w:id="584" w:name="_Toc272411075"/>
      <w:bookmarkStart w:id="585" w:name="_Toc172713946"/>
      <w:bookmarkStart w:id="586" w:name="_Toc460808727"/>
      <w:bookmarkStart w:id="587" w:name="_Toc519934590"/>
      <w:bookmarkStart w:id="588" w:name="_Toc534780055"/>
      <w:bookmarkStart w:id="589" w:name="_Toc3352062"/>
      <w:bookmarkStart w:id="590" w:name="_Toc3352137"/>
      <w:bookmarkStart w:id="591" w:name="_Toc22966239"/>
      <w:bookmarkStart w:id="592" w:name="_Toc66263846"/>
      <w:bookmarkStart w:id="593" w:name="_Toc119294087"/>
      <w:bookmarkStart w:id="594" w:name="_Toc123633180"/>
      <w:r>
        <w:rPr>
          <w:rStyle w:val="CharSectno"/>
        </w:rPr>
        <w:t>18EA</w:t>
      </w:r>
      <w:r>
        <w:t>.</w:t>
      </w:r>
      <w:r>
        <w:tab/>
        <w:t>Information to be included on internet websites of certain licensees (Act s. 113A)</w:t>
      </w:r>
      <w:bookmarkEnd w:id="582"/>
      <w:bookmarkEnd w:id="583"/>
      <w:bookmarkEnd w:id="58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95" w:name="_Toc264018288"/>
      <w:bookmarkStart w:id="596" w:name="_Toc275443525"/>
      <w:bookmarkStart w:id="597" w:name="_Toc272411076"/>
      <w:r>
        <w:rPr>
          <w:rStyle w:val="CharSectno"/>
        </w:rPr>
        <w:t>18EB</w:t>
      </w:r>
      <w:r>
        <w:t>.</w:t>
      </w:r>
      <w:r>
        <w:tab/>
        <w:t>Incidents to be included in register (Act s. 116A)</w:t>
      </w:r>
      <w:bookmarkEnd w:id="595"/>
      <w:bookmarkEnd w:id="596"/>
      <w:bookmarkEnd w:id="597"/>
    </w:p>
    <w:p>
      <w:pPr>
        <w:pStyle w:val="Subsection"/>
      </w:pPr>
      <w:r>
        <w:tab/>
        <w:t>(1)</w:t>
      </w:r>
      <w:r>
        <w:tab/>
        <w:t>For the purposes of section 116A(1), the following incidents that take place at licensed premises are prescribed —</w:t>
      </w:r>
    </w:p>
    <w:p>
      <w:pPr>
        <w:pStyle w:val="Indenta"/>
        <w:rPr>
          <w:ins w:id="598" w:author="Master Repository Process" w:date="2021-08-29T04:03:00Z"/>
        </w:rPr>
      </w:pPr>
      <w:r>
        <w:tab/>
        <w:t>(</w:t>
      </w:r>
      <w:del w:id="599" w:author="Master Repository Process" w:date="2021-08-29T04:03:00Z">
        <w:r>
          <w:delText>a</w:delText>
        </w:r>
      </w:del>
      <w:ins w:id="600" w:author="Master Repository Process" w:date="2021-08-29T04:03:00Z">
        <w:r>
          <w:t>aa</w:t>
        </w:r>
      </w:ins>
      <w:r>
        <w:t>)</w:t>
      </w:r>
      <w:r>
        <w:tab/>
        <w:t>a person is refused entry to</w:t>
      </w:r>
      <w:del w:id="601" w:author="Master Repository Process" w:date="2021-08-29T04:03:00Z">
        <w:r>
          <w:delText>,</w:delText>
        </w:r>
      </w:del>
      <w:ins w:id="602" w:author="Master Repository Process" w:date="2021-08-29T04:03:00Z">
        <w:r>
          <w:t xml:space="preserve"> the premises because the person is — </w:t>
        </w:r>
      </w:ins>
    </w:p>
    <w:p>
      <w:pPr>
        <w:pStyle w:val="Indenti"/>
        <w:rPr>
          <w:ins w:id="603" w:author="Master Repository Process" w:date="2021-08-29T04:03:00Z"/>
        </w:rPr>
      </w:pPr>
      <w:ins w:id="604" w:author="Master Repository Process" w:date="2021-08-29T04:03:00Z">
        <w:r>
          <w:tab/>
          <w:t>(i)</w:t>
        </w:r>
        <w:r>
          <w:tab/>
          <w:t>drunk; or</w:t>
        </w:r>
      </w:ins>
    </w:p>
    <w:p>
      <w:pPr>
        <w:pStyle w:val="Indenti"/>
        <w:rPr>
          <w:ins w:id="605" w:author="Master Repository Process" w:date="2021-08-29T04:03:00Z"/>
        </w:rPr>
      </w:pPr>
      <w:ins w:id="606" w:author="Master Repository Process" w:date="2021-08-29T04:03:00Z">
        <w:r>
          <w:tab/>
          <w:t>(ii)</w:t>
        </w:r>
        <w:r>
          <w:tab/>
          <w:t>behaving in an offensive manner, including violent, quarrelsome, disorderly or indecent behaviour;</w:t>
        </w:r>
      </w:ins>
    </w:p>
    <w:p>
      <w:pPr>
        <w:pStyle w:val="Indenta"/>
        <w:rPr>
          <w:ins w:id="607" w:author="Master Repository Process" w:date="2021-08-29T04:03:00Z"/>
        </w:rPr>
      </w:pPr>
      <w:ins w:id="608" w:author="Master Repository Process" w:date="2021-08-29T04:03:00Z">
        <w:r>
          <w:tab/>
          <w:t>(ab)</w:t>
        </w:r>
        <w:r>
          <w:tab/>
          <w:t xml:space="preserve">a person who has been refused entry to the premises — </w:t>
        </w:r>
      </w:ins>
    </w:p>
    <w:p>
      <w:pPr>
        <w:pStyle w:val="Indenti"/>
        <w:rPr>
          <w:ins w:id="609" w:author="Master Repository Process" w:date="2021-08-29T04:03:00Z"/>
        </w:rPr>
      </w:pPr>
      <w:ins w:id="610" w:author="Master Repository Process" w:date="2021-08-29T04:03:00Z">
        <w:r>
          <w:tab/>
          <w:t>(i)</w:t>
        </w:r>
        <w:r>
          <w:tab/>
          <w:t>repeatedly attempts to gain entry to the premises; or</w:t>
        </w:r>
      </w:ins>
    </w:p>
    <w:p>
      <w:pPr>
        <w:pStyle w:val="Indenti"/>
        <w:rPr>
          <w:ins w:id="611" w:author="Master Repository Process" w:date="2021-08-29T04:03:00Z"/>
        </w:rPr>
      </w:pPr>
      <w:ins w:id="612" w:author="Master Repository Process" w:date="2021-08-29T04:03:00Z">
        <w:r>
          <w:tab/>
          <w:t>(ii)</w:t>
        </w:r>
        <w:r>
          <w:tab/>
          <w:t>behaves in an offensive manner, including violent, quarrelsome, disorderly or indecent behaviour;</w:t>
        </w:r>
      </w:ins>
    </w:p>
    <w:p>
      <w:pPr>
        <w:pStyle w:val="Indenta"/>
      </w:pPr>
      <w:ins w:id="613" w:author="Master Repository Process" w:date="2021-08-29T04:03:00Z">
        <w:r>
          <w:tab/>
          <w:t>(a)</w:t>
        </w:r>
        <w:r>
          <w:tab/>
          <w:t>a person is</w:t>
        </w:r>
      </w:ins>
      <w:r>
        <w:t xml:space="preserve"> required to leave or</w:t>
      </w:r>
      <w:ins w:id="614" w:author="Master Repository Process" w:date="2021-08-29T04:03:00Z">
        <w:r>
          <w:t xml:space="preserve"> is</w:t>
        </w:r>
      </w:ins>
      <w:r>
        <w:t xml:space="preserve">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w:t>
      </w:r>
      <w:ins w:id="615" w:author="Master Repository Process" w:date="2021-08-29T04:03:00Z">
        <w:r>
          <w:t>; 22 Oct 2010 p. 5228</w:t>
        </w:r>
        <w:r>
          <w:noBreakHyphen/>
          <w:t>9</w:t>
        </w:r>
      </w:ins>
      <w:r>
        <w:t>.]</w:t>
      </w:r>
    </w:p>
    <w:p>
      <w:pPr>
        <w:pStyle w:val="Heading5"/>
      </w:pPr>
      <w:bookmarkStart w:id="616" w:name="_Toc232309358"/>
      <w:bookmarkStart w:id="617" w:name="_Toc264018289"/>
      <w:bookmarkStart w:id="618" w:name="_Toc275443526"/>
      <w:bookmarkStart w:id="619" w:name="_Toc272411077"/>
      <w:bookmarkStart w:id="620" w:name="_Toc172713947"/>
      <w:bookmarkEnd w:id="585"/>
      <w:r>
        <w:rPr>
          <w:rStyle w:val="CharSectno"/>
        </w:rPr>
        <w:t>18F</w:t>
      </w:r>
      <w:r>
        <w:t>.</w:t>
      </w:r>
      <w:r>
        <w:tab/>
        <w:t>Prescribed training courses (Act s. 121(11)(c)(ii)</w:t>
      </w:r>
      <w:bookmarkEnd w:id="616"/>
      <w:r>
        <w:t>)</w:t>
      </w:r>
      <w:bookmarkEnd w:id="617"/>
      <w:bookmarkEnd w:id="618"/>
      <w:bookmarkEnd w:id="61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621" w:name="_Toc264018290"/>
      <w:bookmarkStart w:id="622" w:name="_Toc275443527"/>
      <w:bookmarkStart w:id="623" w:name="_Toc272411078"/>
      <w:r>
        <w:rPr>
          <w:rStyle w:val="CharSectno"/>
        </w:rPr>
        <w:t>18G</w:t>
      </w:r>
      <w:r>
        <w:t>.</w:t>
      </w:r>
      <w:r>
        <w:tab/>
        <w:t>Dealing with confiscated documents (Act s. 126(2b)</w:t>
      </w:r>
      <w:bookmarkEnd w:id="620"/>
      <w:r>
        <w:t>)</w:t>
      </w:r>
      <w:bookmarkEnd w:id="621"/>
      <w:bookmarkEnd w:id="622"/>
      <w:bookmarkEnd w:id="62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624" w:name="_Toc172713948"/>
      <w:bookmarkStart w:id="625" w:name="_Toc264018291"/>
      <w:bookmarkStart w:id="626" w:name="_Toc275443528"/>
      <w:bookmarkStart w:id="627" w:name="_Toc272411079"/>
      <w:r>
        <w:rPr>
          <w:rStyle w:val="CharSectno"/>
        </w:rPr>
        <w:t>18H</w:t>
      </w:r>
      <w:r>
        <w:t>.</w:t>
      </w:r>
      <w:r>
        <w:tab/>
        <w:t>Provisions of the Act that may be modified under a special event notice (Act s. 126E(4)</w:t>
      </w:r>
      <w:bookmarkEnd w:id="624"/>
      <w:r>
        <w:t>)</w:t>
      </w:r>
      <w:bookmarkEnd w:id="625"/>
      <w:bookmarkEnd w:id="626"/>
      <w:bookmarkEnd w:id="6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628" w:name="_Toc172713949"/>
      <w:bookmarkStart w:id="629" w:name="_Toc264018292"/>
      <w:bookmarkStart w:id="630" w:name="_Toc275443529"/>
      <w:bookmarkStart w:id="631" w:name="_Toc272411080"/>
      <w:r>
        <w:rPr>
          <w:rStyle w:val="CharSectno"/>
        </w:rPr>
        <w:t>19</w:t>
      </w:r>
      <w:r>
        <w:rPr>
          <w:snapToGrid w:val="0"/>
        </w:rPr>
        <w:t>.</w:t>
      </w:r>
      <w:r>
        <w:rPr>
          <w:snapToGrid w:val="0"/>
        </w:rPr>
        <w:tab/>
        <w:t>Application for a subsidy — Forms 19 and 19A</w:t>
      </w:r>
      <w:bookmarkEnd w:id="586"/>
      <w:bookmarkEnd w:id="587"/>
      <w:bookmarkEnd w:id="588"/>
      <w:bookmarkEnd w:id="589"/>
      <w:bookmarkEnd w:id="590"/>
      <w:bookmarkEnd w:id="591"/>
      <w:bookmarkEnd w:id="592"/>
      <w:bookmarkEnd w:id="593"/>
      <w:bookmarkEnd w:id="594"/>
      <w:bookmarkEnd w:id="628"/>
      <w:bookmarkEnd w:id="629"/>
      <w:bookmarkEnd w:id="630"/>
      <w:bookmarkEnd w:id="63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32" w:name="_Toc460808728"/>
      <w:bookmarkStart w:id="633" w:name="_Toc519934591"/>
      <w:bookmarkStart w:id="634" w:name="_Toc534780056"/>
      <w:bookmarkStart w:id="635" w:name="_Toc3352063"/>
      <w:bookmarkStart w:id="636" w:name="_Toc3352138"/>
      <w:bookmarkStart w:id="637" w:name="_Toc22966240"/>
      <w:bookmarkStart w:id="638" w:name="_Toc66263847"/>
      <w:bookmarkStart w:id="639" w:name="_Toc119294088"/>
      <w:bookmarkStart w:id="640" w:name="_Toc123633181"/>
      <w:bookmarkStart w:id="641" w:name="_Toc172713950"/>
      <w:bookmarkStart w:id="642" w:name="_Toc264018293"/>
      <w:bookmarkStart w:id="643" w:name="_Toc275443530"/>
      <w:bookmarkStart w:id="644" w:name="_Toc272411081"/>
      <w:r>
        <w:rPr>
          <w:rStyle w:val="CharSectno"/>
        </w:rPr>
        <w:t>20</w:t>
      </w:r>
      <w:r>
        <w:rPr>
          <w:snapToGrid w:val="0"/>
        </w:rPr>
        <w:t>.</w:t>
      </w:r>
      <w:r>
        <w:rPr>
          <w:snapToGrid w:val="0"/>
        </w:rPr>
        <w:tab/>
        <w:t xml:space="preserve">Extension of definition of </w:t>
      </w:r>
      <w:r>
        <w:rPr>
          <w:i/>
          <w:iCs/>
        </w:rPr>
        <w:t>wholesaler</w:t>
      </w:r>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45" w:name="_Toc519934592"/>
      <w:bookmarkStart w:id="646" w:name="_Toc534780057"/>
      <w:bookmarkStart w:id="647" w:name="_Toc3352064"/>
      <w:bookmarkStart w:id="648" w:name="_Toc3352139"/>
      <w:bookmarkStart w:id="649" w:name="_Toc22966241"/>
      <w:bookmarkStart w:id="650" w:name="_Toc66263848"/>
      <w:bookmarkStart w:id="651" w:name="_Toc119294089"/>
      <w:bookmarkStart w:id="652" w:name="_Toc123633182"/>
      <w:bookmarkStart w:id="653" w:name="_Toc172713951"/>
      <w:bookmarkStart w:id="654" w:name="_Toc264018294"/>
      <w:bookmarkStart w:id="655" w:name="_Toc275443531"/>
      <w:bookmarkStart w:id="656" w:name="_Toc272411082"/>
      <w:r>
        <w:rPr>
          <w:rStyle w:val="CharSectno"/>
        </w:rPr>
        <w:t>21</w:t>
      </w:r>
      <w:r>
        <w:t>.</w:t>
      </w:r>
      <w:r>
        <w:tab/>
        <w:t>Subsidy for wholesalers</w:t>
      </w:r>
      <w:bookmarkEnd w:id="645"/>
      <w:bookmarkEnd w:id="646"/>
      <w:bookmarkEnd w:id="647"/>
      <w:bookmarkEnd w:id="648"/>
      <w:bookmarkEnd w:id="649"/>
      <w:bookmarkEnd w:id="650"/>
      <w:bookmarkEnd w:id="651"/>
      <w:bookmarkEnd w:id="652"/>
      <w:bookmarkEnd w:id="653"/>
      <w:r>
        <w:t xml:space="preserve"> (Act s. 130)</w:t>
      </w:r>
      <w:bookmarkEnd w:id="654"/>
      <w:bookmarkEnd w:id="655"/>
      <w:bookmarkEnd w:id="65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57" w:name="_Toc519934593"/>
      <w:bookmarkStart w:id="658" w:name="_Toc534780058"/>
      <w:bookmarkStart w:id="659" w:name="_Toc3352065"/>
      <w:bookmarkStart w:id="660" w:name="_Toc3352140"/>
      <w:bookmarkStart w:id="661" w:name="_Toc22966242"/>
      <w:bookmarkStart w:id="662" w:name="_Toc66263849"/>
      <w:bookmarkStart w:id="663" w:name="_Toc119294090"/>
      <w:bookmarkStart w:id="664" w:name="_Toc123633183"/>
      <w:bookmarkStart w:id="665" w:name="_Toc172713952"/>
      <w:bookmarkStart w:id="666" w:name="_Toc264018295"/>
      <w:bookmarkStart w:id="667" w:name="_Toc275443532"/>
      <w:bookmarkStart w:id="668" w:name="_Toc272411083"/>
      <w:r>
        <w:rPr>
          <w:rStyle w:val="CharSectno"/>
        </w:rPr>
        <w:t>21A</w:t>
      </w:r>
      <w:r>
        <w:t>.</w:t>
      </w:r>
      <w:r>
        <w:tab/>
        <w:t>Subsidy for producers of wine</w:t>
      </w:r>
      <w:bookmarkEnd w:id="657"/>
      <w:bookmarkEnd w:id="658"/>
      <w:bookmarkEnd w:id="659"/>
      <w:bookmarkEnd w:id="660"/>
      <w:bookmarkEnd w:id="661"/>
      <w:bookmarkEnd w:id="662"/>
      <w:bookmarkEnd w:id="663"/>
      <w:bookmarkEnd w:id="664"/>
      <w:bookmarkEnd w:id="665"/>
      <w:r>
        <w:t xml:space="preserve"> (Act s. 130)</w:t>
      </w:r>
      <w:bookmarkEnd w:id="666"/>
      <w:bookmarkEnd w:id="667"/>
      <w:bookmarkEnd w:id="66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69" w:name="_Toc460808732"/>
      <w:bookmarkStart w:id="670" w:name="_Toc519934595"/>
      <w:bookmarkStart w:id="671" w:name="_Toc534780060"/>
      <w:bookmarkStart w:id="672" w:name="_Toc3352067"/>
      <w:bookmarkStart w:id="673" w:name="_Toc3352142"/>
      <w:bookmarkStart w:id="674" w:name="_Toc22966243"/>
      <w:bookmarkStart w:id="675" w:name="_Toc66263850"/>
      <w:bookmarkStart w:id="676" w:name="_Toc119294091"/>
      <w:bookmarkStart w:id="677" w:name="_Toc123633184"/>
      <w:bookmarkStart w:id="678" w:name="_Toc172713953"/>
      <w:bookmarkStart w:id="679" w:name="_Toc264018296"/>
      <w:bookmarkStart w:id="680" w:name="_Toc275443533"/>
      <w:bookmarkStart w:id="681" w:name="_Toc272411084"/>
      <w:r>
        <w:rPr>
          <w:rStyle w:val="CharSectno"/>
        </w:rPr>
        <w:t>21AC</w:t>
      </w:r>
      <w:r>
        <w:rPr>
          <w:snapToGrid w:val="0"/>
        </w:rPr>
        <w:t>.</w:t>
      </w:r>
      <w:r>
        <w:rPr>
          <w:snapToGrid w:val="0"/>
        </w:rPr>
        <w:tab/>
        <w:t>Subsidy only payable once in respect of a sale of liquor</w:t>
      </w:r>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82" w:name="_Toc460808733"/>
      <w:bookmarkStart w:id="683" w:name="_Toc519934596"/>
      <w:bookmarkStart w:id="684" w:name="_Toc534780061"/>
      <w:bookmarkStart w:id="685" w:name="_Toc3352068"/>
      <w:bookmarkStart w:id="686" w:name="_Toc3352143"/>
      <w:bookmarkStart w:id="687" w:name="_Toc22966244"/>
      <w:bookmarkStart w:id="688" w:name="_Toc66263851"/>
      <w:bookmarkStart w:id="689" w:name="_Toc119294092"/>
      <w:bookmarkStart w:id="690" w:name="_Toc123633185"/>
      <w:bookmarkStart w:id="691" w:name="_Toc172713954"/>
      <w:bookmarkStart w:id="692" w:name="_Toc264018297"/>
      <w:bookmarkStart w:id="693" w:name="_Toc275443534"/>
      <w:bookmarkStart w:id="694" w:name="_Toc272411085"/>
      <w:r>
        <w:rPr>
          <w:rStyle w:val="CharSectno"/>
        </w:rPr>
        <w:t>21B</w:t>
      </w:r>
      <w:r>
        <w:rPr>
          <w:snapToGrid w:val="0"/>
        </w:rPr>
        <w:t>.</w:t>
      </w:r>
      <w:r>
        <w:rPr>
          <w:snapToGrid w:val="0"/>
        </w:rPr>
        <w:tab/>
        <w:t>Conditions imposed by Director in respect of a subsidy</w:t>
      </w:r>
      <w:bookmarkEnd w:id="682"/>
      <w:bookmarkEnd w:id="683"/>
      <w:bookmarkEnd w:id="684"/>
      <w:bookmarkEnd w:id="685"/>
      <w:bookmarkEnd w:id="686"/>
      <w:bookmarkEnd w:id="687"/>
      <w:bookmarkEnd w:id="688"/>
      <w:bookmarkEnd w:id="689"/>
      <w:bookmarkEnd w:id="690"/>
      <w:bookmarkEnd w:id="691"/>
      <w:r>
        <w:rPr>
          <w:snapToGrid w:val="0"/>
        </w:rPr>
        <w:t xml:space="preserve"> </w:t>
      </w:r>
      <w:r>
        <w:t>(Act s. 130(2))</w:t>
      </w:r>
      <w:bookmarkEnd w:id="692"/>
      <w:bookmarkEnd w:id="693"/>
      <w:bookmarkEnd w:id="69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95" w:name="_Toc460808734"/>
      <w:bookmarkStart w:id="696" w:name="_Toc519934597"/>
      <w:bookmarkStart w:id="697" w:name="_Toc534780062"/>
      <w:bookmarkStart w:id="698" w:name="_Toc3352069"/>
      <w:bookmarkStart w:id="699" w:name="_Toc3352144"/>
      <w:bookmarkStart w:id="700" w:name="_Toc22966245"/>
      <w:bookmarkStart w:id="701" w:name="_Toc66263852"/>
      <w:bookmarkStart w:id="702" w:name="_Toc119294093"/>
      <w:bookmarkStart w:id="703" w:name="_Toc123633186"/>
      <w:bookmarkStart w:id="704" w:name="_Toc172713955"/>
      <w:bookmarkStart w:id="705" w:name="_Toc264018298"/>
      <w:bookmarkStart w:id="706" w:name="_Toc275443535"/>
      <w:bookmarkStart w:id="707" w:name="_Toc272411086"/>
      <w:r>
        <w:rPr>
          <w:rStyle w:val="CharSectno"/>
        </w:rPr>
        <w:t>21C</w:t>
      </w:r>
      <w:r>
        <w:rPr>
          <w:snapToGrid w:val="0"/>
        </w:rPr>
        <w:t>.</w:t>
      </w:r>
      <w:r>
        <w:rPr>
          <w:snapToGrid w:val="0"/>
        </w:rPr>
        <w:tab/>
        <w:t>Licensees required to keep records </w:t>
      </w:r>
      <w:r>
        <w:t>(Act s. </w:t>
      </w:r>
      <w:r>
        <w:rPr>
          <w:snapToGrid w:val="0"/>
        </w:rPr>
        <w:t>145(1)</w:t>
      </w:r>
      <w:bookmarkEnd w:id="695"/>
      <w:bookmarkEnd w:id="696"/>
      <w:bookmarkEnd w:id="697"/>
      <w:bookmarkEnd w:id="698"/>
      <w:bookmarkEnd w:id="699"/>
      <w:bookmarkEnd w:id="700"/>
      <w:bookmarkEnd w:id="701"/>
      <w:bookmarkEnd w:id="702"/>
      <w:bookmarkEnd w:id="703"/>
      <w:bookmarkEnd w:id="704"/>
      <w:r>
        <w:rPr>
          <w:snapToGrid w:val="0"/>
        </w:rPr>
        <w:t>)</w:t>
      </w:r>
      <w:bookmarkEnd w:id="705"/>
      <w:bookmarkEnd w:id="706"/>
      <w:bookmarkEnd w:id="70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708" w:name="_Toc460808735"/>
      <w:bookmarkStart w:id="709" w:name="_Toc519934598"/>
      <w:bookmarkStart w:id="710" w:name="_Toc534780063"/>
      <w:bookmarkStart w:id="711" w:name="_Toc3352070"/>
      <w:bookmarkStart w:id="712" w:name="_Toc3352145"/>
      <w:bookmarkStart w:id="713" w:name="_Toc22966246"/>
      <w:bookmarkStart w:id="714" w:name="_Toc66263853"/>
      <w:bookmarkStart w:id="715" w:name="_Toc119294094"/>
      <w:bookmarkStart w:id="716" w:name="_Toc123633187"/>
      <w:bookmarkStart w:id="717" w:name="_Toc172713956"/>
      <w:bookmarkStart w:id="718" w:name="_Toc264018299"/>
      <w:bookmarkStart w:id="719" w:name="_Toc275443536"/>
      <w:bookmarkStart w:id="720" w:name="_Toc272411087"/>
      <w:r>
        <w:rPr>
          <w:rStyle w:val="CharSectno"/>
        </w:rPr>
        <w:t>22</w:t>
      </w:r>
      <w:r>
        <w:rPr>
          <w:snapToGrid w:val="0"/>
        </w:rPr>
        <w:t>.</w:t>
      </w:r>
      <w:r>
        <w:rPr>
          <w:snapToGrid w:val="0"/>
        </w:rPr>
        <w:tab/>
        <w:t>Form and content of record </w:t>
      </w:r>
      <w:r>
        <w:t>(Act s. </w:t>
      </w:r>
      <w:r>
        <w:rPr>
          <w:snapToGrid w:val="0"/>
        </w:rPr>
        <w:t>145</w:t>
      </w:r>
      <w:bookmarkEnd w:id="708"/>
      <w:bookmarkEnd w:id="709"/>
      <w:bookmarkEnd w:id="710"/>
      <w:bookmarkEnd w:id="711"/>
      <w:bookmarkEnd w:id="712"/>
      <w:bookmarkEnd w:id="713"/>
      <w:bookmarkEnd w:id="714"/>
      <w:bookmarkEnd w:id="715"/>
      <w:bookmarkEnd w:id="716"/>
      <w:bookmarkEnd w:id="717"/>
      <w:r>
        <w:rPr>
          <w:snapToGrid w:val="0"/>
        </w:rPr>
        <w:t>)</w:t>
      </w:r>
      <w:bookmarkEnd w:id="718"/>
      <w:bookmarkEnd w:id="719"/>
      <w:bookmarkEnd w:id="72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21" w:name="_Toc460808736"/>
      <w:bookmarkStart w:id="722" w:name="_Toc519934599"/>
      <w:bookmarkStart w:id="723" w:name="_Toc534780064"/>
      <w:bookmarkStart w:id="724" w:name="_Toc3352071"/>
      <w:bookmarkStart w:id="725" w:name="_Toc3352146"/>
      <w:bookmarkStart w:id="726" w:name="_Toc22966247"/>
      <w:bookmarkStart w:id="727" w:name="_Toc66263854"/>
      <w:bookmarkStart w:id="728" w:name="_Toc119294095"/>
      <w:bookmarkStart w:id="729" w:name="_Toc123633188"/>
      <w:bookmarkStart w:id="730" w:name="_Toc172713957"/>
      <w:bookmarkStart w:id="731" w:name="_Toc264018300"/>
      <w:bookmarkStart w:id="732" w:name="_Toc275443537"/>
      <w:bookmarkStart w:id="733" w:name="_Toc272411088"/>
      <w:r>
        <w:rPr>
          <w:rStyle w:val="CharSectno"/>
        </w:rPr>
        <w:t>23</w:t>
      </w:r>
      <w:r>
        <w:rPr>
          <w:snapToGrid w:val="0"/>
        </w:rPr>
        <w:t>.</w:t>
      </w:r>
      <w:r>
        <w:rPr>
          <w:snapToGrid w:val="0"/>
        </w:rPr>
        <w:tab/>
        <w:t>Verification and lodgment of returns</w:t>
      </w:r>
      <w:bookmarkEnd w:id="721"/>
      <w:bookmarkEnd w:id="722"/>
      <w:bookmarkEnd w:id="723"/>
      <w:bookmarkEnd w:id="724"/>
      <w:bookmarkEnd w:id="725"/>
      <w:bookmarkEnd w:id="726"/>
      <w:bookmarkEnd w:id="727"/>
      <w:bookmarkEnd w:id="728"/>
      <w:bookmarkEnd w:id="729"/>
      <w:bookmarkEnd w:id="730"/>
      <w:r>
        <w:rPr>
          <w:snapToGrid w:val="0"/>
        </w:rPr>
        <w:t xml:space="preserve"> </w:t>
      </w:r>
      <w:r>
        <w:t>(Act s. 146)</w:t>
      </w:r>
      <w:bookmarkEnd w:id="731"/>
      <w:bookmarkEnd w:id="732"/>
      <w:bookmarkEnd w:id="73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34" w:name="_Toc460808737"/>
      <w:bookmarkStart w:id="735" w:name="_Toc519934600"/>
      <w:bookmarkStart w:id="736" w:name="_Toc534780065"/>
      <w:bookmarkStart w:id="737" w:name="_Toc3352072"/>
      <w:bookmarkStart w:id="738" w:name="_Toc3352147"/>
      <w:bookmarkStart w:id="739" w:name="_Toc22966248"/>
      <w:bookmarkStart w:id="740" w:name="_Toc66263855"/>
      <w:bookmarkStart w:id="741" w:name="_Toc119294096"/>
      <w:bookmarkStart w:id="742" w:name="_Toc123633189"/>
      <w:bookmarkStart w:id="743" w:name="_Toc172713958"/>
      <w:bookmarkStart w:id="744" w:name="_Toc264018301"/>
      <w:bookmarkStart w:id="745" w:name="_Toc275443538"/>
      <w:bookmarkStart w:id="746" w:name="_Toc272411089"/>
      <w:r>
        <w:rPr>
          <w:rStyle w:val="CharSectno"/>
        </w:rPr>
        <w:t>24</w:t>
      </w:r>
      <w:r>
        <w:rPr>
          <w:snapToGrid w:val="0"/>
        </w:rPr>
        <w:t>.</w:t>
      </w:r>
      <w:r>
        <w:rPr>
          <w:snapToGrid w:val="0"/>
        </w:rPr>
        <w:tab/>
        <w:t>Prescribed information — returns</w:t>
      </w:r>
      <w:bookmarkEnd w:id="734"/>
      <w:bookmarkEnd w:id="735"/>
      <w:bookmarkEnd w:id="736"/>
      <w:bookmarkEnd w:id="737"/>
      <w:bookmarkEnd w:id="738"/>
      <w:bookmarkEnd w:id="739"/>
      <w:bookmarkEnd w:id="740"/>
      <w:bookmarkEnd w:id="741"/>
      <w:bookmarkEnd w:id="742"/>
      <w:bookmarkEnd w:id="743"/>
      <w:r>
        <w:rPr>
          <w:snapToGrid w:val="0"/>
        </w:rPr>
        <w:t xml:space="preserve"> </w:t>
      </w:r>
      <w:r>
        <w:t>(Act s. 145)</w:t>
      </w:r>
      <w:bookmarkEnd w:id="744"/>
      <w:bookmarkEnd w:id="745"/>
      <w:bookmarkEnd w:id="74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747" w:name="_Toc460808738"/>
      <w:bookmarkStart w:id="748" w:name="_Toc519934601"/>
      <w:bookmarkStart w:id="749" w:name="_Toc534780066"/>
      <w:bookmarkStart w:id="750" w:name="_Toc3352073"/>
      <w:bookmarkStart w:id="751" w:name="_Toc3352148"/>
      <w:bookmarkStart w:id="752" w:name="_Toc22966249"/>
      <w:bookmarkStart w:id="753" w:name="_Toc66263856"/>
      <w:bookmarkStart w:id="754" w:name="_Toc119294097"/>
      <w:bookmarkStart w:id="755" w:name="_Toc123633190"/>
      <w:bookmarkStart w:id="756" w:name="_Toc172713959"/>
      <w:bookmarkStart w:id="757" w:name="_Toc264018302"/>
      <w:bookmarkStart w:id="758" w:name="_Toc275443539"/>
      <w:bookmarkStart w:id="759" w:name="_Toc272411090"/>
      <w:r>
        <w:rPr>
          <w:rStyle w:val="CharSectno"/>
        </w:rPr>
        <w:t>25</w:t>
      </w:r>
      <w:r>
        <w:rPr>
          <w:snapToGrid w:val="0"/>
        </w:rPr>
        <w:t>.</w:t>
      </w:r>
      <w:r>
        <w:rPr>
          <w:snapToGrid w:val="0"/>
        </w:rPr>
        <w:tab/>
        <w:t>Payment of moneys</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60" w:name="_Toc460808739"/>
      <w:bookmarkStart w:id="761" w:name="_Toc519934602"/>
      <w:bookmarkStart w:id="762" w:name="_Toc534780067"/>
      <w:bookmarkStart w:id="763" w:name="_Toc3352074"/>
      <w:bookmarkStart w:id="764" w:name="_Toc3352149"/>
      <w:bookmarkStart w:id="765" w:name="_Toc22966250"/>
      <w:bookmarkStart w:id="766" w:name="_Toc66263857"/>
      <w:bookmarkStart w:id="767" w:name="_Toc119294098"/>
      <w:bookmarkStart w:id="768" w:name="_Toc123633191"/>
      <w:bookmarkStart w:id="769" w:name="_Toc172713960"/>
      <w:bookmarkStart w:id="770" w:name="_Toc264018303"/>
      <w:bookmarkStart w:id="771" w:name="_Toc275443540"/>
      <w:bookmarkStart w:id="772" w:name="_Toc272411091"/>
      <w:r>
        <w:rPr>
          <w:rStyle w:val="CharSectno"/>
        </w:rPr>
        <w:t>26</w:t>
      </w:r>
      <w:r>
        <w:rPr>
          <w:snapToGrid w:val="0"/>
        </w:rPr>
        <w:t>.</w:t>
      </w:r>
      <w:r>
        <w:rPr>
          <w:snapToGrid w:val="0"/>
        </w:rPr>
        <w:tab/>
        <w:t>Fees generally</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del w:id="773" w:author="Master Repository Process" w:date="2021-08-29T04:03:00Z"/>
          <w:snapToGrid w:val="0"/>
        </w:rPr>
      </w:pPr>
      <w:del w:id="774" w:author="Master Repository Process" w:date="2021-08-29T04:03:00Z">
        <w:r>
          <w:tab/>
          <w:delText>(4)</w:delText>
        </w:r>
        <w:r>
          <w:tab/>
          <w:delTex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delText>
        </w:r>
      </w:del>
    </w:p>
    <w:p>
      <w:pPr>
        <w:pStyle w:val="Ednotesubsection"/>
        <w:rPr>
          <w:ins w:id="775" w:author="Master Repository Process" w:date="2021-08-29T04:03:00Z"/>
        </w:rPr>
      </w:pPr>
      <w:ins w:id="776" w:author="Master Repository Process" w:date="2021-08-29T04:03:00Z">
        <w:r>
          <w:tab/>
          <w:t>[(4)</w:t>
        </w:r>
        <w:r>
          <w:tab/>
          <w:t>deleted]</w:t>
        </w:r>
      </w:ins>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w:t>
      </w:r>
      <w:ins w:id="777" w:author="Master Repository Process" w:date="2021-08-29T04:03:00Z">
        <w:r>
          <w:t>; 22 Oct 2010 p. 5229</w:t>
        </w:r>
      </w:ins>
      <w:r>
        <w:t>.]</w:t>
      </w:r>
    </w:p>
    <w:p>
      <w:pPr>
        <w:pStyle w:val="Heading5"/>
        <w:rPr>
          <w:snapToGrid w:val="0"/>
        </w:rPr>
      </w:pPr>
      <w:bookmarkStart w:id="778" w:name="_Toc460808740"/>
      <w:bookmarkStart w:id="779" w:name="_Toc519934603"/>
      <w:bookmarkStart w:id="780" w:name="_Toc534780068"/>
      <w:bookmarkStart w:id="781" w:name="_Toc3352075"/>
      <w:bookmarkStart w:id="782" w:name="_Toc3352150"/>
      <w:bookmarkStart w:id="783" w:name="_Toc22966251"/>
      <w:bookmarkStart w:id="784" w:name="_Toc66263858"/>
      <w:bookmarkStart w:id="785" w:name="_Toc119294099"/>
      <w:bookmarkStart w:id="786" w:name="_Toc123633192"/>
      <w:bookmarkStart w:id="787" w:name="_Toc172713961"/>
      <w:bookmarkStart w:id="788" w:name="_Toc264018304"/>
      <w:bookmarkStart w:id="789" w:name="_Toc275443541"/>
      <w:bookmarkStart w:id="790" w:name="_Toc272411092"/>
      <w:r>
        <w:rPr>
          <w:rStyle w:val="CharSectno"/>
        </w:rPr>
        <w:t>27</w:t>
      </w:r>
      <w:r>
        <w:rPr>
          <w:snapToGrid w:val="0"/>
        </w:rPr>
        <w:t>.</w:t>
      </w:r>
      <w:r>
        <w:rPr>
          <w:snapToGrid w:val="0"/>
        </w:rPr>
        <w:tab/>
        <w:t>Infringement notices</w:t>
      </w:r>
      <w:bookmarkEnd w:id="778"/>
      <w:bookmarkEnd w:id="779"/>
      <w:bookmarkEnd w:id="780"/>
      <w:bookmarkEnd w:id="781"/>
      <w:bookmarkEnd w:id="782"/>
      <w:bookmarkEnd w:id="783"/>
      <w:bookmarkEnd w:id="784"/>
      <w:bookmarkEnd w:id="785"/>
      <w:bookmarkEnd w:id="786"/>
      <w:bookmarkEnd w:id="787"/>
      <w:r>
        <w:rPr>
          <w:snapToGrid w:val="0"/>
        </w:rPr>
        <w:t xml:space="preserve"> (Act s. 167)</w:t>
      </w:r>
      <w:bookmarkEnd w:id="788"/>
      <w:bookmarkEnd w:id="789"/>
      <w:bookmarkEnd w:id="79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1" w:name="_Toc534780069"/>
      <w:bookmarkStart w:id="792" w:name="_Toc3352151"/>
      <w:bookmarkStart w:id="793" w:name="_Toc22966252"/>
      <w:bookmarkStart w:id="794" w:name="_Toc66263859"/>
      <w:bookmarkStart w:id="795" w:name="_Toc67978809"/>
      <w:bookmarkStart w:id="796" w:name="_Toc79826631"/>
      <w:bookmarkStart w:id="797" w:name="_Toc113176298"/>
      <w:bookmarkStart w:id="798" w:name="_Toc113180387"/>
      <w:bookmarkStart w:id="799" w:name="_Toc114391762"/>
      <w:bookmarkStart w:id="800" w:name="_Toc115171739"/>
      <w:bookmarkStart w:id="801" w:name="_Toc118609141"/>
      <w:bookmarkStart w:id="802" w:name="_Toc119294100"/>
      <w:bookmarkStart w:id="803" w:name="_Toc123633193"/>
      <w:bookmarkStart w:id="804" w:name="_Toc123633280"/>
      <w:bookmarkStart w:id="805" w:name="_Toc127594637"/>
      <w:bookmarkStart w:id="806" w:name="_Toc155066800"/>
      <w:bookmarkStart w:id="807" w:name="_Toc155084698"/>
      <w:bookmarkStart w:id="808" w:name="_Toc166316640"/>
      <w:bookmarkStart w:id="809" w:name="_Toc169665139"/>
      <w:bookmarkStart w:id="810" w:name="_Toc169672017"/>
      <w:bookmarkStart w:id="811" w:name="_Toc171323205"/>
      <w:bookmarkStart w:id="812" w:name="_Toc172713669"/>
      <w:bookmarkStart w:id="813" w:name="_Toc172713962"/>
      <w:bookmarkStart w:id="814" w:name="_Toc173550873"/>
      <w:bookmarkStart w:id="815" w:name="_Toc173560586"/>
      <w:bookmarkStart w:id="816" w:name="_Toc178676593"/>
      <w:bookmarkStart w:id="817" w:name="_Toc178676873"/>
      <w:bookmarkStart w:id="818" w:name="_Toc178677070"/>
      <w:bookmarkStart w:id="819" w:name="_Toc178734884"/>
      <w:bookmarkStart w:id="820" w:name="_Toc178741343"/>
      <w:bookmarkStart w:id="821" w:name="_Toc179100283"/>
      <w:bookmarkStart w:id="822" w:name="_Toc179103249"/>
      <w:bookmarkStart w:id="823" w:name="_Toc179708631"/>
      <w:bookmarkStart w:id="824" w:name="_Toc179708737"/>
      <w:bookmarkStart w:id="825" w:name="_Toc185652746"/>
      <w:bookmarkStart w:id="826" w:name="_Toc185654451"/>
      <w:bookmarkStart w:id="827" w:name="_Toc196630684"/>
      <w:bookmarkStart w:id="828" w:name="_Toc197489584"/>
      <w:bookmarkStart w:id="829" w:name="_Toc197489655"/>
      <w:bookmarkStart w:id="830" w:name="_Toc197493322"/>
      <w:bookmarkStart w:id="831" w:name="_Toc201728696"/>
      <w:bookmarkStart w:id="832" w:name="_Toc201738254"/>
      <w:bookmarkStart w:id="833" w:name="_Toc201738324"/>
      <w:bookmarkStart w:id="834" w:name="_Toc201741262"/>
      <w:bookmarkStart w:id="835" w:name="_Toc201741453"/>
      <w:bookmarkStart w:id="836" w:name="_Toc202058819"/>
      <w:bookmarkStart w:id="837" w:name="_Toc202842898"/>
      <w:bookmarkStart w:id="838" w:name="_Toc212535052"/>
      <w:bookmarkStart w:id="839" w:name="_Toc212605403"/>
      <w:bookmarkStart w:id="840" w:name="_Toc212947104"/>
      <w:bookmarkStart w:id="841" w:name="_Toc213749826"/>
      <w:bookmarkStart w:id="842" w:name="_Toc231026184"/>
      <w:bookmarkStart w:id="843" w:name="_Toc231026255"/>
      <w:bookmarkStart w:id="844" w:name="_Toc231694208"/>
      <w:bookmarkStart w:id="845" w:name="_Toc233777098"/>
      <w:bookmarkStart w:id="846" w:name="_Toc234034471"/>
      <w:bookmarkStart w:id="847" w:name="_Toc234036699"/>
      <w:bookmarkStart w:id="848" w:name="_Toc236127827"/>
      <w:bookmarkStart w:id="849" w:name="_Toc246401792"/>
      <w:bookmarkStart w:id="850" w:name="_Toc246403942"/>
      <w:bookmarkStart w:id="851" w:name="_Toc249257448"/>
      <w:bookmarkStart w:id="852" w:name="_Toc251246184"/>
      <w:bookmarkStart w:id="853" w:name="_Toc255309760"/>
      <w:bookmarkStart w:id="854" w:name="_Toc259617853"/>
      <w:bookmarkStart w:id="855" w:name="_Toc260654289"/>
      <w:bookmarkStart w:id="856" w:name="_Toc262460751"/>
      <w:bookmarkStart w:id="857" w:name="_Toc262656767"/>
      <w:bookmarkStart w:id="858" w:name="_Toc262718309"/>
      <w:bookmarkStart w:id="859" w:name="_Toc262718754"/>
      <w:bookmarkStart w:id="860" w:name="_Toc263073553"/>
      <w:bookmarkStart w:id="861" w:name="_Toc264018305"/>
      <w:bookmarkStart w:id="862" w:name="_Toc272322666"/>
      <w:bookmarkStart w:id="863" w:name="_Toc272411022"/>
      <w:bookmarkStart w:id="864" w:name="_Toc272411093"/>
      <w:bookmarkStart w:id="865" w:name="_Toc275443542"/>
      <w:r>
        <w:rPr>
          <w:rStyle w:val="CharSchNo"/>
        </w:rPr>
        <w:t>Schedule 1</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spacing w:before="60"/>
        <w:rPr>
          <w:snapToGrid w:val="0"/>
        </w:rPr>
      </w:pPr>
      <w:r>
        <w:rPr>
          <w:snapToGrid w:val="0"/>
        </w:rPr>
        <w:t>[Regulation 3]</w:t>
      </w:r>
    </w:p>
    <w:p>
      <w:pPr>
        <w:pStyle w:val="yHeading2"/>
      </w:pPr>
      <w:bookmarkStart w:id="866" w:name="_Toc113176299"/>
      <w:bookmarkStart w:id="867" w:name="_Toc113180388"/>
      <w:bookmarkStart w:id="868" w:name="_Toc114391763"/>
      <w:bookmarkStart w:id="869" w:name="_Toc115171740"/>
      <w:bookmarkStart w:id="870" w:name="_Toc118609142"/>
      <w:bookmarkStart w:id="871" w:name="_Toc119294101"/>
      <w:bookmarkStart w:id="872" w:name="_Toc123633194"/>
      <w:bookmarkStart w:id="873" w:name="_Toc123633281"/>
      <w:bookmarkStart w:id="874" w:name="_Toc127594638"/>
      <w:bookmarkStart w:id="875" w:name="_Toc155066801"/>
      <w:bookmarkStart w:id="876" w:name="_Toc155084699"/>
      <w:bookmarkStart w:id="877" w:name="_Toc166316641"/>
      <w:bookmarkStart w:id="878" w:name="_Toc169665140"/>
      <w:bookmarkStart w:id="879" w:name="_Toc169672018"/>
      <w:bookmarkStart w:id="880" w:name="_Toc171323206"/>
      <w:bookmarkStart w:id="881" w:name="_Toc172713670"/>
      <w:bookmarkStart w:id="882" w:name="_Toc172713963"/>
      <w:bookmarkStart w:id="883" w:name="_Toc173550874"/>
      <w:bookmarkStart w:id="884" w:name="_Toc173560587"/>
      <w:bookmarkStart w:id="885" w:name="_Toc178676594"/>
      <w:bookmarkStart w:id="886" w:name="_Toc178676874"/>
      <w:bookmarkStart w:id="887" w:name="_Toc178677071"/>
      <w:bookmarkStart w:id="888" w:name="_Toc178734885"/>
      <w:bookmarkStart w:id="889" w:name="_Toc178741344"/>
      <w:bookmarkStart w:id="890" w:name="_Toc179100284"/>
      <w:bookmarkStart w:id="891" w:name="_Toc179103250"/>
      <w:bookmarkStart w:id="892" w:name="_Toc179708632"/>
      <w:bookmarkStart w:id="893" w:name="_Toc179708738"/>
      <w:bookmarkStart w:id="894" w:name="_Toc185652747"/>
      <w:bookmarkStart w:id="895" w:name="_Toc185654452"/>
      <w:bookmarkStart w:id="896" w:name="_Toc196630685"/>
      <w:bookmarkStart w:id="897" w:name="_Toc197489585"/>
      <w:bookmarkStart w:id="898" w:name="_Toc197489656"/>
      <w:bookmarkStart w:id="899" w:name="_Toc197493323"/>
      <w:bookmarkStart w:id="900" w:name="_Toc201728697"/>
      <w:bookmarkStart w:id="901" w:name="_Toc201738255"/>
      <w:bookmarkStart w:id="902" w:name="_Toc201738325"/>
      <w:bookmarkStart w:id="903" w:name="_Toc201741263"/>
      <w:bookmarkStart w:id="904" w:name="_Toc201741454"/>
      <w:bookmarkStart w:id="905" w:name="_Toc202058820"/>
      <w:bookmarkStart w:id="906" w:name="_Toc202842899"/>
      <w:bookmarkStart w:id="907" w:name="_Toc212535053"/>
      <w:bookmarkStart w:id="908" w:name="_Toc212605404"/>
      <w:bookmarkStart w:id="909" w:name="_Toc212947105"/>
      <w:bookmarkStart w:id="910" w:name="_Toc213749827"/>
      <w:bookmarkStart w:id="911" w:name="_Toc231026185"/>
      <w:bookmarkStart w:id="912" w:name="_Toc231026256"/>
      <w:bookmarkStart w:id="913" w:name="_Toc231694209"/>
      <w:bookmarkStart w:id="914" w:name="_Toc233777099"/>
      <w:bookmarkStart w:id="915" w:name="_Toc234034472"/>
      <w:bookmarkStart w:id="916" w:name="_Toc234036700"/>
      <w:bookmarkStart w:id="917" w:name="_Toc236127828"/>
      <w:bookmarkStart w:id="918" w:name="_Toc246401793"/>
      <w:bookmarkStart w:id="919" w:name="_Toc246403943"/>
      <w:bookmarkStart w:id="920" w:name="_Toc249257449"/>
      <w:bookmarkStart w:id="921" w:name="_Toc251246185"/>
      <w:bookmarkStart w:id="922" w:name="_Toc255309761"/>
      <w:bookmarkStart w:id="923" w:name="_Toc259617854"/>
      <w:bookmarkStart w:id="924" w:name="_Toc260654290"/>
      <w:bookmarkStart w:id="925" w:name="_Toc262460752"/>
      <w:bookmarkStart w:id="926" w:name="_Toc262656768"/>
      <w:bookmarkStart w:id="927" w:name="_Toc262718310"/>
      <w:bookmarkStart w:id="928" w:name="_Toc262718755"/>
      <w:bookmarkStart w:id="929" w:name="_Toc263073554"/>
      <w:bookmarkStart w:id="930" w:name="_Toc264018306"/>
      <w:bookmarkStart w:id="931" w:name="_Toc272322667"/>
      <w:bookmarkStart w:id="932" w:name="_Toc272411023"/>
      <w:bookmarkStart w:id="933" w:name="_Toc272411094"/>
      <w:bookmarkStart w:id="934" w:name="_Toc275443543"/>
      <w:r>
        <w:rPr>
          <w:rStyle w:val="CharSchText"/>
        </w:rPr>
        <w:t>Forms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35" w:author="Master Repository Process" w:date="2021-08-29T04:03:00Z">
        <w:r>
          <w:rPr>
            <w:noProof/>
            <w:spacing w:val="-2"/>
            <w:sz w:val="16"/>
            <w:lang w:eastAsia="en-AU"/>
          </w:rPr>
          <w:drawing>
            <wp:inline distT="0" distB="0" distL="0" distR="0">
              <wp:extent cx="77152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936" w:author="Master Repository Process" w:date="2021-08-29T04:03: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37" w:author="Master Repository Process" w:date="2021-08-29T04:03:00Z">
        <w:r>
          <w:rPr>
            <w:noProof/>
            <w:spacing w:val="-2"/>
            <w:sz w:val="16"/>
            <w:lang w:eastAsia="en-AU"/>
          </w:rPr>
          <w:drawing>
            <wp:inline distT="0" distB="0" distL="0" distR="0">
              <wp:extent cx="771525" cy="659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938" w:author="Master Repository Process" w:date="2021-08-29T04:03: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939" w:name="_Toc534780070"/>
      <w:bookmarkStart w:id="940" w:name="_Toc3352152"/>
      <w:bookmarkStart w:id="941" w:name="_Toc22966253"/>
      <w:bookmarkStart w:id="942" w:name="_Toc66263860"/>
      <w:bookmarkStart w:id="943" w:name="_Toc67978811"/>
      <w:bookmarkStart w:id="944" w:name="_Toc79826633"/>
      <w:bookmarkStart w:id="945" w:name="_Toc113176300"/>
      <w:bookmarkStart w:id="946" w:name="_Toc113180389"/>
      <w:bookmarkStart w:id="947" w:name="_Toc114391764"/>
      <w:bookmarkStart w:id="948" w:name="_Toc115171741"/>
      <w:bookmarkStart w:id="949" w:name="_Toc118609143"/>
      <w:bookmarkStart w:id="950" w:name="_Toc119294102"/>
      <w:bookmarkStart w:id="951" w:name="_Toc123633195"/>
      <w:bookmarkStart w:id="952" w:name="_Toc123633282"/>
      <w:bookmarkStart w:id="953" w:name="_Toc127594639"/>
      <w:bookmarkStart w:id="954" w:name="_Toc155066802"/>
      <w:bookmarkStart w:id="955" w:name="_Toc155084700"/>
      <w:bookmarkStart w:id="956" w:name="_Toc166316642"/>
      <w:bookmarkStart w:id="957" w:name="_Toc169665141"/>
      <w:bookmarkStart w:id="958" w:name="_Toc169672019"/>
      <w:bookmarkStart w:id="959" w:name="_Toc171323207"/>
      <w:bookmarkStart w:id="960" w:name="_Toc172713671"/>
      <w:bookmarkStart w:id="961" w:name="_Toc172713964"/>
      <w:bookmarkStart w:id="962" w:name="_Toc173550875"/>
      <w:bookmarkStart w:id="963" w:name="_Toc173560588"/>
      <w:bookmarkStart w:id="964" w:name="_Toc178676595"/>
      <w:bookmarkStart w:id="965" w:name="_Toc178676875"/>
      <w:bookmarkStart w:id="966" w:name="_Toc178677072"/>
      <w:bookmarkStart w:id="967" w:name="_Toc178734886"/>
      <w:bookmarkStart w:id="968" w:name="_Toc178741345"/>
      <w:bookmarkStart w:id="969" w:name="_Toc179100285"/>
      <w:bookmarkStart w:id="970" w:name="_Toc179103251"/>
      <w:bookmarkStart w:id="971" w:name="_Toc179708633"/>
      <w:bookmarkStart w:id="972" w:name="_Toc179708739"/>
      <w:bookmarkStart w:id="973" w:name="_Toc185652748"/>
      <w:bookmarkStart w:id="974" w:name="_Toc185654453"/>
      <w:bookmarkStart w:id="975" w:name="_Toc196630686"/>
      <w:bookmarkStart w:id="976" w:name="_Toc197489586"/>
      <w:bookmarkStart w:id="977" w:name="_Toc197489657"/>
      <w:bookmarkStart w:id="978" w:name="_Toc197493324"/>
      <w:bookmarkStart w:id="979" w:name="_Toc201728698"/>
      <w:bookmarkStart w:id="980" w:name="_Toc201738256"/>
      <w:bookmarkStart w:id="981" w:name="_Toc201738326"/>
      <w:bookmarkStart w:id="982" w:name="_Toc201741264"/>
      <w:bookmarkStart w:id="983" w:name="_Toc201741455"/>
      <w:bookmarkStart w:id="984" w:name="_Toc202058821"/>
      <w:bookmarkStart w:id="985" w:name="_Toc202842900"/>
      <w:bookmarkStart w:id="986" w:name="_Toc212535054"/>
      <w:bookmarkStart w:id="987" w:name="_Toc212605405"/>
      <w:bookmarkStart w:id="988" w:name="_Toc212947106"/>
      <w:bookmarkStart w:id="989" w:name="_Toc213749828"/>
      <w:bookmarkStart w:id="990" w:name="_Toc231026186"/>
      <w:bookmarkStart w:id="991" w:name="_Toc231026257"/>
      <w:bookmarkStart w:id="992" w:name="_Toc231694210"/>
      <w:bookmarkStart w:id="993" w:name="_Toc233777100"/>
      <w:bookmarkStart w:id="994" w:name="_Toc234034473"/>
      <w:bookmarkStart w:id="995" w:name="_Toc234036701"/>
      <w:bookmarkStart w:id="996" w:name="_Toc236127829"/>
      <w:bookmarkStart w:id="997" w:name="_Toc246401794"/>
      <w:bookmarkStart w:id="998" w:name="_Toc246403944"/>
      <w:bookmarkStart w:id="999" w:name="_Toc249257450"/>
      <w:bookmarkStart w:id="1000" w:name="_Toc251246186"/>
      <w:bookmarkStart w:id="1001" w:name="_Toc255309762"/>
      <w:bookmarkStart w:id="1002" w:name="_Toc259617855"/>
      <w:bookmarkStart w:id="1003" w:name="_Toc260654291"/>
      <w:bookmarkStart w:id="1004" w:name="_Toc262460753"/>
      <w:bookmarkStart w:id="1005" w:name="_Toc262656769"/>
      <w:bookmarkStart w:id="1006" w:name="_Toc262718311"/>
      <w:bookmarkStart w:id="1007" w:name="_Toc262718756"/>
      <w:bookmarkStart w:id="1008" w:name="_Toc263073555"/>
      <w:bookmarkStart w:id="1009" w:name="_Toc264018307"/>
      <w:bookmarkStart w:id="1010" w:name="_Toc272322668"/>
      <w:bookmarkStart w:id="1011" w:name="_Toc272411024"/>
      <w:bookmarkStart w:id="1012" w:name="_Toc272411095"/>
      <w:bookmarkStart w:id="1013" w:name="_Toc275443544"/>
      <w:r>
        <w:rPr>
          <w:rStyle w:val="CharSchNo"/>
        </w:rPr>
        <w:t>Schedule 2</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spacing w:before="60"/>
        <w:rPr>
          <w:snapToGrid w:val="0"/>
        </w:rPr>
      </w:pPr>
      <w:r>
        <w:rPr>
          <w:snapToGrid w:val="0"/>
        </w:rPr>
        <w:t>[Regulation 13]</w:t>
      </w:r>
    </w:p>
    <w:p>
      <w:pPr>
        <w:pStyle w:val="yHeading2"/>
        <w:spacing w:before="120" w:after="80"/>
      </w:pPr>
      <w:bookmarkStart w:id="1014" w:name="_Toc113176301"/>
      <w:bookmarkStart w:id="1015" w:name="_Toc113180390"/>
      <w:bookmarkStart w:id="1016" w:name="_Toc114391765"/>
      <w:bookmarkStart w:id="1017" w:name="_Toc115171742"/>
      <w:bookmarkStart w:id="1018" w:name="_Toc118609144"/>
      <w:bookmarkStart w:id="1019" w:name="_Toc119294103"/>
      <w:bookmarkStart w:id="1020" w:name="_Toc123633196"/>
      <w:bookmarkStart w:id="1021" w:name="_Toc123633283"/>
      <w:bookmarkStart w:id="1022" w:name="_Toc127594640"/>
      <w:bookmarkStart w:id="1023" w:name="_Toc155066803"/>
      <w:bookmarkStart w:id="1024" w:name="_Toc155084701"/>
      <w:bookmarkStart w:id="1025" w:name="_Toc166316643"/>
      <w:bookmarkStart w:id="1026" w:name="_Toc169665142"/>
      <w:bookmarkStart w:id="1027" w:name="_Toc169672020"/>
      <w:bookmarkStart w:id="1028" w:name="_Toc171323208"/>
      <w:bookmarkStart w:id="1029" w:name="_Toc172713672"/>
      <w:bookmarkStart w:id="1030" w:name="_Toc172713965"/>
      <w:bookmarkStart w:id="1031" w:name="_Toc173550876"/>
      <w:bookmarkStart w:id="1032" w:name="_Toc173560589"/>
      <w:bookmarkStart w:id="1033" w:name="_Toc178676596"/>
      <w:bookmarkStart w:id="1034" w:name="_Toc178676876"/>
      <w:bookmarkStart w:id="1035" w:name="_Toc178677073"/>
      <w:bookmarkStart w:id="1036" w:name="_Toc178734887"/>
      <w:bookmarkStart w:id="1037" w:name="_Toc178741346"/>
      <w:bookmarkStart w:id="1038" w:name="_Toc179100286"/>
      <w:bookmarkStart w:id="1039" w:name="_Toc179103252"/>
      <w:bookmarkStart w:id="1040" w:name="_Toc179708634"/>
      <w:bookmarkStart w:id="1041" w:name="_Toc179708740"/>
      <w:bookmarkStart w:id="1042" w:name="_Toc185652749"/>
      <w:bookmarkStart w:id="1043" w:name="_Toc185654454"/>
      <w:bookmarkStart w:id="1044" w:name="_Toc196630687"/>
      <w:bookmarkStart w:id="1045" w:name="_Toc197489587"/>
      <w:bookmarkStart w:id="1046" w:name="_Toc197489658"/>
      <w:bookmarkStart w:id="1047" w:name="_Toc197493325"/>
      <w:bookmarkStart w:id="1048" w:name="_Toc201728699"/>
      <w:bookmarkStart w:id="1049" w:name="_Toc201738257"/>
      <w:bookmarkStart w:id="1050" w:name="_Toc201738327"/>
      <w:bookmarkStart w:id="1051" w:name="_Toc201741265"/>
      <w:bookmarkStart w:id="1052" w:name="_Toc201741456"/>
      <w:bookmarkStart w:id="1053" w:name="_Toc202058822"/>
      <w:bookmarkStart w:id="1054" w:name="_Toc202842901"/>
      <w:bookmarkStart w:id="1055" w:name="_Toc212535055"/>
      <w:bookmarkStart w:id="1056" w:name="_Toc212605406"/>
      <w:bookmarkStart w:id="1057" w:name="_Toc212947107"/>
      <w:bookmarkStart w:id="1058" w:name="_Toc213749829"/>
      <w:bookmarkStart w:id="1059" w:name="_Toc231026187"/>
      <w:bookmarkStart w:id="1060" w:name="_Toc231026258"/>
      <w:bookmarkStart w:id="1061" w:name="_Toc231694211"/>
      <w:bookmarkStart w:id="1062" w:name="_Toc233777101"/>
      <w:bookmarkStart w:id="1063" w:name="_Toc234034474"/>
      <w:bookmarkStart w:id="1064" w:name="_Toc234036702"/>
      <w:bookmarkStart w:id="1065" w:name="_Toc236127830"/>
      <w:bookmarkStart w:id="1066" w:name="_Toc246401795"/>
      <w:bookmarkStart w:id="1067" w:name="_Toc246403945"/>
      <w:bookmarkStart w:id="1068" w:name="_Toc249257451"/>
      <w:bookmarkStart w:id="1069" w:name="_Toc251246187"/>
      <w:bookmarkStart w:id="1070" w:name="_Toc255309763"/>
      <w:bookmarkStart w:id="1071" w:name="_Toc259617856"/>
      <w:bookmarkStart w:id="1072" w:name="_Toc260654292"/>
      <w:bookmarkStart w:id="1073" w:name="_Toc262460754"/>
      <w:bookmarkStart w:id="1074" w:name="_Toc262656770"/>
      <w:bookmarkStart w:id="1075" w:name="_Toc262718312"/>
      <w:bookmarkStart w:id="1076" w:name="_Toc262718757"/>
      <w:bookmarkStart w:id="1077" w:name="_Toc263073556"/>
      <w:bookmarkStart w:id="1078" w:name="_Toc264018308"/>
      <w:bookmarkStart w:id="1079" w:name="_Toc272322669"/>
      <w:bookmarkStart w:id="1080" w:name="_Toc272411025"/>
      <w:bookmarkStart w:id="1081" w:name="_Toc272411096"/>
      <w:bookmarkStart w:id="1082" w:name="_Toc275443545"/>
      <w:r>
        <w:rPr>
          <w:rStyle w:val="CharSchText"/>
        </w:rPr>
        <w:t>Details of applicant</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83" w:name="_Toc249257452"/>
      <w:bookmarkStart w:id="1084" w:name="_Toc251246188"/>
      <w:bookmarkStart w:id="1085" w:name="_Toc255309764"/>
      <w:bookmarkStart w:id="1086" w:name="_Toc259617857"/>
      <w:bookmarkStart w:id="1087" w:name="_Toc260654293"/>
      <w:bookmarkStart w:id="1088" w:name="_Toc262460755"/>
      <w:bookmarkStart w:id="1089" w:name="_Toc262656771"/>
      <w:bookmarkStart w:id="1090" w:name="_Toc262718313"/>
      <w:bookmarkStart w:id="1091" w:name="_Toc262718758"/>
      <w:bookmarkStart w:id="1092" w:name="_Toc263073557"/>
      <w:bookmarkStart w:id="1093" w:name="_Toc264018309"/>
      <w:bookmarkStart w:id="1094" w:name="_Toc272322670"/>
      <w:bookmarkStart w:id="1095" w:name="_Toc272411026"/>
      <w:bookmarkStart w:id="1096" w:name="_Toc272411097"/>
      <w:bookmarkStart w:id="1097" w:name="_Toc275443546"/>
      <w:r>
        <w:rPr>
          <w:rStyle w:val="CharSchNo"/>
        </w:rPr>
        <w:t>Schedule 3</w:t>
      </w:r>
      <w:r>
        <w:t> — </w:t>
      </w:r>
      <w:r>
        <w:rPr>
          <w:rStyle w:val="CharSchText"/>
        </w:rPr>
        <w:t>Fees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del w:id="1098" w:author="Master Repository Process" w:date="2021-08-29T04:03:00Z"/>
        </w:trPr>
        <w:tc>
          <w:tcPr>
            <w:tcW w:w="709" w:type="dxa"/>
            <w:tcBorders>
              <w:bottom w:val="nil"/>
            </w:tcBorders>
          </w:tcPr>
          <w:p>
            <w:pPr>
              <w:pStyle w:val="yTableNAm"/>
              <w:rPr>
                <w:del w:id="1099" w:author="Master Repository Process" w:date="2021-08-29T04:03:00Z"/>
              </w:rPr>
            </w:pPr>
            <w:del w:id="1100" w:author="Master Repository Process" w:date="2021-08-29T04:03:00Z">
              <w:r>
                <w:delText>6.</w:delText>
              </w:r>
            </w:del>
          </w:p>
        </w:tc>
        <w:tc>
          <w:tcPr>
            <w:tcW w:w="3969" w:type="dxa"/>
            <w:tcBorders>
              <w:bottom w:val="nil"/>
            </w:tcBorders>
          </w:tcPr>
          <w:p>
            <w:pPr>
              <w:pStyle w:val="yTableNAm"/>
              <w:rPr>
                <w:del w:id="1101" w:author="Master Repository Process" w:date="2021-08-29T04:03:00Z"/>
              </w:rPr>
            </w:pPr>
            <w:del w:id="1102" w:author="Master Repository Process" w:date="2021-08-29T04:03:00Z">
              <w:r>
                <w:delText>Application for an occasional licence where the anticipated number of persons attending* is —</w:delText>
              </w:r>
            </w:del>
          </w:p>
        </w:tc>
        <w:tc>
          <w:tcPr>
            <w:tcW w:w="992" w:type="dxa"/>
            <w:tcBorders>
              <w:bottom w:val="nil"/>
            </w:tcBorders>
          </w:tcPr>
          <w:p>
            <w:pPr>
              <w:pStyle w:val="yTableNAm"/>
              <w:rPr>
                <w:del w:id="1103" w:author="Master Repository Process" w:date="2021-08-29T04:03:00Z"/>
              </w:rPr>
            </w:pPr>
          </w:p>
        </w:tc>
        <w:tc>
          <w:tcPr>
            <w:tcW w:w="1206" w:type="dxa"/>
            <w:tcBorders>
              <w:bottom w:val="nil"/>
            </w:tcBorders>
          </w:tcPr>
          <w:p>
            <w:pPr>
              <w:pStyle w:val="yTableNAm"/>
              <w:rPr>
                <w:del w:id="1104" w:author="Master Repository Process" w:date="2021-08-29T04:03:00Z"/>
              </w:rPr>
            </w:pPr>
          </w:p>
        </w:tc>
      </w:tr>
      <w:tr>
        <w:trPr>
          <w:cantSplit/>
          <w:del w:id="1105" w:author="Master Repository Process" w:date="2021-08-29T04:03:00Z"/>
        </w:trPr>
        <w:tc>
          <w:tcPr>
            <w:tcW w:w="709" w:type="dxa"/>
            <w:tcBorders>
              <w:top w:val="nil"/>
              <w:bottom w:val="nil"/>
            </w:tcBorders>
          </w:tcPr>
          <w:p>
            <w:pPr>
              <w:pStyle w:val="yTableNAm"/>
              <w:rPr>
                <w:del w:id="1106" w:author="Master Repository Process" w:date="2021-08-29T04:03:00Z"/>
              </w:rPr>
            </w:pPr>
          </w:p>
        </w:tc>
        <w:tc>
          <w:tcPr>
            <w:tcW w:w="3969" w:type="dxa"/>
            <w:tcBorders>
              <w:top w:val="nil"/>
              <w:bottom w:val="nil"/>
            </w:tcBorders>
          </w:tcPr>
          <w:p>
            <w:pPr>
              <w:pStyle w:val="yTableNAm"/>
              <w:tabs>
                <w:tab w:val="clear" w:pos="567"/>
                <w:tab w:val="left" w:pos="493"/>
                <w:tab w:val="left" w:leader="dot" w:pos="3821"/>
              </w:tabs>
              <w:ind w:left="493" w:hanging="493"/>
              <w:rPr>
                <w:del w:id="1107" w:author="Master Repository Process" w:date="2021-08-29T04:03:00Z"/>
              </w:rPr>
            </w:pPr>
            <w:del w:id="1108" w:author="Master Repository Process" w:date="2021-08-29T04:03:00Z">
              <w:r>
                <w:delText>(a)</w:delText>
              </w:r>
              <w:r>
                <w:tab/>
                <w:delText xml:space="preserve">up to 250 </w:delText>
              </w:r>
              <w:r>
                <w:tab/>
              </w:r>
            </w:del>
          </w:p>
        </w:tc>
        <w:tc>
          <w:tcPr>
            <w:tcW w:w="992" w:type="dxa"/>
            <w:tcBorders>
              <w:top w:val="nil"/>
              <w:bottom w:val="nil"/>
            </w:tcBorders>
          </w:tcPr>
          <w:p>
            <w:pPr>
              <w:pStyle w:val="yTableNAm"/>
              <w:tabs>
                <w:tab w:val="clear" w:pos="567"/>
              </w:tabs>
              <w:ind w:right="120"/>
              <w:jc w:val="right"/>
              <w:rPr>
                <w:del w:id="1109" w:author="Master Repository Process" w:date="2021-08-29T04:03:00Z"/>
              </w:rPr>
            </w:pPr>
            <w:del w:id="1110" w:author="Master Repository Process" w:date="2021-08-29T04:03:00Z">
              <w:r>
                <w:delText>50</w:delText>
              </w:r>
            </w:del>
          </w:p>
        </w:tc>
        <w:tc>
          <w:tcPr>
            <w:tcW w:w="1206" w:type="dxa"/>
            <w:tcBorders>
              <w:top w:val="nil"/>
              <w:bottom w:val="nil"/>
            </w:tcBorders>
          </w:tcPr>
          <w:p>
            <w:pPr>
              <w:pStyle w:val="yTableNAm"/>
              <w:rPr>
                <w:del w:id="1111" w:author="Master Repository Process" w:date="2021-08-29T04:03:00Z"/>
              </w:rPr>
            </w:pPr>
          </w:p>
        </w:tc>
      </w:tr>
      <w:tr>
        <w:trPr>
          <w:cantSplit/>
          <w:del w:id="1112" w:author="Master Repository Process" w:date="2021-08-29T04:03:00Z"/>
        </w:trPr>
        <w:tc>
          <w:tcPr>
            <w:tcW w:w="709" w:type="dxa"/>
            <w:tcBorders>
              <w:top w:val="nil"/>
              <w:bottom w:val="nil"/>
            </w:tcBorders>
          </w:tcPr>
          <w:p>
            <w:pPr>
              <w:pStyle w:val="yTableNAm"/>
              <w:rPr>
                <w:del w:id="1113" w:author="Master Repository Process" w:date="2021-08-29T04:03:00Z"/>
              </w:rPr>
            </w:pPr>
          </w:p>
        </w:tc>
        <w:tc>
          <w:tcPr>
            <w:tcW w:w="3969" w:type="dxa"/>
            <w:tcBorders>
              <w:top w:val="nil"/>
              <w:bottom w:val="nil"/>
            </w:tcBorders>
          </w:tcPr>
          <w:p>
            <w:pPr>
              <w:pStyle w:val="yTableNAm"/>
              <w:tabs>
                <w:tab w:val="clear" w:pos="567"/>
                <w:tab w:val="left" w:pos="493"/>
                <w:tab w:val="left" w:leader="dot" w:pos="3821"/>
              </w:tabs>
              <w:ind w:left="493" w:hanging="493"/>
              <w:rPr>
                <w:del w:id="1114" w:author="Master Repository Process" w:date="2021-08-29T04:03:00Z"/>
              </w:rPr>
            </w:pPr>
            <w:del w:id="1115" w:author="Master Repository Process" w:date="2021-08-29T04:03:00Z">
              <w:r>
                <w:delText>(b)</w:delText>
              </w:r>
              <w:r>
                <w:tab/>
                <w:delText xml:space="preserve">between 251 and 500 </w:delText>
              </w:r>
              <w:r>
                <w:tab/>
              </w:r>
            </w:del>
          </w:p>
        </w:tc>
        <w:tc>
          <w:tcPr>
            <w:tcW w:w="992" w:type="dxa"/>
            <w:tcBorders>
              <w:top w:val="nil"/>
              <w:bottom w:val="nil"/>
            </w:tcBorders>
          </w:tcPr>
          <w:p>
            <w:pPr>
              <w:pStyle w:val="yTableNAm"/>
              <w:tabs>
                <w:tab w:val="clear" w:pos="567"/>
              </w:tabs>
              <w:ind w:right="120"/>
              <w:jc w:val="right"/>
              <w:rPr>
                <w:del w:id="1116" w:author="Master Repository Process" w:date="2021-08-29T04:03:00Z"/>
              </w:rPr>
            </w:pPr>
            <w:del w:id="1117" w:author="Master Repository Process" w:date="2021-08-29T04:03:00Z">
              <w:r>
                <w:delText>100</w:delText>
              </w:r>
            </w:del>
          </w:p>
        </w:tc>
        <w:tc>
          <w:tcPr>
            <w:tcW w:w="1206" w:type="dxa"/>
            <w:tcBorders>
              <w:top w:val="nil"/>
              <w:bottom w:val="nil"/>
            </w:tcBorders>
          </w:tcPr>
          <w:p>
            <w:pPr>
              <w:pStyle w:val="yTableNAm"/>
              <w:rPr>
                <w:del w:id="1118" w:author="Master Repository Process" w:date="2021-08-29T04:03:00Z"/>
              </w:rPr>
            </w:pPr>
          </w:p>
        </w:tc>
      </w:tr>
      <w:tr>
        <w:trPr>
          <w:cantSplit/>
          <w:del w:id="1119" w:author="Master Repository Process" w:date="2021-08-29T04:03:00Z"/>
        </w:trPr>
        <w:tc>
          <w:tcPr>
            <w:tcW w:w="709" w:type="dxa"/>
            <w:tcBorders>
              <w:top w:val="nil"/>
              <w:bottom w:val="nil"/>
            </w:tcBorders>
          </w:tcPr>
          <w:p>
            <w:pPr>
              <w:pStyle w:val="yTableNAm"/>
              <w:rPr>
                <w:del w:id="1120" w:author="Master Repository Process" w:date="2021-08-29T04:03:00Z"/>
              </w:rPr>
            </w:pPr>
          </w:p>
        </w:tc>
        <w:tc>
          <w:tcPr>
            <w:tcW w:w="3969" w:type="dxa"/>
            <w:tcBorders>
              <w:top w:val="nil"/>
              <w:bottom w:val="nil"/>
            </w:tcBorders>
          </w:tcPr>
          <w:p>
            <w:pPr>
              <w:pStyle w:val="yTableNAm"/>
              <w:tabs>
                <w:tab w:val="clear" w:pos="567"/>
                <w:tab w:val="left" w:pos="493"/>
                <w:tab w:val="left" w:leader="dot" w:pos="3821"/>
              </w:tabs>
              <w:ind w:left="493" w:hanging="493"/>
              <w:rPr>
                <w:del w:id="1121" w:author="Master Repository Process" w:date="2021-08-29T04:03:00Z"/>
              </w:rPr>
            </w:pPr>
            <w:del w:id="1122" w:author="Master Repository Process" w:date="2021-08-29T04:03:00Z">
              <w:r>
                <w:delText>(c)</w:delText>
              </w:r>
              <w:r>
                <w:tab/>
                <w:delText xml:space="preserve">between 501 and 1 000 </w:delText>
              </w:r>
              <w:r>
                <w:tab/>
              </w:r>
            </w:del>
          </w:p>
        </w:tc>
        <w:tc>
          <w:tcPr>
            <w:tcW w:w="992" w:type="dxa"/>
            <w:tcBorders>
              <w:top w:val="nil"/>
              <w:bottom w:val="nil"/>
            </w:tcBorders>
          </w:tcPr>
          <w:p>
            <w:pPr>
              <w:pStyle w:val="yTableNAm"/>
              <w:tabs>
                <w:tab w:val="clear" w:pos="567"/>
              </w:tabs>
              <w:ind w:right="120"/>
              <w:jc w:val="right"/>
              <w:rPr>
                <w:del w:id="1123" w:author="Master Repository Process" w:date="2021-08-29T04:03:00Z"/>
              </w:rPr>
            </w:pPr>
            <w:del w:id="1124" w:author="Master Repository Process" w:date="2021-08-29T04:03:00Z">
              <w:r>
                <w:delText>200</w:delText>
              </w:r>
            </w:del>
          </w:p>
        </w:tc>
        <w:tc>
          <w:tcPr>
            <w:tcW w:w="1206" w:type="dxa"/>
            <w:tcBorders>
              <w:top w:val="nil"/>
              <w:bottom w:val="nil"/>
            </w:tcBorders>
          </w:tcPr>
          <w:p>
            <w:pPr>
              <w:pStyle w:val="yTableNAm"/>
              <w:rPr>
                <w:del w:id="1125" w:author="Master Repository Process" w:date="2021-08-29T04:03:00Z"/>
              </w:rPr>
            </w:pPr>
          </w:p>
        </w:tc>
      </w:tr>
      <w:tr>
        <w:trPr>
          <w:cantSplit/>
        </w:trPr>
        <w:tc>
          <w:tcPr>
            <w:tcW w:w="709" w:type="dxa"/>
            <w:tcBorders>
              <w:top w:val="nil"/>
              <w:bottom w:val="single" w:sz="4" w:space="0" w:color="auto"/>
            </w:tcBorders>
          </w:tcPr>
          <w:p>
            <w:pPr>
              <w:pStyle w:val="yTableNAm"/>
            </w:pPr>
            <w:ins w:id="1126" w:author="Master Repository Process" w:date="2021-08-29T04:03:00Z">
              <w:r>
                <w:t>6.</w:t>
              </w:r>
            </w:ins>
          </w:p>
        </w:tc>
        <w:tc>
          <w:tcPr>
            <w:tcW w:w="3969" w:type="dxa"/>
            <w:tcBorders>
              <w:top w:val="nil"/>
              <w:bottom w:val="single" w:sz="4" w:space="0" w:color="auto"/>
            </w:tcBorders>
          </w:tcPr>
          <w:p>
            <w:pPr>
              <w:pStyle w:val="yTableNAm"/>
              <w:tabs>
                <w:tab w:val="left" w:leader="dot" w:pos="4536"/>
              </w:tabs>
              <w:rPr>
                <w:ins w:id="1127" w:author="Master Repository Process" w:date="2021-08-29T04:03:00Z"/>
              </w:rPr>
            </w:pPr>
            <w:ins w:id="1128" w:author="Master Repository Process" w:date="2021-08-29T04:03:00Z">
              <w:r>
                <w:t xml:space="preserve">Application for an occasional licence if the anticipated number of patrons is — </w:t>
              </w:r>
            </w:ins>
          </w:p>
          <w:p>
            <w:pPr>
              <w:pStyle w:val="yTableNAm"/>
              <w:tabs>
                <w:tab w:val="left" w:leader="dot" w:pos="4536"/>
              </w:tabs>
              <w:rPr>
                <w:ins w:id="1129" w:author="Master Repository Process" w:date="2021-08-29T04:03:00Z"/>
              </w:rPr>
            </w:pPr>
            <w:ins w:id="1130" w:author="Master Repository Process" w:date="2021-08-29T04:03:00Z">
              <w:r>
                <w:t>(a)</w:t>
              </w:r>
              <w:r>
                <w:tab/>
                <w:t xml:space="preserve">up to 250 </w:t>
              </w:r>
              <w:r>
                <w:tab/>
              </w:r>
            </w:ins>
          </w:p>
          <w:p>
            <w:pPr>
              <w:pStyle w:val="yTableNAm"/>
              <w:tabs>
                <w:tab w:val="left" w:leader="dot" w:pos="4536"/>
              </w:tabs>
              <w:rPr>
                <w:ins w:id="1131" w:author="Master Repository Process" w:date="2021-08-29T04:03:00Z"/>
              </w:rPr>
            </w:pPr>
            <w:ins w:id="1132" w:author="Master Repository Process" w:date="2021-08-29T04:03:00Z">
              <w:r>
                <w:t>(b)</w:t>
              </w:r>
              <w:r>
                <w:tab/>
                <w:t xml:space="preserve">between 251 and 500 </w:t>
              </w:r>
              <w:r>
                <w:tab/>
              </w:r>
            </w:ins>
          </w:p>
          <w:p>
            <w:pPr>
              <w:pStyle w:val="yTableNAm"/>
              <w:tabs>
                <w:tab w:val="left" w:leader="dot" w:pos="4536"/>
              </w:tabs>
              <w:rPr>
                <w:ins w:id="1133" w:author="Master Repository Process" w:date="2021-08-29T04:03:00Z"/>
              </w:rPr>
            </w:pPr>
            <w:ins w:id="1134" w:author="Master Repository Process" w:date="2021-08-29T04:03:00Z">
              <w:r>
                <w:t>(c)</w:t>
              </w:r>
              <w:r>
                <w:tab/>
                <w:t xml:space="preserve">between 501 and 1 000 </w:t>
              </w:r>
              <w:r>
                <w:tab/>
              </w:r>
            </w:ins>
          </w:p>
          <w:p>
            <w:pPr>
              <w:pStyle w:val="yTableNAm"/>
              <w:tabs>
                <w:tab w:val="left" w:leader="dot" w:pos="4536"/>
              </w:tabs>
              <w:rPr>
                <w:ins w:id="1135" w:author="Master Repository Process" w:date="2021-08-29T04:03:00Z"/>
              </w:rPr>
            </w:pPr>
            <w:r>
              <w:t>(d)</w:t>
            </w:r>
            <w:r>
              <w:tab/>
              <w:t xml:space="preserve">between 1 001 and 5 000 </w:t>
            </w:r>
            <w:r>
              <w:tab/>
            </w:r>
          </w:p>
          <w:p>
            <w:pPr>
              <w:pStyle w:val="yTableNAm"/>
              <w:tabs>
                <w:tab w:val="left" w:leader="dot" w:pos="4536"/>
              </w:tabs>
              <w:rPr>
                <w:ins w:id="1136" w:author="Master Repository Process" w:date="2021-08-29T04:03:00Z"/>
              </w:rPr>
            </w:pPr>
            <w:ins w:id="1137" w:author="Master Repository Process" w:date="2021-08-29T04:03:00Z">
              <w:r>
                <w:t>(e)</w:t>
              </w:r>
              <w:r>
                <w:tab/>
                <w:t xml:space="preserve">between 5 001 and 10 000 </w:t>
              </w:r>
              <w:r>
                <w:tab/>
              </w:r>
            </w:ins>
          </w:p>
          <w:p>
            <w:pPr>
              <w:pStyle w:val="yTableNAm"/>
              <w:tabs>
                <w:tab w:val="left" w:leader="dot" w:pos="4536"/>
              </w:tabs>
            </w:pPr>
            <w:ins w:id="1138" w:author="Master Repository Process" w:date="2021-08-29T04:03:00Z">
              <w:r>
                <w:t>(f)</w:t>
              </w:r>
              <w:r>
                <w:tab/>
                <w:t xml:space="preserve">over 10 000 </w:t>
              </w:r>
              <w:r>
                <w:tab/>
                <w:t>..</w:t>
              </w:r>
            </w:ins>
          </w:p>
        </w:tc>
        <w:tc>
          <w:tcPr>
            <w:tcW w:w="992" w:type="dxa"/>
            <w:tcBorders>
              <w:top w:val="nil"/>
              <w:bottom w:val="single" w:sz="4" w:space="0" w:color="auto"/>
            </w:tcBorders>
          </w:tcPr>
          <w:p>
            <w:pPr>
              <w:pStyle w:val="yTableNAm"/>
              <w:tabs>
                <w:tab w:val="clear" w:pos="567"/>
              </w:tabs>
              <w:rPr>
                <w:ins w:id="1139" w:author="Master Repository Process" w:date="2021-08-29T04:03:00Z"/>
              </w:rPr>
            </w:pPr>
            <w:ins w:id="1140" w:author="Master Repository Process" w:date="2021-08-29T04:03:00Z">
              <w:r>
                <w:br/>
              </w:r>
            </w:ins>
          </w:p>
          <w:p>
            <w:pPr>
              <w:pStyle w:val="yTableNAm"/>
              <w:tabs>
                <w:tab w:val="clear" w:pos="567"/>
              </w:tabs>
              <w:ind w:right="120"/>
              <w:jc w:val="right"/>
              <w:rPr>
                <w:ins w:id="1141" w:author="Master Repository Process" w:date="2021-08-29T04:03:00Z"/>
              </w:rPr>
            </w:pPr>
            <w:ins w:id="1142" w:author="Master Repository Process" w:date="2021-08-29T04:03:00Z">
              <w:r>
                <w:t>50</w:t>
              </w:r>
            </w:ins>
          </w:p>
          <w:p>
            <w:pPr>
              <w:pStyle w:val="yTableNAm"/>
              <w:tabs>
                <w:tab w:val="clear" w:pos="567"/>
              </w:tabs>
              <w:ind w:right="120"/>
              <w:jc w:val="right"/>
              <w:rPr>
                <w:ins w:id="1143" w:author="Master Repository Process" w:date="2021-08-29T04:03:00Z"/>
              </w:rPr>
            </w:pPr>
            <w:ins w:id="1144" w:author="Master Repository Process" w:date="2021-08-29T04:03:00Z">
              <w:r>
                <w:t>100</w:t>
              </w:r>
            </w:ins>
          </w:p>
          <w:p>
            <w:pPr>
              <w:pStyle w:val="yTableNAm"/>
              <w:tabs>
                <w:tab w:val="clear" w:pos="567"/>
              </w:tabs>
              <w:ind w:right="120"/>
              <w:jc w:val="right"/>
              <w:rPr>
                <w:ins w:id="1145" w:author="Master Repository Process" w:date="2021-08-29T04:03:00Z"/>
              </w:rPr>
            </w:pPr>
            <w:ins w:id="1146" w:author="Master Repository Process" w:date="2021-08-29T04:03:00Z">
              <w:r>
                <w:t>200</w:t>
              </w:r>
            </w:ins>
          </w:p>
          <w:p>
            <w:pPr>
              <w:pStyle w:val="yTableNAm"/>
              <w:tabs>
                <w:tab w:val="clear" w:pos="567"/>
              </w:tabs>
              <w:ind w:right="120"/>
              <w:jc w:val="right"/>
              <w:rPr>
                <w:ins w:id="1147" w:author="Master Repository Process" w:date="2021-08-29T04:03:00Z"/>
              </w:rPr>
            </w:pPr>
            <w:r>
              <w:t>1 000</w:t>
            </w:r>
          </w:p>
          <w:p>
            <w:pPr>
              <w:pStyle w:val="yTableNAm"/>
              <w:tabs>
                <w:tab w:val="clear" w:pos="567"/>
              </w:tabs>
              <w:ind w:right="120"/>
              <w:jc w:val="right"/>
              <w:rPr>
                <w:ins w:id="1148" w:author="Master Repository Process" w:date="2021-08-29T04:03:00Z"/>
              </w:rPr>
            </w:pPr>
            <w:ins w:id="1149" w:author="Master Repository Process" w:date="2021-08-29T04:03:00Z">
              <w:r>
                <w:t>2 000</w:t>
              </w:r>
            </w:ins>
          </w:p>
          <w:p>
            <w:pPr>
              <w:pStyle w:val="yTableNAm"/>
              <w:tabs>
                <w:tab w:val="clear" w:pos="567"/>
              </w:tabs>
              <w:ind w:right="120"/>
              <w:jc w:val="right"/>
            </w:pPr>
            <w:ins w:id="1150" w:author="Master Repository Process" w:date="2021-08-29T04:03:00Z">
              <w:r>
                <w:t>4 000</w:t>
              </w:r>
            </w:ins>
          </w:p>
        </w:tc>
        <w:tc>
          <w:tcPr>
            <w:tcW w:w="1206" w:type="dxa"/>
            <w:tcBorders>
              <w:top w:val="nil"/>
              <w:bottom w:val="single" w:sz="4" w:space="0" w:color="auto"/>
            </w:tcBorders>
          </w:tcPr>
          <w:p>
            <w:pPr>
              <w:pStyle w:val="yTableNAm"/>
              <w:rPr>
                <w:b/>
                <w:bCs/>
              </w:rPr>
            </w:pPr>
          </w:p>
        </w:tc>
      </w:tr>
      <w:tr>
        <w:trPr>
          <w:cantSplit/>
          <w:del w:id="1151" w:author="Master Repository Process" w:date="2021-08-29T04:03:00Z"/>
        </w:trPr>
        <w:tc>
          <w:tcPr>
            <w:tcW w:w="709" w:type="dxa"/>
            <w:tcBorders>
              <w:top w:val="nil"/>
              <w:bottom w:val="nil"/>
            </w:tcBorders>
          </w:tcPr>
          <w:p>
            <w:pPr>
              <w:pStyle w:val="yTableNAm"/>
              <w:rPr>
                <w:del w:id="1152" w:author="Master Repository Process" w:date="2021-08-29T04:03:00Z"/>
              </w:rPr>
            </w:pPr>
          </w:p>
        </w:tc>
        <w:tc>
          <w:tcPr>
            <w:tcW w:w="3969" w:type="dxa"/>
            <w:tcBorders>
              <w:top w:val="nil"/>
              <w:bottom w:val="nil"/>
            </w:tcBorders>
          </w:tcPr>
          <w:p>
            <w:pPr>
              <w:pStyle w:val="yTableNAm"/>
              <w:tabs>
                <w:tab w:val="clear" w:pos="567"/>
                <w:tab w:val="left" w:pos="493"/>
                <w:tab w:val="left" w:leader="dot" w:pos="3821"/>
              </w:tabs>
              <w:ind w:left="493" w:hanging="493"/>
              <w:rPr>
                <w:del w:id="1153" w:author="Master Repository Process" w:date="2021-08-29T04:03:00Z"/>
              </w:rPr>
            </w:pPr>
            <w:del w:id="1154" w:author="Master Repository Process" w:date="2021-08-29T04:03:00Z">
              <w:r>
                <w:delText>(e)</w:delText>
              </w:r>
              <w:r>
                <w:tab/>
                <w:delText xml:space="preserve">between 5 001 and 10 000 </w:delText>
              </w:r>
              <w:r>
                <w:tab/>
              </w:r>
            </w:del>
          </w:p>
        </w:tc>
        <w:tc>
          <w:tcPr>
            <w:tcW w:w="992" w:type="dxa"/>
            <w:tcBorders>
              <w:top w:val="nil"/>
              <w:bottom w:val="nil"/>
            </w:tcBorders>
          </w:tcPr>
          <w:p>
            <w:pPr>
              <w:pStyle w:val="yTableNAm"/>
              <w:tabs>
                <w:tab w:val="clear" w:pos="567"/>
              </w:tabs>
              <w:ind w:right="120"/>
              <w:jc w:val="right"/>
              <w:rPr>
                <w:del w:id="1155" w:author="Master Repository Process" w:date="2021-08-29T04:03:00Z"/>
              </w:rPr>
            </w:pPr>
            <w:del w:id="1156" w:author="Master Repository Process" w:date="2021-08-29T04:03:00Z">
              <w:r>
                <w:delText>2 000</w:delText>
              </w:r>
            </w:del>
          </w:p>
        </w:tc>
        <w:tc>
          <w:tcPr>
            <w:tcW w:w="1206" w:type="dxa"/>
            <w:tcBorders>
              <w:top w:val="nil"/>
              <w:bottom w:val="nil"/>
            </w:tcBorders>
          </w:tcPr>
          <w:p>
            <w:pPr>
              <w:pStyle w:val="yTableNAm"/>
              <w:rPr>
                <w:del w:id="1157" w:author="Master Repository Process" w:date="2021-08-29T04:03:00Z"/>
              </w:rPr>
            </w:pPr>
          </w:p>
        </w:tc>
      </w:tr>
      <w:tr>
        <w:trPr>
          <w:cantSplit/>
          <w:del w:id="1158" w:author="Master Repository Process" w:date="2021-08-29T04:03:00Z"/>
        </w:trPr>
        <w:tc>
          <w:tcPr>
            <w:tcW w:w="709" w:type="dxa"/>
            <w:tcBorders>
              <w:top w:val="nil"/>
              <w:bottom w:val="nil"/>
            </w:tcBorders>
          </w:tcPr>
          <w:p>
            <w:pPr>
              <w:pStyle w:val="yTableNAm"/>
              <w:rPr>
                <w:del w:id="1159" w:author="Master Repository Process" w:date="2021-08-29T04:03:00Z"/>
              </w:rPr>
            </w:pPr>
          </w:p>
        </w:tc>
        <w:tc>
          <w:tcPr>
            <w:tcW w:w="3969" w:type="dxa"/>
            <w:tcBorders>
              <w:top w:val="nil"/>
              <w:bottom w:val="nil"/>
            </w:tcBorders>
          </w:tcPr>
          <w:p>
            <w:pPr>
              <w:pStyle w:val="yTableNAm"/>
              <w:tabs>
                <w:tab w:val="clear" w:pos="567"/>
                <w:tab w:val="left" w:pos="493"/>
                <w:tab w:val="left" w:leader="dot" w:pos="3821"/>
              </w:tabs>
              <w:ind w:left="493" w:hanging="493"/>
              <w:rPr>
                <w:del w:id="1160" w:author="Master Repository Process" w:date="2021-08-29T04:03:00Z"/>
              </w:rPr>
            </w:pPr>
            <w:del w:id="1161" w:author="Master Repository Process" w:date="2021-08-29T04:03:00Z">
              <w:r>
                <w:delText>(f)</w:delText>
              </w:r>
              <w:r>
                <w:tab/>
                <w:delText xml:space="preserve">over 10 000 </w:delText>
              </w:r>
              <w:r>
                <w:tab/>
              </w:r>
            </w:del>
          </w:p>
        </w:tc>
        <w:tc>
          <w:tcPr>
            <w:tcW w:w="992" w:type="dxa"/>
            <w:tcBorders>
              <w:top w:val="nil"/>
              <w:bottom w:val="nil"/>
            </w:tcBorders>
          </w:tcPr>
          <w:p>
            <w:pPr>
              <w:pStyle w:val="yTableNAm"/>
              <w:tabs>
                <w:tab w:val="clear" w:pos="567"/>
              </w:tabs>
              <w:ind w:right="120"/>
              <w:jc w:val="right"/>
              <w:rPr>
                <w:del w:id="1162" w:author="Master Repository Process" w:date="2021-08-29T04:03:00Z"/>
              </w:rPr>
            </w:pPr>
            <w:del w:id="1163" w:author="Master Repository Process" w:date="2021-08-29T04:03:00Z">
              <w:r>
                <w:delText>4 000</w:delText>
              </w:r>
            </w:del>
          </w:p>
        </w:tc>
        <w:tc>
          <w:tcPr>
            <w:tcW w:w="1206" w:type="dxa"/>
            <w:tcBorders>
              <w:top w:val="nil"/>
              <w:bottom w:val="nil"/>
            </w:tcBorders>
          </w:tcPr>
          <w:p>
            <w:pPr>
              <w:pStyle w:val="yTableNAm"/>
              <w:rPr>
                <w:del w:id="1164" w:author="Master Repository Process" w:date="2021-08-29T04:03:00Z"/>
              </w:rPr>
            </w:pPr>
          </w:p>
        </w:tc>
      </w:tr>
      <w:tr>
        <w:trPr>
          <w:cantSplit/>
          <w:del w:id="1165" w:author="Master Repository Process" w:date="2021-08-29T04:03:00Z"/>
        </w:trPr>
        <w:tc>
          <w:tcPr>
            <w:tcW w:w="709" w:type="dxa"/>
            <w:tcBorders>
              <w:top w:val="nil"/>
              <w:bottom w:val="single" w:sz="4" w:space="0" w:color="auto"/>
            </w:tcBorders>
          </w:tcPr>
          <w:p>
            <w:pPr>
              <w:pStyle w:val="yTableNAm"/>
              <w:rPr>
                <w:del w:id="1166" w:author="Master Repository Process" w:date="2021-08-29T04:03:00Z"/>
              </w:rPr>
            </w:pPr>
          </w:p>
        </w:tc>
        <w:tc>
          <w:tcPr>
            <w:tcW w:w="3969" w:type="dxa"/>
            <w:tcBorders>
              <w:top w:val="nil"/>
              <w:bottom w:val="single" w:sz="4" w:space="0" w:color="auto"/>
            </w:tcBorders>
          </w:tcPr>
          <w:p>
            <w:pPr>
              <w:pStyle w:val="yTableNAm"/>
              <w:rPr>
                <w:del w:id="1167" w:author="Master Repository Process" w:date="2021-08-29T04:03:00Z"/>
                <w:sz w:val="18"/>
              </w:rPr>
            </w:pPr>
            <w:del w:id="1168" w:author="Master Repository Process" w:date="2021-08-29T04:03:00Z">
              <w:r>
                <w:rPr>
                  <w:sz w:val="18"/>
                </w:rPr>
                <w:delText>[*See regulation 26(4) as to the anticipated number of persons attending]</w:delText>
              </w:r>
            </w:del>
          </w:p>
        </w:tc>
        <w:tc>
          <w:tcPr>
            <w:tcW w:w="992" w:type="dxa"/>
            <w:tcBorders>
              <w:top w:val="nil"/>
              <w:bottom w:val="single" w:sz="4" w:space="0" w:color="auto"/>
            </w:tcBorders>
          </w:tcPr>
          <w:p>
            <w:pPr>
              <w:pStyle w:val="yTableNAm"/>
              <w:rPr>
                <w:del w:id="1169" w:author="Master Repository Process" w:date="2021-08-29T04:03:00Z"/>
              </w:rPr>
            </w:pPr>
          </w:p>
        </w:tc>
        <w:tc>
          <w:tcPr>
            <w:tcW w:w="1206" w:type="dxa"/>
            <w:tcBorders>
              <w:top w:val="nil"/>
              <w:bottom w:val="single" w:sz="4" w:space="0" w:color="auto"/>
            </w:tcBorders>
          </w:tcPr>
          <w:p>
            <w:pPr>
              <w:pStyle w:val="yTableNAm"/>
              <w:rPr>
                <w:del w:id="1170" w:author="Master Repository Process" w:date="2021-08-29T04:03:00Z"/>
              </w:rPr>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w:t>
      </w:r>
      <w:ins w:id="1171" w:author="Master Repository Process" w:date="2021-08-29T04:03:00Z">
        <w:r>
          <w:t>; 22 Oct 2010 p. 5229</w:t>
        </w:r>
      </w:ins>
      <w:r>
        <w:t>.]</w:t>
      </w:r>
    </w:p>
    <w:p>
      <w:pPr>
        <w:tabs>
          <w:tab w:val="left" w:pos="384"/>
          <w:tab w:val="left" w:pos="624"/>
          <w:tab w:val="right" w:pos="777"/>
          <w:tab w:val="left" w:leader="dot" w:pos="4664"/>
        </w:tabs>
        <w:spacing w:before="60"/>
        <w:ind w:left="504" w:right="120" w:hanging="504"/>
        <w:jc w:val="right"/>
        <w:rPr>
          <w:del w:id="1172" w:author="Master Repository Process" w:date="2021-08-29T04:03:00Z"/>
        </w:rPr>
      </w:pPr>
    </w:p>
    <w:p>
      <w:del w:id="1173" w:author="Master Repository Process" w:date="2021-08-29T04:03:00Z">
        <w:r>
          <w:rPr>
            <w:noProof/>
            <w:lang w:eastAsia="en-AU"/>
          </w:rPr>
          <w:drawing>
            <wp:inline distT="0" distB="0" distL="0" distR="0">
              <wp:extent cx="930275" cy="174625"/>
              <wp:effectExtent l="0" t="0" r="3175"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174" w:name="_Toc66263862"/>
      <w:bookmarkStart w:id="1175" w:name="_Toc72140219"/>
      <w:bookmarkStart w:id="1176" w:name="_Toc79826637"/>
      <w:bookmarkStart w:id="1177" w:name="_Toc89577182"/>
      <w:bookmarkStart w:id="1178" w:name="_Toc89580193"/>
      <w:bookmarkStart w:id="1179" w:name="_Toc92425375"/>
      <w:bookmarkStart w:id="1180" w:name="_Toc93288107"/>
      <w:bookmarkStart w:id="1181" w:name="_Toc112152488"/>
      <w:bookmarkStart w:id="1182" w:name="_Toc113173950"/>
      <w:bookmarkStart w:id="1183" w:name="_Toc113174007"/>
      <w:bookmarkStart w:id="1184" w:name="_Toc113176304"/>
      <w:bookmarkStart w:id="1185" w:name="_Toc113180393"/>
      <w:bookmarkStart w:id="1186" w:name="_Toc114391768"/>
      <w:bookmarkStart w:id="1187" w:name="_Toc115171745"/>
      <w:bookmarkStart w:id="1188" w:name="_Toc118609147"/>
      <w:bookmarkStart w:id="1189" w:name="_Toc119294106"/>
      <w:bookmarkStart w:id="1190" w:name="_Toc123633199"/>
      <w:bookmarkStart w:id="1191" w:name="_Toc123633286"/>
      <w:bookmarkStart w:id="1192" w:name="_Toc127594642"/>
      <w:bookmarkStart w:id="1193" w:name="_Toc155066805"/>
      <w:bookmarkStart w:id="1194" w:name="_Toc155084703"/>
      <w:bookmarkStart w:id="1195" w:name="_Toc166316645"/>
      <w:bookmarkStart w:id="1196" w:name="_Toc169665144"/>
      <w:bookmarkStart w:id="1197" w:name="_Toc169672022"/>
      <w:bookmarkStart w:id="1198" w:name="_Toc171323210"/>
      <w:bookmarkStart w:id="1199" w:name="_Toc172713674"/>
      <w:bookmarkStart w:id="1200" w:name="_Toc172713967"/>
      <w:bookmarkStart w:id="1201" w:name="_Toc173550878"/>
      <w:bookmarkStart w:id="1202" w:name="_Toc173560591"/>
      <w:bookmarkStart w:id="1203" w:name="_Toc178676598"/>
      <w:bookmarkStart w:id="1204" w:name="_Toc178676878"/>
      <w:bookmarkStart w:id="1205" w:name="_Toc178677075"/>
      <w:bookmarkStart w:id="1206" w:name="_Toc178734889"/>
      <w:bookmarkStart w:id="1207" w:name="_Toc178741348"/>
      <w:bookmarkStart w:id="1208" w:name="_Toc179100288"/>
      <w:bookmarkStart w:id="1209" w:name="_Toc179103254"/>
      <w:bookmarkStart w:id="1210" w:name="_Toc179708636"/>
      <w:bookmarkStart w:id="1211" w:name="_Toc179708742"/>
      <w:bookmarkStart w:id="1212" w:name="_Toc185652752"/>
      <w:bookmarkStart w:id="1213" w:name="_Toc185654456"/>
      <w:bookmarkStart w:id="1214" w:name="_Toc196630689"/>
      <w:bookmarkStart w:id="1215" w:name="_Toc197489589"/>
      <w:bookmarkStart w:id="1216" w:name="_Toc197489660"/>
      <w:bookmarkStart w:id="1217" w:name="_Toc197493327"/>
      <w:bookmarkStart w:id="1218" w:name="_Toc201728701"/>
      <w:bookmarkStart w:id="1219" w:name="_Toc201738259"/>
      <w:bookmarkStart w:id="1220" w:name="_Toc201738329"/>
      <w:bookmarkStart w:id="1221" w:name="_Toc201741267"/>
      <w:bookmarkStart w:id="1222" w:name="_Toc201741458"/>
      <w:bookmarkStart w:id="1223" w:name="_Toc202058824"/>
      <w:bookmarkStart w:id="1224" w:name="_Toc202842903"/>
      <w:bookmarkStart w:id="1225" w:name="_Toc212535058"/>
      <w:bookmarkStart w:id="1226" w:name="_Toc212605408"/>
      <w:bookmarkStart w:id="1227" w:name="_Toc212947109"/>
      <w:bookmarkStart w:id="1228" w:name="_Toc213749831"/>
      <w:bookmarkStart w:id="1229" w:name="_Toc231026189"/>
      <w:bookmarkStart w:id="1230" w:name="_Toc231026260"/>
      <w:bookmarkStart w:id="1231" w:name="_Toc231694213"/>
      <w:bookmarkStart w:id="1232" w:name="_Toc233777103"/>
      <w:bookmarkStart w:id="1233" w:name="_Toc234034476"/>
      <w:bookmarkStart w:id="1234" w:name="_Toc234036704"/>
      <w:bookmarkStart w:id="1235" w:name="_Toc236127832"/>
      <w:bookmarkStart w:id="1236" w:name="_Toc246401797"/>
      <w:bookmarkStart w:id="1237" w:name="_Toc246403947"/>
      <w:bookmarkStart w:id="1238" w:name="_Toc249257453"/>
      <w:bookmarkStart w:id="1239" w:name="_Toc251246189"/>
      <w:bookmarkStart w:id="1240" w:name="_Toc255309765"/>
      <w:bookmarkStart w:id="1241" w:name="_Toc259617858"/>
      <w:bookmarkStart w:id="1242" w:name="_Toc260654294"/>
      <w:bookmarkStart w:id="1243" w:name="_Toc262460756"/>
      <w:bookmarkStart w:id="1244" w:name="_Toc262656772"/>
      <w:bookmarkStart w:id="1245" w:name="_Toc262718314"/>
      <w:bookmarkStart w:id="1246" w:name="_Toc262718759"/>
      <w:bookmarkStart w:id="1247" w:name="_Toc263073558"/>
      <w:bookmarkStart w:id="1248" w:name="_Toc264018310"/>
      <w:bookmarkStart w:id="1249" w:name="_Toc272322671"/>
      <w:bookmarkStart w:id="1250" w:name="_Toc272411027"/>
      <w:bookmarkStart w:id="1251" w:name="_Toc272411098"/>
      <w:bookmarkStart w:id="1252" w:name="_Toc275443547"/>
      <w:r>
        <w:t>Notes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3" w:name="_Toc264018311"/>
      <w:bookmarkStart w:id="1254" w:name="_Toc275443548"/>
      <w:bookmarkStart w:id="1255" w:name="_Toc272411099"/>
      <w:r>
        <w:rPr>
          <w:snapToGrid w:val="0"/>
        </w:rPr>
        <w:t>Compilation table</w:t>
      </w:r>
      <w:bookmarkEnd w:id="1253"/>
      <w:bookmarkEnd w:id="1254"/>
      <w:bookmarkEnd w:id="1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ins w:id="1256" w:author="Master Repository Process" w:date="2021-08-29T04:03:00Z"/>
        </w:trPr>
        <w:tc>
          <w:tcPr>
            <w:tcW w:w="3119" w:type="dxa"/>
            <w:tcBorders>
              <w:bottom w:val="single" w:sz="4" w:space="0" w:color="auto"/>
            </w:tcBorders>
          </w:tcPr>
          <w:p>
            <w:pPr>
              <w:pStyle w:val="nTable"/>
              <w:spacing w:after="40"/>
              <w:ind w:right="113"/>
              <w:rPr>
                <w:ins w:id="1257" w:author="Master Repository Process" w:date="2021-08-29T04:03:00Z"/>
                <w:i/>
                <w:sz w:val="19"/>
              </w:rPr>
            </w:pPr>
            <w:ins w:id="1258" w:author="Master Repository Process" w:date="2021-08-29T04:03:00Z">
              <w:r>
                <w:rPr>
                  <w:i/>
                  <w:sz w:val="19"/>
                </w:rPr>
                <w:t>Liquor Control Amendment Regulations (No. 4) 2010</w:t>
              </w:r>
            </w:ins>
          </w:p>
        </w:tc>
        <w:tc>
          <w:tcPr>
            <w:tcW w:w="1276" w:type="dxa"/>
            <w:tcBorders>
              <w:bottom w:val="single" w:sz="4" w:space="0" w:color="auto"/>
            </w:tcBorders>
          </w:tcPr>
          <w:p>
            <w:pPr>
              <w:pStyle w:val="nTable"/>
              <w:spacing w:after="40"/>
              <w:rPr>
                <w:ins w:id="1259" w:author="Master Repository Process" w:date="2021-08-29T04:03:00Z"/>
                <w:sz w:val="19"/>
              </w:rPr>
            </w:pPr>
            <w:ins w:id="1260" w:author="Master Repository Process" w:date="2021-08-29T04:03:00Z">
              <w:r>
                <w:rPr>
                  <w:sz w:val="19"/>
                </w:rPr>
                <w:t>22 Oct 2010 p. 5225</w:t>
              </w:r>
              <w:r>
                <w:rPr>
                  <w:sz w:val="19"/>
                </w:rPr>
                <w:noBreakHyphen/>
                <w:t>9</w:t>
              </w:r>
            </w:ins>
          </w:p>
        </w:tc>
        <w:tc>
          <w:tcPr>
            <w:tcW w:w="2693" w:type="dxa"/>
            <w:tcBorders>
              <w:bottom w:val="single" w:sz="4" w:space="0" w:color="auto"/>
            </w:tcBorders>
          </w:tcPr>
          <w:p>
            <w:pPr>
              <w:pStyle w:val="nTable"/>
              <w:spacing w:after="40"/>
              <w:rPr>
                <w:ins w:id="1261" w:author="Master Repository Process" w:date="2021-08-29T04:03:00Z"/>
                <w:snapToGrid w:val="0"/>
                <w:spacing w:val="-2"/>
                <w:sz w:val="19"/>
                <w:lang w:val="en-US"/>
              </w:rPr>
            </w:pPr>
            <w:ins w:id="1262" w:author="Master Repository Process" w:date="2021-08-29T04:03:00Z">
              <w:r>
                <w:rPr>
                  <w:snapToGrid w:val="0"/>
                  <w:spacing w:val="-2"/>
                  <w:sz w:val="19"/>
                  <w:lang w:val="en-US"/>
                </w:rPr>
                <w:t>r. 1 and 2: 22 Oct 2010 (see r. 2(a));</w:t>
              </w:r>
              <w:r>
                <w:rPr>
                  <w:snapToGrid w:val="0"/>
                  <w:spacing w:val="-2"/>
                  <w:sz w:val="19"/>
                  <w:lang w:val="en-US"/>
                </w:rPr>
                <w:br/>
                <w:t>Regulations other than r. 1 and 2: 23 Oct 2010 (see r. 2(b))</w:t>
              </w:r>
            </w:ins>
          </w:p>
        </w:tc>
      </w:tr>
    </w:tbl>
    <w:p>
      <w:pPr>
        <w:pStyle w:val="nSubsection"/>
        <w:spacing w:before="160"/>
      </w:pPr>
      <w:bookmarkStart w:id="1263" w:name="UpToHere"/>
      <w:bookmarkEnd w:id="1263"/>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83A94-8EF5-4AE9-A909-743A762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18067</Words>
  <Characters>87268</Characters>
  <Application>Microsoft Office Word</Application>
  <DocSecurity>0</DocSecurity>
  <Lines>3232</Lines>
  <Paragraphs>1816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103519</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09-b0-01 - 09-c0-01</dc:title>
  <dc:subject/>
  <dc:creator/>
  <cp:keywords/>
  <dc:description/>
  <cp:lastModifiedBy>Master Repository Process</cp:lastModifiedBy>
  <cp:revision>2</cp:revision>
  <cp:lastPrinted>2010-06-22T07:40:00Z</cp:lastPrinted>
  <dcterms:created xsi:type="dcterms:W3CDTF">2021-08-28T20:02:00Z</dcterms:created>
  <dcterms:modified xsi:type="dcterms:W3CDTF">2021-08-28T20:03:00Z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09-b0-01</vt:lpwstr>
  </property>
  <property fmtid="{D5CDD505-2E9C-101B-9397-08002B2CF9AE}" pid="9" name="FromAsAtDate">
    <vt:lpwstr>18 Sep 2010</vt:lpwstr>
  </property>
  <property fmtid="{D5CDD505-2E9C-101B-9397-08002B2CF9AE}" pid="10" name="ToSuffix">
    <vt:lpwstr>09-c0-01</vt:lpwstr>
  </property>
  <property fmtid="{D5CDD505-2E9C-101B-9397-08002B2CF9AE}" pid="11" name="ToAsAtDate">
    <vt:lpwstr>23 Oct 2010</vt:lpwstr>
  </property>
</Properties>
</file>