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08-f0-02</w:t>
      </w:r>
      <w:r>
        <w:fldChar w:fldCharType="end"/>
      </w:r>
      <w:r>
        <w:t>] and [</w:t>
      </w:r>
      <w:r>
        <w:fldChar w:fldCharType="begin"/>
      </w:r>
      <w:r>
        <w:instrText xml:space="preserve"> DocProperty ToAsAtDate</w:instrText>
      </w:r>
      <w:r>
        <w:fldChar w:fldCharType="separate"/>
      </w:r>
      <w:r>
        <w:t>23 Oct 2010</w:t>
      </w:r>
      <w:r>
        <w:fldChar w:fldCharType="end"/>
      </w:r>
      <w:r>
        <w:t xml:space="preserve">, </w:t>
      </w:r>
      <w:r>
        <w:fldChar w:fldCharType="begin"/>
      </w:r>
      <w:r>
        <w:instrText xml:space="preserve"> DocProperty ToSuffix</w:instrText>
      </w:r>
      <w:r>
        <w:fldChar w:fldCharType="separate"/>
      </w:r>
      <w:r>
        <w:t>08-g0-02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lastRenderedPageBreak/>
        <w:t>Western Australia</w:t>
      </w:r>
    </w:p>
    <w:p>
      <w:pPr>
        <w:pStyle w:val="NameofActReg"/>
        <w:spacing w:before="960" w:after="1080"/>
      </w:pPr>
      <w:r>
        <w:t>Poisons Act 1964</w:t>
      </w:r>
    </w:p>
    <w:p>
      <w:pPr>
        <w:pStyle w:val="LongTitle"/>
        <w:spacing w:before="240"/>
        <w:rPr>
          <w:snapToGrid w:val="0"/>
        </w:rPr>
      </w:pPr>
      <w:r>
        <w:rPr>
          <w:snapToGrid w:val="0"/>
        </w:rPr>
        <w:t>A</w:t>
      </w:r>
      <w:bookmarkStart w:id="0" w:name="_GoBack"/>
      <w:bookmarkEnd w:id="0"/>
      <w:r>
        <w:rPr>
          <w:snapToGrid w:val="0"/>
        </w:rPr>
        <w:t>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bookmarkStart w:id="44" w:name="_Toc275254320"/>
      <w:bookmarkStart w:id="45" w:name="_Toc275443130"/>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525025852"/>
      <w:bookmarkStart w:id="47" w:name="_Toc102960624"/>
      <w:bookmarkStart w:id="48" w:name="_Toc275443131"/>
      <w:bookmarkStart w:id="49" w:name="_Toc275254321"/>
      <w:r>
        <w:rPr>
          <w:rStyle w:val="CharSectno"/>
        </w:rPr>
        <w:t>1</w:t>
      </w:r>
      <w:r>
        <w:rPr>
          <w:snapToGrid w:val="0"/>
        </w:rPr>
        <w:t>.</w:t>
      </w:r>
      <w:r>
        <w:rPr>
          <w:snapToGrid w:val="0"/>
        </w:rPr>
        <w:tab/>
        <w:t>Short title</w:t>
      </w:r>
      <w:bookmarkEnd w:id="46"/>
      <w:bookmarkEnd w:id="47"/>
      <w:bookmarkEnd w:id="48"/>
      <w:bookmarkEnd w:id="49"/>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0" w:name="_Toc525025853"/>
      <w:bookmarkStart w:id="51" w:name="_Toc102960625"/>
      <w:bookmarkStart w:id="52" w:name="_Toc275443132"/>
      <w:bookmarkStart w:id="53" w:name="_Toc275254322"/>
      <w:r>
        <w:rPr>
          <w:rStyle w:val="CharSectno"/>
        </w:rPr>
        <w:t>2</w:t>
      </w:r>
      <w:r>
        <w:rPr>
          <w:snapToGrid w:val="0"/>
        </w:rPr>
        <w:t>.</w:t>
      </w:r>
      <w:r>
        <w:rPr>
          <w:snapToGrid w:val="0"/>
        </w:rPr>
        <w:tab/>
        <w:t>Commencement</w:t>
      </w:r>
      <w:bookmarkEnd w:id="50"/>
      <w:bookmarkEnd w:id="51"/>
      <w:bookmarkEnd w:id="52"/>
      <w:bookmarkEnd w:id="53"/>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4" w:name="_Toc525025854"/>
      <w:bookmarkStart w:id="55" w:name="_Toc102960626"/>
      <w:bookmarkStart w:id="56" w:name="_Toc275443133"/>
      <w:bookmarkStart w:id="57" w:name="_Toc275254323"/>
      <w:r>
        <w:rPr>
          <w:rStyle w:val="CharSectno"/>
        </w:rPr>
        <w:t>5</w:t>
      </w:r>
      <w:r>
        <w:rPr>
          <w:snapToGrid w:val="0"/>
        </w:rPr>
        <w:t>.</w:t>
      </w:r>
      <w:r>
        <w:rPr>
          <w:snapToGrid w:val="0"/>
        </w:rPr>
        <w:tab/>
      </w:r>
      <w:bookmarkEnd w:id="54"/>
      <w:bookmarkEnd w:id="55"/>
      <w:r>
        <w:rPr>
          <w:snapToGrid w:val="0"/>
        </w:rPr>
        <w:t>Terms used</w:t>
      </w:r>
      <w:bookmarkEnd w:id="56"/>
      <w:bookmarkEnd w:id="57"/>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medicine</w:t>
      </w:r>
      <w:r>
        <w:t xml:space="preserve"> means a substance included in Schedule 2, 3, 4 or 8;</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tab/>
      </w:r>
      <w:r>
        <w:rPr>
          <w:rStyle w:val="CharDefText"/>
        </w:rPr>
        <w:t>pharmacist</w:t>
      </w:r>
      <w:r>
        <w:t xml:space="preserve"> means a person registered under the </w:t>
      </w:r>
      <w:r>
        <w:rPr>
          <w:i/>
        </w:rPr>
        <w:t>Health Practitioner Regulation National Law (Western Australia)</w:t>
      </w:r>
      <w:r>
        <w:t xml:space="preserve"> in the pharmacy profession;</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 No. 35 of 2010 s. 124.]</w:t>
      </w:r>
    </w:p>
    <w:p>
      <w:pPr>
        <w:pStyle w:val="Heading5"/>
        <w:spacing w:before="180"/>
        <w:rPr>
          <w:snapToGrid w:val="0"/>
        </w:rPr>
      </w:pPr>
      <w:bookmarkStart w:id="58" w:name="_Toc525025855"/>
      <w:bookmarkStart w:id="59" w:name="_Toc102960627"/>
      <w:bookmarkStart w:id="60" w:name="_Toc275443134"/>
      <w:bookmarkStart w:id="61" w:name="_Toc275254324"/>
      <w:r>
        <w:rPr>
          <w:rStyle w:val="CharSectno"/>
        </w:rPr>
        <w:t>6</w:t>
      </w:r>
      <w:r>
        <w:rPr>
          <w:snapToGrid w:val="0"/>
        </w:rPr>
        <w:t>.</w:t>
      </w:r>
      <w:r>
        <w:rPr>
          <w:snapToGrid w:val="0"/>
        </w:rPr>
        <w:tab/>
        <w:t>Construction</w:t>
      </w:r>
      <w:bookmarkEnd w:id="58"/>
      <w:bookmarkEnd w:id="59"/>
      <w:bookmarkEnd w:id="60"/>
      <w:bookmarkEnd w:id="61"/>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62" w:name="_Toc525025856"/>
      <w:bookmarkStart w:id="63" w:name="_Toc102960628"/>
      <w:bookmarkStart w:id="64" w:name="_Toc275443135"/>
      <w:bookmarkStart w:id="65" w:name="_Toc275254325"/>
      <w:r>
        <w:rPr>
          <w:rStyle w:val="CharSectno"/>
        </w:rPr>
        <w:t>6A</w:t>
      </w:r>
      <w:r>
        <w:rPr>
          <w:snapToGrid w:val="0"/>
        </w:rPr>
        <w:t>.</w:t>
      </w:r>
      <w:r>
        <w:rPr>
          <w:snapToGrid w:val="0"/>
        </w:rPr>
        <w:tab/>
        <w:t>Crown bound</w:t>
      </w:r>
      <w:bookmarkEnd w:id="62"/>
      <w:bookmarkEnd w:id="63"/>
      <w:bookmarkEnd w:id="64"/>
      <w:bookmarkEnd w:id="65"/>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66" w:name="_Toc525025857"/>
      <w:bookmarkStart w:id="67" w:name="_Toc102960629"/>
      <w:bookmarkStart w:id="68" w:name="_Toc275443136"/>
      <w:bookmarkStart w:id="69" w:name="_Toc275254326"/>
      <w:r>
        <w:rPr>
          <w:rStyle w:val="CharSectno"/>
        </w:rPr>
        <w:t>7</w:t>
      </w:r>
      <w:r>
        <w:rPr>
          <w:snapToGrid w:val="0"/>
        </w:rPr>
        <w:t>.</w:t>
      </w:r>
      <w:r>
        <w:rPr>
          <w:snapToGrid w:val="0"/>
        </w:rPr>
        <w:tab/>
        <w:t>Administration</w:t>
      </w:r>
      <w:bookmarkEnd w:id="66"/>
      <w:bookmarkEnd w:id="67"/>
      <w:bookmarkEnd w:id="68"/>
      <w:bookmarkEnd w:id="69"/>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70" w:name="_Toc102960630"/>
      <w:bookmarkStart w:id="71" w:name="_Toc275443137"/>
      <w:bookmarkStart w:id="72" w:name="_Toc275254327"/>
      <w:bookmarkStart w:id="73" w:name="_Toc72642713"/>
      <w:r>
        <w:rPr>
          <w:rStyle w:val="CharSectno"/>
        </w:rPr>
        <w:t>7A</w:t>
      </w:r>
      <w:r>
        <w:t>.</w:t>
      </w:r>
      <w:r>
        <w:tab/>
        <w:t>Application: industrial hemp, industrial hemp seed and processed industrial hemp</w:t>
      </w:r>
      <w:bookmarkEnd w:id="70"/>
      <w:bookmarkEnd w:id="71"/>
      <w:bookmarkEnd w:id="72"/>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74" w:name="_Toc80504742"/>
      <w:bookmarkStart w:id="75" w:name="_Toc80504840"/>
      <w:bookmarkStart w:id="76" w:name="_Toc80521456"/>
      <w:bookmarkStart w:id="77" w:name="_Toc80521565"/>
      <w:bookmarkStart w:id="78" w:name="_Toc81794929"/>
      <w:bookmarkStart w:id="79" w:name="_Toc82408304"/>
      <w:bookmarkStart w:id="80" w:name="_Toc84998091"/>
      <w:bookmarkStart w:id="81" w:name="_Toc89492905"/>
      <w:bookmarkStart w:id="82" w:name="_Toc89512271"/>
      <w:bookmarkStart w:id="83" w:name="_Toc91316644"/>
      <w:bookmarkStart w:id="84" w:name="_Toc92698869"/>
      <w:bookmarkStart w:id="85" w:name="_Toc96999704"/>
      <w:bookmarkStart w:id="86" w:name="_Toc102960631"/>
      <w:bookmarkStart w:id="87" w:name="_Toc139433709"/>
      <w:bookmarkStart w:id="88" w:name="_Toc139434790"/>
      <w:bookmarkStart w:id="89" w:name="_Toc139770915"/>
      <w:bookmarkStart w:id="90" w:name="_Toc141858339"/>
      <w:bookmarkStart w:id="91" w:name="_Toc142274931"/>
      <w:bookmarkStart w:id="92" w:name="_Toc144521443"/>
      <w:bookmarkStart w:id="93" w:name="_Toc144538450"/>
      <w:bookmarkStart w:id="94" w:name="_Toc146532803"/>
      <w:bookmarkStart w:id="95" w:name="_Toc148237750"/>
      <w:bookmarkStart w:id="96" w:name="_Toc151800637"/>
      <w:bookmarkStart w:id="97" w:name="_Toc170718623"/>
      <w:bookmarkStart w:id="98" w:name="_Toc171070254"/>
      <w:bookmarkStart w:id="99" w:name="_Toc171158371"/>
      <w:bookmarkStart w:id="100" w:name="_Toc171229490"/>
      <w:bookmarkStart w:id="101" w:name="_Toc173229823"/>
      <w:bookmarkStart w:id="102" w:name="_Toc177878209"/>
      <w:bookmarkStart w:id="103" w:name="_Toc181007161"/>
      <w:bookmarkStart w:id="104" w:name="_Toc196803186"/>
      <w:bookmarkStart w:id="105" w:name="_Toc199817414"/>
      <w:bookmarkStart w:id="106" w:name="_Toc215548448"/>
      <w:bookmarkStart w:id="107" w:name="_Toc216579216"/>
      <w:bookmarkStart w:id="108" w:name="_Toc221595374"/>
      <w:bookmarkStart w:id="109" w:name="_Toc221694029"/>
      <w:bookmarkStart w:id="110" w:name="_Toc222632740"/>
      <w:bookmarkStart w:id="111" w:name="_Toc222632875"/>
      <w:bookmarkStart w:id="112" w:name="_Toc224032472"/>
      <w:bookmarkStart w:id="113" w:name="_Toc241055685"/>
      <w:bookmarkStart w:id="114" w:name="_Toc271125262"/>
      <w:bookmarkStart w:id="115" w:name="_Toc271192960"/>
      <w:bookmarkStart w:id="116" w:name="_Toc275254328"/>
      <w:bookmarkStart w:id="117" w:name="_Toc275443138"/>
      <w:r>
        <w:rPr>
          <w:rStyle w:val="CharPartNo"/>
        </w:rPr>
        <w:t>Part II</w:t>
      </w:r>
      <w:r>
        <w:rPr>
          <w:rStyle w:val="CharDivNo"/>
        </w:rPr>
        <w:t> </w:t>
      </w:r>
      <w:r>
        <w:t>—</w:t>
      </w:r>
      <w:r>
        <w:rPr>
          <w:rStyle w:val="CharDivText"/>
        </w:rPr>
        <w:t> </w:t>
      </w:r>
      <w:r>
        <w:rPr>
          <w:rStyle w:val="CharPartText"/>
        </w:rPr>
        <w:t>Poisons Advisory Committee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525025858"/>
      <w:bookmarkStart w:id="119" w:name="_Toc102960632"/>
      <w:bookmarkStart w:id="120" w:name="_Toc275443139"/>
      <w:bookmarkStart w:id="121" w:name="_Toc275254329"/>
      <w:r>
        <w:rPr>
          <w:rStyle w:val="CharSectno"/>
        </w:rPr>
        <w:t>8</w:t>
      </w:r>
      <w:r>
        <w:rPr>
          <w:snapToGrid w:val="0"/>
        </w:rPr>
        <w:t>.</w:t>
      </w:r>
      <w:r>
        <w:rPr>
          <w:snapToGrid w:val="0"/>
        </w:rPr>
        <w:tab/>
        <w:t>Constitution of Poisons Advisory Committee</w:t>
      </w:r>
      <w:bookmarkEnd w:id="118"/>
      <w:bookmarkEnd w:id="119"/>
      <w:bookmarkEnd w:id="120"/>
      <w:bookmarkEnd w:id="121"/>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(Western Australia)</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22" w:name="_Toc525025859"/>
      <w:bookmarkStart w:id="123" w:name="_Toc102960633"/>
      <w:bookmarkStart w:id="124" w:name="_Toc275443140"/>
      <w:bookmarkStart w:id="125" w:name="_Toc275254330"/>
      <w:r>
        <w:rPr>
          <w:rStyle w:val="CharSectno"/>
        </w:rPr>
        <w:t>9</w:t>
      </w:r>
      <w:r>
        <w:rPr>
          <w:snapToGrid w:val="0"/>
        </w:rPr>
        <w:t>.</w:t>
      </w:r>
      <w:r>
        <w:rPr>
          <w:snapToGrid w:val="0"/>
        </w:rPr>
        <w:tab/>
        <w:t>Procedure on default of nomination</w:t>
      </w:r>
      <w:bookmarkEnd w:id="122"/>
      <w:bookmarkEnd w:id="123"/>
      <w:bookmarkEnd w:id="124"/>
      <w:bookmarkEnd w:id="125"/>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6" w:name="_Toc525025860"/>
      <w:bookmarkStart w:id="127" w:name="_Toc102960634"/>
      <w:bookmarkStart w:id="128" w:name="_Toc275443141"/>
      <w:bookmarkStart w:id="129" w:name="_Toc275254331"/>
      <w:r>
        <w:rPr>
          <w:rStyle w:val="CharSectno"/>
        </w:rPr>
        <w:t>10</w:t>
      </w:r>
      <w:r>
        <w:rPr>
          <w:snapToGrid w:val="0"/>
        </w:rPr>
        <w:t>.</w:t>
      </w:r>
      <w:r>
        <w:rPr>
          <w:snapToGrid w:val="0"/>
        </w:rPr>
        <w:tab/>
        <w:t>Term of office of nominee member</w:t>
      </w:r>
      <w:bookmarkEnd w:id="126"/>
      <w:bookmarkEnd w:id="127"/>
      <w:bookmarkEnd w:id="128"/>
      <w:bookmarkEnd w:id="129"/>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0" w:name="_Toc525025861"/>
      <w:bookmarkStart w:id="131" w:name="_Toc102960635"/>
      <w:bookmarkStart w:id="132" w:name="_Toc275443142"/>
      <w:bookmarkStart w:id="133" w:name="_Toc275254332"/>
      <w:r>
        <w:rPr>
          <w:rStyle w:val="CharSectno"/>
        </w:rPr>
        <w:t>11</w:t>
      </w:r>
      <w:r>
        <w:rPr>
          <w:snapToGrid w:val="0"/>
        </w:rPr>
        <w:t>.</w:t>
      </w:r>
      <w:r>
        <w:rPr>
          <w:snapToGrid w:val="0"/>
        </w:rPr>
        <w:tab/>
        <w:t>Vacation of office</w:t>
      </w:r>
      <w:bookmarkEnd w:id="130"/>
      <w:bookmarkEnd w:id="131"/>
      <w:bookmarkEnd w:id="132"/>
      <w:bookmarkEnd w:id="133"/>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34" w:name="_Toc525025862"/>
      <w:bookmarkStart w:id="135" w:name="_Toc102960636"/>
      <w:bookmarkStart w:id="136" w:name="_Toc275443143"/>
      <w:bookmarkStart w:id="137" w:name="_Toc275254333"/>
      <w:r>
        <w:rPr>
          <w:rStyle w:val="CharSectno"/>
        </w:rPr>
        <w:t>12</w:t>
      </w:r>
      <w:r>
        <w:rPr>
          <w:snapToGrid w:val="0"/>
        </w:rPr>
        <w:t>.</w:t>
      </w:r>
      <w:r>
        <w:rPr>
          <w:snapToGrid w:val="0"/>
        </w:rPr>
        <w:tab/>
        <w:t>Dismissal of members</w:t>
      </w:r>
      <w:bookmarkEnd w:id="134"/>
      <w:bookmarkEnd w:id="135"/>
      <w:bookmarkEnd w:id="136"/>
      <w:bookmarkEnd w:id="137"/>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38" w:name="_Toc525025863"/>
      <w:bookmarkStart w:id="139" w:name="_Toc102960637"/>
      <w:bookmarkStart w:id="140" w:name="_Toc275443144"/>
      <w:bookmarkStart w:id="141" w:name="_Toc275254334"/>
      <w:r>
        <w:rPr>
          <w:rStyle w:val="CharSectno"/>
        </w:rPr>
        <w:t>13</w:t>
      </w:r>
      <w:r>
        <w:rPr>
          <w:snapToGrid w:val="0"/>
        </w:rPr>
        <w:t>.</w:t>
      </w:r>
      <w:r>
        <w:rPr>
          <w:snapToGrid w:val="0"/>
        </w:rPr>
        <w:tab/>
        <w:t>Leave of absence</w:t>
      </w:r>
      <w:bookmarkEnd w:id="138"/>
      <w:bookmarkEnd w:id="139"/>
      <w:bookmarkEnd w:id="140"/>
      <w:bookmarkEnd w:id="141"/>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42" w:name="_Toc525025864"/>
      <w:bookmarkStart w:id="143" w:name="_Toc102960638"/>
      <w:bookmarkStart w:id="144" w:name="_Toc275443145"/>
      <w:bookmarkStart w:id="145" w:name="_Toc275254335"/>
      <w:r>
        <w:rPr>
          <w:rStyle w:val="CharSectno"/>
        </w:rPr>
        <w:t>14</w:t>
      </w:r>
      <w:r>
        <w:rPr>
          <w:snapToGrid w:val="0"/>
        </w:rPr>
        <w:t>.</w:t>
      </w:r>
      <w:r>
        <w:rPr>
          <w:snapToGrid w:val="0"/>
        </w:rPr>
        <w:tab/>
        <w:t>Deputies of members</w:t>
      </w:r>
      <w:bookmarkEnd w:id="142"/>
      <w:bookmarkEnd w:id="143"/>
      <w:bookmarkEnd w:id="144"/>
      <w:bookmarkEnd w:id="145"/>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46" w:name="_Toc525025865"/>
      <w:bookmarkStart w:id="147" w:name="_Toc102960639"/>
      <w:bookmarkStart w:id="148" w:name="_Toc275443146"/>
      <w:bookmarkStart w:id="149" w:name="_Toc275254336"/>
      <w:r>
        <w:rPr>
          <w:rStyle w:val="CharSectno"/>
        </w:rPr>
        <w:t>15</w:t>
      </w:r>
      <w:r>
        <w:rPr>
          <w:snapToGrid w:val="0"/>
        </w:rPr>
        <w:t>.</w:t>
      </w:r>
      <w:r>
        <w:rPr>
          <w:snapToGrid w:val="0"/>
        </w:rPr>
        <w:tab/>
        <w:t>Acceptance of office</w:t>
      </w:r>
      <w:bookmarkEnd w:id="146"/>
      <w:bookmarkEnd w:id="147"/>
      <w:bookmarkEnd w:id="148"/>
      <w:bookmarkEnd w:id="149"/>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50" w:name="_Toc525025866"/>
      <w:bookmarkStart w:id="151" w:name="_Toc102960640"/>
      <w:bookmarkStart w:id="152" w:name="_Toc275443147"/>
      <w:bookmarkStart w:id="153" w:name="_Toc275254337"/>
      <w:r>
        <w:rPr>
          <w:rStyle w:val="CharSectno"/>
        </w:rPr>
        <w:t>16</w:t>
      </w:r>
      <w:r>
        <w:rPr>
          <w:snapToGrid w:val="0"/>
        </w:rPr>
        <w:t>.</w:t>
      </w:r>
      <w:r>
        <w:rPr>
          <w:snapToGrid w:val="0"/>
        </w:rPr>
        <w:tab/>
        <w:t>Remuneration of members</w:t>
      </w:r>
      <w:bookmarkEnd w:id="150"/>
      <w:bookmarkEnd w:id="151"/>
      <w:bookmarkEnd w:id="152"/>
      <w:bookmarkEnd w:id="153"/>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54" w:name="_Toc525025867"/>
      <w:bookmarkStart w:id="155" w:name="_Toc102960641"/>
      <w:bookmarkStart w:id="156" w:name="_Toc275443148"/>
      <w:bookmarkStart w:id="157" w:name="_Toc275254338"/>
      <w:r>
        <w:rPr>
          <w:rStyle w:val="CharSectno"/>
        </w:rPr>
        <w:t>17</w:t>
      </w:r>
      <w:r>
        <w:rPr>
          <w:snapToGrid w:val="0"/>
        </w:rPr>
        <w:t>.</w:t>
      </w:r>
      <w:r>
        <w:rPr>
          <w:snapToGrid w:val="0"/>
        </w:rPr>
        <w:tab/>
        <w:t>Meetings of Advisory Committee</w:t>
      </w:r>
      <w:bookmarkEnd w:id="154"/>
      <w:bookmarkEnd w:id="155"/>
      <w:bookmarkEnd w:id="156"/>
      <w:bookmarkEnd w:id="157"/>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58" w:name="_Toc525025868"/>
      <w:bookmarkStart w:id="159" w:name="_Toc102960642"/>
      <w:bookmarkStart w:id="160" w:name="_Toc275443149"/>
      <w:bookmarkStart w:id="161" w:name="_Toc275254339"/>
      <w:r>
        <w:rPr>
          <w:rStyle w:val="CharSectno"/>
        </w:rPr>
        <w:t>18</w:t>
      </w:r>
      <w:r>
        <w:rPr>
          <w:snapToGrid w:val="0"/>
        </w:rPr>
        <w:t>.</w:t>
      </w:r>
      <w:r>
        <w:rPr>
          <w:snapToGrid w:val="0"/>
        </w:rPr>
        <w:tab/>
        <w:t>Officers of Advisory Committee</w:t>
      </w:r>
      <w:bookmarkEnd w:id="158"/>
      <w:bookmarkEnd w:id="159"/>
      <w:bookmarkEnd w:id="160"/>
      <w:bookmarkEnd w:id="161"/>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62" w:name="_Toc525025869"/>
      <w:bookmarkStart w:id="163" w:name="_Toc102960643"/>
      <w:bookmarkStart w:id="164" w:name="_Toc275443150"/>
      <w:bookmarkStart w:id="165" w:name="_Toc275254340"/>
      <w:r>
        <w:rPr>
          <w:rStyle w:val="CharSectno"/>
        </w:rPr>
        <w:t>19</w:t>
      </w:r>
      <w:r>
        <w:rPr>
          <w:snapToGrid w:val="0"/>
        </w:rPr>
        <w:t>.</w:t>
      </w:r>
      <w:r>
        <w:rPr>
          <w:snapToGrid w:val="0"/>
        </w:rPr>
        <w:tab/>
        <w:t>Functions of Advisory Committee</w:t>
      </w:r>
      <w:bookmarkEnd w:id="162"/>
      <w:bookmarkEnd w:id="163"/>
      <w:bookmarkEnd w:id="164"/>
      <w:bookmarkEnd w:id="165"/>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66" w:name="_Toc72642726"/>
      <w:bookmarkStart w:id="167" w:name="_Toc80504755"/>
      <w:bookmarkStart w:id="168" w:name="_Toc80504853"/>
      <w:bookmarkStart w:id="169" w:name="_Toc80521469"/>
      <w:bookmarkStart w:id="170" w:name="_Toc80521578"/>
      <w:bookmarkStart w:id="171" w:name="_Toc81794942"/>
      <w:bookmarkStart w:id="172" w:name="_Toc82408317"/>
      <w:bookmarkStart w:id="173" w:name="_Toc84998104"/>
      <w:bookmarkStart w:id="174" w:name="_Toc89492918"/>
      <w:bookmarkStart w:id="175" w:name="_Toc89512284"/>
      <w:bookmarkStart w:id="176" w:name="_Toc91316657"/>
      <w:bookmarkStart w:id="177" w:name="_Toc92698882"/>
      <w:bookmarkStart w:id="178" w:name="_Toc96999717"/>
      <w:bookmarkStart w:id="179" w:name="_Toc102960644"/>
      <w:bookmarkStart w:id="180" w:name="_Toc139433722"/>
      <w:bookmarkStart w:id="181" w:name="_Toc139434803"/>
      <w:bookmarkStart w:id="182" w:name="_Toc139770928"/>
      <w:bookmarkStart w:id="183" w:name="_Toc141858352"/>
      <w:bookmarkStart w:id="184" w:name="_Toc142274944"/>
      <w:bookmarkStart w:id="185" w:name="_Toc144521456"/>
      <w:bookmarkStart w:id="186" w:name="_Toc144538463"/>
      <w:bookmarkStart w:id="187" w:name="_Toc146532816"/>
      <w:bookmarkStart w:id="188" w:name="_Toc148237763"/>
      <w:bookmarkStart w:id="189" w:name="_Toc151800650"/>
      <w:bookmarkStart w:id="190" w:name="_Toc170718636"/>
      <w:bookmarkStart w:id="191" w:name="_Toc171070267"/>
      <w:bookmarkStart w:id="192" w:name="_Toc171158384"/>
      <w:bookmarkStart w:id="193" w:name="_Toc171229503"/>
      <w:bookmarkStart w:id="194" w:name="_Toc173229836"/>
      <w:bookmarkStart w:id="195" w:name="_Toc177878222"/>
      <w:bookmarkStart w:id="196" w:name="_Toc181007174"/>
      <w:bookmarkStart w:id="197" w:name="_Toc196803199"/>
      <w:bookmarkStart w:id="198" w:name="_Toc199817427"/>
      <w:bookmarkStart w:id="199" w:name="_Toc215548461"/>
      <w:bookmarkStart w:id="200" w:name="_Toc216579229"/>
      <w:bookmarkStart w:id="201" w:name="_Toc221595387"/>
      <w:bookmarkStart w:id="202" w:name="_Toc221694042"/>
      <w:bookmarkStart w:id="203" w:name="_Toc222632753"/>
      <w:bookmarkStart w:id="204" w:name="_Toc222632888"/>
      <w:bookmarkStart w:id="205" w:name="_Toc224032485"/>
      <w:bookmarkStart w:id="206" w:name="_Toc241055698"/>
      <w:bookmarkStart w:id="207" w:name="_Toc271125275"/>
      <w:bookmarkStart w:id="208" w:name="_Toc271192973"/>
      <w:bookmarkStart w:id="209" w:name="_Toc275254341"/>
      <w:bookmarkStart w:id="210" w:name="_Toc275443151"/>
      <w:r>
        <w:rPr>
          <w:rStyle w:val="CharPartNo"/>
        </w:rPr>
        <w:t>Part III</w:t>
      </w:r>
      <w:r>
        <w:t> — </w:t>
      </w:r>
      <w:r>
        <w:rPr>
          <w:rStyle w:val="CharPartText"/>
        </w:rPr>
        <w:t>Poisons and other substances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pPr>
      <w:bookmarkStart w:id="211" w:name="_Toc72642727"/>
      <w:bookmarkStart w:id="212" w:name="_Toc80504756"/>
      <w:bookmarkStart w:id="213" w:name="_Toc80504854"/>
      <w:bookmarkStart w:id="214" w:name="_Toc80521470"/>
      <w:bookmarkStart w:id="215" w:name="_Toc80521579"/>
      <w:bookmarkStart w:id="216" w:name="_Toc81794943"/>
      <w:bookmarkStart w:id="217" w:name="_Toc82408318"/>
      <w:bookmarkStart w:id="218" w:name="_Toc84998105"/>
      <w:bookmarkStart w:id="219" w:name="_Toc89492919"/>
      <w:bookmarkStart w:id="220" w:name="_Toc89512285"/>
      <w:bookmarkStart w:id="221" w:name="_Toc91316658"/>
      <w:bookmarkStart w:id="222" w:name="_Toc92698883"/>
      <w:bookmarkStart w:id="223" w:name="_Toc96999718"/>
      <w:bookmarkStart w:id="224" w:name="_Toc102960645"/>
      <w:bookmarkStart w:id="225" w:name="_Toc139433723"/>
      <w:bookmarkStart w:id="226" w:name="_Toc139434804"/>
      <w:bookmarkStart w:id="227" w:name="_Toc139770929"/>
      <w:bookmarkStart w:id="228" w:name="_Toc141858353"/>
      <w:bookmarkStart w:id="229" w:name="_Toc142274945"/>
      <w:bookmarkStart w:id="230" w:name="_Toc144521457"/>
      <w:bookmarkStart w:id="231" w:name="_Toc144538464"/>
      <w:bookmarkStart w:id="232" w:name="_Toc146532817"/>
      <w:bookmarkStart w:id="233" w:name="_Toc148237764"/>
      <w:bookmarkStart w:id="234" w:name="_Toc151800651"/>
      <w:bookmarkStart w:id="235" w:name="_Toc170718637"/>
      <w:bookmarkStart w:id="236" w:name="_Toc171070268"/>
      <w:bookmarkStart w:id="237" w:name="_Toc171158385"/>
      <w:bookmarkStart w:id="238" w:name="_Toc171229504"/>
      <w:bookmarkStart w:id="239" w:name="_Toc173229837"/>
      <w:bookmarkStart w:id="240" w:name="_Toc177878223"/>
      <w:bookmarkStart w:id="241" w:name="_Toc181007175"/>
      <w:bookmarkStart w:id="242" w:name="_Toc196803200"/>
      <w:bookmarkStart w:id="243" w:name="_Toc199817428"/>
      <w:bookmarkStart w:id="244" w:name="_Toc215548462"/>
      <w:bookmarkStart w:id="245" w:name="_Toc216579230"/>
      <w:bookmarkStart w:id="246" w:name="_Toc221595388"/>
      <w:bookmarkStart w:id="247" w:name="_Toc221694043"/>
      <w:bookmarkStart w:id="248" w:name="_Toc222632754"/>
      <w:bookmarkStart w:id="249" w:name="_Toc222632889"/>
      <w:bookmarkStart w:id="250" w:name="_Toc224032486"/>
      <w:bookmarkStart w:id="251" w:name="_Toc241055699"/>
      <w:bookmarkStart w:id="252" w:name="_Toc271125276"/>
      <w:bookmarkStart w:id="253" w:name="_Toc271192974"/>
      <w:bookmarkStart w:id="254" w:name="_Toc275254342"/>
      <w:bookmarkStart w:id="255" w:name="_Toc275443152"/>
      <w:r>
        <w:rPr>
          <w:rStyle w:val="CharDivNo"/>
        </w:rPr>
        <w:t>Division 1</w:t>
      </w:r>
      <w:r>
        <w:rPr>
          <w:snapToGrid w:val="0"/>
        </w:rPr>
        <w:t> — </w:t>
      </w:r>
      <w:r>
        <w:rPr>
          <w:rStyle w:val="CharDivText"/>
        </w:rPr>
        <w:t>Classification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525025870"/>
      <w:bookmarkStart w:id="257" w:name="_Toc102960646"/>
      <w:bookmarkStart w:id="258" w:name="_Toc275443153"/>
      <w:bookmarkStart w:id="259" w:name="_Toc275254343"/>
      <w:r>
        <w:rPr>
          <w:rStyle w:val="CharSectno"/>
        </w:rPr>
        <w:t>20</w:t>
      </w:r>
      <w:r>
        <w:rPr>
          <w:snapToGrid w:val="0"/>
        </w:rPr>
        <w:t>.</w:t>
      </w:r>
      <w:r>
        <w:rPr>
          <w:snapToGrid w:val="0"/>
        </w:rPr>
        <w:tab/>
        <w:t>Declaration of poisons</w:t>
      </w:r>
      <w:bookmarkEnd w:id="256"/>
      <w:bookmarkEnd w:id="257"/>
      <w:bookmarkEnd w:id="258"/>
      <w:bookmarkEnd w:id="259"/>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TableNAm"/>
            </w:pPr>
            <w:r>
              <w:rPr>
                <w:b/>
                <w:bCs/>
              </w:rPr>
              <w:t>Schedule 1</w:t>
            </w:r>
            <w:r>
              <w:t xml:space="preserve"> — [Blank]</w:t>
            </w:r>
          </w:p>
        </w:tc>
      </w:tr>
      <w:tr>
        <w:trPr>
          <w:cantSplit/>
        </w:trPr>
        <w:tc>
          <w:tcPr>
            <w:tcW w:w="5528"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528" w:type="dxa"/>
          </w:tcPr>
          <w:p>
            <w:pPr>
              <w:pStyle w:val="TableNAm"/>
              <w:rPr>
                <w:b/>
                <w:bCs/>
              </w:rPr>
            </w:pPr>
            <w:r>
              <w:rPr>
                <w:b/>
                <w:bCs/>
              </w:rPr>
              <w:t xml:space="preserve">Schedule 4 — Prescription only medicines, </w:t>
            </w:r>
            <w:r>
              <w:rPr>
                <w:lang w:val="en-US"/>
              </w:rPr>
              <w:t>or</w:t>
            </w:r>
            <w:r>
              <w:rPr>
                <w:b/>
                <w:bCs/>
                <w:lang w:val="en-U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528"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60" w:name="_Toc525025871"/>
      <w:bookmarkStart w:id="261" w:name="_Toc102960647"/>
      <w:bookmarkStart w:id="262" w:name="_Toc275443154"/>
      <w:bookmarkStart w:id="263" w:name="_Toc275254344"/>
      <w:r>
        <w:rPr>
          <w:rStyle w:val="CharSectno"/>
        </w:rPr>
        <w:t>20A</w:t>
      </w:r>
      <w:r>
        <w:rPr>
          <w:snapToGrid w:val="0"/>
        </w:rPr>
        <w:t>.</w:t>
      </w:r>
      <w:r>
        <w:rPr>
          <w:snapToGrid w:val="0"/>
        </w:rPr>
        <w:tab/>
        <w:t>How poisons may be identified in Schedules</w:t>
      </w:r>
      <w:bookmarkEnd w:id="260"/>
      <w:bookmarkEnd w:id="261"/>
      <w:bookmarkEnd w:id="262"/>
      <w:bookmarkEnd w:id="263"/>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64" w:name="_Toc525025872"/>
      <w:bookmarkStart w:id="265" w:name="_Toc102960648"/>
      <w:bookmarkStart w:id="266" w:name="_Toc275443155"/>
      <w:bookmarkStart w:id="267" w:name="_Toc275254345"/>
      <w:r>
        <w:rPr>
          <w:rStyle w:val="CharSectno"/>
        </w:rPr>
        <w:t>21</w:t>
      </w:r>
      <w:r>
        <w:rPr>
          <w:snapToGrid w:val="0"/>
        </w:rPr>
        <w:t>.</w:t>
      </w:r>
      <w:r>
        <w:rPr>
          <w:snapToGrid w:val="0"/>
        </w:rPr>
        <w:tab/>
        <w:t>Amendment of Appendix A</w:t>
      </w:r>
      <w:bookmarkEnd w:id="264"/>
      <w:bookmarkEnd w:id="265"/>
      <w:bookmarkEnd w:id="266"/>
      <w:bookmarkEnd w:id="26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68" w:name="_Toc525025873"/>
      <w:bookmarkStart w:id="269" w:name="_Toc102960649"/>
      <w:bookmarkStart w:id="270" w:name="_Toc275443156"/>
      <w:bookmarkStart w:id="271" w:name="_Toc275254346"/>
      <w:r>
        <w:rPr>
          <w:rStyle w:val="CharSectno"/>
        </w:rPr>
        <w:t>21A</w:t>
      </w:r>
      <w:r>
        <w:rPr>
          <w:snapToGrid w:val="0"/>
        </w:rPr>
        <w:t>.</w:t>
      </w:r>
      <w:r>
        <w:rPr>
          <w:snapToGrid w:val="0"/>
        </w:rPr>
        <w:tab/>
        <w:t>Exemption of substances from Act</w:t>
      </w:r>
      <w:bookmarkEnd w:id="268"/>
      <w:bookmarkEnd w:id="269"/>
      <w:bookmarkEnd w:id="270"/>
      <w:bookmarkEnd w:id="271"/>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72" w:name="_Toc525025874"/>
      <w:bookmarkStart w:id="273" w:name="_Toc102960650"/>
      <w:bookmarkStart w:id="274" w:name="_Toc275443157"/>
      <w:bookmarkStart w:id="275" w:name="_Toc275254347"/>
      <w:r>
        <w:rPr>
          <w:rStyle w:val="CharSectno"/>
        </w:rPr>
        <w:t>22</w:t>
      </w:r>
      <w:r>
        <w:rPr>
          <w:snapToGrid w:val="0"/>
        </w:rPr>
        <w:t>.</w:t>
      </w:r>
      <w:r>
        <w:rPr>
          <w:snapToGrid w:val="0"/>
        </w:rPr>
        <w:tab/>
        <w:t>Sale of any poison may be prohibited</w:t>
      </w:r>
      <w:bookmarkEnd w:id="272"/>
      <w:bookmarkEnd w:id="273"/>
      <w:bookmarkEnd w:id="274"/>
      <w:bookmarkEnd w:id="275"/>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76" w:name="_Toc525025875"/>
      <w:bookmarkStart w:id="277" w:name="_Toc102960651"/>
      <w:bookmarkStart w:id="278" w:name="_Toc275443158"/>
      <w:bookmarkStart w:id="279" w:name="_Toc275254348"/>
      <w:r>
        <w:rPr>
          <w:rStyle w:val="CharSectno"/>
        </w:rPr>
        <w:t>22A</w:t>
      </w:r>
      <w:r>
        <w:rPr>
          <w:snapToGrid w:val="0"/>
        </w:rPr>
        <w:t>.</w:t>
      </w:r>
      <w:r>
        <w:rPr>
          <w:snapToGrid w:val="0"/>
        </w:rPr>
        <w:tab/>
        <w:t>Specified drugs</w:t>
      </w:r>
      <w:bookmarkEnd w:id="276"/>
      <w:bookmarkEnd w:id="277"/>
      <w:bookmarkEnd w:id="278"/>
      <w:bookmarkEnd w:id="279"/>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80" w:name="_Toc72642734"/>
      <w:bookmarkStart w:id="281" w:name="_Toc80504763"/>
      <w:bookmarkStart w:id="282" w:name="_Toc80504861"/>
      <w:bookmarkStart w:id="283" w:name="_Toc80521477"/>
      <w:bookmarkStart w:id="284" w:name="_Toc80521586"/>
      <w:bookmarkStart w:id="285" w:name="_Toc81794950"/>
      <w:bookmarkStart w:id="286" w:name="_Toc82408325"/>
      <w:bookmarkStart w:id="287" w:name="_Toc84998112"/>
      <w:bookmarkStart w:id="288" w:name="_Toc89492926"/>
      <w:bookmarkStart w:id="289" w:name="_Toc89512292"/>
      <w:bookmarkStart w:id="290" w:name="_Toc91316665"/>
      <w:bookmarkStart w:id="291" w:name="_Toc92698890"/>
      <w:bookmarkStart w:id="292" w:name="_Toc96999725"/>
      <w:bookmarkStart w:id="293" w:name="_Toc102960652"/>
      <w:bookmarkStart w:id="294" w:name="_Toc139433730"/>
      <w:bookmarkStart w:id="295" w:name="_Toc139434811"/>
      <w:bookmarkStart w:id="296" w:name="_Toc139770936"/>
      <w:bookmarkStart w:id="297" w:name="_Toc141858360"/>
      <w:bookmarkStart w:id="298" w:name="_Toc142274952"/>
      <w:bookmarkStart w:id="299" w:name="_Toc144521464"/>
      <w:bookmarkStart w:id="300" w:name="_Toc144538471"/>
      <w:bookmarkStart w:id="301" w:name="_Toc146532824"/>
      <w:bookmarkStart w:id="302" w:name="_Toc148237771"/>
      <w:bookmarkStart w:id="303" w:name="_Toc151800658"/>
      <w:bookmarkStart w:id="304" w:name="_Toc170718644"/>
      <w:bookmarkStart w:id="305" w:name="_Toc171070275"/>
      <w:bookmarkStart w:id="306" w:name="_Toc171158392"/>
      <w:bookmarkStart w:id="307" w:name="_Toc171229511"/>
      <w:bookmarkStart w:id="308" w:name="_Toc173229844"/>
      <w:bookmarkStart w:id="309" w:name="_Toc177878230"/>
      <w:bookmarkStart w:id="310" w:name="_Toc181007182"/>
      <w:bookmarkStart w:id="311" w:name="_Toc196803207"/>
      <w:bookmarkStart w:id="312" w:name="_Toc199817435"/>
      <w:bookmarkStart w:id="313" w:name="_Toc215548469"/>
      <w:bookmarkStart w:id="314" w:name="_Toc216579237"/>
      <w:bookmarkStart w:id="315" w:name="_Toc221595395"/>
      <w:bookmarkStart w:id="316" w:name="_Toc221694050"/>
      <w:bookmarkStart w:id="317" w:name="_Toc222632761"/>
      <w:bookmarkStart w:id="318" w:name="_Toc222632896"/>
      <w:bookmarkStart w:id="319" w:name="_Toc224032493"/>
      <w:bookmarkStart w:id="320" w:name="_Toc241055706"/>
      <w:bookmarkStart w:id="321" w:name="_Toc271125283"/>
      <w:bookmarkStart w:id="322" w:name="_Toc271192981"/>
      <w:bookmarkStart w:id="323" w:name="_Toc275254349"/>
      <w:bookmarkStart w:id="324" w:name="_Toc275443159"/>
      <w:r>
        <w:rPr>
          <w:rStyle w:val="CharDivNo"/>
        </w:rPr>
        <w:t>Division 2</w:t>
      </w:r>
      <w:r>
        <w:rPr>
          <w:snapToGrid w:val="0"/>
        </w:rPr>
        <w:t> — </w:t>
      </w:r>
      <w:r>
        <w:rPr>
          <w:rStyle w:val="CharDivText"/>
        </w:rPr>
        <w:t>Sale of poisons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525025876"/>
      <w:bookmarkStart w:id="326" w:name="_Toc102960653"/>
      <w:bookmarkStart w:id="327" w:name="_Toc275443160"/>
      <w:bookmarkStart w:id="328" w:name="_Toc275254350"/>
      <w:r>
        <w:rPr>
          <w:rStyle w:val="CharSectno"/>
        </w:rPr>
        <w:t>23</w:t>
      </w:r>
      <w:r>
        <w:rPr>
          <w:snapToGrid w:val="0"/>
        </w:rPr>
        <w:t>.</w:t>
      </w:r>
      <w:r>
        <w:rPr>
          <w:snapToGrid w:val="0"/>
        </w:rPr>
        <w:tab/>
        <w:t>Persons authorised to sell poisons</w:t>
      </w:r>
      <w:bookmarkEnd w:id="325"/>
      <w:bookmarkEnd w:id="326"/>
      <w:bookmarkEnd w:id="327"/>
      <w:bookmarkEnd w:id="328"/>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29" w:name="_Toc525025877"/>
      <w:bookmarkStart w:id="330" w:name="_Toc102960654"/>
      <w:bookmarkStart w:id="331" w:name="_Toc275443161"/>
      <w:bookmarkStart w:id="332" w:name="_Toc275254351"/>
      <w:r>
        <w:rPr>
          <w:rStyle w:val="CharSectno"/>
        </w:rPr>
        <w:t>24</w:t>
      </w:r>
      <w:r>
        <w:rPr>
          <w:snapToGrid w:val="0"/>
        </w:rPr>
        <w:t>.</w:t>
      </w:r>
      <w:r>
        <w:rPr>
          <w:snapToGrid w:val="0"/>
        </w:rPr>
        <w:tab/>
        <w:t>Licences to sell poisons</w:t>
      </w:r>
      <w:bookmarkEnd w:id="329"/>
      <w:bookmarkEnd w:id="330"/>
      <w:bookmarkEnd w:id="331"/>
      <w:bookmarkEnd w:id="332"/>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33" w:name="_Toc525025878"/>
      <w:bookmarkStart w:id="334" w:name="_Toc102960655"/>
      <w:bookmarkStart w:id="335" w:name="_Toc275443162"/>
      <w:bookmarkStart w:id="336" w:name="_Toc275254352"/>
      <w:r>
        <w:rPr>
          <w:rStyle w:val="CharSectno"/>
        </w:rPr>
        <w:t>25</w:t>
      </w:r>
      <w:r>
        <w:rPr>
          <w:snapToGrid w:val="0"/>
        </w:rPr>
        <w:t>.</w:t>
      </w:r>
      <w:r>
        <w:rPr>
          <w:snapToGrid w:val="0"/>
        </w:rPr>
        <w:tab/>
        <w:t>Permits to purchase poisons for specified purposes</w:t>
      </w:r>
      <w:bookmarkEnd w:id="333"/>
      <w:bookmarkEnd w:id="334"/>
      <w:bookmarkEnd w:id="335"/>
      <w:bookmarkEnd w:id="336"/>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37" w:name="_Toc525025879"/>
      <w:bookmarkStart w:id="338" w:name="_Toc102960656"/>
      <w:bookmarkStart w:id="339" w:name="_Toc275443163"/>
      <w:bookmarkStart w:id="340" w:name="_Toc275254353"/>
      <w:r>
        <w:rPr>
          <w:rStyle w:val="CharSectno"/>
        </w:rPr>
        <w:t>26</w:t>
      </w:r>
      <w:r>
        <w:rPr>
          <w:snapToGrid w:val="0"/>
        </w:rPr>
        <w:t>.</w:t>
      </w:r>
      <w:r>
        <w:rPr>
          <w:snapToGrid w:val="0"/>
        </w:rPr>
        <w:tab/>
        <w:t>Form of licences and permits</w:t>
      </w:r>
      <w:bookmarkEnd w:id="337"/>
      <w:bookmarkEnd w:id="338"/>
      <w:bookmarkEnd w:id="339"/>
      <w:bookmarkEnd w:id="340"/>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41" w:name="_Toc525025880"/>
      <w:bookmarkStart w:id="342" w:name="_Toc102960657"/>
      <w:bookmarkStart w:id="343" w:name="_Toc275443164"/>
      <w:bookmarkStart w:id="344" w:name="_Toc275254354"/>
      <w:r>
        <w:rPr>
          <w:rStyle w:val="CharSectno"/>
        </w:rPr>
        <w:t>26A</w:t>
      </w:r>
      <w:r>
        <w:rPr>
          <w:snapToGrid w:val="0"/>
        </w:rPr>
        <w:t>.</w:t>
      </w:r>
      <w:r>
        <w:rPr>
          <w:snapToGrid w:val="0"/>
        </w:rPr>
        <w:tab/>
        <w:t>Conditions</w:t>
      </w:r>
      <w:bookmarkEnd w:id="341"/>
      <w:bookmarkEnd w:id="342"/>
      <w:bookmarkEnd w:id="343"/>
      <w:bookmarkEnd w:id="344"/>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45" w:name="_Toc525025881"/>
      <w:bookmarkStart w:id="346" w:name="_Toc102960658"/>
      <w:bookmarkStart w:id="347" w:name="_Toc275443165"/>
      <w:bookmarkStart w:id="348" w:name="_Toc275254355"/>
      <w:r>
        <w:rPr>
          <w:rStyle w:val="CharSectno"/>
        </w:rPr>
        <w:t>26B</w:t>
      </w:r>
      <w:r>
        <w:rPr>
          <w:snapToGrid w:val="0"/>
        </w:rPr>
        <w:t>.</w:t>
      </w:r>
      <w:r>
        <w:rPr>
          <w:snapToGrid w:val="0"/>
        </w:rPr>
        <w:tab/>
        <w:t>Duration of licences and permits</w:t>
      </w:r>
      <w:bookmarkEnd w:id="345"/>
      <w:bookmarkEnd w:id="346"/>
      <w:bookmarkEnd w:id="347"/>
      <w:bookmarkEnd w:id="348"/>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49" w:name="_Toc525025882"/>
      <w:bookmarkStart w:id="350" w:name="_Toc102960659"/>
      <w:bookmarkStart w:id="351" w:name="_Toc275443166"/>
      <w:bookmarkStart w:id="352" w:name="_Toc275254356"/>
      <w:r>
        <w:rPr>
          <w:rStyle w:val="CharSectno"/>
        </w:rPr>
        <w:t>27</w:t>
      </w:r>
      <w:r>
        <w:rPr>
          <w:snapToGrid w:val="0"/>
        </w:rPr>
        <w:t>.</w:t>
      </w:r>
      <w:r>
        <w:rPr>
          <w:snapToGrid w:val="0"/>
        </w:rPr>
        <w:tab/>
        <w:t>Fees for licences, permits and renewals</w:t>
      </w:r>
      <w:bookmarkEnd w:id="349"/>
      <w:bookmarkEnd w:id="350"/>
      <w:bookmarkEnd w:id="351"/>
      <w:bookmarkEnd w:id="352"/>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53" w:name="_Toc525025883"/>
      <w:bookmarkStart w:id="354" w:name="_Toc102960660"/>
      <w:bookmarkStart w:id="355" w:name="_Toc275443167"/>
      <w:bookmarkStart w:id="356" w:name="_Toc275254357"/>
      <w:r>
        <w:rPr>
          <w:rStyle w:val="CharSectno"/>
        </w:rPr>
        <w:t>28</w:t>
      </w:r>
      <w:r>
        <w:rPr>
          <w:snapToGrid w:val="0"/>
        </w:rPr>
        <w:t>.</w:t>
      </w:r>
      <w:r>
        <w:rPr>
          <w:snapToGrid w:val="0"/>
        </w:rPr>
        <w:tab/>
      </w:r>
      <w:r>
        <w:t xml:space="preserve">CEO </w:t>
      </w:r>
      <w:r>
        <w:rPr>
          <w:snapToGrid w:val="0"/>
        </w:rPr>
        <w:t>may cancel, suspend or revoke licence or permit</w:t>
      </w:r>
      <w:bookmarkEnd w:id="353"/>
      <w:bookmarkEnd w:id="354"/>
      <w:bookmarkEnd w:id="355"/>
      <w:bookmarkEnd w:id="356"/>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57" w:name="_Toc525025884"/>
      <w:bookmarkStart w:id="358" w:name="_Toc102960661"/>
      <w:bookmarkStart w:id="359" w:name="_Toc275443168"/>
      <w:bookmarkStart w:id="360" w:name="_Toc275254358"/>
      <w:r>
        <w:rPr>
          <w:rStyle w:val="CharSectno"/>
        </w:rPr>
        <w:t>29</w:t>
      </w:r>
      <w:r>
        <w:rPr>
          <w:snapToGrid w:val="0"/>
        </w:rPr>
        <w:t>.</w:t>
      </w:r>
      <w:r>
        <w:rPr>
          <w:snapToGrid w:val="0"/>
        </w:rPr>
        <w:tab/>
        <w:t xml:space="preserve">Application for review of order of </w:t>
      </w:r>
      <w:bookmarkEnd w:id="357"/>
      <w:bookmarkEnd w:id="358"/>
      <w:r>
        <w:t>CEO</w:t>
      </w:r>
      <w:bookmarkEnd w:id="359"/>
      <w:bookmarkEnd w:id="360"/>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61" w:name="_Toc525025885"/>
      <w:bookmarkStart w:id="362" w:name="_Toc102960662"/>
      <w:bookmarkStart w:id="363" w:name="_Toc275443169"/>
      <w:bookmarkStart w:id="364" w:name="_Toc275254359"/>
      <w:r>
        <w:rPr>
          <w:rStyle w:val="CharSectno"/>
        </w:rPr>
        <w:t>30</w:t>
      </w:r>
      <w:r>
        <w:rPr>
          <w:snapToGrid w:val="0"/>
        </w:rPr>
        <w:t>.</w:t>
      </w:r>
      <w:r>
        <w:rPr>
          <w:snapToGrid w:val="0"/>
        </w:rPr>
        <w:tab/>
        <w:t>Licence not to be granted to company or friendly society</w:t>
      </w:r>
      <w:bookmarkEnd w:id="361"/>
      <w:bookmarkEnd w:id="362"/>
      <w:bookmarkEnd w:id="363"/>
      <w:bookmarkEnd w:id="364"/>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120.]</w:t>
      </w:r>
    </w:p>
    <w:p>
      <w:pPr>
        <w:pStyle w:val="Heading3"/>
      </w:pPr>
      <w:bookmarkStart w:id="365" w:name="_Toc72642745"/>
      <w:bookmarkStart w:id="366" w:name="_Toc80504774"/>
      <w:bookmarkStart w:id="367" w:name="_Toc80504872"/>
      <w:bookmarkStart w:id="368" w:name="_Toc80521488"/>
      <w:bookmarkStart w:id="369" w:name="_Toc80521597"/>
      <w:bookmarkStart w:id="370" w:name="_Toc81794961"/>
      <w:bookmarkStart w:id="371" w:name="_Toc82408336"/>
      <w:bookmarkStart w:id="372" w:name="_Toc84998123"/>
      <w:bookmarkStart w:id="373" w:name="_Toc89492937"/>
      <w:bookmarkStart w:id="374" w:name="_Toc89512303"/>
      <w:bookmarkStart w:id="375" w:name="_Toc91316676"/>
      <w:bookmarkStart w:id="376" w:name="_Toc92698901"/>
      <w:bookmarkStart w:id="377" w:name="_Toc96999736"/>
      <w:bookmarkStart w:id="378" w:name="_Toc102960663"/>
      <w:bookmarkStart w:id="379" w:name="_Toc139433741"/>
      <w:bookmarkStart w:id="380" w:name="_Toc139434822"/>
      <w:bookmarkStart w:id="381" w:name="_Toc139770947"/>
      <w:bookmarkStart w:id="382" w:name="_Toc141858371"/>
      <w:bookmarkStart w:id="383" w:name="_Toc142274963"/>
      <w:bookmarkStart w:id="384" w:name="_Toc144521475"/>
      <w:bookmarkStart w:id="385" w:name="_Toc144538482"/>
      <w:bookmarkStart w:id="386" w:name="_Toc146532835"/>
      <w:bookmarkStart w:id="387" w:name="_Toc148237782"/>
      <w:bookmarkStart w:id="388" w:name="_Toc151800669"/>
      <w:bookmarkStart w:id="389" w:name="_Toc170718655"/>
      <w:bookmarkStart w:id="390" w:name="_Toc171070286"/>
      <w:bookmarkStart w:id="391" w:name="_Toc171158403"/>
      <w:bookmarkStart w:id="392" w:name="_Toc171229522"/>
      <w:bookmarkStart w:id="393" w:name="_Toc173229855"/>
      <w:bookmarkStart w:id="394" w:name="_Toc177878241"/>
      <w:bookmarkStart w:id="395" w:name="_Toc181007193"/>
      <w:bookmarkStart w:id="396" w:name="_Toc196803218"/>
      <w:bookmarkStart w:id="397" w:name="_Toc199817446"/>
      <w:bookmarkStart w:id="398" w:name="_Toc215548480"/>
      <w:bookmarkStart w:id="399" w:name="_Toc216579248"/>
      <w:bookmarkStart w:id="400" w:name="_Toc221595406"/>
      <w:bookmarkStart w:id="401" w:name="_Toc221694061"/>
      <w:bookmarkStart w:id="402" w:name="_Toc222632772"/>
      <w:bookmarkStart w:id="403" w:name="_Toc222632907"/>
      <w:bookmarkStart w:id="404" w:name="_Toc224032504"/>
      <w:bookmarkStart w:id="405" w:name="_Toc241055717"/>
      <w:bookmarkStart w:id="406" w:name="_Toc271125294"/>
      <w:bookmarkStart w:id="407" w:name="_Toc271192992"/>
      <w:bookmarkStart w:id="408" w:name="_Toc275254360"/>
      <w:bookmarkStart w:id="409" w:name="_Toc275443170"/>
      <w:r>
        <w:rPr>
          <w:rStyle w:val="CharDivNo"/>
        </w:rPr>
        <w:t>Division 3</w:t>
      </w:r>
      <w:r>
        <w:rPr>
          <w:snapToGrid w:val="0"/>
        </w:rPr>
        <w:t> — </w:t>
      </w:r>
      <w:r>
        <w:rPr>
          <w:rStyle w:val="CharDivText"/>
        </w:rPr>
        <w:t>General provisions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rPr>
          <w:snapToGrid w:val="0"/>
        </w:rPr>
      </w:pPr>
      <w:bookmarkStart w:id="410" w:name="_Toc525025886"/>
      <w:bookmarkStart w:id="411" w:name="_Toc102960664"/>
      <w:bookmarkStart w:id="412" w:name="_Toc275443171"/>
      <w:bookmarkStart w:id="413" w:name="_Toc275254361"/>
      <w:r>
        <w:rPr>
          <w:rStyle w:val="CharSectno"/>
        </w:rPr>
        <w:t>31</w:t>
      </w:r>
      <w:r>
        <w:rPr>
          <w:snapToGrid w:val="0"/>
        </w:rPr>
        <w:t>.</w:t>
      </w:r>
      <w:r>
        <w:rPr>
          <w:snapToGrid w:val="0"/>
        </w:rPr>
        <w:tab/>
        <w:t>Sales of poison to be recorded in a book</w:t>
      </w:r>
      <w:bookmarkEnd w:id="410"/>
      <w:bookmarkEnd w:id="411"/>
      <w:bookmarkEnd w:id="412"/>
      <w:bookmarkEnd w:id="413"/>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414" w:name="_Toc525025887"/>
      <w:bookmarkStart w:id="415" w:name="_Toc102960665"/>
      <w:bookmarkStart w:id="416" w:name="_Toc275443172"/>
      <w:bookmarkStart w:id="417" w:name="_Toc275254362"/>
      <w:r>
        <w:rPr>
          <w:rStyle w:val="CharSectno"/>
        </w:rPr>
        <w:t>32</w:t>
      </w:r>
      <w:r>
        <w:rPr>
          <w:snapToGrid w:val="0"/>
        </w:rPr>
        <w:t>.</w:t>
      </w:r>
      <w:r>
        <w:rPr>
          <w:snapToGrid w:val="0"/>
        </w:rPr>
        <w:tab/>
        <w:t>Unauthorised sales of poisons</w:t>
      </w:r>
      <w:bookmarkEnd w:id="414"/>
      <w:bookmarkEnd w:id="415"/>
      <w:bookmarkEnd w:id="416"/>
      <w:bookmarkEnd w:id="417"/>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w:t>
      </w:r>
    </w:p>
    <w:p>
      <w:pPr>
        <w:pStyle w:val="Heading5"/>
        <w:keepLines w:val="0"/>
        <w:spacing w:before="180"/>
        <w:rPr>
          <w:snapToGrid w:val="0"/>
        </w:rPr>
      </w:pPr>
      <w:bookmarkStart w:id="418" w:name="_Toc525025888"/>
      <w:bookmarkStart w:id="419" w:name="_Toc102960666"/>
      <w:bookmarkStart w:id="420" w:name="_Toc275443173"/>
      <w:bookmarkStart w:id="421" w:name="_Toc275254363"/>
      <w:r>
        <w:rPr>
          <w:rStyle w:val="CharSectno"/>
        </w:rPr>
        <w:t>33</w:t>
      </w:r>
      <w:r>
        <w:rPr>
          <w:snapToGrid w:val="0"/>
        </w:rPr>
        <w:t>.</w:t>
      </w:r>
      <w:r>
        <w:rPr>
          <w:snapToGrid w:val="0"/>
        </w:rPr>
        <w:tab/>
        <w:t>Wholesaler not to sell by retail</w:t>
      </w:r>
      <w:bookmarkEnd w:id="418"/>
      <w:bookmarkEnd w:id="419"/>
      <w:bookmarkEnd w:id="420"/>
      <w:bookmarkEnd w:id="421"/>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422" w:name="_Toc525025889"/>
      <w:bookmarkStart w:id="423" w:name="_Toc102960667"/>
      <w:bookmarkStart w:id="424" w:name="_Toc275443174"/>
      <w:bookmarkStart w:id="425" w:name="_Toc275254364"/>
      <w:r>
        <w:rPr>
          <w:rStyle w:val="CharSectno"/>
        </w:rPr>
        <w:t>34</w:t>
      </w:r>
      <w:r>
        <w:rPr>
          <w:snapToGrid w:val="0"/>
        </w:rPr>
        <w:t>.</w:t>
      </w:r>
      <w:r>
        <w:rPr>
          <w:snapToGrid w:val="0"/>
        </w:rPr>
        <w:tab/>
        <w:t>Sales to certain persons prohibited</w:t>
      </w:r>
      <w:bookmarkEnd w:id="422"/>
      <w:bookmarkEnd w:id="423"/>
      <w:bookmarkEnd w:id="424"/>
      <w:bookmarkEnd w:id="425"/>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426" w:name="_Toc525025890"/>
      <w:bookmarkStart w:id="427" w:name="_Toc102960668"/>
      <w:bookmarkStart w:id="428" w:name="_Toc275443175"/>
      <w:bookmarkStart w:id="429" w:name="_Toc275254365"/>
      <w:r>
        <w:rPr>
          <w:rStyle w:val="CharSectno"/>
        </w:rPr>
        <w:t>35</w:t>
      </w:r>
      <w:r>
        <w:rPr>
          <w:snapToGrid w:val="0"/>
        </w:rPr>
        <w:t>.</w:t>
      </w:r>
      <w:r>
        <w:rPr>
          <w:snapToGrid w:val="0"/>
        </w:rPr>
        <w:tab/>
        <w:t>Making false declarations</w:t>
      </w:r>
      <w:bookmarkEnd w:id="426"/>
      <w:bookmarkEnd w:id="427"/>
      <w:bookmarkEnd w:id="428"/>
      <w:bookmarkEnd w:id="429"/>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30" w:name="_Toc525025891"/>
      <w:bookmarkStart w:id="431" w:name="_Toc102960669"/>
      <w:bookmarkStart w:id="432" w:name="_Toc275443176"/>
      <w:bookmarkStart w:id="433" w:name="_Toc275254366"/>
      <w:r>
        <w:rPr>
          <w:rStyle w:val="CharSectno"/>
        </w:rPr>
        <w:t>36</w:t>
      </w:r>
      <w:r>
        <w:rPr>
          <w:snapToGrid w:val="0"/>
        </w:rPr>
        <w:t>.</w:t>
      </w:r>
      <w:r>
        <w:rPr>
          <w:snapToGrid w:val="0"/>
        </w:rPr>
        <w:tab/>
        <w:t>Drugs not to be used for self administration</w:t>
      </w:r>
      <w:bookmarkEnd w:id="430"/>
      <w:bookmarkEnd w:id="431"/>
      <w:bookmarkEnd w:id="432"/>
      <w:bookmarkEnd w:id="433"/>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434" w:name="_Toc525025892"/>
      <w:bookmarkStart w:id="435" w:name="_Toc102960670"/>
      <w:bookmarkStart w:id="436" w:name="_Toc275443177"/>
      <w:bookmarkStart w:id="437" w:name="_Toc275254367"/>
      <w:r>
        <w:rPr>
          <w:rStyle w:val="CharSectno"/>
        </w:rPr>
        <w:t>36A</w:t>
      </w:r>
      <w:r>
        <w:rPr>
          <w:snapToGrid w:val="0"/>
        </w:rPr>
        <w:t>.</w:t>
      </w:r>
      <w:r>
        <w:rPr>
          <w:snapToGrid w:val="0"/>
        </w:rPr>
        <w:tab/>
        <w:t>Defence for persons participating in the conduct of needle and syringe programmes</w:t>
      </w:r>
      <w:bookmarkEnd w:id="434"/>
      <w:bookmarkEnd w:id="435"/>
      <w:bookmarkEnd w:id="436"/>
      <w:bookmarkEnd w:id="437"/>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438" w:name="_Toc525025893"/>
      <w:bookmarkStart w:id="439" w:name="_Toc102960671"/>
      <w:bookmarkStart w:id="440" w:name="_Toc275443178"/>
      <w:bookmarkStart w:id="441" w:name="_Toc275254368"/>
      <w:r>
        <w:rPr>
          <w:rStyle w:val="CharSectno"/>
        </w:rPr>
        <w:t>40</w:t>
      </w:r>
      <w:r>
        <w:rPr>
          <w:snapToGrid w:val="0"/>
        </w:rPr>
        <w:t>.</w:t>
      </w:r>
      <w:r>
        <w:rPr>
          <w:snapToGrid w:val="0"/>
        </w:rPr>
        <w:tab/>
        <w:t>Offences against this Part</w:t>
      </w:r>
      <w:bookmarkEnd w:id="438"/>
      <w:bookmarkEnd w:id="439"/>
      <w:bookmarkEnd w:id="440"/>
      <w:bookmarkEnd w:id="441"/>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442" w:name="_Toc72642754"/>
      <w:bookmarkStart w:id="443" w:name="_Toc80504783"/>
      <w:bookmarkStart w:id="444" w:name="_Toc80504881"/>
      <w:bookmarkStart w:id="445" w:name="_Toc80521497"/>
      <w:bookmarkStart w:id="446" w:name="_Toc80521606"/>
      <w:bookmarkStart w:id="447" w:name="_Toc81794970"/>
      <w:bookmarkStart w:id="448" w:name="_Toc82408345"/>
      <w:bookmarkStart w:id="449" w:name="_Toc84998132"/>
      <w:bookmarkStart w:id="450" w:name="_Toc89492946"/>
      <w:bookmarkStart w:id="451" w:name="_Toc89512312"/>
      <w:bookmarkStart w:id="452" w:name="_Toc91316685"/>
      <w:bookmarkStart w:id="453" w:name="_Toc92698910"/>
      <w:bookmarkStart w:id="454" w:name="_Toc96999745"/>
      <w:bookmarkStart w:id="455" w:name="_Toc102960672"/>
      <w:bookmarkStart w:id="456" w:name="_Toc139433750"/>
      <w:bookmarkStart w:id="457" w:name="_Toc139434831"/>
      <w:bookmarkStart w:id="458" w:name="_Toc139770956"/>
      <w:bookmarkStart w:id="459" w:name="_Toc141858380"/>
      <w:bookmarkStart w:id="460" w:name="_Toc142274972"/>
      <w:bookmarkStart w:id="461" w:name="_Toc144521484"/>
      <w:bookmarkStart w:id="462" w:name="_Toc144538491"/>
      <w:bookmarkStart w:id="463" w:name="_Toc146532844"/>
      <w:bookmarkStart w:id="464" w:name="_Toc148237791"/>
      <w:bookmarkStart w:id="465" w:name="_Toc151800678"/>
      <w:bookmarkStart w:id="466" w:name="_Toc170718664"/>
      <w:bookmarkStart w:id="467" w:name="_Toc171070295"/>
      <w:bookmarkStart w:id="468" w:name="_Toc171158412"/>
      <w:bookmarkStart w:id="469" w:name="_Toc171229531"/>
      <w:bookmarkStart w:id="470" w:name="_Toc173229864"/>
      <w:bookmarkStart w:id="471" w:name="_Toc177878250"/>
      <w:bookmarkStart w:id="472" w:name="_Toc181007202"/>
      <w:bookmarkStart w:id="473" w:name="_Toc196803227"/>
      <w:bookmarkStart w:id="474" w:name="_Toc199817455"/>
      <w:bookmarkStart w:id="475" w:name="_Toc215548489"/>
      <w:bookmarkStart w:id="476" w:name="_Toc216579257"/>
      <w:bookmarkStart w:id="477" w:name="_Toc221595415"/>
      <w:bookmarkStart w:id="478" w:name="_Toc221694070"/>
      <w:bookmarkStart w:id="479" w:name="_Toc222632781"/>
      <w:bookmarkStart w:id="480" w:name="_Toc222632916"/>
      <w:bookmarkStart w:id="481" w:name="_Toc224032513"/>
      <w:bookmarkStart w:id="482" w:name="_Toc241055726"/>
      <w:bookmarkStart w:id="483" w:name="_Toc271125303"/>
      <w:bookmarkStart w:id="484" w:name="_Toc271193001"/>
      <w:bookmarkStart w:id="485" w:name="_Toc275254369"/>
      <w:bookmarkStart w:id="486" w:name="_Toc275443179"/>
      <w:r>
        <w:rPr>
          <w:rStyle w:val="CharPartNo"/>
        </w:rPr>
        <w:t>Part IV</w:t>
      </w:r>
      <w:r>
        <w:rPr>
          <w:rStyle w:val="CharDivNo"/>
        </w:rPr>
        <w:t> </w:t>
      </w:r>
      <w:r>
        <w:t>—</w:t>
      </w:r>
      <w:r>
        <w:rPr>
          <w:rStyle w:val="CharDivText"/>
        </w:rPr>
        <w:t> </w:t>
      </w:r>
      <w:r>
        <w:rPr>
          <w:rStyle w:val="CharPartText"/>
        </w:rPr>
        <w:t>Drugs of addiction</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spacing w:before="240"/>
        <w:rPr>
          <w:snapToGrid w:val="0"/>
        </w:rPr>
      </w:pPr>
      <w:bookmarkStart w:id="487" w:name="_Toc525025894"/>
      <w:bookmarkStart w:id="488" w:name="_Toc102960673"/>
      <w:bookmarkStart w:id="489" w:name="_Toc275443180"/>
      <w:bookmarkStart w:id="490" w:name="_Toc275254370"/>
      <w:r>
        <w:rPr>
          <w:rStyle w:val="CharSectno"/>
        </w:rPr>
        <w:t>41</w:t>
      </w:r>
      <w:r>
        <w:rPr>
          <w:snapToGrid w:val="0"/>
        </w:rPr>
        <w:t>.</w:t>
      </w:r>
      <w:r>
        <w:rPr>
          <w:snapToGrid w:val="0"/>
        </w:rPr>
        <w:tab/>
        <w:t>Use of Schedule 9 poisons for research etc.</w:t>
      </w:r>
      <w:bookmarkEnd w:id="487"/>
      <w:bookmarkEnd w:id="488"/>
      <w:bookmarkEnd w:id="489"/>
      <w:bookmarkEnd w:id="490"/>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91" w:name="_Toc525025895"/>
      <w:bookmarkStart w:id="492" w:name="_Toc102960674"/>
      <w:bookmarkStart w:id="493" w:name="_Toc275443181"/>
      <w:bookmarkStart w:id="494" w:name="_Toc275254371"/>
      <w:r>
        <w:rPr>
          <w:rStyle w:val="CharSectno"/>
        </w:rPr>
        <w:t>41A</w:t>
      </w:r>
      <w:r>
        <w:rPr>
          <w:snapToGrid w:val="0"/>
        </w:rPr>
        <w:t>.</w:t>
      </w:r>
      <w:r>
        <w:rPr>
          <w:snapToGrid w:val="0"/>
        </w:rPr>
        <w:tab/>
        <w:t>Licence to cultivate prohibited plants</w:t>
      </w:r>
      <w:bookmarkEnd w:id="491"/>
      <w:bookmarkEnd w:id="492"/>
      <w:bookmarkEnd w:id="493"/>
      <w:bookmarkEnd w:id="494"/>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495" w:name="_Toc525025896"/>
      <w:bookmarkStart w:id="496" w:name="_Toc102960675"/>
      <w:bookmarkStart w:id="497" w:name="_Toc275443182"/>
      <w:bookmarkStart w:id="498" w:name="_Toc275254372"/>
      <w:r>
        <w:rPr>
          <w:rStyle w:val="CharSectno"/>
        </w:rPr>
        <w:t>44</w:t>
      </w:r>
      <w:r>
        <w:rPr>
          <w:snapToGrid w:val="0"/>
        </w:rPr>
        <w:t>.</w:t>
      </w:r>
      <w:r>
        <w:rPr>
          <w:snapToGrid w:val="0"/>
        </w:rPr>
        <w:tab/>
        <w:t>Offences generally against this Part</w:t>
      </w:r>
      <w:bookmarkEnd w:id="495"/>
      <w:bookmarkEnd w:id="496"/>
      <w:bookmarkEnd w:id="497"/>
      <w:bookmarkEnd w:id="498"/>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499" w:name="_Toc525025897"/>
      <w:bookmarkStart w:id="500" w:name="_Toc102960676"/>
      <w:bookmarkStart w:id="501" w:name="_Toc275443183"/>
      <w:bookmarkStart w:id="502" w:name="_Toc275254373"/>
      <w:r>
        <w:rPr>
          <w:rStyle w:val="CharSectno"/>
        </w:rPr>
        <w:t>45</w:t>
      </w:r>
      <w:r>
        <w:rPr>
          <w:snapToGrid w:val="0"/>
        </w:rPr>
        <w:t>.</w:t>
      </w:r>
      <w:r>
        <w:rPr>
          <w:snapToGrid w:val="0"/>
        </w:rPr>
        <w:tab/>
        <w:t>Term used: corresponding law</w:t>
      </w:r>
      <w:bookmarkEnd w:id="499"/>
      <w:bookmarkEnd w:id="500"/>
      <w:bookmarkEnd w:id="501"/>
      <w:bookmarkEnd w:id="502"/>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503" w:name="_Toc72642759"/>
      <w:bookmarkStart w:id="504" w:name="_Toc80504788"/>
      <w:bookmarkStart w:id="505" w:name="_Toc80504886"/>
      <w:bookmarkStart w:id="506" w:name="_Toc80521502"/>
      <w:bookmarkStart w:id="507" w:name="_Toc80521611"/>
      <w:bookmarkStart w:id="508" w:name="_Toc81794975"/>
      <w:bookmarkStart w:id="509" w:name="_Toc82408350"/>
      <w:bookmarkStart w:id="510" w:name="_Toc84998137"/>
      <w:bookmarkStart w:id="511" w:name="_Toc89492951"/>
      <w:bookmarkStart w:id="512" w:name="_Toc89512317"/>
      <w:bookmarkStart w:id="513" w:name="_Toc91316690"/>
      <w:bookmarkStart w:id="514" w:name="_Toc92698915"/>
      <w:bookmarkStart w:id="515" w:name="_Toc96999750"/>
      <w:bookmarkStart w:id="516" w:name="_Toc102960677"/>
      <w:bookmarkStart w:id="517" w:name="_Toc139433755"/>
      <w:bookmarkStart w:id="518" w:name="_Toc139434836"/>
      <w:bookmarkStart w:id="519" w:name="_Toc139770961"/>
      <w:bookmarkStart w:id="520" w:name="_Toc141858385"/>
      <w:bookmarkStart w:id="521" w:name="_Toc142274977"/>
      <w:bookmarkStart w:id="522" w:name="_Toc144521489"/>
      <w:bookmarkStart w:id="523" w:name="_Toc144538496"/>
      <w:bookmarkStart w:id="524" w:name="_Toc146532849"/>
      <w:bookmarkStart w:id="525" w:name="_Toc148237796"/>
      <w:bookmarkStart w:id="526" w:name="_Toc151800683"/>
      <w:bookmarkStart w:id="527" w:name="_Toc170718669"/>
      <w:bookmarkStart w:id="528" w:name="_Toc171070300"/>
      <w:bookmarkStart w:id="529" w:name="_Toc171158417"/>
      <w:bookmarkStart w:id="530" w:name="_Toc171229536"/>
      <w:bookmarkStart w:id="531" w:name="_Toc173229869"/>
      <w:bookmarkStart w:id="532" w:name="_Toc177878255"/>
      <w:bookmarkStart w:id="533" w:name="_Toc181007207"/>
      <w:bookmarkStart w:id="534" w:name="_Toc196803232"/>
      <w:bookmarkStart w:id="535" w:name="_Toc199817460"/>
      <w:bookmarkStart w:id="536" w:name="_Toc215548494"/>
      <w:bookmarkStart w:id="537" w:name="_Toc216579262"/>
      <w:bookmarkStart w:id="538" w:name="_Toc221595420"/>
      <w:bookmarkStart w:id="539" w:name="_Toc221694075"/>
      <w:bookmarkStart w:id="540" w:name="_Toc222632786"/>
      <w:bookmarkStart w:id="541" w:name="_Toc222632921"/>
      <w:bookmarkStart w:id="542" w:name="_Toc224032518"/>
      <w:bookmarkStart w:id="543" w:name="_Toc241055731"/>
      <w:bookmarkStart w:id="544" w:name="_Toc271125308"/>
      <w:bookmarkStart w:id="545" w:name="_Toc271193006"/>
      <w:bookmarkStart w:id="546" w:name="_Toc275254374"/>
      <w:bookmarkStart w:id="547" w:name="_Toc275443184"/>
      <w:r>
        <w:rPr>
          <w:rStyle w:val="CharPartNo"/>
        </w:rPr>
        <w:t>Part V</w:t>
      </w:r>
      <w:r>
        <w:rPr>
          <w:rStyle w:val="CharDivNo"/>
        </w:rPr>
        <w:t> </w:t>
      </w:r>
      <w:r>
        <w:t>—</w:t>
      </w:r>
      <w:r>
        <w:rPr>
          <w:rStyle w:val="CharDivText"/>
        </w:rPr>
        <w:t> </w:t>
      </w:r>
      <w:r>
        <w:rPr>
          <w:rStyle w:val="CharPartText"/>
        </w:rPr>
        <w:t>Miscellaneous provisions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spacing w:before="240"/>
        <w:rPr>
          <w:snapToGrid w:val="0"/>
        </w:rPr>
      </w:pPr>
      <w:bookmarkStart w:id="548" w:name="_Toc525025898"/>
      <w:bookmarkStart w:id="549" w:name="_Toc102960678"/>
      <w:bookmarkStart w:id="550" w:name="_Toc275443185"/>
      <w:bookmarkStart w:id="551" w:name="_Toc275254375"/>
      <w:r>
        <w:rPr>
          <w:rStyle w:val="CharSectno"/>
        </w:rPr>
        <w:t>46</w:t>
      </w:r>
      <w:r>
        <w:rPr>
          <w:snapToGrid w:val="0"/>
        </w:rPr>
        <w:t>.</w:t>
      </w:r>
      <w:r>
        <w:rPr>
          <w:snapToGrid w:val="0"/>
        </w:rPr>
        <w:tab/>
        <w:t>Containers of poisons to be marked or labelled</w:t>
      </w:r>
      <w:bookmarkEnd w:id="548"/>
      <w:bookmarkEnd w:id="549"/>
      <w:bookmarkEnd w:id="550"/>
      <w:bookmarkEnd w:id="551"/>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52" w:name="_Toc525025899"/>
      <w:bookmarkStart w:id="553" w:name="_Toc102960679"/>
      <w:bookmarkStart w:id="554" w:name="_Toc275443186"/>
      <w:bookmarkStart w:id="555" w:name="_Toc275254376"/>
      <w:r>
        <w:rPr>
          <w:rStyle w:val="CharSectno"/>
        </w:rPr>
        <w:t>47</w:t>
      </w:r>
      <w:r>
        <w:rPr>
          <w:snapToGrid w:val="0"/>
        </w:rPr>
        <w:t>.</w:t>
      </w:r>
      <w:r>
        <w:rPr>
          <w:snapToGrid w:val="0"/>
        </w:rPr>
        <w:tab/>
        <w:t>Medicines for internal use not to be sold in certain packages or containers</w:t>
      </w:r>
      <w:bookmarkEnd w:id="552"/>
      <w:bookmarkEnd w:id="553"/>
      <w:bookmarkEnd w:id="554"/>
      <w:bookmarkEnd w:id="555"/>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556" w:name="_Toc525025900"/>
      <w:bookmarkStart w:id="557" w:name="_Toc102960680"/>
      <w:bookmarkStart w:id="558" w:name="_Toc275443187"/>
      <w:bookmarkStart w:id="559" w:name="_Toc275254377"/>
      <w:r>
        <w:rPr>
          <w:rStyle w:val="CharSectno"/>
        </w:rPr>
        <w:t>48</w:t>
      </w:r>
      <w:r>
        <w:rPr>
          <w:snapToGrid w:val="0"/>
        </w:rPr>
        <w:t>.</w:t>
      </w:r>
      <w:r>
        <w:rPr>
          <w:snapToGrid w:val="0"/>
        </w:rPr>
        <w:tab/>
        <w:t>Prohibition against hawking, etc.</w:t>
      </w:r>
      <w:bookmarkEnd w:id="556"/>
      <w:bookmarkEnd w:id="557"/>
      <w:bookmarkEnd w:id="558"/>
      <w:bookmarkEnd w:id="559"/>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560" w:name="_Toc525025901"/>
      <w:bookmarkStart w:id="561" w:name="_Toc102960681"/>
      <w:bookmarkStart w:id="562" w:name="_Toc275443188"/>
      <w:bookmarkStart w:id="563" w:name="_Toc275254378"/>
      <w:r>
        <w:rPr>
          <w:rStyle w:val="CharSectno"/>
        </w:rPr>
        <w:t>49</w:t>
      </w:r>
      <w:r>
        <w:rPr>
          <w:snapToGrid w:val="0"/>
        </w:rPr>
        <w:t>.</w:t>
      </w:r>
      <w:r>
        <w:rPr>
          <w:snapToGrid w:val="0"/>
        </w:rPr>
        <w:tab/>
        <w:t>Prohibition against selling by automatic machines</w:t>
      </w:r>
      <w:bookmarkEnd w:id="560"/>
      <w:bookmarkEnd w:id="561"/>
      <w:bookmarkEnd w:id="562"/>
      <w:bookmarkEnd w:id="563"/>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564" w:name="_Toc525025902"/>
      <w:bookmarkStart w:id="565" w:name="_Toc102960682"/>
      <w:bookmarkStart w:id="566" w:name="_Toc275443189"/>
      <w:bookmarkStart w:id="567" w:name="_Toc275254379"/>
      <w:r>
        <w:rPr>
          <w:rStyle w:val="CharSectno"/>
        </w:rPr>
        <w:t>50</w:t>
      </w:r>
      <w:r>
        <w:rPr>
          <w:snapToGrid w:val="0"/>
        </w:rPr>
        <w:t>.</w:t>
      </w:r>
      <w:r>
        <w:rPr>
          <w:snapToGrid w:val="0"/>
        </w:rPr>
        <w:tab/>
        <w:t>Leaving poisons unlabelled an offence</w:t>
      </w:r>
      <w:bookmarkEnd w:id="564"/>
      <w:bookmarkEnd w:id="565"/>
      <w:bookmarkEnd w:id="566"/>
      <w:bookmarkEnd w:id="567"/>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568" w:name="_Toc72642765"/>
      <w:bookmarkStart w:id="569" w:name="_Toc80504794"/>
      <w:bookmarkStart w:id="570" w:name="_Toc80504892"/>
      <w:bookmarkStart w:id="571" w:name="_Toc80521508"/>
      <w:bookmarkStart w:id="572" w:name="_Toc80521617"/>
      <w:bookmarkStart w:id="573" w:name="_Toc81794981"/>
      <w:bookmarkStart w:id="574" w:name="_Toc82408356"/>
      <w:bookmarkStart w:id="575" w:name="_Toc84998143"/>
      <w:bookmarkStart w:id="576" w:name="_Toc89492957"/>
      <w:bookmarkStart w:id="577" w:name="_Toc89512323"/>
      <w:bookmarkStart w:id="578" w:name="_Toc91316696"/>
      <w:bookmarkStart w:id="579" w:name="_Toc92698921"/>
      <w:bookmarkStart w:id="580" w:name="_Toc96999756"/>
      <w:bookmarkStart w:id="581" w:name="_Toc102960683"/>
      <w:bookmarkStart w:id="582" w:name="_Toc139433761"/>
      <w:bookmarkStart w:id="583" w:name="_Toc139434842"/>
      <w:bookmarkStart w:id="584" w:name="_Toc139770967"/>
      <w:bookmarkStart w:id="585" w:name="_Toc141858391"/>
      <w:bookmarkStart w:id="586" w:name="_Toc142274983"/>
      <w:bookmarkStart w:id="587" w:name="_Toc144521495"/>
      <w:bookmarkStart w:id="588" w:name="_Toc144538502"/>
      <w:bookmarkStart w:id="589" w:name="_Toc146532855"/>
      <w:bookmarkStart w:id="590" w:name="_Toc148237802"/>
      <w:bookmarkStart w:id="591" w:name="_Toc151800689"/>
      <w:bookmarkStart w:id="592" w:name="_Toc170718675"/>
      <w:bookmarkStart w:id="593" w:name="_Toc171070306"/>
      <w:bookmarkStart w:id="594" w:name="_Toc171158423"/>
      <w:bookmarkStart w:id="595" w:name="_Toc171229542"/>
      <w:bookmarkStart w:id="596" w:name="_Toc173229875"/>
      <w:bookmarkStart w:id="597" w:name="_Toc177878261"/>
      <w:bookmarkStart w:id="598" w:name="_Toc181007213"/>
      <w:bookmarkStart w:id="599" w:name="_Toc196803238"/>
      <w:bookmarkStart w:id="600" w:name="_Toc199817466"/>
      <w:bookmarkStart w:id="601" w:name="_Toc215548500"/>
      <w:bookmarkStart w:id="602" w:name="_Toc216579268"/>
      <w:bookmarkStart w:id="603" w:name="_Toc221595426"/>
      <w:bookmarkStart w:id="604" w:name="_Toc221694081"/>
      <w:bookmarkStart w:id="605" w:name="_Toc222632792"/>
      <w:bookmarkStart w:id="606" w:name="_Toc222632927"/>
      <w:bookmarkStart w:id="607" w:name="_Toc224032524"/>
      <w:bookmarkStart w:id="608" w:name="_Toc241055737"/>
      <w:bookmarkStart w:id="609" w:name="_Toc271125314"/>
      <w:bookmarkStart w:id="610" w:name="_Toc271193012"/>
      <w:bookmarkStart w:id="611" w:name="_Toc275254380"/>
      <w:bookmarkStart w:id="612" w:name="_Toc275443190"/>
      <w:r>
        <w:rPr>
          <w:rStyle w:val="CharPartNo"/>
        </w:rPr>
        <w:t>Part VI</w:t>
      </w:r>
      <w:r>
        <w:rPr>
          <w:rStyle w:val="CharDivNo"/>
        </w:rPr>
        <w:t> </w:t>
      </w:r>
      <w:r>
        <w:t>—</w:t>
      </w:r>
      <w:r>
        <w:rPr>
          <w:rStyle w:val="CharDivText"/>
        </w:rPr>
        <w:t> </w:t>
      </w:r>
      <w:r>
        <w:rPr>
          <w:rStyle w:val="CharPartText"/>
        </w:rPr>
        <w:t>Supplementary provisions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spacing w:before="180"/>
        <w:rPr>
          <w:snapToGrid w:val="0"/>
        </w:rPr>
      </w:pPr>
      <w:bookmarkStart w:id="613" w:name="_Toc525025903"/>
      <w:bookmarkStart w:id="614" w:name="_Toc102960684"/>
      <w:bookmarkStart w:id="615" w:name="_Toc275443191"/>
      <w:bookmarkStart w:id="616" w:name="_Toc275254381"/>
      <w:r>
        <w:rPr>
          <w:rStyle w:val="CharSectno"/>
        </w:rPr>
        <w:t>52</w:t>
      </w:r>
      <w:r>
        <w:rPr>
          <w:snapToGrid w:val="0"/>
        </w:rPr>
        <w:t>.</w:t>
      </w:r>
      <w:r>
        <w:rPr>
          <w:snapToGrid w:val="0"/>
        </w:rPr>
        <w:tab/>
        <w:t>Orders in Council may be cancelled or amended</w:t>
      </w:r>
      <w:bookmarkEnd w:id="613"/>
      <w:bookmarkEnd w:id="614"/>
      <w:bookmarkEnd w:id="615"/>
      <w:bookmarkEnd w:id="616"/>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617" w:name="_Toc525025904"/>
      <w:bookmarkStart w:id="618" w:name="_Toc102960685"/>
      <w:bookmarkStart w:id="619" w:name="_Toc275443192"/>
      <w:bookmarkStart w:id="620" w:name="_Toc275254382"/>
      <w:r>
        <w:rPr>
          <w:rStyle w:val="CharSectno"/>
        </w:rPr>
        <w:t>52A</w:t>
      </w:r>
      <w:r>
        <w:rPr>
          <w:snapToGrid w:val="0"/>
        </w:rPr>
        <w:t>.</w:t>
      </w:r>
      <w:r>
        <w:rPr>
          <w:snapToGrid w:val="0"/>
        </w:rPr>
        <w:tab/>
        <w:t>Minister may declare a person to be an authorised officer</w:t>
      </w:r>
      <w:bookmarkEnd w:id="617"/>
      <w:bookmarkEnd w:id="618"/>
      <w:bookmarkEnd w:id="619"/>
      <w:bookmarkEnd w:id="62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621" w:name="_Toc525025905"/>
      <w:bookmarkStart w:id="622" w:name="_Toc102960686"/>
      <w:bookmarkStart w:id="623" w:name="_Toc275443193"/>
      <w:bookmarkStart w:id="624" w:name="_Toc275254383"/>
      <w:r>
        <w:rPr>
          <w:rStyle w:val="CharSectno"/>
        </w:rPr>
        <w:t>53</w:t>
      </w:r>
      <w:r>
        <w:rPr>
          <w:snapToGrid w:val="0"/>
        </w:rPr>
        <w:t>.</w:t>
      </w:r>
      <w:r>
        <w:rPr>
          <w:snapToGrid w:val="0"/>
        </w:rPr>
        <w:tab/>
        <w:t>Apprehension of offenders</w:t>
      </w:r>
      <w:bookmarkEnd w:id="621"/>
      <w:bookmarkEnd w:id="622"/>
      <w:bookmarkEnd w:id="623"/>
      <w:bookmarkEnd w:id="624"/>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625" w:name="_Toc525025906"/>
      <w:bookmarkStart w:id="626" w:name="_Toc102960687"/>
      <w:bookmarkStart w:id="627" w:name="_Toc275443194"/>
      <w:bookmarkStart w:id="628" w:name="_Toc275254384"/>
      <w:r>
        <w:rPr>
          <w:rStyle w:val="CharSectno"/>
        </w:rPr>
        <w:t>54</w:t>
      </w:r>
      <w:r>
        <w:rPr>
          <w:snapToGrid w:val="0"/>
        </w:rPr>
        <w:t>.</w:t>
      </w:r>
      <w:r>
        <w:rPr>
          <w:snapToGrid w:val="0"/>
        </w:rPr>
        <w:tab/>
        <w:t>Routine inspection</w:t>
      </w:r>
      <w:bookmarkEnd w:id="625"/>
      <w:bookmarkEnd w:id="626"/>
      <w:bookmarkEnd w:id="627"/>
      <w:bookmarkEnd w:id="628"/>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629" w:name="_Toc525025907"/>
      <w:bookmarkStart w:id="630" w:name="_Toc102960688"/>
      <w:bookmarkStart w:id="631" w:name="_Toc275443195"/>
      <w:bookmarkStart w:id="632" w:name="_Toc275254385"/>
      <w:r>
        <w:rPr>
          <w:rStyle w:val="CharSectno"/>
        </w:rPr>
        <w:t>55</w:t>
      </w:r>
      <w:r>
        <w:rPr>
          <w:snapToGrid w:val="0"/>
        </w:rPr>
        <w:t>.</w:t>
      </w:r>
      <w:r>
        <w:rPr>
          <w:snapToGrid w:val="0"/>
        </w:rPr>
        <w:tab/>
        <w:t>Powers in respect of premises, vehicles or vessels if offence suspected of being committed</w:t>
      </w:r>
      <w:bookmarkEnd w:id="629"/>
      <w:bookmarkEnd w:id="630"/>
      <w:bookmarkEnd w:id="631"/>
      <w:bookmarkEnd w:id="632"/>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633" w:name="_Toc525025908"/>
      <w:bookmarkStart w:id="634" w:name="_Toc102960689"/>
      <w:bookmarkStart w:id="635" w:name="_Toc275443196"/>
      <w:bookmarkStart w:id="636" w:name="_Toc275254386"/>
      <w:r>
        <w:rPr>
          <w:rStyle w:val="CharSectno"/>
        </w:rPr>
        <w:t>55A</w:t>
      </w:r>
      <w:r>
        <w:rPr>
          <w:snapToGrid w:val="0"/>
        </w:rPr>
        <w:t>.</w:t>
      </w:r>
      <w:r>
        <w:rPr>
          <w:snapToGrid w:val="0"/>
        </w:rPr>
        <w:tab/>
        <w:t>Warrants</w:t>
      </w:r>
      <w:bookmarkEnd w:id="633"/>
      <w:bookmarkEnd w:id="634"/>
      <w:bookmarkEnd w:id="635"/>
      <w:bookmarkEnd w:id="636"/>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637" w:name="_Toc525025909"/>
      <w:bookmarkStart w:id="638" w:name="_Toc102960690"/>
      <w:bookmarkStart w:id="639" w:name="_Toc275443197"/>
      <w:bookmarkStart w:id="640" w:name="_Toc275254387"/>
      <w:r>
        <w:rPr>
          <w:rStyle w:val="CharSectno"/>
        </w:rPr>
        <w:t>55B</w:t>
      </w:r>
      <w:r>
        <w:rPr>
          <w:snapToGrid w:val="0"/>
        </w:rPr>
        <w:t>.</w:t>
      </w:r>
      <w:r>
        <w:rPr>
          <w:snapToGrid w:val="0"/>
        </w:rPr>
        <w:tab/>
        <w:t>Person not to hinder or obstruct authorised officer</w:t>
      </w:r>
      <w:bookmarkEnd w:id="637"/>
      <w:bookmarkEnd w:id="638"/>
      <w:bookmarkEnd w:id="639"/>
      <w:bookmarkEnd w:id="640"/>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641" w:name="_Toc525025910"/>
      <w:bookmarkStart w:id="642" w:name="_Toc102960691"/>
      <w:bookmarkStart w:id="643" w:name="_Toc275443198"/>
      <w:bookmarkStart w:id="644" w:name="_Toc275254388"/>
      <w:r>
        <w:rPr>
          <w:rStyle w:val="CharSectno"/>
        </w:rPr>
        <w:t>55C</w:t>
      </w:r>
      <w:r>
        <w:rPr>
          <w:snapToGrid w:val="0"/>
        </w:rPr>
        <w:t>.</w:t>
      </w:r>
      <w:r>
        <w:rPr>
          <w:snapToGrid w:val="0"/>
        </w:rPr>
        <w:tab/>
      </w:r>
      <w:bookmarkEnd w:id="641"/>
      <w:bookmarkEnd w:id="642"/>
      <w:r>
        <w:rPr>
          <w:iCs/>
          <w:snapToGrid w:val="0"/>
        </w:rPr>
        <w:t xml:space="preserve">Sections 54 to 55A do not derogate from the </w:t>
      </w:r>
      <w:r>
        <w:rPr>
          <w:i/>
          <w:snapToGrid w:val="0"/>
        </w:rPr>
        <w:t>Health Practitioner Regulation National Law (Western Australia)</w:t>
      </w:r>
      <w:r>
        <w:rPr>
          <w:iCs/>
          <w:snapToGrid w:val="0"/>
        </w:rPr>
        <w:t xml:space="preserve"> or the </w:t>
      </w:r>
      <w:r>
        <w:rPr>
          <w:i/>
          <w:snapToGrid w:val="0"/>
        </w:rPr>
        <w:t>Misuse of Drugs Act 1981</w:t>
      </w:r>
      <w:bookmarkEnd w:id="643"/>
      <w:bookmarkEnd w:id="644"/>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(Western Australia)</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645" w:name="_Toc525025911"/>
      <w:bookmarkStart w:id="646" w:name="_Toc102960692"/>
      <w:bookmarkStart w:id="647" w:name="_Toc275443199"/>
      <w:bookmarkStart w:id="648" w:name="_Toc275254389"/>
      <w:r>
        <w:rPr>
          <w:rStyle w:val="CharSectno"/>
        </w:rPr>
        <w:t>55D</w:t>
      </w:r>
      <w:r>
        <w:rPr>
          <w:snapToGrid w:val="0"/>
        </w:rPr>
        <w:t>.</w:t>
      </w:r>
      <w:r>
        <w:rPr>
          <w:snapToGrid w:val="0"/>
        </w:rPr>
        <w:tab/>
        <w:t>Order for forfeiture</w:t>
      </w:r>
      <w:bookmarkEnd w:id="645"/>
      <w:bookmarkEnd w:id="646"/>
      <w:bookmarkEnd w:id="647"/>
      <w:bookmarkEnd w:id="648"/>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649" w:name="_Toc525025912"/>
      <w:bookmarkStart w:id="650" w:name="_Toc102960693"/>
      <w:bookmarkStart w:id="651" w:name="_Toc275443200"/>
      <w:bookmarkStart w:id="652" w:name="_Toc275254390"/>
      <w:r>
        <w:rPr>
          <w:rStyle w:val="CharSectno"/>
        </w:rPr>
        <w:t>55E</w:t>
      </w:r>
      <w:r>
        <w:rPr>
          <w:snapToGrid w:val="0"/>
        </w:rPr>
        <w:t>.</w:t>
      </w:r>
      <w:r>
        <w:rPr>
          <w:snapToGrid w:val="0"/>
        </w:rPr>
        <w:tab/>
        <w:t>Powers to quarantine or destroy poisons in certain circumstances</w:t>
      </w:r>
      <w:bookmarkEnd w:id="649"/>
      <w:bookmarkEnd w:id="650"/>
      <w:bookmarkEnd w:id="651"/>
      <w:bookmarkEnd w:id="652"/>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653" w:name="_Toc525025913"/>
      <w:bookmarkStart w:id="654" w:name="_Toc102960694"/>
      <w:bookmarkStart w:id="655" w:name="_Toc275443201"/>
      <w:bookmarkStart w:id="656" w:name="_Toc275254391"/>
      <w:r>
        <w:rPr>
          <w:rStyle w:val="CharSectno"/>
        </w:rPr>
        <w:t>56</w:t>
      </w:r>
      <w:r>
        <w:rPr>
          <w:snapToGrid w:val="0"/>
        </w:rPr>
        <w:t>.</w:t>
      </w:r>
      <w:r>
        <w:rPr>
          <w:snapToGrid w:val="0"/>
        </w:rPr>
        <w:tab/>
        <w:t>Sales by employees, etc.</w:t>
      </w:r>
      <w:bookmarkEnd w:id="653"/>
      <w:bookmarkEnd w:id="654"/>
      <w:bookmarkEnd w:id="655"/>
      <w:bookmarkEnd w:id="656"/>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657" w:name="_Toc525025914"/>
      <w:bookmarkStart w:id="658" w:name="_Toc102960695"/>
      <w:bookmarkStart w:id="659" w:name="_Toc275443202"/>
      <w:bookmarkStart w:id="660" w:name="_Toc275254392"/>
      <w:r>
        <w:rPr>
          <w:rStyle w:val="CharSectno"/>
        </w:rPr>
        <w:t>57</w:t>
      </w:r>
      <w:r>
        <w:rPr>
          <w:snapToGrid w:val="0"/>
        </w:rPr>
        <w:t>.</w:t>
      </w:r>
      <w:r>
        <w:rPr>
          <w:snapToGrid w:val="0"/>
        </w:rPr>
        <w:tab/>
        <w:t>Persons deemed to have sold poisons</w:t>
      </w:r>
      <w:bookmarkEnd w:id="657"/>
      <w:bookmarkEnd w:id="658"/>
      <w:bookmarkEnd w:id="659"/>
      <w:bookmarkEnd w:id="660"/>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661" w:name="_Toc525025915"/>
      <w:bookmarkStart w:id="662" w:name="_Toc102960696"/>
      <w:bookmarkStart w:id="663" w:name="_Toc275443203"/>
      <w:bookmarkStart w:id="664" w:name="_Toc275254393"/>
      <w:r>
        <w:rPr>
          <w:rStyle w:val="CharSectno"/>
        </w:rPr>
        <w:t>58</w:t>
      </w:r>
      <w:r>
        <w:rPr>
          <w:snapToGrid w:val="0"/>
        </w:rPr>
        <w:t>.</w:t>
      </w:r>
      <w:r>
        <w:rPr>
          <w:snapToGrid w:val="0"/>
        </w:rPr>
        <w:tab/>
        <w:t>Evidence on prosecutions</w:t>
      </w:r>
      <w:bookmarkEnd w:id="661"/>
      <w:bookmarkEnd w:id="662"/>
      <w:bookmarkEnd w:id="663"/>
      <w:bookmarkEnd w:id="664"/>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665" w:name="_Toc525025916"/>
      <w:bookmarkStart w:id="666" w:name="_Toc102960697"/>
      <w:bookmarkStart w:id="667" w:name="_Toc275443204"/>
      <w:bookmarkStart w:id="668" w:name="_Toc275254394"/>
      <w:r>
        <w:rPr>
          <w:rStyle w:val="CharSectno"/>
        </w:rPr>
        <w:t>59</w:t>
      </w:r>
      <w:r>
        <w:rPr>
          <w:snapToGrid w:val="0"/>
        </w:rPr>
        <w:t>.</w:t>
      </w:r>
      <w:r>
        <w:rPr>
          <w:snapToGrid w:val="0"/>
        </w:rPr>
        <w:tab/>
        <w:t>Publication of list of licensed persons</w:t>
      </w:r>
      <w:bookmarkEnd w:id="665"/>
      <w:bookmarkEnd w:id="666"/>
      <w:bookmarkEnd w:id="667"/>
      <w:bookmarkEnd w:id="668"/>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669" w:name="_Toc525025917"/>
      <w:bookmarkStart w:id="670" w:name="_Toc102960698"/>
      <w:bookmarkStart w:id="671" w:name="_Toc275443205"/>
      <w:bookmarkStart w:id="672" w:name="_Toc275254395"/>
      <w:r>
        <w:rPr>
          <w:rStyle w:val="CharSectno"/>
        </w:rPr>
        <w:t>60</w:t>
      </w:r>
      <w:r>
        <w:rPr>
          <w:snapToGrid w:val="0"/>
        </w:rPr>
        <w:t>.</w:t>
      </w:r>
      <w:r>
        <w:rPr>
          <w:snapToGrid w:val="0"/>
        </w:rPr>
        <w:tab/>
        <w:t>Proof of certificate of analysts</w:t>
      </w:r>
      <w:bookmarkEnd w:id="669"/>
      <w:bookmarkEnd w:id="670"/>
      <w:bookmarkEnd w:id="671"/>
      <w:bookmarkEnd w:id="672"/>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673" w:name="_Toc275443206"/>
      <w:bookmarkStart w:id="674" w:name="_Toc275254396"/>
      <w:bookmarkStart w:id="675" w:name="_Toc525025919"/>
      <w:bookmarkStart w:id="676" w:name="_Toc102960700"/>
      <w:r>
        <w:rPr>
          <w:rStyle w:val="CharSectno"/>
        </w:rPr>
        <w:t>61</w:t>
      </w:r>
      <w:r>
        <w:t>.</w:t>
      </w:r>
      <w:r>
        <w:tab/>
        <w:t>Evidence of qualifications</w:t>
      </w:r>
      <w:bookmarkEnd w:id="673"/>
      <w:bookmarkEnd w:id="674"/>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677" w:name="_Toc275443207"/>
      <w:bookmarkStart w:id="678" w:name="_Toc275254397"/>
      <w:r>
        <w:rPr>
          <w:rStyle w:val="CharSectno"/>
        </w:rPr>
        <w:t>61A</w:t>
      </w:r>
      <w:r>
        <w:rPr>
          <w:snapToGrid w:val="0"/>
        </w:rPr>
        <w:t>.</w:t>
      </w:r>
      <w:r>
        <w:rPr>
          <w:snapToGrid w:val="0"/>
        </w:rPr>
        <w:tab/>
        <w:t>Evidence of approval</w:t>
      </w:r>
      <w:bookmarkEnd w:id="675"/>
      <w:bookmarkEnd w:id="676"/>
      <w:bookmarkEnd w:id="677"/>
      <w:bookmarkEnd w:id="678"/>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679" w:name="_Toc525025920"/>
      <w:bookmarkStart w:id="680" w:name="_Toc102960701"/>
      <w:bookmarkStart w:id="681" w:name="_Toc275443208"/>
      <w:bookmarkStart w:id="682" w:name="_Toc275254398"/>
      <w:r>
        <w:rPr>
          <w:rStyle w:val="CharSectno"/>
        </w:rPr>
        <w:t>61B</w:t>
      </w:r>
      <w:r>
        <w:rPr>
          <w:snapToGrid w:val="0"/>
        </w:rPr>
        <w:t>.</w:t>
      </w:r>
      <w:r>
        <w:rPr>
          <w:snapToGrid w:val="0"/>
        </w:rPr>
        <w:tab/>
        <w:t>Evidence of contents of standard</w:t>
      </w:r>
      <w:bookmarkEnd w:id="679"/>
      <w:bookmarkEnd w:id="680"/>
      <w:bookmarkEnd w:id="681"/>
      <w:bookmarkEnd w:id="682"/>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683" w:name="_Toc525025921"/>
      <w:bookmarkStart w:id="684" w:name="_Toc102960702"/>
      <w:bookmarkStart w:id="685" w:name="_Toc275443209"/>
      <w:bookmarkStart w:id="686" w:name="_Toc275254399"/>
      <w:r>
        <w:rPr>
          <w:rStyle w:val="CharSectno"/>
        </w:rPr>
        <w:t>62</w:t>
      </w:r>
      <w:r>
        <w:rPr>
          <w:snapToGrid w:val="0"/>
        </w:rPr>
        <w:t>.</w:t>
      </w:r>
      <w:r>
        <w:rPr>
          <w:snapToGrid w:val="0"/>
        </w:rPr>
        <w:tab/>
        <w:t>General penalty</w:t>
      </w:r>
      <w:bookmarkEnd w:id="683"/>
      <w:bookmarkEnd w:id="684"/>
      <w:bookmarkEnd w:id="685"/>
      <w:bookmarkEnd w:id="686"/>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687" w:name="_Toc525025922"/>
      <w:bookmarkStart w:id="688" w:name="_Toc102960703"/>
      <w:bookmarkStart w:id="689" w:name="_Toc275443210"/>
      <w:bookmarkStart w:id="690" w:name="_Toc275254400"/>
      <w:r>
        <w:rPr>
          <w:rStyle w:val="CharSectno"/>
        </w:rPr>
        <w:t>63</w:t>
      </w:r>
      <w:r>
        <w:rPr>
          <w:snapToGrid w:val="0"/>
        </w:rPr>
        <w:t>.</w:t>
      </w:r>
      <w:r>
        <w:rPr>
          <w:snapToGrid w:val="0"/>
        </w:rPr>
        <w:tab/>
        <w:t>Protection from liability</w:t>
      </w:r>
      <w:bookmarkEnd w:id="687"/>
      <w:bookmarkEnd w:id="688"/>
      <w:bookmarkEnd w:id="689"/>
      <w:bookmarkEnd w:id="690"/>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691" w:name="_Toc525025923"/>
      <w:bookmarkStart w:id="692" w:name="_Toc102960704"/>
      <w:bookmarkStart w:id="693" w:name="_Toc275443211"/>
      <w:bookmarkStart w:id="694" w:name="_Toc275254401"/>
      <w:r>
        <w:rPr>
          <w:rStyle w:val="CharSectno"/>
        </w:rPr>
        <w:t>64</w:t>
      </w:r>
      <w:r>
        <w:rPr>
          <w:snapToGrid w:val="0"/>
        </w:rPr>
        <w:t>.</w:t>
      </w:r>
      <w:r>
        <w:rPr>
          <w:snapToGrid w:val="0"/>
        </w:rPr>
        <w:tab/>
        <w:t>Regulations</w:t>
      </w:r>
      <w:bookmarkEnd w:id="691"/>
      <w:bookmarkEnd w:id="692"/>
      <w:bookmarkEnd w:id="693"/>
      <w:bookmarkEnd w:id="694"/>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695" w:name="_Toc525025924"/>
      <w:bookmarkStart w:id="696" w:name="_Toc102960705"/>
      <w:bookmarkStart w:id="697" w:name="_Toc275443212"/>
      <w:bookmarkStart w:id="698" w:name="_Toc275254402"/>
      <w:r>
        <w:rPr>
          <w:rStyle w:val="CharSectno"/>
        </w:rPr>
        <w:t>64A</w:t>
      </w:r>
      <w:r>
        <w:rPr>
          <w:snapToGrid w:val="0"/>
        </w:rPr>
        <w:t>.</w:t>
      </w:r>
      <w:r>
        <w:rPr>
          <w:snapToGrid w:val="0"/>
        </w:rPr>
        <w:tab/>
        <w:t>Regulations may adopt standards</w:t>
      </w:r>
      <w:bookmarkEnd w:id="695"/>
      <w:bookmarkEnd w:id="696"/>
      <w:bookmarkEnd w:id="697"/>
      <w:bookmarkEnd w:id="698"/>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699" w:name="_Toc525025925"/>
      <w:bookmarkStart w:id="700" w:name="_Toc102960706"/>
      <w:bookmarkStart w:id="701" w:name="_Toc275443213"/>
      <w:bookmarkStart w:id="702" w:name="_Toc275254403"/>
      <w:r>
        <w:rPr>
          <w:rStyle w:val="CharSectno"/>
        </w:rPr>
        <w:t>64B</w:t>
      </w:r>
      <w:r>
        <w:rPr>
          <w:snapToGrid w:val="0"/>
        </w:rPr>
        <w:t>.</w:t>
      </w:r>
      <w:r>
        <w:rPr>
          <w:snapToGrid w:val="0"/>
        </w:rPr>
        <w:tab/>
        <w:t>Copies of standards to be kept and made available to public</w:t>
      </w:r>
      <w:bookmarkEnd w:id="699"/>
      <w:bookmarkEnd w:id="700"/>
      <w:bookmarkEnd w:id="701"/>
      <w:bookmarkEnd w:id="702"/>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03" w:name="_Toc102960707"/>
      <w:bookmarkStart w:id="704" w:name="_Toc139433785"/>
      <w:bookmarkStart w:id="705" w:name="_Toc139434866"/>
      <w:bookmarkStart w:id="706" w:name="_Toc139770991"/>
      <w:bookmarkStart w:id="707" w:name="_Toc141858415"/>
      <w:bookmarkStart w:id="708" w:name="_Toc142275007"/>
      <w:bookmarkStart w:id="709" w:name="_Toc144521519"/>
      <w:bookmarkStart w:id="710" w:name="_Toc144538526"/>
      <w:bookmarkStart w:id="711" w:name="_Toc146532879"/>
      <w:bookmarkStart w:id="712" w:name="_Toc148237826"/>
      <w:bookmarkStart w:id="713" w:name="_Toc151800713"/>
      <w:bookmarkStart w:id="714" w:name="_Toc170718699"/>
      <w:bookmarkStart w:id="715" w:name="_Toc171070330"/>
      <w:bookmarkStart w:id="716" w:name="_Toc171158447"/>
      <w:bookmarkStart w:id="717" w:name="_Toc171229566"/>
      <w:bookmarkStart w:id="718" w:name="_Toc173229899"/>
      <w:bookmarkStart w:id="719" w:name="_Toc177878285"/>
      <w:bookmarkStart w:id="720" w:name="_Toc181007237"/>
      <w:bookmarkStart w:id="721" w:name="_Toc196803262"/>
      <w:bookmarkStart w:id="722" w:name="_Toc199817490"/>
      <w:bookmarkStart w:id="723" w:name="_Toc215548524"/>
      <w:bookmarkStart w:id="724" w:name="_Toc216579292"/>
      <w:bookmarkStart w:id="725" w:name="_Toc221595450"/>
      <w:bookmarkStart w:id="726" w:name="_Toc221694105"/>
      <w:bookmarkStart w:id="727" w:name="_Toc222632816"/>
      <w:bookmarkStart w:id="728" w:name="_Toc222632951"/>
      <w:bookmarkStart w:id="729" w:name="_Toc224032548"/>
      <w:bookmarkStart w:id="730" w:name="_Toc241055761"/>
      <w:bookmarkStart w:id="731" w:name="_Toc271125338"/>
      <w:bookmarkStart w:id="732" w:name="_Toc271193036"/>
      <w:bookmarkStart w:id="733" w:name="_Toc275254404"/>
      <w:bookmarkStart w:id="734" w:name="_Toc275443214"/>
      <w:r>
        <w:rPr>
          <w:rStyle w:val="CharSchNo"/>
        </w:rPr>
        <w:t>Appendix A</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SchText"/>
        </w:rPr>
        <w:t xml:space="preserve"> </w:t>
      </w:r>
    </w:p>
    <w:p>
      <w:pPr>
        <w:pStyle w:val="yFootnotesection"/>
        <w:ind w:firstLine="0"/>
      </w:pPr>
      <w:r>
        <w:t>[Heading inserted by No. 48 of 1995 s. 40.]</w:t>
      </w:r>
    </w:p>
    <w:p>
      <w:pPr>
        <w:pStyle w:val="yHeading5"/>
        <w:outlineLvl w:val="9"/>
        <w:rPr>
          <w:snapToGrid w:val="0"/>
        </w:rPr>
      </w:pPr>
      <w:bookmarkStart w:id="735" w:name="_Toc102960708"/>
      <w:bookmarkStart w:id="736" w:name="_Toc275254405"/>
      <w:bookmarkStart w:id="737" w:name="_Toc275443215"/>
      <w:r>
        <w:rPr>
          <w:rStyle w:val="CharSClsNo"/>
        </w:rPr>
        <w:t>1</w:t>
      </w:r>
      <w:r>
        <w:rPr>
          <w:snapToGrid w:val="0"/>
        </w:rPr>
        <w:t>.</w:t>
      </w:r>
      <w:r>
        <w:rPr>
          <w:snapToGrid w:val="0"/>
        </w:rPr>
        <w:tab/>
      </w:r>
      <w:bookmarkEnd w:id="735"/>
      <w:r>
        <w:rPr>
          <w:snapToGrid w:val="0"/>
        </w:rPr>
        <w:t xml:space="preserve">Term used: </w:t>
      </w:r>
      <w:del w:id="738" w:author="svcMRProcess" w:date="2018-09-07T05:50:00Z">
        <w:r>
          <w:rPr>
            <w:snapToGrid w:val="0"/>
          </w:rPr>
          <w:delText>SUSDP</w:delText>
        </w:r>
      </w:del>
      <w:bookmarkEnd w:id="736"/>
      <w:ins w:id="739" w:author="svcMRProcess" w:date="2018-09-07T05:50:00Z">
        <w:r>
          <w:rPr>
            <w:snapToGrid w:val="0"/>
          </w:rPr>
          <w:t>SUSMP</w:t>
        </w:r>
      </w:ins>
      <w:bookmarkEnd w:id="737"/>
    </w:p>
    <w:p>
      <w:pPr>
        <w:pStyle w:val="ySubsection"/>
        <w:rPr>
          <w:ins w:id="740" w:author="svcMRProcess" w:date="2018-09-07T05:50:00Z"/>
        </w:rPr>
      </w:pPr>
      <w:r>
        <w:tab/>
        <w:t>(1)</w:t>
      </w:r>
      <w:r>
        <w:tab/>
        <w:t>In this Appendix</w:t>
      </w:r>
      <w:del w:id="741" w:author="svcMRProcess" w:date="2018-09-07T05:50:00Z">
        <w:r>
          <w:delText xml:space="preserve">, </w:delText>
        </w:r>
        <w:r>
          <w:rPr>
            <w:rStyle w:val="CharDefText"/>
          </w:rPr>
          <w:delText>SUSDP</w:delText>
        </w:r>
      </w:del>
      <w:ins w:id="742" w:author="svcMRProcess" w:date="2018-09-07T05:50:00Z">
        <w:r>
          <w:t xml:space="preserve"> — </w:t>
        </w:r>
      </w:ins>
    </w:p>
    <w:p>
      <w:pPr>
        <w:pStyle w:val="yDefstart"/>
      </w:pPr>
      <w:ins w:id="743" w:author="svcMRProcess" w:date="2018-09-07T05:50:00Z">
        <w:r>
          <w:tab/>
        </w:r>
        <w:r>
          <w:rPr>
            <w:rStyle w:val="CharDefText"/>
          </w:rPr>
          <w:t>SUSMP</w:t>
        </w:r>
      </w:ins>
      <w:r>
        <w:t xml:space="preserve"> means the current Poisons Standard as defined in </w:t>
      </w:r>
      <w:del w:id="744" w:author="svcMRProcess" w:date="2018-09-07T05:50:00Z">
        <w:r>
          <w:delText xml:space="preserve">section 52A of </w:delText>
        </w:r>
      </w:del>
      <w:r>
        <w:t xml:space="preserve">the </w:t>
      </w:r>
      <w:r>
        <w:rPr>
          <w:i/>
          <w:iCs/>
        </w:rPr>
        <w:t>Therapeutic Goods Act</w:t>
      </w:r>
      <w:del w:id="745" w:author="svcMRProcess" w:date="2018-09-07T05:50:00Z">
        <w:r>
          <w:rPr>
            <w:i/>
          </w:rPr>
          <w:delText> </w:delText>
        </w:r>
      </w:del>
      <w:ins w:id="746" w:author="svcMRProcess" w:date="2018-09-07T05:50:00Z">
        <w:r>
          <w:rPr>
            <w:i/>
            <w:iCs/>
          </w:rPr>
          <w:t xml:space="preserve"> </w:t>
        </w:r>
      </w:ins>
      <w:r>
        <w:rPr>
          <w:i/>
          <w:iCs/>
        </w:rPr>
        <w:t>1989</w:t>
      </w:r>
      <w:r>
        <w:t xml:space="preserve"> </w:t>
      </w:r>
      <w:del w:id="747" w:author="svcMRProcess" w:date="2018-09-07T05:50:00Z">
        <w:r>
          <w:delText xml:space="preserve">of the </w:delText>
        </w:r>
      </w:del>
      <w:ins w:id="748" w:author="svcMRProcess" w:date="2018-09-07T05:50:00Z">
        <w:r>
          <w:t>(</w:t>
        </w:r>
      </w:ins>
      <w:r>
        <w:t>Commonwealth</w:t>
      </w:r>
      <w:ins w:id="749" w:author="svcMRProcess" w:date="2018-09-07T05:50:00Z">
        <w:r>
          <w:t>) section 52A</w:t>
        </w:r>
      </w:ins>
      <w:r>
        <w:t>.</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del w:id="750" w:author="svcMRProcess" w:date="2018-09-07T05:50:00Z">
        <w:r>
          <w:rPr>
            <w:snapToGrid w:val="0"/>
          </w:rPr>
          <w:delText>SUSDP</w:delText>
        </w:r>
      </w:del>
      <w:ins w:id="751" w:author="svcMRProcess" w:date="2018-09-07T05:50:00Z">
        <w:r>
          <w:t>SUSMP</w:t>
        </w:r>
      </w:ins>
      <w:r>
        <w:t xml:space="preserve">, </w:t>
      </w:r>
      <w:r>
        <w:rPr>
          <w:snapToGrid w:val="0"/>
        </w:rPr>
        <w:t xml:space="preserve">the definitions and interpretation provisions in the </w:t>
      </w:r>
      <w:del w:id="752" w:author="svcMRProcess" w:date="2018-09-07T05:50:00Z">
        <w:r>
          <w:rPr>
            <w:snapToGrid w:val="0"/>
          </w:rPr>
          <w:delText>SUSDP</w:delText>
        </w:r>
      </w:del>
      <w:ins w:id="753" w:author="svcMRProcess" w:date="2018-09-07T05:50:00Z">
        <w:r>
          <w:t>SUSMP</w:t>
        </w:r>
      </w:ins>
      <w:r>
        <w:t xml:space="preserve">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ins w:id="754" w:author="svcMRProcess" w:date="2018-09-07T05:50:00Z">
        <w:r>
          <w:t>; 22 Oct 2010 p. 5216</w:t>
        </w:r>
        <w:r>
          <w:noBreakHyphen/>
          <w:t>17</w:t>
        </w:r>
      </w:ins>
      <w:r>
        <w:t>.]</w:t>
      </w:r>
    </w:p>
    <w:p>
      <w:pPr>
        <w:pStyle w:val="yScheduleHeading"/>
        <w:pageBreakBefore w:val="0"/>
        <w:spacing w:before="400"/>
      </w:pPr>
      <w:bookmarkStart w:id="755" w:name="_Toc102960709"/>
      <w:bookmarkStart w:id="756" w:name="_Toc139433787"/>
      <w:bookmarkStart w:id="757" w:name="_Toc139434868"/>
      <w:bookmarkStart w:id="758" w:name="_Toc139770993"/>
      <w:bookmarkStart w:id="759" w:name="_Toc141858417"/>
      <w:bookmarkStart w:id="760" w:name="_Toc142275009"/>
      <w:bookmarkStart w:id="761" w:name="_Toc144521521"/>
      <w:bookmarkStart w:id="762" w:name="_Toc144538528"/>
      <w:bookmarkStart w:id="763" w:name="_Toc146532881"/>
      <w:bookmarkStart w:id="764" w:name="_Toc148237828"/>
      <w:bookmarkStart w:id="765" w:name="_Toc151800715"/>
      <w:bookmarkStart w:id="766" w:name="_Toc170718701"/>
      <w:bookmarkStart w:id="767" w:name="_Toc171070332"/>
      <w:bookmarkStart w:id="768" w:name="_Toc171158449"/>
      <w:bookmarkStart w:id="769" w:name="_Toc171229568"/>
      <w:bookmarkStart w:id="770" w:name="_Toc173229901"/>
      <w:bookmarkStart w:id="771" w:name="_Toc177878287"/>
      <w:bookmarkStart w:id="772" w:name="_Toc181007239"/>
      <w:bookmarkStart w:id="773" w:name="_Toc196803264"/>
      <w:bookmarkStart w:id="774" w:name="_Toc199817492"/>
      <w:bookmarkStart w:id="775" w:name="_Toc215548526"/>
      <w:bookmarkStart w:id="776" w:name="_Toc216579294"/>
      <w:bookmarkStart w:id="777" w:name="_Toc221595452"/>
      <w:bookmarkStart w:id="778" w:name="_Toc221694107"/>
      <w:bookmarkStart w:id="779" w:name="_Toc222632818"/>
      <w:bookmarkStart w:id="780" w:name="_Toc222632953"/>
      <w:bookmarkStart w:id="781" w:name="_Toc224032550"/>
      <w:bookmarkStart w:id="782" w:name="_Toc241055763"/>
      <w:bookmarkStart w:id="783" w:name="_Toc271125340"/>
      <w:bookmarkStart w:id="784" w:name="_Toc271193038"/>
      <w:bookmarkStart w:id="785" w:name="_Toc275254406"/>
      <w:bookmarkStart w:id="786" w:name="_Toc275443216"/>
      <w:r>
        <w:t>Schedule 1</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yMiscellaneousBody"/>
        <w:rPr>
          <w:snapToGrid w:val="0"/>
        </w:rPr>
      </w:pPr>
      <w:r>
        <w:rPr>
          <w:snapToGrid w:val="0"/>
        </w:rPr>
        <w:t xml:space="preserve">All substances listed in Schedule 1 to the </w:t>
      </w:r>
      <w:del w:id="787" w:author="svcMRProcess" w:date="2018-09-07T05:50:00Z">
        <w:r>
          <w:rPr>
            <w:snapToGrid w:val="0"/>
          </w:rPr>
          <w:delText>SUSDP</w:delText>
        </w:r>
      </w:del>
      <w:ins w:id="788" w:author="svcMRProcess" w:date="2018-09-07T05:50:00Z">
        <w:r>
          <w:t>SUSMP</w:t>
        </w:r>
      </w:ins>
      <w:r>
        <w:rPr>
          <w:snapToGrid w:val="0"/>
        </w:rPr>
        <w:t>.</w:t>
      </w:r>
    </w:p>
    <w:p>
      <w:pPr>
        <w:pStyle w:val="yFootnotesection"/>
      </w:pPr>
      <w:r>
        <w:tab/>
        <w:t>[Schedule 1 inserted by No. 48 of 1995 s. </w:t>
      </w:r>
      <w:del w:id="789" w:author="svcMRProcess" w:date="2018-09-07T05:50:00Z">
        <w:r>
          <w:delText>40</w:delText>
        </w:r>
      </w:del>
      <w:ins w:id="790" w:author="svcMRProcess" w:date="2018-09-07T05:50:00Z">
        <w:r>
          <w:t>40; amended in Gazette 22 Oct 2010 p. 5217</w:t>
        </w:r>
      </w:ins>
      <w:r>
        <w:t>.]</w:t>
      </w:r>
    </w:p>
    <w:p>
      <w:pPr>
        <w:pStyle w:val="yScheduleHeading"/>
        <w:pageBreakBefore w:val="0"/>
        <w:spacing w:before="400"/>
      </w:pPr>
      <w:bookmarkStart w:id="791" w:name="_Toc102960710"/>
      <w:bookmarkStart w:id="792" w:name="_Toc139433788"/>
      <w:bookmarkStart w:id="793" w:name="_Toc139434869"/>
      <w:bookmarkStart w:id="794" w:name="_Toc139770994"/>
      <w:bookmarkStart w:id="795" w:name="_Toc141858418"/>
      <w:bookmarkStart w:id="796" w:name="_Toc142275010"/>
      <w:bookmarkStart w:id="797" w:name="_Toc144521522"/>
      <w:bookmarkStart w:id="798" w:name="_Toc144538529"/>
      <w:bookmarkStart w:id="799" w:name="_Toc146532882"/>
      <w:bookmarkStart w:id="800" w:name="_Toc148237829"/>
      <w:bookmarkStart w:id="801" w:name="_Toc151800716"/>
      <w:bookmarkStart w:id="802" w:name="_Toc170718702"/>
      <w:bookmarkStart w:id="803" w:name="_Toc171070333"/>
      <w:bookmarkStart w:id="804" w:name="_Toc171158450"/>
      <w:bookmarkStart w:id="805" w:name="_Toc171229569"/>
      <w:bookmarkStart w:id="806" w:name="_Toc173229902"/>
      <w:bookmarkStart w:id="807" w:name="_Toc177878288"/>
      <w:bookmarkStart w:id="808" w:name="_Toc181007240"/>
      <w:bookmarkStart w:id="809" w:name="_Toc196803265"/>
      <w:bookmarkStart w:id="810" w:name="_Toc199817493"/>
      <w:bookmarkStart w:id="811" w:name="_Toc215548527"/>
      <w:bookmarkStart w:id="812" w:name="_Toc216579295"/>
      <w:bookmarkStart w:id="813" w:name="_Toc221595453"/>
      <w:bookmarkStart w:id="814" w:name="_Toc221694108"/>
      <w:bookmarkStart w:id="815" w:name="_Toc222632819"/>
      <w:bookmarkStart w:id="816" w:name="_Toc222632954"/>
      <w:bookmarkStart w:id="817" w:name="_Toc224032551"/>
      <w:bookmarkStart w:id="818" w:name="_Toc241055764"/>
      <w:bookmarkStart w:id="819" w:name="_Toc271125341"/>
      <w:bookmarkStart w:id="820" w:name="_Toc271193039"/>
      <w:bookmarkStart w:id="821" w:name="_Toc275254407"/>
      <w:bookmarkStart w:id="822" w:name="_Toc275443217"/>
      <w:r>
        <w:t>Schedule 2</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yMiscellaneousBody"/>
        <w:rPr>
          <w:snapToGrid w:val="0"/>
        </w:rPr>
      </w:pPr>
      <w:r>
        <w:rPr>
          <w:snapToGrid w:val="0"/>
        </w:rPr>
        <w:t xml:space="preserve">All substances listed in Schedule 2 to the </w:t>
      </w:r>
      <w:del w:id="823" w:author="svcMRProcess" w:date="2018-09-07T05:50:00Z">
        <w:r>
          <w:rPr>
            <w:snapToGrid w:val="0"/>
          </w:rPr>
          <w:delText>SUSDP</w:delText>
        </w:r>
      </w:del>
      <w:ins w:id="824" w:author="svcMRProcess" w:date="2018-09-07T05:50:00Z">
        <w:r>
          <w:t>SUSMP</w:t>
        </w:r>
      </w:ins>
      <w:r>
        <w:rPr>
          <w:snapToGrid w:val="0"/>
        </w:rPr>
        <w:t>.</w:t>
      </w:r>
    </w:p>
    <w:p>
      <w:pPr>
        <w:pStyle w:val="yFootnotesection"/>
      </w:pPr>
      <w:r>
        <w:tab/>
        <w:t>[Schedule 2 inserted by No. 48 of 1995 s. </w:t>
      </w:r>
      <w:del w:id="825" w:author="svcMRProcess" w:date="2018-09-07T05:50:00Z">
        <w:r>
          <w:delText>40</w:delText>
        </w:r>
      </w:del>
      <w:ins w:id="826" w:author="svcMRProcess" w:date="2018-09-07T05:50:00Z">
        <w:r>
          <w:t>40; amended in Gazette 22 Oct 2010 p. 5217</w:t>
        </w:r>
      </w:ins>
      <w:r>
        <w:t>.]</w:t>
      </w:r>
    </w:p>
    <w:p>
      <w:pPr>
        <w:pStyle w:val="yScheduleHeading"/>
        <w:pageBreakBefore w:val="0"/>
        <w:spacing w:before="400"/>
      </w:pPr>
      <w:bookmarkStart w:id="827" w:name="_Toc102960711"/>
      <w:bookmarkStart w:id="828" w:name="_Toc139433789"/>
      <w:bookmarkStart w:id="829" w:name="_Toc139434870"/>
      <w:bookmarkStart w:id="830" w:name="_Toc139770995"/>
      <w:bookmarkStart w:id="831" w:name="_Toc141858419"/>
      <w:bookmarkStart w:id="832" w:name="_Toc142275011"/>
      <w:bookmarkStart w:id="833" w:name="_Toc144521523"/>
      <w:bookmarkStart w:id="834" w:name="_Toc144538530"/>
      <w:bookmarkStart w:id="835" w:name="_Toc146532883"/>
      <w:bookmarkStart w:id="836" w:name="_Toc148237830"/>
      <w:bookmarkStart w:id="837" w:name="_Toc151800717"/>
      <w:bookmarkStart w:id="838" w:name="_Toc170718703"/>
      <w:bookmarkStart w:id="839" w:name="_Toc171070334"/>
      <w:bookmarkStart w:id="840" w:name="_Toc171158451"/>
      <w:bookmarkStart w:id="841" w:name="_Toc171229570"/>
      <w:bookmarkStart w:id="842" w:name="_Toc173229903"/>
      <w:bookmarkStart w:id="843" w:name="_Toc177878289"/>
      <w:bookmarkStart w:id="844" w:name="_Toc181007241"/>
      <w:bookmarkStart w:id="845" w:name="_Toc196803266"/>
      <w:bookmarkStart w:id="846" w:name="_Toc199817494"/>
      <w:bookmarkStart w:id="847" w:name="_Toc215548528"/>
      <w:bookmarkStart w:id="848" w:name="_Toc216579296"/>
      <w:bookmarkStart w:id="849" w:name="_Toc221595454"/>
      <w:bookmarkStart w:id="850" w:name="_Toc221694109"/>
      <w:bookmarkStart w:id="851" w:name="_Toc222632820"/>
      <w:bookmarkStart w:id="852" w:name="_Toc222632955"/>
      <w:bookmarkStart w:id="853" w:name="_Toc224032552"/>
      <w:bookmarkStart w:id="854" w:name="_Toc241055765"/>
      <w:bookmarkStart w:id="855" w:name="_Toc271125342"/>
      <w:bookmarkStart w:id="856" w:name="_Toc271193040"/>
      <w:bookmarkStart w:id="857" w:name="_Toc275254408"/>
      <w:bookmarkStart w:id="858" w:name="_Toc275443218"/>
      <w:r>
        <w:t>Schedule 3</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MiscellaneousBody"/>
        <w:rPr>
          <w:snapToGrid w:val="0"/>
        </w:rPr>
      </w:pPr>
      <w:r>
        <w:rPr>
          <w:snapToGrid w:val="0"/>
        </w:rPr>
        <w:t>All substances listed in Schedule 3 to the</w:t>
      </w:r>
      <w:r>
        <w:t xml:space="preserve"> </w:t>
      </w:r>
      <w:del w:id="859" w:author="svcMRProcess" w:date="2018-09-07T05:50:00Z">
        <w:r>
          <w:rPr>
            <w:snapToGrid w:val="0"/>
          </w:rPr>
          <w:delText>SUSDP</w:delText>
        </w:r>
      </w:del>
      <w:ins w:id="860" w:author="svcMRProcess" w:date="2018-09-07T05:50:00Z">
        <w:r>
          <w:t>SUSMP</w:t>
        </w:r>
      </w:ins>
      <w:r>
        <w:rPr>
          <w:snapToGrid w:val="0"/>
        </w:rPr>
        <w:t>.</w:t>
      </w:r>
    </w:p>
    <w:p>
      <w:pPr>
        <w:pStyle w:val="yFootnotesection"/>
      </w:pPr>
      <w:r>
        <w:tab/>
        <w:t>[Schedule 3 inserted by No. 48 of 1995 s. </w:t>
      </w:r>
      <w:del w:id="861" w:author="svcMRProcess" w:date="2018-09-07T05:50:00Z">
        <w:r>
          <w:delText>40</w:delText>
        </w:r>
      </w:del>
      <w:ins w:id="862" w:author="svcMRProcess" w:date="2018-09-07T05:50:00Z">
        <w:r>
          <w:t>40; amended in Gazette 22 Oct 2010 p. 5217</w:t>
        </w:r>
      </w:ins>
      <w:r>
        <w:t>.]</w:t>
      </w:r>
    </w:p>
    <w:p>
      <w:pPr>
        <w:pStyle w:val="yScheduleHeading"/>
        <w:pageBreakBefore w:val="0"/>
        <w:spacing w:before="400"/>
      </w:pPr>
      <w:bookmarkStart w:id="863" w:name="_Toc102960712"/>
      <w:bookmarkStart w:id="864" w:name="_Toc139433790"/>
      <w:bookmarkStart w:id="865" w:name="_Toc139434871"/>
      <w:bookmarkStart w:id="866" w:name="_Toc139770996"/>
      <w:bookmarkStart w:id="867" w:name="_Toc141858420"/>
      <w:bookmarkStart w:id="868" w:name="_Toc142275012"/>
      <w:bookmarkStart w:id="869" w:name="_Toc144521524"/>
      <w:bookmarkStart w:id="870" w:name="_Toc144538531"/>
      <w:bookmarkStart w:id="871" w:name="_Toc146532884"/>
      <w:bookmarkStart w:id="872" w:name="_Toc148237831"/>
      <w:bookmarkStart w:id="873" w:name="_Toc151800718"/>
      <w:bookmarkStart w:id="874" w:name="_Toc170718704"/>
      <w:bookmarkStart w:id="875" w:name="_Toc171070335"/>
      <w:bookmarkStart w:id="876" w:name="_Toc171158452"/>
      <w:bookmarkStart w:id="877" w:name="_Toc171229571"/>
      <w:bookmarkStart w:id="878" w:name="_Toc173229904"/>
      <w:bookmarkStart w:id="879" w:name="_Toc177878290"/>
      <w:bookmarkStart w:id="880" w:name="_Toc181007242"/>
      <w:bookmarkStart w:id="881" w:name="_Toc196803267"/>
      <w:bookmarkStart w:id="882" w:name="_Toc199817495"/>
      <w:bookmarkStart w:id="883" w:name="_Toc215548529"/>
      <w:bookmarkStart w:id="884" w:name="_Toc216579297"/>
      <w:bookmarkStart w:id="885" w:name="_Toc221595455"/>
      <w:bookmarkStart w:id="886" w:name="_Toc221694110"/>
      <w:bookmarkStart w:id="887" w:name="_Toc222632821"/>
      <w:bookmarkStart w:id="888" w:name="_Toc222632956"/>
      <w:bookmarkStart w:id="889" w:name="_Toc224032553"/>
      <w:bookmarkStart w:id="890" w:name="_Toc241055766"/>
      <w:bookmarkStart w:id="891" w:name="_Toc271125343"/>
      <w:bookmarkStart w:id="892" w:name="_Toc271193041"/>
      <w:bookmarkStart w:id="893" w:name="_Toc275254409"/>
      <w:bookmarkStart w:id="894" w:name="_Toc275443219"/>
      <w:r>
        <w:t>Schedule 4</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yMiscellaneousBody"/>
        <w:keepNext/>
        <w:keepLines/>
        <w:rPr>
          <w:snapToGrid w:val="0"/>
        </w:rPr>
      </w:pPr>
      <w:r>
        <w:rPr>
          <w:snapToGrid w:val="0"/>
        </w:rPr>
        <w:t>All substances listed in Schedule 4 to the</w:t>
      </w:r>
      <w:r>
        <w:t xml:space="preserve"> </w:t>
      </w:r>
      <w:del w:id="895" w:author="svcMRProcess" w:date="2018-09-07T05:50:00Z">
        <w:r>
          <w:rPr>
            <w:snapToGrid w:val="0"/>
          </w:rPr>
          <w:delText>SUSDP</w:delText>
        </w:r>
      </w:del>
      <w:ins w:id="896" w:author="svcMRProcess" w:date="2018-09-07T05:50:00Z">
        <w:r>
          <w:t>SUSMP</w:t>
        </w:r>
      </w:ins>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t xml:space="preserve"> </w:t>
      </w:r>
      <w:del w:id="897" w:author="svcMRProcess" w:date="2018-09-07T05:50:00Z">
        <w:r>
          <w:rPr>
            <w:snapToGrid w:val="0"/>
            <w:u w:val="single"/>
          </w:rPr>
          <w:delText>SUSDP</w:delText>
        </w:r>
      </w:del>
      <w:ins w:id="898" w:author="svcMRProcess" w:date="2018-09-07T05:50:00Z">
        <w:r>
          <w:t>SUSMP</w:t>
        </w:r>
      </w:ins>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ins w:id="899" w:author="svcMRProcess" w:date="2018-09-07T05:50:00Z">
        <w:r>
          <w:t>; 22 Oct 2010 p. 5217</w:t>
        </w:r>
      </w:ins>
      <w:r>
        <w:t>.]</w:t>
      </w:r>
    </w:p>
    <w:p>
      <w:pPr>
        <w:pStyle w:val="yScheduleHeading"/>
        <w:pageBreakBefore w:val="0"/>
        <w:spacing w:before="400"/>
      </w:pPr>
      <w:bookmarkStart w:id="900" w:name="_Toc102960713"/>
      <w:bookmarkStart w:id="901" w:name="_Toc139433791"/>
      <w:bookmarkStart w:id="902" w:name="_Toc139434872"/>
      <w:bookmarkStart w:id="903" w:name="_Toc139770997"/>
      <w:bookmarkStart w:id="904" w:name="_Toc141858421"/>
      <w:bookmarkStart w:id="905" w:name="_Toc142275013"/>
      <w:bookmarkStart w:id="906" w:name="_Toc144521525"/>
      <w:bookmarkStart w:id="907" w:name="_Toc144538532"/>
      <w:bookmarkStart w:id="908" w:name="_Toc146532885"/>
      <w:bookmarkStart w:id="909" w:name="_Toc148237832"/>
      <w:bookmarkStart w:id="910" w:name="_Toc151800719"/>
      <w:bookmarkStart w:id="911" w:name="_Toc170718705"/>
      <w:bookmarkStart w:id="912" w:name="_Toc171070336"/>
      <w:bookmarkStart w:id="913" w:name="_Toc171158453"/>
      <w:bookmarkStart w:id="914" w:name="_Toc171229572"/>
      <w:bookmarkStart w:id="915" w:name="_Toc173229905"/>
      <w:bookmarkStart w:id="916" w:name="_Toc177878291"/>
      <w:bookmarkStart w:id="917" w:name="_Toc181007243"/>
      <w:bookmarkStart w:id="918" w:name="_Toc196803268"/>
      <w:bookmarkStart w:id="919" w:name="_Toc199817496"/>
      <w:bookmarkStart w:id="920" w:name="_Toc215548530"/>
      <w:bookmarkStart w:id="921" w:name="_Toc216579298"/>
      <w:bookmarkStart w:id="922" w:name="_Toc221595456"/>
      <w:bookmarkStart w:id="923" w:name="_Toc221694111"/>
      <w:bookmarkStart w:id="924" w:name="_Toc222632822"/>
      <w:bookmarkStart w:id="925" w:name="_Toc222632957"/>
      <w:bookmarkStart w:id="926" w:name="_Toc224032554"/>
      <w:bookmarkStart w:id="927" w:name="_Toc241055767"/>
      <w:bookmarkStart w:id="928" w:name="_Toc271125344"/>
      <w:bookmarkStart w:id="929" w:name="_Toc271193042"/>
      <w:bookmarkStart w:id="930" w:name="_Toc275254410"/>
      <w:bookmarkStart w:id="931" w:name="_Toc275443220"/>
      <w:r>
        <w:t>Schedule 5</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yMiscellaneousBody"/>
        <w:rPr>
          <w:snapToGrid w:val="0"/>
        </w:rPr>
      </w:pPr>
      <w:r>
        <w:rPr>
          <w:snapToGrid w:val="0"/>
        </w:rPr>
        <w:t>All substances listed in Schedule 5 to the</w:t>
      </w:r>
      <w:r>
        <w:t xml:space="preserve"> </w:t>
      </w:r>
      <w:del w:id="932" w:author="svcMRProcess" w:date="2018-09-07T05:50:00Z">
        <w:r>
          <w:rPr>
            <w:snapToGrid w:val="0"/>
          </w:rPr>
          <w:delText>SUSDP</w:delText>
        </w:r>
      </w:del>
      <w:ins w:id="933" w:author="svcMRProcess" w:date="2018-09-07T05:50:00Z">
        <w:r>
          <w:t>SUSMP</w:t>
        </w:r>
      </w:ins>
      <w:r>
        <w:rPr>
          <w:snapToGrid w:val="0"/>
        </w:rPr>
        <w:t>.</w:t>
      </w:r>
    </w:p>
    <w:p>
      <w:pPr>
        <w:pStyle w:val="yFootnotesection"/>
      </w:pPr>
      <w:r>
        <w:tab/>
        <w:t>[Schedule 5 inserted by No. 48 of 1995 s. 40; amended in Gazette 10 Oct 2003 p. 4404 and p. 4405</w:t>
      </w:r>
      <w:ins w:id="934" w:author="svcMRProcess" w:date="2018-09-07T05:50:00Z">
        <w:r>
          <w:t>; 22 Oct 2010 p. 5217</w:t>
        </w:r>
      </w:ins>
      <w:r>
        <w:t>.]</w:t>
      </w:r>
    </w:p>
    <w:p>
      <w:pPr>
        <w:pStyle w:val="yScheduleHeading"/>
        <w:pageBreakBefore w:val="0"/>
        <w:spacing w:before="400"/>
      </w:pPr>
      <w:bookmarkStart w:id="935" w:name="_Toc102960714"/>
      <w:bookmarkStart w:id="936" w:name="_Toc139433792"/>
      <w:bookmarkStart w:id="937" w:name="_Toc139434873"/>
      <w:bookmarkStart w:id="938" w:name="_Toc139770998"/>
      <w:bookmarkStart w:id="939" w:name="_Toc141858422"/>
      <w:bookmarkStart w:id="940" w:name="_Toc142275014"/>
      <w:bookmarkStart w:id="941" w:name="_Toc144521526"/>
      <w:bookmarkStart w:id="942" w:name="_Toc144538533"/>
      <w:bookmarkStart w:id="943" w:name="_Toc146532886"/>
      <w:bookmarkStart w:id="944" w:name="_Toc148237833"/>
      <w:bookmarkStart w:id="945" w:name="_Toc151800720"/>
      <w:bookmarkStart w:id="946" w:name="_Toc170718706"/>
      <w:bookmarkStart w:id="947" w:name="_Toc171070337"/>
      <w:bookmarkStart w:id="948" w:name="_Toc171158454"/>
      <w:bookmarkStart w:id="949" w:name="_Toc171229573"/>
      <w:bookmarkStart w:id="950" w:name="_Toc173229906"/>
      <w:bookmarkStart w:id="951" w:name="_Toc177878292"/>
      <w:bookmarkStart w:id="952" w:name="_Toc181007244"/>
      <w:bookmarkStart w:id="953" w:name="_Toc196803269"/>
      <w:bookmarkStart w:id="954" w:name="_Toc199817497"/>
      <w:bookmarkStart w:id="955" w:name="_Toc215548531"/>
      <w:bookmarkStart w:id="956" w:name="_Toc216579299"/>
      <w:bookmarkStart w:id="957" w:name="_Toc221595457"/>
      <w:bookmarkStart w:id="958" w:name="_Toc221694112"/>
      <w:bookmarkStart w:id="959" w:name="_Toc222632823"/>
      <w:bookmarkStart w:id="960" w:name="_Toc222632958"/>
      <w:bookmarkStart w:id="961" w:name="_Toc224032555"/>
      <w:bookmarkStart w:id="962" w:name="_Toc241055768"/>
      <w:bookmarkStart w:id="963" w:name="_Toc271125345"/>
      <w:bookmarkStart w:id="964" w:name="_Toc271193043"/>
      <w:bookmarkStart w:id="965" w:name="_Toc275254411"/>
      <w:bookmarkStart w:id="966" w:name="_Toc275443221"/>
      <w:r>
        <w:t>Schedule 6</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yMiscellaneousBody"/>
      </w:pPr>
      <w:r>
        <w:rPr>
          <w:snapToGrid w:val="0"/>
        </w:rPr>
        <w:t>All substances listed in Schedule 6 to the</w:t>
      </w:r>
      <w:r>
        <w:t xml:space="preserve"> </w:t>
      </w:r>
      <w:del w:id="967" w:author="svcMRProcess" w:date="2018-09-07T05:50:00Z">
        <w:r>
          <w:rPr>
            <w:snapToGrid w:val="0"/>
          </w:rPr>
          <w:delText>SUSDP</w:delText>
        </w:r>
      </w:del>
      <w:ins w:id="968" w:author="svcMRProcess" w:date="2018-09-07T05:50:00Z">
        <w:r>
          <w:t>SUSMP</w:t>
        </w:r>
      </w:ins>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t xml:space="preserve"> </w:t>
      </w:r>
      <w:del w:id="969" w:author="svcMRProcess" w:date="2018-09-07T05:50:00Z">
        <w:r>
          <w:rPr>
            <w:snapToGrid w:val="0"/>
            <w:u w:val="single"/>
          </w:rPr>
          <w:delText>SUSDP</w:delText>
        </w:r>
      </w:del>
      <w:ins w:id="970" w:author="svcMRProcess" w:date="2018-09-07T05:50:00Z">
        <w:r>
          <w:t>SUSMP</w:t>
        </w:r>
      </w:ins>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ins w:id="971" w:author="svcMRProcess" w:date="2018-09-07T05:50:00Z">
        <w:r>
          <w:t>; 22 Oct 2010 p. 5217</w:t>
        </w:r>
      </w:ins>
      <w:r>
        <w:t>.]</w:t>
      </w:r>
    </w:p>
    <w:p>
      <w:pPr>
        <w:pStyle w:val="yScheduleHeading"/>
        <w:pageBreakBefore w:val="0"/>
        <w:spacing w:before="400"/>
      </w:pPr>
      <w:bookmarkStart w:id="972" w:name="_Toc102960715"/>
      <w:bookmarkStart w:id="973" w:name="_Toc139433793"/>
      <w:bookmarkStart w:id="974" w:name="_Toc139434874"/>
      <w:bookmarkStart w:id="975" w:name="_Toc139770999"/>
      <w:bookmarkStart w:id="976" w:name="_Toc141858423"/>
      <w:bookmarkStart w:id="977" w:name="_Toc142275015"/>
      <w:bookmarkStart w:id="978" w:name="_Toc144521527"/>
      <w:bookmarkStart w:id="979" w:name="_Toc144538534"/>
      <w:bookmarkStart w:id="980" w:name="_Toc146532887"/>
      <w:bookmarkStart w:id="981" w:name="_Toc148237834"/>
      <w:bookmarkStart w:id="982" w:name="_Toc151800721"/>
      <w:bookmarkStart w:id="983" w:name="_Toc170718707"/>
      <w:bookmarkStart w:id="984" w:name="_Toc171070338"/>
      <w:bookmarkStart w:id="985" w:name="_Toc171158455"/>
      <w:bookmarkStart w:id="986" w:name="_Toc171229574"/>
      <w:bookmarkStart w:id="987" w:name="_Toc173229907"/>
      <w:bookmarkStart w:id="988" w:name="_Toc177878293"/>
      <w:bookmarkStart w:id="989" w:name="_Toc181007245"/>
      <w:bookmarkStart w:id="990" w:name="_Toc196803270"/>
      <w:bookmarkStart w:id="991" w:name="_Toc199817498"/>
      <w:bookmarkStart w:id="992" w:name="_Toc215548532"/>
      <w:bookmarkStart w:id="993" w:name="_Toc216579300"/>
      <w:bookmarkStart w:id="994" w:name="_Toc221595458"/>
      <w:bookmarkStart w:id="995" w:name="_Toc221694113"/>
      <w:bookmarkStart w:id="996" w:name="_Toc222632824"/>
      <w:bookmarkStart w:id="997" w:name="_Toc222632959"/>
      <w:bookmarkStart w:id="998" w:name="_Toc224032556"/>
      <w:bookmarkStart w:id="999" w:name="_Toc241055769"/>
      <w:bookmarkStart w:id="1000" w:name="_Toc271125346"/>
      <w:bookmarkStart w:id="1001" w:name="_Toc271193044"/>
      <w:bookmarkStart w:id="1002" w:name="_Toc275254412"/>
      <w:bookmarkStart w:id="1003" w:name="_Toc275443222"/>
      <w:r>
        <w:t>Schedule 7</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yMiscellaneousBody"/>
        <w:rPr>
          <w:snapToGrid w:val="0"/>
        </w:rPr>
      </w:pPr>
      <w:r>
        <w:rPr>
          <w:snapToGrid w:val="0"/>
        </w:rPr>
        <w:t>All substances listed in Schedule 7 to the</w:t>
      </w:r>
      <w:r>
        <w:t xml:space="preserve"> </w:t>
      </w:r>
      <w:del w:id="1004" w:author="svcMRProcess" w:date="2018-09-07T05:50:00Z">
        <w:r>
          <w:rPr>
            <w:snapToGrid w:val="0"/>
          </w:rPr>
          <w:delText>SUSDP</w:delText>
        </w:r>
      </w:del>
      <w:ins w:id="1005" w:author="svcMRProcess" w:date="2018-09-07T05:50:00Z">
        <w:r>
          <w:t>SUSMP</w:t>
        </w:r>
      </w:ins>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del w:id="1006" w:author="svcMRProcess" w:date="2018-09-07T05:50:00Z">
        <w:r>
          <w:rPr>
            <w:snapToGrid w:val="0"/>
            <w:u w:val="single"/>
          </w:rPr>
          <w:delText>SUSDP</w:delText>
        </w:r>
      </w:del>
      <w:ins w:id="1007" w:author="svcMRProcess" w:date="2018-09-07T05:50:00Z">
        <w:r>
          <w:t>SUSMP</w:t>
        </w:r>
      </w:ins>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t xml:space="preserve"> </w:t>
      </w:r>
      <w:del w:id="1008" w:author="svcMRProcess" w:date="2018-09-07T05:50:00Z">
        <w:r>
          <w:rPr>
            <w:snapToGrid w:val="0"/>
            <w:u w:val="single"/>
          </w:rPr>
          <w:delText>SUSDP</w:delText>
        </w:r>
      </w:del>
      <w:ins w:id="1009" w:author="svcMRProcess" w:date="2018-09-07T05:50:00Z">
        <w:r>
          <w:t>SUSMP</w:t>
        </w:r>
      </w:ins>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ins w:id="1010" w:author="svcMRProcess" w:date="2018-09-07T05:50:00Z">
        <w:r>
          <w:t>; 22 Oct 2010 p. 5217</w:t>
        </w:r>
      </w:ins>
      <w:r>
        <w:t>.]</w:t>
      </w:r>
    </w:p>
    <w:p>
      <w:pPr>
        <w:pStyle w:val="yScheduleHeading"/>
        <w:pageBreakBefore w:val="0"/>
        <w:spacing w:before="400"/>
      </w:pPr>
      <w:bookmarkStart w:id="1011" w:name="_Toc102960716"/>
      <w:bookmarkStart w:id="1012" w:name="_Toc139433794"/>
      <w:bookmarkStart w:id="1013" w:name="_Toc139434875"/>
      <w:bookmarkStart w:id="1014" w:name="_Toc139771000"/>
      <w:bookmarkStart w:id="1015" w:name="_Toc141858424"/>
      <w:bookmarkStart w:id="1016" w:name="_Toc142275016"/>
      <w:bookmarkStart w:id="1017" w:name="_Toc144521528"/>
      <w:bookmarkStart w:id="1018" w:name="_Toc144538535"/>
      <w:bookmarkStart w:id="1019" w:name="_Toc146532888"/>
      <w:bookmarkStart w:id="1020" w:name="_Toc148237835"/>
      <w:bookmarkStart w:id="1021" w:name="_Toc151800722"/>
      <w:bookmarkStart w:id="1022" w:name="_Toc170718708"/>
      <w:bookmarkStart w:id="1023" w:name="_Toc171070339"/>
      <w:bookmarkStart w:id="1024" w:name="_Toc171158456"/>
      <w:bookmarkStart w:id="1025" w:name="_Toc171229575"/>
      <w:bookmarkStart w:id="1026" w:name="_Toc173229908"/>
      <w:bookmarkStart w:id="1027" w:name="_Toc177878294"/>
      <w:bookmarkStart w:id="1028" w:name="_Toc181007246"/>
      <w:bookmarkStart w:id="1029" w:name="_Toc196803271"/>
      <w:bookmarkStart w:id="1030" w:name="_Toc199817499"/>
      <w:bookmarkStart w:id="1031" w:name="_Toc215548533"/>
      <w:bookmarkStart w:id="1032" w:name="_Toc216579301"/>
      <w:bookmarkStart w:id="1033" w:name="_Toc221595459"/>
      <w:bookmarkStart w:id="1034" w:name="_Toc221694114"/>
      <w:bookmarkStart w:id="1035" w:name="_Toc222632825"/>
      <w:bookmarkStart w:id="1036" w:name="_Toc222632960"/>
      <w:bookmarkStart w:id="1037" w:name="_Toc224032557"/>
      <w:bookmarkStart w:id="1038" w:name="_Toc241055770"/>
      <w:bookmarkStart w:id="1039" w:name="_Toc271125347"/>
      <w:bookmarkStart w:id="1040" w:name="_Toc271193045"/>
      <w:bookmarkStart w:id="1041" w:name="_Toc275254413"/>
      <w:bookmarkStart w:id="1042" w:name="_Toc275443223"/>
      <w:r>
        <w:t>Schedule 8</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yMiscellaneousBody"/>
        <w:rPr>
          <w:snapToGrid w:val="0"/>
        </w:rPr>
      </w:pPr>
      <w:r>
        <w:rPr>
          <w:snapToGrid w:val="0"/>
        </w:rPr>
        <w:t>All substances listed in Schedule 8 to the</w:t>
      </w:r>
      <w:r>
        <w:t xml:space="preserve"> </w:t>
      </w:r>
      <w:del w:id="1043" w:author="svcMRProcess" w:date="2018-09-07T05:50:00Z">
        <w:r>
          <w:rPr>
            <w:snapToGrid w:val="0"/>
          </w:rPr>
          <w:delText>SUSDP</w:delText>
        </w:r>
      </w:del>
      <w:ins w:id="1044" w:author="svcMRProcess" w:date="2018-09-07T05:50:00Z">
        <w:r>
          <w:t>SUSMP</w:t>
        </w:r>
      </w:ins>
      <w:r>
        <w:rPr>
          <w:snapToGrid w:val="0"/>
        </w:rPr>
        <w:t>, subject to the following modification —</w:t>
      </w:r>
    </w:p>
    <w:p>
      <w:pPr>
        <w:pStyle w:val="yMiscellaneousBody"/>
        <w:rPr>
          <w:snapToGrid w:val="0"/>
          <w:u w:val="single"/>
        </w:rPr>
      </w:pPr>
      <w:r>
        <w:rPr>
          <w:snapToGrid w:val="0"/>
          <w:u w:val="single"/>
        </w:rPr>
        <w:t>The following substance is added to Schedule 8 to the</w:t>
      </w:r>
      <w:r>
        <w:t xml:space="preserve"> </w:t>
      </w:r>
      <w:del w:id="1045" w:author="svcMRProcess" w:date="2018-09-07T05:50:00Z">
        <w:r>
          <w:rPr>
            <w:snapToGrid w:val="0"/>
            <w:u w:val="single"/>
          </w:rPr>
          <w:delText>SUSDP</w:delText>
        </w:r>
      </w:del>
      <w:ins w:id="1046" w:author="svcMRProcess" w:date="2018-09-07T05:50:00Z">
        <w:r>
          <w:t>SUSMP</w:t>
        </w:r>
      </w:ins>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ins w:id="1047" w:author="svcMRProcess" w:date="2018-09-07T05:50:00Z">
        <w:r>
          <w:t>; 22 Oct 2010 p. 5217</w:t>
        </w:r>
      </w:ins>
      <w:r>
        <w:t>.]</w:t>
      </w:r>
    </w:p>
    <w:p>
      <w:pPr>
        <w:pStyle w:val="yScheduleHeading"/>
      </w:pPr>
      <w:bookmarkStart w:id="1048" w:name="_Toc102960717"/>
      <w:bookmarkStart w:id="1049" w:name="_Toc139433795"/>
      <w:bookmarkStart w:id="1050" w:name="_Toc139434876"/>
      <w:bookmarkStart w:id="1051" w:name="_Toc139771001"/>
      <w:bookmarkStart w:id="1052" w:name="_Toc141858425"/>
      <w:bookmarkStart w:id="1053" w:name="_Toc142275017"/>
      <w:bookmarkStart w:id="1054" w:name="_Toc144521529"/>
      <w:bookmarkStart w:id="1055" w:name="_Toc144538536"/>
      <w:bookmarkStart w:id="1056" w:name="_Toc146532889"/>
      <w:bookmarkStart w:id="1057" w:name="_Toc148237836"/>
      <w:bookmarkStart w:id="1058" w:name="_Toc151800723"/>
      <w:bookmarkStart w:id="1059" w:name="_Toc170718709"/>
      <w:bookmarkStart w:id="1060" w:name="_Toc171070340"/>
      <w:bookmarkStart w:id="1061" w:name="_Toc171158457"/>
      <w:bookmarkStart w:id="1062" w:name="_Toc171229576"/>
      <w:bookmarkStart w:id="1063" w:name="_Toc173229909"/>
      <w:bookmarkStart w:id="1064" w:name="_Toc177878295"/>
      <w:bookmarkStart w:id="1065" w:name="_Toc181007247"/>
      <w:bookmarkStart w:id="1066" w:name="_Toc196803272"/>
      <w:bookmarkStart w:id="1067" w:name="_Toc199817500"/>
      <w:bookmarkStart w:id="1068" w:name="_Toc215548534"/>
      <w:bookmarkStart w:id="1069" w:name="_Toc216579302"/>
      <w:bookmarkStart w:id="1070" w:name="_Toc221595460"/>
      <w:bookmarkStart w:id="1071" w:name="_Toc221694115"/>
      <w:bookmarkStart w:id="1072" w:name="_Toc222632826"/>
      <w:bookmarkStart w:id="1073" w:name="_Toc222632961"/>
      <w:bookmarkStart w:id="1074" w:name="_Toc224032558"/>
      <w:bookmarkStart w:id="1075" w:name="_Toc241055771"/>
      <w:bookmarkStart w:id="1076" w:name="_Toc271125348"/>
      <w:bookmarkStart w:id="1077" w:name="_Toc271193046"/>
      <w:bookmarkStart w:id="1078" w:name="_Toc275254414"/>
      <w:bookmarkStart w:id="1079" w:name="_Toc275443224"/>
      <w:r>
        <w:t>Schedule 9</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yMiscellaneousBody"/>
        <w:rPr>
          <w:snapToGrid w:val="0"/>
        </w:rPr>
      </w:pPr>
      <w:r>
        <w:rPr>
          <w:snapToGrid w:val="0"/>
        </w:rPr>
        <w:t>All substances listed in Schedule 9 to the</w:t>
      </w:r>
      <w:r>
        <w:t xml:space="preserve"> </w:t>
      </w:r>
      <w:del w:id="1080" w:author="svcMRProcess" w:date="2018-09-07T05:50:00Z">
        <w:r>
          <w:rPr>
            <w:snapToGrid w:val="0"/>
          </w:rPr>
          <w:delText>SUSDP</w:delText>
        </w:r>
      </w:del>
      <w:ins w:id="1081" w:author="svcMRProcess" w:date="2018-09-07T05:50:00Z">
        <w:r>
          <w:t>SUSMP</w:t>
        </w:r>
      </w:ins>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t xml:space="preserve"> </w:t>
      </w:r>
      <w:del w:id="1082" w:author="svcMRProcess" w:date="2018-09-07T05:50:00Z">
        <w:r>
          <w:rPr>
            <w:snapToGrid w:val="0"/>
            <w:u w:val="single"/>
          </w:rPr>
          <w:delText>SUSDP</w:delText>
        </w:r>
      </w:del>
      <w:ins w:id="1083" w:author="svcMRProcess" w:date="2018-09-07T05:50:00Z">
        <w:r>
          <w:t>SUSMP</w:t>
        </w:r>
      </w:ins>
      <w:r>
        <w:rPr>
          <w:snapToGrid w:val="0"/>
          <w:u w:val="single"/>
        </w:rPr>
        <w:t>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ins w:id="1084" w:author="svcMRProcess" w:date="2018-09-07T05:50:00Z">
        <w:r>
          <w:t>; 22 Oct 2010 p. 5217</w:t>
        </w:r>
      </w:ins>
      <w:r>
        <w:t>.]</w:t>
      </w:r>
    </w:p>
    <w:p>
      <w:pPr>
        <w:pStyle w:val="yScheduleHeading"/>
      </w:pPr>
      <w:bookmarkStart w:id="1085" w:name="_Toc82408391"/>
      <w:bookmarkStart w:id="1086" w:name="_Toc102960718"/>
      <w:bookmarkStart w:id="1087" w:name="_Toc139433796"/>
      <w:bookmarkStart w:id="1088" w:name="_Toc139434877"/>
      <w:bookmarkStart w:id="1089" w:name="_Toc139771002"/>
      <w:bookmarkStart w:id="1090" w:name="_Toc141858426"/>
      <w:bookmarkStart w:id="1091" w:name="_Toc142275018"/>
      <w:bookmarkStart w:id="1092" w:name="_Toc144521530"/>
      <w:bookmarkStart w:id="1093" w:name="_Toc144538537"/>
      <w:bookmarkStart w:id="1094" w:name="_Toc146532890"/>
      <w:bookmarkStart w:id="1095" w:name="_Toc148237837"/>
      <w:bookmarkStart w:id="1096" w:name="_Toc151800724"/>
      <w:bookmarkStart w:id="1097" w:name="_Toc170718710"/>
      <w:bookmarkStart w:id="1098" w:name="_Toc171070341"/>
      <w:bookmarkStart w:id="1099" w:name="_Toc171158458"/>
      <w:bookmarkStart w:id="1100" w:name="_Toc171229577"/>
      <w:bookmarkStart w:id="1101" w:name="_Toc173229910"/>
      <w:bookmarkStart w:id="1102" w:name="_Toc177878296"/>
      <w:bookmarkStart w:id="1103" w:name="_Toc181007248"/>
      <w:bookmarkStart w:id="1104" w:name="_Toc196803273"/>
      <w:bookmarkStart w:id="1105" w:name="_Toc199817501"/>
      <w:bookmarkStart w:id="1106" w:name="_Toc215548535"/>
      <w:bookmarkStart w:id="1107" w:name="_Toc216579303"/>
      <w:bookmarkStart w:id="1108" w:name="_Toc221595461"/>
      <w:bookmarkStart w:id="1109" w:name="_Toc221694116"/>
      <w:bookmarkStart w:id="1110" w:name="_Toc222632827"/>
      <w:bookmarkStart w:id="1111" w:name="_Toc222632962"/>
      <w:bookmarkStart w:id="1112" w:name="_Toc224032559"/>
      <w:bookmarkStart w:id="1113" w:name="_Toc241055772"/>
      <w:bookmarkStart w:id="1114" w:name="_Toc271125349"/>
      <w:bookmarkStart w:id="1115" w:name="_Toc271193047"/>
      <w:bookmarkStart w:id="1116" w:name="_Toc275254415"/>
      <w:bookmarkStart w:id="1117" w:name="_Toc275443225"/>
      <w:r>
        <w:rPr>
          <w:rStyle w:val="CharSchNo"/>
        </w:rPr>
        <w:t>Appendix B</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118" w:name="_Toc102960719"/>
      <w:bookmarkStart w:id="1119" w:name="_Toc139433797"/>
      <w:bookmarkStart w:id="1120" w:name="_Toc139434878"/>
      <w:bookmarkStart w:id="1121" w:name="_Toc139771003"/>
      <w:bookmarkStart w:id="1122" w:name="_Toc141858427"/>
      <w:bookmarkStart w:id="1123" w:name="_Toc142275019"/>
      <w:bookmarkStart w:id="1124" w:name="_Toc144521531"/>
      <w:bookmarkStart w:id="1125" w:name="_Toc144538538"/>
      <w:bookmarkStart w:id="1126" w:name="_Toc146532891"/>
      <w:bookmarkStart w:id="1127" w:name="_Toc148237838"/>
      <w:bookmarkStart w:id="1128" w:name="_Toc151800725"/>
      <w:bookmarkStart w:id="1129" w:name="_Toc170718711"/>
      <w:bookmarkStart w:id="1130" w:name="_Toc171070342"/>
      <w:bookmarkStart w:id="1131" w:name="_Toc171158459"/>
      <w:bookmarkStart w:id="1132" w:name="_Toc171229578"/>
      <w:bookmarkStart w:id="1133" w:name="_Toc173229911"/>
      <w:bookmarkStart w:id="1134" w:name="_Toc177878297"/>
      <w:bookmarkStart w:id="1135" w:name="_Toc181007249"/>
      <w:bookmarkStart w:id="1136" w:name="_Toc196803274"/>
      <w:bookmarkStart w:id="1137" w:name="_Toc199817502"/>
      <w:bookmarkStart w:id="1138" w:name="_Toc215548536"/>
      <w:bookmarkStart w:id="1139" w:name="_Toc216579304"/>
      <w:bookmarkStart w:id="1140" w:name="_Toc221595462"/>
      <w:bookmarkStart w:id="1141" w:name="_Toc221694117"/>
      <w:bookmarkStart w:id="1142" w:name="_Toc222632828"/>
      <w:bookmarkStart w:id="1143" w:name="_Toc222632963"/>
      <w:bookmarkStart w:id="1144" w:name="_Toc224032560"/>
      <w:bookmarkStart w:id="1145" w:name="_Toc241055773"/>
      <w:bookmarkStart w:id="1146" w:name="_Toc271125350"/>
      <w:bookmarkStart w:id="1147" w:name="_Toc271193048"/>
      <w:bookmarkStart w:id="1148" w:name="_Toc275254416"/>
      <w:bookmarkStart w:id="1149" w:name="_Toc275443226"/>
      <w:r>
        <w:rPr>
          <w:rStyle w:val="CharSchText"/>
        </w:rPr>
        <w:t>Conventions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yFootnotesection"/>
      </w:pPr>
      <w:r>
        <w:tab/>
        <w:t>[Heading inserted by No. 48 of 1995 s. 41.]</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1150" w:name="_Toc72642801"/>
      <w:bookmarkStart w:id="1151" w:name="_Toc80504830"/>
      <w:bookmarkStart w:id="1152" w:name="_Toc80504928"/>
      <w:bookmarkStart w:id="1153" w:name="_Toc80521544"/>
      <w:bookmarkStart w:id="1154" w:name="_Toc80521653"/>
      <w:bookmarkStart w:id="1155" w:name="_Toc81795017"/>
      <w:bookmarkStart w:id="1156" w:name="_Toc82408393"/>
      <w:bookmarkStart w:id="1157" w:name="_Toc84998180"/>
      <w:bookmarkStart w:id="1158" w:name="_Toc89492994"/>
      <w:bookmarkStart w:id="1159" w:name="_Toc89512360"/>
      <w:bookmarkStart w:id="1160" w:name="_Toc91316733"/>
      <w:bookmarkStart w:id="1161" w:name="_Toc92698958"/>
      <w:bookmarkStart w:id="1162" w:name="_Toc96999793"/>
      <w:bookmarkStart w:id="1163" w:name="_Toc102960720"/>
      <w:bookmarkStart w:id="1164" w:name="_Toc139433798"/>
      <w:bookmarkStart w:id="1165" w:name="_Toc139434879"/>
      <w:bookmarkStart w:id="1166" w:name="_Toc139771004"/>
      <w:bookmarkStart w:id="1167" w:name="_Toc141858428"/>
      <w:bookmarkStart w:id="1168" w:name="_Toc142275020"/>
      <w:bookmarkStart w:id="1169" w:name="_Toc144521532"/>
      <w:bookmarkStart w:id="1170" w:name="_Toc144538539"/>
      <w:bookmarkStart w:id="1171" w:name="_Toc146532892"/>
      <w:bookmarkStart w:id="1172" w:name="_Toc148237839"/>
      <w:bookmarkStart w:id="1173" w:name="_Toc151800726"/>
      <w:bookmarkStart w:id="1174" w:name="_Toc170718712"/>
      <w:bookmarkStart w:id="1175" w:name="_Toc171070343"/>
      <w:bookmarkStart w:id="1176" w:name="_Toc171158460"/>
      <w:bookmarkStart w:id="1177" w:name="_Toc171229579"/>
      <w:bookmarkStart w:id="1178" w:name="_Toc173229912"/>
      <w:bookmarkStart w:id="1179" w:name="_Toc177878298"/>
      <w:bookmarkStart w:id="1180" w:name="_Toc181007250"/>
      <w:bookmarkStart w:id="1181" w:name="_Toc196803275"/>
      <w:bookmarkStart w:id="1182" w:name="_Toc199817503"/>
      <w:bookmarkStart w:id="1183" w:name="_Toc215548537"/>
      <w:bookmarkStart w:id="1184" w:name="_Toc216579305"/>
      <w:bookmarkStart w:id="1185" w:name="_Toc221595463"/>
      <w:bookmarkStart w:id="1186" w:name="_Toc221694118"/>
      <w:bookmarkStart w:id="1187" w:name="_Toc222632829"/>
      <w:bookmarkStart w:id="1188" w:name="_Toc222632964"/>
      <w:bookmarkStart w:id="1189" w:name="_Toc224032561"/>
      <w:bookmarkStart w:id="1190" w:name="_Toc241055774"/>
      <w:bookmarkStart w:id="1191" w:name="_Toc271125351"/>
      <w:bookmarkStart w:id="1192" w:name="_Toc271193049"/>
      <w:bookmarkStart w:id="1193" w:name="_Toc275254417"/>
      <w:bookmarkStart w:id="1194" w:name="_Toc275443227"/>
      <w:r>
        <w:t>Notes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95" w:name="_Toc275443228"/>
      <w:bookmarkStart w:id="1196" w:name="_Toc275254418"/>
      <w:r>
        <w:rPr>
          <w:snapToGrid w:val="0"/>
        </w:rPr>
        <w:t>Compilation table</w:t>
      </w:r>
      <w:bookmarkEnd w:id="1195"/>
      <w:bookmarkEnd w:id="1196"/>
    </w:p>
    <w:tbl>
      <w:tblPr>
        <w:tblW w:w="7087" w:type="dxa"/>
        <w:tblInd w:w="28" w:type="dxa"/>
        <w:tblLayout w:type="fixed"/>
        <w:tblCellMar>
          <w:left w:w="56" w:type="dxa"/>
          <w:right w:w="56" w:type="dxa"/>
        </w:tblCellMar>
        <w:tblLook w:val="0000" w:firstRow="0" w:lastRow="0" w:firstColumn="0" w:lastColumn="0" w:noHBand="0" w:noVBand="0"/>
      </w:tblPr>
      <w:tblGrid>
        <w:gridCol w:w="2115"/>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9"/>
        <w:gridCol w:w="19"/>
        <w:gridCol w:w="16"/>
      </w:tblGrid>
      <w:tr>
        <w:trPr>
          <w:gridAfter w:val="2"/>
          <w:wAfter w:w="35" w:type="dxa"/>
          <w:cantSplit/>
          <w:tblHeader/>
        </w:trPr>
        <w:tc>
          <w:tcPr>
            <w:tcW w:w="2115"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3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5" w:type="dxa"/>
          <w:cantSplit/>
        </w:trPr>
        <w:tc>
          <w:tcPr>
            <w:tcW w:w="2115"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39"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39" w:type="dxa"/>
            <w:gridSpan w:val="4"/>
          </w:tcPr>
          <w:p>
            <w:pPr>
              <w:pStyle w:val="nTable"/>
              <w:spacing w:after="40"/>
              <w:rPr>
                <w:color w:val="000000"/>
                <w:sz w:val="19"/>
              </w:rPr>
            </w:pPr>
            <w:r>
              <w:rPr>
                <w:color w:val="000000"/>
                <w:sz w:val="19"/>
              </w:rPr>
              <w:t>28 Jan 1966</w:t>
            </w:r>
          </w:p>
        </w:tc>
      </w:tr>
      <w:tr>
        <w:trPr>
          <w:gridAfter w:val="2"/>
          <w:wAfter w:w="35" w:type="dxa"/>
          <w:cantSplit/>
        </w:trPr>
        <w:tc>
          <w:tcPr>
            <w:tcW w:w="2115"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39" w:type="dxa"/>
            <w:gridSpan w:val="4"/>
          </w:tcPr>
          <w:p>
            <w:pPr>
              <w:pStyle w:val="nTable"/>
              <w:spacing w:after="40"/>
              <w:rPr>
                <w:sz w:val="19"/>
              </w:rPr>
            </w:pPr>
            <w:r>
              <w:rPr>
                <w:sz w:val="19"/>
              </w:rPr>
              <w:t>27 Oct 1966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39" w:type="dxa"/>
            <w:gridSpan w:val="4"/>
          </w:tcPr>
          <w:p>
            <w:pPr>
              <w:pStyle w:val="nTable"/>
              <w:spacing w:after="40"/>
              <w:rPr>
                <w:color w:val="000000"/>
                <w:sz w:val="19"/>
              </w:rPr>
            </w:pPr>
            <w:r>
              <w:rPr>
                <w:color w:val="000000"/>
                <w:sz w:val="19"/>
              </w:rPr>
              <w:t>26 Apr 1967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39" w:type="dxa"/>
            <w:gridSpan w:val="4"/>
          </w:tcPr>
          <w:p>
            <w:pPr>
              <w:pStyle w:val="nTable"/>
              <w:spacing w:after="40"/>
              <w:rPr>
                <w:color w:val="000000"/>
                <w:sz w:val="19"/>
              </w:rPr>
            </w:pPr>
            <w:r>
              <w:rPr>
                <w:color w:val="000000"/>
                <w:sz w:val="19"/>
              </w:rPr>
              <w:t>2 Jun 1967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39" w:type="dxa"/>
            <w:gridSpan w:val="4"/>
          </w:tcPr>
          <w:p>
            <w:pPr>
              <w:pStyle w:val="nTable"/>
              <w:spacing w:after="40"/>
              <w:rPr>
                <w:color w:val="000000"/>
                <w:sz w:val="19"/>
              </w:rPr>
            </w:pPr>
            <w:r>
              <w:rPr>
                <w:color w:val="000000"/>
                <w:sz w:val="19"/>
              </w:rPr>
              <w:t>3 Nov 1967</w:t>
            </w:r>
          </w:p>
        </w:tc>
      </w:tr>
      <w:tr>
        <w:trPr>
          <w:gridAfter w:val="2"/>
          <w:wAfter w:w="35" w:type="dxa"/>
          <w:cantSplit/>
        </w:trPr>
        <w:tc>
          <w:tcPr>
            <w:tcW w:w="2115"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39" w:type="dxa"/>
            <w:gridSpan w:val="4"/>
          </w:tcPr>
          <w:p>
            <w:pPr>
              <w:pStyle w:val="nTable"/>
              <w:spacing w:after="40"/>
              <w:rPr>
                <w:sz w:val="19"/>
              </w:rPr>
            </w:pPr>
            <w:r>
              <w:rPr>
                <w:sz w:val="19"/>
              </w:rPr>
              <w:t>17 Nov 1967</w:t>
            </w:r>
          </w:p>
        </w:tc>
      </w:tr>
      <w:tr>
        <w:trPr>
          <w:gridAfter w:val="2"/>
          <w:wAfter w:w="35" w:type="dxa"/>
          <w:cantSplit/>
        </w:trPr>
        <w:tc>
          <w:tcPr>
            <w:tcW w:w="2115"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39" w:type="dxa"/>
            <w:gridSpan w:val="4"/>
          </w:tcPr>
          <w:p>
            <w:pPr>
              <w:pStyle w:val="nTable"/>
              <w:spacing w:after="40"/>
              <w:rPr>
                <w:sz w:val="19"/>
              </w:rPr>
            </w:pPr>
            <w:r>
              <w:rPr>
                <w:sz w:val="19"/>
              </w:rPr>
              <w:t>5 Dec 1967</w:t>
            </w:r>
          </w:p>
        </w:tc>
      </w:tr>
      <w:tr>
        <w:trPr>
          <w:gridAfter w:val="2"/>
          <w:wAfter w:w="35" w:type="dxa"/>
          <w:cantSplit/>
        </w:trPr>
        <w:tc>
          <w:tcPr>
            <w:tcW w:w="2115"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39"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39" w:type="dxa"/>
            <w:gridSpan w:val="4"/>
          </w:tcPr>
          <w:p>
            <w:pPr>
              <w:pStyle w:val="nTable"/>
              <w:spacing w:after="40"/>
              <w:rPr>
                <w:color w:val="000000"/>
                <w:sz w:val="19"/>
              </w:rPr>
            </w:pPr>
            <w:r>
              <w:rPr>
                <w:color w:val="000000"/>
                <w:sz w:val="19"/>
              </w:rPr>
              <w:t>30 Dec 1969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39" w:type="dxa"/>
            <w:gridSpan w:val="4"/>
          </w:tcPr>
          <w:p>
            <w:pPr>
              <w:pStyle w:val="nTable"/>
              <w:spacing w:after="40"/>
              <w:rPr>
                <w:color w:val="000000"/>
                <w:sz w:val="19"/>
              </w:rPr>
            </w:pPr>
            <w:r>
              <w:rPr>
                <w:color w:val="000000"/>
                <w:sz w:val="19"/>
              </w:rPr>
              <w:t>7 Aug 1970</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39" w:type="dxa"/>
            <w:gridSpan w:val="4"/>
          </w:tcPr>
          <w:p>
            <w:pPr>
              <w:pStyle w:val="nTable"/>
              <w:spacing w:after="40"/>
              <w:rPr>
                <w:color w:val="000000"/>
                <w:sz w:val="19"/>
              </w:rPr>
            </w:pPr>
            <w:r>
              <w:rPr>
                <w:color w:val="000000"/>
                <w:sz w:val="19"/>
              </w:rPr>
              <w:t>16 Oct 1970</w:t>
            </w:r>
          </w:p>
        </w:tc>
      </w:tr>
      <w:tr>
        <w:trPr>
          <w:gridAfter w:val="2"/>
          <w:wAfter w:w="35" w:type="dxa"/>
          <w:cantSplit/>
        </w:trPr>
        <w:tc>
          <w:tcPr>
            <w:tcW w:w="2115"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39"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39" w:type="dxa"/>
            <w:gridSpan w:val="4"/>
          </w:tcPr>
          <w:p>
            <w:pPr>
              <w:pStyle w:val="nTable"/>
              <w:spacing w:after="40"/>
              <w:rPr>
                <w:color w:val="000000"/>
                <w:sz w:val="19"/>
              </w:rPr>
            </w:pPr>
            <w:r>
              <w:rPr>
                <w:color w:val="000000"/>
                <w:sz w:val="19"/>
              </w:rPr>
              <w:t>24 Nov 1971</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39" w:type="dxa"/>
            <w:gridSpan w:val="4"/>
          </w:tcPr>
          <w:p>
            <w:pPr>
              <w:pStyle w:val="nTable"/>
              <w:spacing w:after="40"/>
              <w:rPr>
                <w:color w:val="000000"/>
                <w:sz w:val="19"/>
              </w:rPr>
            </w:pPr>
            <w:r>
              <w:rPr>
                <w:color w:val="000000"/>
                <w:sz w:val="19"/>
              </w:rPr>
              <w:t>15 Sep 1972</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39" w:type="dxa"/>
            <w:gridSpan w:val="4"/>
          </w:tcPr>
          <w:p>
            <w:pPr>
              <w:pStyle w:val="nTable"/>
              <w:spacing w:after="40"/>
              <w:rPr>
                <w:color w:val="000000"/>
                <w:sz w:val="19"/>
              </w:rPr>
            </w:pPr>
            <w:r>
              <w:rPr>
                <w:color w:val="000000"/>
                <w:sz w:val="19"/>
              </w:rPr>
              <w:t>11 May 1973</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39" w:type="dxa"/>
            <w:gridSpan w:val="4"/>
          </w:tcPr>
          <w:p>
            <w:pPr>
              <w:pStyle w:val="nTable"/>
              <w:spacing w:after="40"/>
              <w:rPr>
                <w:color w:val="000000"/>
                <w:sz w:val="19"/>
              </w:rPr>
            </w:pPr>
            <w:r>
              <w:rPr>
                <w:color w:val="000000"/>
                <w:sz w:val="19"/>
              </w:rPr>
              <w:t>2 Apr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39" w:type="dxa"/>
            <w:gridSpan w:val="4"/>
          </w:tcPr>
          <w:p>
            <w:pPr>
              <w:pStyle w:val="nTable"/>
              <w:spacing w:after="40"/>
              <w:rPr>
                <w:color w:val="000000"/>
                <w:sz w:val="19"/>
              </w:rPr>
            </w:pPr>
            <w:r>
              <w:rPr>
                <w:color w:val="000000"/>
                <w:sz w:val="19"/>
              </w:rPr>
              <w:t>23 Aug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39" w:type="dxa"/>
            <w:gridSpan w:val="4"/>
          </w:tcPr>
          <w:p>
            <w:pPr>
              <w:pStyle w:val="nTable"/>
              <w:spacing w:after="40"/>
              <w:rPr>
                <w:color w:val="000000"/>
                <w:sz w:val="19"/>
              </w:rPr>
            </w:pPr>
            <w:r>
              <w:rPr>
                <w:color w:val="000000"/>
                <w:sz w:val="19"/>
              </w:rPr>
              <w:t>8 Aug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39" w:type="dxa"/>
            <w:gridSpan w:val="4"/>
          </w:tcPr>
          <w:p>
            <w:pPr>
              <w:pStyle w:val="nTable"/>
              <w:spacing w:after="40"/>
              <w:rPr>
                <w:color w:val="000000"/>
                <w:sz w:val="19"/>
              </w:rPr>
            </w:pPr>
            <w:r>
              <w:rPr>
                <w:color w:val="000000"/>
                <w:sz w:val="19"/>
              </w:rPr>
              <w:t>15 Jun 1976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39" w:type="dxa"/>
            <w:gridSpan w:val="4"/>
          </w:tcPr>
          <w:p>
            <w:pPr>
              <w:pStyle w:val="nTable"/>
              <w:spacing w:after="40"/>
              <w:rPr>
                <w:color w:val="000000"/>
                <w:sz w:val="19"/>
              </w:rPr>
            </w:pPr>
            <w:r>
              <w:rPr>
                <w:color w:val="000000"/>
                <w:sz w:val="19"/>
              </w:rPr>
              <w:t>3 Feb 1978</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39" w:type="dxa"/>
            <w:gridSpan w:val="4"/>
          </w:tcPr>
          <w:p>
            <w:pPr>
              <w:pStyle w:val="nTable"/>
              <w:spacing w:after="40"/>
              <w:rPr>
                <w:color w:val="000000"/>
                <w:sz w:val="19"/>
              </w:rPr>
            </w:pPr>
            <w:r>
              <w:rPr>
                <w:color w:val="000000"/>
                <w:sz w:val="19"/>
              </w:rPr>
              <w:t>21 Apr 1978</w:t>
            </w:r>
          </w:p>
        </w:tc>
      </w:tr>
      <w:tr>
        <w:trPr>
          <w:gridAfter w:val="2"/>
          <w:wAfter w:w="35" w:type="dxa"/>
          <w:cantSplit/>
        </w:trPr>
        <w:tc>
          <w:tcPr>
            <w:tcW w:w="2126"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39"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39" w:type="dxa"/>
            <w:gridSpan w:val="4"/>
          </w:tcPr>
          <w:p>
            <w:pPr>
              <w:pStyle w:val="nTable"/>
              <w:spacing w:after="40"/>
              <w:rPr>
                <w:color w:val="000000"/>
                <w:sz w:val="19"/>
              </w:rPr>
            </w:pPr>
            <w:r>
              <w:rPr>
                <w:color w:val="000000"/>
                <w:sz w:val="19"/>
              </w:rPr>
              <w:t>14 Jun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39" w:type="dxa"/>
            <w:gridSpan w:val="4"/>
          </w:tcPr>
          <w:p>
            <w:pPr>
              <w:pStyle w:val="nTable"/>
              <w:spacing w:after="40"/>
              <w:rPr>
                <w:color w:val="000000"/>
                <w:sz w:val="19"/>
              </w:rPr>
            </w:pPr>
            <w:r>
              <w:rPr>
                <w:color w:val="000000"/>
                <w:sz w:val="19"/>
              </w:rPr>
              <w:t>18 Dec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39" w:type="dxa"/>
            <w:gridSpan w:val="4"/>
          </w:tcPr>
          <w:p>
            <w:pPr>
              <w:pStyle w:val="nTable"/>
              <w:spacing w:after="40"/>
              <w:rPr>
                <w:color w:val="000000"/>
                <w:sz w:val="19"/>
              </w:rPr>
            </w:pPr>
            <w:r>
              <w:rPr>
                <w:color w:val="000000"/>
                <w:sz w:val="19"/>
              </w:rPr>
              <w:t>7 Dec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39" w:type="dxa"/>
            <w:gridSpan w:val="4"/>
          </w:tcPr>
          <w:p>
            <w:pPr>
              <w:pStyle w:val="nTable"/>
              <w:spacing w:after="40"/>
              <w:rPr>
                <w:color w:val="000000"/>
                <w:sz w:val="19"/>
              </w:rPr>
            </w:pPr>
            <w:r>
              <w:rPr>
                <w:color w:val="000000"/>
                <w:sz w:val="19"/>
              </w:rPr>
              <w:t>18 Jul 1980</w:t>
            </w:r>
          </w:p>
        </w:tc>
      </w:tr>
      <w:tr>
        <w:trPr>
          <w:gridAfter w:val="2"/>
          <w:wAfter w:w="35" w:type="dxa"/>
          <w:cantSplit/>
        </w:trPr>
        <w:tc>
          <w:tcPr>
            <w:tcW w:w="4413"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39" w:type="dxa"/>
            <w:gridSpan w:val="4"/>
          </w:tcPr>
          <w:p>
            <w:pPr>
              <w:pStyle w:val="nTable"/>
              <w:spacing w:after="40"/>
              <w:rPr>
                <w:color w:val="000000"/>
                <w:sz w:val="19"/>
              </w:rPr>
            </w:pPr>
            <w:r>
              <w:rPr>
                <w:color w:val="000000"/>
                <w:sz w:val="19"/>
              </w:rPr>
              <w:t>9 Jul 1981</w:t>
            </w:r>
          </w:p>
        </w:tc>
      </w:tr>
      <w:tr>
        <w:trPr>
          <w:gridAfter w:val="2"/>
          <w:wAfter w:w="35" w:type="dxa"/>
          <w:cantSplit/>
        </w:trPr>
        <w:tc>
          <w:tcPr>
            <w:tcW w:w="2135"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39"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5" w:type="dxa"/>
          <w:cantSplit/>
        </w:trPr>
        <w:tc>
          <w:tcPr>
            <w:tcW w:w="2135"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39" w:type="dxa"/>
            <w:gridSpan w:val="4"/>
          </w:tcPr>
          <w:p>
            <w:pPr>
              <w:pStyle w:val="nTable"/>
              <w:spacing w:after="40"/>
              <w:rPr>
                <w:sz w:val="19"/>
              </w:rPr>
            </w:pPr>
            <w:r>
              <w:rPr>
                <w:sz w:val="19"/>
              </w:rPr>
              <w:t>13 Oct 1981</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39" w:type="dxa"/>
            <w:gridSpan w:val="4"/>
          </w:tcPr>
          <w:p>
            <w:pPr>
              <w:pStyle w:val="nTable"/>
              <w:spacing w:after="40"/>
              <w:rPr>
                <w:color w:val="000000"/>
                <w:sz w:val="19"/>
              </w:rPr>
            </w:pPr>
            <w:r>
              <w:rPr>
                <w:color w:val="000000"/>
                <w:sz w:val="19"/>
              </w:rPr>
              <w:t>1 Feb 1982 (see cl. 2)</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39" w:type="dxa"/>
            <w:gridSpan w:val="4"/>
          </w:tcPr>
          <w:p>
            <w:pPr>
              <w:pStyle w:val="nTable"/>
              <w:spacing w:after="40"/>
              <w:rPr>
                <w:color w:val="000000"/>
                <w:sz w:val="19"/>
              </w:rPr>
            </w:pPr>
            <w:r>
              <w:rPr>
                <w:color w:val="000000"/>
                <w:sz w:val="19"/>
              </w:rPr>
              <w:t>16 Jul 1982</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39" w:type="dxa"/>
            <w:gridSpan w:val="4"/>
          </w:tcPr>
          <w:p>
            <w:pPr>
              <w:pStyle w:val="nTable"/>
              <w:spacing w:after="40"/>
              <w:rPr>
                <w:color w:val="000000"/>
                <w:sz w:val="19"/>
              </w:rPr>
            </w:pPr>
            <w:r>
              <w:rPr>
                <w:color w:val="000000"/>
                <w:sz w:val="19"/>
              </w:rPr>
              <w:t>13 Aug 1982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39" w:type="dxa"/>
            <w:gridSpan w:val="4"/>
          </w:tcPr>
          <w:p>
            <w:pPr>
              <w:pStyle w:val="nTable"/>
              <w:spacing w:after="40"/>
              <w:rPr>
                <w:color w:val="000000"/>
                <w:sz w:val="19"/>
              </w:rPr>
            </w:pPr>
            <w:r>
              <w:rPr>
                <w:color w:val="000000"/>
                <w:sz w:val="19"/>
              </w:rPr>
              <w:t>14 Jan 1983</w:t>
            </w:r>
          </w:p>
        </w:tc>
      </w:tr>
      <w:tr>
        <w:trPr>
          <w:gridAfter w:val="2"/>
          <w:wAfter w:w="35" w:type="dxa"/>
          <w:cantSplit/>
        </w:trPr>
        <w:tc>
          <w:tcPr>
            <w:tcW w:w="2150"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39"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39" w:type="dxa"/>
            <w:gridSpan w:val="4"/>
          </w:tcPr>
          <w:p>
            <w:pPr>
              <w:pStyle w:val="nTable"/>
              <w:spacing w:after="40"/>
              <w:rPr>
                <w:color w:val="000000"/>
                <w:sz w:val="19"/>
              </w:rPr>
            </w:pPr>
            <w:r>
              <w:rPr>
                <w:color w:val="000000"/>
                <w:sz w:val="19"/>
              </w:rPr>
              <w:t>24 Sep 1984 (see cl. 2)</w:t>
            </w:r>
          </w:p>
        </w:tc>
      </w:tr>
      <w:tr>
        <w:trPr>
          <w:gridAfter w:val="2"/>
          <w:wAfter w:w="35" w:type="dxa"/>
          <w:cantSplit/>
        </w:trPr>
        <w:tc>
          <w:tcPr>
            <w:tcW w:w="4413"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39" w:type="dxa"/>
            <w:gridSpan w:val="4"/>
          </w:tcPr>
          <w:p>
            <w:pPr>
              <w:pStyle w:val="nTable"/>
              <w:spacing w:after="40"/>
              <w:rPr>
                <w:color w:val="000000"/>
                <w:sz w:val="19"/>
              </w:rPr>
            </w:pPr>
            <w:r>
              <w:rPr>
                <w:color w:val="000000"/>
                <w:sz w:val="19"/>
              </w:rPr>
              <w:t>8 Feb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41" w:type="dxa"/>
            <w:gridSpan w:val="3"/>
          </w:tcPr>
          <w:p>
            <w:pPr>
              <w:pStyle w:val="nTable"/>
              <w:spacing w:after="40"/>
              <w:rPr>
                <w:color w:val="000000"/>
                <w:sz w:val="19"/>
              </w:rPr>
            </w:pPr>
            <w:r>
              <w:rPr>
                <w:color w:val="000000"/>
                <w:sz w:val="19"/>
              </w:rPr>
              <w:t>15 Mar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41" w:type="dxa"/>
            <w:gridSpan w:val="3"/>
          </w:tcPr>
          <w:p>
            <w:pPr>
              <w:pStyle w:val="nTable"/>
              <w:spacing w:after="40"/>
              <w:rPr>
                <w:color w:val="000000"/>
                <w:sz w:val="19"/>
              </w:rPr>
            </w:pPr>
            <w:r>
              <w:rPr>
                <w:color w:val="000000"/>
                <w:sz w:val="19"/>
              </w:rPr>
              <w:t>29 Mar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41" w:type="dxa"/>
            <w:gridSpan w:val="3"/>
          </w:tcPr>
          <w:p>
            <w:pPr>
              <w:pStyle w:val="nTable"/>
              <w:spacing w:after="40"/>
              <w:rPr>
                <w:color w:val="000000"/>
                <w:sz w:val="19"/>
              </w:rPr>
            </w:pPr>
            <w:r>
              <w:rPr>
                <w:color w:val="000000"/>
                <w:sz w:val="19"/>
              </w:rPr>
              <w:t>31 May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41" w:type="dxa"/>
            <w:gridSpan w:val="3"/>
          </w:tcPr>
          <w:p>
            <w:pPr>
              <w:pStyle w:val="nTable"/>
              <w:spacing w:after="40"/>
              <w:rPr>
                <w:color w:val="000000"/>
                <w:sz w:val="19"/>
              </w:rPr>
            </w:pPr>
            <w:r>
              <w:rPr>
                <w:color w:val="000000"/>
                <w:sz w:val="19"/>
              </w:rPr>
              <w:t>16 Aug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41" w:type="dxa"/>
            <w:gridSpan w:val="3"/>
          </w:tcPr>
          <w:p>
            <w:pPr>
              <w:pStyle w:val="nTable"/>
              <w:spacing w:after="40"/>
              <w:rPr>
                <w:color w:val="000000"/>
                <w:sz w:val="19"/>
              </w:rPr>
            </w:pPr>
            <w:r>
              <w:rPr>
                <w:color w:val="000000"/>
                <w:sz w:val="19"/>
              </w:rPr>
              <w:t>1 Dec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41" w:type="dxa"/>
            <w:gridSpan w:val="3"/>
          </w:tcPr>
          <w:p>
            <w:pPr>
              <w:pStyle w:val="nTable"/>
              <w:spacing w:after="40"/>
              <w:rPr>
                <w:color w:val="000000"/>
                <w:sz w:val="19"/>
              </w:rPr>
            </w:pPr>
            <w:r>
              <w:rPr>
                <w:color w:val="000000"/>
                <w:sz w:val="19"/>
              </w:rPr>
              <w:t>20 Dec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41" w:type="dxa"/>
            <w:gridSpan w:val="3"/>
          </w:tcPr>
          <w:p>
            <w:pPr>
              <w:pStyle w:val="nTable"/>
              <w:spacing w:after="40"/>
              <w:rPr>
                <w:color w:val="000000"/>
                <w:sz w:val="19"/>
              </w:rPr>
            </w:pPr>
            <w:r>
              <w:rPr>
                <w:color w:val="000000"/>
                <w:sz w:val="19"/>
              </w:rPr>
              <w:t>11 Jul 1986</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41" w:type="dxa"/>
            <w:gridSpan w:val="3"/>
          </w:tcPr>
          <w:p>
            <w:pPr>
              <w:pStyle w:val="nTable"/>
              <w:spacing w:after="40"/>
              <w:rPr>
                <w:color w:val="000000"/>
                <w:sz w:val="19"/>
              </w:rPr>
            </w:pPr>
            <w:r>
              <w:rPr>
                <w:color w:val="000000"/>
                <w:sz w:val="19"/>
              </w:rPr>
              <w:t>1 Sep 1986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41" w:type="dxa"/>
            <w:gridSpan w:val="3"/>
          </w:tcPr>
          <w:p>
            <w:pPr>
              <w:pStyle w:val="nTable"/>
              <w:spacing w:after="40"/>
              <w:rPr>
                <w:color w:val="000000"/>
                <w:sz w:val="19"/>
              </w:rPr>
            </w:pPr>
            <w:r>
              <w:rPr>
                <w:color w:val="000000"/>
                <w:sz w:val="19"/>
              </w:rPr>
              <w:t>14 Nov 1986</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41" w:type="dxa"/>
            <w:gridSpan w:val="3"/>
          </w:tcPr>
          <w:p>
            <w:pPr>
              <w:pStyle w:val="nTable"/>
              <w:spacing w:after="40"/>
              <w:rPr>
                <w:color w:val="000000"/>
                <w:sz w:val="19"/>
              </w:rPr>
            </w:pPr>
            <w:r>
              <w:rPr>
                <w:color w:val="000000"/>
                <w:sz w:val="19"/>
              </w:rPr>
              <w:t>31 Dec 1986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41" w:type="dxa"/>
            <w:gridSpan w:val="3"/>
          </w:tcPr>
          <w:p>
            <w:pPr>
              <w:pStyle w:val="nTable"/>
              <w:spacing w:after="40"/>
              <w:rPr>
                <w:color w:val="000000"/>
                <w:sz w:val="19"/>
              </w:rPr>
            </w:pPr>
            <w:r>
              <w:rPr>
                <w:color w:val="000000"/>
                <w:sz w:val="19"/>
              </w:rPr>
              <w:t>10 Apr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41" w:type="dxa"/>
            <w:gridSpan w:val="3"/>
          </w:tcPr>
          <w:p>
            <w:pPr>
              <w:pStyle w:val="nTable"/>
              <w:spacing w:after="40"/>
              <w:rPr>
                <w:color w:val="000000"/>
                <w:sz w:val="19"/>
              </w:rPr>
            </w:pPr>
            <w:r>
              <w:rPr>
                <w:color w:val="000000"/>
                <w:sz w:val="19"/>
              </w:rPr>
              <w:t>26 Jun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41" w:type="dxa"/>
            <w:gridSpan w:val="3"/>
          </w:tcPr>
          <w:p>
            <w:pPr>
              <w:pStyle w:val="nTable"/>
              <w:spacing w:after="40"/>
              <w:rPr>
                <w:color w:val="000000"/>
                <w:sz w:val="19"/>
              </w:rPr>
            </w:pPr>
            <w:r>
              <w:rPr>
                <w:color w:val="000000"/>
                <w:sz w:val="19"/>
              </w:rPr>
              <w:t>18 Sep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41" w:type="dxa"/>
            <w:gridSpan w:val="3"/>
          </w:tcPr>
          <w:p>
            <w:pPr>
              <w:pStyle w:val="nTable"/>
              <w:spacing w:after="40"/>
              <w:rPr>
                <w:color w:val="000000"/>
                <w:sz w:val="19"/>
              </w:rPr>
            </w:pPr>
            <w:r>
              <w:rPr>
                <w:color w:val="000000"/>
                <w:sz w:val="19"/>
              </w:rPr>
              <w:t>5 Feb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41" w:type="dxa"/>
            <w:gridSpan w:val="3"/>
          </w:tcPr>
          <w:p>
            <w:pPr>
              <w:pStyle w:val="nTable"/>
              <w:spacing w:after="40"/>
              <w:rPr>
                <w:color w:val="000000"/>
                <w:sz w:val="19"/>
              </w:rPr>
            </w:pPr>
            <w:r>
              <w:rPr>
                <w:color w:val="000000"/>
                <w:sz w:val="19"/>
              </w:rPr>
              <w:t>2 Sep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41" w:type="dxa"/>
            <w:gridSpan w:val="3"/>
          </w:tcPr>
          <w:p>
            <w:pPr>
              <w:pStyle w:val="nTable"/>
              <w:spacing w:after="40"/>
              <w:rPr>
                <w:color w:val="000000"/>
                <w:sz w:val="19"/>
              </w:rPr>
            </w:pPr>
            <w:r>
              <w:rPr>
                <w:color w:val="000000"/>
                <w:sz w:val="19"/>
              </w:rPr>
              <w:t>9 Dec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41" w:type="dxa"/>
            <w:gridSpan w:val="3"/>
          </w:tcPr>
          <w:p>
            <w:pPr>
              <w:pStyle w:val="nTable"/>
              <w:spacing w:after="40"/>
              <w:rPr>
                <w:color w:val="000000"/>
                <w:sz w:val="19"/>
              </w:rPr>
            </w:pPr>
            <w:r>
              <w:rPr>
                <w:color w:val="000000"/>
                <w:sz w:val="19"/>
              </w:rPr>
              <w:t>13 Jan 1989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41" w:type="dxa"/>
            <w:gridSpan w:val="3"/>
          </w:tcPr>
          <w:p>
            <w:pPr>
              <w:pStyle w:val="nTable"/>
              <w:spacing w:after="40"/>
              <w:rPr>
                <w:color w:val="000000"/>
                <w:sz w:val="19"/>
              </w:rPr>
            </w:pPr>
            <w:r>
              <w:rPr>
                <w:color w:val="000000"/>
                <w:sz w:val="19"/>
              </w:rPr>
              <w:t>21 Apr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41" w:type="dxa"/>
            <w:gridSpan w:val="3"/>
          </w:tcPr>
          <w:p>
            <w:pPr>
              <w:pStyle w:val="nTable"/>
              <w:spacing w:after="40"/>
              <w:rPr>
                <w:color w:val="000000"/>
                <w:sz w:val="19"/>
              </w:rPr>
            </w:pPr>
            <w:r>
              <w:rPr>
                <w:color w:val="000000"/>
                <w:sz w:val="19"/>
              </w:rPr>
              <w:t>14 Apr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41" w:type="dxa"/>
            <w:gridSpan w:val="3"/>
          </w:tcPr>
          <w:p>
            <w:pPr>
              <w:pStyle w:val="nTable"/>
              <w:spacing w:after="40"/>
              <w:rPr>
                <w:color w:val="000000"/>
                <w:sz w:val="19"/>
              </w:rPr>
            </w:pPr>
            <w:r>
              <w:rPr>
                <w:color w:val="000000"/>
                <w:sz w:val="19"/>
              </w:rPr>
              <w:t>16 Jun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41" w:type="dxa"/>
            <w:gridSpan w:val="3"/>
          </w:tcPr>
          <w:p>
            <w:pPr>
              <w:pStyle w:val="nTable"/>
              <w:spacing w:after="40"/>
              <w:rPr>
                <w:color w:val="000000"/>
                <w:sz w:val="19"/>
              </w:rPr>
            </w:pPr>
            <w:r>
              <w:rPr>
                <w:color w:val="000000"/>
                <w:sz w:val="19"/>
              </w:rPr>
              <w:t>21 Jul 1989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41" w:type="dxa"/>
            <w:gridSpan w:val="3"/>
          </w:tcPr>
          <w:p>
            <w:pPr>
              <w:pStyle w:val="nTable"/>
              <w:spacing w:after="40"/>
              <w:rPr>
                <w:color w:val="000000"/>
                <w:sz w:val="19"/>
              </w:rPr>
            </w:pPr>
            <w:r>
              <w:rPr>
                <w:color w:val="000000"/>
                <w:sz w:val="19"/>
              </w:rPr>
              <w:t>25 May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41"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41"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41" w:type="dxa"/>
            <w:gridSpan w:val="3"/>
          </w:tcPr>
          <w:p>
            <w:pPr>
              <w:pStyle w:val="nTable"/>
              <w:spacing w:after="40"/>
              <w:rPr>
                <w:color w:val="000000"/>
                <w:sz w:val="19"/>
              </w:rPr>
            </w:pPr>
            <w:r>
              <w:rPr>
                <w:color w:val="000000"/>
                <w:sz w:val="19"/>
              </w:rPr>
              <w:t>30 Nov 1990</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41" w:type="dxa"/>
            <w:gridSpan w:val="3"/>
          </w:tcPr>
          <w:p>
            <w:pPr>
              <w:pStyle w:val="nTable"/>
              <w:spacing w:after="40"/>
              <w:rPr>
                <w:color w:val="000000"/>
                <w:sz w:val="19"/>
              </w:rPr>
            </w:pPr>
            <w:r>
              <w:rPr>
                <w:color w:val="000000"/>
                <w:sz w:val="19"/>
              </w:rPr>
              <w:t>5 Apr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41" w:type="dxa"/>
            <w:gridSpan w:val="3"/>
          </w:tcPr>
          <w:p>
            <w:pPr>
              <w:pStyle w:val="nTable"/>
              <w:spacing w:after="40"/>
              <w:rPr>
                <w:color w:val="000000"/>
                <w:sz w:val="19"/>
              </w:rPr>
            </w:pPr>
            <w:r>
              <w:rPr>
                <w:color w:val="000000"/>
                <w:sz w:val="19"/>
              </w:rPr>
              <w:t>12 Jul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41" w:type="dxa"/>
            <w:gridSpan w:val="3"/>
          </w:tcPr>
          <w:p>
            <w:pPr>
              <w:pStyle w:val="nTable"/>
              <w:spacing w:after="40"/>
              <w:rPr>
                <w:color w:val="000000"/>
                <w:sz w:val="19"/>
              </w:rPr>
            </w:pPr>
            <w:r>
              <w:rPr>
                <w:color w:val="000000"/>
                <w:sz w:val="19"/>
              </w:rPr>
              <w:t>18 Oct 1991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41" w:type="dxa"/>
            <w:gridSpan w:val="3"/>
          </w:tcPr>
          <w:p>
            <w:pPr>
              <w:pStyle w:val="nTable"/>
              <w:spacing w:after="40"/>
              <w:rPr>
                <w:color w:val="000000"/>
                <w:sz w:val="19"/>
              </w:rPr>
            </w:pPr>
            <w:r>
              <w:rPr>
                <w:color w:val="000000"/>
                <w:sz w:val="19"/>
              </w:rPr>
              <w:t>31 Dec 1991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41" w:type="dxa"/>
            <w:gridSpan w:val="3"/>
          </w:tcPr>
          <w:p>
            <w:pPr>
              <w:pStyle w:val="nTable"/>
              <w:spacing w:after="40"/>
              <w:rPr>
                <w:color w:val="000000"/>
                <w:sz w:val="19"/>
              </w:rPr>
            </w:pPr>
            <w:r>
              <w:rPr>
                <w:color w:val="000000"/>
                <w:sz w:val="19"/>
              </w:rPr>
              <w:t>18 Oct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41" w:type="dxa"/>
            <w:gridSpan w:val="3"/>
          </w:tcPr>
          <w:p>
            <w:pPr>
              <w:pStyle w:val="nTable"/>
              <w:spacing w:after="40"/>
              <w:rPr>
                <w:color w:val="000000"/>
                <w:sz w:val="19"/>
              </w:rPr>
            </w:pPr>
            <w:r>
              <w:rPr>
                <w:color w:val="000000"/>
                <w:sz w:val="19"/>
              </w:rPr>
              <w:t>29 Nov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41" w:type="dxa"/>
            <w:gridSpan w:val="3"/>
          </w:tcPr>
          <w:p>
            <w:pPr>
              <w:pStyle w:val="nTable"/>
              <w:spacing w:after="40"/>
              <w:rPr>
                <w:color w:val="000000"/>
                <w:sz w:val="19"/>
              </w:rPr>
            </w:pPr>
            <w:r>
              <w:rPr>
                <w:color w:val="000000"/>
                <w:sz w:val="19"/>
              </w:rPr>
              <w:t>16 Apr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41" w:type="dxa"/>
            <w:gridSpan w:val="3"/>
          </w:tcPr>
          <w:p>
            <w:pPr>
              <w:pStyle w:val="nTable"/>
              <w:spacing w:after="40"/>
              <w:rPr>
                <w:color w:val="000000"/>
                <w:sz w:val="19"/>
              </w:rPr>
            </w:pPr>
            <w:r>
              <w:rPr>
                <w:color w:val="000000"/>
                <w:sz w:val="19"/>
              </w:rPr>
              <w:t>7 Aug 1992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41" w:type="dxa"/>
            <w:gridSpan w:val="3"/>
          </w:tcPr>
          <w:p>
            <w:pPr>
              <w:pStyle w:val="nTable"/>
              <w:spacing w:after="40"/>
              <w:rPr>
                <w:color w:val="000000"/>
                <w:sz w:val="19"/>
              </w:rPr>
            </w:pPr>
            <w:r>
              <w:rPr>
                <w:color w:val="000000"/>
                <w:sz w:val="19"/>
              </w:rPr>
              <w:t>7 Aug 1992 (see s.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41" w:type="dxa"/>
            <w:gridSpan w:val="3"/>
          </w:tcPr>
          <w:p>
            <w:pPr>
              <w:pStyle w:val="nTable"/>
              <w:spacing w:after="40"/>
              <w:rPr>
                <w:color w:val="000000"/>
                <w:sz w:val="19"/>
              </w:rPr>
            </w:pPr>
            <w:r>
              <w:rPr>
                <w:color w:val="000000"/>
                <w:sz w:val="19"/>
              </w:rPr>
              <w:t>28 May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41" w:type="dxa"/>
            <w:gridSpan w:val="3"/>
          </w:tcPr>
          <w:p>
            <w:pPr>
              <w:pStyle w:val="nTable"/>
              <w:spacing w:after="40"/>
              <w:rPr>
                <w:color w:val="000000"/>
                <w:sz w:val="19"/>
              </w:rPr>
            </w:pPr>
            <w:r>
              <w:rPr>
                <w:color w:val="000000"/>
                <w:sz w:val="19"/>
              </w:rPr>
              <w:t>25 Jun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41" w:type="dxa"/>
            <w:gridSpan w:val="3"/>
          </w:tcPr>
          <w:p>
            <w:pPr>
              <w:pStyle w:val="nTable"/>
              <w:spacing w:after="40"/>
              <w:rPr>
                <w:color w:val="000000"/>
                <w:sz w:val="19"/>
              </w:rPr>
            </w:pPr>
            <w:r>
              <w:rPr>
                <w:color w:val="000000"/>
                <w:sz w:val="19"/>
              </w:rPr>
              <w:t>17 Sep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41" w:type="dxa"/>
            <w:gridSpan w:val="3"/>
          </w:tcPr>
          <w:p>
            <w:pPr>
              <w:pStyle w:val="nTable"/>
              <w:spacing w:after="40"/>
              <w:rPr>
                <w:color w:val="000000"/>
                <w:sz w:val="19"/>
              </w:rPr>
            </w:pPr>
            <w:r>
              <w:rPr>
                <w:color w:val="000000"/>
                <w:sz w:val="19"/>
              </w:rPr>
              <w:t>14 Dec 1993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41" w:type="dxa"/>
            <w:gridSpan w:val="3"/>
          </w:tcPr>
          <w:p>
            <w:pPr>
              <w:pStyle w:val="nTable"/>
              <w:spacing w:after="40"/>
              <w:rPr>
                <w:color w:val="000000"/>
                <w:sz w:val="19"/>
              </w:rPr>
            </w:pPr>
            <w:r>
              <w:rPr>
                <w:color w:val="000000"/>
                <w:sz w:val="19"/>
              </w:rPr>
              <w:t>12 Nov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41" w:type="dxa"/>
            <w:gridSpan w:val="3"/>
          </w:tcPr>
          <w:p>
            <w:pPr>
              <w:pStyle w:val="nTable"/>
              <w:spacing w:after="40"/>
              <w:rPr>
                <w:color w:val="000000"/>
                <w:sz w:val="19"/>
              </w:rPr>
            </w:pPr>
            <w:r>
              <w:rPr>
                <w:color w:val="000000"/>
                <w:sz w:val="19"/>
              </w:rPr>
              <w:t>4 Mar 1994 (see cl. 2)</w:t>
            </w:r>
          </w:p>
        </w:tc>
      </w:tr>
      <w:tr>
        <w:trPr>
          <w:gridAfter w:val="2"/>
          <w:wAfter w:w="35" w:type="dxa"/>
          <w:cantSplit/>
        </w:trPr>
        <w:tc>
          <w:tcPr>
            <w:tcW w:w="2197"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41"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5" w:type="dxa"/>
          <w:cantSplit/>
        </w:trPr>
        <w:tc>
          <w:tcPr>
            <w:tcW w:w="2197"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41"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41" w:type="dxa"/>
            <w:gridSpan w:val="3"/>
          </w:tcPr>
          <w:p>
            <w:pPr>
              <w:pStyle w:val="nTable"/>
              <w:spacing w:after="40"/>
              <w:rPr>
                <w:color w:val="000000"/>
                <w:sz w:val="19"/>
              </w:rPr>
            </w:pPr>
            <w:r>
              <w:rPr>
                <w:color w:val="000000"/>
                <w:sz w:val="19"/>
              </w:rPr>
              <w:t>2 Sep 1994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41" w:type="dxa"/>
            <w:gridSpan w:val="3"/>
          </w:tcPr>
          <w:p>
            <w:pPr>
              <w:pStyle w:val="nTable"/>
              <w:spacing w:after="40"/>
              <w:rPr>
                <w:color w:val="000000"/>
                <w:sz w:val="19"/>
              </w:rPr>
            </w:pPr>
            <w:r>
              <w:rPr>
                <w:color w:val="000000"/>
                <w:sz w:val="19"/>
              </w:rPr>
              <w:t>23 Dec 1994</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41" w:type="dxa"/>
            <w:gridSpan w:val="3"/>
          </w:tcPr>
          <w:p>
            <w:pPr>
              <w:pStyle w:val="nTable"/>
              <w:spacing w:after="40"/>
              <w:rPr>
                <w:color w:val="000000"/>
                <w:sz w:val="19"/>
              </w:rPr>
            </w:pPr>
            <w:r>
              <w:rPr>
                <w:color w:val="000000"/>
                <w:sz w:val="19"/>
              </w:rPr>
              <w:t>28 Apr 1995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41" w:type="dxa"/>
            <w:gridSpan w:val="3"/>
          </w:tcPr>
          <w:p>
            <w:pPr>
              <w:pStyle w:val="nTable"/>
              <w:spacing w:after="40"/>
              <w:rPr>
                <w:color w:val="000000"/>
                <w:sz w:val="19"/>
              </w:rPr>
            </w:pPr>
            <w:r>
              <w:rPr>
                <w:color w:val="000000"/>
                <w:sz w:val="19"/>
              </w:rPr>
              <w:t>1 Jun 1995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41" w:type="dxa"/>
            <w:gridSpan w:val="3"/>
          </w:tcPr>
          <w:p>
            <w:pPr>
              <w:pStyle w:val="nTable"/>
              <w:spacing w:after="40"/>
              <w:rPr>
                <w:color w:val="000000"/>
                <w:sz w:val="19"/>
              </w:rPr>
            </w:pPr>
            <w:r>
              <w:rPr>
                <w:color w:val="000000"/>
                <w:sz w:val="19"/>
              </w:rPr>
              <w:t>5 Sep 1995 (see cl. 2)</w:t>
            </w:r>
          </w:p>
        </w:tc>
      </w:tr>
      <w:tr>
        <w:trPr>
          <w:gridAfter w:val="2"/>
          <w:wAfter w:w="35" w:type="dxa"/>
          <w:cantSplit/>
        </w:trPr>
        <w:tc>
          <w:tcPr>
            <w:tcW w:w="2209"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41"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41"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41"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5" w:type="dxa"/>
          <w:cantSplit/>
        </w:trPr>
        <w:tc>
          <w:tcPr>
            <w:tcW w:w="2209"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41" w:type="dxa"/>
            <w:gridSpan w:val="3"/>
          </w:tcPr>
          <w:p>
            <w:pPr>
              <w:pStyle w:val="nTable"/>
              <w:spacing w:after="40"/>
              <w:rPr>
                <w:sz w:val="19"/>
              </w:rPr>
            </w:pPr>
            <w:r>
              <w:rPr>
                <w:sz w:val="19"/>
              </w:rPr>
              <w:t>1 Jul 1996 (see s. 2)</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41" w:type="dxa"/>
            <w:gridSpan w:val="3"/>
          </w:tcPr>
          <w:p>
            <w:pPr>
              <w:pStyle w:val="nTable"/>
              <w:spacing w:after="40"/>
              <w:rPr>
                <w:sz w:val="19"/>
              </w:rPr>
            </w:pPr>
            <w:r>
              <w:rPr>
                <w:sz w:val="19"/>
              </w:rPr>
              <w:t>24 Sep 1996 (see cl. 2)</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41" w:type="dxa"/>
            <w:gridSpan w:val="3"/>
          </w:tcPr>
          <w:p>
            <w:pPr>
              <w:pStyle w:val="nTable"/>
              <w:spacing w:after="40"/>
              <w:rPr>
                <w:sz w:val="19"/>
              </w:rPr>
            </w:pPr>
            <w:r>
              <w:rPr>
                <w:sz w:val="19"/>
              </w:rPr>
              <w:t>10 Feb 1998 (see cl. 2)</w:t>
            </w:r>
          </w:p>
        </w:tc>
      </w:tr>
      <w:tr>
        <w:trPr>
          <w:gridAfter w:val="2"/>
          <w:wAfter w:w="35" w:type="dxa"/>
          <w:cantSplit/>
        </w:trPr>
        <w:tc>
          <w:tcPr>
            <w:tcW w:w="2218"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41" w:type="dxa"/>
            <w:gridSpan w:val="3"/>
          </w:tcPr>
          <w:p>
            <w:pPr>
              <w:pStyle w:val="nTable"/>
              <w:spacing w:after="40"/>
              <w:rPr>
                <w:sz w:val="19"/>
              </w:rPr>
            </w:pPr>
            <w:r>
              <w:rPr>
                <w:sz w:val="19"/>
              </w:rPr>
              <w:t>30 Apr 1998 (see s. 2(1))</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41" w:type="dxa"/>
            <w:gridSpan w:val="3"/>
          </w:tcPr>
          <w:p>
            <w:pPr>
              <w:pStyle w:val="nTable"/>
              <w:spacing w:after="40"/>
              <w:rPr>
                <w:sz w:val="19"/>
              </w:rPr>
            </w:pPr>
            <w:r>
              <w:rPr>
                <w:sz w:val="19"/>
              </w:rPr>
              <w:t>22 Sep 1998 (see cl. 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5" w:type="dxa"/>
          <w:cantSplit/>
        </w:trPr>
        <w:tc>
          <w:tcPr>
            <w:tcW w:w="2224"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41"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41" w:type="dxa"/>
            <w:gridSpan w:val="3"/>
          </w:tcPr>
          <w:p>
            <w:pPr>
              <w:pStyle w:val="nTable"/>
              <w:spacing w:after="40"/>
              <w:rPr>
                <w:sz w:val="19"/>
              </w:rPr>
            </w:pPr>
            <w:r>
              <w:rPr>
                <w:sz w:val="19"/>
              </w:rPr>
              <w:t>8 Oct 1999</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41" w:type="dxa"/>
            <w:gridSpan w:val="3"/>
          </w:tcPr>
          <w:p>
            <w:pPr>
              <w:pStyle w:val="nTable"/>
              <w:spacing w:after="40"/>
              <w:rPr>
                <w:sz w:val="19"/>
              </w:rPr>
            </w:pPr>
            <w:r>
              <w:rPr>
                <w:sz w:val="19"/>
              </w:rPr>
              <w:t>14 Sep 2001</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41" w:type="dxa"/>
            <w:gridSpan w:val="3"/>
          </w:tcPr>
          <w:p>
            <w:pPr>
              <w:pStyle w:val="nTable"/>
              <w:spacing w:after="40"/>
              <w:rPr>
                <w:sz w:val="19"/>
              </w:rPr>
            </w:pPr>
            <w:r>
              <w:rPr>
                <w:sz w:val="19"/>
              </w:rPr>
              <w:t>8 Nov 2002 (see cl. 2)</w:t>
            </w:r>
          </w:p>
        </w:tc>
      </w:tr>
      <w:tr>
        <w:trPr>
          <w:gridAfter w:val="2"/>
          <w:wAfter w:w="35" w:type="dxa"/>
          <w:cantSplit/>
        </w:trPr>
        <w:tc>
          <w:tcPr>
            <w:tcW w:w="2237"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41" w:type="dxa"/>
            <w:gridSpan w:val="3"/>
          </w:tcPr>
          <w:p>
            <w:pPr>
              <w:pStyle w:val="nTable"/>
              <w:spacing w:after="40"/>
              <w:rPr>
                <w:sz w:val="19"/>
              </w:rPr>
            </w:pPr>
            <w:r>
              <w:rPr>
                <w:sz w:val="19"/>
              </w:rPr>
              <w:t>9 Apr 2003 (see s. 2)</w:t>
            </w:r>
          </w:p>
        </w:tc>
      </w:tr>
      <w:tr>
        <w:trPr>
          <w:gridAfter w:val="1"/>
          <w:wAfter w:w="16" w:type="dxa"/>
          <w:cantSplit/>
        </w:trPr>
        <w:tc>
          <w:tcPr>
            <w:tcW w:w="2255"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49"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6" w:type="dxa"/>
          <w:cantSplit/>
        </w:trPr>
        <w:tc>
          <w:tcPr>
            <w:tcW w:w="4522"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49" w:type="dxa"/>
            <w:gridSpan w:val="3"/>
          </w:tcPr>
          <w:p>
            <w:pPr>
              <w:pStyle w:val="nTable"/>
              <w:spacing w:after="40"/>
              <w:rPr>
                <w:sz w:val="19"/>
              </w:rPr>
            </w:pPr>
            <w:r>
              <w:rPr>
                <w:sz w:val="19"/>
              </w:rPr>
              <w:t>10 Oct 2003 (see cl. 2)</w:t>
            </w:r>
          </w:p>
        </w:tc>
      </w:tr>
      <w:tr>
        <w:trPr>
          <w:gridAfter w:val="1"/>
          <w:wAfter w:w="16" w:type="dxa"/>
          <w:cantSplit/>
        </w:trPr>
        <w:tc>
          <w:tcPr>
            <w:tcW w:w="4522"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49" w:type="dxa"/>
            <w:gridSpan w:val="3"/>
          </w:tcPr>
          <w:p>
            <w:pPr>
              <w:pStyle w:val="nTable"/>
              <w:spacing w:after="40"/>
              <w:rPr>
                <w:sz w:val="19"/>
              </w:rPr>
            </w:pPr>
            <w:r>
              <w:rPr>
                <w:sz w:val="19"/>
              </w:rPr>
              <w:t>1 Jan 2004 (see cl. 2)</w:t>
            </w:r>
          </w:p>
        </w:tc>
      </w:tr>
      <w:tr>
        <w:trPr>
          <w:gridAfter w:val="1"/>
          <w:wAfter w:w="16" w:type="dxa"/>
          <w:cantSplit/>
        </w:trPr>
        <w:tc>
          <w:tcPr>
            <w:tcW w:w="2255"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49"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6" w:type="dxa"/>
          <w:cantSplit/>
        </w:trPr>
        <w:tc>
          <w:tcPr>
            <w:tcW w:w="7071"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49"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49"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49"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6" w:type="dxa"/>
          <w:cantSplit/>
        </w:trPr>
        <w:tc>
          <w:tcPr>
            <w:tcW w:w="2255"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49"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6" w:type="dxa"/>
          <w:cantSplit/>
        </w:trPr>
        <w:tc>
          <w:tcPr>
            <w:tcW w:w="7071"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6" w:type="dxa"/>
          <w:cantSplit/>
        </w:trPr>
        <w:tc>
          <w:tcPr>
            <w:tcW w:w="2255"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49"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5"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4"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5"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4"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5"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4"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5" w:type="dxa"/>
            <w:gridSpan w:val="11"/>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Pr>
          <w:p>
            <w:pPr>
              <w:pStyle w:val="nTable"/>
              <w:spacing w:after="40"/>
              <w:rPr>
                <w:sz w:val="19"/>
              </w:rPr>
            </w:pPr>
            <w:r>
              <w:rPr>
                <w:sz w:val="19"/>
              </w:rPr>
              <w:t xml:space="preserve">8 of 2009 </w:t>
            </w:r>
          </w:p>
        </w:tc>
        <w:tc>
          <w:tcPr>
            <w:tcW w:w="1134" w:type="dxa"/>
            <w:gridSpan w:val="4"/>
          </w:tcPr>
          <w:p>
            <w:pPr>
              <w:pStyle w:val="nTable"/>
              <w:spacing w:after="40"/>
              <w:rPr>
                <w:sz w:val="19"/>
              </w:rPr>
            </w:pPr>
            <w:r>
              <w:rPr>
                <w:sz w:val="19"/>
              </w:rPr>
              <w:t>21 May 2009</w:t>
            </w:r>
          </w:p>
        </w:tc>
        <w:tc>
          <w:tcPr>
            <w:tcW w:w="2554" w:type="dxa"/>
            <w:gridSpan w:val="3"/>
          </w:tcPr>
          <w:p>
            <w:pPr>
              <w:pStyle w:val="nTable"/>
              <w:spacing w:after="40"/>
              <w:rPr>
                <w:sz w:val="19"/>
              </w:rPr>
            </w:pPr>
            <w:r>
              <w:rPr>
                <w:sz w:val="19"/>
              </w:rPr>
              <w:t>22 May 2009 (see s. 2(b))</w:t>
            </w:r>
          </w:p>
        </w:tc>
      </w:tr>
      <w:tr>
        <w:trPr>
          <w:cantSplit/>
        </w:trPr>
        <w:tc>
          <w:tcPr>
            <w:tcW w:w="2265" w:type="dxa"/>
            <w:gridSpan w:val="11"/>
          </w:tcPr>
          <w:p>
            <w:pPr>
              <w:pStyle w:val="nTable"/>
              <w:spacing w:after="40"/>
              <w:ind w:right="113"/>
              <w:rPr>
                <w:iCs/>
                <w:sz w:val="19"/>
              </w:rPr>
            </w:pPr>
            <w:r>
              <w:rPr>
                <w:i/>
                <w:sz w:val="19"/>
              </w:rPr>
              <w:t>Acts Amendment (Bankruptcy) Act 2009</w:t>
            </w:r>
            <w:r>
              <w:rPr>
                <w:iCs/>
                <w:sz w:val="19"/>
              </w:rPr>
              <w:t xml:space="preserve"> s. 67</w:t>
            </w:r>
          </w:p>
        </w:tc>
        <w:tc>
          <w:tcPr>
            <w:tcW w:w="1134" w:type="dxa"/>
            <w:gridSpan w:val="10"/>
          </w:tcPr>
          <w:p>
            <w:pPr>
              <w:pStyle w:val="nTable"/>
              <w:spacing w:after="40"/>
              <w:rPr>
                <w:sz w:val="19"/>
              </w:rPr>
            </w:pPr>
            <w:r>
              <w:rPr>
                <w:sz w:val="19"/>
              </w:rPr>
              <w:t>18 of 2009</w:t>
            </w:r>
          </w:p>
        </w:tc>
        <w:tc>
          <w:tcPr>
            <w:tcW w:w="1134" w:type="dxa"/>
            <w:gridSpan w:val="4"/>
          </w:tcPr>
          <w:p>
            <w:pPr>
              <w:pStyle w:val="nTable"/>
              <w:spacing w:after="40"/>
              <w:rPr>
                <w:sz w:val="19"/>
              </w:rPr>
            </w:pPr>
            <w:r>
              <w:rPr>
                <w:sz w:val="19"/>
              </w:rPr>
              <w:t>16 Sep 2009</w:t>
            </w:r>
          </w:p>
        </w:tc>
        <w:tc>
          <w:tcPr>
            <w:tcW w:w="2554" w:type="dxa"/>
            <w:gridSpan w:val="3"/>
          </w:tcPr>
          <w:p>
            <w:pPr>
              <w:pStyle w:val="nTable"/>
              <w:spacing w:after="40"/>
              <w:rPr>
                <w:sz w:val="19"/>
              </w:rPr>
            </w:pPr>
            <w:r>
              <w:rPr>
                <w:sz w:val="19"/>
              </w:rPr>
              <w:t>17 Sep 2009 (see s. 2(b))</w:t>
            </w:r>
          </w:p>
        </w:tc>
      </w:tr>
      <w:tr>
        <w:trPr>
          <w:cantSplit/>
        </w:trPr>
        <w:tc>
          <w:tcPr>
            <w:tcW w:w="2265" w:type="dxa"/>
            <w:gridSpan w:val="11"/>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40</w:t>
            </w:r>
          </w:p>
        </w:tc>
        <w:tc>
          <w:tcPr>
            <w:tcW w:w="1134" w:type="dxa"/>
            <w:gridSpan w:val="10"/>
          </w:tcPr>
          <w:p>
            <w:pPr>
              <w:pStyle w:val="nTable"/>
              <w:spacing w:after="40"/>
              <w:rPr>
                <w:sz w:val="19"/>
              </w:rPr>
            </w:pPr>
            <w:r>
              <w:rPr>
                <w:snapToGrid w:val="0"/>
                <w:sz w:val="19"/>
                <w:lang w:val="en-US"/>
              </w:rPr>
              <w:t>35 of 2010</w:t>
            </w:r>
          </w:p>
        </w:tc>
        <w:tc>
          <w:tcPr>
            <w:tcW w:w="1134" w:type="dxa"/>
            <w:gridSpan w:val="4"/>
          </w:tcPr>
          <w:p>
            <w:pPr>
              <w:pStyle w:val="nTable"/>
              <w:spacing w:after="40"/>
              <w:rPr>
                <w:sz w:val="19"/>
              </w:rPr>
            </w:pPr>
            <w:r>
              <w:rPr>
                <w:snapToGrid w:val="0"/>
                <w:sz w:val="19"/>
                <w:lang w:val="en-US"/>
              </w:rPr>
              <w:t>30 Aug 2010</w:t>
            </w:r>
          </w:p>
        </w:tc>
        <w:tc>
          <w:tcPr>
            <w:tcW w:w="2554" w:type="dxa"/>
            <w:gridSpan w:val="3"/>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6" w:type="dxa"/>
          <w:cantSplit/>
          <w:ins w:id="1197" w:author="svcMRProcess" w:date="2018-09-07T05:50:00Z"/>
        </w:trPr>
        <w:tc>
          <w:tcPr>
            <w:tcW w:w="4522" w:type="dxa"/>
            <w:gridSpan w:val="24"/>
            <w:tcBorders>
              <w:bottom w:val="single" w:sz="4" w:space="0" w:color="auto"/>
            </w:tcBorders>
          </w:tcPr>
          <w:p>
            <w:pPr>
              <w:pStyle w:val="nTable"/>
              <w:spacing w:after="40"/>
              <w:rPr>
                <w:ins w:id="1198" w:author="svcMRProcess" w:date="2018-09-07T05:50:00Z"/>
                <w:sz w:val="19"/>
              </w:rPr>
            </w:pPr>
            <w:ins w:id="1199" w:author="svcMRProcess" w:date="2018-09-07T05:50:00Z">
              <w:r>
                <w:rPr>
                  <w:i/>
                  <w:sz w:val="19"/>
                </w:rPr>
                <w:t xml:space="preserve">Poisons (Appendix A Amendment) Order 2010 </w:t>
              </w:r>
              <w:r>
                <w:rPr>
                  <w:sz w:val="19"/>
                </w:rPr>
                <w:t xml:space="preserve">published in </w:t>
              </w:r>
              <w:r>
                <w:rPr>
                  <w:i/>
                  <w:sz w:val="19"/>
                </w:rPr>
                <w:t xml:space="preserve">Gazette </w:t>
              </w:r>
              <w:r>
                <w:rPr>
                  <w:sz w:val="19"/>
                </w:rPr>
                <w:t>22 </w:t>
              </w:r>
              <w:bookmarkStart w:id="1200" w:name="UpToHere"/>
              <w:bookmarkEnd w:id="1200"/>
              <w:r>
                <w:rPr>
                  <w:sz w:val="19"/>
                </w:rPr>
                <w:t>Oct 2010 p. 5216</w:t>
              </w:r>
              <w:r>
                <w:rPr>
                  <w:sz w:val="19"/>
                </w:rPr>
                <w:noBreakHyphen/>
                <w:t>17</w:t>
              </w:r>
            </w:ins>
          </w:p>
        </w:tc>
        <w:tc>
          <w:tcPr>
            <w:tcW w:w="2549" w:type="dxa"/>
            <w:gridSpan w:val="3"/>
            <w:tcBorders>
              <w:bottom w:val="single" w:sz="4" w:space="0" w:color="auto"/>
            </w:tcBorders>
          </w:tcPr>
          <w:p>
            <w:pPr>
              <w:pStyle w:val="nTable"/>
              <w:spacing w:after="40"/>
              <w:rPr>
                <w:ins w:id="1201" w:author="svcMRProcess" w:date="2018-09-07T05:50:00Z"/>
                <w:sz w:val="19"/>
              </w:rPr>
            </w:pPr>
            <w:ins w:id="1202" w:author="svcMRProcess" w:date="2018-09-07T05:50:00Z">
              <w:r>
                <w:rPr>
                  <w:snapToGrid w:val="0"/>
                  <w:spacing w:val="-2"/>
                  <w:sz w:val="19"/>
                  <w:lang w:val="en-US"/>
                </w:rPr>
                <w:t>cl. 1 and 2: 22 Oct 2010 (see cl. 2(a));</w:t>
              </w:r>
              <w:r>
                <w:rPr>
                  <w:snapToGrid w:val="0"/>
                  <w:spacing w:val="-2"/>
                  <w:sz w:val="19"/>
                  <w:lang w:val="en-US"/>
                </w:rPr>
                <w:br/>
                <w:t>Clauses other than cl. 1 and 2: 23 Oct 2010 (see cl. 2(b))</w:t>
              </w:r>
            </w:ins>
          </w:p>
        </w:tc>
      </w:tr>
    </w:tbl>
    <w:p>
      <w:pPr>
        <w:pStyle w:val="nSubsection"/>
        <w:spacing w:before="360"/>
        <w:ind w:left="482" w:hanging="482"/>
      </w:pPr>
      <w:r>
        <w:rPr>
          <w:vertAlign w:val="superscript"/>
        </w:rPr>
        <w:t>1a</w:t>
      </w:r>
      <w:r>
        <w:tab/>
        <w:t>On the date as at which thi</w:t>
      </w:r>
      <w:bookmarkStart w:id="1203" w:name="_Hlt507390729"/>
      <w:bookmarkEnd w:id="120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04" w:name="_Toc275443229"/>
      <w:bookmarkStart w:id="1205" w:name="_Toc275254419"/>
      <w:r>
        <w:rPr>
          <w:snapToGrid w:val="0"/>
        </w:rPr>
        <w:t>Provisions that have not come into operation</w:t>
      </w:r>
      <w:bookmarkEnd w:id="1204"/>
      <w:bookmarkEnd w:id="120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bottom w:val="single" w:sz="4"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1"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bookmarkStart w:id="1206" w:name="_Toc497185860"/>
      <w:bookmarkStart w:id="1207" w:name="_Toc88630750"/>
      <w:bookmarkStart w:id="1208" w:name="_Toc491766737"/>
      <w:bookmarkStart w:id="1209"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210" w:name="AutoSch"/>
      <w:bookmarkEnd w:id="1206"/>
      <w:bookmarkEnd w:id="1207"/>
      <w:bookmarkEnd w:id="1208"/>
      <w:bookmarkEnd w:id="1209"/>
      <w:bookmarkEnd w:id="1210"/>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bookmarkStart w:id="1211" w:name="_Toc117571311"/>
      <w:bookmarkStart w:id="1212" w:name="_Toc179685722"/>
      <w:bookmarkStart w:id="1213" w:name="_Toc180227220"/>
      <w:r>
        <w:rPr>
          <w:rStyle w:val="CharSectno"/>
        </w:rPr>
        <w:t>93</w:t>
      </w:r>
      <w:r>
        <w:t>.</w:t>
      </w:r>
      <w:r>
        <w:tab/>
      </w:r>
      <w:r>
        <w:rPr>
          <w:i/>
          <w:iCs/>
        </w:rPr>
        <w:t>Poisons Act 1964</w:t>
      </w:r>
      <w:r>
        <w:t xml:space="preserve"> amended</w:t>
      </w:r>
      <w:bookmarkEnd w:id="1211"/>
      <w:bookmarkEnd w:id="1212"/>
      <w:bookmarkEnd w:id="1213"/>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and inserting instead —</w:t>
      </w:r>
    </w:p>
    <w:p>
      <w:pPr>
        <w:pStyle w:val="MiscOpen"/>
        <w:keepNext w:val="0"/>
        <w:keepLines w:val="0"/>
        <w:ind w:left="1622"/>
      </w:pPr>
      <w:r>
        <w:t>“</w:t>
      </w:r>
    </w:p>
    <w:p>
      <w:pPr>
        <w:pStyle w:val="nzIndenta"/>
      </w:pPr>
      <w:r>
        <w:tab/>
      </w:r>
      <w:r>
        <w:tab/>
        <w:t xml:space="preserve">under the </w:t>
      </w:r>
      <w:r>
        <w:rPr>
          <w:i/>
          <w:iCs/>
        </w:rPr>
        <w:t>Biosecurity and Agriculture Management Act 2007</w:t>
      </w:r>
    </w:p>
    <w:p>
      <w:pPr>
        <w:pStyle w:val="MiscClose"/>
        <w:keepLines w:val="0"/>
        <w:ind w:right="256"/>
      </w:pPr>
      <w:r>
        <w:t xml:space="preserve">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 w:numId="15">
    <w:abstractNumId w:val="27"/>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707"/>
    <w:docVar w:name="WAFER_20151208162707" w:val="RemoveTrackChanges"/>
    <w:docVar w:name="WAFER_20151208162707_GUID" w:val="963a8405-7e3e-4858-b565-809549eecc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17458</Words>
  <Characters>81358</Characters>
  <Application>Microsoft Office Word</Application>
  <DocSecurity>0</DocSecurity>
  <Lines>2324</Lines>
  <Paragraphs>1300</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97516</CharactersWithSpaces>
  <SharedDoc>false</SharedDoc>
  <HLinks>
    <vt:vector size="12" baseType="variant">
      <vt:variant>
        <vt:i4>131085</vt:i4>
      </vt:variant>
      <vt:variant>
        <vt:i4>89132</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08-f0-02 - 08-g0-02</dc:title>
  <dc:subject/>
  <dc:creator/>
  <cp:keywords/>
  <dc:description/>
  <cp:lastModifiedBy>svcMRProcess</cp:lastModifiedBy>
  <cp:revision>2</cp:revision>
  <cp:lastPrinted>2010-10-18T01:20:00Z</cp:lastPrinted>
  <dcterms:created xsi:type="dcterms:W3CDTF">2018-09-06T21:50:00Z</dcterms:created>
  <dcterms:modified xsi:type="dcterms:W3CDTF">2018-09-06T21:50:00Z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20101023</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FromSuffix">
    <vt:lpwstr>08-f0-02</vt:lpwstr>
  </property>
  <property fmtid="{D5CDD505-2E9C-101B-9397-08002B2CF9AE}" pid="8" name="FromAsAtDate">
    <vt:lpwstr>18 Oct 2010</vt:lpwstr>
  </property>
  <property fmtid="{D5CDD505-2E9C-101B-9397-08002B2CF9AE}" pid="9" name="ToSuffix">
    <vt:lpwstr>08-g0-02</vt:lpwstr>
  </property>
  <property fmtid="{D5CDD505-2E9C-101B-9397-08002B2CF9AE}" pid="10" name="ToAsAtDate">
    <vt:lpwstr>23 Oct 2010</vt:lpwstr>
  </property>
</Properties>
</file>