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23 Oct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0" w:name="_Toc5697848"/>
      <w:bookmarkStart w:id="1" w:name="_Toc42403260"/>
      <w:bookmarkStart w:id="2" w:name="_Toc155512490"/>
      <w:bookmarkStart w:id="3" w:name="_Toc275441519"/>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5" w:name="_Toc5697849"/>
      <w:bookmarkStart w:id="6" w:name="_Toc42403261"/>
      <w:bookmarkStart w:id="7" w:name="_Toc155512491"/>
      <w:bookmarkStart w:id="8" w:name="_Toc27544152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9" w:name="_Toc5697850"/>
      <w:bookmarkStart w:id="10" w:name="_Toc42403262"/>
      <w:bookmarkStart w:id="11" w:name="_Toc155512492"/>
      <w:bookmarkStart w:id="12" w:name="_Toc275441521"/>
      <w:r>
        <w:rPr>
          <w:rStyle w:val="CharSectno"/>
        </w:rPr>
        <w:t>3</w:t>
      </w:r>
      <w:r>
        <w:rPr>
          <w:snapToGrid w:val="0"/>
        </w:rPr>
        <w:t>.</w:t>
      </w:r>
      <w:r>
        <w:rPr>
          <w:snapToGrid w:val="0"/>
        </w:rPr>
        <w:tab/>
        <w:t>Prescribed independent departments for purposes of section 3(3)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del w:id="13" w:author="Master Repository Process" w:date="2021-09-11T15:39:00Z">
        <w:r>
          <w:rPr>
            <w:snapToGrid w:val="0"/>
          </w:rPr>
          <w:delText>Department</w:delText>
        </w:r>
      </w:del>
      <w:ins w:id="14" w:author="Master Repository Process" w:date="2021-09-11T15:39:00Z">
        <w:r>
          <w:t>Office</w:t>
        </w:r>
      </w:ins>
      <w:r>
        <w:t xml:space="preserve"> of </w:t>
      </w:r>
      <w:ins w:id="15" w:author="Master Repository Process" w:date="2021-09-11T15:39:00Z">
        <w:r>
          <w:t xml:space="preserve">the </w:t>
        </w:r>
      </w:ins>
      <w:r>
        <w:t>Environmental Protection</w:t>
      </w:r>
      <w:ins w:id="16" w:author="Master Repository Process" w:date="2021-09-11T15:39:00Z">
        <w:r>
          <w:t xml:space="preserve"> Authority</w:t>
        </w:r>
      </w:ins>
      <w:r>
        <w:t>; and</w:t>
      </w:r>
    </w:p>
    <w:p>
      <w:pPr>
        <w:pStyle w:val="Indenta"/>
        <w:rPr>
          <w:snapToGrid w:val="0"/>
        </w:rPr>
      </w:pPr>
      <w:r>
        <w:rPr>
          <w:snapToGrid w:val="0"/>
        </w:rPr>
        <w:tab/>
        <w:t>(b)</w:t>
      </w:r>
      <w:r>
        <w:rPr>
          <w:snapToGrid w:val="0"/>
        </w:rPr>
        <w:tab/>
        <w:t xml:space="preserve">the department designated as the Department of </w:t>
      </w:r>
      <w:r>
        <w:t>Planning</w:t>
      </w:r>
      <w:del w:id="17" w:author="Master Repository Process" w:date="2021-09-11T15:39:00Z">
        <w:r>
          <w:rPr>
            <w:snapToGrid w:val="0"/>
          </w:rPr>
          <w:delText xml:space="preserve"> and Urban Development</w:delText>
        </w:r>
        <w:r>
          <w:rPr>
            <w:snapToGrid w:val="0"/>
            <w:vertAlign w:val="superscript"/>
          </w:rPr>
          <w:delText> 2</w:delText>
        </w:r>
      </w:del>
      <w:r>
        <w:t>,</w:t>
      </w:r>
    </w:p>
    <w:p>
      <w:pPr>
        <w:pStyle w:val="Subsection"/>
        <w:rPr>
          <w:snapToGrid w:val="0"/>
        </w:rPr>
      </w:pPr>
      <w:r>
        <w:rPr>
          <w:snapToGrid w:val="0"/>
        </w:rPr>
        <w:tab/>
      </w:r>
      <w:r>
        <w:rPr>
          <w:snapToGrid w:val="0"/>
        </w:rPr>
        <w:tab/>
        <w:t>are prescribed as independent departments.</w:t>
      </w:r>
    </w:p>
    <w:p>
      <w:pPr>
        <w:pStyle w:val="Footnotesection"/>
        <w:rPr>
          <w:ins w:id="18" w:author="Master Repository Process" w:date="2021-09-11T15:39:00Z"/>
        </w:rPr>
      </w:pPr>
      <w:ins w:id="19" w:author="Master Repository Process" w:date="2021-09-11T15:39:00Z">
        <w:r>
          <w:tab/>
          <w:t>[Regulation 3 amended in Gazette 22 Oct 2010 p. 5224.]</w:t>
        </w:r>
      </w:ins>
    </w:p>
    <w:p>
      <w:pPr>
        <w:pStyle w:val="Heading5"/>
        <w:rPr>
          <w:snapToGrid w:val="0"/>
        </w:rPr>
      </w:pPr>
      <w:bookmarkStart w:id="20" w:name="_Toc5697851"/>
      <w:bookmarkStart w:id="21" w:name="_Toc42403263"/>
      <w:bookmarkStart w:id="22" w:name="_Toc155512493"/>
      <w:bookmarkStart w:id="23" w:name="_Toc275441522"/>
      <w:r>
        <w:rPr>
          <w:rStyle w:val="CharSectno"/>
        </w:rPr>
        <w:t>4</w:t>
      </w:r>
      <w:r>
        <w:rPr>
          <w:snapToGrid w:val="0"/>
        </w:rPr>
        <w:t>.</w:t>
      </w:r>
      <w:r>
        <w:rPr>
          <w:snapToGrid w:val="0"/>
        </w:rPr>
        <w:tab/>
        <w:t>Prescribed independent departments for purposes of section 5(2)(a) of Act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del w:id="24" w:author="Master Repository Process" w:date="2021-09-11T15:39:00Z">
        <w:r>
          <w:rPr>
            <w:snapToGrid w:val="0"/>
          </w:rPr>
          <w:delText>Department</w:delText>
        </w:r>
      </w:del>
      <w:ins w:id="25" w:author="Master Repository Process" w:date="2021-09-11T15:39:00Z">
        <w:r>
          <w:t>Office</w:t>
        </w:r>
      </w:ins>
      <w:r>
        <w:t xml:space="preserve"> of </w:t>
      </w:r>
      <w:ins w:id="26" w:author="Master Repository Process" w:date="2021-09-11T15:39:00Z">
        <w:r>
          <w:t xml:space="preserve">the </w:t>
        </w:r>
      </w:ins>
      <w:r>
        <w:t>Environmental Protection</w:t>
      </w:r>
      <w:ins w:id="27" w:author="Master Repository Process" w:date="2021-09-11T15:39:00Z">
        <w:r>
          <w:t xml:space="preserve"> Authority</w:t>
        </w:r>
      </w:ins>
      <w:r>
        <w:t>; and</w:t>
      </w:r>
    </w:p>
    <w:p>
      <w:pPr>
        <w:pStyle w:val="Indenta"/>
        <w:rPr>
          <w:snapToGrid w:val="0"/>
        </w:rPr>
      </w:pPr>
      <w:r>
        <w:rPr>
          <w:snapToGrid w:val="0"/>
        </w:rPr>
        <w:tab/>
        <w:t>(b)</w:t>
      </w:r>
      <w:r>
        <w:rPr>
          <w:snapToGrid w:val="0"/>
        </w:rPr>
        <w:tab/>
        <w:t xml:space="preserve">the department designated as the Department of </w:t>
      </w:r>
      <w:r>
        <w:t>Planning</w:t>
      </w:r>
      <w:del w:id="28" w:author="Master Repository Process" w:date="2021-09-11T15:39:00Z">
        <w:r>
          <w:rPr>
            <w:snapToGrid w:val="0"/>
          </w:rPr>
          <w:delText xml:space="preserve"> and Urban Development</w:delText>
        </w:r>
        <w:r>
          <w:rPr>
            <w:snapToGrid w:val="0"/>
            <w:vertAlign w:val="superscript"/>
          </w:rPr>
          <w:delText> 2</w:delText>
        </w:r>
      </w:del>
      <w:r>
        <w:t>,</w:t>
      </w:r>
    </w:p>
    <w:p>
      <w:pPr>
        <w:pStyle w:val="Subsection"/>
        <w:rPr>
          <w:snapToGrid w:val="0"/>
        </w:rPr>
      </w:pPr>
      <w:r>
        <w:rPr>
          <w:snapToGrid w:val="0"/>
        </w:rPr>
        <w:tab/>
      </w:r>
      <w:r>
        <w:rPr>
          <w:snapToGrid w:val="0"/>
        </w:rPr>
        <w:tab/>
        <w:t>are prescribed as independent departments.</w:t>
      </w:r>
    </w:p>
    <w:p>
      <w:pPr>
        <w:pStyle w:val="Footnotesection"/>
        <w:rPr>
          <w:ins w:id="29" w:author="Master Repository Process" w:date="2021-09-11T15:39:00Z"/>
        </w:rPr>
      </w:pPr>
      <w:ins w:id="30" w:author="Master Repository Process" w:date="2021-09-11T15:39:00Z">
        <w:r>
          <w:tab/>
          <w:t>[Regulation 4 amended in Gazette 22 Oct 2010 p. 5224.]</w:t>
        </w:r>
      </w:ins>
    </w:p>
    <w:p>
      <w:pPr>
        <w:pStyle w:val="Heading5"/>
        <w:rPr>
          <w:snapToGrid w:val="0"/>
        </w:rPr>
      </w:pPr>
      <w:bookmarkStart w:id="31" w:name="_Toc5697852"/>
      <w:bookmarkStart w:id="32" w:name="_Toc42403264"/>
      <w:bookmarkStart w:id="33" w:name="_Toc155512494"/>
      <w:bookmarkStart w:id="34" w:name="_Toc275441523"/>
      <w:r>
        <w:rPr>
          <w:rStyle w:val="CharSectno"/>
        </w:rPr>
        <w:t>4A</w:t>
      </w:r>
      <w:r>
        <w:rPr>
          <w:snapToGrid w:val="0"/>
        </w:rPr>
        <w:t>.</w:t>
      </w:r>
      <w:r>
        <w:rPr>
          <w:snapToGrid w:val="0"/>
        </w:rPr>
        <w:tab/>
        <w:t>Deemed chief executive officers for purposes of section 4(5)</w:t>
      </w:r>
      <w:bookmarkEnd w:id="31"/>
      <w:bookmarkEnd w:id="32"/>
      <w:r>
        <w:rPr>
          <w:snapToGrid w:val="0"/>
        </w:rPr>
        <w:t xml:space="preserve"> of Act</w:t>
      </w:r>
      <w:bookmarkEnd w:id="33"/>
      <w:bookmarkEnd w:id="34"/>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35" w:name="_Toc5697853"/>
      <w:bookmarkStart w:id="36" w:name="_Toc42403265"/>
      <w:bookmarkStart w:id="37" w:name="_Toc155512495"/>
      <w:bookmarkStart w:id="38" w:name="_Toc275441524"/>
      <w:r>
        <w:rPr>
          <w:rStyle w:val="CharSectno"/>
        </w:rPr>
        <w:t>4B</w:t>
      </w:r>
      <w:r>
        <w:rPr>
          <w:snapToGrid w:val="0"/>
        </w:rPr>
        <w:t>.</w:t>
      </w:r>
      <w:r>
        <w:rPr>
          <w:snapToGrid w:val="0"/>
        </w:rPr>
        <w:tab/>
        <w:t>Deemed chief employee for purposes of section 4(5)</w:t>
      </w:r>
      <w:bookmarkEnd w:id="35"/>
      <w:bookmarkEnd w:id="36"/>
      <w:r>
        <w:rPr>
          <w:snapToGrid w:val="0"/>
        </w:rPr>
        <w:t xml:space="preserve"> of Act</w:t>
      </w:r>
      <w:bookmarkEnd w:id="37"/>
      <w:bookmarkEnd w:id="38"/>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39" w:name="_Toc5697854"/>
      <w:bookmarkStart w:id="40" w:name="_Toc42403266"/>
      <w:bookmarkStart w:id="41" w:name="_Toc155512496"/>
      <w:bookmarkStart w:id="42" w:name="_Toc275441525"/>
      <w:r>
        <w:rPr>
          <w:rStyle w:val="CharSectno"/>
        </w:rPr>
        <w:t>5</w:t>
      </w:r>
      <w:r>
        <w:rPr>
          <w:snapToGrid w:val="0"/>
        </w:rPr>
        <w:t>.</w:t>
      </w:r>
      <w:r>
        <w:rPr>
          <w:snapToGrid w:val="0"/>
        </w:rPr>
        <w:tab/>
        <w:t>Employing authorities for purposes of section 5(3) of Act</w:t>
      </w:r>
      <w:bookmarkEnd w:id="39"/>
      <w:bookmarkEnd w:id="40"/>
      <w:bookmarkEnd w:id="41"/>
      <w:bookmarkEnd w:id="42"/>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43" w:name="_Toc5697855"/>
      <w:bookmarkStart w:id="44" w:name="_Toc42403267"/>
      <w:bookmarkStart w:id="45" w:name="_Toc155512497"/>
      <w:bookmarkStart w:id="46" w:name="_Toc275441526"/>
      <w:r>
        <w:rPr>
          <w:rStyle w:val="CharSectno"/>
        </w:rPr>
        <w:t>5A</w:t>
      </w:r>
      <w:r>
        <w:rPr>
          <w:snapToGrid w:val="0"/>
        </w:rPr>
        <w:t>.</w:t>
      </w:r>
      <w:r>
        <w:rPr>
          <w:snapToGrid w:val="0"/>
        </w:rPr>
        <w:tab/>
        <w:t>Prescribed human resource management activities for purposes of section 21(1)(a)(ii) of Act</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47" w:name="_Toc5697856"/>
      <w:bookmarkStart w:id="48" w:name="_Toc42403268"/>
      <w:bookmarkStart w:id="49" w:name="_Toc155512498"/>
      <w:bookmarkStart w:id="50" w:name="_Toc275441527"/>
      <w:r>
        <w:rPr>
          <w:rStyle w:val="CharSectno"/>
        </w:rPr>
        <w:t>6</w:t>
      </w:r>
      <w:r>
        <w:rPr>
          <w:snapToGrid w:val="0"/>
        </w:rPr>
        <w:t>.</w:t>
      </w:r>
      <w:r>
        <w:rPr>
          <w:snapToGrid w:val="0"/>
        </w:rPr>
        <w:tab/>
        <w:t>Prescribed salary level for purposes of section 43(1) of Act</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51" w:name="_Toc5697857"/>
      <w:bookmarkStart w:id="52" w:name="_Toc42403269"/>
      <w:bookmarkStart w:id="53" w:name="_Toc155512499"/>
      <w:bookmarkStart w:id="54" w:name="_Toc275441528"/>
      <w:r>
        <w:rPr>
          <w:rStyle w:val="CharSectno"/>
        </w:rPr>
        <w:t>7</w:t>
      </w:r>
      <w:r>
        <w:rPr>
          <w:snapToGrid w:val="0"/>
        </w:rPr>
        <w:t>.</w:t>
      </w:r>
      <w:r>
        <w:rPr>
          <w:snapToGrid w:val="0"/>
        </w:rPr>
        <w:tab/>
        <w:t>Prescribed amount for purposes of section 56(3)(a) of Act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55" w:name="_Toc5697858"/>
      <w:bookmarkStart w:id="56" w:name="_Toc42403270"/>
      <w:bookmarkStart w:id="57" w:name="_Toc155512500"/>
      <w:bookmarkStart w:id="58" w:name="_Toc275441529"/>
      <w:r>
        <w:rPr>
          <w:rStyle w:val="CharSectno"/>
        </w:rPr>
        <w:t>8</w:t>
      </w:r>
      <w:r>
        <w:rPr>
          <w:snapToGrid w:val="0"/>
        </w:rPr>
        <w:t>.</w:t>
      </w:r>
      <w:r>
        <w:rPr>
          <w:snapToGrid w:val="0"/>
        </w:rPr>
        <w:tab/>
        <w:t>Prescribed amount for purposes of section 56(5)(b) of Act</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59" w:name="_Toc5697859"/>
      <w:bookmarkStart w:id="60" w:name="_Toc42403271"/>
      <w:bookmarkStart w:id="61" w:name="_Toc155512501"/>
      <w:bookmarkStart w:id="62" w:name="_Toc275441530"/>
      <w:r>
        <w:rPr>
          <w:rStyle w:val="CharSectno"/>
        </w:rPr>
        <w:t>8A</w:t>
      </w:r>
      <w:r>
        <w:t>.</w:t>
      </w:r>
      <w:r>
        <w:tab/>
        <w:t>Prescribed arrangements for purposes of section 57(1)(b) of Act in relation to CEOs</w:t>
      </w:r>
      <w:bookmarkEnd w:id="59"/>
      <w:bookmarkEnd w:id="60"/>
      <w:bookmarkEnd w:id="61"/>
      <w:bookmarkEnd w:id="62"/>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by the Minister under a classification system approved by the Minister under section 3(2) of the Act;</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w:t>
      </w:r>
    </w:p>
    <w:p>
      <w:pPr>
        <w:pStyle w:val="Heading5"/>
        <w:rPr>
          <w:snapToGrid w:val="0"/>
        </w:rPr>
      </w:pPr>
      <w:bookmarkStart w:id="63" w:name="_Toc5697860"/>
      <w:bookmarkStart w:id="64" w:name="_Toc42403272"/>
      <w:bookmarkStart w:id="65" w:name="_Toc155512502"/>
      <w:bookmarkStart w:id="66" w:name="_Toc275441531"/>
      <w:r>
        <w:rPr>
          <w:rStyle w:val="CharSectno"/>
        </w:rPr>
        <w:t>9</w:t>
      </w:r>
      <w:r>
        <w:rPr>
          <w:snapToGrid w:val="0"/>
        </w:rPr>
        <w:t>.</w:t>
      </w:r>
      <w:r>
        <w:rPr>
          <w:snapToGrid w:val="0"/>
        </w:rPr>
        <w:tab/>
        <w:t>Prescribed period for purposes of section 59(4) of Act</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67" w:name="_Toc5697861"/>
      <w:bookmarkStart w:id="68" w:name="_Toc42403273"/>
      <w:bookmarkStart w:id="69" w:name="_Toc155512503"/>
      <w:bookmarkStart w:id="70" w:name="_Toc275441532"/>
      <w:r>
        <w:rPr>
          <w:rStyle w:val="CharSectno"/>
        </w:rPr>
        <w:t>10</w:t>
      </w:r>
      <w:r>
        <w:rPr>
          <w:snapToGrid w:val="0"/>
        </w:rPr>
        <w:t>.</w:t>
      </w:r>
      <w:r>
        <w:rPr>
          <w:snapToGrid w:val="0"/>
        </w:rPr>
        <w:tab/>
        <w:t>Prescribed class for purposes of section 64(5)(b) of Act</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71" w:name="_Toc5697862"/>
      <w:bookmarkStart w:id="72" w:name="_Toc42403274"/>
      <w:bookmarkStart w:id="73" w:name="_Toc155512504"/>
      <w:bookmarkStart w:id="74" w:name="_Toc275441533"/>
      <w:r>
        <w:rPr>
          <w:rStyle w:val="CharSectno"/>
        </w:rPr>
        <w:t>11</w:t>
      </w:r>
      <w:r>
        <w:rPr>
          <w:snapToGrid w:val="0"/>
        </w:rPr>
        <w:t>.</w:t>
      </w:r>
      <w:r>
        <w:rPr>
          <w:snapToGrid w:val="0"/>
        </w:rPr>
        <w:tab/>
        <w:t>Prescribed period for purposes of section 70(6) of Act</w:t>
      </w:r>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75" w:name="_Toc5697863"/>
      <w:bookmarkStart w:id="76" w:name="_Toc42403275"/>
      <w:bookmarkStart w:id="77" w:name="_Toc155512505"/>
      <w:bookmarkStart w:id="78" w:name="_Toc275441534"/>
      <w:r>
        <w:rPr>
          <w:rStyle w:val="CharSectno"/>
        </w:rPr>
        <w:t>12</w:t>
      </w:r>
      <w:r>
        <w:rPr>
          <w:snapToGrid w:val="0"/>
        </w:rPr>
        <w:t>.</w:t>
      </w:r>
      <w:r>
        <w:rPr>
          <w:snapToGrid w:val="0"/>
        </w:rPr>
        <w:tab/>
        <w:t>Prescribed amount for purposes of section 72(2)(b) of Act</w:t>
      </w:r>
      <w:bookmarkEnd w:id="75"/>
      <w:bookmarkEnd w:id="76"/>
      <w:bookmarkEnd w:id="77"/>
      <w:bookmarkEnd w:id="78"/>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79" w:name="_Toc5697864"/>
      <w:bookmarkStart w:id="80" w:name="_Toc42403276"/>
      <w:bookmarkStart w:id="81" w:name="_Toc155512506"/>
      <w:bookmarkStart w:id="82" w:name="_Toc275441535"/>
      <w:r>
        <w:rPr>
          <w:rStyle w:val="CharSectno"/>
        </w:rPr>
        <w:t>13</w:t>
      </w:r>
      <w:r>
        <w:rPr>
          <w:snapToGrid w:val="0"/>
        </w:rPr>
        <w:t>.</w:t>
      </w:r>
      <w:r>
        <w:rPr>
          <w:snapToGrid w:val="0"/>
        </w:rPr>
        <w:tab/>
        <w:t>Prescribed salary level for purposes of section 75(2)(a) of Act</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83" w:name="_Toc5697865"/>
      <w:bookmarkStart w:id="84" w:name="_Toc42403277"/>
      <w:bookmarkStart w:id="85" w:name="_Toc155512507"/>
      <w:bookmarkStart w:id="86" w:name="_Toc275441536"/>
      <w:r>
        <w:rPr>
          <w:rStyle w:val="CharSectno"/>
        </w:rPr>
        <w:t>14</w:t>
      </w:r>
      <w:r>
        <w:rPr>
          <w:snapToGrid w:val="0"/>
        </w:rPr>
        <w:t>.</w:t>
      </w:r>
      <w:r>
        <w:rPr>
          <w:snapToGrid w:val="0"/>
        </w:rPr>
        <w:tab/>
        <w:t>Prescribed classes of employees for purposes of section 76 of Act</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pPr>
        <w:pStyle w:val="Footnotesection"/>
      </w:pPr>
      <w:r>
        <w:tab/>
        <w:t xml:space="preserve">[Regulation 14 inserted in Gazette 1 Oct 1996 p. 5112.] </w:t>
      </w:r>
    </w:p>
    <w:p>
      <w:pPr>
        <w:pStyle w:val="Heading5"/>
        <w:rPr>
          <w:snapToGrid w:val="0"/>
        </w:rPr>
      </w:pPr>
      <w:bookmarkStart w:id="87" w:name="_Toc5697866"/>
      <w:bookmarkStart w:id="88" w:name="_Toc42403278"/>
      <w:bookmarkStart w:id="89" w:name="_Toc155512508"/>
      <w:bookmarkStart w:id="90" w:name="_Toc275441537"/>
      <w:r>
        <w:rPr>
          <w:rStyle w:val="CharSectno"/>
        </w:rPr>
        <w:t>15</w:t>
      </w:r>
      <w:r>
        <w:rPr>
          <w:snapToGrid w:val="0"/>
        </w:rPr>
        <w:t>.</w:t>
      </w:r>
      <w:r>
        <w:rPr>
          <w:snapToGrid w:val="0"/>
        </w:rPr>
        <w:tab/>
        <w:t>Prescribed notice for purposes of section 81(1) of Act</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pPr>
        <w:pStyle w:val="Heading5"/>
        <w:rPr>
          <w:snapToGrid w:val="0"/>
        </w:rPr>
      </w:pPr>
      <w:bookmarkStart w:id="91" w:name="_Toc5697867"/>
      <w:bookmarkStart w:id="92" w:name="_Toc42403279"/>
      <w:bookmarkStart w:id="93" w:name="_Toc155512509"/>
      <w:bookmarkStart w:id="94" w:name="_Toc275441538"/>
      <w:r>
        <w:rPr>
          <w:rStyle w:val="CharSectno"/>
        </w:rPr>
        <w:t>16</w:t>
      </w:r>
      <w:r>
        <w:rPr>
          <w:snapToGrid w:val="0"/>
        </w:rPr>
        <w:t>.</w:t>
      </w:r>
      <w:r>
        <w:rPr>
          <w:snapToGrid w:val="0"/>
        </w:rPr>
        <w:tab/>
        <w:t>Prescribed procedures for purposes of section 81(2) of Act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95" w:name="_Toc5697868"/>
      <w:bookmarkStart w:id="96" w:name="_Toc42403280"/>
      <w:bookmarkStart w:id="97" w:name="_Toc155512510"/>
      <w:bookmarkStart w:id="98" w:name="_Toc275441539"/>
      <w:r>
        <w:rPr>
          <w:rStyle w:val="CharSectno"/>
        </w:rPr>
        <w:t>17</w:t>
      </w:r>
      <w:r>
        <w:rPr>
          <w:snapToGrid w:val="0"/>
        </w:rPr>
        <w:t>.</w:t>
      </w:r>
      <w:r>
        <w:rPr>
          <w:snapToGrid w:val="0"/>
        </w:rPr>
        <w:tab/>
        <w:t>Prescribed procedures for purposes of section 83(1)(a)(i), (ii) or (iii) of Act</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Heading5"/>
        <w:rPr>
          <w:snapToGrid w:val="0"/>
        </w:rPr>
      </w:pPr>
      <w:bookmarkStart w:id="99" w:name="_Toc5697869"/>
      <w:bookmarkStart w:id="100" w:name="_Toc42403281"/>
      <w:bookmarkStart w:id="101" w:name="_Toc155512511"/>
      <w:bookmarkStart w:id="102" w:name="_Toc275441540"/>
      <w:r>
        <w:rPr>
          <w:rStyle w:val="CharSectno"/>
        </w:rPr>
        <w:t>18</w:t>
      </w:r>
      <w:r>
        <w:rPr>
          <w:snapToGrid w:val="0"/>
        </w:rPr>
        <w:t>.</w:t>
      </w:r>
      <w:r>
        <w:rPr>
          <w:snapToGrid w:val="0"/>
        </w:rPr>
        <w:tab/>
        <w:t>Prescribed procedures for purposes of section 83(1)(b) and 85 of Act</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pPr>
        <w:pStyle w:val="Heading5"/>
        <w:rPr>
          <w:snapToGrid w:val="0"/>
        </w:rPr>
      </w:pPr>
      <w:bookmarkStart w:id="103" w:name="_Toc5697870"/>
      <w:bookmarkStart w:id="104" w:name="_Toc42403282"/>
      <w:bookmarkStart w:id="105" w:name="_Toc155512512"/>
      <w:bookmarkStart w:id="106" w:name="_Toc275441541"/>
      <w:r>
        <w:rPr>
          <w:rStyle w:val="CharSectno"/>
        </w:rPr>
        <w:t>19</w:t>
      </w:r>
      <w:r>
        <w:rPr>
          <w:snapToGrid w:val="0"/>
        </w:rPr>
        <w:t>.</w:t>
      </w:r>
      <w:r>
        <w:rPr>
          <w:snapToGrid w:val="0"/>
        </w:rPr>
        <w:tab/>
        <w:t>Prescribed details of breaches of discipline for purposes of section 86(1)(b) of Act</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Heading5"/>
        <w:rPr>
          <w:snapToGrid w:val="0"/>
        </w:rPr>
      </w:pPr>
      <w:bookmarkStart w:id="107" w:name="_Toc5697871"/>
      <w:bookmarkStart w:id="108" w:name="_Toc42403283"/>
      <w:bookmarkStart w:id="109" w:name="_Toc155512513"/>
      <w:bookmarkStart w:id="110" w:name="_Toc275441542"/>
      <w:r>
        <w:rPr>
          <w:rStyle w:val="CharSectno"/>
        </w:rPr>
        <w:t>20</w:t>
      </w:r>
      <w:r>
        <w:rPr>
          <w:snapToGrid w:val="0"/>
        </w:rPr>
        <w:t>.</w:t>
      </w:r>
      <w:r>
        <w:rPr>
          <w:snapToGrid w:val="0"/>
        </w:rPr>
        <w:tab/>
        <w:t>Prescribed procedures for purposes of section 86(4)(a) of Act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111" w:name="_Toc5697872"/>
      <w:bookmarkStart w:id="112" w:name="_Toc42403284"/>
      <w:bookmarkStart w:id="113" w:name="_Toc155512514"/>
      <w:bookmarkStart w:id="114" w:name="_Toc275441543"/>
      <w:r>
        <w:rPr>
          <w:rStyle w:val="CharSectno"/>
        </w:rPr>
        <w:t>21</w:t>
      </w:r>
      <w:r>
        <w:rPr>
          <w:snapToGrid w:val="0"/>
        </w:rPr>
        <w:t>.</w:t>
      </w:r>
      <w:r>
        <w:rPr>
          <w:snapToGrid w:val="0"/>
        </w:rPr>
        <w:tab/>
        <w:t>Prescribed period for purposes of section 90 of Act</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For the purposes of section 90 of the Act, the prescribed period is 14 days.</w:t>
      </w:r>
    </w:p>
    <w:p>
      <w:pPr>
        <w:pStyle w:val="Heading5"/>
        <w:rPr>
          <w:snapToGrid w:val="0"/>
        </w:rPr>
      </w:pPr>
      <w:bookmarkStart w:id="115" w:name="_Toc5697873"/>
      <w:bookmarkStart w:id="116" w:name="_Toc42403285"/>
      <w:bookmarkStart w:id="117" w:name="_Toc155512515"/>
      <w:bookmarkStart w:id="118" w:name="_Toc275441544"/>
      <w:r>
        <w:rPr>
          <w:rStyle w:val="CharSectno"/>
        </w:rPr>
        <w:t>22</w:t>
      </w:r>
      <w:r>
        <w:rPr>
          <w:snapToGrid w:val="0"/>
        </w:rPr>
        <w:t>.</w:t>
      </w:r>
      <w:r>
        <w:rPr>
          <w:snapToGrid w:val="0"/>
        </w:rPr>
        <w:tab/>
        <w:t>Prescribed offences for purposes of section 92(1)(b) of Act</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For the purposes of section 92(1)(b) of the Act, 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Heading5"/>
        <w:rPr>
          <w:snapToGrid w:val="0"/>
        </w:rPr>
      </w:pPr>
      <w:bookmarkStart w:id="119" w:name="_Toc5697874"/>
      <w:bookmarkStart w:id="120" w:name="_Toc42403286"/>
      <w:bookmarkStart w:id="121" w:name="_Toc155512516"/>
      <w:bookmarkStart w:id="122" w:name="_Toc275441545"/>
      <w:r>
        <w:rPr>
          <w:rStyle w:val="CharSectno"/>
        </w:rPr>
        <w:t>23</w:t>
      </w:r>
      <w:r>
        <w:rPr>
          <w:snapToGrid w:val="0"/>
        </w:rPr>
        <w:t>.</w:t>
      </w:r>
      <w:r>
        <w:rPr>
          <w:snapToGrid w:val="0"/>
        </w:rPr>
        <w:tab/>
        <w:t>Prescribed period for purposes of section 92(2) of Act</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92(2) of the Act, the prescribed period is 14 days.</w:t>
      </w:r>
    </w:p>
    <w:p>
      <w:pPr>
        <w:pStyle w:val="Heading5"/>
        <w:rPr>
          <w:snapToGrid w:val="0"/>
        </w:rPr>
      </w:pPr>
      <w:bookmarkStart w:id="123" w:name="_Toc5697875"/>
      <w:bookmarkStart w:id="124" w:name="_Toc42403287"/>
      <w:bookmarkStart w:id="125" w:name="_Toc155512517"/>
      <w:bookmarkStart w:id="126" w:name="_Toc275441546"/>
      <w:r>
        <w:rPr>
          <w:rStyle w:val="CharSectno"/>
        </w:rPr>
        <w:t>24</w:t>
      </w:r>
      <w:r>
        <w:rPr>
          <w:snapToGrid w:val="0"/>
        </w:rPr>
        <w:t>.</w:t>
      </w:r>
      <w:r>
        <w:rPr>
          <w:snapToGrid w:val="0"/>
        </w:rPr>
        <w:tab/>
        <w:t>Prescribed matters for purposes of section 99(c) of Act</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Matters concerning the management or structure of the Public Sector that are dealt with by — </w:t>
      </w:r>
    </w:p>
    <w:p>
      <w:pPr>
        <w:pStyle w:val="Indenta"/>
        <w:rPr>
          <w:snapToGrid w:val="0"/>
        </w:rPr>
      </w:pPr>
      <w:r>
        <w:rPr>
          <w:snapToGrid w:val="0"/>
        </w:rPr>
        <w:tab/>
        <w:t>(a)</w:t>
      </w:r>
      <w:r>
        <w:rPr>
          <w:snapToGrid w:val="0"/>
        </w:rPr>
        <w:tab/>
        <w:t>Parts 5, 6 or 7 of the Act; or</w:t>
      </w:r>
    </w:p>
    <w:p>
      <w:pPr>
        <w:pStyle w:val="Indenta"/>
        <w:rPr>
          <w:snapToGrid w:val="0"/>
        </w:rPr>
      </w:pPr>
      <w:r>
        <w:rPr>
          <w:snapToGrid w:val="0"/>
        </w:rPr>
        <w:tab/>
        <w:t>(b)</w:t>
      </w:r>
      <w:r>
        <w:rPr>
          <w:snapToGrid w:val="0"/>
        </w:rPr>
        <w:tab/>
        <w:t xml:space="preserve">the </w:t>
      </w:r>
      <w:r>
        <w:rPr>
          <w:i/>
          <w:snapToGrid w:val="0"/>
        </w:rPr>
        <w:t>Occupational Safety and Health Act 1984</w:t>
      </w:r>
      <w:r>
        <w:rPr>
          <w:snapToGrid w:val="0"/>
          <w:vertAlign w:val="superscript"/>
        </w:rPr>
        <w:t> 7</w:t>
      </w:r>
      <w:r>
        <w:rPr>
          <w:snapToGrid w:val="0"/>
        </w:rPr>
        <w:t>,</w:t>
      </w:r>
    </w:p>
    <w:p>
      <w:pPr>
        <w:pStyle w:val="Subsection"/>
        <w:rPr>
          <w:snapToGrid w:val="0"/>
        </w:rPr>
      </w:pPr>
      <w:r>
        <w:rPr>
          <w:snapToGrid w:val="0"/>
        </w:rPr>
        <w:tab/>
      </w:r>
      <w:r>
        <w:rPr>
          <w:snapToGrid w:val="0"/>
        </w:rPr>
        <w:tab/>
        <w:t>are prescribed matters for the purposes of section 99(c) of the Act.</w:t>
      </w:r>
    </w:p>
    <w:p>
      <w:pPr>
        <w:pStyle w:val="Subsection"/>
      </w:pPr>
      <w:r>
        <w:tab/>
        <w:t>(2)</w:t>
      </w:r>
      <w:r>
        <w:tab/>
        <w:t>For the purposes of the management of the Public Sector, compensatory loadings or allowances payable for loss or absence of indefinite tenure of offices, posts or other employment in the Public Sector, other than —</w:t>
      </w:r>
    </w:p>
    <w:p>
      <w:pPr>
        <w:pStyle w:val="Indenta"/>
      </w:pPr>
      <w:r>
        <w:tab/>
        <w:t>(a)</w:t>
      </w:r>
      <w:r>
        <w:tab/>
        <w:t xml:space="preserve">offices referred to in section 6(1)(d) and (e) of the </w:t>
      </w:r>
      <w:r>
        <w:rPr>
          <w:i/>
        </w:rPr>
        <w:t>Salaries and Allowances Act 1975</w:t>
      </w:r>
      <w:r>
        <w:t>; and</w:t>
      </w:r>
    </w:p>
    <w:p>
      <w:pPr>
        <w:pStyle w:val="Indenta"/>
      </w:pPr>
      <w:r>
        <w:tab/>
        <w:t>(b)</w:t>
      </w:r>
      <w:r>
        <w:tab/>
        <w:t>offices of non</w:t>
      </w:r>
      <w:r>
        <w:noBreakHyphen/>
        <w:t>SAT CEOs, as defined in regulation 8A,</w:t>
      </w:r>
    </w:p>
    <w:p>
      <w:pPr>
        <w:pStyle w:val="Subsection"/>
      </w:pPr>
      <w:r>
        <w:tab/>
      </w:r>
      <w:r>
        <w:tab/>
        <w:t>are prescribed matters for the purposes of section 99(c) of the Act.</w:t>
      </w:r>
    </w:p>
    <w:p>
      <w:pPr>
        <w:pStyle w:val="Footnotesection"/>
      </w:pPr>
      <w:r>
        <w:tab/>
        <w:t>[Regulation 24 amended in Gazette 27 Sep 1996 p. 4826</w:t>
      </w:r>
      <w:r>
        <w:noBreakHyphen/>
        <w:t xml:space="preserve">7; 19 Nov 1999 p. 5794.] </w:t>
      </w:r>
    </w:p>
    <w:p>
      <w:pPr>
        <w:pStyle w:val="Heading5"/>
        <w:rPr>
          <w:snapToGrid w:val="0"/>
        </w:rPr>
      </w:pPr>
      <w:bookmarkStart w:id="127" w:name="_Toc5697876"/>
      <w:bookmarkStart w:id="128" w:name="_Toc42403288"/>
      <w:bookmarkStart w:id="129" w:name="_Toc155512518"/>
      <w:bookmarkStart w:id="130" w:name="_Toc275441547"/>
      <w:r>
        <w:rPr>
          <w:rStyle w:val="CharSectno"/>
        </w:rPr>
        <w:t>25</w:t>
      </w:r>
      <w:r>
        <w:rPr>
          <w:snapToGrid w:val="0"/>
        </w:rPr>
        <w:t>.</w:t>
      </w:r>
      <w:r>
        <w:rPr>
          <w:snapToGrid w:val="0"/>
        </w:rPr>
        <w:tab/>
        <w:t>Prescribed personnel records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31" w:name="_Toc5697877"/>
      <w:bookmarkStart w:id="132" w:name="_Toc42403289"/>
      <w:bookmarkStart w:id="133" w:name="_Toc155512519"/>
      <w:bookmarkStart w:id="134" w:name="_Toc275441548"/>
      <w:r>
        <w:rPr>
          <w:rStyle w:val="CharSectno"/>
        </w:rPr>
        <w:t>26</w:t>
      </w:r>
      <w:r>
        <w:rPr>
          <w:snapToGrid w:val="0"/>
        </w:rPr>
        <w:t>.</w:t>
      </w:r>
      <w:r>
        <w:rPr>
          <w:snapToGrid w:val="0"/>
        </w:rPr>
        <w:tab/>
        <w:t>Prescribed period for purposes of clause 13(14) of Schedule 5 to Act</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35" w:name="_Toc114646896"/>
      <w:bookmarkStart w:id="136" w:name="_Toc114647906"/>
      <w:bookmarkStart w:id="137" w:name="_Toc114648053"/>
      <w:bookmarkStart w:id="138" w:name="_Toc155498691"/>
      <w:bookmarkStart w:id="139" w:name="_Toc155512520"/>
      <w:bookmarkStart w:id="140" w:name="_Toc275441549"/>
      <w:r>
        <w:t>Notes</w:t>
      </w:r>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41" w:name="_Toc42403290"/>
      <w:bookmarkStart w:id="142" w:name="_Toc155512521"/>
      <w:bookmarkStart w:id="143" w:name="_Toc275441550"/>
      <w:r>
        <w:rPr>
          <w:snapToGrid w:val="0"/>
        </w:rPr>
        <w:t>Compilation table</w:t>
      </w:r>
      <w:bookmarkEnd w:id="141"/>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bl>
    <w:p>
      <w:pPr>
        <w:pStyle w:val="nSubsection"/>
        <w:spacing w:before="60"/>
        <w:rPr>
          <w:del w:id="144" w:author="Master Repository Process" w:date="2021-09-11T15:39:00Z"/>
        </w:rPr>
      </w:pPr>
      <w:del w:id="145" w:author="Master Repository Process" w:date="2021-09-11T15:39:00Z">
        <w:r>
          <w:rPr>
            <w:vertAlign w:val="superscript"/>
          </w:rPr>
          <w:delText>2</w:delText>
        </w:r>
        <w:r>
          <w:rPr>
            <w:vertAlign w:val="superscript"/>
          </w:rPr>
          <w:tab/>
        </w:r>
        <w:r>
          <w:delText xml:space="preserve">Under the </w:delText>
        </w:r>
        <w:r>
          <w:rPr>
            <w:i/>
          </w:rPr>
          <w:delText>Alteration of Statutory Designations Order (No. 2) 2001</w:delText>
        </w:r>
        <w:r>
          <w:delText xml:space="preserve"> references to the former Department of Planning and Urban Development are to be read and construed as references to the Department for Planning and Infrastructure.</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46" w:author="Master Repository Process" w:date="2021-09-11T15:39:00Z"/>
        </w:trPr>
        <w:tc>
          <w:tcPr>
            <w:tcW w:w="3118" w:type="dxa"/>
            <w:tcBorders>
              <w:bottom w:val="single" w:sz="4" w:space="0" w:color="auto"/>
            </w:tcBorders>
          </w:tcPr>
          <w:p>
            <w:pPr>
              <w:pStyle w:val="nTable"/>
              <w:spacing w:after="40"/>
              <w:rPr>
                <w:ins w:id="147" w:author="Master Repository Process" w:date="2021-09-11T15:39:00Z"/>
                <w:i/>
                <w:sz w:val="19"/>
              </w:rPr>
            </w:pPr>
            <w:ins w:id="148" w:author="Master Repository Process" w:date="2021-09-11T15:39:00Z">
              <w:r>
                <w:rPr>
                  <w:i/>
                  <w:sz w:val="19"/>
                </w:rPr>
                <w:t>Public Sector Management (General) Amendment Regulations (No. 2) 2010</w:t>
              </w:r>
            </w:ins>
          </w:p>
        </w:tc>
        <w:tc>
          <w:tcPr>
            <w:tcW w:w="1276" w:type="dxa"/>
            <w:tcBorders>
              <w:bottom w:val="single" w:sz="4" w:space="0" w:color="auto"/>
            </w:tcBorders>
          </w:tcPr>
          <w:p>
            <w:pPr>
              <w:pStyle w:val="nTable"/>
              <w:spacing w:after="40"/>
              <w:rPr>
                <w:ins w:id="149" w:author="Master Repository Process" w:date="2021-09-11T15:39:00Z"/>
                <w:sz w:val="19"/>
              </w:rPr>
            </w:pPr>
            <w:ins w:id="150" w:author="Master Repository Process" w:date="2021-09-11T15:39:00Z">
              <w:r>
                <w:rPr>
                  <w:sz w:val="19"/>
                </w:rPr>
                <w:t>22 Oct 2010 p. 5223</w:t>
              </w:r>
              <w:r>
                <w:rPr>
                  <w:sz w:val="19"/>
                </w:rPr>
                <w:noBreakHyphen/>
                <w:t>4</w:t>
              </w:r>
            </w:ins>
          </w:p>
        </w:tc>
        <w:tc>
          <w:tcPr>
            <w:tcW w:w="2693" w:type="dxa"/>
            <w:tcBorders>
              <w:bottom w:val="single" w:sz="4" w:space="0" w:color="auto"/>
            </w:tcBorders>
          </w:tcPr>
          <w:p>
            <w:pPr>
              <w:pStyle w:val="nTable"/>
              <w:spacing w:after="40"/>
              <w:rPr>
                <w:ins w:id="151" w:author="Master Repository Process" w:date="2021-09-11T15:39:00Z"/>
                <w:sz w:val="19"/>
              </w:rPr>
            </w:pPr>
            <w:ins w:id="152" w:author="Master Repository Process" w:date="2021-09-11T15:39:00Z">
              <w:r>
                <w:rPr>
                  <w:snapToGrid w:val="0"/>
                  <w:spacing w:val="-2"/>
                  <w:sz w:val="19"/>
                  <w:lang w:val="en-US"/>
                </w:rPr>
                <w:t>r. 1 and 2: 22 Oct 2010 (see r. 2(a));</w:t>
              </w:r>
              <w:r>
                <w:rPr>
                  <w:snapToGrid w:val="0"/>
                  <w:spacing w:val="-2"/>
                  <w:sz w:val="19"/>
                  <w:lang w:val="en-US"/>
                </w:rPr>
                <w:br/>
                <w:t>Regulations other than r. 1 and 2: 23 Oct 2010 (see r. 2(b))</w:t>
              </w:r>
            </w:ins>
          </w:p>
        </w:tc>
      </w:tr>
    </w:tbl>
    <w:p>
      <w:pPr>
        <w:pStyle w:val="nSubsection"/>
        <w:spacing w:before="60"/>
        <w:rPr>
          <w:ins w:id="153" w:author="Master Repository Process" w:date="2021-09-11T15:39:00Z"/>
        </w:rPr>
      </w:pPr>
      <w:ins w:id="154" w:author="Master Repository Process" w:date="2021-09-11T15:39:00Z">
        <w:r>
          <w:rPr>
            <w:vertAlign w:val="superscript"/>
          </w:rPr>
          <w:t>2</w:t>
        </w:r>
        <w:r>
          <w:rPr>
            <w:vertAlign w:val="superscript"/>
          </w:rPr>
          <w:tab/>
        </w:r>
        <w:r>
          <w:t>Footnote no longer applicable.</w:t>
        </w:r>
      </w:ins>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i/>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557"/>
    <w:docVar w:name="WAFER_20151209114557" w:val="RemoveTrackChanges"/>
    <w:docVar w:name="WAFER_20151209114557_GUID" w:val="d05e1127-52eb-49d4-a48a-eb8c97acec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440B9-6F1A-4A77-BFE2-491B74E8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3922</Words>
  <Characters>19378</Characters>
  <Application>Microsoft Office Word</Application>
  <DocSecurity>0</DocSecurity>
  <Lines>553</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02-c0-05 - 02-d0-02</dc:title>
  <dc:subject/>
  <dc:creator/>
  <cp:keywords/>
  <dc:description/>
  <cp:lastModifiedBy>Master Repository Process</cp:lastModifiedBy>
  <cp:revision>2</cp:revision>
  <cp:lastPrinted>2003-07-25T07:16:00Z</cp:lastPrinted>
  <dcterms:created xsi:type="dcterms:W3CDTF">2021-09-11T07:38:00Z</dcterms:created>
  <dcterms:modified xsi:type="dcterms:W3CDTF">2021-09-11T07:39:00Z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20101023</vt:lpwstr>
  </property>
  <property fmtid="{D5CDD505-2E9C-101B-9397-08002B2CF9AE}" pid="4" name="DocumentType">
    <vt:lpwstr>Reg</vt:lpwstr>
  </property>
  <property fmtid="{D5CDD505-2E9C-101B-9397-08002B2CF9AE}" pid="5" name="OwlsUID">
    <vt:i4>4721</vt:i4>
  </property>
  <property fmtid="{D5CDD505-2E9C-101B-9397-08002B2CF9AE}" pid="6" name="FromSuffix">
    <vt:lpwstr>02-c0-05</vt:lpwstr>
  </property>
  <property fmtid="{D5CDD505-2E9C-101B-9397-08002B2CF9AE}" pid="7" name="FromAsAtDate">
    <vt:lpwstr>01 Jan 2007</vt:lpwstr>
  </property>
  <property fmtid="{D5CDD505-2E9C-101B-9397-08002B2CF9AE}" pid="8" name="ToSuffix">
    <vt:lpwstr>02-d0-02</vt:lpwstr>
  </property>
  <property fmtid="{D5CDD505-2E9C-101B-9397-08002B2CF9AE}" pid="9" name="ToAsAtDate">
    <vt:lpwstr>23 Oct 2010</vt:lpwstr>
  </property>
</Properties>
</file>