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09-f0-03</w:t>
      </w:r>
      <w:r>
        <w:fldChar w:fldCharType="end"/>
      </w:r>
      <w:r>
        <w:t>] and [</w:t>
      </w:r>
      <w:r>
        <w:fldChar w:fldCharType="begin"/>
      </w:r>
      <w:r>
        <w:instrText xml:space="preserve"> DocProperty ToAsAtDate</w:instrText>
      </w:r>
      <w:r>
        <w:fldChar w:fldCharType="separate"/>
      </w:r>
      <w:r>
        <w:t>23 Oct 2010</w:t>
      </w:r>
      <w:r>
        <w:fldChar w:fldCharType="end"/>
      </w:r>
      <w:r>
        <w:t xml:space="preserve">, </w:t>
      </w:r>
      <w:r>
        <w:fldChar w:fldCharType="begin"/>
      </w:r>
      <w:r>
        <w:instrText xml:space="preserve"> DocProperty ToSuffix</w:instrText>
      </w:r>
      <w:r>
        <w:fldChar w:fldCharType="separate"/>
      </w:r>
      <w:r>
        <w:t>09-g0-04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614"/>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615"/>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616"/>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midwife as defined in the </w:t>
      </w:r>
      <w:r>
        <w:rPr>
          <w:i/>
        </w:rPr>
        <w:t>Nurses and Midwives Act 2006</w:t>
      </w:r>
      <w:r>
        <w:t>;</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del w:id="4" w:author="Master Repository Process" w:date="2021-09-19T04:36:00Z">
        <w:r>
          <w:rPr>
            <w:rStyle w:val="CharDefText"/>
          </w:rPr>
          <w:delText>SUSDP</w:delText>
        </w:r>
      </w:del>
      <w:ins w:id="5" w:author="Master Repository Process" w:date="2021-09-19T04:36:00Z">
        <w:r>
          <w:rPr>
            <w:rStyle w:val="CharDefText"/>
          </w:rPr>
          <w:t>SUSMP</w:t>
        </w:r>
      </w:ins>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26 Mar 2010 p. 1146; 27 Apr 2010 p. 1583; 1 Oct 2010 p. 5078 and 5079-80; </w:t>
      </w:r>
      <w:ins w:id="6" w:author="Master Repository Process" w:date="2021-09-19T04:36:00Z">
        <w:r>
          <w:t xml:space="preserve">22 Oct 2010 p. 5218; </w:t>
        </w:r>
      </w:ins>
      <w:r>
        <w:t xml:space="preserve">amended by Act No. 9 of 2003 s. 41.] </w:t>
      </w:r>
    </w:p>
    <w:p>
      <w:pPr>
        <w:pStyle w:val="Heading5"/>
      </w:pPr>
      <w:bookmarkStart w:id="7" w:name="_Toc389746617"/>
      <w:r>
        <w:rPr>
          <w:rStyle w:val="CharSectno"/>
        </w:rPr>
        <w:t>2AAA</w:t>
      </w:r>
      <w:r>
        <w:t>.</w:t>
      </w:r>
      <w:r>
        <w:tab/>
        <w:t>Notes not part of regulations</w:t>
      </w:r>
      <w:bookmarkEnd w:id="7"/>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8" w:name="_Toc389746618"/>
      <w:r>
        <w:rPr>
          <w:rStyle w:val="CharSectno"/>
        </w:rPr>
        <w:t>2AA</w:t>
      </w:r>
      <w:r>
        <w:rPr>
          <w:snapToGrid w:val="0"/>
        </w:rPr>
        <w:t>.</w:t>
      </w:r>
      <w:r>
        <w:rPr>
          <w:snapToGrid w:val="0"/>
        </w:rPr>
        <w:tab/>
        <w:t>Prescribed office (section 64B)</w:t>
      </w:r>
      <w:bookmarkEnd w:id="8"/>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Pharmaceutical Services</w:t>
      </w:r>
      <w:del w:id="9" w:author="Master Repository Process" w:date="2021-09-19T04:36:00Z">
        <w:r>
          <w:rPr>
            <w:snapToGrid w:val="0"/>
          </w:rPr>
          <w:delText>, Environmental Health</w:delText>
        </w:r>
      </w:del>
      <w:r>
        <w:t xml:space="preserve"> Branch of the department, located at </w:t>
      </w:r>
      <w:del w:id="10" w:author="Master Repository Process" w:date="2021-09-19T04:36:00Z">
        <w:r>
          <w:rPr>
            <w:snapToGrid w:val="0"/>
          </w:rPr>
          <w:delText>Grace Vaughan House, 227 Stubbs Terrace, Shenton Park</w:delText>
        </w:r>
      </w:del>
      <w:ins w:id="11" w:author="Master Repository Process" w:date="2021-09-19T04:36:00Z">
        <w:r>
          <w:t>189 Royal Street, East Perth</w:t>
        </w:r>
      </w:ins>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w:t>
      </w:r>
      <w:del w:id="12" w:author="Master Repository Process" w:date="2021-09-19T04:36:00Z">
        <w:r>
          <w:delText>1217</w:delText>
        </w:r>
      </w:del>
      <w:ins w:id="13" w:author="Master Repository Process" w:date="2021-09-19T04:36:00Z">
        <w:r>
          <w:t>1217; amended in Gazette 22 Oct 2010 p. 5218</w:t>
        </w:r>
      </w:ins>
      <w:r>
        <w:t>.]</w:t>
      </w:r>
    </w:p>
    <w:p>
      <w:pPr>
        <w:pStyle w:val="Heading5"/>
        <w:rPr>
          <w:snapToGrid w:val="0"/>
        </w:rPr>
      </w:pPr>
      <w:bookmarkStart w:id="14" w:name="_Toc389746619"/>
      <w:r>
        <w:rPr>
          <w:rStyle w:val="CharSectno"/>
        </w:rPr>
        <w:t>2A</w:t>
      </w:r>
      <w:r>
        <w:rPr>
          <w:snapToGrid w:val="0"/>
        </w:rPr>
        <w:t>.</w:t>
      </w:r>
      <w:r>
        <w:rPr>
          <w:snapToGrid w:val="0"/>
        </w:rPr>
        <w:tab/>
        <w:t>Exemptions</w:t>
      </w:r>
      <w:bookmarkEnd w:id="14"/>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 xml:space="preserve">poisons listed in Column 1 of Appendix G to the </w:t>
      </w:r>
      <w:del w:id="15" w:author="Master Repository Process" w:date="2021-09-19T04:36:00Z">
        <w:r>
          <w:rPr>
            <w:snapToGrid w:val="0"/>
          </w:rPr>
          <w:delText>SUSDP</w:delText>
        </w:r>
      </w:del>
      <w:ins w:id="16" w:author="Master Repository Process" w:date="2021-09-19T04:36:00Z">
        <w:r>
          <w:rPr>
            <w:bCs/>
            <w:iCs/>
          </w:rPr>
          <w:t>SUSMP</w:t>
        </w:r>
      </w:ins>
      <w:r>
        <w:rPr>
          <w:snapToGrid w:val="0"/>
        </w:rPr>
        <w:t xml:space="preserve">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w:t>
      </w:r>
      <w:r>
        <w:rPr>
          <w:bCs/>
          <w:iCs/>
        </w:rPr>
        <w:t xml:space="preserve"> </w:t>
      </w:r>
      <w:del w:id="17" w:author="Master Repository Process" w:date="2021-09-19T04:36:00Z">
        <w:r>
          <w:rPr>
            <w:snapToGrid w:val="0"/>
          </w:rPr>
          <w:delText>SUSDP</w:delText>
        </w:r>
      </w:del>
      <w:ins w:id="18" w:author="Master Repository Process" w:date="2021-09-19T04:36:00Z">
        <w:r>
          <w:rPr>
            <w:bCs/>
            <w:iCs/>
          </w:rPr>
          <w:t>SUSMP</w:t>
        </w:r>
      </w:ins>
      <w:r>
        <w:rPr>
          <w:snapToGrid w:val="0"/>
        </w:rPr>
        <w:t>;</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w:t>
      </w:r>
      <w:del w:id="19" w:author="Master Repository Process" w:date="2021-09-19T04:36:00Z">
        <w:r>
          <w:rPr>
            <w:snapToGrid w:val="0"/>
          </w:rPr>
          <w:delText>SUSDP</w:delText>
        </w:r>
      </w:del>
      <w:ins w:id="20" w:author="Master Repository Process" w:date="2021-09-19T04:36:00Z">
        <w:r>
          <w:rPr>
            <w:bCs/>
            <w:iCs/>
          </w:rPr>
          <w:t>SUSMP</w:t>
        </w:r>
      </w:ins>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w:t>
      </w:r>
      <w:del w:id="21" w:author="Master Repository Process" w:date="2021-09-19T04:36:00Z">
        <w:r>
          <w:rPr>
            <w:snapToGrid w:val="0"/>
          </w:rPr>
          <w:delText>SUSDP</w:delText>
        </w:r>
      </w:del>
      <w:ins w:id="22" w:author="Master Repository Process" w:date="2021-09-19T04:36:00Z">
        <w:r>
          <w:rPr>
            <w:bCs/>
            <w:iCs/>
          </w:rPr>
          <w:t>SUSMP</w:t>
        </w:r>
      </w:ins>
      <w:r>
        <w:rPr>
          <w:snapToGrid w:val="0"/>
        </w:rPr>
        <w:t>.</w:t>
      </w:r>
    </w:p>
    <w:p>
      <w:pPr>
        <w:pStyle w:val="Footnotesection"/>
      </w:pPr>
      <w:r>
        <w:tab/>
        <w:t>[Regulation 2A inserted in Gazette 12 Nov 1993 p. 6146</w:t>
      </w:r>
      <w:r>
        <w:noBreakHyphen/>
        <w:t>7; amended in Gazette 19 Sep 1995 p. 4383; 19 Mar 1996 p. 1217; 14 Sep 2001 p. 5073</w:t>
      </w:r>
      <w:ins w:id="23" w:author="Master Repository Process" w:date="2021-09-19T04:36:00Z">
        <w:r>
          <w:t>; 22 Oct 2010 p. 5218</w:t>
        </w:r>
      </w:ins>
      <w:r>
        <w:t xml:space="preserve">.] </w:t>
      </w:r>
    </w:p>
    <w:p>
      <w:pPr>
        <w:pStyle w:val="Ednotedivision"/>
      </w:pPr>
      <w:r>
        <w:t>[Heading deleted in Gazette 12 Aug 2003 p. 3663.]</w:t>
      </w:r>
    </w:p>
    <w:p>
      <w:pPr>
        <w:pStyle w:val="Heading2"/>
        <w:rPr>
          <w:i/>
        </w:rPr>
      </w:pPr>
      <w:bookmarkStart w:id="24" w:name="_Toc389746620"/>
      <w:r>
        <w:rPr>
          <w:rStyle w:val="CharPartNo"/>
        </w:rPr>
        <w:t>Part 2</w:t>
      </w:r>
      <w:r>
        <w:t xml:space="preserve"> — </w:t>
      </w:r>
      <w:r>
        <w:rPr>
          <w:rStyle w:val="CharPartText"/>
        </w:rPr>
        <w:t>Licences and permits</w:t>
      </w:r>
      <w:bookmarkEnd w:id="24"/>
      <w:r>
        <w:rPr>
          <w:i/>
        </w:rPr>
        <w:t xml:space="preserve"> </w:t>
      </w:r>
    </w:p>
    <w:p>
      <w:pPr>
        <w:pStyle w:val="Footnoteheading"/>
      </w:pPr>
      <w:r>
        <w:tab/>
        <w:t>[Heading inserted in Gazette 12 Aug 2003 p. 3664.]</w:t>
      </w:r>
    </w:p>
    <w:p>
      <w:pPr>
        <w:pStyle w:val="Heading3"/>
        <w:spacing w:before="220"/>
      </w:pPr>
      <w:bookmarkStart w:id="25" w:name="_Toc389746621"/>
      <w:r>
        <w:rPr>
          <w:rStyle w:val="CharDivNo"/>
        </w:rPr>
        <w:t>Division 1</w:t>
      </w:r>
      <w:r>
        <w:t xml:space="preserve"> — </w:t>
      </w:r>
      <w:r>
        <w:rPr>
          <w:rStyle w:val="CharDivText"/>
        </w:rPr>
        <w:t>General</w:t>
      </w:r>
      <w:bookmarkEnd w:id="25"/>
    </w:p>
    <w:p>
      <w:pPr>
        <w:pStyle w:val="Footnoteheading"/>
      </w:pPr>
      <w:r>
        <w:tab/>
        <w:t>[Heading inserted in Gazette 12 Aug 2003 p. 3664.]</w:t>
      </w:r>
    </w:p>
    <w:p>
      <w:pPr>
        <w:pStyle w:val="Heading5"/>
        <w:spacing w:before="180"/>
      </w:pPr>
      <w:bookmarkStart w:id="26" w:name="_Toc389746622"/>
      <w:r>
        <w:rPr>
          <w:rStyle w:val="CharSectno"/>
        </w:rPr>
        <w:t>3</w:t>
      </w:r>
      <w:r>
        <w:t>.</w:t>
      </w:r>
      <w:r>
        <w:tab/>
        <w:t>Wholesaler’s licences and permits</w:t>
      </w:r>
      <w:bookmarkEnd w:id="26"/>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27" w:name="_Toc389746623"/>
      <w:r>
        <w:rPr>
          <w:rStyle w:val="CharSectno"/>
        </w:rPr>
        <w:t>5</w:t>
      </w:r>
      <w:r>
        <w:rPr>
          <w:snapToGrid w:val="0"/>
        </w:rPr>
        <w:t>.</w:t>
      </w:r>
      <w:r>
        <w:rPr>
          <w:snapToGrid w:val="0"/>
        </w:rPr>
        <w:tab/>
        <w:t>Pharmacist’s licence to sell poisons</w:t>
      </w:r>
      <w:bookmarkEnd w:id="27"/>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5079-80]</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28" w:name="_Toc389746624"/>
      <w:r>
        <w:rPr>
          <w:rStyle w:val="CharSectno"/>
        </w:rPr>
        <w:t>7</w:t>
      </w:r>
      <w:r>
        <w:rPr>
          <w:snapToGrid w:val="0"/>
        </w:rPr>
        <w:t>.</w:t>
      </w:r>
      <w:r>
        <w:rPr>
          <w:snapToGrid w:val="0"/>
        </w:rPr>
        <w:tab/>
        <w:t>Retailer’s licence to sell poisons specified in Schedule 2 to the Act</w:t>
      </w:r>
      <w:bookmarkEnd w:id="28"/>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29" w:name="_Toc389746625"/>
      <w:r>
        <w:rPr>
          <w:rStyle w:val="CharSectno"/>
        </w:rPr>
        <w:t>8</w:t>
      </w:r>
      <w:r>
        <w:rPr>
          <w:snapToGrid w:val="0"/>
        </w:rPr>
        <w:t>.</w:t>
      </w:r>
      <w:r>
        <w:rPr>
          <w:snapToGrid w:val="0"/>
        </w:rPr>
        <w:tab/>
        <w:t>Retailer’s licence to sell poisons included in Schedule 7 to the Act</w:t>
      </w:r>
      <w:bookmarkEnd w:id="29"/>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30" w:name="_Toc389746626"/>
      <w:r>
        <w:rPr>
          <w:rStyle w:val="CharSectno"/>
        </w:rPr>
        <w:t>8A</w:t>
      </w:r>
      <w:r>
        <w:rPr>
          <w:snapToGrid w:val="0"/>
        </w:rPr>
        <w:t>.</w:t>
      </w:r>
      <w:r>
        <w:rPr>
          <w:snapToGrid w:val="0"/>
        </w:rPr>
        <w:tab/>
        <w:t>Poisons permit (distribution of samples)</w:t>
      </w:r>
      <w:bookmarkEnd w:id="30"/>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31" w:name="_Toc389746627"/>
      <w:r>
        <w:rPr>
          <w:rStyle w:val="CharSectno"/>
        </w:rPr>
        <w:t>9</w:t>
      </w:r>
      <w:r>
        <w:rPr>
          <w:snapToGrid w:val="0"/>
        </w:rPr>
        <w:t>.</w:t>
      </w:r>
      <w:r>
        <w:rPr>
          <w:snapToGrid w:val="0"/>
        </w:rPr>
        <w:tab/>
        <w:t>Poisons permit (industrial)</w:t>
      </w:r>
      <w:bookmarkEnd w:id="31"/>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32" w:name="_Toc389746628"/>
      <w:r>
        <w:rPr>
          <w:rStyle w:val="CharSectno"/>
        </w:rPr>
        <w:t>10</w:t>
      </w:r>
      <w:r>
        <w:rPr>
          <w:snapToGrid w:val="0"/>
        </w:rPr>
        <w:t>.</w:t>
      </w:r>
      <w:r>
        <w:rPr>
          <w:snapToGrid w:val="0"/>
        </w:rPr>
        <w:tab/>
        <w:t>Poisons permit (educational, advisory or research)</w:t>
      </w:r>
      <w:bookmarkEnd w:id="32"/>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3" w:name="_Toc389746629"/>
      <w:r>
        <w:rPr>
          <w:rStyle w:val="CharSectno"/>
        </w:rPr>
        <w:t>10AA</w:t>
      </w:r>
      <w:r>
        <w:t>.</w:t>
      </w:r>
      <w:r>
        <w:tab/>
        <w:t>Poisons permit (health services)</w:t>
      </w:r>
      <w:bookmarkEnd w:id="33"/>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34" w:name="_Toc389746630"/>
      <w:r>
        <w:rPr>
          <w:rStyle w:val="CharSectno"/>
        </w:rPr>
        <w:t>10A</w:t>
      </w:r>
      <w:r>
        <w:rPr>
          <w:snapToGrid w:val="0"/>
        </w:rPr>
        <w:t>.</w:t>
      </w:r>
      <w:r>
        <w:rPr>
          <w:snapToGrid w:val="0"/>
        </w:rPr>
        <w:tab/>
        <w:t>Poisons permit (departmental and hospital)</w:t>
      </w:r>
      <w:bookmarkEnd w:id="34"/>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5" w:name="_Toc389746631"/>
      <w:r>
        <w:rPr>
          <w:rStyle w:val="CharSectno"/>
        </w:rPr>
        <w:t>10B</w:t>
      </w:r>
      <w:r>
        <w:rPr>
          <w:snapToGrid w:val="0"/>
        </w:rPr>
        <w:t>.</w:t>
      </w:r>
      <w:r>
        <w:rPr>
          <w:snapToGrid w:val="0"/>
        </w:rPr>
        <w:tab/>
        <w:t>Licence to cultivate prohibited plants</w:t>
      </w:r>
      <w:bookmarkEnd w:id="35"/>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36" w:name="_Toc389746632"/>
      <w:r>
        <w:rPr>
          <w:rStyle w:val="CharSectno"/>
        </w:rPr>
        <w:t>11</w:t>
      </w:r>
      <w:r>
        <w:rPr>
          <w:snapToGrid w:val="0"/>
        </w:rPr>
        <w:t>.</w:t>
      </w:r>
      <w:r>
        <w:rPr>
          <w:snapToGrid w:val="0"/>
        </w:rPr>
        <w:tab/>
      </w:r>
      <w:r>
        <w:t>CEO</w:t>
      </w:r>
      <w:r>
        <w:rPr>
          <w:snapToGrid w:val="0"/>
        </w:rPr>
        <w:t xml:space="preserve"> may designate remote area nursing posts</w:t>
      </w:r>
      <w:bookmarkEnd w:id="3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37" w:name="_Toc389746633"/>
      <w:r>
        <w:rPr>
          <w:rStyle w:val="CharSectno"/>
        </w:rPr>
        <w:t>11A</w:t>
      </w:r>
      <w:r>
        <w:t>.</w:t>
      </w:r>
      <w:r>
        <w:tab/>
        <w:t>CEO may designate areas for the purposes of section 23 of the Act</w:t>
      </w:r>
      <w:bookmarkEnd w:id="37"/>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38" w:name="_Toc389746634"/>
      <w:r>
        <w:rPr>
          <w:rStyle w:val="CharSectno"/>
        </w:rPr>
        <w:t>12</w:t>
      </w:r>
      <w:r>
        <w:rPr>
          <w:snapToGrid w:val="0"/>
        </w:rPr>
        <w:t>.</w:t>
      </w:r>
      <w:r>
        <w:rPr>
          <w:snapToGrid w:val="0"/>
        </w:rPr>
        <w:tab/>
        <w:t>Application for licence or permit (sections 24 and 25)</w:t>
      </w:r>
      <w:bookmarkEnd w:id="38"/>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39" w:name="_Toc389746635"/>
      <w:r>
        <w:rPr>
          <w:rStyle w:val="CharDivNo"/>
        </w:rPr>
        <w:t>Division 2</w:t>
      </w:r>
      <w:r>
        <w:t xml:space="preserve"> — </w:t>
      </w:r>
      <w:r>
        <w:rPr>
          <w:rStyle w:val="CharDivText"/>
        </w:rPr>
        <w:t>Needle and syringe programme</w:t>
      </w:r>
      <w:bookmarkEnd w:id="39"/>
    </w:p>
    <w:p>
      <w:pPr>
        <w:pStyle w:val="Footnoteheading"/>
      </w:pPr>
      <w:r>
        <w:tab/>
        <w:t>[Heading inserted in Gazette 12 Aug 2003 p. 3664.]</w:t>
      </w:r>
    </w:p>
    <w:p>
      <w:pPr>
        <w:pStyle w:val="Heading5"/>
        <w:rPr>
          <w:snapToGrid w:val="0"/>
        </w:rPr>
      </w:pPr>
      <w:bookmarkStart w:id="40" w:name="_Toc389746636"/>
      <w:r>
        <w:rPr>
          <w:rStyle w:val="CharSectno"/>
        </w:rPr>
        <w:t>12A</w:t>
      </w:r>
      <w:r>
        <w:rPr>
          <w:snapToGrid w:val="0"/>
        </w:rPr>
        <w:t>.</w:t>
      </w:r>
      <w:r>
        <w:rPr>
          <w:snapToGrid w:val="0"/>
        </w:rPr>
        <w:tab/>
        <w:t>Approval of needle and syringe programme</w:t>
      </w:r>
      <w:bookmarkEnd w:id="4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41" w:name="_Toc389746637"/>
      <w:r>
        <w:rPr>
          <w:rStyle w:val="CharSectno"/>
        </w:rPr>
        <w:t>12B</w:t>
      </w:r>
      <w:r>
        <w:rPr>
          <w:snapToGrid w:val="0"/>
        </w:rPr>
        <w:t>.</w:t>
      </w:r>
      <w:r>
        <w:rPr>
          <w:snapToGrid w:val="0"/>
        </w:rPr>
        <w:tab/>
        <w:t>Copy of approval to be provided</w:t>
      </w:r>
      <w:bookmarkEnd w:id="41"/>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42" w:name="_Toc389746638"/>
      <w:r>
        <w:rPr>
          <w:rStyle w:val="CharSectno"/>
        </w:rPr>
        <w:t>12C</w:t>
      </w:r>
      <w:r>
        <w:rPr>
          <w:snapToGrid w:val="0"/>
        </w:rPr>
        <w:t>.</w:t>
      </w:r>
      <w:r>
        <w:rPr>
          <w:snapToGrid w:val="0"/>
        </w:rPr>
        <w:tab/>
        <w:t>Duties of coordinator</w:t>
      </w:r>
      <w:bookmarkEnd w:id="42"/>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43" w:name="_Toc389746639"/>
      <w:r>
        <w:rPr>
          <w:rStyle w:val="CharSectno"/>
        </w:rPr>
        <w:t>12D</w:t>
      </w:r>
      <w:r>
        <w:rPr>
          <w:snapToGrid w:val="0"/>
        </w:rPr>
        <w:t>.</w:t>
      </w:r>
      <w:r>
        <w:rPr>
          <w:snapToGrid w:val="0"/>
        </w:rPr>
        <w:tab/>
        <w:t>Requirements relating to programme</w:t>
      </w:r>
      <w:bookmarkEnd w:id="43"/>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44" w:name="_Toc389746640"/>
      <w:r>
        <w:rPr>
          <w:rStyle w:val="CharSectno"/>
        </w:rPr>
        <w:t>12E</w:t>
      </w:r>
      <w:r>
        <w:rPr>
          <w:snapToGrid w:val="0"/>
        </w:rPr>
        <w:t>.</w:t>
      </w:r>
      <w:r>
        <w:rPr>
          <w:snapToGrid w:val="0"/>
        </w:rPr>
        <w:tab/>
        <w:t>Direction to person not to participate in programme</w:t>
      </w:r>
      <w:bookmarkEnd w:id="44"/>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45" w:name="_Toc389746641"/>
      <w:r>
        <w:rPr>
          <w:rStyle w:val="CharSectno"/>
        </w:rPr>
        <w:t>12F</w:t>
      </w:r>
      <w:r>
        <w:rPr>
          <w:snapToGrid w:val="0"/>
        </w:rPr>
        <w:t>.</w:t>
      </w:r>
      <w:r>
        <w:rPr>
          <w:snapToGrid w:val="0"/>
        </w:rPr>
        <w:tab/>
        <w:t>Requirements relating to used hypodermic needles and syringes</w:t>
      </w:r>
      <w:bookmarkEnd w:id="45"/>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46" w:name="_Toc389746642"/>
      <w:r>
        <w:rPr>
          <w:rStyle w:val="CharDivNo"/>
        </w:rPr>
        <w:t>Division 3</w:t>
      </w:r>
      <w:r>
        <w:t xml:space="preserve"> — </w:t>
      </w:r>
      <w:r>
        <w:rPr>
          <w:rStyle w:val="CharDivText"/>
        </w:rPr>
        <w:t>Restrictions and obligations</w:t>
      </w:r>
      <w:bookmarkEnd w:id="46"/>
    </w:p>
    <w:p>
      <w:pPr>
        <w:pStyle w:val="Footnoteheading"/>
      </w:pPr>
      <w:r>
        <w:tab/>
        <w:t>[Heading inserted in Gazette 12 Aug 2003 p. 3664.]</w:t>
      </w:r>
    </w:p>
    <w:p>
      <w:pPr>
        <w:pStyle w:val="Heading5"/>
        <w:rPr>
          <w:snapToGrid w:val="0"/>
        </w:rPr>
      </w:pPr>
      <w:bookmarkStart w:id="47" w:name="_Toc389746643"/>
      <w:r>
        <w:rPr>
          <w:rStyle w:val="CharSectno"/>
        </w:rPr>
        <w:t>15</w:t>
      </w:r>
      <w:r>
        <w:rPr>
          <w:snapToGrid w:val="0"/>
        </w:rPr>
        <w:t>.</w:t>
      </w:r>
      <w:r>
        <w:rPr>
          <w:snapToGrid w:val="0"/>
        </w:rPr>
        <w:tab/>
        <w:t>Restriction to issue of licence or permit</w:t>
      </w:r>
      <w:bookmarkEnd w:id="47"/>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48" w:name="_Toc389746644"/>
      <w:r>
        <w:rPr>
          <w:rStyle w:val="CharSectno"/>
        </w:rPr>
        <w:t>16</w:t>
      </w:r>
      <w:r>
        <w:rPr>
          <w:snapToGrid w:val="0"/>
        </w:rPr>
        <w:t>.</w:t>
      </w:r>
      <w:r>
        <w:rPr>
          <w:snapToGrid w:val="0"/>
        </w:rPr>
        <w:tab/>
        <w:t>Sale of poison only by licensee</w:t>
      </w:r>
      <w:bookmarkEnd w:id="48"/>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49" w:name="_Toc389746645"/>
      <w:r>
        <w:rPr>
          <w:rStyle w:val="CharSectno"/>
        </w:rPr>
        <w:t>17</w:t>
      </w:r>
      <w:r>
        <w:rPr>
          <w:snapToGrid w:val="0"/>
        </w:rPr>
        <w:t>.</w:t>
      </w:r>
      <w:r>
        <w:rPr>
          <w:snapToGrid w:val="0"/>
        </w:rPr>
        <w:tab/>
        <w:t>Licence or permit not transferable</w:t>
      </w:r>
      <w:bookmarkEnd w:id="49"/>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0" w:name="_Toc389746646"/>
      <w:r>
        <w:rPr>
          <w:rStyle w:val="CharSectno"/>
        </w:rPr>
        <w:t>18</w:t>
      </w:r>
      <w:r>
        <w:rPr>
          <w:snapToGrid w:val="0"/>
        </w:rPr>
        <w:t>.</w:t>
      </w:r>
      <w:r>
        <w:rPr>
          <w:snapToGrid w:val="0"/>
        </w:rPr>
        <w:tab/>
        <w:t>Licensee to display licence</w:t>
      </w:r>
      <w:bookmarkEnd w:id="50"/>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1" w:name="_Toc389746647"/>
      <w:r>
        <w:rPr>
          <w:rStyle w:val="CharPartNo"/>
        </w:rPr>
        <w:t>Part 3</w:t>
      </w:r>
      <w:r>
        <w:t xml:space="preserve"> — </w:t>
      </w:r>
      <w:r>
        <w:rPr>
          <w:rStyle w:val="CharPartText"/>
        </w:rPr>
        <w:t>Containers and labels</w:t>
      </w:r>
      <w:bookmarkEnd w:id="51"/>
      <w:r>
        <w:rPr>
          <w:i/>
        </w:rPr>
        <w:t xml:space="preserve"> </w:t>
      </w:r>
    </w:p>
    <w:p>
      <w:pPr>
        <w:pStyle w:val="Footnoteheading"/>
      </w:pPr>
      <w:r>
        <w:tab/>
        <w:t>[Heading inserted in Gazette 12 Aug 2003 p. 3664.]</w:t>
      </w:r>
    </w:p>
    <w:p>
      <w:pPr>
        <w:pStyle w:val="Heading3"/>
        <w:keepNext w:val="0"/>
      </w:pPr>
      <w:bookmarkStart w:id="52" w:name="_Toc389746648"/>
      <w:r>
        <w:rPr>
          <w:rStyle w:val="CharDivNo"/>
        </w:rPr>
        <w:t>Division 1</w:t>
      </w:r>
      <w:r>
        <w:t xml:space="preserve"> — </w:t>
      </w:r>
      <w:r>
        <w:rPr>
          <w:rStyle w:val="CharDivText"/>
        </w:rPr>
        <w:t>Containers</w:t>
      </w:r>
      <w:bookmarkEnd w:id="52"/>
    </w:p>
    <w:p>
      <w:pPr>
        <w:pStyle w:val="Footnoteheading"/>
      </w:pPr>
      <w:r>
        <w:tab/>
        <w:t>[Heading inserted in Gazette 12 Aug 2003 p. 3664.]</w:t>
      </w:r>
    </w:p>
    <w:p>
      <w:pPr>
        <w:pStyle w:val="Heading5"/>
        <w:rPr>
          <w:snapToGrid w:val="0"/>
        </w:rPr>
      </w:pPr>
      <w:bookmarkStart w:id="53" w:name="_Toc389746649"/>
      <w:r>
        <w:rPr>
          <w:rStyle w:val="CharSectno"/>
        </w:rPr>
        <w:t>19</w:t>
      </w:r>
      <w:r>
        <w:rPr>
          <w:snapToGrid w:val="0"/>
        </w:rPr>
        <w:t>.</w:t>
      </w:r>
      <w:r>
        <w:rPr>
          <w:snapToGrid w:val="0"/>
        </w:rPr>
        <w:tab/>
        <w:t xml:space="preserve">Adoption of </w:t>
      </w:r>
      <w:del w:id="54" w:author="Master Repository Process" w:date="2021-09-19T04:36:00Z">
        <w:r>
          <w:rPr>
            <w:snapToGrid w:val="0"/>
          </w:rPr>
          <w:delText>SUSDP</w:delText>
        </w:r>
      </w:del>
      <w:ins w:id="55" w:author="Master Repository Process" w:date="2021-09-19T04:36:00Z">
        <w:r>
          <w:rPr>
            <w:snapToGrid w:val="0"/>
          </w:rPr>
          <w:t>SUSMP</w:t>
        </w:r>
      </w:ins>
      <w:r>
        <w:rPr>
          <w:snapToGrid w:val="0"/>
        </w:rPr>
        <w:t xml:space="preserve"> for containers and labels</w:t>
      </w:r>
      <w:bookmarkEnd w:id="53"/>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w:t>
      </w:r>
      <w:del w:id="56" w:author="Master Repository Process" w:date="2021-09-19T04:36:00Z">
        <w:r>
          <w:rPr>
            <w:snapToGrid w:val="0"/>
          </w:rPr>
          <w:delText>SUSDP</w:delText>
        </w:r>
      </w:del>
      <w:ins w:id="57" w:author="Master Repository Process" w:date="2021-09-19T04:36:00Z">
        <w:r>
          <w:rPr>
            <w:bCs/>
            <w:iCs/>
          </w:rPr>
          <w:t>SUSMP</w:t>
        </w:r>
      </w:ins>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w:t>
      </w:r>
      <w:del w:id="58" w:author="Master Repository Process" w:date="2021-09-19T04:36:00Z">
        <w:r>
          <w:rPr>
            <w:snapToGrid w:val="0"/>
          </w:rPr>
          <w:delText>SUSDP</w:delText>
        </w:r>
      </w:del>
      <w:ins w:id="59" w:author="Master Repository Process" w:date="2021-09-19T04:36:00Z">
        <w:r>
          <w:rPr>
            <w:bCs/>
            <w:iCs/>
          </w:rPr>
          <w:t>SUSMP</w:t>
        </w:r>
      </w:ins>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del w:id="60" w:author="Master Repository Process" w:date="2021-09-19T04:36:00Z">
        <w:r>
          <w:rPr>
            <w:snapToGrid w:val="0"/>
          </w:rPr>
          <w:delText>SUSDP</w:delText>
        </w:r>
      </w:del>
      <w:ins w:id="61" w:author="Master Repository Process" w:date="2021-09-19T04:36:00Z">
        <w:r>
          <w:rPr>
            <w:bCs/>
            <w:iCs/>
          </w:rPr>
          <w:t>SUSMP</w:t>
        </w:r>
      </w:ins>
      <w:r>
        <w:rPr>
          <w:snapToGrid w:val="0"/>
        </w:rPr>
        <w:t xml:space="preserve"> shall be used to interpret Part 2 of the </w:t>
      </w:r>
      <w:del w:id="62" w:author="Master Repository Process" w:date="2021-09-19T04:36:00Z">
        <w:r>
          <w:rPr>
            <w:snapToGrid w:val="0"/>
          </w:rPr>
          <w:delText>SUSDP</w:delText>
        </w:r>
      </w:del>
      <w:ins w:id="63" w:author="Master Repository Process" w:date="2021-09-19T04:36:00Z">
        <w:r>
          <w:rPr>
            <w:bCs/>
            <w:iCs/>
          </w:rPr>
          <w:t>SUSMP</w:t>
        </w:r>
      </w:ins>
      <w:r>
        <w:rPr>
          <w:snapToGrid w:val="0"/>
        </w:rPr>
        <w:t xml:space="preserve"> as adopted by this regulation.</w:t>
      </w:r>
    </w:p>
    <w:p>
      <w:pPr>
        <w:pStyle w:val="Footnotesection"/>
      </w:pPr>
      <w:r>
        <w:tab/>
        <w:t>[Regulation 19 inserted in Gazette 23 Nov 1990 p. 5791; amended in Gazette 24 Jun 1994 p. 2865; 19 Mar 1996 p. 1219</w:t>
      </w:r>
      <w:ins w:id="64" w:author="Master Repository Process" w:date="2021-09-19T04:36:00Z">
        <w:r>
          <w:t>; 22 Oct 2010 p. 5218</w:t>
        </w:r>
      </w:ins>
      <w:r>
        <w:t>.]</w:t>
      </w:r>
    </w:p>
    <w:p>
      <w:pPr>
        <w:pStyle w:val="Heading5"/>
        <w:rPr>
          <w:snapToGrid w:val="0"/>
        </w:rPr>
      </w:pPr>
      <w:bookmarkStart w:id="65" w:name="_Toc389746650"/>
      <w:r>
        <w:rPr>
          <w:rStyle w:val="CharSectno"/>
        </w:rPr>
        <w:t>19AA</w:t>
      </w:r>
      <w:r>
        <w:rPr>
          <w:snapToGrid w:val="0"/>
        </w:rPr>
        <w:t>.</w:t>
      </w:r>
      <w:r>
        <w:rPr>
          <w:snapToGrid w:val="0"/>
        </w:rPr>
        <w:tab/>
        <w:t>Certain containers prohibited</w:t>
      </w:r>
      <w:bookmarkEnd w:id="65"/>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66" w:name="_Toc389746651"/>
      <w:r>
        <w:rPr>
          <w:rStyle w:val="CharSectno"/>
        </w:rPr>
        <w:t>19A</w:t>
      </w:r>
      <w:r>
        <w:rPr>
          <w:snapToGrid w:val="0"/>
        </w:rPr>
        <w:t>.</w:t>
      </w:r>
      <w:r>
        <w:rPr>
          <w:snapToGrid w:val="0"/>
        </w:rPr>
        <w:tab/>
        <w:t>Food etc. containers to be distinguishable from poison containers</w:t>
      </w:r>
      <w:bookmarkEnd w:id="66"/>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67" w:name="_Toc389746652"/>
      <w:r>
        <w:rPr>
          <w:rStyle w:val="CharDivNo"/>
        </w:rPr>
        <w:t>Division 2</w:t>
      </w:r>
      <w:r>
        <w:t xml:space="preserve"> — </w:t>
      </w:r>
      <w:r>
        <w:rPr>
          <w:rStyle w:val="CharDivText"/>
        </w:rPr>
        <w:t>Labels</w:t>
      </w:r>
      <w:bookmarkEnd w:id="67"/>
    </w:p>
    <w:p>
      <w:pPr>
        <w:pStyle w:val="Footnoteheading"/>
        <w:spacing w:before="100"/>
      </w:pPr>
      <w:r>
        <w:tab/>
        <w:t>[Heading inserted in Gazette 12 Aug 2003 p. 3664.]</w:t>
      </w:r>
    </w:p>
    <w:p>
      <w:pPr>
        <w:pStyle w:val="Heading5"/>
        <w:rPr>
          <w:snapToGrid w:val="0"/>
        </w:rPr>
      </w:pPr>
      <w:bookmarkStart w:id="68" w:name="_Toc389746653"/>
      <w:r>
        <w:rPr>
          <w:rStyle w:val="CharSectno"/>
        </w:rPr>
        <w:t>21</w:t>
      </w:r>
      <w:r>
        <w:rPr>
          <w:snapToGrid w:val="0"/>
        </w:rPr>
        <w:t>.</w:t>
      </w:r>
      <w:r>
        <w:rPr>
          <w:snapToGrid w:val="0"/>
        </w:rPr>
        <w:tab/>
        <w:t>Labels on medicines or preparations</w:t>
      </w:r>
      <w:bookmarkEnd w:id="68"/>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1 Oct 2010 p. 5079-80; amended by Act No. 9 of 2003 s. 43.]</w:t>
      </w:r>
    </w:p>
    <w:p>
      <w:pPr>
        <w:pStyle w:val="Heading5"/>
        <w:spacing w:before="180"/>
        <w:rPr>
          <w:snapToGrid w:val="0"/>
        </w:rPr>
      </w:pPr>
      <w:bookmarkStart w:id="69" w:name="_Toc389746654"/>
      <w:r>
        <w:rPr>
          <w:rStyle w:val="CharSectno"/>
        </w:rPr>
        <w:t>21A</w:t>
      </w:r>
      <w:r>
        <w:rPr>
          <w:snapToGrid w:val="0"/>
        </w:rPr>
        <w:t>.</w:t>
      </w:r>
      <w:r>
        <w:rPr>
          <w:snapToGrid w:val="0"/>
        </w:rPr>
        <w:tab/>
        <w:t>Appendix K container must have appropriate label</w:t>
      </w:r>
      <w:bookmarkEnd w:id="69"/>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del w:id="70" w:author="Master Repository Process" w:date="2021-09-19T04:36:00Z">
        <w:r>
          <w:rPr>
            <w:snapToGrid w:val="0"/>
            <w:spacing w:val="-4"/>
          </w:rPr>
          <w:delText>SUSDP</w:delText>
        </w:r>
      </w:del>
      <w:ins w:id="71" w:author="Master Repository Process" w:date="2021-09-19T04:36:00Z">
        <w:r>
          <w:rPr>
            <w:bCs/>
            <w:iCs/>
          </w:rPr>
          <w:t>SUSMP</w:t>
        </w:r>
      </w:ins>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5079-80</w:t>
      </w:r>
      <w:ins w:id="72" w:author="Master Repository Process" w:date="2021-09-19T04:36:00Z">
        <w:r>
          <w:t>; 22 Oct 2010 p. 5218</w:t>
        </w:r>
      </w:ins>
      <w:r>
        <w:t xml:space="preserve">.]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73" w:name="_Toc389746655"/>
      <w:r>
        <w:rPr>
          <w:rStyle w:val="CharSectno"/>
        </w:rPr>
        <w:t>24A</w:t>
      </w:r>
      <w:r>
        <w:rPr>
          <w:snapToGrid w:val="0"/>
        </w:rPr>
        <w:t>.</w:t>
      </w:r>
      <w:r>
        <w:rPr>
          <w:snapToGrid w:val="0"/>
        </w:rPr>
        <w:tab/>
        <w:t>Carcinogenicity and teratogenicity warnings to be approved</w:t>
      </w:r>
      <w:bookmarkEnd w:id="73"/>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74" w:name="_Toc389746656"/>
      <w:r>
        <w:rPr>
          <w:rStyle w:val="CharDivNo"/>
        </w:rPr>
        <w:t>Division 3</w:t>
      </w:r>
      <w:r>
        <w:t xml:space="preserve"> — </w:t>
      </w:r>
      <w:r>
        <w:rPr>
          <w:rStyle w:val="CharDivText"/>
        </w:rPr>
        <w:t>General</w:t>
      </w:r>
      <w:bookmarkEnd w:id="74"/>
    </w:p>
    <w:p>
      <w:pPr>
        <w:pStyle w:val="Footnoteheading"/>
      </w:pPr>
      <w:r>
        <w:tab/>
        <w:t>[Heading inserted in Gazette 12 Aug 2003 p. 3664.]</w:t>
      </w:r>
    </w:p>
    <w:p>
      <w:pPr>
        <w:pStyle w:val="Heading5"/>
        <w:keepLines w:val="0"/>
        <w:rPr>
          <w:snapToGrid w:val="0"/>
        </w:rPr>
      </w:pPr>
      <w:bookmarkStart w:id="75" w:name="_Toc389746657"/>
      <w:r>
        <w:rPr>
          <w:rStyle w:val="CharSectno"/>
        </w:rPr>
        <w:t>25</w:t>
      </w:r>
      <w:r>
        <w:rPr>
          <w:snapToGrid w:val="0"/>
        </w:rPr>
        <w:t>.</w:t>
      </w:r>
      <w:r>
        <w:rPr>
          <w:snapToGrid w:val="0"/>
        </w:rPr>
        <w:tab/>
      </w:r>
      <w:r>
        <w:t>CEO</w:t>
      </w:r>
      <w:r>
        <w:rPr>
          <w:snapToGrid w:val="0"/>
        </w:rPr>
        <w:t xml:space="preserve"> may approve container or label</w:t>
      </w:r>
      <w:bookmarkEnd w:id="7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76" w:name="_Toc389746658"/>
      <w:r>
        <w:rPr>
          <w:rStyle w:val="CharSectno"/>
        </w:rPr>
        <w:t>26</w:t>
      </w:r>
      <w:r>
        <w:rPr>
          <w:snapToGrid w:val="0"/>
        </w:rPr>
        <w:t>.</w:t>
      </w:r>
      <w:r>
        <w:rPr>
          <w:snapToGrid w:val="0"/>
        </w:rPr>
        <w:tab/>
      </w:r>
      <w:r>
        <w:t>CEO</w:t>
      </w:r>
      <w:r>
        <w:rPr>
          <w:snapToGrid w:val="0"/>
          <w:spacing w:val="-4"/>
        </w:rPr>
        <w:t xml:space="preserve"> may suspend use of container or label</w:t>
      </w:r>
      <w:bookmarkEnd w:id="7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77" w:name="_Toc389746659"/>
      <w:r>
        <w:rPr>
          <w:rStyle w:val="CharPartNo"/>
        </w:rPr>
        <w:t>Part 4</w:t>
      </w:r>
      <w:r>
        <w:rPr>
          <w:rStyle w:val="CharDivNo"/>
        </w:rPr>
        <w:t> </w:t>
      </w:r>
      <w:r>
        <w:t>—</w:t>
      </w:r>
      <w:r>
        <w:rPr>
          <w:rStyle w:val="CharDivText"/>
        </w:rPr>
        <w:t> </w:t>
      </w:r>
      <w:r>
        <w:rPr>
          <w:rStyle w:val="CharPartText"/>
        </w:rPr>
        <w:t>Storage, disposal and loss or theft of poisons</w:t>
      </w:r>
      <w:bookmarkEnd w:id="77"/>
    </w:p>
    <w:p>
      <w:pPr>
        <w:pStyle w:val="Footnoteheading"/>
      </w:pPr>
      <w:r>
        <w:tab/>
        <w:t>[Heading inserted in Gazette 12 Aug 2003 p. 3664.]</w:t>
      </w:r>
    </w:p>
    <w:p>
      <w:pPr>
        <w:pStyle w:val="Heading5"/>
        <w:rPr>
          <w:snapToGrid w:val="0"/>
        </w:rPr>
      </w:pPr>
      <w:bookmarkStart w:id="78" w:name="_Toc389746660"/>
      <w:r>
        <w:rPr>
          <w:rStyle w:val="CharSectno"/>
        </w:rPr>
        <w:t>30</w:t>
      </w:r>
      <w:r>
        <w:rPr>
          <w:snapToGrid w:val="0"/>
        </w:rPr>
        <w:t>.</w:t>
      </w:r>
      <w:r>
        <w:rPr>
          <w:snapToGrid w:val="0"/>
        </w:rPr>
        <w:tab/>
        <w:t>Storage of substances other than those specified in regulation 56</w:t>
      </w:r>
      <w:bookmarkEnd w:id="78"/>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79" w:name="_Toc389746661"/>
      <w:r>
        <w:rPr>
          <w:rStyle w:val="CharSectno"/>
        </w:rPr>
        <w:t>31</w:t>
      </w:r>
      <w:r>
        <w:rPr>
          <w:snapToGrid w:val="0"/>
        </w:rPr>
        <w:t>.</w:t>
      </w:r>
      <w:r>
        <w:rPr>
          <w:snapToGrid w:val="0"/>
        </w:rPr>
        <w:tab/>
        <w:t>Disposal of poisons</w:t>
      </w:r>
      <w:bookmarkEnd w:id="79"/>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80" w:name="_Toc389746662"/>
      <w:r>
        <w:rPr>
          <w:rStyle w:val="CharSectno"/>
        </w:rPr>
        <w:t>32</w:t>
      </w:r>
      <w:r>
        <w:rPr>
          <w:snapToGrid w:val="0"/>
        </w:rPr>
        <w:t>.</w:t>
      </w:r>
      <w:r>
        <w:rPr>
          <w:snapToGrid w:val="0"/>
        </w:rPr>
        <w:tab/>
        <w:t>Notification of loss or theft of poison</w:t>
      </w:r>
      <w:bookmarkEnd w:id="80"/>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81" w:name="_Toc389746663"/>
      <w:r>
        <w:rPr>
          <w:rStyle w:val="CharPartNo"/>
        </w:rPr>
        <w:t>Part 4A</w:t>
      </w:r>
      <w:r>
        <w:rPr>
          <w:b w:val="0"/>
        </w:rPr>
        <w:t> </w:t>
      </w:r>
      <w:r>
        <w:t>—</w:t>
      </w:r>
      <w:r>
        <w:rPr>
          <w:b w:val="0"/>
        </w:rPr>
        <w:t> </w:t>
      </w:r>
      <w:r>
        <w:rPr>
          <w:rStyle w:val="CharPartText"/>
        </w:rPr>
        <w:t>Electronic prescribing systems</w:t>
      </w:r>
      <w:bookmarkEnd w:id="81"/>
    </w:p>
    <w:p>
      <w:pPr>
        <w:pStyle w:val="Footnoteheading"/>
        <w:spacing w:before="100"/>
      </w:pPr>
      <w:r>
        <w:tab/>
        <w:t>[Heading inserted in Gazette 7 Nov 2008 p. 4806.]</w:t>
      </w:r>
    </w:p>
    <w:p>
      <w:pPr>
        <w:pStyle w:val="Heading5"/>
      </w:pPr>
      <w:bookmarkStart w:id="82" w:name="_Toc389746664"/>
      <w:r>
        <w:rPr>
          <w:rStyle w:val="CharSectno"/>
        </w:rPr>
        <w:t>32A</w:t>
      </w:r>
      <w:r>
        <w:t>.</w:t>
      </w:r>
      <w:r>
        <w:tab/>
        <w:t>Terms used</w:t>
      </w:r>
      <w:bookmarkEnd w:id="82"/>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83" w:name="_Toc389746665"/>
      <w:r>
        <w:rPr>
          <w:rStyle w:val="CharSectno"/>
        </w:rPr>
        <w:t>32B</w:t>
      </w:r>
      <w:r>
        <w:t>.</w:t>
      </w:r>
      <w:r>
        <w:tab/>
        <w:t>Approval of electronic prescribing systems</w:t>
      </w:r>
      <w:bookmarkEnd w:id="83"/>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5079-80.]</w:t>
      </w:r>
    </w:p>
    <w:p>
      <w:pPr>
        <w:pStyle w:val="Heading5"/>
      </w:pPr>
      <w:bookmarkStart w:id="84" w:name="_Toc389746666"/>
      <w:r>
        <w:rPr>
          <w:rStyle w:val="CharSectno"/>
        </w:rPr>
        <w:t>32C</w:t>
      </w:r>
      <w:r>
        <w:t>.</w:t>
      </w:r>
      <w:r>
        <w:tab/>
        <w:t>System administrators</w:t>
      </w:r>
      <w:bookmarkEnd w:id="84"/>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85" w:name="_Toc389746667"/>
      <w:r>
        <w:rPr>
          <w:rStyle w:val="CharSectno"/>
        </w:rPr>
        <w:t>32D</w:t>
      </w:r>
      <w:r>
        <w:t>.</w:t>
      </w:r>
      <w:r>
        <w:tab/>
        <w:t>Offence provisions</w:t>
      </w:r>
      <w:bookmarkEnd w:id="85"/>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86" w:name="_Toc389746668"/>
      <w:r>
        <w:rPr>
          <w:rStyle w:val="CharSectno"/>
        </w:rPr>
        <w:t>32E</w:t>
      </w:r>
      <w:r>
        <w:t>.</w:t>
      </w:r>
      <w:r>
        <w:tab/>
        <w:t>Miscellaneous rules</w:t>
      </w:r>
      <w:bookmarkEnd w:id="86"/>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87" w:name="_Toc389746669"/>
      <w:r>
        <w:rPr>
          <w:rStyle w:val="CharPartNo"/>
        </w:rPr>
        <w:t>Part 5</w:t>
      </w:r>
      <w:r>
        <w:t xml:space="preserve"> — </w:t>
      </w:r>
      <w:r>
        <w:rPr>
          <w:rStyle w:val="CharPartText"/>
        </w:rPr>
        <w:t>Sale, supply and use of poisons</w:t>
      </w:r>
      <w:bookmarkEnd w:id="87"/>
    </w:p>
    <w:p>
      <w:pPr>
        <w:pStyle w:val="Footnoteheading"/>
      </w:pPr>
      <w:r>
        <w:tab/>
        <w:t>[Heading inserted in Gazette 12 Aug 2003 p. 3664.]</w:t>
      </w:r>
    </w:p>
    <w:p>
      <w:pPr>
        <w:pStyle w:val="Heading3"/>
      </w:pPr>
      <w:bookmarkStart w:id="88" w:name="_Toc389746670"/>
      <w:r>
        <w:rPr>
          <w:rStyle w:val="CharDivNo"/>
        </w:rPr>
        <w:t>Division 1 </w:t>
      </w:r>
      <w:r>
        <w:t xml:space="preserve">— </w:t>
      </w:r>
      <w:r>
        <w:rPr>
          <w:rStyle w:val="CharDivText"/>
        </w:rPr>
        <w:t>Restrictions</w:t>
      </w:r>
      <w:bookmarkEnd w:id="88"/>
    </w:p>
    <w:p>
      <w:pPr>
        <w:pStyle w:val="Footnoteheading"/>
      </w:pPr>
      <w:r>
        <w:tab/>
        <w:t>[Heading inserted in Gazette 12 Aug 2003 p. 3664.]</w:t>
      </w:r>
    </w:p>
    <w:p>
      <w:pPr>
        <w:pStyle w:val="Heading5"/>
        <w:rPr>
          <w:snapToGrid w:val="0"/>
        </w:rPr>
      </w:pPr>
      <w:bookmarkStart w:id="89" w:name="_Toc389746671"/>
      <w:r>
        <w:rPr>
          <w:rStyle w:val="CharSectno"/>
        </w:rPr>
        <w:t>33</w:t>
      </w:r>
      <w:r>
        <w:rPr>
          <w:snapToGrid w:val="0"/>
        </w:rPr>
        <w:t>.</w:t>
      </w:r>
      <w:r>
        <w:rPr>
          <w:snapToGrid w:val="0"/>
        </w:rPr>
        <w:tab/>
        <w:t>Poison not to be sold to persons under 16 years</w:t>
      </w:r>
      <w:bookmarkEnd w:id="89"/>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90" w:name="_Toc389746672"/>
      <w:r>
        <w:rPr>
          <w:rStyle w:val="CharSectno"/>
        </w:rPr>
        <w:t>33A</w:t>
      </w:r>
      <w:r>
        <w:rPr>
          <w:snapToGrid w:val="0"/>
        </w:rPr>
        <w:t>.</w:t>
      </w:r>
      <w:r>
        <w:rPr>
          <w:snapToGrid w:val="0"/>
        </w:rPr>
        <w:tab/>
        <w:t>Restrictions applying to veterinary preparations</w:t>
      </w:r>
      <w:bookmarkEnd w:id="9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91" w:name="_Toc389746673"/>
      <w:r>
        <w:rPr>
          <w:rStyle w:val="CharSectno"/>
        </w:rPr>
        <w:t>33B</w:t>
      </w:r>
      <w:r>
        <w:rPr>
          <w:snapToGrid w:val="0"/>
        </w:rPr>
        <w:t>.</w:t>
      </w:r>
      <w:r>
        <w:rPr>
          <w:snapToGrid w:val="0"/>
        </w:rPr>
        <w:tab/>
        <w:t xml:space="preserve">Adoption of </w:t>
      </w:r>
      <w:del w:id="92" w:author="Master Repository Process" w:date="2021-09-19T04:36:00Z">
        <w:r>
          <w:rPr>
            <w:snapToGrid w:val="0"/>
          </w:rPr>
          <w:delText>SUSDP</w:delText>
        </w:r>
      </w:del>
      <w:ins w:id="93" w:author="Master Repository Process" w:date="2021-09-19T04:36:00Z">
        <w:r>
          <w:rPr>
            <w:snapToGrid w:val="0"/>
          </w:rPr>
          <w:t>SUSMP</w:t>
        </w:r>
      </w:ins>
      <w:r>
        <w:rPr>
          <w:snapToGrid w:val="0"/>
        </w:rPr>
        <w:t xml:space="preserve"> for certain paints</w:t>
      </w:r>
      <w:bookmarkEnd w:id="91"/>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w:t>
      </w:r>
      <w:del w:id="94" w:author="Master Repository Process" w:date="2021-09-19T04:36:00Z">
        <w:r>
          <w:rPr>
            <w:snapToGrid w:val="0"/>
          </w:rPr>
          <w:delText>SUSDP</w:delText>
        </w:r>
      </w:del>
      <w:ins w:id="95" w:author="Master Repository Process" w:date="2021-09-19T04:36:00Z">
        <w:r>
          <w:rPr>
            <w:bCs/>
            <w:iCs/>
          </w:rPr>
          <w:t>SUSMP</w:t>
        </w:r>
      </w:ins>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del w:id="96" w:author="Master Repository Process" w:date="2021-09-19T04:36:00Z">
        <w:r>
          <w:rPr>
            <w:snapToGrid w:val="0"/>
          </w:rPr>
          <w:delText>SUSDP</w:delText>
        </w:r>
      </w:del>
      <w:ins w:id="97" w:author="Master Repository Process" w:date="2021-09-19T04:36:00Z">
        <w:r>
          <w:rPr>
            <w:bCs/>
            <w:iCs/>
          </w:rPr>
          <w:t>SUSMP</w:t>
        </w:r>
      </w:ins>
      <w:r>
        <w:rPr>
          <w:snapToGrid w:val="0"/>
        </w:rPr>
        <w:t xml:space="preserve"> shall be used to interpret Appendix I of the</w:t>
      </w:r>
      <w:r>
        <w:rPr>
          <w:bCs/>
          <w:iCs/>
        </w:rPr>
        <w:t xml:space="preserve"> </w:t>
      </w:r>
      <w:del w:id="98" w:author="Master Repository Process" w:date="2021-09-19T04:36:00Z">
        <w:r>
          <w:rPr>
            <w:snapToGrid w:val="0"/>
          </w:rPr>
          <w:delText>SUSDP</w:delText>
        </w:r>
      </w:del>
      <w:ins w:id="99" w:author="Master Repository Process" w:date="2021-09-19T04:36:00Z">
        <w:r>
          <w:rPr>
            <w:bCs/>
            <w:iCs/>
          </w:rPr>
          <w:t>SUSMP</w:t>
        </w:r>
      </w:ins>
      <w:r>
        <w:rPr>
          <w:snapToGrid w:val="0"/>
        </w:rPr>
        <w:t>.</w:t>
      </w:r>
    </w:p>
    <w:p>
      <w:pPr>
        <w:pStyle w:val="Footnotesection"/>
      </w:pPr>
      <w:r>
        <w:tab/>
        <w:t>[Regulation 33B inserted in Gazette 12 Apr 1991 p. 1608; amended in Gazette 24 Jun 1994 p. 2866</w:t>
      </w:r>
      <w:r>
        <w:noBreakHyphen/>
        <w:t>7; 16 Sep 1994 p. 4748; 19 Sep 1995 p. 4383; 14 Sep 2001 p. 5074</w:t>
      </w:r>
      <w:ins w:id="100" w:author="Master Repository Process" w:date="2021-09-19T04:36:00Z">
        <w:r>
          <w:t>; 22 Oct 2010 p. 5218</w:t>
        </w:r>
        <w:r>
          <w:noBreakHyphen/>
          <w:t>19</w:t>
        </w:r>
      </w:ins>
      <w:r>
        <w:t>.]</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01" w:name="_Toc389746674"/>
      <w:r>
        <w:rPr>
          <w:rStyle w:val="CharSectno"/>
        </w:rPr>
        <w:t>35</w:t>
      </w:r>
      <w:r>
        <w:rPr>
          <w:snapToGrid w:val="0"/>
        </w:rPr>
        <w:t>.</w:t>
      </w:r>
      <w:r>
        <w:rPr>
          <w:snapToGrid w:val="0"/>
        </w:rPr>
        <w:tab/>
        <w:t>Restrictions on retail sale of substances included in Schedule 2</w:t>
      </w:r>
      <w:bookmarkEnd w:id="10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02" w:name="_Toc389746675"/>
      <w:r>
        <w:rPr>
          <w:rStyle w:val="CharSectno"/>
        </w:rPr>
        <w:t>35A</w:t>
      </w:r>
      <w:r>
        <w:rPr>
          <w:snapToGrid w:val="0"/>
        </w:rPr>
        <w:t>.</w:t>
      </w:r>
      <w:r>
        <w:rPr>
          <w:snapToGrid w:val="0"/>
        </w:rPr>
        <w:tab/>
        <w:t>Restrictions on retail sale of substances included in Schedule 3</w:t>
      </w:r>
      <w:bookmarkEnd w:id="102"/>
      <w:r>
        <w:rPr>
          <w:snapToGrid w:val="0"/>
        </w:rPr>
        <w:t xml:space="preserve"> </w:t>
      </w:r>
    </w:p>
    <w:p>
      <w:pPr>
        <w:pStyle w:val="Subsection"/>
      </w:pPr>
      <w:r>
        <w:tab/>
        <w:t>(1)</w:t>
      </w:r>
      <w:r>
        <w:tab/>
        <w:t>The retail sale of a substance included in Schedule 3 shall only be by way of direct, personal sale by a pharmacist or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by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w:t>
      </w:r>
    </w:p>
    <w:p>
      <w:pPr>
        <w:pStyle w:val="Ednotesection"/>
      </w:pPr>
      <w:r>
        <w:t>[</w:t>
      </w:r>
      <w:r>
        <w:rPr>
          <w:b/>
        </w:rPr>
        <w:t>35AA.</w:t>
      </w:r>
      <w:r>
        <w:rPr>
          <w:b/>
        </w:rPr>
        <w:tab/>
      </w:r>
      <w:r>
        <w:t xml:space="preserve">Deleted in Gazette 11 Apr 1997 p. 1829.] </w:t>
      </w:r>
    </w:p>
    <w:p>
      <w:pPr>
        <w:pStyle w:val="Heading5"/>
        <w:rPr>
          <w:snapToGrid w:val="0"/>
        </w:rPr>
      </w:pPr>
      <w:bookmarkStart w:id="103" w:name="_Toc389746676"/>
      <w:r>
        <w:rPr>
          <w:rStyle w:val="CharSectno"/>
        </w:rPr>
        <w:t>35B</w:t>
      </w:r>
      <w:r>
        <w:rPr>
          <w:snapToGrid w:val="0"/>
        </w:rPr>
        <w:t>.</w:t>
      </w:r>
      <w:r>
        <w:rPr>
          <w:snapToGrid w:val="0"/>
        </w:rPr>
        <w:tab/>
        <w:t>Storage of substances included in Schedule 3</w:t>
      </w:r>
      <w:bookmarkEnd w:id="10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04" w:name="_Toc389746677"/>
      <w:r>
        <w:rPr>
          <w:rStyle w:val="CharSectno"/>
        </w:rPr>
        <w:t>35C</w:t>
      </w:r>
      <w:r>
        <w:rPr>
          <w:snapToGrid w:val="0"/>
        </w:rPr>
        <w:t>.</w:t>
      </w:r>
      <w:r>
        <w:rPr>
          <w:snapToGrid w:val="0"/>
        </w:rPr>
        <w:tab/>
        <w:t>Advertising of substances included in Schedule 3</w:t>
      </w:r>
      <w:bookmarkEnd w:id="10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del w:id="105" w:author="Master Repository Process" w:date="2021-09-19T04:36:00Z">
        <w:r>
          <w:rPr>
            <w:snapToGrid w:val="0"/>
          </w:rPr>
          <w:delText>SUSDP</w:delText>
        </w:r>
      </w:del>
      <w:ins w:id="106" w:author="Master Repository Process" w:date="2021-09-19T04:36:00Z">
        <w:r>
          <w:rPr>
            <w:bCs/>
            <w:iCs/>
          </w:rPr>
          <w:t>SUSMP</w:t>
        </w:r>
      </w:ins>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4</w:t>
      </w:r>
      <w:ins w:id="107" w:author="Master Repository Process" w:date="2021-09-19T04:36:00Z">
        <w:r>
          <w:t>; 22 Oct 2010 p. 5218</w:t>
        </w:r>
      </w:ins>
      <w:r>
        <w:t xml:space="preserve">.] </w:t>
      </w:r>
    </w:p>
    <w:p>
      <w:pPr>
        <w:pStyle w:val="Heading5"/>
      </w:pPr>
      <w:bookmarkStart w:id="108" w:name="_Toc389746678"/>
      <w:r>
        <w:rPr>
          <w:rStyle w:val="CharSectno"/>
        </w:rPr>
        <w:t>35D</w:t>
      </w:r>
      <w:r>
        <w:t>.</w:t>
      </w:r>
      <w:r>
        <w:tab/>
        <w:t>Advertising of substances included in Schedule 4</w:t>
      </w:r>
      <w:bookmarkEnd w:id="10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109" w:name="_Toc389746679"/>
      <w:r>
        <w:rPr>
          <w:rStyle w:val="CharDivNo"/>
        </w:rPr>
        <w:t>Division 2</w:t>
      </w:r>
      <w:r>
        <w:t xml:space="preserve"> — </w:t>
      </w:r>
      <w:r>
        <w:rPr>
          <w:rStyle w:val="CharDivText"/>
        </w:rPr>
        <w:t>Schedule 4 poisons</w:t>
      </w:r>
      <w:bookmarkEnd w:id="109"/>
    </w:p>
    <w:p>
      <w:pPr>
        <w:pStyle w:val="Footnoteheading"/>
      </w:pPr>
      <w:r>
        <w:tab/>
        <w:t>[Heading inserted in Gazette 12 Aug 2003 p. 3664; amended in Gazette 4 Jan 2005 p. 3.]</w:t>
      </w:r>
    </w:p>
    <w:p>
      <w:pPr>
        <w:pStyle w:val="Heading5"/>
        <w:rPr>
          <w:snapToGrid w:val="0"/>
        </w:rPr>
      </w:pPr>
      <w:bookmarkStart w:id="110" w:name="_Toc389746680"/>
      <w:r>
        <w:rPr>
          <w:rStyle w:val="CharSectno"/>
        </w:rPr>
        <w:t>36</w:t>
      </w:r>
      <w:r>
        <w:rPr>
          <w:snapToGrid w:val="0"/>
        </w:rPr>
        <w:t>.</w:t>
      </w:r>
      <w:r>
        <w:rPr>
          <w:snapToGrid w:val="0"/>
        </w:rPr>
        <w:tab/>
        <w:t>Supply of poisons included in Schedule 4</w:t>
      </w:r>
      <w:bookmarkEnd w:id="11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1 Oct 2010 p. 5079-80; amended by Act No. 9 of 2003 s. 44.] </w:t>
      </w:r>
    </w:p>
    <w:p>
      <w:pPr>
        <w:pStyle w:val="Heading5"/>
        <w:spacing w:before="260"/>
      </w:pPr>
      <w:bookmarkStart w:id="111" w:name="_Toc389746681"/>
      <w:r>
        <w:rPr>
          <w:rStyle w:val="CharSectno"/>
        </w:rPr>
        <w:t>36AA</w:t>
      </w:r>
      <w:r>
        <w:t>.</w:t>
      </w:r>
      <w:r>
        <w:tab/>
        <w:t>Provision of approved starter packs by registered nurses</w:t>
      </w:r>
      <w:bookmarkEnd w:id="111"/>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w:t>
      </w:r>
      <w:r>
        <w:rPr>
          <w:bCs/>
          <w:iCs/>
        </w:rPr>
        <w:t xml:space="preserve"> </w:t>
      </w:r>
      <w:del w:id="112" w:author="Master Repository Process" w:date="2021-09-19T04:36:00Z">
        <w:r>
          <w:delText>SUSDP</w:delText>
        </w:r>
      </w:del>
      <w:ins w:id="113" w:author="Master Repository Process" w:date="2021-09-19T04:36:00Z">
        <w:r>
          <w:rPr>
            <w:bCs/>
            <w:iCs/>
          </w:rPr>
          <w:t>SUSMP</w:t>
        </w:r>
      </w:ins>
      <w:r>
        <w:t>.</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5079-80</w:t>
      </w:r>
      <w:ins w:id="114" w:author="Master Repository Process" w:date="2021-09-19T04:36:00Z">
        <w:r>
          <w:t>; 22 Oct 2010 p. 5218</w:t>
        </w:r>
      </w:ins>
      <w:r>
        <w:t>.]</w:t>
      </w:r>
    </w:p>
    <w:p>
      <w:pPr>
        <w:pStyle w:val="Heading5"/>
      </w:pPr>
      <w:bookmarkStart w:id="115" w:name="_Toc389746682"/>
      <w:r>
        <w:rPr>
          <w:rStyle w:val="CharSectno"/>
        </w:rPr>
        <w:t>36AAB</w:t>
      </w:r>
      <w:r>
        <w:t>.</w:t>
      </w:r>
      <w:r>
        <w:tab/>
        <w:t>Provision of psychiatric emergency packs by certain registered nurses</w:t>
      </w:r>
      <w:bookmarkEnd w:id="115"/>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w:t>
      </w:r>
      <w:del w:id="116" w:author="Master Repository Process" w:date="2021-09-19T04:36:00Z">
        <w:r>
          <w:delText>SUSDP</w:delText>
        </w:r>
      </w:del>
      <w:ins w:id="117" w:author="Master Repository Process" w:date="2021-09-19T04:36:00Z">
        <w:r>
          <w:rPr>
            <w:bCs/>
            <w:iCs/>
          </w:rPr>
          <w:t>SUSMP</w:t>
        </w:r>
      </w:ins>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 amended in Gazette 1 Oct 2010 p. 5079-80</w:t>
      </w:r>
      <w:ins w:id="118" w:author="Master Repository Process" w:date="2021-09-19T04:36:00Z">
        <w:r>
          <w:t>; 22 Oct 2010 p. 5218</w:t>
        </w:r>
      </w:ins>
      <w:r>
        <w:t>.]</w:t>
      </w:r>
    </w:p>
    <w:p>
      <w:pPr>
        <w:pStyle w:val="Heading5"/>
      </w:pPr>
      <w:bookmarkStart w:id="119" w:name="_Toc389746683"/>
      <w:r>
        <w:rPr>
          <w:rStyle w:val="CharSectno"/>
        </w:rPr>
        <w:t>36A</w:t>
      </w:r>
      <w:r>
        <w:t>.</w:t>
      </w:r>
      <w:r>
        <w:tab/>
        <w:t>Storage of substances included in Schedule 4</w:t>
      </w:r>
      <w:bookmarkEnd w:id="119"/>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5079-80.]</w:t>
      </w:r>
    </w:p>
    <w:p>
      <w:pPr>
        <w:pStyle w:val="Heading5"/>
        <w:spacing w:before="260"/>
      </w:pPr>
      <w:bookmarkStart w:id="120" w:name="_Toc389746684"/>
      <w:r>
        <w:rPr>
          <w:rStyle w:val="CharSectno"/>
        </w:rPr>
        <w:t>36B</w:t>
      </w:r>
      <w:r>
        <w:t>.</w:t>
      </w:r>
      <w:r>
        <w:tab/>
        <w:t>Record of supply or administration of substances included in Schedule 4</w:t>
      </w:r>
      <w:bookmarkEnd w:id="12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121" w:name="_Toc389746685"/>
      <w:r>
        <w:rPr>
          <w:rStyle w:val="CharSectno"/>
        </w:rPr>
        <w:t>37A</w:t>
      </w:r>
      <w:r>
        <w:t>.</w:t>
      </w:r>
      <w:r>
        <w:tab/>
        <w:t>H1N1 Pandemic Influenza Vaccine — exemption from specified provisions of the Act</w:t>
      </w:r>
      <w:bookmarkEnd w:id="121"/>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122" w:name="_Toc389746686"/>
      <w:r>
        <w:rPr>
          <w:rStyle w:val="CharSectno"/>
        </w:rPr>
        <w:t>37B</w:t>
      </w:r>
      <w:r>
        <w:t>.</w:t>
      </w:r>
      <w:r>
        <w:tab/>
        <w:t>Vaccines — exemption from specified provisions of the Act</w:t>
      </w:r>
      <w:bookmarkEnd w:id="122"/>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123" w:name="_Toc389746687"/>
      <w:r>
        <w:rPr>
          <w:rStyle w:val="CharSectno"/>
        </w:rPr>
        <w:t>37</w:t>
      </w:r>
      <w:r>
        <w:rPr>
          <w:snapToGrid w:val="0"/>
        </w:rPr>
        <w:t>.</w:t>
      </w:r>
      <w:r>
        <w:rPr>
          <w:snapToGrid w:val="0"/>
        </w:rPr>
        <w:tab/>
        <w:t>Conditions for prescription of a poison included in Schedule 4</w:t>
      </w:r>
      <w:bookmarkEnd w:id="123"/>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124" w:name="_Toc389746688"/>
      <w:r>
        <w:rPr>
          <w:rStyle w:val="CharSectno"/>
        </w:rPr>
        <w:t>38A</w:t>
      </w:r>
      <w:r>
        <w:t>.</w:t>
      </w:r>
      <w:r>
        <w:tab/>
        <w:t>Prescriptions for poisons included in Schedule 4 for patient discharged from public hospital</w:t>
      </w:r>
      <w:bookmarkEnd w:id="124"/>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125" w:name="_Toc389746689"/>
      <w:r>
        <w:rPr>
          <w:rStyle w:val="CharSectno"/>
        </w:rPr>
        <w:t>38</w:t>
      </w:r>
      <w:r>
        <w:rPr>
          <w:snapToGrid w:val="0"/>
        </w:rPr>
        <w:t>.</w:t>
      </w:r>
      <w:r>
        <w:rPr>
          <w:snapToGrid w:val="0"/>
        </w:rPr>
        <w:tab/>
      </w:r>
      <w:r>
        <w:rPr>
          <w:snapToGrid w:val="0"/>
          <w:spacing w:val="-4"/>
        </w:rPr>
        <w:t>Dispensing poisons included in Schedule 4 in emergency cases</w:t>
      </w:r>
      <w:bookmarkEnd w:id="125"/>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126" w:name="_Toc389746690"/>
      <w:r>
        <w:rPr>
          <w:rStyle w:val="CharSectno"/>
        </w:rPr>
        <w:t>38AA</w:t>
      </w:r>
      <w:r>
        <w:rPr>
          <w:snapToGrid w:val="0"/>
        </w:rPr>
        <w:t>.</w:t>
      </w:r>
      <w:r>
        <w:rPr>
          <w:snapToGrid w:val="0"/>
        </w:rPr>
        <w:tab/>
        <w:t>Administration of poisons included in Schedule 4 in hospital</w:t>
      </w:r>
      <w:bookmarkEnd w:id="126"/>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127" w:name="_Toc389746691"/>
      <w:r>
        <w:rPr>
          <w:rStyle w:val="CharSectno"/>
        </w:rPr>
        <w:t>38C</w:t>
      </w:r>
      <w:r>
        <w:rPr>
          <w:snapToGrid w:val="0"/>
        </w:rPr>
        <w:t>.</w:t>
      </w:r>
      <w:r>
        <w:rPr>
          <w:snapToGrid w:val="0"/>
        </w:rPr>
        <w:tab/>
        <w:t>Clomiphene and cyclofenil</w:t>
      </w:r>
      <w:bookmarkEnd w:id="127"/>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128" w:name="_Toc389746692"/>
      <w:r>
        <w:rPr>
          <w:rStyle w:val="CharSectno"/>
        </w:rPr>
        <w:t>38D</w:t>
      </w:r>
      <w:r>
        <w:rPr>
          <w:snapToGrid w:val="0"/>
        </w:rPr>
        <w:t>.</w:t>
      </w:r>
      <w:r>
        <w:rPr>
          <w:snapToGrid w:val="0"/>
        </w:rPr>
        <w:tab/>
        <w:t>Etretinate or acitretin</w:t>
      </w:r>
      <w:bookmarkEnd w:id="128"/>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129" w:name="_Toc389746693"/>
      <w:r>
        <w:rPr>
          <w:rStyle w:val="CharSectno"/>
        </w:rPr>
        <w:t>38E</w:t>
      </w:r>
      <w:r>
        <w:rPr>
          <w:snapToGrid w:val="0"/>
        </w:rPr>
        <w:t>.</w:t>
      </w:r>
      <w:r>
        <w:rPr>
          <w:snapToGrid w:val="0"/>
        </w:rPr>
        <w:tab/>
        <w:t>Prostaglandins</w:t>
      </w:r>
      <w:bookmarkEnd w:id="129"/>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30" w:name="_Toc389746694"/>
      <w:r>
        <w:rPr>
          <w:rStyle w:val="CharSectno"/>
        </w:rPr>
        <w:t>38F</w:t>
      </w:r>
      <w:r>
        <w:t>.</w:t>
      </w:r>
      <w:r>
        <w:tab/>
        <w:t>Isotr</w:t>
      </w:r>
      <w:r>
        <w:rPr>
          <w:b w:val="0"/>
          <w:snapToGrid w:val="0"/>
        </w:rPr>
        <w:t>e</w:t>
      </w:r>
      <w:r>
        <w:t>tinoin</w:t>
      </w:r>
      <w:bookmarkEnd w:id="130"/>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31" w:name="_Toc389746695"/>
      <w:r>
        <w:rPr>
          <w:rStyle w:val="CharSectno"/>
        </w:rPr>
        <w:t>38G</w:t>
      </w:r>
      <w:r>
        <w:rPr>
          <w:snapToGrid w:val="0"/>
        </w:rPr>
        <w:t>.</w:t>
      </w:r>
      <w:r>
        <w:rPr>
          <w:snapToGrid w:val="0"/>
        </w:rPr>
        <w:tab/>
        <w:t>Thalidomide for human use</w:t>
      </w:r>
      <w:bookmarkEnd w:id="131"/>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32" w:name="_Toc389746696"/>
      <w:r>
        <w:rPr>
          <w:rStyle w:val="CharSectno"/>
        </w:rPr>
        <w:t>38H</w:t>
      </w:r>
      <w:r>
        <w:rPr>
          <w:snapToGrid w:val="0"/>
        </w:rPr>
        <w:t>.</w:t>
      </w:r>
      <w:r>
        <w:rPr>
          <w:snapToGrid w:val="0"/>
        </w:rPr>
        <w:tab/>
        <w:t>Chloramphenicol</w:t>
      </w:r>
      <w:bookmarkEnd w:id="132"/>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33" w:name="_Toc389746697"/>
      <w:r>
        <w:rPr>
          <w:rStyle w:val="CharSectno"/>
        </w:rPr>
        <w:t>38I</w:t>
      </w:r>
      <w:r>
        <w:rPr>
          <w:snapToGrid w:val="0"/>
        </w:rPr>
        <w:t>.</w:t>
      </w:r>
      <w:r>
        <w:rPr>
          <w:snapToGrid w:val="0"/>
        </w:rPr>
        <w:tab/>
        <w:t>Follicular stimulating hormone and luteinising hormone</w:t>
      </w:r>
      <w:bookmarkEnd w:id="133"/>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34" w:name="_Toc389746698"/>
      <w:r>
        <w:rPr>
          <w:rStyle w:val="CharSectno"/>
        </w:rPr>
        <w:t>38K</w:t>
      </w:r>
      <w:r>
        <w:rPr>
          <w:snapToGrid w:val="0"/>
        </w:rPr>
        <w:t>.</w:t>
      </w:r>
      <w:r>
        <w:rPr>
          <w:snapToGrid w:val="0"/>
        </w:rPr>
        <w:tab/>
        <w:t>Carnidazole</w:t>
      </w:r>
      <w:bookmarkEnd w:id="13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35" w:name="_Toc389746699"/>
      <w:r>
        <w:rPr>
          <w:rStyle w:val="CharSectno"/>
        </w:rPr>
        <w:t>38L</w:t>
      </w:r>
      <w:r>
        <w:rPr>
          <w:snapToGrid w:val="0"/>
        </w:rPr>
        <w:t>.</w:t>
      </w:r>
      <w:r>
        <w:rPr>
          <w:snapToGrid w:val="0"/>
        </w:rPr>
        <w:tab/>
        <w:t>Oxolinic acid</w:t>
      </w:r>
      <w:bookmarkEnd w:id="135"/>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36" w:name="_Toc389746700"/>
      <w:r>
        <w:rPr>
          <w:rStyle w:val="CharSectno"/>
        </w:rPr>
        <w:t>38M</w:t>
      </w:r>
      <w:r>
        <w:rPr>
          <w:snapToGrid w:val="0"/>
        </w:rPr>
        <w:t>.</w:t>
      </w:r>
      <w:r>
        <w:rPr>
          <w:snapToGrid w:val="0"/>
        </w:rPr>
        <w:tab/>
        <w:t>Clozapine</w:t>
      </w:r>
      <w:bookmarkEnd w:id="136"/>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137" w:name="_Toc389746701"/>
      <w:r>
        <w:rPr>
          <w:rStyle w:val="CharSectno"/>
        </w:rPr>
        <w:t>38N</w:t>
      </w:r>
      <w:r>
        <w:rPr>
          <w:snapToGrid w:val="0"/>
        </w:rPr>
        <w:t>.</w:t>
      </w:r>
      <w:r>
        <w:rPr>
          <w:snapToGrid w:val="0"/>
        </w:rPr>
        <w:tab/>
        <w:t>Nitrofuran derivatives</w:t>
      </w:r>
      <w:bookmarkEnd w:id="137"/>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138" w:name="_Toc389746702"/>
      <w:r>
        <w:rPr>
          <w:rStyle w:val="CharSectno"/>
        </w:rPr>
        <w:t>38O</w:t>
      </w:r>
      <w:r>
        <w:t>.</w:t>
      </w:r>
      <w:r>
        <w:tab/>
        <w:t>Bosentan for human use</w:t>
      </w:r>
      <w:bookmarkEnd w:id="138"/>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39" w:name="_Toc389746703"/>
      <w:r>
        <w:rPr>
          <w:rStyle w:val="CharSectno"/>
        </w:rPr>
        <w:t>38P</w:t>
      </w:r>
      <w:r>
        <w:t>.</w:t>
      </w:r>
      <w:r>
        <w:tab/>
        <w:t>Teriparatide for human use</w:t>
      </w:r>
      <w:bookmarkEnd w:id="139"/>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40" w:name="_Toc389746704"/>
      <w:r>
        <w:rPr>
          <w:rStyle w:val="CharSectno"/>
        </w:rPr>
        <w:t>39</w:t>
      </w:r>
      <w:r>
        <w:rPr>
          <w:snapToGrid w:val="0"/>
        </w:rPr>
        <w:t>.</w:t>
      </w:r>
      <w:r>
        <w:rPr>
          <w:snapToGrid w:val="0"/>
        </w:rPr>
        <w:tab/>
        <w:t>Veterinary use of poisons included in Schedule 4</w:t>
      </w:r>
      <w:bookmarkEnd w:id="140"/>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5079-80.]</w:t>
      </w:r>
    </w:p>
    <w:p>
      <w:pPr>
        <w:pStyle w:val="Heading5"/>
        <w:rPr>
          <w:snapToGrid w:val="0"/>
        </w:rPr>
      </w:pPr>
      <w:bookmarkStart w:id="141" w:name="_Toc389746705"/>
      <w:r>
        <w:rPr>
          <w:rStyle w:val="CharSectno"/>
        </w:rPr>
        <w:t>39A</w:t>
      </w:r>
      <w:r>
        <w:rPr>
          <w:snapToGrid w:val="0"/>
        </w:rPr>
        <w:t>.</w:t>
      </w:r>
      <w:r>
        <w:rPr>
          <w:snapToGrid w:val="0"/>
        </w:rPr>
        <w:tab/>
        <w:t>Stockfeed manufacturers may sell poisons included in Schedule 4</w:t>
      </w:r>
      <w:bookmarkEnd w:id="141"/>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142" w:name="_Toc389746706"/>
      <w:r>
        <w:rPr>
          <w:rStyle w:val="CharSectno"/>
        </w:rPr>
        <w:t>39BA</w:t>
      </w:r>
      <w:r>
        <w:t>.</w:t>
      </w:r>
      <w:r>
        <w:tab/>
        <w:t>Use of poisons included in Schedule 4 on certificated commercial vessels</w:t>
      </w:r>
      <w:bookmarkEnd w:id="142"/>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43" w:name="_Toc389746707"/>
      <w:r>
        <w:rPr>
          <w:rStyle w:val="CharSectno"/>
        </w:rPr>
        <w:t>39BB</w:t>
      </w:r>
      <w:r>
        <w:t>.</w:t>
      </w:r>
      <w:r>
        <w:tab/>
        <w:t>Use of poisons included in Schedule 4 on racing yachts</w:t>
      </w:r>
      <w:bookmarkEnd w:id="143"/>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44" w:name="_Toc389746708"/>
      <w:r>
        <w:rPr>
          <w:rStyle w:val="CharSectno"/>
        </w:rPr>
        <w:t>39B</w:t>
      </w:r>
      <w:r>
        <w:rPr>
          <w:snapToGrid w:val="0"/>
        </w:rPr>
        <w:t>.</w:t>
      </w:r>
      <w:r>
        <w:rPr>
          <w:snapToGrid w:val="0"/>
        </w:rPr>
        <w:tab/>
        <w:t>Use of poisons included in Schedule 4 on ships and aircraft</w:t>
      </w:r>
      <w:bookmarkEnd w:id="144"/>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45" w:name="_Toc389746709"/>
      <w:r>
        <w:rPr>
          <w:rStyle w:val="CharSectno"/>
        </w:rPr>
        <w:t>39C</w:t>
      </w:r>
      <w:r>
        <w:t>.</w:t>
      </w:r>
      <w:r>
        <w:tab/>
        <w:t>Use of poisons included in Schedule 4 on ships carrying livestock</w:t>
      </w:r>
      <w:bookmarkEnd w:id="145"/>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46" w:name="_Toc389746710"/>
      <w:r>
        <w:rPr>
          <w:rStyle w:val="CharSectno"/>
        </w:rPr>
        <w:t>40</w:t>
      </w:r>
      <w:r>
        <w:rPr>
          <w:snapToGrid w:val="0"/>
        </w:rPr>
        <w:t>.</w:t>
      </w:r>
      <w:r>
        <w:rPr>
          <w:snapToGrid w:val="0"/>
        </w:rPr>
        <w:tab/>
        <w:t>Special authority to purchase poisons included in Schedule 4</w:t>
      </w:r>
      <w:bookmarkEnd w:id="146"/>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1 Oct 2010 p. 5079-80; amended by Act No. 9 of 2003 s. 48.]</w:t>
      </w:r>
    </w:p>
    <w:p>
      <w:pPr>
        <w:pStyle w:val="Ednotedivision"/>
      </w:pPr>
      <w:r>
        <w:t>[Heading deleted in Gazette 12 Aug 2003 p. 3663.]</w:t>
      </w:r>
    </w:p>
    <w:p>
      <w:pPr>
        <w:pStyle w:val="Heading5"/>
        <w:rPr>
          <w:snapToGrid w:val="0"/>
        </w:rPr>
      </w:pPr>
      <w:bookmarkStart w:id="147" w:name="_Toc389746711"/>
      <w:r>
        <w:rPr>
          <w:rStyle w:val="CharSectno"/>
        </w:rPr>
        <w:t>40A</w:t>
      </w:r>
      <w:r>
        <w:rPr>
          <w:snapToGrid w:val="0"/>
        </w:rPr>
        <w:t>.</w:t>
      </w:r>
      <w:r>
        <w:rPr>
          <w:snapToGrid w:val="0"/>
        </w:rPr>
        <w:tab/>
        <w:t>Delivery of a poison included in Schedule 4 on order</w:t>
      </w:r>
      <w:bookmarkEnd w:id="147"/>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48" w:name="_Toc389746712"/>
      <w:r>
        <w:rPr>
          <w:rStyle w:val="CharDivNo"/>
        </w:rPr>
        <w:t>Division 3 </w:t>
      </w:r>
      <w:r>
        <w:t xml:space="preserve">— </w:t>
      </w:r>
      <w:r>
        <w:rPr>
          <w:rStyle w:val="CharDivText"/>
        </w:rPr>
        <w:t>General</w:t>
      </w:r>
      <w:bookmarkEnd w:id="148"/>
    </w:p>
    <w:p>
      <w:pPr>
        <w:pStyle w:val="Footnoteheading"/>
        <w:rPr>
          <w:rStyle w:val="CharSectno"/>
        </w:rPr>
      </w:pPr>
      <w:r>
        <w:tab/>
        <w:t>[Heading inserted in Gazette 12 Aug 2003 p. 3664.]</w:t>
      </w:r>
    </w:p>
    <w:p>
      <w:pPr>
        <w:pStyle w:val="Heading5"/>
        <w:spacing w:before="260"/>
        <w:rPr>
          <w:snapToGrid w:val="0"/>
        </w:rPr>
      </w:pPr>
      <w:bookmarkStart w:id="149" w:name="_Toc389746713"/>
      <w:r>
        <w:rPr>
          <w:rStyle w:val="CharSectno"/>
        </w:rPr>
        <w:t>41</w:t>
      </w:r>
      <w:r>
        <w:rPr>
          <w:snapToGrid w:val="0"/>
        </w:rPr>
        <w:t>.</w:t>
      </w:r>
      <w:r>
        <w:rPr>
          <w:snapToGrid w:val="0"/>
        </w:rPr>
        <w:tab/>
        <w:t>Revocation notice in relation to poisons included in Schedule 6</w:t>
      </w:r>
      <w:bookmarkEnd w:id="14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50" w:name="_Toc389746714"/>
      <w:r>
        <w:rPr>
          <w:rStyle w:val="CharSectno"/>
        </w:rPr>
        <w:t>41A</w:t>
      </w:r>
      <w:r>
        <w:rPr>
          <w:snapToGrid w:val="0"/>
        </w:rPr>
        <w:t>.</w:t>
      </w:r>
      <w:r>
        <w:rPr>
          <w:snapToGrid w:val="0"/>
        </w:rPr>
        <w:tab/>
        <w:t>Sale of poisons included in Schedule 7</w:t>
      </w:r>
      <w:bookmarkEnd w:id="150"/>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51" w:name="_Toc389746715"/>
      <w:r>
        <w:rPr>
          <w:rStyle w:val="CharSectno"/>
        </w:rPr>
        <w:t>41AA</w:t>
      </w:r>
      <w:r>
        <w:rPr>
          <w:snapToGrid w:val="0"/>
        </w:rPr>
        <w:t>.</w:t>
      </w:r>
      <w:r>
        <w:rPr>
          <w:snapToGrid w:val="0"/>
        </w:rPr>
        <w:tab/>
        <w:t>Standard for intramammary antibiotic preparations</w:t>
      </w:r>
      <w:bookmarkEnd w:id="151"/>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52" w:name="_Toc389746716"/>
      <w:r>
        <w:rPr>
          <w:rStyle w:val="CharSectno"/>
        </w:rPr>
        <w:t>41AB</w:t>
      </w:r>
      <w:r>
        <w:rPr>
          <w:snapToGrid w:val="0"/>
        </w:rPr>
        <w:t>.</w:t>
      </w:r>
      <w:r>
        <w:rPr>
          <w:snapToGrid w:val="0"/>
        </w:rPr>
        <w:tab/>
        <w:t>Camphor and naphthalene</w:t>
      </w:r>
      <w:bookmarkEnd w:id="152"/>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53" w:name="_Toc389746717"/>
      <w:r>
        <w:rPr>
          <w:rStyle w:val="CharSectno"/>
        </w:rPr>
        <w:t>41B</w:t>
      </w:r>
      <w:r>
        <w:rPr>
          <w:snapToGrid w:val="0"/>
        </w:rPr>
        <w:t>.</w:t>
      </w:r>
      <w:r>
        <w:rPr>
          <w:snapToGrid w:val="0"/>
        </w:rPr>
        <w:tab/>
        <w:t>Record of poisons included in Schedule 3, 4 or 7</w:t>
      </w:r>
      <w:bookmarkEnd w:id="153"/>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54" w:name="_Toc389746718"/>
      <w:r>
        <w:rPr>
          <w:rStyle w:val="CharSectno"/>
        </w:rPr>
        <w:t>41C</w:t>
      </w:r>
      <w:r>
        <w:rPr>
          <w:snapToGrid w:val="0"/>
        </w:rPr>
        <w:t>.</w:t>
      </w:r>
      <w:r>
        <w:rPr>
          <w:snapToGrid w:val="0"/>
        </w:rPr>
        <w:tab/>
        <w:t>Access to poisons included in Schedule 7</w:t>
      </w:r>
      <w:bookmarkEnd w:id="154"/>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55" w:name="_Toc389746719"/>
      <w:r>
        <w:rPr>
          <w:rStyle w:val="CharSectno"/>
        </w:rPr>
        <w:t>41D</w:t>
      </w:r>
      <w:r>
        <w:t>.</w:t>
      </w:r>
      <w:r>
        <w:tab/>
        <w:t>Emergency supply of adrenaline in schools and child care centres</w:t>
      </w:r>
      <w:bookmarkEnd w:id="155"/>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56" w:name="_Toc389746720"/>
      <w:r>
        <w:rPr>
          <w:rStyle w:val="CharPartNo"/>
        </w:rPr>
        <w:t>Part 6</w:t>
      </w:r>
      <w:r>
        <w:t xml:space="preserve"> — </w:t>
      </w:r>
      <w:r>
        <w:rPr>
          <w:rStyle w:val="CharPartText"/>
        </w:rPr>
        <w:t>Drugs of addiction</w:t>
      </w:r>
      <w:bookmarkEnd w:id="156"/>
    </w:p>
    <w:p>
      <w:pPr>
        <w:pStyle w:val="Footnoteheading"/>
      </w:pPr>
      <w:r>
        <w:tab/>
        <w:t>[Heading inserted in Gazette 12 Aug 2003 p. 3664.]</w:t>
      </w:r>
    </w:p>
    <w:p>
      <w:pPr>
        <w:pStyle w:val="Heading3"/>
      </w:pPr>
      <w:bookmarkStart w:id="157" w:name="_Toc389746721"/>
      <w:r>
        <w:rPr>
          <w:rStyle w:val="CharDivNo"/>
        </w:rPr>
        <w:t>Division 1</w:t>
      </w:r>
      <w:r>
        <w:t xml:space="preserve"> — </w:t>
      </w:r>
      <w:r>
        <w:rPr>
          <w:rStyle w:val="CharDivText"/>
        </w:rPr>
        <w:t>General</w:t>
      </w:r>
      <w:bookmarkEnd w:id="157"/>
    </w:p>
    <w:p>
      <w:pPr>
        <w:pStyle w:val="Footnoteheading"/>
        <w:rPr>
          <w:i w:val="0"/>
        </w:rPr>
      </w:pPr>
      <w:r>
        <w:tab/>
        <w:t>[Heading inserted in Gazette 12 Aug 2003 p. 3664.]</w:t>
      </w:r>
    </w:p>
    <w:p>
      <w:pPr>
        <w:pStyle w:val="Heading5"/>
      </w:pPr>
      <w:bookmarkStart w:id="158" w:name="_Toc389746722"/>
      <w:r>
        <w:rPr>
          <w:rStyle w:val="CharSectno"/>
        </w:rPr>
        <w:t>42A</w:t>
      </w:r>
      <w:r>
        <w:t>.</w:t>
      </w:r>
      <w:r>
        <w:tab/>
        <w:t>Interpretation</w:t>
      </w:r>
      <w:bookmarkEnd w:id="158"/>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59" w:name="_Toc389746723"/>
      <w:r>
        <w:rPr>
          <w:rStyle w:val="CharSectno"/>
        </w:rPr>
        <w:t>42</w:t>
      </w:r>
      <w:r>
        <w:rPr>
          <w:snapToGrid w:val="0"/>
        </w:rPr>
        <w:t>.</w:t>
      </w:r>
      <w:r>
        <w:rPr>
          <w:snapToGrid w:val="0"/>
        </w:rPr>
        <w:tab/>
        <w:t>Authority for prescribed persons to procure and have poisons included in Schedule 8</w:t>
      </w:r>
      <w:bookmarkEnd w:id="159"/>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 1 Oct 2010 p. 5079-80.]</w:t>
      </w:r>
    </w:p>
    <w:p>
      <w:pPr>
        <w:pStyle w:val="Ednotedivision"/>
      </w:pPr>
      <w:r>
        <w:t>[Heading deleted in Gazette 12 Aug 2003 p. 3663.]</w:t>
      </w:r>
    </w:p>
    <w:p>
      <w:pPr>
        <w:pStyle w:val="Heading5"/>
        <w:rPr>
          <w:snapToGrid w:val="0"/>
        </w:rPr>
      </w:pPr>
      <w:bookmarkStart w:id="160" w:name="_Toc389746724"/>
      <w:r>
        <w:rPr>
          <w:rStyle w:val="CharSectno"/>
        </w:rPr>
        <w:t>43</w:t>
      </w:r>
      <w:r>
        <w:rPr>
          <w:snapToGrid w:val="0"/>
        </w:rPr>
        <w:t>.</w:t>
      </w:r>
      <w:r>
        <w:rPr>
          <w:snapToGrid w:val="0"/>
        </w:rPr>
        <w:tab/>
        <w:t>Authority for pharmacists to retail, compound and dispense poisons included in Schedule 8</w:t>
      </w:r>
      <w:bookmarkEnd w:id="160"/>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5079-80.]</w:t>
      </w:r>
    </w:p>
    <w:p>
      <w:pPr>
        <w:pStyle w:val="Ednotedivision"/>
      </w:pPr>
      <w:r>
        <w:t>[Heading deleted in Gazette 12 Aug 2003 p. 3663.]</w:t>
      </w:r>
    </w:p>
    <w:p>
      <w:pPr>
        <w:pStyle w:val="Heading5"/>
        <w:keepLines w:val="0"/>
        <w:rPr>
          <w:snapToGrid w:val="0"/>
        </w:rPr>
      </w:pPr>
      <w:bookmarkStart w:id="161" w:name="_Toc389746725"/>
      <w:r>
        <w:rPr>
          <w:rStyle w:val="CharSectno"/>
        </w:rPr>
        <w:t>43A</w:t>
      </w:r>
      <w:r>
        <w:rPr>
          <w:snapToGrid w:val="0"/>
        </w:rPr>
        <w:t>.</w:t>
      </w:r>
      <w:r>
        <w:rPr>
          <w:snapToGrid w:val="0"/>
        </w:rPr>
        <w:tab/>
        <w:t>Revocation notice in relation to poisons included in Schedule 8 and specified drugs</w:t>
      </w:r>
      <w:bookmarkEnd w:id="16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62" w:name="_Toc389746726"/>
      <w:r>
        <w:rPr>
          <w:rStyle w:val="CharSectno"/>
        </w:rPr>
        <w:t>43B</w:t>
      </w:r>
      <w:r>
        <w:rPr>
          <w:snapToGrid w:val="0"/>
        </w:rPr>
        <w:t>.</w:t>
      </w:r>
      <w:r>
        <w:rPr>
          <w:snapToGrid w:val="0"/>
        </w:rPr>
        <w:tab/>
        <w:t>Prescribed purposes (section 41(1))</w:t>
      </w:r>
      <w:bookmarkEnd w:id="162"/>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63" w:name="_Toc389746727"/>
      <w:r>
        <w:rPr>
          <w:rStyle w:val="CharSectno"/>
        </w:rPr>
        <w:t>43C</w:t>
      </w:r>
      <w:r>
        <w:rPr>
          <w:snapToGrid w:val="0"/>
        </w:rPr>
        <w:t>.</w:t>
      </w:r>
      <w:r>
        <w:rPr>
          <w:snapToGrid w:val="0"/>
        </w:rPr>
        <w:tab/>
        <w:t>Advertising of substances included in Schedule 8</w:t>
      </w:r>
      <w:bookmarkEnd w:id="163"/>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64" w:name="_Toc389746728"/>
      <w:r>
        <w:rPr>
          <w:rStyle w:val="CharSectno"/>
        </w:rPr>
        <w:t>44</w:t>
      </w:r>
      <w:r>
        <w:t>.</w:t>
      </w:r>
      <w:r>
        <w:tab/>
        <w:t>Register of drugs of addiction</w:t>
      </w:r>
      <w:bookmarkEnd w:id="164"/>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5079-80.]</w:t>
      </w:r>
    </w:p>
    <w:p>
      <w:pPr>
        <w:pStyle w:val="Heading5"/>
        <w:spacing w:before="260"/>
        <w:rPr>
          <w:snapToGrid w:val="0"/>
        </w:rPr>
      </w:pPr>
      <w:bookmarkStart w:id="165" w:name="_Toc389746729"/>
      <w:r>
        <w:rPr>
          <w:rStyle w:val="CharSectno"/>
        </w:rPr>
        <w:t>44A</w:t>
      </w:r>
      <w:r>
        <w:rPr>
          <w:snapToGrid w:val="0"/>
        </w:rPr>
        <w:t>.</w:t>
      </w:r>
      <w:r>
        <w:rPr>
          <w:snapToGrid w:val="0"/>
        </w:rPr>
        <w:tab/>
        <w:t>Destruction of drugs of addiction and poisons included in Schedule 8</w:t>
      </w:r>
      <w:bookmarkEnd w:id="165"/>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p>
    <w:p>
      <w:pPr>
        <w:pStyle w:val="Heading5"/>
      </w:pPr>
      <w:bookmarkStart w:id="166" w:name="_Toc389746730"/>
      <w:r>
        <w:rPr>
          <w:rStyle w:val="CharSectno"/>
        </w:rPr>
        <w:t>44B</w:t>
      </w:r>
      <w:r>
        <w:t>.</w:t>
      </w:r>
      <w:r>
        <w:tab/>
        <w:t>Form of registers</w:t>
      </w:r>
      <w:bookmarkEnd w:id="166"/>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67" w:name="_Toc389746731"/>
      <w:r>
        <w:rPr>
          <w:rStyle w:val="CharSectno"/>
        </w:rPr>
        <w:t>44C</w:t>
      </w:r>
      <w:r>
        <w:t>.</w:t>
      </w:r>
      <w:r>
        <w:tab/>
        <w:t>Control of access to electronic registers</w:t>
      </w:r>
      <w:bookmarkEnd w:id="167"/>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68" w:name="_Toc389746732"/>
      <w:r>
        <w:rPr>
          <w:rStyle w:val="CharSectno"/>
        </w:rPr>
        <w:t>45</w:t>
      </w:r>
      <w:r>
        <w:rPr>
          <w:snapToGrid w:val="0"/>
        </w:rPr>
        <w:t>.</w:t>
      </w:r>
      <w:r>
        <w:rPr>
          <w:snapToGrid w:val="0"/>
        </w:rPr>
        <w:tab/>
        <w:t>Inventory of drugs of addiction</w:t>
      </w:r>
      <w:bookmarkEnd w:id="168"/>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69" w:name="_Toc389746733"/>
      <w:r>
        <w:rPr>
          <w:rStyle w:val="CharSectno"/>
        </w:rPr>
        <w:t>47</w:t>
      </w:r>
      <w:r>
        <w:rPr>
          <w:snapToGrid w:val="0"/>
        </w:rPr>
        <w:t>.</w:t>
      </w:r>
      <w:r>
        <w:rPr>
          <w:snapToGrid w:val="0"/>
        </w:rPr>
        <w:tab/>
        <w:t>Records to be retained for 7 years and available on demand</w:t>
      </w:r>
      <w:bookmarkEnd w:id="169"/>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70" w:name="_Toc389746734"/>
      <w:r>
        <w:rPr>
          <w:rStyle w:val="CharSectno"/>
        </w:rPr>
        <w:t>48</w:t>
      </w:r>
      <w:r>
        <w:rPr>
          <w:snapToGrid w:val="0"/>
        </w:rPr>
        <w:t>.</w:t>
      </w:r>
      <w:r>
        <w:rPr>
          <w:snapToGrid w:val="0"/>
        </w:rPr>
        <w:tab/>
        <w:t>Returns from manufacturers and wholesalers</w:t>
      </w:r>
      <w:bookmarkEnd w:id="170"/>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71" w:name="_Toc389746735"/>
      <w:r>
        <w:rPr>
          <w:rStyle w:val="CharSectno"/>
        </w:rPr>
        <w:t>49A</w:t>
      </w:r>
      <w:r>
        <w:t>.</w:t>
      </w:r>
      <w:r>
        <w:tab/>
        <w:t>Use of poisons included in Schedule 8 on certificated commercial vessels</w:t>
      </w:r>
      <w:bookmarkEnd w:id="171"/>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72" w:name="_Toc389746736"/>
      <w:r>
        <w:rPr>
          <w:rStyle w:val="CharSectno"/>
        </w:rPr>
        <w:t>49B</w:t>
      </w:r>
      <w:r>
        <w:t>.</w:t>
      </w:r>
      <w:r>
        <w:tab/>
        <w:t>Use of poisons included in Schedule 8 on racing yachts</w:t>
      </w:r>
      <w:bookmarkEnd w:id="172"/>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73" w:name="_Toc389746737"/>
      <w:r>
        <w:rPr>
          <w:rStyle w:val="CharSectno"/>
        </w:rPr>
        <w:t>49</w:t>
      </w:r>
      <w:r>
        <w:rPr>
          <w:snapToGrid w:val="0"/>
        </w:rPr>
        <w:t>.</w:t>
      </w:r>
      <w:r>
        <w:rPr>
          <w:snapToGrid w:val="0"/>
        </w:rPr>
        <w:tab/>
        <w:t>Use of poisons included in Schedule 8 on ships and aircraft</w:t>
      </w:r>
      <w:bookmarkEnd w:id="173"/>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74" w:name="_Toc389746738"/>
      <w:r>
        <w:rPr>
          <w:rStyle w:val="CharSectno"/>
        </w:rPr>
        <w:t>50</w:t>
      </w:r>
      <w:r>
        <w:rPr>
          <w:snapToGrid w:val="0"/>
        </w:rPr>
        <w:t>.</w:t>
      </w:r>
      <w:r>
        <w:rPr>
          <w:snapToGrid w:val="0"/>
        </w:rPr>
        <w:tab/>
        <w:t>Used poisons included in Schedule 8 at hospitals</w:t>
      </w:r>
      <w:bookmarkEnd w:id="174"/>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w:t>
      </w:r>
      <w:ins w:id="175" w:author="Master Repository Process" w:date="2021-09-19T04:36:00Z">
        <w:r>
          <w:rPr>
            <w:snapToGrid w:val="0"/>
          </w:rPr>
          <w:t xml:space="preserve">public </w:t>
        </w:r>
      </w:ins>
      <w:r>
        <w:rPr>
          <w:snapToGrid w:val="0"/>
        </w:rPr>
        <w:t>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5079-80.]</w:t>
      </w:r>
    </w:p>
    <w:p>
      <w:pPr>
        <w:pStyle w:val="Ednotedivision"/>
        <w:spacing w:before="180"/>
      </w:pPr>
      <w:r>
        <w:t>[Heading deleted in Gazette 12 Aug 2003 p. 3663.]</w:t>
      </w:r>
    </w:p>
    <w:p>
      <w:pPr>
        <w:pStyle w:val="Heading3"/>
      </w:pPr>
      <w:bookmarkStart w:id="176" w:name="_Toc389746739"/>
      <w:r>
        <w:rPr>
          <w:rStyle w:val="CharDivNo"/>
        </w:rPr>
        <w:t>Division 2</w:t>
      </w:r>
      <w:r>
        <w:t xml:space="preserve"> — </w:t>
      </w:r>
      <w:r>
        <w:rPr>
          <w:rStyle w:val="CharDivText"/>
        </w:rPr>
        <w:t>Supply and prescription</w:t>
      </w:r>
      <w:bookmarkEnd w:id="176"/>
    </w:p>
    <w:p>
      <w:pPr>
        <w:pStyle w:val="Footnoteheading"/>
        <w:keepNext/>
      </w:pPr>
      <w:r>
        <w:tab/>
        <w:t>[Heading inserted in Gazette 12 Aug 2003 p. 3664.]</w:t>
      </w:r>
    </w:p>
    <w:p>
      <w:pPr>
        <w:pStyle w:val="Heading4"/>
      </w:pPr>
      <w:bookmarkStart w:id="177" w:name="_Toc389746740"/>
      <w:r>
        <w:t>Subdivision 1 — Prescriptions generally</w:t>
      </w:r>
      <w:bookmarkEnd w:id="177"/>
    </w:p>
    <w:p>
      <w:pPr>
        <w:pStyle w:val="Footnoteheading"/>
        <w:keepNext/>
        <w:spacing w:before="220"/>
      </w:pPr>
      <w:r>
        <w:tab/>
        <w:t>[Heading inserted in Gazette 12 Aug 2003 p. 3664.]</w:t>
      </w:r>
    </w:p>
    <w:p>
      <w:pPr>
        <w:pStyle w:val="Heading5"/>
        <w:rPr>
          <w:snapToGrid w:val="0"/>
        </w:rPr>
      </w:pPr>
      <w:bookmarkStart w:id="178" w:name="_Toc389746741"/>
      <w:r>
        <w:rPr>
          <w:rStyle w:val="CharSectno"/>
        </w:rPr>
        <w:t>51</w:t>
      </w:r>
      <w:r>
        <w:rPr>
          <w:snapToGrid w:val="0"/>
        </w:rPr>
        <w:t>.</w:t>
      </w:r>
      <w:r>
        <w:rPr>
          <w:snapToGrid w:val="0"/>
        </w:rPr>
        <w:tab/>
        <w:t>Prescriptions</w:t>
      </w:r>
      <w:bookmarkEnd w:id="17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79" w:name="_Toc389746742"/>
      <w:r>
        <w:rPr>
          <w:rStyle w:val="CharSectno"/>
        </w:rPr>
        <w:t>51AAA</w:t>
      </w:r>
      <w:r>
        <w:t>.</w:t>
      </w:r>
      <w:r>
        <w:tab/>
        <w:t>Prescriptions for poisons included in Schedule 8 for patient discharged from public hospital</w:t>
      </w:r>
      <w:bookmarkEnd w:id="17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80" w:name="_Toc389746743"/>
      <w:r>
        <w:t>Subdivision 2 — Supply and prescription to drug addicts</w:t>
      </w:r>
      <w:bookmarkEnd w:id="180"/>
    </w:p>
    <w:p>
      <w:pPr>
        <w:pStyle w:val="Footnoteheading"/>
        <w:keepNext/>
        <w:spacing w:before="100"/>
      </w:pPr>
      <w:r>
        <w:tab/>
        <w:t>[Heading inserted in Gazette 12 Aug 2003 p. 3664.]</w:t>
      </w:r>
    </w:p>
    <w:p>
      <w:pPr>
        <w:pStyle w:val="Heading5"/>
        <w:spacing w:before="200"/>
      </w:pPr>
      <w:bookmarkStart w:id="181" w:name="_Toc389746744"/>
      <w:r>
        <w:rPr>
          <w:rStyle w:val="CharSectno"/>
        </w:rPr>
        <w:t>51A</w:t>
      </w:r>
      <w:r>
        <w:t>.</w:t>
      </w:r>
      <w:r>
        <w:tab/>
        <w:t>Terms used</w:t>
      </w:r>
      <w:bookmarkEnd w:id="18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p>
    <w:p>
      <w:pPr>
        <w:pStyle w:val="Heading5"/>
      </w:pPr>
      <w:bookmarkStart w:id="182" w:name="_Toc389746745"/>
      <w:r>
        <w:rPr>
          <w:rStyle w:val="CharSectno"/>
        </w:rPr>
        <w:t>51AA</w:t>
      </w:r>
      <w:r>
        <w:t>.</w:t>
      </w:r>
      <w:r>
        <w:tab/>
        <w:t>Disclosure by drug addict to medical practitioner</w:t>
      </w:r>
      <w:bookmarkEnd w:id="182"/>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83" w:name="_Toc389746746"/>
      <w:r>
        <w:rPr>
          <w:rStyle w:val="CharSectno"/>
        </w:rPr>
        <w:t>51B</w:t>
      </w:r>
      <w:r>
        <w:t>.</w:t>
      </w:r>
      <w:r>
        <w:tab/>
        <w:t>Prescription and supply in accordance with this Subdivision — general provision</w:t>
      </w:r>
      <w:bookmarkEnd w:id="18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84" w:name="_Toc389746747"/>
      <w:r>
        <w:rPr>
          <w:rStyle w:val="CharSectno"/>
        </w:rPr>
        <w:t>51BA</w:t>
      </w:r>
      <w:r>
        <w:t>.</w:t>
      </w:r>
      <w:r>
        <w:tab/>
        <w:t>P</w:t>
      </w:r>
      <w:r>
        <w:rPr>
          <w:snapToGrid w:val="0"/>
        </w:rPr>
        <w:t>rescribing drugs of addiction for drug addicts other than for the treatment of drug addiction</w:t>
      </w:r>
      <w:bookmarkEnd w:id="18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85" w:name="_Toc389746748"/>
      <w:r>
        <w:rPr>
          <w:rStyle w:val="CharSectno"/>
        </w:rPr>
        <w:t>51C</w:t>
      </w:r>
      <w:r>
        <w:rPr>
          <w:snapToGrid w:val="0"/>
        </w:rPr>
        <w:t>.</w:t>
      </w:r>
      <w:r>
        <w:rPr>
          <w:snapToGrid w:val="0"/>
        </w:rPr>
        <w:tab/>
        <w:t>Designation of authorised prescribers and specialist prescribers</w:t>
      </w:r>
      <w:bookmarkEnd w:id="18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86" w:name="_Toc389746749"/>
      <w:r>
        <w:rPr>
          <w:rStyle w:val="CharSectno"/>
        </w:rPr>
        <w:t>51CA</w:t>
      </w:r>
      <w:r>
        <w:t>.</w:t>
      </w:r>
      <w:r>
        <w:tab/>
        <w:t>Appointment</w:t>
      </w:r>
      <w:r>
        <w:rPr>
          <w:snapToGrid w:val="0"/>
        </w:rPr>
        <w:t xml:space="preserve"> of medical practitioner as authorised prescriber for a drug addict</w:t>
      </w:r>
      <w:bookmarkEnd w:id="18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87" w:name="_Toc389746750"/>
      <w:r>
        <w:rPr>
          <w:rStyle w:val="CharSectno"/>
        </w:rPr>
        <w:t>51CB</w:t>
      </w:r>
      <w:r>
        <w:t>.</w:t>
      </w:r>
      <w:r>
        <w:tab/>
        <w:t>Appointment of co</w:t>
      </w:r>
      <w:r>
        <w:noBreakHyphen/>
        <w:t xml:space="preserve">prescriber </w:t>
      </w:r>
      <w:r>
        <w:rPr>
          <w:snapToGrid w:val="0"/>
        </w:rPr>
        <w:t>for a drug addict</w:t>
      </w:r>
      <w:bookmarkEnd w:id="18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88" w:name="_Toc389746751"/>
      <w:r>
        <w:rPr>
          <w:rStyle w:val="CharSectno"/>
        </w:rPr>
        <w:t>51CC</w:t>
      </w:r>
      <w:r>
        <w:t>.</w:t>
      </w:r>
      <w:r>
        <w:tab/>
      </w:r>
      <w:r>
        <w:rPr>
          <w:snapToGrid w:val="0"/>
        </w:rPr>
        <w:t>Designations, authorisations and appointments — general rules</w:t>
      </w:r>
      <w:bookmarkEnd w:id="18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89" w:name="_Toc389746752"/>
      <w:r>
        <w:rPr>
          <w:rStyle w:val="CharSectno"/>
        </w:rPr>
        <w:t>51D</w:t>
      </w:r>
      <w:r>
        <w:t>.</w:t>
      </w:r>
      <w:r>
        <w:tab/>
        <w:t>P</w:t>
      </w:r>
      <w:r>
        <w:rPr>
          <w:snapToGrid w:val="0"/>
        </w:rPr>
        <w:t>rescribing pharmacotherapies for the treatment of the drug addiction of a drug addict — general rules</w:t>
      </w:r>
      <w:bookmarkEnd w:id="18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90" w:name="_Toc389746753"/>
      <w:r>
        <w:rPr>
          <w:rStyle w:val="CharSectno"/>
        </w:rPr>
        <w:t>51DA</w:t>
      </w:r>
      <w:r>
        <w:t>.</w:t>
      </w:r>
      <w:r>
        <w:tab/>
        <w:t>P</w:t>
      </w:r>
      <w:r>
        <w:rPr>
          <w:snapToGrid w:val="0"/>
        </w:rPr>
        <w:t>rescribing pharmacotherapies for the treatment of the drug addiction of a drug addict — in a hospital</w:t>
      </w:r>
      <w:bookmarkEnd w:id="19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91" w:name="_Toc389746754"/>
      <w:r>
        <w:rPr>
          <w:rStyle w:val="CharSectno"/>
        </w:rPr>
        <w:t>51DB</w:t>
      </w:r>
      <w:r>
        <w:t>.</w:t>
      </w:r>
      <w:r>
        <w:tab/>
        <w:t>P</w:t>
      </w:r>
      <w:r>
        <w:rPr>
          <w:snapToGrid w:val="0"/>
        </w:rPr>
        <w:t>rescribing pharmacotherapies for the treatment of the drug addiction of a drug addict — in custody</w:t>
      </w:r>
      <w:bookmarkEnd w:id="19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92" w:name="_Toc389746755"/>
      <w:r>
        <w:rPr>
          <w:rStyle w:val="CharSectno"/>
        </w:rPr>
        <w:t>51DC</w:t>
      </w:r>
      <w:r>
        <w:t>.</w:t>
      </w:r>
      <w:r>
        <w:tab/>
        <w:t>P</w:t>
      </w:r>
      <w:r>
        <w:rPr>
          <w:snapToGrid w:val="0"/>
        </w:rPr>
        <w:t>rescribing pharmacotherapies for the treatment of the drug addiction of a drug addict — interim prescriptions</w:t>
      </w:r>
      <w:bookmarkEnd w:id="19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93" w:name="_Toc389746756"/>
      <w:r>
        <w:rPr>
          <w:rStyle w:val="CharSectno"/>
        </w:rPr>
        <w:t>51E</w:t>
      </w:r>
      <w:r>
        <w:t>.</w:t>
      </w:r>
      <w:r>
        <w:tab/>
        <w:t>Dispensing drugs of addiction from a pharmacy</w:t>
      </w:r>
      <w:bookmarkEnd w:id="193"/>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5079-80.]</w:t>
      </w:r>
    </w:p>
    <w:p>
      <w:pPr>
        <w:pStyle w:val="Heading5"/>
      </w:pPr>
      <w:bookmarkStart w:id="194" w:name="_Toc389746757"/>
      <w:r>
        <w:rPr>
          <w:rStyle w:val="CharSectno"/>
        </w:rPr>
        <w:t>51EA</w:t>
      </w:r>
      <w:r>
        <w:t>.</w:t>
      </w:r>
      <w:r>
        <w:tab/>
        <w:t>Dispensing pharmacotherapies from a pharmacy</w:t>
      </w:r>
      <w:bookmarkEnd w:id="194"/>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5079-80.]</w:t>
      </w:r>
    </w:p>
    <w:p>
      <w:pPr>
        <w:pStyle w:val="Heading4"/>
      </w:pPr>
      <w:bookmarkStart w:id="195" w:name="_Toc389746758"/>
      <w:r>
        <w:t>Subdivision 2A — Supply and prescription of Schedule 8 poisons to persons other than drug addicts</w:t>
      </w:r>
      <w:bookmarkEnd w:id="195"/>
    </w:p>
    <w:p>
      <w:pPr>
        <w:pStyle w:val="Footnoteheading"/>
      </w:pPr>
      <w:r>
        <w:tab/>
        <w:t>[Heading inserted in Gazette 21 Apr 2009 p. 1366.]</w:t>
      </w:r>
    </w:p>
    <w:p>
      <w:pPr>
        <w:pStyle w:val="Heading5"/>
        <w:rPr>
          <w:snapToGrid w:val="0"/>
        </w:rPr>
      </w:pPr>
      <w:bookmarkStart w:id="196" w:name="_Toc389746759"/>
      <w:r>
        <w:rPr>
          <w:rStyle w:val="CharSectno"/>
        </w:rPr>
        <w:t>51F</w:t>
      </w:r>
      <w:r>
        <w:rPr>
          <w:snapToGrid w:val="0"/>
        </w:rPr>
        <w:t>.</w:t>
      </w:r>
      <w:r>
        <w:rPr>
          <w:snapToGrid w:val="0"/>
        </w:rPr>
        <w:tab/>
        <w:t xml:space="preserve">Treatment not to exceed 60 days unless authorised by </w:t>
      </w:r>
      <w:r>
        <w:t>CEO</w:t>
      </w:r>
      <w:bookmarkEnd w:id="19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5079-80.]</w:t>
      </w:r>
    </w:p>
    <w:p>
      <w:pPr>
        <w:pStyle w:val="Heading4"/>
      </w:pPr>
      <w:bookmarkStart w:id="197" w:name="_Toc389746760"/>
      <w:r>
        <w:t xml:space="preserve">Subdivision 3 — Supply and prescription of </w:t>
      </w:r>
      <w:r>
        <w:rPr>
          <w:bCs/>
        </w:rPr>
        <w:t>stimulants</w:t>
      </w:r>
      <w:bookmarkEnd w:id="197"/>
    </w:p>
    <w:p>
      <w:pPr>
        <w:pStyle w:val="Footnoteheading"/>
        <w:spacing w:before="80"/>
      </w:pPr>
      <w:r>
        <w:tab/>
        <w:t>[Heading inserted in Gazette 12 Aug 2003 p. 3664; amended in Gazette 15 Sep 2009 p. 3573.]</w:t>
      </w:r>
    </w:p>
    <w:p>
      <w:pPr>
        <w:pStyle w:val="Heading5"/>
      </w:pPr>
      <w:bookmarkStart w:id="198" w:name="_Toc389746761"/>
      <w:r>
        <w:rPr>
          <w:rStyle w:val="CharSectno"/>
        </w:rPr>
        <w:t>51FA</w:t>
      </w:r>
      <w:r>
        <w:t>.</w:t>
      </w:r>
      <w:r>
        <w:tab/>
        <w:t>Terms used</w:t>
      </w:r>
      <w:bookmarkEnd w:id="198"/>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99" w:name="_Toc389746762"/>
      <w:r>
        <w:rPr>
          <w:rStyle w:val="CharSectno"/>
        </w:rPr>
        <w:t>51FB</w:t>
      </w:r>
      <w:r>
        <w:t>.</w:t>
      </w:r>
      <w:r>
        <w:tab/>
        <w:t>Who may supply or prescribe a stimulant</w:t>
      </w:r>
      <w:bookmarkEnd w:id="199"/>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 amended in Gazette 1 Oct 2010 p. 5079-80.]</w:t>
      </w:r>
    </w:p>
    <w:p>
      <w:pPr>
        <w:pStyle w:val="Heading5"/>
      </w:pPr>
      <w:bookmarkStart w:id="200" w:name="_Toc389746763"/>
      <w:r>
        <w:rPr>
          <w:rStyle w:val="CharSectno"/>
        </w:rPr>
        <w:t>51FC</w:t>
      </w:r>
      <w:r>
        <w:t>.</w:t>
      </w:r>
      <w:r>
        <w:tab/>
        <w:t>Stimulant Prescribing Code</w:t>
      </w:r>
      <w:bookmarkEnd w:id="200"/>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201" w:name="_Toc389746764"/>
      <w:r>
        <w:rPr>
          <w:rStyle w:val="CharSectno"/>
        </w:rPr>
        <w:t>51FD</w:t>
      </w:r>
      <w:r>
        <w:t>.</w:t>
      </w:r>
      <w:r>
        <w:tab/>
        <w:t>CEO may order treatment to be terminated or varied</w:t>
      </w:r>
      <w:bookmarkEnd w:id="20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202" w:name="_Toc389746765"/>
      <w:r>
        <w:rPr>
          <w:rStyle w:val="CharSectno"/>
        </w:rPr>
        <w:t>51FE</w:t>
      </w:r>
      <w:r>
        <w:t>.</w:t>
      </w:r>
      <w:r>
        <w:tab/>
        <w:t>CEO to be notified of supply or prescription</w:t>
      </w:r>
      <w:bookmarkEnd w:id="20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203" w:name="_Toc389746766"/>
      <w:r>
        <w:rPr>
          <w:rStyle w:val="CharSectno"/>
        </w:rPr>
        <w:t>51FF</w:t>
      </w:r>
      <w:r>
        <w:t>.</w:t>
      </w:r>
      <w:r>
        <w:tab/>
        <w:t>Current prescriber and current clinic</w:t>
      </w:r>
      <w:bookmarkEnd w:id="20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204" w:name="_Toc389746767"/>
      <w:r>
        <w:rPr>
          <w:rStyle w:val="CharSectno"/>
        </w:rPr>
        <w:t>51FG</w:t>
      </w:r>
      <w:r>
        <w:t>.</w:t>
      </w:r>
      <w:r>
        <w:tab/>
        <w:t>Authorisation of practitioners</w:t>
      </w:r>
      <w:bookmarkEnd w:id="204"/>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205" w:name="_Toc389746768"/>
      <w:r>
        <w:rPr>
          <w:rStyle w:val="CharSectno"/>
        </w:rPr>
        <w:t>51FH</w:t>
      </w:r>
      <w:r>
        <w:t>.</w:t>
      </w:r>
      <w:r>
        <w:tab/>
        <w:t>Co</w:t>
      </w:r>
      <w:r>
        <w:noBreakHyphen/>
        <w:t>prescribers</w:t>
      </w:r>
      <w:bookmarkEnd w:id="20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206" w:name="_Toc389746769"/>
      <w:r>
        <w:rPr>
          <w:rStyle w:val="CharSectno"/>
        </w:rPr>
        <w:t>51FJ</w:t>
      </w:r>
      <w:r>
        <w:t>.</w:t>
      </w:r>
      <w:r>
        <w:tab/>
        <w:t>Approval of public sector clinics</w:t>
      </w:r>
      <w:bookmarkEnd w:id="206"/>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207" w:name="_Toc389746770"/>
      <w:r>
        <w:rPr>
          <w:rStyle w:val="CharSectno"/>
        </w:rPr>
        <w:t>51FK</w:t>
      </w:r>
      <w:r>
        <w:t>.</w:t>
      </w:r>
      <w:r>
        <w:tab/>
        <w:t>Change of manager</w:t>
      </w:r>
      <w:bookmarkEnd w:id="20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208" w:name="_Toc389746771"/>
      <w:r>
        <w:t>Subdivision 4 — Supply and prescription of other poisons</w:t>
      </w:r>
      <w:bookmarkEnd w:id="208"/>
    </w:p>
    <w:p>
      <w:pPr>
        <w:pStyle w:val="Footnoteheading"/>
      </w:pPr>
      <w:r>
        <w:tab/>
        <w:t>[Heading inserted in Gazette 15 Sep 2009 p. 3582.]</w:t>
      </w:r>
    </w:p>
    <w:p>
      <w:pPr>
        <w:pStyle w:val="Heading5"/>
        <w:spacing w:before="180"/>
        <w:rPr>
          <w:snapToGrid w:val="0"/>
        </w:rPr>
      </w:pPr>
      <w:bookmarkStart w:id="209" w:name="_Toc389746772"/>
      <w:r>
        <w:rPr>
          <w:rStyle w:val="CharSectno"/>
        </w:rPr>
        <w:t>51GA</w:t>
      </w:r>
      <w:r>
        <w:rPr>
          <w:snapToGrid w:val="0"/>
        </w:rPr>
        <w:t>.</w:t>
      </w:r>
      <w:r>
        <w:rPr>
          <w:snapToGrid w:val="0"/>
        </w:rPr>
        <w:tab/>
        <w:t>Supply of dronabinol</w:t>
      </w:r>
      <w:bookmarkEnd w:id="20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10" w:name="_Toc389746773"/>
      <w:r>
        <w:rPr>
          <w:rStyle w:val="CharSectno"/>
        </w:rPr>
        <w:t>51GB</w:t>
      </w:r>
      <w:r>
        <w:rPr>
          <w:snapToGrid w:val="0"/>
        </w:rPr>
        <w:t>.</w:t>
      </w:r>
      <w:r>
        <w:rPr>
          <w:snapToGrid w:val="0"/>
        </w:rPr>
        <w:tab/>
        <w:t>Supply of flunitrazepam</w:t>
      </w:r>
      <w:bookmarkEnd w:id="210"/>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5079-80.]</w:t>
      </w:r>
    </w:p>
    <w:p>
      <w:pPr>
        <w:pStyle w:val="Heading5"/>
        <w:rPr>
          <w:snapToGrid w:val="0"/>
        </w:rPr>
      </w:pPr>
      <w:bookmarkStart w:id="211" w:name="_Toc389746774"/>
      <w:r>
        <w:rPr>
          <w:rStyle w:val="CharSectno"/>
        </w:rPr>
        <w:t>51H</w:t>
      </w:r>
      <w:r>
        <w:rPr>
          <w:snapToGrid w:val="0"/>
        </w:rPr>
        <w:t>.</w:t>
      </w:r>
      <w:r>
        <w:rPr>
          <w:snapToGrid w:val="0"/>
        </w:rPr>
        <w:tab/>
        <w:t>Dentists not to prescribe or supply certain drugs of addiction</w:t>
      </w:r>
      <w:bookmarkEnd w:id="21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212" w:name="_Toc389746775"/>
      <w:r>
        <w:rPr>
          <w:rStyle w:val="CharDivNo"/>
        </w:rPr>
        <w:t>Division 3</w:t>
      </w:r>
      <w:r>
        <w:t xml:space="preserve"> — </w:t>
      </w:r>
      <w:r>
        <w:rPr>
          <w:rStyle w:val="CharDivText"/>
        </w:rPr>
        <w:t>Dispensing and delivery</w:t>
      </w:r>
      <w:bookmarkEnd w:id="212"/>
    </w:p>
    <w:p>
      <w:pPr>
        <w:pStyle w:val="Footnoteheading"/>
      </w:pPr>
      <w:r>
        <w:tab/>
        <w:t>[Heading inserted in Gazette 12 Aug 2003 p. 3664.]</w:t>
      </w:r>
    </w:p>
    <w:p>
      <w:pPr>
        <w:pStyle w:val="Heading5"/>
        <w:rPr>
          <w:snapToGrid w:val="0"/>
        </w:rPr>
      </w:pPr>
      <w:bookmarkStart w:id="213" w:name="_Toc389746776"/>
      <w:r>
        <w:rPr>
          <w:rStyle w:val="CharSectno"/>
        </w:rPr>
        <w:t>52</w:t>
      </w:r>
      <w:r>
        <w:rPr>
          <w:snapToGrid w:val="0"/>
        </w:rPr>
        <w:t>.</w:t>
      </w:r>
      <w:r>
        <w:rPr>
          <w:snapToGrid w:val="0"/>
        </w:rPr>
        <w:tab/>
        <w:t>Dispensing drugs of addiction</w:t>
      </w:r>
      <w:bookmarkEnd w:id="21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 xml:space="preserve">A </w:t>
      </w:r>
      <w:r>
        <w:t>pharmacist</w:t>
      </w:r>
      <w:r>
        <w:rPr>
          <w:snapToGrid w:val="0"/>
          <w:spacing w:val="-4"/>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5079-80.]</w:t>
      </w:r>
    </w:p>
    <w:p>
      <w:pPr>
        <w:pStyle w:val="Heading5"/>
        <w:rPr>
          <w:snapToGrid w:val="0"/>
        </w:rPr>
      </w:pPr>
      <w:bookmarkStart w:id="214" w:name="_Toc389746777"/>
      <w:r>
        <w:rPr>
          <w:rStyle w:val="CharSectno"/>
        </w:rPr>
        <w:t>52A</w:t>
      </w:r>
      <w:r>
        <w:rPr>
          <w:snapToGrid w:val="0"/>
        </w:rPr>
        <w:t>.</w:t>
      </w:r>
      <w:r>
        <w:rPr>
          <w:snapToGrid w:val="0"/>
        </w:rPr>
        <w:tab/>
        <w:t>Movement of drugs of addiction in other circumstances</w:t>
      </w:r>
      <w:bookmarkEnd w:id="21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215" w:name="_Toc389746778"/>
      <w:r>
        <w:rPr>
          <w:rStyle w:val="CharSectno"/>
        </w:rPr>
        <w:t>52B</w:t>
      </w:r>
      <w:r>
        <w:rPr>
          <w:snapToGrid w:val="0"/>
        </w:rPr>
        <w:t>.</w:t>
      </w:r>
      <w:r>
        <w:rPr>
          <w:snapToGrid w:val="0"/>
        </w:rPr>
        <w:tab/>
        <w:t>Manner of recording details</w:t>
      </w:r>
      <w:bookmarkEnd w:id="215"/>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216" w:name="_Toc389746779"/>
      <w:r>
        <w:rPr>
          <w:rStyle w:val="CharSectno"/>
        </w:rPr>
        <w:t>52C</w:t>
      </w:r>
      <w:r>
        <w:rPr>
          <w:snapToGrid w:val="0"/>
        </w:rPr>
        <w:t>.</w:t>
      </w:r>
      <w:r>
        <w:rPr>
          <w:snapToGrid w:val="0"/>
        </w:rPr>
        <w:tab/>
        <w:t>Returns to department</w:t>
      </w:r>
      <w:bookmarkEnd w:id="21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5079-80.]</w:t>
      </w:r>
    </w:p>
    <w:p>
      <w:pPr>
        <w:pStyle w:val="Ednotedivision"/>
      </w:pPr>
      <w:r>
        <w:t>[Heading deleted in Gazette 12 Aug 2003 p. 3663.]</w:t>
      </w:r>
    </w:p>
    <w:p>
      <w:pPr>
        <w:pStyle w:val="Heading5"/>
        <w:rPr>
          <w:snapToGrid w:val="0"/>
        </w:rPr>
      </w:pPr>
      <w:bookmarkStart w:id="217" w:name="_Toc389746780"/>
      <w:r>
        <w:rPr>
          <w:rStyle w:val="CharSectno"/>
        </w:rPr>
        <w:t>53</w:t>
      </w:r>
      <w:r>
        <w:rPr>
          <w:snapToGrid w:val="0"/>
        </w:rPr>
        <w:t>.</w:t>
      </w:r>
      <w:r>
        <w:rPr>
          <w:snapToGrid w:val="0"/>
        </w:rPr>
        <w:tab/>
        <w:t>Dispensing poisons included in Schedule 8 in case of emergency</w:t>
      </w:r>
      <w:bookmarkEnd w:id="217"/>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218" w:name="_Toc389746781"/>
      <w:r>
        <w:rPr>
          <w:rStyle w:val="CharSectno"/>
        </w:rPr>
        <w:t>53A</w:t>
      </w:r>
      <w:r>
        <w:rPr>
          <w:snapToGrid w:val="0"/>
        </w:rPr>
        <w:t>.</w:t>
      </w:r>
      <w:r>
        <w:rPr>
          <w:snapToGrid w:val="0"/>
        </w:rPr>
        <w:tab/>
        <w:t>Dispensing poisons included in Schedule 8</w:t>
      </w:r>
      <w:bookmarkEnd w:id="21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219" w:name="_Toc389746782"/>
      <w:r>
        <w:rPr>
          <w:rStyle w:val="CharSectno"/>
        </w:rPr>
        <w:t>54</w:t>
      </w:r>
      <w:r>
        <w:rPr>
          <w:snapToGrid w:val="0"/>
        </w:rPr>
        <w:t>.</w:t>
      </w:r>
      <w:r>
        <w:rPr>
          <w:snapToGrid w:val="0"/>
        </w:rPr>
        <w:tab/>
        <w:t>Delivery of poisons included in Schedule 8 on order</w:t>
      </w:r>
      <w:bookmarkEnd w:id="21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220" w:name="_Toc389746783"/>
      <w:r>
        <w:rPr>
          <w:rStyle w:val="CharSectno"/>
        </w:rPr>
        <w:t>54A</w:t>
      </w:r>
      <w:r>
        <w:rPr>
          <w:snapToGrid w:val="0"/>
        </w:rPr>
        <w:t>.</w:t>
      </w:r>
      <w:r>
        <w:rPr>
          <w:snapToGrid w:val="0"/>
        </w:rPr>
        <w:tab/>
        <w:t>Packaging of drugs of addiction</w:t>
      </w:r>
      <w:bookmarkEnd w:id="22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221" w:name="_Toc389746784"/>
      <w:r>
        <w:rPr>
          <w:rStyle w:val="CharSectno"/>
        </w:rPr>
        <w:t>55</w:t>
      </w:r>
      <w:r>
        <w:rPr>
          <w:snapToGrid w:val="0"/>
        </w:rPr>
        <w:t>.</w:t>
      </w:r>
      <w:r>
        <w:rPr>
          <w:snapToGrid w:val="0"/>
        </w:rPr>
        <w:tab/>
        <w:t>Common carrier protected</w:t>
      </w:r>
      <w:bookmarkEnd w:id="22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222" w:name="_Toc389746785"/>
      <w:r>
        <w:rPr>
          <w:rStyle w:val="CharDivNo"/>
        </w:rPr>
        <w:t>Division 4</w:t>
      </w:r>
      <w:r>
        <w:t xml:space="preserve"> — </w:t>
      </w:r>
      <w:r>
        <w:rPr>
          <w:rStyle w:val="CharDivText"/>
        </w:rPr>
        <w:t>Safe custody</w:t>
      </w:r>
      <w:bookmarkEnd w:id="222"/>
    </w:p>
    <w:p>
      <w:pPr>
        <w:pStyle w:val="Footnoteheading"/>
        <w:keepNext/>
        <w:keepLines/>
        <w:rPr>
          <w:i w:val="0"/>
        </w:rPr>
      </w:pPr>
      <w:r>
        <w:tab/>
        <w:t>[Heading inserted in Gazette 12 Aug 2003 p. 3665.]</w:t>
      </w:r>
    </w:p>
    <w:p>
      <w:pPr>
        <w:pStyle w:val="Heading5"/>
        <w:rPr>
          <w:snapToGrid w:val="0"/>
        </w:rPr>
      </w:pPr>
      <w:bookmarkStart w:id="223" w:name="_Toc389746786"/>
      <w:r>
        <w:rPr>
          <w:rStyle w:val="CharSectno"/>
        </w:rPr>
        <w:t>56</w:t>
      </w:r>
      <w:r>
        <w:rPr>
          <w:snapToGrid w:val="0"/>
        </w:rPr>
        <w:t>.</w:t>
      </w:r>
      <w:r>
        <w:rPr>
          <w:snapToGrid w:val="0"/>
        </w:rPr>
        <w:tab/>
        <w:t>Storing and securing drugs of addiction</w:t>
      </w:r>
      <w:bookmarkEnd w:id="22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w:t>
      </w:r>
      <w:del w:id="224" w:author="Master Repository Process" w:date="2021-09-19T04:36:00Z">
        <w:r>
          <w:rPr>
            <w:snapToGrid w:val="0"/>
          </w:rPr>
          <w:delText>4</w:delText>
        </w:r>
      </w:del>
      <w:ins w:id="225" w:author="Master Repository Process" w:date="2021-09-19T04:36:00Z">
        <w:r>
          <w:rPr>
            <w:snapToGrid w:val="0"/>
          </w:rPr>
          <w:t>3</w:t>
        </w:r>
      </w:ins>
      <w:r>
        <w:rPr>
          <w:snapToGrid w:val="0"/>
        </w:rPr>
        <w:t>,</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w:t>
      </w:r>
      <w:del w:id="226" w:author="Master Repository Process" w:date="2021-09-19T04:36:00Z">
        <w:r>
          <w:rPr>
            <w:snapToGrid w:val="0"/>
          </w:rPr>
          <w:delText>4</w:delText>
        </w:r>
      </w:del>
      <w:ins w:id="227" w:author="Master Repository Process" w:date="2021-09-19T04:36:00Z">
        <w:r>
          <w:rPr>
            <w:snapToGrid w:val="0"/>
          </w:rPr>
          <w:t>3</w:t>
        </w:r>
      </w:ins>
      <w:r>
        <w:rPr>
          <w:snapToGrid w:val="0"/>
        </w:rPr>
        <w:t>,</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 1 Oct 2010 p. 5079-80</w:t>
      </w:r>
      <w:ins w:id="228" w:author="Master Repository Process" w:date="2021-09-19T04:36:00Z">
        <w:r>
          <w:t>; 22 Oct 2010 p. 5218</w:t>
        </w:r>
      </w:ins>
      <w:r>
        <w:t>.]</w:t>
      </w:r>
    </w:p>
    <w:p>
      <w:pPr>
        <w:pStyle w:val="Heading5"/>
        <w:spacing w:before="260"/>
        <w:rPr>
          <w:snapToGrid w:val="0"/>
        </w:rPr>
      </w:pPr>
      <w:bookmarkStart w:id="229" w:name="_Toc389746787"/>
      <w:r>
        <w:rPr>
          <w:rStyle w:val="CharSectno"/>
        </w:rPr>
        <w:t>56A</w:t>
      </w:r>
      <w:r>
        <w:rPr>
          <w:snapToGrid w:val="0"/>
        </w:rPr>
        <w:t>.</w:t>
      </w:r>
      <w:r>
        <w:rPr>
          <w:snapToGrid w:val="0"/>
        </w:rPr>
        <w:tab/>
        <w:t>Prescribed amount of poisons included in Schedule 8</w:t>
      </w:r>
      <w:bookmarkEnd w:id="229"/>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30" w:name="_Toc389746788"/>
      <w:bookmarkStart w:id="231" w:name="_Toc389746826"/>
      <w:r>
        <w:rPr>
          <w:rStyle w:val="CharSectno"/>
        </w:rPr>
        <w:t>56B</w:t>
      </w:r>
      <w:r>
        <w:rPr>
          <w:snapToGrid w:val="0"/>
        </w:rPr>
        <w:t>.</w:t>
      </w:r>
      <w:r>
        <w:rPr>
          <w:snapToGrid w:val="0"/>
        </w:rPr>
        <w:tab/>
        <w:t>Location of safe in premises</w:t>
      </w:r>
      <w:bookmarkEnd w:id="230"/>
      <w:bookmarkEnd w:id="23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32" w:name="_Toc389746789"/>
      <w:bookmarkStart w:id="233" w:name="_Toc389746827"/>
      <w:r>
        <w:rPr>
          <w:rStyle w:val="CharSectno"/>
        </w:rPr>
        <w:t>56C</w:t>
      </w:r>
      <w:r>
        <w:rPr>
          <w:snapToGrid w:val="0"/>
        </w:rPr>
        <w:t>.</w:t>
      </w:r>
      <w:r>
        <w:rPr>
          <w:snapToGrid w:val="0"/>
        </w:rPr>
        <w:tab/>
        <w:t>Authorised persons to keep keys to safes</w:t>
      </w:r>
      <w:bookmarkEnd w:id="232"/>
      <w:bookmarkEnd w:id="23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234" w:name="_Toc389746790"/>
      <w:bookmarkStart w:id="235" w:name="_Toc389746828"/>
      <w:r>
        <w:rPr>
          <w:rStyle w:val="CharSectno"/>
        </w:rPr>
        <w:t>56D</w:t>
      </w:r>
      <w:r>
        <w:rPr>
          <w:snapToGrid w:val="0"/>
        </w:rPr>
        <w:t>.</w:t>
      </w:r>
      <w:r>
        <w:rPr>
          <w:snapToGrid w:val="0"/>
        </w:rPr>
        <w:tab/>
        <w:t>Safes to be kept locked</w:t>
      </w:r>
      <w:bookmarkEnd w:id="234"/>
      <w:bookmarkEnd w:id="235"/>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236" w:name="_Toc389746791"/>
      <w:bookmarkStart w:id="237" w:name="_Toc389746829"/>
      <w:r>
        <w:rPr>
          <w:rStyle w:val="CharSectno"/>
        </w:rPr>
        <w:t>56E</w:t>
      </w:r>
      <w:r>
        <w:rPr>
          <w:snapToGrid w:val="0"/>
        </w:rPr>
        <w:t>.</w:t>
      </w:r>
      <w:r>
        <w:rPr>
          <w:snapToGrid w:val="0"/>
        </w:rPr>
        <w:tab/>
        <w:t>Pharmacist present on premises</w:t>
      </w:r>
      <w:bookmarkEnd w:id="236"/>
      <w:bookmarkEnd w:id="237"/>
      <w:r>
        <w:rPr>
          <w:snapToGrid w:val="0"/>
        </w:rPr>
        <w:t xml:space="preserve"> </w:t>
      </w:r>
    </w:p>
    <w:p>
      <w:pPr>
        <w:pStyle w:val="Subsection"/>
        <w:spacing w:before="150"/>
        <w:rPr>
          <w:snapToGrid w:val="0"/>
        </w:rPr>
      </w:pPr>
      <w:r>
        <w:rPr>
          <w:snapToGrid w:val="0"/>
        </w:rPr>
        <w:tab/>
      </w:r>
      <w:r>
        <w:rPr>
          <w:snapToGrid w:val="0"/>
        </w:rPr>
        <w:tab/>
        <w:t xml:space="preserve">A </w:t>
      </w:r>
      <w:r>
        <w:t>pharmacist</w:t>
      </w:r>
      <w:r>
        <w:rPr>
          <w:snapToGrid w:val="0"/>
        </w:rPr>
        <w:t xml:space="preserve">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[Regulation 56E inserted in Gazette 25 Jun 1993 p. 3083; amended in Gazette 19 Mar 1996 p. 1233; 1 Oct 2010 p. 5079</w:t>
      </w:r>
      <w:r>
        <w:noBreakHyphen/>
        <w:t xml:space="preserve">80.] </w:t>
      </w:r>
    </w:p>
    <w:p>
      <w:pPr>
        <w:pStyle w:val="Heading5"/>
        <w:rPr>
          <w:snapToGrid w:val="0"/>
        </w:rPr>
      </w:pPr>
      <w:bookmarkStart w:id="238" w:name="_Toc389746792"/>
      <w:bookmarkStart w:id="239" w:name="_Toc389746830"/>
      <w:r>
        <w:rPr>
          <w:rStyle w:val="CharSectno"/>
        </w:rPr>
        <w:t>56F</w:t>
      </w:r>
      <w:r>
        <w:rPr>
          <w:snapToGrid w:val="0"/>
        </w:rPr>
        <w:t>.</w:t>
      </w:r>
      <w:r>
        <w:rPr>
          <w:snapToGrid w:val="0"/>
        </w:rPr>
        <w:tab/>
        <w:t>Keys to, and locking of, poisons cupboards and lockable drawers</w:t>
      </w:r>
      <w:bookmarkEnd w:id="238"/>
      <w:bookmarkEnd w:id="239"/>
      <w:r>
        <w:rPr>
          <w:snapToGrid w:val="0"/>
        </w:rPr>
        <w:t xml:space="preserve"> </w:t>
      </w:r>
    </w:p>
    <w:p>
      <w:pPr>
        <w:pStyle w:val="Subsection"/>
        <w:keepNext/>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amended in Gazette 1 Oct 2010 p. 5079-80.] </w:t>
      </w:r>
    </w:p>
    <w:p>
      <w:pPr>
        <w:pStyle w:val="Heading5"/>
        <w:rPr>
          <w:snapToGrid w:val="0"/>
        </w:rPr>
      </w:pPr>
      <w:bookmarkStart w:id="240" w:name="_Toc389746793"/>
      <w:bookmarkStart w:id="241" w:name="_Toc389746831"/>
      <w:r>
        <w:rPr>
          <w:rStyle w:val="CharSectno"/>
        </w:rPr>
        <w:t>56G</w:t>
      </w:r>
      <w:r>
        <w:rPr>
          <w:snapToGrid w:val="0"/>
        </w:rPr>
        <w:t>.</w:t>
      </w:r>
      <w:r>
        <w:rPr>
          <w:snapToGrid w:val="0"/>
        </w:rPr>
        <w:tab/>
        <w:t>Poisons included in Schedule 8 in hospital ward</w:t>
      </w:r>
      <w:bookmarkEnd w:id="240"/>
      <w:bookmarkEnd w:id="241"/>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242" w:name="_Toc389746794"/>
      <w:bookmarkStart w:id="243" w:name="_Toc389746832"/>
      <w:r>
        <w:rPr>
          <w:rStyle w:val="CharSectno"/>
        </w:rPr>
        <w:t>56H</w:t>
      </w:r>
      <w:r>
        <w:rPr>
          <w:snapToGrid w:val="0"/>
        </w:rPr>
        <w:t>.</w:t>
      </w:r>
      <w:r>
        <w:rPr>
          <w:snapToGrid w:val="0"/>
        </w:rPr>
        <w:tab/>
        <w:t>Keys to, and locking of, cupboards in hospital wards</w:t>
      </w:r>
      <w:bookmarkEnd w:id="242"/>
      <w:bookmarkEnd w:id="243"/>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244" w:name="_Toc389746795"/>
      <w:bookmarkStart w:id="245" w:name="_Toc389746833"/>
      <w:r>
        <w:rPr>
          <w:rStyle w:val="CharDivNo"/>
        </w:rPr>
        <w:t>Division 5</w:t>
      </w:r>
      <w:r>
        <w:t xml:space="preserve"> — </w:t>
      </w:r>
      <w:r>
        <w:rPr>
          <w:rStyle w:val="CharDivText"/>
        </w:rPr>
        <w:t>Restrictions on supply</w:t>
      </w:r>
      <w:bookmarkEnd w:id="244"/>
      <w:bookmarkEnd w:id="245"/>
    </w:p>
    <w:p>
      <w:pPr>
        <w:pStyle w:val="Footnoteheading"/>
        <w:rPr>
          <w:i w:val="0"/>
        </w:rPr>
      </w:pPr>
      <w:r>
        <w:tab/>
        <w:t>[Heading inserted in Gazette 12 Aug 2003 p. 3665.]</w:t>
      </w:r>
    </w:p>
    <w:p>
      <w:pPr>
        <w:pStyle w:val="Heading5"/>
        <w:rPr>
          <w:snapToGrid w:val="0"/>
        </w:rPr>
      </w:pPr>
      <w:bookmarkStart w:id="246" w:name="_Toc389746796"/>
      <w:bookmarkStart w:id="247" w:name="_Toc389746834"/>
      <w:r>
        <w:rPr>
          <w:rStyle w:val="CharSectno"/>
        </w:rPr>
        <w:t>57</w:t>
      </w:r>
      <w:r>
        <w:rPr>
          <w:snapToGrid w:val="0"/>
        </w:rPr>
        <w:t>.</w:t>
      </w:r>
      <w:r>
        <w:rPr>
          <w:snapToGrid w:val="0"/>
        </w:rPr>
        <w:tab/>
        <w:t>Labelling</w:t>
      </w:r>
      <w:bookmarkEnd w:id="246"/>
      <w:bookmarkEnd w:id="247"/>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248" w:name="_Toc389746797"/>
      <w:bookmarkStart w:id="249" w:name="_Toc389746835"/>
      <w:r>
        <w:rPr>
          <w:rStyle w:val="CharSectno"/>
        </w:rPr>
        <w:t>58</w:t>
      </w:r>
      <w:r>
        <w:rPr>
          <w:snapToGrid w:val="0"/>
        </w:rPr>
        <w:t>.</w:t>
      </w:r>
      <w:r>
        <w:rPr>
          <w:snapToGrid w:val="0"/>
        </w:rPr>
        <w:tab/>
        <w:t>Improper prescribing or use of drugs of addiction</w:t>
      </w:r>
      <w:bookmarkEnd w:id="248"/>
      <w:bookmarkEnd w:id="249"/>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250" w:name="_Toc389746798"/>
      <w:bookmarkStart w:id="251" w:name="_Toc389746836"/>
      <w:r>
        <w:rPr>
          <w:rStyle w:val="CharPartNo"/>
        </w:rPr>
        <w:t>Part 7</w:t>
      </w:r>
      <w:r>
        <w:rPr>
          <w:rStyle w:val="CharDivNo"/>
        </w:rPr>
        <w:t> </w:t>
      </w:r>
      <w:r>
        <w:t>—</w:t>
      </w:r>
      <w:r>
        <w:rPr>
          <w:rStyle w:val="CharDivText"/>
        </w:rPr>
        <w:t> </w:t>
      </w:r>
      <w:r>
        <w:rPr>
          <w:rStyle w:val="CharPartText"/>
        </w:rPr>
        <w:t>Miscellaneous provisions</w:t>
      </w:r>
      <w:bookmarkEnd w:id="250"/>
      <w:bookmarkEnd w:id="251"/>
    </w:p>
    <w:p>
      <w:pPr>
        <w:pStyle w:val="Footnoteheading"/>
      </w:pPr>
      <w:r>
        <w:tab/>
        <w:t>[Heading inserted in Gazette 12 Aug 2003 p. 3665.]</w:t>
      </w:r>
    </w:p>
    <w:p>
      <w:pPr>
        <w:pStyle w:val="Heading5"/>
        <w:rPr>
          <w:snapToGrid w:val="0"/>
        </w:rPr>
      </w:pPr>
      <w:bookmarkStart w:id="252" w:name="_Toc389746799"/>
      <w:bookmarkStart w:id="253" w:name="_Toc389746837"/>
      <w:r>
        <w:rPr>
          <w:rStyle w:val="CharSectno"/>
        </w:rPr>
        <w:t>59</w:t>
      </w:r>
      <w:r>
        <w:rPr>
          <w:snapToGrid w:val="0"/>
        </w:rPr>
        <w:t>.</w:t>
      </w:r>
      <w:r>
        <w:rPr>
          <w:snapToGrid w:val="0"/>
        </w:rPr>
        <w:tab/>
        <w:t>Names of persons from whom licence or authority withdrawn to be published</w:t>
      </w:r>
      <w:bookmarkEnd w:id="252"/>
      <w:bookmarkEnd w:id="253"/>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54" w:name="_Toc389746800"/>
      <w:bookmarkStart w:id="255" w:name="_Toc389746838"/>
      <w:r>
        <w:rPr>
          <w:rStyle w:val="CharSectno"/>
        </w:rPr>
        <w:t>64</w:t>
      </w:r>
      <w:r>
        <w:rPr>
          <w:snapToGrid w:val="0"/>
        </w:rPr>
        <w:t>.</w:t>
      </w:r>
      <w:r>
        <w:rPr>
          <w:snapToGrid w:val="0"/>
        </w:rPr>
        <w:tab/>
        <w:t>Substitution of one brand of a drug for another</w:t>
      </w:r>
      <w:bookmarkEnd w:id="254"/>
      <w:bookmarkEnd w:id="2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256" w:name="_Toc389746801"/>
      <w:bookmarkStart w:id="257" w:name="_Toc389746839"/>
      <w:r>
        <w:rPr>
          <w:rStyle w:val="CharSectno"/>
        </w:rPr>
        <w:t>65</w:t>
      </w:r>
      <w:r>
        <w:rPr>
          <w:snapToGrid w:val="0"/>
        </w:rPr>
        <w:t>.</w:t>
      </w:r>
      <w:r>
        <w:rPr>
          <w:snapToGrid w:val="0"/>
        </w:rPr>
        <w:tab/>
        <w:t>Form of warrant (section 55A)</w:t>
      </w:r>
      <w:bookmarkEnd w:id="256"/>
      <w:bookmarkEnd w:id="257"/>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58" w:name="_Toc389746802"/>
      <w:bookmarkStart w:id="259" w:name="_Toc389746840"/>
      <w:r>
        <w:rPr>
          <w:rStyle w:val="CharPartNo"/>
        </w:rPr>
        <w:t>Part 8</w:t>
      </w:r>
      <w:r>
        <w:rPr>
          <w:b w:val="0"/>
        </w:rPr>
        <w:t> </w:t>
      </w:r>
      <w:r>
        <w:t>—</w:t>
      </w:r>
      <w:r>
        <w:rPr>
          <w:b w:val="0"/>
        </w:rPr>
        <w:t> </w:t>
      </w:r>
      <w:r>
        <w:rPr>
          <w:rStyle w:val="CharPartText"/>
        </w:rPr>
        <w:t>Transitional provisions</w:t>
      </w:r>
      <w:bookmarkEnd w:id="258"/>
      <w:bookmarkEnd w:id="259"/>
    </w:p>
    <w:p>
      <w:pPr>
        <w:pStyle w:val="Footnoteheading"/>
        <w:spacing w:before="100"/>
      </w:pPr>
      <w:r>
        <w:tab/>
        <w:t>[Heading inserted in Gazette 21 Apr 2009 p. 1366.]</w:t>
      </w:r>
    </w:p>
    <w:p>
      <w:pPr>
        <w:pStyle w:val="Heading3"/>
      </w:pPr>
      <w:bookmarkStart w:id="260" w:name="_Toc389746803"/>
      <w:bookmarkStart w:id="261" w:name="_Toc389746841"/>
      <w:r>
        <w:rPr>
          <w:rStyle w:val="CharDivNo"/>
        </w:rPr>
        <w:t>Division 1</w:t>
      </w:r>
      <w:r>
        <w:t> — </w:t>
      </w:r>
      <w:r>
        <w:rPr>
          <w:rStyle w:val="CharDivText"/>
        </w:rPr>
        <w:t xml:space="preserve">Transitional provisions relating to the </w:t>
      </w:r>
      <w:r>
        <w:rPr>
          <w:rStyle w:val="CharDivText"/>
          <w:i/>
          <w:iCs/>
        </w:rPr>
        <w:t>Poisons Amendment Regulations (No. 2) 2009</w:t>
      </w:r>
      <w:bookmarkEnd w:id="260"/>
      <w:bookmarkEnd w:id="261"/>
    </w:p>
    <w:p>
      <w:pPr>
        <w:pStyle w:val="Footnoteheading"/>
        <w:spacing w:before="100"/>
      </w:pPr>
      <w:r>
        <w:tab/>
        <w:t>[Heading inserted in Gazette 21 Apr 2009 p. 1366.]</w:t>
      </w:r>
    </w:p>
    <w:p>
      <w:pPr>
        <w:pStyle w:val="Heading5"/>
        <w:spacing w:before="180"/>
      </w:pPr>
      <w:bookmarkStart w:id="262" w:name="_Toc389746804"/>
      <w:bookmarkStart w:id="263" w:name="_Toc389746842"/>
      <w:r>
        <w:rPr>
          <w:rStyle w:val="CharSectno"/>
        </w:rPr>
        <w:t>66</w:t>
      </w:r>
      <w:r>
        <w:t>.</w:t>
      </w:r>
      <w:r>
        <w:tab/>
        <w:t>Terms used</w:t>
      </w:r>
      <w:bookmarkEnd w:id="262"/>
      <w:bookmarkEnd w:id="263"/>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264" w:name="_Toc389746805"/>
      <w:bookmarkStart w:id="265" w:name="_Toc389746843"/>
      <w:r>
        <w:rPr>
          <w:rStyle w:val="CharSectno"/>
        </w:rPr>
        <w:t>67</w:t>
      </w:r>
      <w:r>
        <w:t>.</w:t>
      </w:r>
      <w:r>
        <w:tab/>
        <w:t>Authorisation to prescribe drugs of addiction</w:t>
      </w:r>
      <w:bookmarkEnd w:id="264"/>
      <w:bookmarkEnd w:id="265"/>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266" w:name="_Toc389746806"/>
      <w:bookmarkStart w:id="267" w:name="_Toc389746844"/>
      <w:r>
        <w:rPr>
          <w:rStyle w:val="CharSectno"/>
        </w:rPr>
        <w:t>68</w:t>
      </w:r>
      <w:r>
        <w:t>.</w:t>
      </w:r>
      <w:r>
        <w:tab/>
        <w:t>Authorisation to prescribe pharmacotherapies</w:t>
      </w:r>
      <w:bookmarkEnd w:id="266"/>
      <w:bookmarkEnd w:id="267"/>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68" w:name="_Toc389746807"/>
      <w:bookmarkStart w:id="269" w:name="_Toc389746845"/>
      <w:r>
        <w:rPr>
          <w:rStyle w:val="CharSectno"/>
        </w:rPr>
        <w:t>69</w:t>
      </w:r>
      <w:r>
        <w:t>.</w:t>
      </w:r>
      <w:r>
        <w:tab/>
        <w:t>Prescriptions</w:t>
      </w:r>
      <w:bookmarkEnd w:id="268"/>
      <w:bookmarkEnd w:id="269"/>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70" w:name="_Toc389746808"/>
      <w:bookmarkStart w:id="271" w:name="_Toc389746846"/>
      <w:r>
        <w:rPr>
          <w:rStyle w:val="CharSectno"/>
        </w:rPr>
        <w:t>70</w:t>
      </w:r>
      <w:r>
        <w:t>.</w:t>
      </w:r>
      <w:r>
        <w:tab/>
        <w:t>Dispensing drugs of addiction from a pharmacy</w:t>
      </w:r>
      <w:bookmarkEnd w:id="270"/>
      <w:bookmarkEnd w:id="271"/>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272" w:name="_Toc389746809"/>
      <w:bookmarkStart w:id="273" w:name="_Toc389746847"/>
      <w:r>
        <w:rPr>
          <w:rStyle w:val="CharSchNo"/>
        </w:rPr>
        <w:t>Appendix A</w:t>
      </w:r>
      <w:bookmarkEnd w:id="272"/>
      <w:bookmarkEnd w:id="273"/>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274" w:name="_Toc389746810"/>
      <w:bookmarkStart w:id="275" w:name="_Toc389746848"/>
      <w:r>
        <w:rPr>
          <w:rStyle w:val="CharSchNo"/>
        </w:rPr>
        <w:t>Appendix B</w:t>
      </w:r>
      <w:r>
        <w:t> — </w:t>
      </w:r>
      <w:r>
        <w:rPr>
          <w:rStyle w:val="CharSchText"/>
        </w:rPr>
        <w:t>Vaccines exempt from specified provisions of the Act</w:t>
      </w:r>
      <w:bookmarkEnd w:id="274"/>
      <w:bookmarkEnd w:id="275"/>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276" w:name="_Toc389746811"/>
      <w:bookmarkStart w:id="277" w:name="_Toc389746849"/>
      <w:r>
        <w:rPr>
          <w:rStyle w:val="CharSchNo"/>
        </w:rPr>
        <w:t>Appendix G</w:t>
      </w:r>
      <w:bookmarkEnd w:id="276"/>
      <w:bookmarkEnd w:id="277"/>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5079-80.]</w:t>
      </w:r>
    </w:p>
    <w:p>
      <w:pPr>
        <w:pStyle w:val="yScheduleHeading"/>
      </w:pPr>
      <w:bookmarkStart w:id="278" w:name="_Toc389746812"/>
      <w:bookmarkStart w:id="279" w:name="_Toc389746850"/>
      <w:r>
        <w:rPr>
          <w:rStyle w:val="CharSchNo"/>
        </w:rPr>
        <w:t>Appendix H</w:t>
      </w:r>
      <w:bookmarkEnd w:id="278"/>
      <w:bookmarkEnd w:id="279"/>
    </w:p>
    <w:p>
      <w:pPr>
        <w:pStyle w:val="yHeading2"/>
      </w:pPr>
      <w:bookmarkStart w:id="280" w:name="_Toc389746813"/>
      <w:bookmarkStart w:id="281" w:name="_Toc389746851"/>
      <w:r>
        <w:rPr>
          <w:rStyle w:val="CharSchText"/>
        </w:rPr>
        <w:t>Schedule 4 substances referred to in regulation 39(1)</w:t>
      </w:r>
      <w:bookmarkEnd w:id="280"/>
      <w:bookmarkEnd w:id="281"/>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282" w:name="_Toc389746814"/>
      <w:bookmarkStart w:id="283" w:name="_Toc389746852"/>
      <w:r>
        <w:rPr>
          <w:rStyle w:val="CharSchNo"/>
        </w:rPr>
        <w:t>Appendix J</w:t>
      </w:r>
      <w:bookmarkEnd w:id="282"/>
      <w:bookmarkEnd w:id="283"/>
    </w:p>
    <w:p>
      <w:pPr>
        <w:pStyle w:val="yShoulderClause"/>
        <w:rPr>
          <w:snapToGrid w:val="0"/>
        </w:rPr>
      </w:pPr>
      <w:r>
        <w:rPr>
          <w:snapToGrid w:val="0"/>
        </w:rPr>
        <w:t>(reg. 35A)</w:t>
      </w:r>
    </w:p>
    <w:p>
      <w:pPr>
        <w:pStyle w:val="yHeading2"/>
      </w:pPr>
      <w:bookmarkStart w:id="284" w:name="_Toc389746815"/>
      <w:bookmarkStart w:id="285" w:name="_Toc389746853"/>
      <w:r>
        <w:rPr>
          <w:rStyle w:val="CharSchText"/>
        </w:rPr>
        <w:t>Schedule 3 poison sales to be recorded</w:t>
      </w:r>
      <w:bookmarkEnd w:id="284"/>
      <w:bookmarkEnd w:id="285"/>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286" w:name="_Toc389746816"/>
      <w:bookmarkStart w:id="287" w:name="_Toc389746854"/>
      <w:r>
        <w:rPr>
          <w:rStyle w:val="CharSchNo"/>
        </w:rPr>
        <w:t>Appendix K</w:t>
      </w:r>
      <w:bookmarkEnd w:id="286"/>
      <w:bookmarkEnd w:id="287"/>
    </w:p>
    <w:p>
      <w:pPr>
        <w:pStyle w:val="yShoulderClause"/>
      </w:pPr>
      <w:r>
        <w:t>[r. 32B]</w:t>
      </w:r>
    </w:p>
    <w:p>
      <w:pPr>
        <w:pStyle w:val="yHeading2"/>
      </w:pPr>
      <w:bookmarkStart w:id="288" w:name="_Toc389746817"/>
      <w:bookmarkStart w:id="289" w:name="_Toc389746855"/>
      <w:r>
        <w:rPr>
          <w:rStyle w:val="CharSchText"/>
        </w:rPr>
        <w:t>Criteria for electronic prescribing systems</w:t>
      </w:r>
      <w:bookmarkEnd w:id="288"/>
      <w:bookmarkEnd w:id="289"/>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290" w:name="_Toc389746818"/>
      <w:bookmarkStart w:id="291" w:name="_Toc389746856"/>
      <w:r>
        <w:rPr>
          <w:rStyle w:val="CharSchNo"/>
        </w:rPr>
        <w:t>Appendix L</w:t>
      </w:r>
      <w:bookmarkEnd w:id="290"/>
      <w:bookmarkEnd w:id="291"/>
    </w:p>
    <w:p>
      <w:pPr>
        <w:pStyle w:val="yShoulderClause"/>
        <w:spacing w:before="0"/>
        <w:rPr>
          <w:snapToGrid w:val="0"/>
        </w:rPr>
      </w:pPr>
      <w:r>
        <w:rPr>
          <w:snapToGrid w:val="0"/>
        </w:rPr>
        <w:t>(Regulations 37 and 51)</w:t>
      </w:r>
    </w:p>
    <w:p>
      <w:pPr>
        <w:pStyle w:val="yHeading2"/>
      </w:pPr>
      <w:bookmarkStart w:id="292" w:name="_Toc389746819"/>
      <w:bookmarkStart w:id="293" w:name="_Toc389746857"/>
      <w:r>
        <w:rPr>
          <w:rStyle w:val="CharSchText"/>
        </w:rPr>
        <w:t>Specified criteria for the generation of prescriptions by computer</w:t>
      </w:r>
      <w:bookmarkEnd w:id="292"/>
      <w:bookmarkEnd w:id="293"/>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294" w:name="_Toc389746820"/>
      <w:bookmarkStart w:id="295" w:name="_Toc389746858"/>
      <w:r>
        <w:rPr>
          <w:rStyle w:val="CharSchNo"/>
        </w:rPr>
        <w:t>Appendix M</w:t>
      </w:r>
      <w:bookmarkEnd w:id="294"/>
      <w:bookmarkEnd w:id="295"/>
    </w:p>
    <w:p>
      <w:pPr>
        <w:pStyle w:val="yShoulderClause"/>
        <w:spacing w:before="60"/>
        <w:rPr>
          <w:snapToGrid w:val="0"/>
        </w:rPr>
      </w:pPr>
      <w:r>
        <w:rPr>
          <w:snapToGrid w:val="0"/>
        </w:rPr>
        <w:t>[Regulations 56(1) and (2)]</w:t>
      </w:r>
    </w:p>
    <w:p>
      <w:pPr>
        <w:pStyle w:val="yHeading2"/>
        <w:spacing w:before="180"/>
      </w:pPr>
      <w:bookmarkStart w:id="296" w:name="_Toc389746821"/>
      <w:bookmarkStart w:id="297" w:name="_Toc389746859"/>
      <w:r>
        <w:rPr>
          <w:rStyle w:val="CharSchText"/>
        </w:rPr>
        <w:t>Safes and additional security for storing drugs of addiction</w:t>
      </w:r>
      <w:bookmarkEnd w:id="296"/>
      <w:bookmarkEnd w:id="297"/>
    </w:p>
    <w:p>
      <w:pPr>
        <w:pStyle w:val="yFootnoteheading"/>
        <w:spacing w:before="60"/>
      </w:pPr>
      <w:r>
        <w:tab/>
        <w:t>[Heading inserted in Gazette 25 Jun 1993 p. 3084.]</w:t>
      </w:r>
    </w:p>
    <w:p>
      <w:pPr>
        <w:pStyle w:val="yHeading5"/>
        <w:spacing w:before="180"/>
        <w:rPr>
          <w:snapToGrid w:val="0"/>
        </w:rPr>
      </w:pPr>
      <w:bookmarkStart w:id="298" w:name="_Toc389746822"/>
      <w:bookmarkStart w:id="299" w:name="_Toc389746860"/>
      <w:r>
        <w:rPr>
          <w:rStyle w:val="CharSClsNo"/>
        </w:rPr>
        <w:t>1</w:t>
      </w:r>
      <w:r>
        <w:rPr>
          <w:snapToGrid w:val="0"/>
        </w:rPr>
        <w:t>.</w:t>
      </w:r>
      <w:r>
        <w:rPr>
          <w:snapToGrid w:val="0"/>
        </w:rPr>
        <w:tab/>
        <w:t>Safes</w:t>
      </w:r>
      <w:bookmarkEnd w:id="298"/>
      <w:bookmarkEnd w:id="29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00" w:name="_Toc389746823"/>
      <w:bookmarkStart w:id="301" w:name="_Toc389746861"/>
      <w:r>
        <w:rPr>
          <w:rStyle w:val="CharSClsNo"/>
        </w:rPr>
        <w:t>2</w:t>
      </w:r>
      <w:r>
        <w:rPr>
          <w:snapToGrid w:val="0"/>
        </w:rPr>
        <w:t>.</w:t>
      </w:r>
      <w:r>
        <w:rPr>
          <w:snapToGrid w:val="0"/>
        </w:rPr>
        <w:tab/>
        <w:t>Additional security requirements</w:t>
      </w:r>
      <w:bookmarkEnd w:id="300"/>
      <w:bookmarkEnd w:id="30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02" w:name="_Toc389746824"/>
      <w:bookmarkStart w:id="303" w:name="_Toc389746862"/>
      <w:r>
        <w:t>Notes</w:t>
      </w:r>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304" w:name="_Toc389746825"/>
      <w:bookmarkStart w:id="305" w:name="_Toc389746863"/>
      <w:r>
        <w:rPr>
          <w:snapToGrid w:val="0"/>
        </w:rPr>
        <w:t>Compilation table</w:t>
      </w:r>
      <w:bookmarkEnd w:id="304"/>
      <w:bookmarkEnd w:id="3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ins w:id="306" w:author="Master Repository Process" w:date="2021-09-19T04:36:00Z"/>
        </w:trPr>
        <w:tc>
          <w:tcPr>
            <w:tcW w:w="3118" w:type="dxa"/>
            <w:tcBorders>
              <w:bottom w:val="single" w:sz="4" w:space="0" w:color="auto"/>
            </w:tcBorders>
          </w:tcPr>
          <w:p>
            <w:pPr>
              <w:pStyle w:val="nTable"/>
              <w:spacing w:after="40"/>
              <w:ind w:right="113"/>
              <w:rPr>
                <w:ins w:id="307" w:author="Master Repository Process" w:date="2021-09-19T04:36:00Z"/>
                <w:iCs/>
                <w:sz w:val="19"/>
                <w:vertAlign w:val="superscript"/>
              </w:rPr>
            </w:pPr>
            <w:ins w:id="308" w:author="Master Repository Process" w:date="2021-09-19T04:36:00Z">
              <w:r>
                <w:rPr>
                  <w:i/>
                  <w:sz w:val="19"/>
                </w:rPr>
                <w:t>Poisons Amendment Regulations (No. 7) 2010 </w:t>
              </w:r>
              <w:r>
                <w:rPr>
                  <w:iCs/>
                  <w:sz w:val="19"/>
                  <w:vertAlign w:val="superscript"/>
                </w:rPr>
                <w:t>12</w:t>
              </w:r>
            </w:ins>
          </w:p>
        </w:tc>
        <w:tc>
          <w:tcPr>
            <w:tcW w:w="1276" w:type="dxa"/>
            <w:tcBorders>
              <w:bottom w:val="single" w:sz="4" w:space="0" w:color="auto"/>
            </w:tcBorders>
          </w:tcPr>
          <w:p>
            <w:pPr>
              <w:pStyle w:val="nTable"/>
              <w:spacing w:after="40"/>
              <w:rPr>
                <w:ins w:id="309" w:author="Master Repository Process" w:date="2021-09-19T04:36:00Z"/>
                <w:sz w:val="19"/>
              </w:rPr>
            </w:pPr>
            <w:ins w:id="310" w:author="Master Repository Process" w:date="2021-09-19T04:36:00Z">
              <w:r>
                <w:rPr>
                  <w:sz w:val="19"/>
                </w:rPr>
                <w:t>22 Oct 2010 p. 5217</w:t>
              </w:r>
              <w:r>
                <w:rPr>
                  <w:sz w:val="19"/>
                </w:rPr>
                <w:noBreakHyphen/>
                <w:t>19</w:t>
              </w:r>
            </w:ins>
          </w:p>
        </w:tc>
        <w:tc>
          <w:tcPr>
            <w:tcW w:w="2693" w:type="dxa"/>
            <w:tcBorders>
              <w:bottom w:val="single" w:sz="4" w:space="0" w:color="auto"/>
            </w:tcBorders>
          </w:tcPr>
          <w:p>
            <w:pPr>
              <w:pStyle w:val="nTable"/>
              <w:spacing w:after="40"/>
              <w:rPr>
                <w:ins w:id="311" w:author="Master Repository Process" w:date="2021-09-19T04:36:00Z"/>
                <w:sz w:val="19"/>
              </w:rPr>
            </w:pPr>
            <w:ins w:id="312" w:author="Master Repository Process" w:date="2021-09-19T04:36:00Z">
              <w:r>
                <w:rPr>
                  <w:snapToGrid w:val="0"/>
                  <w:spacing w:val="-2"/>
                  <w:sz w:val="19"/>
                </w:rPr>
                <w:t>r. 1 and 2: 22 Oct 2010 (see r. 2(a));</w:t>
              </w:r>
              <w:r>
                <w:rPr>
                  <w:snapToGrid w:val="0"/>
                  <w:spacing w:val="-2"/>
                  <w:sz w:val="19"/>
                </w:rPr>
                <w:br/>
                <w:t>Regulations other than r. 1 and 2: 23 Oct 2010 (see r. 2(b))</w:t>
              </w:r>
            </w:ins>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pStyle w:val="nSubsection"/>
        <w:rPr>
          <w:ins w:id="313" w:author="Master Repository Process" w:date="2021-09-19T04:36:00Z"/>
        </w:rPr>
      </w:pPr>
      <w:ins w:id="314" w:author="Master Repository Process" w:date="2021-09-19T04:36:00Z">
        <w:r>
          <w:rPr>
            <w:vertAlign w:val="superscript"/>
          </w:rPr>
          <w:t>12</w:t>
        </w:r>
        <w:r>
          <w:tab/>
          <w:t xml:space="preserve">The </w:t>
        </w:r>
        <w:r>
          <w:rPr>
            <w:i/>
          </w:rPr>
          <w:t>Poisons Amendment Regulations (No. 7) 2010</w:t>
        </w:r>
        <w:r>
          <w:rPr>
            <w:i/>
            <w:sz w:val="19"/>
          </w:rPr>
          <w:t> </w:t>
        </w:r>
        <w:r>
          <w:t xml:space="preserve"> r. 5 to amend r. 42(1)(d) is not included because the para it sought to amend had been amended by the </w:t>
        </w:r>
        <w:r>
          <w:rPr>
            <w:i/>
            <w:iCs/>
          </w:rPr>
          <w:t>Poisons Amendment Regulations (No. 5) 2010</w:t>
        </w:r>
        <w:r>
          <w:t xml:space="preserve"> r. 8(2).</w:t>
        </w:r>
      </w:ins>
    </w:p>
    <w:p>
      <w:pPr>
        <w:pStyle w:val="BlankClose"/>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447"/>
    <w:docVar w:name="WAFER_20140605151957" w:val="RemoveTocBookmarks,RemoveUnusedBookmarks,RemoveLanguageTags,UsedStyles,ResetPageSize"/>
    <w:docVar w:name="WAFER_20140605151957_GUID" w:val="05ac8def-fddf-4b3b-940f-4c50a4012769"/>
    <w:docVar w:name="WAFER_20151208162447" w:val="RemoveTrackChanges"/>
    <w:docVar w:name="WAFER_20151208162447_GUID" w:val="24a5051a-b744-4702-ab2d-b03dd4d422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E9595E-5D6A-4F38-8CC2-AEE48A73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42593</Words>
  <Characters>212541</Characters>
  <Application>Microsoft Office Word</Application>
  <DocSecurity>0</DocSecurity>
  <Lines>6072</Lines>
  <Paragraphs>3401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251733</CharactersWithSpaces>
  <SharedDoc>false</SharedDoc>
  <HLinks>
    <vt:vector size="12" baseType="variant">
      <vt:variant>
        <vt:i4>5439608</vt:i4>
      </vt:variant>
      <vt:variant>
        <vt:i4>257148</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09-f0-03 - 09-g0-04</dc:title>
  <dc:subject/>
  <dc:creator/>
  <cp:keywords/>
  <dc:description/>
  <cp:lastModifiedBy>Master Repository Process</cp:lastModifiedBy>
  <cp:revision>2</cp:revision>
  <cp:lastPrinted>2009-11-16T06:22:00Z</cp:lastPrinted>
  <dcterms:created xsi:type="dcterms:W3CDTF">2021-09-18T20:35:00Z</dcterms:created>
  <dcterms:modified xsi:type="dcterms:W3CDTF">2021-09-18T20:36:00Z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20101023</vt:lpwstr>
  </property>
  <property fmtid="{D5CDD505-2E9C-101B-9397-08002B2CF9AE}" pid="4" name="DocumentType">
    <vt:lpwstr>Reg</vt:lpwstr>
  </property>
  <property fmtid="{D5CDD505-2E9C-101B-9397-08002B2CF9AE}" pid="5" name="OwlsUID">
    <vt:i4>4701</vt:i4>
  </property>
  <property fmtid="{D5CDD505-2E9C-101B-9397-08002B2CF9AE}" pid="6" name="ReprintNo">
    <vt:lpwstr>9</vt:lpwstr>
  </property>
  <property fmtid="{D5CDD505-2E9C-101B-9397-08002B2CF9AE}" pid="7" name="FromSuffix">
    <vt:lpwstr>09-f0-03</vt:lpwstr>
  </property>
  <property fmtid="{D5CDD505-2E9C-101B-9397-08002B2CF9AE}" pid="8" name="FromAsAtDate">
    <vt:lpwstr>18 Oct 2010</vt:lpwstr>
  </property>
  <property fmtid="{D5CDD505-2E9C-101B-9397-08002B2CF9AE}" pid="9" name="ToSuffix">
    <vt:lpwstr>09-g0-04</vt:lpwstr>
  </property>
  <property fmtid="{D5CDD505-2E9C-101B-9397-08002B2CF9AE}" pid="10" name="ToAsAtDate">
    <vt:lpwstr>23 Oct 2010</vt:lpwstr>
  </property>
</Properties>
</file>