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Retail Trading Hours Act 1987</w:t>
      </w:r>
    </w:p>
    <w:p>
      <w:pPr>
        <w:pStyle w:val="NameofActReg"/>
      </w:pPr>
      <w:r>
        <w:t>Retail Trading Hours (Special Trading Precincts and Holiday Resorts)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1268781"/>
      <w:bookmarkStart w:id="9" w:name="_Toc277596028"/>
      <w:bookmarkStart w:id="10" w:name="_Toc426634441"/>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Retail Trading Hours (Special Trading Precincts and Holiday Resorts)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271268782"/>
      <w:bookmarkStart w:id="21" w:name="_Toc277596029"/>
      <w:bookmarkStart w:id="22" w:name="_Toc42663444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 4 and Schedule 1 Division 2 — on 5 September 2010;</w:t>
      </w:r>
    </w:p>
    <w:p>
      <w:pPr>
        <w:pStyle w:val="Indenta"/>
      </w:pPr>
      <w:r>
        <w:tab/>
        <w:t>(c)</w:t>
      </w:r>
      <w:r>
        <w:tab/>
        <w:t>the rest of the regulations — on the day after gazettal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271268783"/>
      <w:bookmarkStart w:id="31" w:name="_Toc277596030"/>
      <w:bookmarkStart w:id="32" w:name="_Toc426634443"/>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Fremantle special trading precinct prescribed</w:t>
      </w:r>
      <w:bookmarkEnd w:id="30"/>
      <w:bookmarkEnd w:id="31"/>
      <w:bookmarkEnd w:id="32"/>
    </w:p>
    <w:p>
      <w:pPr>
        <w:pStyle w:val="Subsection"/>
      </w:pPr>
      <w:r>
        <w:tab/>
      </w:r>
      <w:r>
        <w:tab/>
        <w:t>The area of the State described in Schedule 1 Division 1 is prescribed as the Fremantle special trading precinct for the purpose of section 12A(4) of the Act.</w:t>
      </w:r>
    </w:p>
    <w:p>
      <w:pPr>
        <w:pStyle w:val="Heading5"/>
      </w:pPr>
      <w:bookmarkStart w:id="33" w:name="_Toc271268784"/>
      <w:bookmarkStart w:id="34" w:name="_Toc277596031"/>
      <w:bookmarkStart w:id="35" w:name="_Toc426634444"/>
      <w:r>
        <w:rPr>
          <w:rStyle w:val="CharSectno"/>
        </w:rPr>
        <w:t>4</w:t>
      </w:r>
      <w:r>
        <w:t>.</w:t>
      </w:r>
      <w:r>
        <w:tab/>
        <w:t>Joondalup special trading precinct prescribed</w:t>
      </w:r>
      <w:bookmarkEnd w:id="33"/>
      <w:bookmarkEnd w:id="34"/>
      <w:bookmarkEnd w:id="35"/>
    </w:p>
    <w:p>
      <w:pPr>
        <w:pStyle w:val="Subsection"/>
      </w:pPr>
      <w:r>
        <w:tab/>
      </w:r>
      <w:r>
        <w:tab/>
        <w:t>The area of the State described in Schedule 1 Division 2 is prescribed as the Joondalup special trading precinct for the purpose of section 12A(4) of the Act.</w:t>
      </w:r>
    </w:p>
    <w:p>
      <w:pPr>
        <w:pStyle w:val="Heading5"/>
      </w:pPr>
      <w:bookmarkStart w:id="36" w:name="_Toc271268785"/>
      <w:bookmarkStart w:id="37" w:name="_Toc277596032"/>
      <w:bookmarkStart w:id="38" w:name="_Toc426634445"/>
      <w:r>
        <w:rPr>
          <w:rStyle w:val="CharSectno"/>
        </w:rPr>
        <w:t>5</w:t>
      </w:r>
      <w:r>
        <w:t>.</w:t>
      </w:r>
      <w:r>
        <w:tab/>
        <w:t xml:space="preserve">Perth </w:t>
      </w:r>
      <w:r>
        <w:rPr>
          <w:snapToGrid w:val="0"/>
        </w:rPr>
        <w:t>special trading precinct prescribed</w:t>
      </w:r>
      <w:bookmarkEnd w:id="36"/>
      <w:bookmarkEnd w:id="37"/>
      <w:bookmarkEnd w:id="38"/>
    </w:p>
    <w:p>
      <w:pPr>
        <w:pStyle w:val="Subsection"/>
      </w:pPr>
      <w:r>
        <w:tab/>
      </w:r>
      <w:r>
        <w:tab/>
        <w:t>The area of the State described in Schedule 1 Division 3 is prescribed as the Perth special trading precinct for the purpose of section 12A(4) of the Act.</w:t>
      </w:r>
    </w:p>
    <w:p>
      <w:pPr>
        <w:pStyle w:val="Heading5"/>
      </w:pPr>
      <w:bookmarkStart w:id="39" w:name="_Toc271268786"/>
      <w:bookmarkStart w:id="40" w:name="_Toc277596033"/>
      <w:bookmarkStart w:id="41" w:name="_Toc426634446"/>
      <w:r>
        <w:rPr>
          <w:rStyle w:val="CharSectno"/>
        </w:rPr>
        <w:t>6</w:t>
      </w:r>
      <w:r>
        <w:t>.</w:t>
      </w:r>
      <w:r>
        <w:tab/>
        <w:t>Holiday resorts prescribed</w:t>
      </w:r>
      <w:bookmarkEnd w:id="39"/>
      <w:bookmarkEnd w:id="40"/>
      <w:bookmarkEnd w:id="41"/>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42" w:name="_Toc271268787"/>
      <w:bookmarkStart w:id="43" w:name="_Toc277596034"/>
      <w:bookmarkStart w:id="44" w:name="_Toc426634447"/>
      <w:r>
        <w:rPr>
          <w:rStyle w:val="CharSectno"/>
        </w:rPr>
        <w:t>7</w:t>
      </w:r>
      <w:r>
        <w:t>.</w:t>
      </w:r>
      <w:r>
        <w:tab/>
        <w:t>Repeal</w:t>
      </w:r>
      <w:bookmarkEnd w:id="42"/>
      <w:bookmarkEnd w:id="43"/>
      <w:bookmarkEnd w:id="44"/>
    </w:p>
    <w:p>
      <w:pPr>
        <w:pStyle w:val="Subsection"/>
      </w:pPr>
      <w:r>
        <w:tab/>
      </w:r>
      <w:r>
        <w:tab/>
        <w:t xml:space="preserve">The </w:t>
      </w:r>
      <w:r>
        <w:rPr>
          <w:i/>
        </w:rPr>
        <w:t>Retail Trading Hours (Tourism Precincts and Holiday Resorts) Regulations 2007</w:t>
      </w:r>
      <w:r>
        <w:t xml:space="preserve"> are repealed.</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5" w:name="_Toc268166909"/>
      <w:bookmarkStart w:id="46" w:name="_Toc268167421"/>
      <w:bookmarkStart w:id="47" w:name="_Toc268167522"/>
      <w:bookmarkStart w:id="48" w:name="_Toc268167620"/>
      <w:bookmarkStart w:id="49" w:name="_Toc268168027"/>
      <w:bookmarkStart w:id="50" w:name="_Toc268174728"/>
      <w:bookmarkStart w:id="51" w:name="_Toc271268788"/>
      <w:bookmarkStart w:id="52" w:name="_Toc275509938"/>
      <w:bookmarkStart w:id="53" w:name="_Toc277596035"/>
      <w:bookmarkStart w:id="54" w:name="_Toc426634448"/>
      <w:r>
        <w:rPr>
          <w:rStyle w:val="CharSchNo"/>
        </w:rPr>
        <w:t>Schedule 1</w:t>
      </w:r>
      <w:r>
        <w:t> —</w:t>
      </w:r>
      <w:bookmarkStart w:id="55" w:name="AutoSch"/>
      <w:bookmarkEnd w:id="55"/>
      <w:r>
        <w:t> </w:t>
      </w:r>
      <w:r>
        <w:rPr>
          <w:rStyle w:val="CharSchText"/>
        </w:rPr>
        <w:t>Special trading precincts</w:t>
      </w:r>
      <w:bookmarkEnd w:id="45"/>
      <w:bookmarkEnd w:id="46"/>
      <w:bookmarkEnd w:id="47"/>
      <w:bookmarkEnd w:id="48"/>
      <w:bookmarkEnd w:id="49"/>
      <w:bookmarkEnd w:id="50"/>
      <w:bookmarkEnd w:id="51"/>
      <w:bookmarkEnd w:id="52"/>
      <w:bookmarkEnd w:id="53"/>
      <w:bookmarkEnd w:id="54"/>
    </w:p>
    <w:p>
      <w:pPr>
        <w:pStyle w:val="yShoulderClause"/>
      </w:pPr>
      <w:r>
        <w:t>[r. 3, 4, 5]</w:t>
      </w:r>
    </w:p>
    <w:p>
      <w:pPr>
        <w:pStyle w:val="yHeading3"/>
      </w:pPr>
      <w:bookmarkStart w:id="56" w:name="_Toc268166910"/>
      <w:bookmarkStart w:id="57" w:name="_Toc268167422"/>
      <w:bookmarkStart w:id="58" w:name="_Toc268167523"/>
      <w:bookmarkStart w:id="59" w:name="_Toc268167621"/>
      <w:bookmarkStart w:id="60" w:name="_Toc268168028"/>
      <w:bookmarkStart w:id="61" w:name="_Toc268174729"/>
      <w:bookmarkStart w:id="62" w:name="_Toc271268789"/>
      <w:bookmarkStart w:id="63" w:name="_Toc275509939"/>
      <w:bookmarkStart w:id="64" w:name="_Toc277596036"/>
      <w:bookmarkStart w:id="65" w:name="_Toc426634449"/>
      <w:r>
        <w:rPr>
          <w:rStyle w:val="CharSDivNo"/>
        </w:rPr>
        <w:t>Division 1</w:t>
      </w:r>
      <w:r>
        <w:t> — </w:t>
      </w:r>
      <w:r>
        <w:rPr>
          <w:rStyle w:val="CharSDivText"/>
        </w:rPr>
        <w:t>Fremantle special trading precinct</w:t>
      </w:r>
      <w:bookmarkEnd w:id="56"/>
      <w:bookmarkEnd w:id="57"/>
      <w:bookmarkEnd w:id="58"/>
      <w:bookmarkEnd w:id="59"/>
      <w:bookmarkEnd w:id="60"/>
      <w:bookmarkEnd w:id="61"/>
      <w:bookmarkEnd w:id="62"/>
      <w:bookmarkEnd w:id="63"/>
      <w:bookmarkEnd w:id="64"/>
      <w:bookmarkEnd w:id="65"/>
    </w:p>
    <w:p>
      <w:pPr>
        <w:pStyle w:val="yMiscellaneousBody"/>
        <w:ind w:left="851"/>
      </w:pPr>
      <w:r>
        <w:t>That part of the district of Fremantle (as existing at the beginning of 27 March 2010) that is south of the Swan River.  For information purposes, the prescribed area is shown below and shaded grey.</w:t>
      </w:r>
    </w:p>
    <w:p>
      <w:pPr>
        <w:pStyle w:val="zyMiscellaneousBody"/>
        <w:ind w:hanging="567"/>
        <w:jc w:val="center"/>
        <w:rPr>
          <w:del w:id="66" w:author="Master Repository Process" w:date="2021-09-12T08:39:00Z"/>
        </w:rPr>
      </w:pPr>
      <w:del w:id="67" w:author="Master Repository Process" w:date="2021-09-12T08:39:00Z">
        <w:r>
          <w:rPr>
            <w:noProof/>
            <w:lang w:eastAsia="en-AU"/>
          </w:rPr>
          <w:drawing>
            <wp:inline distT="0" distB="0" distL="0" distR="0">
              <wp:extent cx="3890645" cy="2682875"/>
              <wp:effectExtent l="0" t="0" r="0" b="3175"/>
              <wp:docPr id="4" name="Picture 4"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645" cy="2682875"/>
                      </a:xfrm>
                      <a:prstGeom prst="rect">
                        <a:avLst/>
                      </a:prstGeom>
                      <a:noFill/>
                      <a:ln>
                        <a:noFill/>
                      </a:ln>
                    </pic:spPr>
                  </pic:pic>
                </a:graphicData>
              </a:graphic>
            </wp:inline>
          </w:drawing>
        </w:r>
      </w:del>
    </w:p>
    <w:p>
      <w:pPr>
        <w:pStyle w:val="zyMiscellaneousBody"/>
        <w:ind w:hanging="567"/>
        <w:jc w:val="center"/>
        <w:rPr>
          <w:ins w:id="68" w:author="Master Repository Process" w:date="2021-09-12T08:39:00Z"/>
        </w:rPr>
      </w:pPr>
      <w:ins w:id="69" w:author="Master Repository Process" w:date="2021-09-12T08:39:00Z">
        <w:r>
          <w:rPr>
            <w:noProof/>
            <w:lang w:eastAsia="en-AU"/>
          </w:rPr>
          <w:drawing>
            <wp:inline distT="0" distB="0" distL="0" distR="0">
              <wp:extent cx="3895725" cy="2686050"/>
              <wp:effectExtent l="0" t="0" r="9525" b="0"/>
              <wp:docPr id="1" name="Picture 1"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5725" cy="2686050"/>
                      </a:xfrm>
                      <a:prstGeom prst="rect">
                        <a:avLst/>
                      </a:prstGeom>
                      <a:noFill/>
                      <a:ln>
                        <a:noFill/>
                      </a:ln>
                    </pic:spPr>
                  </pic:pic>
                </a:graphicData>
              </a:graphic>
            </wp:inline>
          </w:drawing>
        </w:r>
      </w:ins>
    </w:p>
    <w:p>
      <w:pPr>
        <w:pStyle w:val="yHeading3"/>
      </w:pPr>
      <w:bookmarkStart w:id="70" w:name="_Toc271268790"/>
      <w:bookmarkStart w:id="71" w:name="_Toc275509940"/>
      <w:bookmarkStart w:id="72" w:name="_Toc277596037"/>
      <w:bookmarkStart w:id="73" w:name="_Toc426634450"/>
      <w:bookmarkStart w:id="74" w:name="_Toc268166912"/>
      <w:bookmarkStart w:id="75" w:name="_Toc268167424"/>
      <w:bookmarkStart w:id="76" w:name="_Toc268167525"/>
      <w:bookmarkStart w:id="77" w:name="_Toc268167623"/>
      <w:bookmarkStart w:id="78" w:name="_Toc268168029"/>
      <w:bookmarkStart w:id="79" w:name="_Toc268174730"/>
      <w:r>
        <w:rPr>
          <w:rStyle w:val="CharSDivNo"/>
        </w:rPr>
        <w:t>Division 2</w:t>
      </w:r>
      <w:r>
        <w:t> — </w:t>
      </w:r>
      <w:r>
        <w:rPr>
          <w:rStyle w:val="CharSDivText"/>
        </w:rPr>
        <w:t>Joondalup special trading precinct</w:t>
      </w:r>
      <w:bookmarkEnd w:id="70"/>
      <w:bookmarkEnd w:id="71"/>
      <w:bookmarkEnd w:id="72"/>
      <w:bookmarkEnd w:id="73"/>
    </w:p>
    <w:p>
      <w:pPr>
        <w:pStyle w:val="yMiscellaneousBody"/>
        <w:ind w:left="851" w:hanging="425"/>
      </w:pPr>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p>
    <w:p>
      <w:pPr>
        <w:pStyle w:val="nzSubsection"/>
        <w:jc w:val="center"/>
        <w:rPr>
          <w:del w:id="80" w:author="Master Repository Process" w:date="2021-09-12T08:39:00Z"/>
        </w:rPr>
      </w:pPr>
      <w:del w:id="81" w:author="Master Repository Process" w:date="2021-09-12T08:39:00Z">
        <w:r>
          <w:rPr>
            <w:noProof/>
            <w:lang w:eastAsia="en-AU"/>
          </w:rPr>
          <w:drawing>
            <wp:inline distT="0" distB="0" distL="0" distR="0">
              <wp:extent cx="2182495" cy="3166110"/>
              <wp:effectExtent l="0" t="0" r="8255" b="0"/>
              <wp:docPr id="5" name="Picture 5"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3166110"/>
                      </a:xfrm>
                      <a:prstGeom prst="rect">
                        <a:avLst/>
                      </a:prstGeom>
                      <a:noFill/>
                      <a:ln>
                        <a:noFill/>
                      </a:ln>
                    </pic:spPr>
                  </pic:pic>
                </a:graphicData>
              </a:graphic>
            </wp:inline>
          </w:drawing>
        </w:r>
      </w:del>
    </w:p>
    <w:p>
      <w:pPr>
        <w:pStyle w:val="nzSubsection"/>
        <w:jc w:val="center"/>
        <w:rPr>
          <w:ins w:id="82" w:author="Master Repository Process" w:date="2021-09-12T08:39:00Z"/>
        </w:rPr>
      </w:pPr>
      <w:ins w:id="83" w:author="Master Repository Process" w:date="2021-09-12T08:39:00Z">
        <w:r>
          <w:rPr>
            <w:noProof/>
            <w:lang w:eastAsia="en-AU"/>
          </w:rPr>
          <w:drawing>
            <wp:inline distT="0" distB="0" distL="0" distR="0">
              <wp:extent cx="2190750" cy="3162300"/>
              <wp:effectExtent l="0" t="0" r="0" b="0"/>
              <wp:docPr id="2" name="Picture 2"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3162300"/>
                      </a:xfrm>
                      <a:prstGeom prst="rect">
                        <a:avLst/>
                      </a:prstGeom>
                      <a:noFill/>
                      <a:ln>
                        <a:noFill/>
                      </a:ln>
                    </pic:spPr>
                  </pic:pic>
                </a:graphicData>
              </a:graphic>
            </wp:inline>
          </w:drawing>
        </w:r>
      </w:ins>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Heading3"/>
      </w:pPr>
      <w:bookmarkStart w:id="84" w:name="_Toc271268791"/>
      <w:bookmarkStart w:id="85" w:name="_Toc275509941"/>
      <w:bookmarkStart w:id="86" w:name="_Toc277596038"/>
      <w:bookmarkStart w:id="87" w:name="_Toc426634451"/>
      <w:r>
        <w:rPr>
          <w:rStyle w:val="CharSDivNo"/>
        </w:rPr>
        <w:t>Division 3</w:t>
      </w:r>
      <w:r>
        <w:t> — </w:t>
      </w:r>
      <w:r>
        <w:rPr>
          <w:rStyle w:val="CharSDivText"/>
        </w:rPr>
        <w:t>Perth special trading precinct</w:t>
      </w:r>
      <w:bookmarkEnd w:id="74"/>
      <w:bookmarkEnd w:id="75"/>
      <w:bookmarkEnd w:id="76"/>
      <w:bookmarkEnd w:id="77"/>
      <w:bookmarkEnd w:id="78"/>
      <w:bookmarkEnd w:id="79"/>
      <w:bookmarkEnd w:id="84"/>
      <w:bookmarkEnd w:id="85"/>
      <w:bookmarkEnd w:id="86"/>
      <w:bookmarkEnd w:id="87"/>
    </w:p>
    <w:p>
      <w:pPr>
        <w:pStyle w:val="yMiscellaneousBody"/>
        <w:ind w:left="851"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rPr>
          <w:del w:id="88" w:author="Master Repository Process" w:date="2021-09-12T08:39:00Z"/>
        </w:rPr>
      </w:pPr>
      <w:del w:id="89" w:author="Master Repository Process" w:date="2021-09-12T08:39:00Z">
        <w:r>
          <w:rPr>
            <w:noProof/>
            <w:lang w:eastAsia="en-AU"/>
          </w:rPr>
          <w:drawing>
            <wp:inline distT="0" distB="0" distL="0" distR="0">
              <wp:extent cx="3105785" cy="2182495"/>
              <wp:effectExtent l="0" t="0" r="0" b="8255"/>
              <wp:docPr id="6" name="Picture 6"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5785" cy="2182495"/>
                      </a:xfrm>
                      <a:prstGeom prst="rect">
                        <a:avLst/>
                      </a:prstGeom>
                      <a:noFill/>
                      <a:ln>
                        <a:noFill/>
                      </a:ln>
                    </pic:spPr>
                  </pic:pic>
                </a:graphicData>
              </a:graphic>
            </wp:inline>
          </w:drawing>
        </w:r>
      </w:del>
    </w:p>
    <w:p>
      <w:pPr>
        <w:pStyle w:val="yMiscellaneousBody"/>
        <w:ind w:left="851" w:hanging="425"/>
        <w:jc w:val="center"/>
        <w:rPr>
          <w:ins w:id="90" w:author="Master Repository Process" w:date="2021-09-12T08:39:00Z"/>
        </w:rPr>
      </w:pPr>
      <w:ins w:id="91" w:author="Master Repository Process" w:date="2021-09-12T08:39:00Z">
        <w:r>
          <w:rPr>
            <w:noProof/>
            <w:lang w:eastAsia="en-AU"/>
          </w:rPr>
          <w:drawing>
            <wp:inline distT="0" distB="0" distL="0" distR="0">
              <wp:extent cx="3105150" cy="2181225"/>
              <wp:effectExtent l="0" t="0" r="0" b="9525"/>
              <wp:docPr id="3" name="Picture 3"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5150" cy="2181225"/>
                      </a:xfrm>
                      <a:prstGeom prst="rect">
                        <a:avLst/>
                      </a:prstGeom>
                      <a:noFill/>
                      <a:ln>
                        <a:noFill/>
                      </a:ln>
                    </pic:spPr>
                  </pic:pic>
                </a:graphicData>
              </a:graphic>
            </wp:inline>
          </w:drawing>
        </w:r>
      </w:ins>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3" w:name="_Toc268166913"/>
      <w:bookmarkStart w:id="94" w:name="_Toc268167425"/>
      <w:bookmarkStart w:id="95" w:name="_Toc268167526"/>
      <w:bookmarkStart w:id="96" w:name="_Toc268167624"/>
      <w:bookmarkStart w:id="97" w:name="_Toc268168030"/>
      <w:bookmarkStart w:id="98" w:name="_Toc268174731"/>
      <w:bookmarkStart w:id="99" w:name="_Toc271268792"/>
      <w:bookmarkStart w:id="100" w:name="_Toc275509942"/>
      <w:bookmarkStart w:id="101" w:name="_Toc277596039"/>
      <w:bookmarkStart w:id="102" w:name="_Toc426634452"/>
      <w:r>
        <w:rPr>
          <w:rStyle w:val="CharSchNo"/>
        </w:rPr>
        <w:t>Schedule 2</w:t>
      </w:r>
      <w:r>
        <w:t> — </w:t>
      </w:r>
      <w:r>
        <w:rPr>
          <w:rStyle w:val="CharSchText"/>
        </w:rPr>
        <w:t>Holiday resorts</w:t>
      </w:r>
      <w:bookmarkEnd w:id="93"/>
      <w:bookmarkEnd w:id="94"/>
      <w:bookmarkEnd w:id="95"/>
      <w:bookmarkEnd w:id="96"/>
      <w:bookmarkEnd w:id="97"/>
      <w:bookmarkEnd w:id="98"/>
      <w:bookmarkEnd w:id="99"/>
      <w:bookmarkEnd w:id="100"/>
      <w:bookmarkEnd w:id="101"/>
      <w:bookmarkEnd w:id="102"/>
    </w:p>
    <w:p>
      <w:pPr>
        <w:pStyle w:val="yShoulderClause"/>
      </w:pPr>
      <w:r>
        <w:t>[r. 6]</w:t>
      </w:r>
    </w:p>
    <w:p>
      <w:pPr>
        <w:pStyle w:val="yHeading3"/>
      </w:pPr>
      <w:bookmarkStart w:id="103" w:name="_Toc166556605"/>
      <w:bookmarkStart w:id="104" w:name="_Toc166573868"/>
      <w:bookmarkStart w:id="105" w:name="_Toc166580127"/>
      <w:bookmarkStart w:id="106" w:name="_Toc166667529"/>
      <w:bookmarkStart w:id="107" w:name="_Toc235325916"/>
      <w:bookmarkStart w:id="108" w:name="_Toc246813267"/>
      <w:bookmarkStart w:id="109" w:name="_Toc257294165"/>
      <w:bookmarkStart w:id="110" w:name="_Toc257300860"/>
      <w:bookmarkStart w:id="111" w:name="_Toc257361280"/>
      <w:bookmarkStart w:id="112" w:name="_Toc268166914"/>
      <w:bookmarkStart w:id="113" w:name="_Toc268167426"/>
      <w:bookmarkStart w:id="114" w:name="_Toc268167527"/>
      <w:bookmarkStart w:id="115" w:name="_Toc268167625"/>
      <w:bookmarkStart w:id="116" w:name="_Toc268168031"/>
      <w:bookmarkStart w:id="117" w:name="_Toc268174732"/>
      <w:bookmarkStart w:id="118" w:name="_Toc271268793"/>
      <w:bookmarkStart w:id="119" w:name="_Toc275509943"/>
      <w:bookmarkStart w:id="120" w:name="_Toc277596040"/>
      <w:bookmarkStart w:id="121" w:name="_Toc426634453"/>
      <w:r>
        <w:rPr>
          <w:rStyle w:val="CharSDivNo"/>
        </w:rPr>
        <w:t>Division 1</w:t>
      </w:r>
      <w:r>
        <w:t> — </w:t>
      </w:r>
      <w:r>
        <w:rPr>
          <w:rStyle w:val="CharSDivText"/>
        </w:rPr>
        <w:t>Rockingham holiday resort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MiscellaneousBody"/>
        <w:ind w:left="851"/>
      </w:pPr>
      <w:r>
        <w:t>District of Rockingham.</w:t>
      </w:r>
    </w:p>
    <w:p>
      <w:pPr>
        <w:pStyle w:val="yHeading3"/>
      </w:pPr>
      <w:bookmarkStart w:id="122" w:name="_Toc166556606"/>
      <w:bookmarkStart w:id="123" w:name="_Toc166573869"/>
      <w:bookmarkStart w:id="124" w:name="_Toc166580128"/>
      <w:bookmarkStart w:id="125" w:name="_Toc166667530"/>
      <w:bookmarkStart w:id="126" w:name="_Toc235325917"/>
      <w:bookmarkStart w:id="127" w:name="_Toc246813268"/>
      <w:bookmarkStart w:id="128" w:name="_Toc257294166"/>
      <w:bookmarkStart w:id="129" w:name="_Toc257300861"/>
      <w:bookmarkStart w:id="130" w:name="_Toc257361281"/>
      <w:bookmarkStart w:id="131" w:name="_Toc268166915"/>
      <w:bookmarkStart w:id="132" w:name="_Toc268167427"/>
      <w:bookmarkStart w:id="133" w:name="_Toc268167528"/>
      <w:bookmarkStart w:id="134" w:name="_Toc268167626"/>
      <w:bookmarkStart w:id="135" w:name="_Toc268168032"/>
      <w:bookmarkStart w:id="136" w:name="_Toc268174733"/>
      <w:bookmarkStart w:id="137" w:name="_Toc271268794"/>
      <w:bookmarkStart w:id="138" w:name="_Toc275509944"/>
      <w:bookmarkStart w:id="139" w:name="_Toc277596041"/>
      <w:bookmarkStart w:id="140" w:name="_Toc426634454"/>
      <w:r>
        <w:rPr>
          <w:rStyle w:val="CharSDivNo"/>
        </w:rPr>
        <w:t>Division 2</w:t>
      </w:r>
      <w:r>
        <w:t> — </w:t>
      </w:r>
      <w:r>
        <w:rPr>
          <w:rStyle w:val="CharSDivText"/>
        </w:rPr>
        <w:t>Rottnest Island holiday resort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MiscellaneousBody"/>
        <w:ind w:left="851"/>
      </w:pPr>
      <w:r>
        <w:t>Rottnest Island.</w:t>
      </w:r>
      <w:bookmarkStart w:id="141" w:name="UpToHere"/>
      <w:bookmarkEnd w:id="141"/>
    </w:p>
    <w:p>
      <w:pPr>
        <w:pStyle w:val="yHeading3"/>
      </w:pPr>
      <w:bookmarkStart w:id="142" w:name="_Toc166556607"/>
      <w:bookmarkStart w:id="143" w:name="_Toc166573870"/>
      <w:bookmarkStart w:id="144" w:name="_Toc166580129"/>
      <w:bookmarkStart w:id="145" w:name="_Toc166667531"/>
      <w:bookmarkStart w:id="146" w:name="_Toc235325918"/>
      <w:bookmarkStart w:id="147" w:name="_Toc246813269"/>
      <w:bookmarkStart w:id="148" w:name="_Toc257294167"/>
      <w:bookmarkStart w:id="149" w:name="_Toc257300862"/>
      <w:bookmarkStart w:id="150" w:name="_Toc257361282"/>
      <w:bookmarkStart w:id="151" w:name="_Toc268166916"/>
      <w:bookmarkStart w:id="152" w:name="_Toc268167428"/>
      <w:bookmarkStart w:id="153" w:name="_Toc268167529"/>
      <w:bookmarkStart w:id="154" w:name="_Toc268167627"/>
      <w:bookmarkStart w:id="155" w:name="_Toc268168033"/>
      <w:bookmarkStart w:id="156" w:name="_Toc268174734"/>
      <w:bookmarkStart w:id="157" w:name="_Toc271268795"/>
      <w:bookmarkStart w:id="158" w:name="_Toc275509945"/>
      <w:bookmarkStart w:id="159" w:name="_Toc277596042"/>
      <w:bookmarkStart w:id="160" w:name="_Toc426634455"/>
      <w:r>
        <w:rPr>
          <w:rStyle w:val="CharSDivNo"/>
        </w:rPr>
        <w:t>Division 3</w:t>
      </w:r>
      <w:r>
        <w:t> — </w:t>
      </w:r>
      <w:r>
        <w:rPr>
          <w:rStyle w:val="CharSDivText"/>
        </w:rPr>
        <w:t>Wanneroo holiday resort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MiscellaneousBody"/>
        <w:ind w:left="851"/>
        <w:rPr>
          <w:sz w:val="20"/>
          <w:lang w:val="en-US"/>
        </w:rPr>
      </w:pPr>
      <w:r>
        <w:t xml:space="preserve">Localities of Two Rocks and </w:t>
      </w:r>
      <w:r>
        <w:rPr>
          <w:lang w:val="en-US"/>
        </w:rPr>
        <w:t>Yanchep</w:t>
      </w:r>
      <w:r>
        <w:rPr>
          <w:sz w:val="20"/>
          <w:lang w:val="en-US"/>
        </w:rPr>
        <w:t>.</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1" w:name="_Toc113695922"/>
      <w:bookmarkStart w:id="162" w:name="_Toc268167429"/>
      <w:bookmarkStart w:id="163" w:name="_Toc268167530"/>
      <w:bookmarkStart w:id="164" w:name="_Toc268167628"/>
      <w:bookmarkStart w:id="165" w:name="_Toc268168034"/>
      <w:bookmarkStart w:id="166" w:name="_Toc268174735"/>
      <w:bookmarkStart w:id="167" w:name="_Toc271268796"/>
      <w:bookmarkStart w:id="168" w:name="_Toc275509946"/>
      <w:bookmarkStart w:id="169" w:name="_Toc277596043"/>
      <w:bookmarkStart w:id="170" w:name="_Toc426634456"/>
      <w:r>
        <w:t>Notes</w:t>
      </w:r>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rPr>
        <w:t>Retail Trading Hours (Special Trading Precincts and Holiday Resorts) Regulations 2010.</w:t>
      </w:r>
      <w:r>
        <w:t xml:space="preserve">  </w:t>
      </w:r>
      <w:r>
        <w:rPr>
          <w:snapToGrid w:val="0"/>
        </w:rPr>
        <w:t>The following table contains information about those regulations.</w:t>
      </w:r>
    </w:p>
    <w:p>
      <w:pPr>
        <w:pStyle w:val="nHeading3"/>
      </w:pPr>
      <w:bookmarkStart w:id="171" w:name="_Toc70311430"/>
      <w:bookmarkStart w:id="172" w:name="_Toc113695923"/>
      <w:bookmarkStart w:id="173" w:name="_Toc271268797"/>
      <w:bookmarkStart w:id="174" w:name="_Toc277596044"/>
      <w:bookmarkStart w:id="175" w:name="_Toc426634457"/>
      <w:r>
        <w:t>Compilation table</w:t>
      </w:r>
      <w:bookmarkEnd w:id="171"/>
      <w:bookmarkEnd w:id="172"/>
      <w:bookmarkEnd w:id="173"/>
      <w:bookmarkEnd w:id="174"/>
      <w:bookmarkEnd w:id="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Retail Trading Hours (Special Trading Precincts and Holiday Resorts) Regulations 2010</w:t>
            </w:r>
          </w:p>
        </w:tc>
        <w:tc>
          <w:tcPr>
            <w:tcW w:w="1276" w:type="dxa"/>
            <w:tcBorders>
              <w:bottom w:val="nil"/>
            </w:tcBorders>
          </w:tcPr>
          <w:p>
            <w:pPr>
              <w:pStyle w:val="nTable"/>
              <w:spacing w:after="40"/>
            </w:pPr>
            <w:r>
              <w:t>30 Jul 2010 p. 3523-32</w:t>
            </w:r>
          </w:p>
        </w:tc>
        <w:tc>
          <w:tcPr>
            <w:tcW w:w="2693" w:type="dxa"/>
            <w:tcBorders>
              <w:bottom w:val="nil"/>
            </w:tcBorders>
          </w:tcPr>
          <w:p>
            <w:pPr>
              <w:pStyle w:val="nTable"/>
              <w:spacing w:after="40"/>
            </w:pPr>
            <w:r>
              <w:t>r. 1 and 2: 30 Jul 2010 (see r. 2(a))</w:t>
            </w:r>
            <w:r>
              <w:br/>
              <w:t>Regulations other than r. 1, 2, 4 and Sch. 1 Div. 2: 31 Jul 2010 (see r. 2(c))</w:t>
            </w:r>
            <w:r>
              <w:br/>
              <w:t>r. 4 and Sch. 1 Div. 2: 5 Sep 2010 (see r. 2(b))</w:t>
            </w:r>
          </w:p>
        </w:tc>
      </w:tr>
      <w:tr>
        <w:trPr>
          <w:cantSplit/>
          <w:ins w:id="176" w:author="Master Repository Process" w:date="2021-09-12T08:39:00Z"/>
        </w:trPr>
        <w:tc>
          <w:tcPr>
            <w:tcW w:w="7087" w:type="dxa"/>
            <w:gridSpan w:val="3"/>
            <w:tcBorders>
              <w:top w:val="nil"/>
              <w:bottom w:val="single" w:sz="4" w:space="0" w:color="auto"/>
            </w:tcBorders>
          </w:tcPr>
          <w:p>
            <w:pPr>
              <w:pStyle w:val="nTable"/>
              <w:spacing w:after="40"/>
              <w:rPr>
                <w:ins w:id="177" w:author="Master Repository Process" w:date="2021-09-12T08:39:00Z"/>
                <w:b/>
                <w:bCs/>
                <w:color w:val="FF0000"/>
              </w:rPr>
            </w:pPr>
            <w:ins w:id="178" w:author="Master Repository Process" w:date="2021-09-12T08:39:00Z">
              <w:r>
                <w:rPr>
                  <w:b/>
                  <w:bCs/>
                  <w:color w:val="FF0000"/>
                </w:rPr>
                <w:t xml:space="preserve">These regulations were repealed by the </w:t>
              </w:r>
              <w:r>
                <w:rPr>
                  <w:b/>
                  <w:bCs/>
                  <w:i/>
                  <w:iCs/>
                  <w:color w:val="FF0000"/>
                </w:rPr>
                <w:t xml:space="preserve">Retail Trading Hours (Special Trading Precincts and Holiday Resorts) Regulations (No. 2) 2010 </w:t>
              </w:r>
              <w:r>
                <w:rPr>
                  <w:b/>
                  <w:bCs/>
                  <w:color w:val="FF0000"/>
                </w:rPr>
                <w:t>r. 9 as at 23 Oct 2010 (see r. 2(c))</w:t>
              </w:r>
            </w:ins>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Special trading precincts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Perth special trading precinct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Special trading precincts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Perth special trading precinct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4B5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02F2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264F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6653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B0E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A5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3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E1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46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42B4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45AC0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631"/>
    <w:docVar w:name="WAFER_20150806090742" w:val="ResetPageSize,UpdateArrangement,UpdateNTable"/>
    <w:docVar w:name="WAFER_20150806090742_GUID" w:val="e9794fc4-b88f-422c-9d80-9ea6f0ee024e"/>
    <w:docVar w:name="WAFER_20151117141631" w:val="UpdateStyles,UsedStyles"/>
    <w:docVar w:name="WAFER_20151117141631_GUID" w:val="86f9fc6b-ab59-47ac-91ad-e82b597a60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335F5C-63C8-49A5-9A87-BA902768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7951</Characters>
  <Application>Microsoft Office Word</Application>
  <DocSecurity>0</DocSecurity>
  <Lines>189</Lines>
  <Paragraphs>63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Schedule 1 — Special trading precincts</vt:lpstr>
      <vt:lpstr>        Division 1 — Fremantle special trading precinct</vt:lpstr>
      <vt:lpstr>        Division 2 — Joondalup special trading precinct</vt:lpstr>
      <vt:lpstr>        Division 3 — Perth special trading precinct</vt:lpstr>
      <vt:lpstr>    </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9411</CharactersWithSpaces>
  <SharedDoc>false</SharedDoc>
  <HLinks>
    <vt:vector size="18" baseType="variant">
      <vt:variant>
        <vt:i4>7798797</vt:i4>
      </vt:variant>
      <vt:variant>
        <vt:i4>4727</vt:i4>
      </vt:variant>
      <vt:variant>
        <vt:i4>1025</vt:i4>
      </vt:variant>
      <vt:variant>
        <vt:i4>1</vt:i4>
      </vt:variant>
      <vt:variant>
        <vt:lpwstr>C:\pic1.jpg</vt:lpwstr>
      </vt:variant>
      <vt:variant>
        <vt:lpwstr/>
      </vt:variant>
      <vt:variant>
        <vt:i4>7798798</vt:i4>
      </vt:variant>
      <vt:variant>
        <vt:i4>5874</vt:i4>
      </vt:variant>
      <vt:variant>
        <vt:i4>1026</vt:i4>
      </vt:variant>
      <vt:variant>
        <vt:i4>1</vt:i4>
      </vt:variant>
      <vt:variant>
        <vt:lpwstr>C:\pic2.jpg</vt:lpwstr>
      </vt:variant>
      <vt:variant>
        <vt:lpwstr/>
      </vt:variant>
      <vt:variant>
        <vt:i4>7798799</vt:i4>
      </vt:variant>
      <vt:variant>
        <vt:i4>10072</vt:i4>
      </vt:variant>
      <vt:variant>
        <vt:i4>1027</vt:i4>
      </vt:variant>
      <vt:variant>
        <vt:i4>1</vt:i4>
      </vt:variant>
      <vt:variant>
        <vt:lpwstr>C:\pic3.jpg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2010 00-b0-01 - 00-c0-06</dc:title>
  <dc:subject/>
  <dc:creator/>
  <cp:keywords/>
  <dc:description/>
  <cp:lastModifiedBy>Master Repository Process</cp:lastModifiedBy>
  <cp:revision>2</cp:revision>
  <cp:lastPrinted>2010-07-16T07:47:00Z</cp:lastPrinted>
  <dcterms:created xsi:type="dcterms:W3CDTF">2021-09-12T00:39:00Z</dcterms:created>
  <dcterms:modified xsi:type="dcterms:W3CDTF">2021-09-12T00:39:00Z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 2010 p 3223-32</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42879</vt:i4>
  </property>
  <property fmtid="{D5CDD505-2E9C-101B-9397-08002B2CF9AE}" pid="6" name="Status">
    <vt:lpwstr>NIF</vt:lpwstr>
  </property>
  <property fmtid="{D5CDD505-2E9C-101B-9397-08002B2CF9AE}" pid="7" name="FromSuffix">
    <vt:lpwstr>00-b0-01</vt:lpwstr>
  </property>
  <property fmtid="{D5CDD505-2E9C-101B-9397-08002B2CF9AE}" pid="8" name="FromAsAtDate">
    <vt:lpwstr>05 Sep 2010</vt:lpwstr>
  </property>
  <property fmtid="{D5CDD505-2E9C-101B-9397-08002B2CF9AE}" pid="9" name="ToSuffix">
    <vt:lpwstr>00-c0-06</vt:lpwstr>
  </property>
  <property fmtid="{D5CDD505-2E9C-101B-9397-08002B2CF9AE}" pid="10" name="ToAsAtDate">
    <vt:lpwstr>23 Oct 2010</vt:lpwstr>
  </property>
</Properties>
</file>