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National Environment Protection Council (Western Australia) Act 1996</w:t>
      </w:r>
    </w:p>
    <w:p>
      <w:pPr>
        <w:pStyle w:val="LongTitle"/>
        <w:rPr>
          <w:snapToGrid w:val="0"/>
        </w:rPr>
      </w:pPr>
      <w:r>
        <w:rPr>
          <w:snapToGrid w:val="0"/>
        </w:rPr>
        <w:t>A</w:t>
      </w:r>
      <w:bookmarkStart w:id="1" w:name="_GoBack"/>
      <w:bookmarkEnd w:id="1"/>
      <w:r>
        <w:rPr>
          <w:snapToGrid w:val="0"/>
        </w:rPr>
        <w:t>n Act to provide for the establishment of a National Environment Protection Council, and for related purposes.</w:t>
      </w:r>
      <w:del w:id="2" w:author="svcMRProcess" w:date="2019-01-22T14:23:00Z">
        <w:r>
          <w:rPr>
            <w:snapToGrid w:val="0"/>
          </w:rPr>
          <w:delText xml:space="preserve"> </w:delText>
        </w:r>
      </w:del>
    </w:p>
    <w:p>
      <w:pPr>
        <w:pStyle w:val="Enactment"/>
        <w:spacing w:before="400"/>
      </w:pPr>
      <w:r>
        <w:t>The Parliament of Western Australia enacts as follows:</w:t>
      </w:r>
      <w:del w:id="3" w:author="svcMRProcess" w:date="2019-01-22T14:23:00Z">
        <w:r>
          <w:delText xml:space="preserve"> </w:delText>
        </w:r>
      </w:del>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4" w:name="_Toc378076046"/>
      <w:bookmarkStart w:id="5" w:name="_Toc421548518"/>
      <w:bookmarkStart w:id="6" w:name="_Toc421548604"/>
      <w:bookmarkStart w:id="7" w:name="_Toc435191401"/>
      <w:bookmarkStart w:id="8" w:name="_Toc67978519"/>
      <w:bookmarkStart w:id="9" w:name="_Toc67978601"/>
      <w:bookmarkStart w:id="10" w:name="_Toc157925890"/>
      <w:bookmarkStart w:id="11" w:name="_Toc231030160"/>
      <w:bookmarkStart w:id="12" w:name="_Toc241054686"/>
      <w:bookmarkStart w:id="13" w:name="_Toc247954740"/>
      <w:bookmarkStart w:id="14" w:name="_Toc272238561"/>
      <w:bookmarkStart w:id="15" w:name="_Toc27223864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del w:id="16" w:author="svcMRProcess" w:date="2019-01-22T14:23:00Z">
        <w:r>
          <w:rPr>
            <w:rStyle w:val="CharPartText"/>
          </w:rPr>
          <w:delText xml:space="preserve"> </w:delText>
        </w:r>
      </w:del>
    </w:p>
    <w:p>
      <w:pPr>
        <w:pStyle w:val="Heading5"/>
        <w:spacing w:before="200"/>
        <w:rPr>
          <w:snapToGrid w:val="0"/>
        </w:rPr>
      </w:pPr>
      <w:bookmarkStart w:id="17" w:name="_Toc378076047"/>
      <w:bookmarkStart w:id="18" w:name="_Toc435191402"/>
      <w:bookmarkStart w:id="19" w:name="_Toc65300122"/>
      <w:bookmarkStart w:id="20" w:name="_Toc157925891"/>
      <w:bookmarkStart w:id="21" w:name="_Toc272238648"/>
      <w:r>
        <w:rPr>
          <w:rStyle w:val="CharSectno"/>
        </w:rPr>
        <w:t>1</w:t>
      </w:r>
      <w:r>
        <w:rPr>
          <w:snapToGrid w:val="0"/>
        </w:rPr>
        <w:t>.</w:t>
      </w:r>
      <w:r>
        <w:rPr>
          <w:snapToGrid w:val="0"/>
        </w:rPr>
        <w:tab/>
        <w:t>Short title</w:t>
      </w:r>
      <w:bookmarkEnd w:id="17"/>
      <w:bookmarkEnd w:id="18"/>
      <w:bookmarkEnd w:id="19"/>
      <w:bookmarkEnd w:id="20"/>
      <w:bookmarkEnd w:id="21"/>
      <w:del w:id="22" w:author="svcMRProcess" w:date="2019-01-22T14:2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23" w:name="_Toc378076048"/>
      <w:bookmarkStart w:id="24" w:name="_Toc435191403"/>
      <w:bookmarkStart w:id="25" w:name="_Toc65300123"/>
      <w:bookmarkStart w:id="26" w:name="_Toc157925892"/>
      <w:bookmarkStart w:id="27" w:name="_Toc272238649"/>
      <w:r>
        <w:rPr>
          <w:rStyle w:val="CharSectno"/>
        </w:rPr>
        <w:lastRenderedPageBreak/>
        <w:t>2</w:t>
      </w:r>
      <w:r>
        <w:rPr>
          <w:snapToGrid w:val="0"/>
        </w:rPr>
        <w:t>.</w:t>
      </w:r>
      <w:r>
        <w:rPr>
          <w:snapToGrid w:val="0"/>
        </w:rPr>
        <w:tab/>
        <w:t>Commencement</w:t>
      </w:r>
      <w:bookmarkEnd w:id="23"/>
      <w:bookmarkEnd w:id="24"/>
      <w:bookmarkEnd w:id="25"/>
      <w:bookmarkEnd w:id="26"/>
      <w:bookmarkEnd w:id="27"/>
      <w:del w:id="28" w:author="svcMRProcess" w:date="2019-01-22T14:23:00Z">
        <w:r>
          <w:rPr>
            <w:snapToGrid w:val="0"/>
          </w:rPr>
          <w:delText xml:space="preserve"> </w:delText>
        </w:r>
      </w:del>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29" w:name="_Toc378076049"/>
      <w:bookmarkStart w:id="30" w:name="_Toc435191404"/>
      <w:bookmarkStart w:id="31" w:name="_Toc65300124"/>
      <w:bookmarkStart w:id="32" w:name="_Toc157925893"/>
      <w:bookmarkStart w:id="33" w:name="_Toc272238650"/>
      <w:r>
        <w:rPr>
          <w:rStyle w:val="CharSectno"/>
        </w:rPr>
        <w:t>3</w:t>
      </w:r>
      <w:r>
        <w:rPr>
          <w:snapToGrid w:val="0"/>
        </w:rPr>
        <w:t>.</w:t>
      </w:r>
      <w:r>
        <w:rPr>
          <w:snapToGrid w:val="0"/>
        </w:rPr>
        <w:tab/>
        <w:t>Object of this Act</w:t>
      </w:r>
      <w:bookmarkEnd w:id="29"/>
      <w:bookmarkEnd w:id="30"/>
      <w:bookmarkEnd w:id="31"/>
      <w:bookmarkEnd w:id="32"/>
      <w:bookmarkEnd w:id="33"/>
      <w:del w:id="34" w:author="svcMRProcess" w:date="2019-01-22T14:23:00Z">
        <w:r>
          <w:rPr>
            <w:snapToGrid w:val="0"/>
          </w:rPr>
          <w:delText> </w:delText>
        </w:r>
      </w:del>
    </w:p>
    <w:p>
      <w:pPr>
        <w:pStyle w:val="Subsection"/>
        <w:rPr>
          <w:snapToGrid w:val="0"/>
        </w:rPr>
      </w:pPr>
      <w:r>
        <w:rPr>
          <w:snapToGrid w:val="0"/>
        </w:rPr>
        <w:tab/>
      </w:r>
      <w:r>
        <w:rPr>
          <w:snapToGrid w:val="0"/>
        </w:rPr>
        <w:tab/>
        <w:t>The object of this Act is to ensure that, by means of the establishment and operation of the National Environment Protection Council —</w:t>
      </w:r>
      <w:del w:id="35" w:author="svcMRProcess" w:date="2019-01-22T14:23:00Z">
        <w:r>
          <w:rPr>
            <w:snapToGrid w:val="0"/>
          </w:rPr>
          <w:delText> </w:delText>
        </w:r>
      </w:del>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36" w:name="_Toc378076050"/>
      <w:bookmarkStart w:id="37" w:name="_Toc435191405"/>
      <w:bookmarkStart w:id="38" w:name="_Toc65300125"/>
      <w:bookmarkStart w:id="39" w:name="_Toc157925894"/>
      <w:bookmarkStart w:id="40" w:name="_Toc272238651"/>
      <w:r>
        <w:rPr>
          <w:rStyle w:val="CharSectno"/>
        </w:rPr>
        <w:t>4</w:t>
      </w:r>
      <w:r>
        <w:rPr>
          <w:snapToGrid w:val="0"/>
        </w:rPr>
        <w:t>.</w:t>
      </w:r>
      <w:r>
        <w:rPr>
          <w:snapToGrid w:val="0"/>
        </w:rPr>
        <w:tab/>
        <w:t>Crown bound</w:t>
      </w:r>
      <w:bookmarkEnd w:id="36"/>
      <w:bookmarkEnd w:id="37"/>
      <w:bookmarkEnd w:id="38"/>
      <w:bookmarkEnd w:id="39"/>
      <w:bookmarkEnd w:id="40"/>
      <w:del w:id="41" w:author="svcMRProcess" w:date="2019-01-22T14:23:00Z">
        <w:r>
          <w:rPr>
            <w:snapToGrid w:val="0"/>
          </w:rPr>
          <w:delText xml:space="preserve"> </w:delText>
        </w:r>
      </w:del>
    </w:p>
    <w:p>
      <w:pPr>
        <w:pStyle w:val="Subsection"/>
        <w:spacing w:before="150"/>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42" w:name="_Toc378076051"/>
      <w:bookmarkStart w:id="43" w:name="_Toc435191406"/>
      <w:bookmarkStart w:id="44" w:name="_Toc65300126"/>
      <w:bookmarkStart w:id="45" w:name="_Toc157925895"/>
      <w:bookmarkStart w:id="46" w:name="_Toc272238652"/>
      <w:r>
        <w:rPr>
          <w:rStyle w:val="CharSectno"/>
        </w:rPr>
        <w:t>5</w:t>
      </w:r>
      <w:r>
        <w:rPr>
          <w:snapToGrid w:val="0"/>
        </w:rPr>
        <w:t>.</w:t>
      </w:r>
      <w:r>
        <w:rPr>
          <w:snapToGrid w:val="0"/>
        </w:rPr>
        <w:tab/>
        <w:t>Meanings in Commonwealth Act to prevail</w:t>
      </w:r>
      <w:bookmarkEnd w:id="42"/>
      <w:bookmarkEnd w:id="43"/>
      <w:bookmarkEnd w:id="44"/>
      <w:bookmarkEnd w:id="45"/>
      <w:bookmarkEnd w:id="46"/>
      <w:del w:id="47" w:author="svcMRProcess" w:date="2019-01-22T14:23:00Z">
        <w:r>
          <w:rPr>
            <w:snapToGrid w:val="0"/>
          </w:rPr>
          <w:delText xml:space="preserve"> </w:delText>
        </w:r>
      </w:del>
    </w:p>
    <w:p>
      <w:pPr>
        <w:pStyle w:val="Subsection"/>
        <w:spacing w:before="150"/>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48" w:name="_Toc65300127"/>
      <w:bookmarkStart w:id="49" w:name="_Toc157925896"/>
      <w:bookmarkStart w:id="50" w:name="_Toc272238653"/>
      <w:bookmarkStart w:id="51" w:name="_Toc378076052"/>
      <w:bookmarkStart w:id="52" w:name="_Toc435191407"/>
      <w:r>
        <w:rPr>
          <w:rStyle w:val="CharSectno"/>
        </w:rPr>
        <w:t>6</w:t>
      </w:r>
      <w:r>
        <w:rPr>
          <w:snapToGrid w:val="0"/>
        </w:rPr>
        <w:t>.</w:t>
      </w:r>
      <w:r>
        <w:rPr>
          <w:snapToGrid w:val="0"/>
        </w:rPr>
        <w:tab/>
      </w:r>
      <w:del w:id="53" w:author="svcMRProcess" w:date="2019-01-22T14:23:00Z">
        <w:r>
          <w:rPr>
            <w:snapToGrid w:val="0"/>
          </w:rPr>
          <w:delText>Interpretation</w:delText>
        </w:r>
        <w:bookmarkEnd w:id="48"/>
        <w:bookmarkEnd w:id="49"/>
        <w:bookmarkEnd w:id="50"/>
        <w:r>
          <w:rPr>
            <w:snapToGrid w:val="0"/>
          </w:rPr>
          <w:delText xml:space="preserve"> </w:delText>
        </w:r>
      </w:del>
      <w:ins w:id="54" w:author="svcMRProcess" w:date="2019-01-22T14:23:00Z">
        <w:r>
          <w:rPr>
            <w:snapToGrid w:val="0"/>
          </w:rPr>
          <w:t>Terms used</w:t>
        </w:r>
      </w:ins>
      <w:bookmarkEnd w:id="51"/>
      <w:bookmarkEnd w:id="52"/>
    </w:p>
    <w:p>
      <w:pPr>
        <w:pStyle w:val="Subsection"/>
        <w:spacing w:before="140"/>
        <w:rPr>
          <w:snapToGrid w:val="0"/>
        </w:rPr>
      </w:pPr>
      <w:r>
        <w:rPr>
          <w:snapToGrid w:val="0"/>
        </w:rPr>
        <w:tab/>
        <w:t>(1)</w:t>
      </w:r>
      <w:r>
        <w:rPr>
          <w:snapToGrid w:val="0"/>
        </w:rPr>
        <w:tab/>
        <w:t>In this Act, unless the contrary intention appears —</w:t>
      </w:r>
      <w:del w:id="55" w:author="svcMRProcess" w:date="2019-01-22T14:23:00Z">
        <w:r>
          <w:rPr>
            <w:snapToGrid w:val="0"/>
          </w:rPr>
          <w:delText> </w:delText>
        </w:r>
      </w:del>
    </w:p>
    <w:p>
      <w:pPr>
        <w:pStyle w:val="Defstart"/>
        <w:spacing w:before="70"/>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spacing w:before="70"/>
      </w:pPr>
      <w:r>
        <w:rPr>
          <w:b/>
        </w:rPr>
        <w:tab/>
      </w:r>
      <w:r>
        <w:rPr>
          <w:rStyle w:val="CharDefText"/>
        </w:rPr>
        <w:t>Australian Local Government Association</w:t>
      </w:r>
      <w:r>
        <w:t xml:space="preserve"> means the Australian Local Government Association Limited;</w:t>
      </w:r>
    </w:p>
    <w:p>
      <w:pPr>
        <w:pStyle w:val="Defstart"/>
        <w:spacing w:before="70"/>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spacing w:before="70"/>
      </w:pPr>
      <w:r>
        <w:rPr>
          <w:b/>
        </w:rPr>
        <w:tab/>
      </w:r>
      <w:r>
        <w:rPr>
          <w:rStyle w:val="CharDefText"/>
        </w:rPr>
        <w:t>Council</w:t>
      </w:r>
      <w:r>
        <w:t xml:space="preserve"> means the National Environment Protection Council established by section 8;</w:t>
      </w:r>
    </w:p>
    <w:p>
      <w:pPr>
        <w:pStyle w:val="Defstart"/>
        <w:spacing w:before="70"/>
      </w:pPr>
      <w:r>
        <w:rPr>
          <w:b/>
        </w:rPr>
        <w:tab/>
      </w:r>
      <w:r>
        <w:rPr>
          <w:rStyle w:val="CharDefText"/>
        </w:rPr>
        <w:t>member</w:t>
      </w:r>
      <w:r>
        <w:t xml:space="preserve"> means a member of the Council;</w:t>
      </w:r>
    </w:p>
    <w:p>
      <w:pPr>
        <w:pStyle w:val="Defstart"/>
        <w:spacing w:before="70"/>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spacing w:before="70"/>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spacing w:before="70"/>
      </w:pPr>
      <w:r>
        <w:rPr>
          <w:b/>
        </w:rPr>
        <w:tab/>
      </w:r>
      <w:r>
        <w:rPr>
          <w:rStyle w:val="CharDefText"/>
        </w:rPr>
        <w:t>national environment protection goal</w:t>
      </w:r>
      <w:r>
        <w:t xml:space="preserve"> means a goal —</w:t>
      </w:r>
      <w:del w:id="56" w:author="svcMRProcess" w:date="2019-01-22T14:23:00Z">
        <w:r>
          <w:delText> </w:delText>
        </w:r>
      </w:del>
    </w:p>
    <w:p>
      <w:pPr>
        <w:pStyle w:val="Defpara"/>
        <w:spacing w:before="60"/>
      </w:pPr>
      <w:r>
        <w:tab/>
        <w:t>(a)</w:t>
      </w:r>
      <w:r>
        <w:tab/>
        <w:t>that relates to desired environmental outcomes; and</w:t>
      </w:r>
    </w:p>
    <w:p>
      <w:pPr>
        <w:pStyle w:val="Defpara"/>
        <w:spacing w:before="60"/>
      </w:pPr>
      <w:r>
        <w:tab/>
        <w:t>(b)</w:t>
      </w:r>
      <w:r>
        <w:tab/>
        <w:t>that guides the formulation of strategies for the management of human activities that may affect the environment;</w:t>
      </w:r>
    </w:p>
    <w:p>
      <w:pPr>
        <w:pStyle w:val="Defstart"/>
        <w:spacing w:before="70"/>
      </w:pPr>
      <w:r>
        <w:rPr>
          <w:b/>
        </w:rPr>
        <w:tab/>
      </w:r>
      <w:r>
        <w:rPr>
          <w:rStyle w:val="CharDefText"/>
        </w:rPr>
        <w:t>national environment protection guideline</w:t>
      </w:r>
      <w:r>
        <w:t xml:space="preserve"> means a guideline that gives guidance on possible means for achieving desired environmental outcomes;</w:t>
      </w:r>
    </w:p>
    <w:p>
      <w:pPr>
        <w:pStyle w:val="Defstart"/>
        <w:spacing w:before="70"/>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w:t>
      </w:r>
      <w:del w:id="57" w:author="svcMRProcess" w:date="2019-01-22T14:23:00Z">
        <w:r>
          <w:delText> </w:delText>
        </w:r>
      </w:del>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w:t>
      </w:r>
      <w:del w:id="58" w:author="svcMRProcess" w:date="2019-01-22T14:23:00Z">
        <w:r>
          <w:delText> </w:delText>
        </w:r>
      </w:del>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w:t>
      </w:r>
      <w:del w:id="59" w:author="svcMRProcess" w:date="2019-01-22T14:23:00Z">
        <w:r>
          <w:delText> </w:delText>
        </w:r>
      </w:del>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w:t>
      </w:r>
      <w:del w:id="60" w:author="svcMRProcess" w:date="2019-01-22T14:23:00Z">
        <w:r>
          <w:delText xml:space="preserve"> by</w:delText>
        </w:r>
      </w:del>
      <w:ins w:id="61" w:author="svcMRProcess" w:date="2019-01-22T14:23:00Z">
        <w:r>
          <w:t>:</w:t>
        </w:r>
      </w:ins>
      <w:r>
        <w:t xml:space="preserve"> No. 47 of 2009 s. 4.]</w:t>
      </w:r>
    </w:p>
    <w:p>
      <w:pPr>
        <w:pStyle w:val="Heading5"/>
        <w:rPr>
          <w:snapToGrid w:val="0"/>
        </w:rPr>
      </w:pPr>
      <w:bookmarkStart w:id="62" w:name="_Toc378076053"/>
      <w:bookmarkStart w:id="63" w:name="_Toc435191408"/>
      <w:bookmarkStart w:id="64" w:name="_Toc65300128"/>
      <w:bookmarkStart w:id="65" w:name="_Toc157925897"/>
      <w:bookmarkStart w:id="66" w:name="_Toc272238654"/>
      <w:r>
        <w:rPr>
          <w:rStyle w:val="CharSectno"/>
        </w:rPr>
        <w:t>7</w:t>
      </w:r>
      <w:r>
        <w:rPr>
          <w:snapToGrid w:val="0"/>
        </w:rPr>
        <w:t>.</w:t>
      </w:r>
      <w:r>
        <w:rPr>
          <w:snapToGrid w:val="0"/>
        </w:rPr>
        <w:tab/>
        <w:t>Implementation of national environment protection measures</w:t>
      </w:r>
      <w:bookmarkEnd w:id="62"/>
      <w:bookmarkEnd w:id="63"/>
      <w:bookmarkEnd w:id="64"/>
      <w:bookmarkEnd w:id="65"/>
      <w:bookmarkEnd w:id="66"/>
      <w:del w:id="67" w:author="svcMRProcess" w:date="2019-01-22T14:23:00Z">
        <w:r>
          <w:rPr>
            <w:snapToGrid w:val="0"/>
          </w:rPr>
          <w:delText xml:space="preserve"> </w:delText>
        </w:r>
      </w:del>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68" w:name="_Toc378076054"/>
      <w:bookmarkStart w:id="69" w:name="_Toc421548526"/>
      <w:bookmarkStart w:id="70" w:name="_Toc421548612"/>
      <w:bookmarkStart w:id="71" w:name="_Toc435191409"/>
      <w:bookmarkStart w:id="72" w:name="_Toc67978527"/>
      <w:bookmarkStart w:id="73" w:name="_Toc67978609"/>
      <w:bookmarkStart w:id="74" w:name="_Toc157925898"/>
      <w:bookmarkStart w:id="75" w:name="_Toc231030168"/>
      <w:bookmarkStart w:id="76" w:name="_Toc241054694"/>
      <w:bookmarkStart w:id="77" w:name="_Toc247954748"/>
      <w:bookmarkStart w:id="78" w:name="_Toc272238569"/>
      <w:bookmarkStart w:id="79" w:name="_Toc272238655"/>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68"/>
      <w:bookmarkEnd w:id="69"/>
      <w:bookmarkEnd w:id="70"/>
      <w:bookmarkEnd w:id="71"/>
      <w:bookmarkEnd w:id="72"/>
      <w:bookmarkEnd w:id="73"/>
      <w:bookmarkEnd w:id="74"/>
      <w:bookmarkEnd w:id="75"/>
      <w:bookmarkEnd w:id="76"/>
      <w:bookmarkEnd w:id="77"/>
      <w:bookmarkEnd w:id="78"/>
      <w:bookmarkEnd w:id="79"/>
      <w:del w:id="80" w:author="svcMRProcess" w:date="2019-01-22T14:23:00Z">
        <w:r>
          <w:rPr>
            <w:rStyle w:val="CharPartText"/>
          </w:rPr>
          <w:delText xml:space="preserve"> </w:delText>
        </w:r>
      </w:del>
    </w:p>
    <w:p>
      <w:pPr>
        <w:pStyle w:val="Heading5"/>
        <w:rPr>
          <w:snapToGrid w:val="0"/>
        </w:rPr>
      </w:pPr>
      <w:bookmarkStart w:id="81" w:name="_Toc378076055"/>
      <w:bookmarkStart w:id="82" w:name="_Toc435191410"/>
      <w:bookmarkStart w:id="83" w:name="_Toc65300129"/>
      <w:bookmarkStart w:id="84" w:name="_Toc157925899"/>
      <w:bookmarkStart w:id="85" w:name="_Toc272238656"/>
      <w:r>
        <w:rPr>
          <w:rStyle w:val="CharSectno"/>
        </w:rPr>
        <w:t>8</w:t>
      </w:r>
      <w:r>
        <w:rPr>
          <w:snapToGrid w:val="0"/>
        </w:rPr>
        <w:t>.</w:t>
      </w:r>
      <w:r>
        <w:rPr>
          <w:snapToGrid w:val="0"/>
        </w:rPr>
        <w:tab/>
        <w:t>Council established</w:t>
      </w:r>
      <w:bookmarkEnd w:id="81"/>
      <w:bookmarkEnd w:id="82"/>
      <w:bookmarkEnd w:id="83"/>
      <w:bookmarkEnd w:id="84"/>
      <w:bookmarkEnd w:id="85"/>
      <w:del w:id="86" w:author="svcMRProcess" w:date="2019-01-22T14:23:00Z">
        <w:r>
          <w:rPr>
            <w:snapToGrid w:val="0"/>
          </w:rPr>
          <w:delText xml:space="preserve"> </w:delText>
        </w:r>
      </w:del>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87" w:name="_Toc378076056"/>
      <w:bookmarkStart w:id="88" w:name="_Toc435191411"/>
      <w:bookmarkStart w:id="89" w:name="_Toc65300130"/>
      <w:bookmarkStart w:id="90" w:name="_Toc157925900"/>
      <w:bookmarkStart w:id="91" w:name="_Toc272238657"/>
      <w:r>
        <w:rPr>
          <w:rStyle w:val="CharSectno"/>
        </w:rPr>
        <w:t>9</w:t>
      </w:r>
      <w:r>
        <w:rPr>
          <w:snapToGrid w:val="0"/>
        </w:rPr>
        <w:t>.</w:t>
      </w:r>
      <w:r>
        <w:rPr>
          <w:snapToGrid w:val="0"/>
        </w:rPr>
        <w:tab/>
        <w:t>Members</w:t>
      </w:r>
      <w:bookmarkEnd w:id="87"/>
      <w:bookmarkEnd w:id="88"/>
      <w:bookmarkEnd w:id="89"/>
      <w:bookmarkEnd w:id="90"/>
      <w:bookmarkEnd w:id="91"/>
      <w:del w:id="92" w:author="svcMRProcess" w:date="2019-01-22T14:23:00Z">
        <w:r>
          <w:rPr>
            <w:snapToGrid w:val="0"/>
          </w:rPr>
          <w:delText xml:space="preserve"> </w:delText>
        </w:r>
      </w:del>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w:t>
      </w:r>
      <w:del w:id="93" w:author="svcMRProcess" w:date="2019-01-22T14:23:00Z">
        <w:r>
          <w:rPr>
            <w:snapToGrid w:val="0"/>
          </w:rPr>
          <w:delText> </w:delText>
        </w:r>
      </w:del>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94" w:name="_Toc378076057"/>
      <w:bookmarkStart w:id="95" w:name="_Toc435191412"/>
      <w:bookmarkStart w:id="96" w:name="_Toc65300131"/>
      <w:bookmarkStart w:id="97" w:name="_Toc157925901"/>
      <w:bookmarkStart w:id="98" w:name="_Toc272238658"/>
      <w:r>
        <w:rPr>
          <w:rStyle w:val="CharSectno"/>
        </w:rPr>
        <w:t>10</w:t>
      </w:r>
      <w:r>
        <w:rPr>
          <w:snapToGrid w:val="0"/>
        </w:rPr>
        <w:t>.</w:t>
      </w:r>
      <w:r>
        <w:rPr>
          <w:snapToGrid w:val="0"/>
        </w:rPr>
        <w:tab/>
        <w:t>Chairperson</w:t>
      </w:r>
      <w:bookmarkEnd w:id="94"/>
      <w:bookmarkEnd w:id="95"/>
      <w:bookmarkEnd w:id="96"/>
      <w:bookmarkEnd w:id="97"/>
      <w:bookmarkEnd w:id="98"/>
      <w:del w:id="99" w:author="svcMRProcess" w:date="2019-01-22T14:23:00Z">
        <w:r>
          <w:rPr>
            <w:snapToGrid w:val="0"/>
          </w:rPr>
          <w:delText xml:space="preserve"> </w:delText>
        </w:r>
      </w:del>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100" w:name="_Toc378076058"/>
      <w:bookmarkStart w:id="101" w:name="_Toc435191413"/>
      <w:bookmarkStart w:id="102" w:name="_Toc65300132"/>
      <w:bookmarkStart w:id="103" w:name="_Toc157925902"/>
      <w:bookmarkStart w:id="104" w:name="_Toc272238659"/>
      <w:r>
        <w:rPr>
          <w:rStyle w:val="CharSectno"/>
        </w:rPr>
        <w:t>11</w:t>
      </w:r>
      <w:r>
        <w:rPr>
          <w:snapToGrid w:val="0"/>
        </w:rPr>
        <w:t>.</w:t>
      </w:r>
      <w:r>
        <w:rPr>
          <w:snapToGrid w:val="0"/>
        </w:rPr>
        <w:tab/>
        <w:t>Deputies</w:t>
      </w:r>
      <w:bookmarkEnd w:id="100"/>
      <w:bookmarkEnd w:id="101"/>
      <w:bookmarkEnd w:id="102"/>
      <w:bookmarkEnd w:id="103"/>
      <w:bookmarkEnd w:id="104"/>
      <w:del w:id="105" w:author="svcMRProcess" w:date="2019-01-22T14:23:00Z">
        <w:r>
          <w:rPr>
            <w:snapToGrid w:val="0"/>
          </w:rPr>
          <w:delText xml:space="preserve"> </w:delText>
        </w:r>
      </w:del>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w:t>
      </w:r>
      <w:del w:id="106" w:author="svcMRProcess" w:date="2019-01-22T14:23:00Z">
        <w:r>
          <w:rPr>
            <w:snapToGrid w:val="0"/>
          </w:rPr>
          <w:delText> </w:delText>
        </w:r>
      </w:del>
    </w:p>
    <w:p>
      <w:pPr>
        <w:pStyle w:val="Indenta"/>
        <w:rPr>
          <w:snapToGrid w:val="0"/>
        </w:rPr>
      </w:pPr>
      <w:r>
        <w:rPr>
          <w:snapToGrid w:val="0"/>
        </w:rPr>
        <w:tab/>
        <w:t>(a)</w:t>
      </w:r>
      <w:r>
        <w:rPr>
          <w:snapToGrid w:val="0"/>
        </w:rPr>
        <w:tab/>
        <w:t xml:space="preserve">may </w:t>
      </w:r>
      <w:del w:id="107" w:author="svcMRProcess" w:date="2019-01-22T14:23:00Z">
        <w:r>
          <w:rPr>
            <w:snapToGrid w:val="0"/>
          </w:rPr>
          <w:delText>Act</w:delText>
        </w:r>
      </w:del>
      <w:ins w:id="108" w:author="svcMRProcess" w:date="2019-01-22T14:23:00Z">
        <w:r>
          <w:rPr>
            <w:snapToGrid w:val="0"/>
          </w:rPr>
          <w:t>act</w:t>
        </w:r>
      </w:ins>
      <w:r>
        <w:rPr>
          <w:snapToGrid w:val="0"/>
        </w:rPr>
        <w: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w:t>
      </w:r>
      <w:del w:id="109" w:author="svcMRProcess" w:date="2019-01-22T14:23:00Z">
        <w:r>
          <w:rPr>
            <w:snapToGrid w:val="0"/>
          </w:rPr>
          <w:delText> </w:delText>
        </w:r>
      </w:del>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110" w:name="_Toc378076059"/>
      <w:bookmarkStart w:id="111" w:name="_Toc421548531"/>
      <w:bookmarkStart w:id="112" w:name="_Toc421548617"/>
      <w:bookmarkStart w:id="113" w:name="_Toc435191414"/>
      <w:bookmarkStart w:id="114" w:name="_Toc67978532"/>
      <w:bookmarkStart w:id="115" w:name="_Toc67978614"/>
      <w:bookmarkStart w:id="116" w:name="_Toc157925903"/>
      <w:bookmarkStart w:id="117" w:name="_Toc231030173"/>
      <w:bookmarkStart w:id="118" w:name="_Toc241054699"/>
      <w:bookmarkStart w:id="119" w:name="_Toc247954753"/>
      <w:bookmarkStart w:id="120" w:name="_Toc272238574"/>
      <w:bookmarkStart w:id="121" w:name="_Toc272238660"/>
      <w:r>
        <w:rPr>
          <w:rStyle w:val="CharPartNo"/>
        </w:rPr>
        <w:t>Part 3</w:t>
      </w:r>
      <w:r>
        <w:t> — </w:t>
      </w:r>
      <w:r>
        <w:rPr>
          <w:rStyle w:val="CharPartText"/>
        </w:rPr>
        <w:t>Functions and powers of the Council</w:t>
      </w:r>
      <w:bookmarkEnd w:id="110"/>
      <w:bookmarkEnd w:id="111"/>
      <w:bookmarkEnd w:id="112"/>
      <w:bookmarkEnd w:id="113"/>
      <w:bookmarkEnd w:id="114"/>
      <w:bookmarkEnd w:id="115"/>
      <w:bookmarkEnd w:id="116"/>
      <w:bookmarkEnd w:id="117"/>
      <w:bookmarkEnd w:id="118"/>
      <w:bookmarkEnd w:id="119"/>
      <w:bookmarkEnd w:id="120"/>
      <w:bookmarkEnd w:id="121"/>
      <w:del w:id="122" w:author="svcMRProcess" w:date="2019-01-22T14:23:00Z">
        <w:r>
          <w:rPr>
            <w:rStyle w:val="CharPartText"/>
          </w:rPr>
          <w:delText xml:space="preserve"> </w:delText>
        </w:r>
      </w:del>
    </w:p>
    <w:p>
      <w:pPr>
        <w:pStyle w:val="Heading3"/>
      </w:pPr>
      <w:bookmarkStart w:id="123" w:name="_Toc378076060"/>
      <w:bookmarkStart w:id="124" w:name="_Toc421548532"/>
      <w:bookmarkStart w:id="125" w:name="_Toc421548618"/>
      <w:bookmarkStart w:id="126" w:name="_Toc435191415"/>
      <w:bookmarkStart w:id="127" w:name="_Toc67978533"/>
      <w:bookmarkStart w:id="128" w:name="_Toc67978615"/>
      <w:bookmarkStart w:id="129" w:name="_Toc157925904"/>
      <w:bookmarkStart w:id="130" w:name="_Toc231030174"/>
      <w:bookmarkStart w:id="131" w:name="_Toc241054700"/>
      <w:bookmarkStart w:id="132" w:name="_Toc247954754"/>
      <w:bookmarkStart w:id="133" w:name="_Toc272238575"/>
      <w:bookmarkStart w:id="134" w:name="_Toc272238661"/>
      <w:r>
        <w:rPr>
          <w:rStyle w:val="CharDivNo"/>
        </w:rPr>
        <w:t>Division 1</w:t>
      </w:r>
      <w:r>
        <w:rPr>
          <w:snapToGrid w:val="0"/>
        </w:rPr>
        <w:t> — </w:t>
      </w:r>
      <w:r>
        <w:rPr>
          <w:rStyle w:val="CharDivText"/>
        </w:rPr>
        <w:t>Functions and powers</w:t>
      </w:r>
      <w:bookmarkEnd w:id="123"/>
      <w:bookmarkEnd w:id="124"/>
      <w:bookmarkEnd w:id="125"/>
      <w:bookmarkEnd w:id="126"/>
      <w:bookmarkEnd w:id="127"/>
      <w:bookmarkEnd w:id="128"/>
      <w:bookmarkEnd w:id="129"/>
      <w:bookmarkEnd w:id="130"/>
      <w:bookmarkEnd w:id="131"/>
      <w:bookmarkEnd w:id="132"/>
      <w:bookmarkEnd w:id="133"/>
      <w:bookmarkEnd w:id="134"/>
      <w:del w:id="135" w:author="svcMRProcess" w:date="2019-01-22T14:23:00Z">
        <w:r>
          <w:rPr>
            <w:rStyle w:val="CharDivText"/>
          </w:rPr>
          <w:delText xml:space="preserve"> </w:delText>
        </w:r>
      </w:del>
    </w:p>
    <w:p>
      <w:pPr>
        <w:pStyle w:val="Heading5"/>
        <w:rPr>
          <w:snapToGrid w:val="0"/>
        </w:rPr>
      </w:pPr>
      <w:bookmarkStart w:id="136" w:name="_Toc378076061"/>
      <w:bookmarkStart w:id="137" w:name="_Toc435191416"/>
      <w:bookmarkStart w:id="138" w:name="_Toc65300133"/>
      <w:bookmarkStart w:id="139" w:name="_Toc157925905"/>
      <w:bookmarkStart w:id="140" w:name="_Toc272238662"/>
      <w:r>
        <w:rPr>
          <w:rStyle w:val="CharSectno"/>
        </w:rPr>
        <w:t>12</w:t>
      </w:r>
      <w:r>
        <w:rPr>
          <w:snapToGrid w:val="0"/>
        </w:rPr>
        <w:t>.</w:t>
      </w:r>
      <w:r>
        <w:rPr>
          <w:snapToGrid w:val="0"/>
        </w:rPr>
        <w:tab/>
        <w:t>Functions</w:t>
      </w:r>
      <w:bookmarkEnd w:id="136"/>
      <w:bookmarkEnd w:id="137"/>
      <w:bookmarkEnd w:id="138"/>
      <w:bookmarkEnd w:id="139"/>
      <w:bookmarkEnd w:id="140"/>
      <w:del w:id="141" w:author="svcMRProcess" w:date="2019-01-22T14:23:00Z">
        <w:r>
          <w:rPr>
            <w:snapToGrid w:val="0"/>
          </w:rPr>
          <w:delText xml:space="preserve"> </w:delText>
        </w:r>
      </w:del>
    </w:p>
    <w:p>
      <w:pPr>
        <w:pStyle w:val="Subsection"/>
        <w:rPr>
          <w:snapToGrid w:val="0"/>
        </w:rPr>
      </w:pPr>
      <w:r>
        <w:rPr>
          <w:snapToGrid w:val="0"/>
        </w:rPr>
        <w:tab/>
      </w:r>
      <w:r>
        <w:rPr>
          <w:snapToGrid w:val="0"/>
        </w:rPr>
        <w:tab/>
        <w:t>The Council has the following functions:</w:t>
      </w:r>
      <w:del w:id="142" w:author="svcMRProcess" w:date="2019-01-22T14:23:00Z">
        <w:r>
          <w:rPr>
            <w:snapToGrid w:val="0"/>
          </w:rPr>
          <w:delText xml:space="preserve"> </w:delText>
        </w:r>
      </w:del>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143" w:name="_Toc378076062"/>
      <w:bookmarkStart w:id="144" w:name="_Toc435191417"/>
      <w:bookmarkStart w:id="145" w:name="_Toc65300134"/>
      <w:bookmarkStart w:id="146" w:name="_Toc157925906"/>
      <w:bookmarkStart w:id="147" w:name="_Toc272238663"/>
      <w:r>
        <w:rPr>
          <w:rStyle w:val="CharSectno"/>
        </w:rPr>
        <w:t>13</w:t>
      </w:r>
      <w:r>
        <w:rPr>
          <w:snapToGrid w:val="0"/>
        </w:rPr>
        <w:t>.</w:t>
      </w:r>
      <w:r>
        <w:rPr>
          <w:snapToGrid w:val="0"/>
        </w:rPr>
        <w:tab/>
        <w:t>Powers</w:t>
      </w:r>
      <w:bookmarkEnd w:id="143"/>
      <w:bookmarkEnd w:id="144"/>
      <w:bookmarkEnd w:id="145"/>
      <w:bookmarkEnd w:id="146"/>
      <w:bookmarkEnd w:id="147"/>
      <w:del w:id="148" w:author="svcMRProcess" w:date="2019-01-22T14:23:00Z">
        <w:r>
          <w:rPr>
            <w:snapToGrid w:val="0"/>
          </w:rPr>
          <w:delText xml:space="preserve"> </w:delText>
        </w:r>
      </w:del>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w:t>
      </w:r>
      <w:del w:id="149" w:author="svcMRProcess" w:date="2019-01-22T14:23:00Z">
        <w:r>
          <w:rPr>
            <w:snapToGrid w:val="0"/>
          </w:rPr>
          <w:delText> </w:delText>
        </w:r>
      </w:del>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w:t>
      </w:r>
      <w:del w:id="150" w:author="svcMRProcess" w:date="2019-01-22T14:23:00Z">
        <w:r>
          <w:delText xml:space="preserve"> by</w:delText>
        </w:r>
      </w:del>
      <w:ins w:id="151" w:author="svcMRProcess" w:date="2019-01-22T14:23:00Z">
        <w:r>
          <w:t>:</w:t>
        </w:r>
      </w:ins>
      <w:r>
        <w:t xml:space="preserve"> No. 47 of 2009 s. 5.]</w:t>
      </w:r>
    </w:p>
    <w:p>
      <w:pPr>
        <w:pStyle w:val="Heading3"/>
      </w:pPr>
      <w:bookmarkStart w:id="152" w:name="_Toc378076063"/>
      <w:bookmarkStart w:id="153" w:name="_Toc421548535"/>
      <w:bookmarkStart w:id="154" w:name="_Toc421548621"/>
      <w:bookmarkStart w:id="155" w:name="_Toc435191418"/>
      <w:bookmarkStart w:id="156" w:name="_Toc67978536"/>
      <w:bookmarkStart w:id="157" w:name="_Toc67978618"/>
      <w:bookmarkStart w:id="158" w:name="_Toc157925907"/>
      <w:bookmarkStart w:id="159" w:name="_Toc231030177"/>
      <w:bookmarkStart w:id="160" w:name="_Toc241054703"/>
      <w:bookmarkStart w:id="161" w:name="_Toc247954757"/>
      <w:bookmarkStart w:id="162" w:name="_Toc272238578"/>
      <w:bookmarkStart w:id="163" w:name="_Toc272238664"/>
      <w:r>
        <w:rPr>
          <w:rStyle w:val="CharDivNo"/>
        </w:rPr>
        <w:t>Division 2</w:t>
      </w:r>
      <w:r>
        <w:t> — </w:t>
      </w:r>
      <w:r>
        <w:rPr>
          <w:rStyle w:val="CharDivText"/>
        </w:rPr>
        <w:t>Making of national environment protection measures</w:t>
      </w:r>
      <w:bookmarkEnd w:id="152"/>
      <w:bookmarkEnd w:id="153"/>
      <w:bookmarkEnd w:id="154"/>
      <w:bookmarkEnd w:id="155"/>
      <w:bookmarkEnd w:id="156"/>
      <w:bookmarkEnd w:id="157"/>
      <w:bookmarkEnd w:id="158"/>
      <w:bookmarkEnd w:id="159"/>
      <w:bookmarkEnd w:id="160"/>
      <w:bookmarkEnd w:id="161"/>
      <w:bookmarkEnd w:id="162"/>
      <w:bookmarkEnd w:id="163"/>
      <w:del w:id="164" w:author="svcMRProcess" w:date="2019-01-22T14:23:00Z">
        <w:r>
          <w:rPr>
            <w:rStyle w:val="CharDivText"/>
          </w:rPr>
          <w:delText xml:space="preserve"> </w:delText>
        </w:r>
      </w:del>
    </w:p>
    <w:p>
      <w:pPr>
        <w:pStyle w:val="Heading5"/>
        <w:rPr>
          <w:snapToGrid w:val="0"/>
        </w:rPr>
      </w:pPr>
      <w:bookmarkStart w:id="165" w:name="_Toc378076064"/>
      <w:bookmarkStart w:id="166" w:name="_Toc435191419"/>
      <w:bookmarkStart w:id="167" w:name="_Toc65300135"/>
      <w:bookmarkStart w:id="168" w:name="_Toc157925908"/>
      <w:bookmarkStart w:id="169" w:name="_Toc272238665"/>
      <w:r>
        <w:rPr>
          <w:rStyle w:val="CharSectno"/>
        </w:rPr>
        <w:t>14</w:t>
      </w:r>
      <w:r>
        <w:rPr>
          <w:snapToGrid w:val="0"/>
        </w:rPr>
        <w:t>.</w:t>
      </w:r>
      <w:r>
        <w:rPr>
          <w:snapToGrid w:val="0"/>
        </w:rPr>
        <w:tab/>
        <w:t>Council may make protection measures</w:t>
      </w:r>
      <w:bookmarkEnd w:id="165"/>
      <w:bookmarkEnd w:id="166"/>
      <w:bookmarkEnd w:id="167"/>
      <w:bookmarkEnd w:id="168"/>
      <w:bookmarkEnd w:id="169"/>
      <w:del w:id="170"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may, by instrument in writing, make a measure, to be known as a national environment protection measure, that relates to any one or more of the following:</w:t>
      </w:r>
      <w:del w:id="171" w:author="svcMRProcess" w:date="2019-01-22T14:23:00Z">
        <w:r>
          <w:rPr>
            <w:snapToGrid w:val="0"/>
          </w:rPr>
          <w:delText xml:space="preserve"> </w:delText>
        </w:r>
      </w:del>
    </w:p>
    <w:p>
      <w:pPr>
        <w:pStyle w:val="Indenta"/>
        <w:spacing w:before="70"/>
        <w:rPr>
          <w:snapToGrid w:val="0"/>
        </w:rPr>
      </w:pPr>
      <w:r>
        <w:rPr>
          <w:snapToGrid w:val="0"/>
        </w:rPr>
        <w:tab/>
        <w:t>(a)</w:t>
      </w:r>
      <w:r>
        <w:rPr>
          <w:snapToGrid w:val="0"/>
        </w:rPr>
        <w:tab/>
        <w:t>ambient air quality;</w:t>
      </w:r>
    </w:p>
    <w:p>
      <w:pPr>
        <w:pStyle w:val="Indenta"/>
        <w:spacing w:before="70"/>
        <w:rPr>
          <w:snapToGrid w:val="0"/>
        </w:rPr>
      </w:pPr>
      <w:r>
        <w:rPr>
          <w:snapToGrid w:val="0"/>
        </w:rPr>
        <w:tab/>
        <w:t>(b)</w:t>
      </w:r>
      <w:r>
        <w:rPr>
          <w:snapToGrid w:val="0"/>
        </w:rPr>
        <w:tab/>
        <w:t>ambient marine, estuarine and fresh water quality;</w:t>
      </w:r>
    </w:p>
    <w:p>
      <w:pPr>
        <w:pStyle w:val="Indenta"/>
        <w:spacing w:before="70"/>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spacing w:before="70"/>
        <w:rPr>
          <w:snapToGrid w:val="0"/>
        </w:rPr>
      </w:pPr>
      <w:r>
        <w:rPr>
          <w:snapToGrid w:val="0"/>
        </w:rPr>
        <w:tab/>
        <w:t>(d)</w:t>
      </w:r>
      <w:r>
        <w:rPr>
          <w:snapToGrid w:val="0"/>
        </w:rPr>
        <w:tab/>
        <w:t>general guidelines for the assessment of site contamination;</w:t>
      </w:r>
    </w:p>
    <w:p>
      <w:pPr>
        <w:pStyle w:val="Indenta"/>
        <w:spacing w:before="70"/>
        <w:rPr>
          <w:snapToGrid w:val="0"/>
        </w:rPr>
      </w:pPr>
      <w:r>
        <w:rPr>
          <w:snapToGrid w:val="0"/>
        </w:rPr>
        <w:tab/>
        <w:t>(e)</w:t>
      </w:r>
      <w:r>
        <w:rPr>
          <w:snapToGrid w:val="0"/>
        </w:rPr>
        <w:tab/>
        <w:t>environmental impacts associated with hazardous wastes;</w:t>
      </w:r>
    </w:p>
    <w:p>
      <w:pPr>
        <w:pStyle w:val="Indenta"/>
        <w:spacing w:before="70"/>
        <w:rPr>
          <w:snapToGrid w:val="0"/>
        </w:rPr>
      </w:pPr>
      <w:r>
        <w:rPr>
          <w:snapToGrid w:val="0"/>
        </w:rPr>
        <w:tab/>
        <w:t>(f)</w:t>
      </w:r>
      <w:r>
        <w:rPr>
          <w:snapToGrid w:val="0"/>
        </w:rPr>
        <w:tab/>
        <w:t>the re</w:t>
      </w:r>
      <w:r>
        <w:rPr>
          <w:snapToGrid w:val="0"/>
        </w:rPr>
        <w:noBreakHyphen/>
        <w:t>use and recycling of used materials;</w:t>
      </w:r>
    </w:p>
    <w:p>
      <w:pPr>
        <w:pStyle w:val="Indenta"/>
        <w:spacing w:before="70"/>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w:t>
      </w:r>
      <w:del w:id="172" w:author="svcMRProcess" w:date="2019-01-22T14:23:00Z">
        <w:r>
          <w:rPr>
            <w:snapToGrid w:val="0"/>
          </w:rPr>
          <w:delText> </w:delText>
        </w:r>
      </w:del>
    </w:p>
    <w:p>
      <w:pPr>
        <w:pStyle w:val="Indenta"/>
        <w:spacing w:before="70"/>
        <w:rPr>
          <w:snapToGrid w:val="0"/>
        </w:rPr>
      </w:pPr>
      <w:r>
        <w:rPr>
          <w:snapToGrid w:val="0"/>
        </w:rPr>
        <w:tab/>
        <w:t>(a)</w:t>
      </w:r>
      <w:r>
        <w:rPr>
          <w:snapToGrid w:val="0"/>
        </w:rPr>
        <w:tab/>
        <w:t>be developed and agreed in conjunction with the National Road Transport Commission; and</w:t>
      </w:r>
    </w:p>
    <w:p>
      <w:pPr>
        <w:pStyle w:val="Indenta"/>
        <w:spacing w:before="70"/>
        <w:rPr>
          <w:snapToGrid w:val="0"/>
        </w:rPr>
      </w:pPr>
      <w:r>
        <w:rPr>
          <w:snapToGrid w:val="0"/>
        </w:rPr>
        <w:tab/>
        <w:t>(b)</w:t>
      </w:r>
      <w:r>
        <w:rPr>
          <w:snapToGrid w:val="0"/>
        </w:rPr>
        <w:tab/>
        <w:t xml:space="preserve">be determined in accordance with the </w:t>
      </w:r>
      <w:r>
        <w:rPr>
          <w:i/>
          <w:snapToGrid w:val="0"/>
        </w:rPr>
        <w:t>National Road Transport Commission Act 1991</w:t>
      </w:r>
      <w:ins w:id="173" w:author="svcMRProcess" w:date="2019-01-22T14:23:00Z">
        <w:r>
          <w:rPr>
            <w:iCs/>
            <w:snapToGrid w:val="0"/>
            <w:vertAlign w:val="superscript"/>
          </w:rPr>
          <w:t> 2</w:t>
        </w:r>
      </w:ins>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spacing w:before="70"/>
        <w:rPr>
          <w:snapToGrid w:val="0"/>
        </w:rPr>
      </w:pPr>
      <w:r>
        <w:rPr>
          <w:snapToGrid w:val="0"/>
        </w:rPr>
        <w:tab/>
        <w:t>(a)</w:t>
      </w:r>
      <w:r>
        <w:rPr>
          <w:snapToGrid w:val="0"/>
        </w:rPr>
        <w:tab/>
        <w:t>a national environment protection standard;</w:t>
      </w:r>
    </w:p>
    <w:p>
      <w:pPr>
        <w:pStyle w:val="Indenta"/>
        <w:spacing w:before="70"/>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174" w:name="_Toc378076065"/>
      <w:bookmarkStart w:id="175" w:name="_Toc435191420"/>
      <w:bookmarkStart w:id="176" w:name="_Toc65300136"/>
      <w:bookmarkStart w:id="177" w:name="_Toc157925909"/>
      <w:bookmarkStart w:id="178" w:name="_Toc272238666"/>
      <w:r>
        <w:rPr>
          <w:rStyle w:val="CharSectno"/>
        </w:rPr>
        <w:t>15</w:t>
      </w:r>
      <w:r>
        <w:rPr>
          <w:snapToGrid w:val="0"/>
        </w:rPr>
        <w:t>.</w:t>
      </w:r>
      <w:r>
        <w:rPr>
          <w:snapToGrid w:val="0"/>
        </w:rPr>
        <w:tab/>
        <w:t>General considerations in making protection measures</w:t>
      </w:r>
      <w:bookmarkEnd w:id="174"/>
      <w:bookmarkEnd w:id="175"/>
      <w:bookmarkEnd w:id="176"/>
      <w:bookmarkEnd w:id="177"/>
      <w:bookmarkEnd w:id="178"/>
      <w:del w:id="179" w:author="svcMRProcess" w:date="2019-01-22T14:23:00Z">
        <w:r>
          <w:rPr>
            <w:snapToGrid w:val="0"/>
          </w:rPr>
          <w:delText xml:space="preserve"> </w:delText>
        </w:r>
      </w:del>
    </w:p>
    <w:p>
      <w:pPr>
        <w:pStyle w:val="Subsection"/>
        <w:rPr>
          <w:snapToGrid w:val="0"/>
        </w:rPr>
      </w:pPr>
      <w:r>
        <w:rPr>
          <w:snapToGrid w:val="0"/>
        </w:rPr>
        <w:tab/>
      </w:r>
      <w:r>
        <w:rPr>
          <w:snapToGrid w:val="0"/>
        </w:rPr>
        <w:tab/>
        <w:t>In making any national environment protection measure, the Council must have regard to —</w:t>
      </w:r>
      <w:del w:id="180" w:author="svcMRProcess" w:date="2019-01-22T14:23:00Z">
        <w:r>
          <w:rPr>
            <w:snapToGrid w:val="0"/>
          </w:rPr>
          <w:delText> </w:delText>
        </w:r>
      </w:del>
    </w:p>
    <w:p>
      <w:pPr>
        <w:pStyle w:val="Indenta"/>
        <w:rPr>
          <w:snapToGrid w:val="0"/>
        </w:rPr>
      </w:pPr>
      <w:r>
        <w:rPr>
          <w:snapToGrid w:val="0"/>
        </w:rPr>
        <w:tab/>
        <w:t>(a)</w:t>
      </w:r>
      <w:r>
        <w:rPr>
          <w:snapToGrid w:val="0"/>
        </w:rPr>
        <w:tab/>
        <w:t>whether the measure is consistent with section 3 of the Agreement;</w:t>
      </w:r>
      <w:ins w:id="181" w:author="svcMRProcess" w:date="2019-01-22T14:23:00Z">
        <w:r>
          <w:rPr>
            <w:snapToGrid w:val="0"/>
          </w:rPr>
          <w:t xml:space="preserve"> and</w:t>
        </w:r>
      </w:ins>
    </w:p>
    <w:p>
      <w:pPr>
        <w:pStyle w:val="Indenta"/>
        <w:rPr>
          <w:snapToGrid w:val="0"/>
        </w:rPr>
      </w:pPr>
      <w:r>
        <w:rPr>
          <w:snapToGrid w:val="0"/>
        </w:rPr>
        <w:tab/>
        <w:t>(b)</w:t>
      </w:r>
      <w:r>
        <w:rPr>
          <w:snapToGrid w:val="0"/>
        </w:rPr>
        <w:tab/>
        <w:t>the environmental, economic and social impact of the measure;</w:t>
      </w:r>
      <w:ins w:id="182" w:author="svcMRProcess" w:date="2019-01-22T14:23:00Z">
        <w:r>
          <w:rPr>
            <w:snapToGrid w:val="0"/>
          </w:rPr>
          <w:t xml:space="preserve"> and</w:t>
        </w:r>
      </w:ins>
    </w:p>
    <w:p>
      <w:pPr>
        <w:pStyle w:val="Indenta"/>
        <w:rPr>
          <w:snapToGrid w:val="0"/>
        </w:rPr>
      </w:pPr>
      <w:r>
        <w:rPr>
          <w:snapToGrid w:val="0"/>
        </w:rPr>
        <w:tab/>
        <w:t>(c)</w:t>
      </w:r>
      <w:r>
        <w:rPr>
          <w:snapToGrid w:val="0"/>
        </w:rPr>
        <w:tab/>
        <w:t>the simplicity, efficiency and effectiveness of the administration of the measure;</w:t>
      </w:r>
      <w:ins w:id="183" w:author="svcMRProcess" w:date="2019-01-22T14:23:00Z">
        <w:r>
          <w:rPr>
            <w:snapToGrid w:val="0"/>
          </w:rPr>
          <w:t xml:space="preserve"> and</w:t>
        </w:r>
      </w:ins>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ins w:id="184" w:author="svcMRProcess" w:date="2019-01-22T14:23:00Z">
        <w:r>
          <w:rPr>
            <w:snapToGrid w:val="0"/>
          </w:rPr>
          <w:t xml:space="preserve"> and</w:t>
        </w:r>
      </w:ins>
    </w:p>
    <w:p>
      <w:pPr>
        <w:pStyle w:val="Indenta"/>
        <w:rPr>
          <w:snapToGrid w:val="0"/>
        </w:rPr>
      </w:pPr>
      <w:r>
        <w:rPr>
          <w:snapToGrid w:val="0"/>
        </w:rPr>
        <w:tab/>
        <w:t>(e)</w:t>
      </w:r>
      <w:r>
        <w:rPr>
          <w:snapToGrid w:val="0"/>
        </w:rPr>
        <w:tab/>
        <w:t>the relationship of the measure to existing intergovernmental mechanisms;</w:t>
      </w:r>
      <w:ins w:id="185" w:author="svcMRProcess" w:date="2019-01-22T14:23:00Z">
        <w:r>
          <w:rPr>
            <w:snapToGrid w:val="0"/>
          </w:rPr>
          <w:t xml:space="preserve"> and</w:t>
        </w:r>
      </w:ins>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186" w:name="_Toc378076066"/>
      <w:bookmarkStart w:id="187" w:name="_Toc435191421"/>
      <w:bookmarkStart w:id="188" w:name="_Toc65300137"/>
      <w:bookmarkStart w:id="189" w:name="_Toc157925910"/>
      <w:bookmarkStart w:id="190" w:name="_Toc272238667"/>
      <w:r>
        <w:rPr>
          <w:rStyle w:val="CharSectno"/>
        </w:rPr>
        <w:t>16</w:t>
      </w:r>
      <w:r>
        <w:rPr>
          <w:snapToGrid w:val="0"/>
        </w:rPr>
        <w:t>.</w:t>
      </w:r>
      <w:r>
        <w:rPr>
          <w:snapToGrid w:val="0"/>
        </w:rPr>
        <w:tab/>
        <w:t>Notice to be given of intention to prepare a draft of proposed measure</w:t>
      </w:r>
      <w:bookmarkEnd w:id="186"/>
      <w:bookmarkEnd w:id="187"/>
      <w:bookmarkEnd w:id="188"/>
      <w:bookmarkEnd w:id="189"/>
      <w:bookmarkEnd w:id="190"/>
      <w:del w:id="191" w:author="svcMRProcess" w:date="2019-01-22T14:23:00Z">
        <w:r>
          <w:rPr>
            <w:snapToGrid w:val="0"/>
          </w:rPr>
          <w:delText xml:space="preserve"> </w:delText>
        </w:r>
      </w:del>
    </w:p>
    <w:p>
      <w:pPr>
        <w:pStyle w:val="Subsection"/>
        <w:rPr>
          <w:snapToGrid w:val="0"/>
        </w:rPr>
      </w:pPr>
      <w:r>
        <w:rPr>
          <w:snapToGrid w:val="0"/>
        </w:rPr>
        <w:tab/>
        <w:t>(1)</w:t>
      </w:r>
      <w:r>
        <w:rPr>
          <w:snapToGrid w:val="0"/>
        </w:rPr>
        <w:tab/>
        <w:t>If the Council intends to make a national environment protection measure, the Council must publish a notice —</w:t>
      </w:r>
      <w:del w:id="192" w:author="svcMRProcess" w:date="2019-01-22T14:23:00Z">
        <w:r>
          <w:rPr>
            <w:snapToGrid w:val="0"/>
          </w:rPr>
          <w:delText> </w:delText>
        </w:r>
      </w:del>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w:t>
      </w:r>
      <w:del w:id="193" w:author="svcMRProcess" w:date="2019-01-22T14:23:00Z">
        <w:r>
          <w:rPr>
            <w:snapToGrid w:val="0"/>
          </w:rPr>
          <w:delText> </w:delText>
        </w:r>
      </w:del>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194" w:name="_Toc378076067"/>
      <w:bookmarkStart w:id="195" w:name="_Toc435191422"/>
      <w:bookmarkStart w:id="196" w:name="_Toc65300138"/>
      <w:bookmarkStart w:id="197" w:name="_Toc157925911"/>
      <w:bookmarkStart w:id="198" w:name="_Toc272238668"/>
      <w:r>
        <w:rPr>
          <w:rStyle w:val="CharSectno"/>
        </w:rPr>
        <w:t>17</w:t>
      </w:r>
      <w:r>
        <w:rPr>
          <w:snapToGrid w:val="0"/>
        </w:rPr>
        <w:t>.</w:t>
      </w:r>
      <w:r>
        <w:rPr>
          <w:snapToGrid w:val="0"/>
        </w:rPr>
        <w:tab/>
        <w:t>Draft proposed measure and impact statement to be prepared</w:t>
      </w:r>
      <w:bookmarkEnd w:id="194"/>
      <w:bookmarkEnd w:id="195"/>
      <w:bookmarkEnd w:id="196"/>
      <w:bookmarkEnd w:id="197"/>
      <w:bookmarkEnd w:id="198"/>
      <w:del w:id="199" w:author="svcMRProcess" w:date="2019-01-22T14:23:00Z">
        <w:r>
          <w:rPr>
            <w:snapToGrid w:val="0"/>
          </w:rPr>
          <w:delText xml:space="preserve"> </w:delText>
        </w:r>
      </w:del>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w:t>
      </w:r>
      <w:del w:id="200" w:author="svcMRProcess" w:date="2019-01-22T14:23:00Z">
        <w:r>
          <w:rPr>
            <w:snapToGrid w:val="0"/>
          </w:rPr>
          <w:delText> </w:delText>
        </w:r>
      </w:del>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201" w:name="_Toc378076068"/>
      <w:bookmarkStart w:id="202" w:name="_Toc435191423"/>
      <w:bookmarkStart w:id="203" w:name="_Toc65300139"/>
      <w:bookmarkStart w:id="204" w:name="_Toc157925912"/>
      <w:bookmarkStart w:id="205" w:name="_Toc272238669"/>
      <w:r>
        <w:rPr>
          <w:rStyle w:val="CharSectno"/>
        </w:rPr>
        <w:t>18</w:t>
      </w:r>
      <w:r>
        <w:rPr>
          <w:snapToGrid w:val="0"/>
        </w:rPr>
        <w:t>.</w:t>
      </w:r>
      <w:r>
        <w:rPr>
          <w:snapToGrid w:val="0"/>
        </w:rPr>
        <w:tab/>
        <w:t>Public consultation</w:t>
      </w:r>
      <w:bookmarkEnd w:id="201"/>
      <w:bookmarkEnd w:id="202"/>
      <w:bookmarkEnd w:id="203"/>
      <w:bookmarkEnd w:id="204"/>
      <w:bookmarkEnd w:id="205"/>
      <w:del w:id="206" w:author="svcMRProcess" w:date="2019-01-22T14:23:00Z">
        <w:r>
          <w:rPr>
            <w:snapToGrid w:val="0"/>
          </w:rPr>
          <w:delText xml:space="preserve"> </w:delText>
        </w:r>
      </w:del>
    </w:p>
    <w:p>
      <w:pPr>
        <w:pStyle w:val="Subsection"/>
        <w:spacing w:before="140"/>
        <w:rPr>
          <w:snapToGrid w:val="0"/>
        </w:rPr>
      </w:pPr>
      <w:r>
        <w:rPr>
          <w:snapToGrid w:val="0"/>
        </w:rPr>
        <w:tab/>
        <w:t>(1)</w:t>
      </w:r>
      <w:r>
        <w:rPr>
          <w:snapToGrid w:val="0"/>
        </w:rPr>
        <w:tab/>
        <w:t>Before making a national environment protection measure, the Council must publish a notice —</w:t>
      </w:r>
      <w:del w:id="207" w:author="svcMRProcess" w:date="2019-01-22T14:23:00Z">
        <w:r>
          <w:rPr>
            <w:snapToGrid w:val="0"/>
          </w:rPr>
          <w:delText> </w:delText>
        </w:r>
      </w:del>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w:t>
      </w:r>
      <w:del w:id="208" w:author="svcMRProcess" w:date="2019-01-22T14:23:00Z">
        <w:r>
          <w:rPr>
            <w:snapToGrid w:val="0"/>
          </w:rPr>
          <w:delText> </w:delText>
        </w:r>
      </w:del>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209" w:name="_Toc378076069"/>
      <w:bookmarkStart w:id="210" w:name="_Toc435191424"/>
      <w:bookmarkStart w:id="211" w:name="_Toc65300140"/>
      <w:bookmarkStart w:id="212" w:name="_Toc157925913"/>
      <w:bookmarkStart w:id="213" w:name="_Toc272238670"/>
      <w:r>
        <w:rPr>
          <w:rStyle w:val="CharSectno"/>
        </w:rPr>
        <w:t>19</w:t>
      </w:r>
      <w:r>
        <w:rPr>
          <w:snapToGrid w:val="0"/>
        </w:rPr>
        <w:t>.</w:t>
      </w:r>
      <w:r>
        <w:rPr>
          <w:snapToGrid w:val="0"/>
        </w:rPr>
        <w:tab/>
        <w:t>Council to have regard to impact statements and submissions</w:t>
      </w:r>
      <w:bookmarkEnd w:id="209"/>
      <w:bookmarkEnd w:id="210"/>
      <w:bookmarkEnd w:id="211"/>
      <w:bookmarkEnd w:id="212"/>
      <w:bookmarkEnd w:id="213"/>
      <w:del w:id="214" w:author="svcMRProcess" w:date="2019-01-22T14:23:00Z">
        <w:r>
          <w:rPr>
            <w:snapToGrid w:val="0"/>
          </w:rPr>
          <w:delText xml:space="preserve"> </w:delText>
        </w:r>
      </w:del>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w:t>
      </w:r>
      <w:del w:id="215" w:author="svcMRProcess" w:date="2019-01-22T14:23:00Z">
        <w:r>
          <w:rPr>
            <w:snapToGrid w:val="0"/>
          </w:rPr>
          <w:delText> </w:delText>
        </w:r>
      </w:del>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216" w:name="_Toc378076070"/>
      <w:bookmarkStart w:id="217" w:name="_Toc435191425"/>
      <w:bookmarkStart w:id="218" w:name="_Toc65300141"/>
      <w:bookmarkStart w:id="219" w:name="_Toc157925914"/>
      <w:bookmarkStart w:id="220" w:name="_Toc272238671"/>
      <w:r>
        <w:rPr>
          <w:rStyle w:val="CharSectno"/>
        </w:rPr>
        <w:t>20</w:t>
      </w:r>
      <w:r>
        <w:rPr>
          <w:snapToGrid w:val="0"/>
        </w:rPr>
        <w:t>.</w:t>
      </w:r>
      <w:r>
        <w:rPr>
          <w:snapToGrid w:val="0"/>
        </w:rPr>
        <w:tab/>
        <w:t>Variation or revocation of protection measures</w:t>
      </w:r>
      <w:bookmarkEnd w:id="216"/>
      <w:bookmarkEnd w:id="217"/>
      <w:bookmarkEnd w:id="218"/>
      <w:bookmarkEnd w:id="219"/>
      <w:bookmarkEnd w:id="220"/>
      <w:del w:id="221"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w:t>
      </w:r>
      <w:del w:id="222" w:author="svcMRProcess" w:date="2019-01-22T14:23:00Z">
        <w:r>
          <w:rPr>
            <w:snapToGrid w:val="0"/>
          </w:rPr>
          <w:delText> </w:delText>
        </w:r>
      </w:del>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w:t>
      </w:r>
      <w:del w:id="223" w:author="svcMRProcess" w:date="2019-01-22T14:23:00Z">
        <w:r>
          <w:rPr>
            <w:snapToGrid w:val="0"/>
          </w:rPr>
          <w:delText> </w:delText>
        </w:r>
      </w:del>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ins w:id="224" w:author="svcMRProcess" w:date="2019-01-22T14:23:00Z">
        <w:r>
          <w:rPr>
            <w:snapToGrid w:val="0"/>
          </w:rPr>
          <w:t xml:space="preserve"> and</w:t>
        </w:r>
      </w:ins>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ins w:id="225" w:author="svcMRProcess" w:date="2019-01-22T14:23:00Z">
        <w:r>
          <w:rPr>
            <w:snapToGrid w:val="0"/>
          </w:rPr>
          <w:t xml:space="preserve"> and</w:t>
        </w:r>
      </w:ins>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w:t>
      </w:r>
      <w:del w:id="226" w:author="svcMRProcess" w:date="2019-01-22T14:23:00Z">
        <w:r>
          <w:delText xml:space="preserve"> by</w:delText>
        </w:r>
      </w:del>
      <w:ins w:id="227" w:author="svcMRProcess" w:date="2019-01-22T14:23:00Z">
        <w:r>
          <w:t>:</w:t>
        </w:r>
      </w:ins>
      <w:r>
        <w:t xml:space="preserve"> No. 47 of 2009 s. 6.]</w:t>
      </w:r>
    </w:p>
    <w:p>
      <w:pPr>
        <w:pStyle w:val="Heading5"/>
        <w:rPr>
          <w:snapToGrid w:val="0"/>
        </w:rPr>
      </w:pPr>
      <w:bookmarkStart w:id="228" w:name="_Toc378076071"/>
      <w:bookmarkStart w:id="229" w:name="_Toc435191426"/>
      <w:bookmarkStart w:id="230" w:name="_Toc65300142"/>
      <w:bookmarkStart w:id="231" w:name="_Toc157925915"/>
      <w:bookmarkStart w:id="232" w:name="_Toc272238672"/>
      <w:r>
        <w:rPr>
          <w:rStyle w:val="CharSectno"/>
        </w:rPr>
        <w:t>21</w:t>
      </w:r>
      <w:r>
        <w:rPr>
          <w:snapToGrid w:val="0"/>
        </w:rPr>
        <w:t>.</w:t>
      </w:r>
      <w:r>
        <w:rPr>
          <w:snapToGrid w:val="0"/>
        </w:rPr>
        <w:tab/>
        <w:t>Protection measures to be Commonwealth disallowable instruments</w:t>
      </w:r>
      <w:bookmarkEnd w:id="228"/>
      <w:bookmarkEnd w:id="229"/>
      <w:bookmarkEnd w:id="230"/>
      <w:bookmarkEnd w:id="231"/>
      <w:bookmarkEnd w:id="232"/>
      <w:del w:id="233" w:author="svcMRProcess" w:date="2019-01-22T14:23:00Z">
        <w:r>
          <w:rPr>
            <w:snapToGrid w:val="0"/>
          </w:rPr>
          <w:delText xml:space="preserve"> </w:delText>
        </w:r>
      </w:del>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234" w:name="_Toc378076072"/>
      <w:bookmarkStart w:id="235" w:name="_Toc435191427"/>
      <w:bookmarkStart w:id="236" w:name="_Toc65300143"/>
      <w:bookmarkStart w:id="237" w:name="_Toc157925916"/>
      <w:bookmarkStart w:id="238" w:name="_Toc272238673"/>
      <w:r>
        <w:rPr>
          <w:rStyle w:val="CharSectno"/>
        </w:rPr>
        <w:t>22</w:t>
      </w:r>
      <w:r>
        <w:rPr>
          <w:snapToGrid w:val="0"/>
        </w:rPr>
        <w:t>.</w:t>
      </w:r>
      <w:r>
        <w:rPr>
          <w:snapToGrid w:val="0"/>
        </w:rPr>
        <w:tab/>
        <w:t>Failure to comply with procedural requirements</w:t>
      </w:r>
      <w:bookmarkEnd w:id="234"/>
      <w:bookmarkEnd w:id="235"/>
      <w:bookmarkEnd w:id="236"/>
      <w:bookmarkEnd w:id="237"/>
      <w:bookmarkEnd w:id="238"/>
      <w:del w:id="239" w:author="svcMRProcess" w:date="2019-01-22T14:23:00Z">
        <w:r>
          <w:rPr>
            <w:snapToGrid w:val="0"/>
          </w:rPr>
          <w:delText xml:space="preserve"> </w:delText>
        </w:r>
      </w:del>
    </w:p>
    <w:p>
      <w:pPr>
        <w:pStyle w:val="Subsection"/>
        <w:rPr>
          <w:snapToGrid w:val="0"/>
        </w:rPr>
      </w:pPr>
      <w:r>
        <w:rPr>
          <w:snapToGrid w:val="0"/>
        </w:rPr>
        <w:tab/>
        <w:t>(1)</w:t>
      </w:r>
      <w:r>
        <w:rPr>
          <w:snapToGrid w:val="0"/>
        </w:rPr>
        <w:tab/>
        <w:t>If —</w:t>
      </w:r>
      <w:del w:id="240" w:author="svcMRProcess" w:date="2019-01-22T14:23:00Z">
        <w:r>
          <w:rPr>
            <w:snapToGrid w:val="0"/>
          </w:rPr>
          <w:delText> </w:delText>
        </w:r>
      </w:del>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w:t>
      </w:r>
      <w:del w:id="241" w:author="svcMRProcess" w:date="2019-01-22T14:23:00Z">
        <w:r>
          <w:rPr>
            <w:snapToGrid w:val="0"/>
          </w:rPr>
          <w:delText> </w:delText>
        </w:r>
      </w:del>
      <w:ins w:id="242" w:author="svcMRProcess" w:date="2019-01-22T14:23:00Z">
        <w:r>
          <w:rPr>
            <w:snapToGrid w:val="0"/>
          </w:rPr>
          <w:t xml:space="preserve"> </w:t>
        </w:r>
      </w:ins>
      <w:r>
        <w:rPr>
          <w:snapToGrid w:val="0"/>
        </w:rPr>
        <w:t>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pPr>
      <w:bookmarkStart w:id="243" w:name="_Toc378076073"/>
      <w:bookmarkStart w:id="244" w:name="_Toc421548545"/>
      <w:bookmarkStart w:id="245" w:name="_Toc421548631"/>
      <w:bookmarkStart w:id="246" w:name="_Toc435191428"/>
      <w:bookmarkStart w:id="247" w:name="_Toc225050636"/>
      <w:bookmarkStart w:id="248" w:name="_Toc247701217"/>
      <w:bookmarkStart w:id="249" w:name="_Toc247940401"/>
      <w:bookmarkStart w:id="250" w:name="_Toc247954767"/>
      <w:bookmarkStart w:id="251" w:name="_Toc272238588"/>
      <w:bookmarkStart w:id="252" w:name="_Toc272238674"/>
      <w:bookmarkStart w:id="253" w:name="_Toc67978546"/>
      <w:bookmarkStart w:id="254" w:name="_Toc67978628"/>
      <w:bookmarkStart w:id="255" w:name="_Toc157925917"/>
      <w:bookmarkStart w:id="256" w:name="_Toc231030187"/>
      <w:bookmarkStart w:id="257" w:name="_Toc241054713"/>
      <w:r>
        <w:rPr>
          <w:rStyle w:val="CharDivNo"/>
        </w:rPr>
        <w:t>Division 2A</w:t>
      </w:r>
      <w:r>
        <w:t> — </w:t>
      </w:r>
      <w:r>
        <w:rPr>
          <w:rStyle w:val="CharDivText"/>
        </w:rPr>
        <w:t>Minor variation of national environment protection measures</w:t>
      </w:r>
      <w:bookmarkEnd w:id="243"/>
      <w:bookmarkEnd w:id="244"/>
      <w:bookmarkEnd w:id="245"/>
      <w:bookmarkEnd w:id="246"/>
      <w:bookmarkEnd w:id="247"/>
      <w:bookmarkEnd w:id="248"/>
      <w:bookmarkEnd w:id="249"/>
      <w:bookmarkEnd w:id="250"/>
      <w:bookmarkEnd w:id="251"/>
      <w:bookmarkEnd w:id="252"/>
    </w:p>
    <w:p>
      <w:pPr>
        <w:pStyle w:val="Footnoteheading"/>
      </w:pPr>
      <w:r>
        <w:tab/>
        <w:t>[Heading inserted</w:t>
      </w:r>
      <w:del w:id="258" w:author="svcMRProcess" w:date="2019-01-22T14:23:00Z">
        <w:r>
          <w:delText xml:space="preserve"> by</w:delText>
        </w:r>
      </w:del>
      <w:ins w:id="259" w:author="svcMRProcess" w:date="2019-01-22T14:23:00Z">
        <w:r>
          <w:t>:</w:t>
        </w:r>
      </w:ins>
      <w:r>
        <w:t xml:space="preserve"> No. 47 of 2009 s. 7.]</w:t>
      </w:r>
    </w:p>
    <w:p>
      <w:pPr>
        <w:pStyle w:val="Heading5"/>
      </w:pPr>
      <w:bookmarkStart w:id="260" w:name="_Toc378076074"/>
      <w:bookmarkStart w:id="261" w:name="_Toc435191429"/>
      <w:bookmarkStart w:id="262" w:name="_Toc225050637"/>
      <w:bookmarkStart w:id="263" w:name="_Toc247701218"/>
      <w:bookmarkStart w:id="264" w:name="_Toc247940402"/>
      <w:bookmarkStart w:id="265" w:name="_Toc272238675"/>
      <w:r>
        <w:rPr>
          <w:rStyle w:val="CharSectno"/>
        </w:rPr>
        <w:t>22A</w:t>
      </w:r>
      <w:r>
        <w:t>.</w:t>
      </w:r>
      <w:r>
        <w:tab/>
        <w:t>Minor variation of measures</w:t>
      </w:r>
      <w:bookmarkEnd w:id="260"/>
      <w:bookmarkEnd w:id="261"/>
      <w:bookmarkEnd w:id="262"/>
      <w:bookmarkEnd w:id="263"/>
      <w:bookmarkEnd w:id="264"/>
      <w:bookmarkEnd w:id="265"/>
    </w:p>
    <w:p>
      <w:pPr>
        <w:pStyle w:val="Subsection"/>
      </w:pPr>
      <w:r>
        <w:tab/>
        <w:t>(1)</w:t>
      </w:r>
      <w:r>
        <w:tab/>
        <w:t>The Council may vary any national environment protection measure if —</w:t>
      </w:r>
      <w:del w:id="266" w:author="svcMRProcess" w:date="2019-01-22T14:23:00Z">
        <w:r>
          <w:delText xml:space="preserve"> </w:delText>
        </w:r>
      </w:del>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If the Council decides that a variation does not involve a significant change in the effect of the national environment protection measure, the Council must prepare —</w:t>
      </w:r>
      <w:del w:id="267" w:author="svcMRProcess" w:date="2019-01-22T14:23:00Z">
        <w:r>
          <w:delText xml:space="preserve"> </w:delText>
        </w:r>
      </w:del>
    </w:p>
    <w:p>
      <w:pPr>
        <w:pStyle w:val="Indenta"/>
      </w:pPr>
      <w:r>
        <w:tab/>
        <w:t>(a)</w:t>
      </w:r>
      <w:r>
        <w:tab/>
        <w:t>a draft of the proposed variation; and</w:t>
      </w:r>
    </w:p>
    <w:p>
      <w:pPr>
        <w:pStyle w:val="Indenta"/>
      </w:pPr>
      <w:r>
        <w:tab/>
        <w:t>(b)</w:t>
      </w:r>
      <w:r>
        <w:tab/>
        <w:t>a statement relating to the variation that explains —</w:t>
      </w:r>
      <w:del w:id="268" w:author="svcMRProcess" w:date="2019-01-22T14:23:00Z">
        <w:r>
          <w:delText xml:space="preserve"> </w:delText>
        </w:r>
      </w:del>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w:t>
      </w:r>
      <w:del w:id="269" w:author="svcMRProcess" w:date="2019-01-22T14:23:00Z">
        <w:r>
          <w:delText xml:space="preserve"> by</w:delText>
        </w:r>
      </w:del>
      <w:ins w:id="270" w:author="svcMRProcess" w:date="2019-01-22T14:23:00Z">
        <w:r>
          <w:t>:</w:t>
        </w:r>
      </w:ins>
      <w:r>
        <w:t xml:space="preserve"> No. 47 of 2009 s. 7.]</w:t>
      </w:r>
    </w:p>
    <w:p>
      <w:pPr>
        <w:pStyle w:val="Heading5"/>
      </w:pPr>
      <w:bookmarkStart w:id="271" w:name="_Toc378076075"/>
      <w:bookmarkStart w:id="272" w:name="_Toc435191430"/>
      <w:bookmarkStart w:id="273" w:name="_Toc225050638"/>
      <w:bookmarkStart w:id="274" w:name="_Toc247701219"/>
      <w:bookmarkStart w:id="275" w:name="_Toc247940403"/>
      <w:bookmarkStart w:id="276" w:name="_Toc272238676"/>
      <w:r>
        <w:rPr>
          <w:rStyle w:val="CharSectno"/>
        </w:rPr>
        <w:t>22B</w:t>
      </w:r>
      <w:r>
        <w:t>.</w:t>
      </w:r>
      <w:r>
        <w:tab/>
        <w:t>Public consultation for minor amendments</w:t>
      </w:r>
      <w:bookmarkEnd w:id="271"/>
      <w:bookmarkEnd w:id="272"/>
      <w:bookmarkEnd w:id="273"/>
      <w:bookmarkEnd w:id="274"/>
      <w:bookmarkEnd w:id="275"/>
      <w:bookmarkEnd w:id="276"/>
    </w:p>
    <w:p>
      <w:pPr>
        <w:pStyle w:val="Subsection"/>
      </w:pPr>
      <w:r>
        <w:tab/>
        <w:t>(1)</w:t>
      </w:r>
      <w:r>
        <w:tab/>
        <w:t>Before making a minor variation to a national environment protection measure, the Council must publish a notice —</w:t>
      </w:r>
      <w:del w:id="277" w:author="svcMRProcess" w:date="2019-01-22T14:23:00Z">
        <w:r>
          <w:delText xml:space="preserve"> </w:delText>
        </w:r>
      </w:del>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A notice must —</w:t>
      </w:r>
      <w:del w:id="278" w:author="svcMRProcess" w:date="2019-01-22T14:23:00Z">
        <w:r>
          <w:delText xml:space="preserve"> </w:delText>
        </w:r>
      </w:del>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w:t>
      </w:r>
      <w:del w:id="279" w:author="svcMRProcess" w:date="2019-01-22T14:23:00Z">
        <w:r>
          <w:delText xml:space="preserve"> by</w:delText>
        </w:r>
      </w:del>
      <w:ins w:id="280" w:author="svcMRProcess" w:date="2019-01-22T14:23:00Z">
        <w:r>
          <w:t>:</w:t>
        </w:r>
      </w:ins>
      <w:r>
        <w:t xml:space="preserve"> No. 47 of 2009 s. 7.]</w:t>
      </w:r>
    </w:p>
    <w:p>
      <w:pPr>
        <w:pStyle w:val="Heading5"/>
      </w:pPr>
      <w:bookmarkStart w:id="281" w:name="_Toc378076076"/>
      <w:bookmarkStart w:id="282" w:name="_Toc435191431"/>
      <w:bookmarkStart w:id="283" w:name="_Toc225050639"/>
      <w:bookmarkStart w:id="284" w:name="_Toc247701220"/>
      <w:bookmarkStart w:id="285" w:name="_Toc247940404"/>
      <w:bookmarkStart w:id="286" w:name="_Toc272238677"/>
      <w:r>
        <w:rPr>
          <w:rStyle w:val="CharSectno"/>
        </w:rPr>
        <w:t>22C</w:t>
      </w:r>
      <w:r>
        <w:t>.</w:t>
      </w:r>
      <w:r>
        <w:tab/>
        <w:t>Council to have regard to submissions</w:t>
      </w:r>
      <w:bookmarkEnd w:id="281"/>
      <w:bookmarkEnd w:id="282"/>
      <w:bookmarkEnd w:id="283"/>
      <w:bookmarkEnd w:id="284"/>
      <w:bookmarkEnd w:id="285"/>
      <w:bookmarkEnd w:id="286"/>
    </w:p>
    <w:p>
      <w:pPr>
        <w:pStyle w:val="Subsection"/>
      </w:pPr>
      <w:r>
        <w:tab/>
      </w:r>
      <w:r>
        <w:tab/>
        <w:t>In making a minor variation to a national environment protection measure, the Council must have regard to —</w:t>
      </w:r>
      <w:del w:id="287" w:author="svcMRProcess" w:date="2019-01-22T14:23:00Z">
        <w:r>
          <w:delText xml:space="preserve"> </w:delText>
        </w:r>
      </w:del>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w:t>
      </w:r>
      <w:del w:id="288" w:author="svcMRProcess" w:date="2019-01-22T14:23:00Z">
        <w:r>
          <w:delText xml:space="preserve"> by</w:delText>
        </w:r>
      </w:del>
      <w:ins w:id="289" w:author="svcMRProcess" w:date="2019-01-22T14:23:00Z">
        <w:r>
          <w:t>:</w:t>
        </w:r>
      </w:ins>
      <w:r>
        <w:t xml:space="preserve"> No. 47 of 2009 s. 7.]</w:t>
      </w:r>
    </w:p>
    <w:p>
      <w:pPr>
        <w:pStyle w:val="Heading3"/>
      </w:pPr>
      <w:bookmarkStart w:id="290" w:name="_Toc378076077"/>
      <w:bookmarkStart w:id="291" w:name="_Toc421548549"/>
      <w:bookmarkStart w:id="292" w:name="_Toc421548635"/>
      <w:bookmarkStart w:id="293" w:name="_Toc435191432"/>
      <w:bookmarkStart w:id="294" w:name="_Toc247954771"/>
      <w:bookmarkStart w:id="295" w:name="_Toc272238592"/>
      <w:bookmarkStart w:id="296" w:name="_Toc272238678"/>
      <w:r>
        <w:rPr>
          <w:rStyle w:val="CharDivNo"/>
        </w:rPr>
        <w:t>Division 3</w:t>
      </w:r>
      <w:r>
        <w:rPr>
          <w:snapToGrid w:val="0"/>
        </w:rPr>
        <w:t> — </w:t>
      </w:r>
      <w:r>
        <w:rPr>
          <w:rStyle w:val="CharDivText"/>
        </w:rPr>
        <w:t>Assessment and reporting on implementation and effectiveness of measures</w:t>
      </w:r>
      <w:bookmarkEnd w:id="290"/>
      <w:bookmarkEnd w:id="291"/>
      <w:bookmarkEnd w:id="292"/>
      <w:bookmarkEnd w:id="293"/>
      <w:bookmarkEnd w:id="253"/>
      <w:bookmarkEnd w:id="254"/>
      <w:bookmarkEnd w:id="255"/>
      <w:bookmarkEnd w:id="256"/>
      <w:bookmarkEnd w:id="257"/>
      <w:bookmarkEnd w:id="294"/>
      <w:bookmarkEnd w:id="295"/>
      <w:bookmarkEnd w:id="296"/>
      <w:del w:id="297" w:author="svcMRProcess" w:date="2019-01-22T14:23:00Z">
        <w:r>
          <w:rPr>
            <w:rStyle w:val="CharDivText"/>
          </w:rPr>
          <w:delText xml:space="preserve"> </w:delText>
        </w:r>
      </w:del>
    </w:p>
    <w:p>
      <w:pPr>
        <w:pStyle w:val="Heading5"/>
        <w:rPr>
          <w:snapToGrid w:val="0"/>
        </w:rPr>
      </w:pPr>
      <w:bookmarkStart w:id="298" w:name="_Toc378076078"/>
      <w:bookmarkStart w:id="299" w:name="_Toc435191433"/>
      <w:bookmarkStart w:id="300" w:name="_Toc65300144"/>
      <w:bookmarkStart w:id="301" w:name="_Toc157925918"/>
      <w:bookmarkStart w:id="302" w:name="_Toc272238679"/>
      <w:r>
        <w:rPr>
          <w:rStyle w:val="CharSectno"/>
        </w:rPr>
        <w:t>23</w:t>
      </w:r>
      <w:r>
        <w:rPr>
          <w:snapToGrid w:val="0"/>
        </w:rPr>
        <w:t>.</w:t>
      </w:r>
      <w:r>
        <w:rPr>
          <w:snapToGrid w:val="0"/>
        </w:rPr>
        <w:tab/>
        <w:t>Minister to report annually</w:t>
      </w:r>
      <w:bookmarkEnd w:id="298"/>
      <w:bookmarkEnd w:id="299"/>
      <w:bookmarkEnd w:id="300"/>
      <w:bookmarkEnd w:id="301"/>
      <w:bookmarkEnd w:id="302"/>
      <w:del w:id="303" w:author="svcMRProcess" w:date="2019-01-22T14:23:00Z">
        <w:r>
          <w:rPr>
            <w:snapToGrid w:val="0"/>
          </w:rPr>
          <w:delText xml:space="preserve"> </w:delText>
        </w:r>
      </w:del>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w:t>
      </w:r>
      <w:del w:id="304" w:author="svcMRProcess" w:date="2019-01-22T14:23:00Z">
        <w:r>
          <w:rPr>
            <w:snapToGrid w:val="0"/>
          </w:rPr>
          <w:delText> </w:delText>
        </w:r>
      </w:del>
    </w:p>
    <w:p>
      <w:pPr>
        <w:pStyle w:val="Defstart"/>
      </w:pPr>
      <w:r>
        <w:rPr>
          <w:b/>
        </w:rPr>
        <w:tab/>
      </w:r>
      <w:r>
        <w:rPr>
          <w:rStyle w:val="CharDefText"/>
        </w:rPr>
        <w:t>reporting year</w:t>
      </w:r>
      <w:r>
        <w:t xml:space="preserve"> means a year ending on 30 June.</w:t>
      </w:r>
    </w:p>
    <w:p>
      <w:pPr>
        <w:pStyle w:val="Heading5"/>
        <w:rPr>
          <w:snapToGrid w:val="0"/>
        </w:rPr>
      </w:pPr>
      <w:bookmarkStart w:id="305" w:name="_Toc378076079"/>
      <w:bookmarkStart w:id="306" w:name="_Toc435191434"/>
      <w:bookmarkStart w:id="307" w:name="_Toc65300145"/>
      <w:bookmarkStart w:id="308" w:name="_Toc157925919"/>
      <w:bookmarkStart w:id="309" w:name="_Toc272238680"/>
      <w:r>
        <w:rPr>
          <w:rStyle w:val="CharSectno"/>
        </w:rPr>
        <w:t>24</w:t>
      </w:r>
      <w:r>
        <w:rPr>
          <w:snapToGrid w:val="0"/>
        </w:rPr>
        <w:t>.</w:t>
      </w:r>
      <w:r>
        <w:rPr>
          <w:snapToGrid w:val="0"/>
        </w:rPr>
        <w:tab/>
        <w:t>Annual report of Council</w:t>
      </w:r>
      <w:bookmarkEnd w:id="305"/>
      <w:bookmarkEnd w:id="306"/>
      <w:bookmarkEnd w:id="307"/>
      <w:bookmarkEnd w:id="308"/>
      <w:bookmarkEnd w:id="309"/>
      <w:del w:id="310"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w:t>
      </w:r>
      <w:del w:id="311" w:author="svcMRProcess" w:date="2019-01-22T14:23:00Z">
        <w:r>
          <w:rPr>
            <w:snapToGrid w:val="0"/>
          </w:rPr>
          <w:delText> </w:delText>
        </w:r>
      </w:del>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312" w:name="_Toc378076080"/>
      <w:bookmarkStart w:id="313" w:name="_Toc421548552"/>
      <w:bookmarkStart w:id="314" w:name="_Toc421548638"/>
      <w:bookmarkStart w:id="315" w:name="_Toc435191435"/>
      <w:bookmarkStart w:id="316" w:name="_Toc67978549"/>
      <w:bookmarkStart w:id="317" w:name="_Toc67978631"/>
      <w:bookmarkStart w:id="318" w:name="_Toc157925920"/>
      <w:bookmarkStart w:id="319" w:name="_Toc231030190"/>
      <w:bookmarkStart w:id="320" w:name="_Toc241054716"/>
      <w:bookmarkStart w:id="321" w:name="_Toc247954774"/>
      <w:bookmarkStart w:id="322" w:name="_Toc272238595"/>
      <w:bookmarkStart w:id="323" w:name="_Toc272238681"/>
      <w:r>
        <w:rPr>
          <w:rStyle w:val="CharPartNo"/>
        </w:rPr>
        <w:t>Part 4</w:t>
      </w:r>
      <w:r>
        <w:t> — </w:t>
      </w:r>
      <w:r>
        <w:rPr>
          <w:rStyle w:val="CharPartText"/>
        </w:rPr>
        <w:t>Meetings of the Council and establishment and meetings of its committees</w:t>
      </w:r>
      <w:bookmarkEnd w:id="312"/>
      <w:bookmarkEnd w:id="313"/>
      <w:bookmarkEnd w:id="314"/>
      <w:bookmarkEnd w:id="315"/>
      <w:bookmarkEnd w:id="316"/>
      <w:bookmarkEnd w:id="317"/>
      <w:bookmarkEnd w:id="318"/>
      <w:bookmarkEnd w:id="319"/>
      <w:bookmarkEnd w:id="320"/>
      <w:bookmarkEnd w:id="321"/>
      <w:bookmarkEnd w:id="322"/>
      <w:bookmarkEnd w:id="323"/>
      <w:del w:id="324" w:author="svcMRProcess" w:date="2019-01-22T14:23:00Z">
        <w:r>
          <w:rPr>
            <w:rStyle w:val="CharPartText"/>
          </w:rPr>
          <w:delText xml:space="preserve"> </w:delText>
        </w:r>
      </w:del>
    </w:p>
    <w:p>
      <w:pPr>
        <w:pStyle w:val="Heading3"/>
      </w:pPr>
      <w:bookmarkStart w:id="325" w:name="_Toc378076081"/>
      <w:bookmarkStart w:id="326" w:name="_Toc421548553"/>
      <w:bookmarkStart w:id="327" w:name="_Toc421548639"/>
      <w:bookmarkStart w:id="328" w:name="_Toc435191436"/>
      <w:bookmarkStart w:id="329" w:name="_Toc67978550"/>
      <w:bookmarkStart w:id="330" w:name="_Toc67978632"/>
      <w:bookmarkStart w:id="331" w:name="_Toc157925921"/>
      <w:bookmarkStart w:id="332" w:name="_Toc231030191"/>
      <w:bookmarkStart w:id="333" w:name="_Toc241054717"/>
      <w:bookmarkStart w:id="334" w:name="_Toc247954775"/>
      <w:bookmarkStart w:id="335" w:name="_Toc272238596"/>
      <w:bookmarkStart w:id="336" w:name="_Toc272238682"/>
      <w:r>
        <w:rPr>
          <w:rStyle w:val="CharDivNo"/>
        </w:rPr>
        <w:t>Division 1</w:t>
      </w:r>
      <w:r>
        <w:rPr>
          <w:snapToGrid w:val="0"/>
        </w:rPr>
        <w:t> — </w:t>
      </w:r>
      <w:r>
        <w:rPr>
          <w:rStyle w:val="CharDivText"/>
        </w:rPr>
        <w:t>Meetings of Council</w:t>
      </w:r>
      <w:bookmarkEnd w:id="325"/>
      <w:bookmarkEnd w:id="326"/>
      <w:bookmarkEnd w:id="327"/>
      <w:bookmarkEnd w:id="328"/>
      <w:bookmarkEnd w:id="329"/>
      <w:bookmarkEnd w:id="330"/>
      <w:bookmarkEnd w:id="331"/>
      <w:bookmarkEnd w:id="332"/>
      <w:bookmarkEnd w:id="333"/>
      <w:bookmarkEnd w:id="334"/>
      <w:bookmarkEnd w:id="335"/>
      <w:bookmarkEnd w:id="336"/>
      <w:del w:id="337" w:author="svcMRProcess" w:date="2019-01-22T14:23:00Z">
        <w:r>
          <w:rPr>
            <w:rStyle w:val="CharDivText"/>
          </w:rPr>
          <w:delText xml:space="preserve"> </w:delText>
        </w:r>
      </w:del>
    </w:p>
    <w:p>
      <w:pPr>
        <w:pStyle w:val="Heading5"/>
        <w:rPr>
          <w:snapToGrid w:val="0"/>
        </w:rPr>
      </w:pPr>
      <w:bookmarkStart w:id="338" w:name="_Toc378076082"/>
      <w:bookmarkStart w:id="339" w:name="_Toc435191437"/>
      <w:bookmarkStart w:id="340" w:name="_Toc65300146"/>
      <w:bookmarkStart w:id="341" w:name="_Toc157925922"/>
      <w:bookmarkStart w:id="342" w:name="_Toc272238683"/>
      <w:r>
        <w:rPr>
          <w:rStyle w:val="CharSectno"/>
        </w:rPr>
        <w:t>25</w:t>
      </w:r>
      <w:r>
        <w:rPr>
          <w:snapToGrid w:val="0"/>
        </w:rPr>
        <w:t>.</w:t>
      </w:r>
      <w:r>
        <w:rPr>
          <w:snapToGrid w:val="0"/>
        </w:rPr>
        <w:tab/>
        <w:t>Convening meetings</w:t>
      </w:r>
      <w:bookmarkEnd w:id="338"/>
      <w:bookmarkEnd w:id="339"/>
      <w:bookmarkEnd w:id="340"/>
      <w:bookmarkEnd w:id="341"/>
      <w:bookmarkEnd w:id="342"/>
      <w:del w:id="343" w:author="svcMRProcess" w:date="2019-01-22T14:23:00Z">
        <w:r>
          <w:rPr>
            <w:snapToGrid w:val="0"/>
          </w:rPr>
          <w:delText xml:space="preserve"> </w:delText>
        </w:r>
      </w:del>
    </w:p>
    <w:p>
      <w:pPr>
        <w:pStyle w:val="Subsection"/>
        <w:rPr>
          <w:snapToGrid w:val="0"/>
        </w:rPr>
      </w:pPr>
      <w:r>
        <w:rPr>
          <w:snapToGrid w:val="0"/>
        </w:rPr>
        <w:tab/>
      </w:r>
      <w:r>
        <w:rPr>
          <w:snapToGrid w:val="0"/>
        </w:rPr>
        <w:tab/>
        <w:t>The Chairperson —</w:t>
      </w:r>
      <w:del w:id="344" w:author="svcMRProcess" w:date="2019-01-22T14:23:00Z">
        <w:r>
          <w:rPr>
            <w:snapToGrid w:val="0"/>
          </w:rPr>
          <w:delText> </w:delText>
        </w:r>
      </w:del>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345" w:name="_Toc378076083"/>
      <w:bookmarkStart w:id="346" w:name="_Toc435191438"/>
      <w:bookmarkStart w:id="347" w:name="_Toc65300147"/>
      <w:bookmarkStart w:id="348" w:name="_Toc157925923"/>
      <w:bookmarkStart w:id="349" w:name="_Toc272238684"/>
      <w:r>
        <w:rPr>
          <w:rStyle w:val="CharSectno"/>
        </w:rPr>
        <w:t>26</w:t>
      </w:r>
      <w:r>
        <w:rPr>
          <w:snapToGrid w:val="0"/>
        </w:rPr>
        <w:t>.</w:t>
      </w:r>
      <w:r>
        <w:rPr>
          <w:snapToGrid w:val="0"/>
        </w:rPr>
        <w:tab/>
        <w:t>Procedure at meetings</w:t>
      </w:r>
      <w:bookmarkEnd w:id="345"/>
      <w:bookmarkEnd w:id="346"/>
      <w:bookmarkEnd w:id="347"/>
      <w:bookmarkEnd w:id="348"/>
      <w:bookmarkEnd w:id="349"/>
      <w:del w:id="350" w:author="svcMRProcess" w:date="2019-01-22T14:23:00Z">
        <w:r>
          <w:rPr>
            <w:snapToGrid w:val="0"/>
          </w:rPr>
          <w:delText xml:space="preserve"> </w:delText>
        </w:r>
      </w:del>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351" w:name="_Toc378076084"/>
      <w:bookmarkStart w:id="352" w:name="_Toc435191439"/>
      <w:bookmarkStart w:id="353" w:name="_Toc65300148"/>
      <w:bookmarkStart w:id="354" w:name="_Toc157925924"/>
      <w:bookmarkStart w:id="355" w:name="_Toc272238685"/>
      <w:r>
        <w:rPr>
          <w:rStyle w:val="CharSectno"/>
        </w:rPr>
        <w:t>27</w:t>
      </w:r>
      <w:r>
        <w:rPr>
          <w:snapToGrid w:val="0"/>
        </w:rPr>
        <w:t>.</w:t>
      </w:r>
      <w:r>
        <w:rPr>
          <w:snapToGrid w:val="0"/>
        </w:rPr>
        <w:tab/>
        <w:t>Quorum</w:t>
      </w:r>
      <w:bookmarkEnd w:id="351"/>
      <w:bookmarkEnd w:id="352"/>
      <w:bookmarkEnd w:id="353"/>
      <w:bookmarkEnd w:id="354"/>
      <w:bookmarkEnd w:id="355"/>
      <w:del w:id="356" w:author="svcMRProcess" w:date="2019-01-22T14:23:00Z">
        <w:r>
          <w:rPr>
            <w:snapToGrid w:val="0"/>
          </w:rPr>
          <w:delText xml:space="preserve"> </w:delText>
        </w:r>
      </w:del>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357" w:name="_Toc378076085"/>
      <w:bookmarkStart w:id="358" w:name="_Toc435191440"/>
      <w:bookmarkStart w:id="359" w:name="_Toc65300149"/>
      <w:bookmarkStart w:id="360" w:name="_Toc157925925"/>
      <w:bookmarkStart w:id="361" w:name="_Toc272238686"/>
      <w:r>
        <w:rPr>
          <w:rStyle w:val="CharSectno"/>
        </w:rPr>
        <w:t>28</w:t>
      </w:r>
      <w:r>
        <w:rPr>
          <w:snapToGrid w:val="0"/>
        </w:rPr>
        <w:t>.</w:t>
      </w:r>
      <w:r>
        <w:rPr>
          <w:snapToGrid w:val="0"/>
        </w:rPr>
        <w:tab/>
        <w:t>Voting at meetings</w:t>
      </w:r>
      <w:bookmarkEnd w:id="357"/>
      <w:bookmarkEnd w:id="358"/>
      <w:bookmarkEnd w:id="359"/>
      <w:bookmarkEnd w:id="360"/>
      <w:bookmarkEnd w:id="361"/>
      <w:del w:id="362" w:author="svcMRProcess" w:date="2019-01-22T14:23:00Z">
        <w:r>
          <w:rPr>
            <w:snapToGrid w:val="0"/>
          </w:rPr>
          <w:delText xml:space="preserve"> </w:delText>
        </w:r>
      </w:del>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pPr>
      <w:bookmarkStart w:id="363" w:name="_Toc378076086"/>
      <w:bookmarkStart w:id="364" w:name="_Toc421548558"/>
      <w:bookmarkStart w:id="365" w:name="_Toc421548644"/>
      <w:bookmarkStart w:id="366" w:name="_Toc435191441"/>
      <w:bookmarkStart w:id="367" w:name="_Toc67978555"/>
      <w:bookmarkStart w:id="368" w:name="_Toc67978637"/>
      <w:bookmarkStart w:id="369" w:name="_Toc157925926"/>
      <w:bookmarkStart w:id="370" w:name="_Toc231030196"/>
      <w:bookmarkStart w:id="371" w:name="_Toc241054722"/>
      <w:bookmarkStart w:id="372" w:name="_Toc247954780"/>
      <w:bookmarkStart w:id="373" w:name="_Toc272238601"/>
      <w:bookmarkStart w:id="374" w:name="_Toc272238687"/>
      <w:r>
        <w:rPr>
          <w:rStyle w:val="CharDivNo"/>
        </w:rPr>
        <w:t>Division 2</w:t>
      </w:r>
      <w:r>
        <w:rPr>
          <w:snapToGrid w:val="0"/>
        </w:rPr>
        <w:t> — </w:t>
      </w:r>
      <w:r>
        <w:rPr>
          <w:rStyle w:val="CharDivText"/>
        </w:rPr>
        <w:t>Committees of Council</w:t>
      </w:r>
      <w:bookmarkEnd w:id="363"/>
      <w:bookmarkEnd w:id="364"/>
      <w:bookmarkEnd w:id="365"/>
      <w:bookmarkEnd w:id="366"/>
      <w:bookmarkEnd w:id="367"/>
      <w:bookmarkEnd w:id="368"/>
      <w:bookmarkEnd w:id="369"/>
      <w:bookmarkEnd w:id="370"/>
      <w:bookmarkEnd w:id="371"/>
      <w:bookmarkEnd w:id="372"/>
      <w:bookmarkEnd w:id="373"/>
      <w:bookmarkEnd w:id="374"/>
      <w:del w:id="375" w:author="svcMRProcess" w:date="2019-01-22T14:23:00Z">
        <w:r>
          <w:rPr>
            <w:rStyle w:val="CharDivText"/>
          </w:rPr>
          <w:delText xml:space="preserve"> </w:delText>
        </w:r>
      </w:del>
    </w:p>
    <w:p>
      <w:pPr>
        <w:pStyle w:val="Heading5"/>
        <w:rPr>
          <w:snapToGrid w:val="0"/>
        </w:rPr>
      </w:pPr>
      <w:bookmarkStart w:id="376" w:name="_Toc378076087"/>
      <w:bookmarkStart w:id="377" w:name="_Toc435191442"/>
      <w:bookmarkStart w:id="378" w:name="_Toc65300150"/>
      <w:bookmarkStart w:id="379" w:name="_Toc157925927"/>
      <w:bookmarkStart w:id="380" w:name="_Toc272238688"/>
      <w:r>
        <w:rPr>
          <w:rStyle w:val="CharSectno"/>
        </w:rPr>
        <w:t>29</w:t>
      </w:r>
      <w:r>
        <w:rPr>
          <w:snapToGrid w:val="0"/>
        </w:rPr>
        <w:t>.</w:t>
      </w:r>
      <w:r>
        <w:rPr>
          <w:snapToGrid w:val="0"/>
        </w:rPr>
        <w:tab/>
        <w:t>NEPC Committee established: members</w:t>
      </w:r>
      <w:bookmarkEnd w:id="376"/>
      <w:bookmarkEnd w:id="377"/>
      <w:bookmarkEnd w:id="378"/>
      <w:bookmarkEnd w:id="379"/>
      <w:bookmarkEnd w:id="380"/>
      <w:del w:id="381" w:author="svcMRProcess" w:date="2019-01-22T14:23:00Z">
        <w:r>
          <w:rPr>
            <w:snapToGrid w:val="0"/>
          </w:rPr>
          <w:delText xml:space="preserve"> </w:delText>
        </w:r>
      </w:del>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382" w:name="_Toc378076088"/>
      <w:bookmarkStart w:id="383" w:name="_Toc435191443"/>
      <w:bookmarkStart w:id="384" w:name="_Toc65300151"/>
      <w:bookmarkStart w:id="385" w:name="_Toc157925928"/>
      <w:bookmarkStart w:id="386" w:name="_Toc272238689"/>
      <w:r>
        <w:rPr>
          <w:rStyle w:val="CharSectno"/>
        </w:rPr>
        <w:t>30</w:t>
      </w:r>
      <w:r>
        <w:rPr>
          <w:snapToGrid w:val="0"/>
        </w:rPr>
        <w:t>.</w:t>
      </w:r>
      <w:r>
        <w:rPr>
          <w:snapToGrid w:val="0"/>
        </w:rPr>
        <w:tab/>
        <w:t>Chairperson of NEPC Committee</w:t>
      </w:r>
      <w:bookmarkEnd w:id="382"/>
      <w:bookmarkEnd w:id="383"/>
      <w:bookmarkEnd w:id="384"/>
      <w:bookmarkEnd w:id="385"/>
      <w:bookmarkEnd w:id="386"/>
      <w:del w:id="387" w:author="svcMRProcess" w:date="2019-01-22T14:23:00Z">
        <w:r>
          <w:rPr>
            <w:snapToGrid w:val="0"/>
          </w:rPr>
          <w:delText xml:space="preserve"> </w:delText>
        </w:r>
      </w:del>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388" w:name="_Toc378076089"/>
      <w:bookmarkStart w:id="389" w:name="_Toc435191444"/>
      <w:bookmarkStart w:id="390" w:name="_Toc65300152"/>
      <w:bookmarkStart w:id="391" w:name="_Toc157925929"/>
      <w:bookmarkStart w:id="392" w:name="_Toc272238690"/>
      <w:r>
        <w:rPr>
          <w:rStyle w:val="CharSectno"/>
        </w:rPr>
        <w:t>31</w:t>
      </w:r>
      <w:r>
        <w:rPr>
          <w:snapToGrid w:val="0"/>
        </w:rPr>
        <w:t>.</w:t>
      </w:r>
      <w:r>
        <w:rPr>
          <w:snapToGrid w:val="0"/>
        </w:rPr>
        <w:tab/>
        <w:t>Procedures of the NEPC Committee</w:t>
      </w:r>
      <w:bookmarkEnd w:id="388"/>
      <w:bookmarkEnd w:id="389"/>
      <w:bookmarkEnd w:id="390"/>
      <w:bookmarkEnd w:id="391"/>
      <w:bookmarkEnd w:id="392"/>
      <w:del w:id="393" w:author="svcMRProcess" w:date="2019-01-22T14:23:00Z">
        <w:r>
          <w:rPr>
            <w:snapToGrid w:val="0"/>
          </w:rPr>
          <w:delText xml:space="preserve"> </w:delText>
        </w:r>
      </w:del>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394" w:name="_Toc378076090"/>
      <w:bookmarkStart w:id="395" w:name="_Toc435191445"/>
      <w:bookmarkStart w:id="396" w:name="_Toc65300153"/>
      <w:bookmarkStart w:id="397" w:name="_Toc157925930"/>
      <w:bookmarkStart w:id="398" w:name="_Toc272238691"/>
      <w:r>
        <w:rPr>
          <w:rStyle w:val="CharSectno"/>
        </w:rPr>
        <w:t>32</w:t>
      </w:r>
      <w:r>
        <w:rPr>
          <w:snapToGrid w:val="0"/>
        </w:rPr>
        <w:t>.</w:t>
      </w:r>
      <w:r>
        <w:rPr>
          <w:snapToGrid w:val="0"/>
        </w:rPr>
        <w:tab/>
        <w:t>Functions of the NEPC Committee</w:t>
      </w:r>
      <w:bookmarkEnd w:id="394"/>
      <w:bookmarkEnd w:id="395"/>
      <w:bookmarkEnd w:id="396"/>
      <w:bookmarkEnd w:id="397"/>
      <w:bookmarkEnd w:id="398"/>
      <w:del w:id="399" w:author="svcMRProcess" w:date="2019-01-22T14:23:00Z">
        <w:r>
          <w:rPr>
            <w:snapToGrid w:val="0"/>
          </w:rPr>
          <w:delText xml:space="preserve"> </w:delText>
        </w:r>
      </w:del>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400" w:name="_Toc378076091"/>
      <w:bookmarkStart w:id="401" w:name="_Toc435191446"/>
      <w:bookmarkStart w:id="402" w:name="_Toc65300154"/>
      <w:bookmarkStart w:id="403" w:name="_Toc157925931"/>
      <w:bookmarkStart w:id="404" w:name="_Toc272238692"/>
      <w:r>
        <w:rPr>
          <w:rStyle w:val="CharSectno"/>
        </w:rPr>
        <w:t>33</w:t>
      </w:r>
      <w:r>
        <w:rPr>
          <w:snapToGrid w:val="0"/>
        </w:rPr>
        <w:t>.</w:t>
      </w:r>
      <w:r>
        <w:rPr>
          <w:snapToGrid w:val="0"/>
        </w:rPr>
        <w:tab/>
        <w:t>Other committees</w:t>
      </w:r>
      <w:bookmarkEnd w:id="400"/>
      <w:bookmarkEnd w:id="401"/>
      <w:bookmarkEnd w:id="402"/>
      <w:bookmarkEnd w:id="403"/>
      <w:bookmarkEnd w:id="404"/>
      <w:del w:id="405"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406" w:name="_Toc378076092"/>
      <w:bookmarkStart w:id="407" w:name="_Toc435191447"/>
      <w:bookmarkStart w:id="408" w:name="_Toc65300155"/>
      <w:bookmarkStart w:id="409" w:name="_Toc157925932"/>
      <w:bookmarkStart w:id="410" w:name="_Toc272238693"/>
      <w:r>
        <w:rPr>
          <w:rStyle w:val="CharSectno"/>
        </w:rPr>
        <w:t>34</w:t>
      </w:r>
      <w:r>
        <w:rPr>
          <w:snapToGrid w:val="0"/>
        </w:rPr>
        <w:t>.</w:t>
      </w:r>
      <w:r>
        <w:rPr>
          <w:snapToGrid w:val="0"/>
        </w:rPr>
        <w:tab/>
        <w:t>Withdrawal from Agreement</w:t>
      </w:r>
      <w:bookmarkEnd w:id="406"/>
      <w:bookmarkEnd w:id="407"/>
      <w:bookmarkEnd w:id="408"/>
      <w:bookmarkEnd w:id="409"/>
      <w:bookmarkEnd w:id="410"/>
      <w:del w:id="411" w:author="svcMRProcess" w:date="2019-01-22T14:23:00Z">
        <w:r>
          <w:rPr>
            <w:snapToGrid w:val="0"/>
          </w:rPr>
          <w:delText xml:space="preserve"> </w:delText>
        </w:r>
      </w:del>
    </w:p>
    <w:p>
      <w:pPr>
        <w:pStyle w:val="Subsection"/>
        <w:rPr>
          <w:snapToGrid w:val="0"/>
        </w:rPr>
      </w:pPr>
      <w:r>
        <w:rPr>
          <w:snapToGrid w:val="0"/>
        </w:rPr>
        <w:tab/>
        <w:t>(1)</w:t>
      </w:r>
      <w:r>
        <w:rPr>
          <w:snapToGrid w:val="0"/>
        </w:rPr>
        <w:tab/>
        <w:t>If a State or Territory ceases to be a participating State or participating Territory —</w:t>
      </w:r>
      <w:del w:id="412" w:author="svcMRProcess" w:date="2019-01-22T14:23:00Z">
        <w:r>
          <w:rPr>
            <w:snapToGrid w:val="0"/>
          </w:rPr>
          <w:delText> </w:delText>
        </w:r>
      </w:del>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413" w:name="_Toc378076093"/>
      <w:bookmarkStart w:id="414" w:name="_Toc421548565"/>
      <w:bookmarkStart w:id="415" w:name="_Toc421548651"/>
      <w:bookmarkStart w:id="416" w:name="_Toc435191448"/>
      <w:bookmarkStart w:id="417" w:name="_Toc67978562"/>
      <w:bookmarkStart w:id="418" w:name="_Toc67978644"/>
      <w:bookmarkStart w:id="419" w:name="_Toc157925933"/>
      <w:bookmarkStart w:id="420" w:name="_Toc231030203"/>
      <w:bookmarkStart w:id="421" w:name="_Toc241054729"/>
      <w:bookmarkStart w:id="422" w:name="_Toc247954787"/>
      <w:bookmarkStart w:id="423" w:name="_Toc272238608"/>
      <w:bookmarkStart w:id="424" w:name="_Toc272238694"/>
      <w:r>
        <w:rPr>
          <w:rStyle w:val="CharPartNo"/>
        </w:rPr>
        <w:t>Part 5</w:t>
      </w:r>
      <w:r>
        <w:t> — </w:t>
      </w:r>
      <w:r>
        <w:rPr>
          <w:rStyle w:val="CharPartText"/>
        </w:rPr>
        <w:t>NEPC Service Corporation, NEPC Executive Officer and staff</w:t>
      </w:r>
      <w:bookmarkEnd w:id="413"/>
      <w:bookmarkEnd w:id="414"/>
      <w:bookmarkEnd w:id="415"/>
      <w:bookmarkEnd w:id="416"/>
      <w:bookmarkEnd w:id="417"/>
      <w:bookmarkEnd w:id="418"/>
      <w:bookmarkEnd w:id="419"/>
      <w:bookmarkEnd w:id="420"/>
      <w:bookmarkEnd w:id="421"/>
      <w:bookmarkEnd w:id="422"/>
      <w:bookmarkEnd w:id="423"/>
      <w:bookmarkEnd w:id="424"/>
      <w:del w:id="425" w:author="svcMRProcess" w:date="2019-01-22T14:23:00Z">
        <w:r>
          <w:rPr>
            <w:rStyle w:val="CharPartText"/>
          </w:rPr>
          <w:delText xml:space="preserve"> </w:delText>
        </w:r>
      </w:del>
    </w:p>
    <w:p>
      <w:pPr>
        <w:pStyle w:val="Heading3"/>
      </w:pPr>
      <w:bookmarkStart w:id="426" w:name="_Toc378076094"/>
      <w:bookmarkStart w:id="427" w:name="_Toc421548566"/>
      <w:bookmarkStart w:id="428" w:name="_Toc421548652"/>
      <w:bookmarkStart w:id="429" w:name="_Toc435191449"/>
      <w:bookmarkStart w:id="430" w:name="_Toc67978563"/>
      <w:bookmarkStart w:id="431" w:name="_Toc67978645"/>
      <w:bookmarkStart w:id="432" w:name="_Toc157925934"/>
      <w:bookmarkStart w:id="433" w:name="_Toc231030204"/>
      <w:bookmarkStart w:id="434" w:name="_Toc241054730"/>
      <w:bookmarkStart w:id="435" w:name="_Toc247954788"/>
      <w:bookmarkStart w:id="436" w:name="_Toc272238609"/>
      <w:bookmarkStart w:id="437" w:name="_Toc272238695"/>
      <w:r>
        <w:rPr>
          <w:rStyle w:val="CharDivNo"/>
        </w:rPr>
        <w:t>Division 1</w:t>
      </w:r>
      <w:r>
        <w:rPr>
          <w:snapToGrid w:val="0"/>
        </w:rPr>
        <w:t> — </w:t>
      </w:r>
      <w:r>
        <w:rPr>
          <w:rStyle w:val="CharDivText"/>
        </w:rPr>
        <w:t>The NEPC Service Corporation</w:t>
      </w:r>
      <w:bookmarkEnd w:id="426"/>
      <w:bookmarkEnd w:id="427"/>
      <w:bookmarkEnd w:id="428"/>
      <w:bookmarkEnd w:id="429"/>
      <w:bookmarkEnd w:id="430"/>
      <w:bookmarkEnd w:id="431"/>
      <w:bookmarkEnd w:id="432"/>
      <w:bookmarkEnd w:id="433"/>
      <w:bookmarkEnd w:id="434"/>
      <w:bookmarkEnd w:id="435"/>
      <w:bookmarkEnd w:id="436"/>
      <w:bookmarkEnd w:id="437"/>
      <w:del w:id="438" w:author="svcMRProcess" w:date="2019-01-22T14:23:00Z">
        <w:r>
          <w:rPr>
            <w:rStyle w:val="CharDivText"/>
          </w:rPr>
          <w:delText xml:space="preserve"> </w:delText>
        </w:r>
      </w:del>
    </w:p>
    <w:p>
      <w:pPr>
        <w:pStyle w:val="Heading5"/>
        <w:rPr>
          <w:snapToGrid w:val="0"/>
        </w:rPr>
      </w:pPr>
      <w:bookmarkStart w:id="439" w:name="_Toc378076095"/>
      <w:bookmarkStart w:id="440" w:name="_Toc435191450"/>
      <w:bookmarkStart w:id="441" w:name="_Toc65300156"/>
      <w:bookmarkStart w:id="442" w:name="_Toc157925935"/>
      <w:bookmarkStart w:id="443" w:name="_Toc272238696"/>
      <w:r>
        <w:rPr>
          <w:rStyle w:val="CharSectno"/>
        </w:rPr>
        <w:t>35</w:t>
      </w:r>
      <w:r>
        <w:rPr>
          <w:snapToGrid w:val="0"/>
        </w:rPr>
        <w:t>.</w:t>
      </w:r>
      <w:r>
        <w:rPr>
          <w:snapToGrid w:val="0"/>
        </w:rPr>
        <w:tab/>
        <w:t>NEPC Service Corporation</w:t>
      </w:r>
      <w:bookmarkEnd w:id="439"/>
      <w:bookmarkEnd w:id="440"/>
      <w:bookmarkEnd w:id="441"/>
      <w:bookmarkEnd w:id="442"/>
      <w:bookmarkEnd w:id="443"/>
      <w:del w:id="444" w:author="svcMRProcess" w:date="2019-01-22T14:23:00Z">
        <w:r>
          <w:rPr>
            <w:snapToGrid w:val="0"/>
          </w:rPr>
          <w:delText xml:space="preserve"> </w:delText>
        </w:r>
      </w:del>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w:t>
      </w:r>
      <w:del w:id="445" w:author="svcMRProcess" w:date="2019-01-22T14:23:00Z">
        <w:r>
          <w:rPr>
            <w:snapToGrid w:val="0"/>
          </w:rPr>
          <w:delText> </w:delText>
        </w:r>
      </w:del>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w:t>
      </w:r>
      <w:del w:id="446" w:author="svcMRProcess" w:date="2019-01-22T14:23:00Z">
        <w:r>
          <w:rPr>
            <w:snapToGrid w:val="0"/>
          </w:rPr>
          <w:delText> </w:delText>
        </w:r>
      </w:del>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447" w:name="_Toc378076096"/>
      <w:bookmarkStart w:id="448" w:name="_Toc435191451"/>
      <w:bookmarkStart w:id="449" w:name="_Toc65300157"/>
      <w:bookmarkStart w:id="450" w:name="_Toc157925936"/>
      <w:bookmarkStart w:id="451" w:name="_Toc272238697"/>
      <w:r>
        <w:rPr>
          <w:rStyle w:val="CharSectno"/>
        </w:rPr>
        <w:t>36</w:t>
      </w:r>
      <w:r>
        <w:rPr>
          <w:snapToGrid w:val="0"/>
        </w:rPr>
        <w:t>.</w:t>
      </w:r>
      <w:r>
        <w:rPr>
          <w:snapToGrid w:val="0"/>
        </w:rPr>
        <w:tab/>
        <w:t>Functions</w:t>
      </w:r>
      <w:bookmarkEnd w:id="447"/>
      <w:bookmarkEnd w:id="448"/>
      <w:bookmarkEnd w:id="449"/>
      <w:bookmarkEnd w:id="450"/>
      <w:bookmarkEnd w:id="451"/>
      <w:del w:id="452" w:author="svcMRProcess" w:date="2019-01-22T14:23:00Z">
        <w:r>
          <w:rPr>
            <w:snapToGrid w:val="0"/>
          </w:rPr>
          <w:delText xml:space="preserve"> </w:delText>
        </w:r>
      </w:del>
    </w:p>
    <w:p>
      <w:pPr>
        <w:pStyle w:val="Subsection"/>
        <w:rPr>
          <w:snapToGrid w:val="0"/>
        </w:rPr>
      </w:pPr>
      <w:r>
        <w:rPr>
          <w:snapToGrid w:val="0"/>
        </w:rPr>
        <w:tab/>
      </w:r>
      <w:r>
        <w:rPr>
          <w:snapToGrid w:val="0"/>
        </w:rPr>
        <w:tab/>
        <w:t>The functions of the Service Corporation are —</w:t>
      </w:r>
      <w:del w:id="453" w:author="svcMRProcess" w:date="2019-01-22T14:23:00Z">
        <w:r>
          <w:rPr>
            <w:snapToGrid w:val="0"/>
          </w:rPr>
          <w:delText> </w:delText>
        </w:r>
      </w:del>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w:t>
      </w:r>
      <w:del w:id="454" w:author="svcMRProcess" w:date="2019-01-22T14:23:00Z">
        <w:r>
          <w:delText xml:space="preserve"> by</w:delText>
        </w:r>
      </w:del>
      <w:ins w:id="455" w:author="svcMRProcess" w:date="2019-01-22T14:23:00Z">
        <w:r>
          <w:t>:</w:t>
        </w:r>
      </w:ins>
      <w:r>
        <w:t xml:space="preserve"> No. 47 of 2009 s. 8.]</w:t>
      </w:r>
    </w:p>
    <w:p>
      <w:pPr>
        <w:pStyle w:val="Heading5"/>
        <w:rPr>
          <w:snapToGrid w:val="0"/>
        </w:rPr>
      </w:pPr>
      <w:bookmarkStart w:id="456" w:name="_Toc378076097"/>
      <w:bookmarkStart w:id="457" w:name="_Toc435191452"/>
      <w:bookmarkStart w:id="458" w:name="_Toc65300158"/>
      <w:bookmarkStart w:id="459" w:name="_Toc157925937"/>
      <w:bookmarkStart w:id="460" w:name="_Toc272238698"/>
      <w:r>
        <w:rPr>
          <w:rStyle w:val="CharSectno"/>
        </w:rPr>
        <w:t>37</w:t>
      </w:r>
      <w:r>
        <w:rPr>
          <w:snapToGrid w:val="0"/>
        </w:rPr>
        <w:t>.</w:t>
      </w:r>
      <w:r>
        <w:rPr>
          <w:snapToGrid w:val="0"/>
        </w:rPr>
        <w:tab/>
        <w:t>Powers</w:t>
      </w:r>
      <w:bookmarkEnd w:id="456"/>
      <w:bookmarkEnd w:id="457"/>
      <w:bookmarkEnd w:id="458"/>
      <w:bookmarkEnd w:id="459"/>
      <w:bookmarkEnd w:id="460"/>
      <w:del w:id="461" w:author="svcMRProcess" w:date="2019-01-22T14:23:00Z">
        <w:r>
          <w:rPr>
            <w:snapToGrid w:val="0"/>
          </w:rPr>
          <w:delText xml:space="preserve"> </w:delText>
        </w:r>
      </w:del>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w:t>
      </w:r>
      <w:del w:id="462" w:author="svcMRProcess" w:date="2019-01-22T14:23:00Z">
        <w:r>
          <w:rPr>
            <w:snapToGrid w:val="0"/>
          </w:rPr>
          <w:delText> </w:delText>
        </w:r>
      </w:del>
    </w:p>
    <w:p>
      <w:pPr>
        <w:pStyle w:val="Indenta"/>
        <w:rPr>
          <w:snapToGrid w:val="0"/>
        </w:rPr>
      </w:pPr>
      <w:r>
        <w:rPr>
          <w:snapToGrid w:val="0"/>
        </w:rPr>
        <w:tab/>
        <w:t>(a)</w:t>
      </w:r>
      <w:r>
        <w:rPr>
          <w:snapToGrid w:val="0"/>
        </w:rPr>
        <w:tab/>
        <w:t>to enter into contracts;</w:t>
      </w:r>
      <w:ins w:id="463" w:author="svcMRProcess" w:date="2019-01-22T14:23:00Z">
        <w:r>
          <w:rPr>
            <w:snapToGrid w:val="0"/>
          </w:rPr>
          <w:t xml:space="preserve"> and</w:t>
        </w:r>
      </w:ins>
    </w:p>
    <w:p>
      <w:pPr>
        <w:pStyle w:val="Indenta"/>
        <w:rPr>
          <w:snapToGrid w:val="0"/>
        </w:rPr>
      </w:pPr>
      <w:r>
        <w:rPr>
          <w:snapToGrid w:val="0"/>
        </w:rPr>
        <w:tab/>
        <w:t>(b)</w:t>
      </w:r>
      <w:r>
        <w:rPr>
          <w:snapToGrid w:val="0"/>
        </w:rPr>
        <w:tab/>
        <w:t>to lease the whole or any part of land or a building for the purposes of the Corporation;</w:t>
      </w:r>
      <w:ins w:id="464" w:author="svcMRProcess" w:date="2019-01-22T14:23:00Z">
        <w:r>
          <w:rPr>
            <w:snapToGrid w:val="0"/>
          </w:rPr>
          <w:t xml:space="preserve"> and</w:t>
        </w:r>
      </w:ins>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ins w:id="465" w:author="svcMRProcess" w:date="2019-01-22T14:23:00Z">
        <w:r>
          <w:rPr>
            <w:snapToGrid w:val="0"/>
          </w:rPr>
          <w:t xml:space="preserve"> and</w:t>
        </w:r>
      </w:ins>
    </w:p>
    <w:p>
      <w:pPr>
        <w:pStyle w:val="Indenta"/>
        <w:rPr>
          <w:snapToGrid w:val="0"/>
        </w:rPr>
      </w:pPr>
      <w:r>
        <w:rPr>
          <w:snapToGrid w:val="0"/>
        </w:rPr>
        <w:tab/>
        <w:t>(d)</w:t>
      </w:r>
      <w:r>
        <w:rPr>
          <w:snapToGrid w:val="0"/>
        </w:rPr>
        <w:tab/>
        <w:t>to acquire, hold and dispose of personal property;</w:t>
      </w:r>
      <w:ins w:id="466" w:author="svcMRProcess" w:date="2019-01-22T14:23:00Z">
        <w:r>
          <w:rPr>
            <w:snapToGrid w:val="0"/>
          </w:rPr>
          <w:t xml:space="preserve"> and</w:t>
        </w:r>
      </w:ins>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467" w:name="_Toc378076098"/>
      <w:bookmarkStart w:id="468" w:name="_Toc435191453"/>
      <w:bookmarkStart w:id="469" w:name="_Toc65300159"/>
      <w:bookmarkStart w:id="470" w:name="_Toc157925938"/>
      <w:bookmarkStart w:id="471" w:name="_Toc272238699"/>
      <w:r>
        <w:rPr>
          <w:rStyle w:val="CharSectno"/>
        </w:rPr>
        <w:t>38</w:t>
      </w:r>
      <w:r>
        <w:rPr>
          <w:snapToGrid w:val="0"/>
        </w:rPr>
        <w:t>.</w:t>
      </w:r>
      <w:r>
        <w:rPr>
          <w:snapToGrid w:val="0"/>
        </w:rPr>
        <w:tab/>
        <w:t>Contracts and leases</w:t>
      </w:r>
      <w:bookmarkEnd w:id="467"/>
      <w:bookmarkEnd w:id="468"/>
      <w:bookmarkEnd w:id="469"/>
      <w:bookmarkEnd w:id="470"/>
      <w:bookmarkEnd w:id="471"/>
      <w:del w:id="472" w:author="svcMRProcess" w:date="2019-01-22T14:23:00Z">
        <w:r>
          <w:rPr>
            <w:snapToGrid w:val="0"/>
          </w:rPr>
          <w:delText xml:space="preserve"> </w:delText>
        </w:r>
      </w:del>
    </w:p>
    <w:p>
      <w:pPr>
        <w:pStyle w:val="Subsection"/>
        <w:rPr>
          <w:snapToGrid w:val="0"/>
        </w:rPr>
      </w:pPr>
      <w:r>
        <w:rPr>
          <w:snapToGrid w:val="0"/>
        </w:rPr>
        <w:tab/>
      </w:r>
      <w:r>
        <w:rPr>
          <w:snapToGrid w:val="0"/>
        </w:rPr>
        <w:tab/>
        <w:t>The Service Corporation must not, without the written approval of the Council —</w:t>
      </w:r>
      <w:del w:id="473" w:author="svcMRProcess" w:date="2019-01-22T14:23:00Z">
        <w:r>
          <w:rPr>
            <w:snapToGrid w:val="0"/>
          </w:rPr>
          <w:delText> </w:delText>
        </w:r>
      </w:del>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pPr>
      <w:bookmarkStart w:id="474" w:name="_Toc378076099"/>
      <w:bookmarkStart w:id="475" w:name="_Toc421548571"/>
      <w:bookmarkStart w:id="476" w:name="_Toc421548657"/>
      <w:bookmarkStart w:id="477" w:name="_Toc435191454"/>
      <w:bookmarkStart w:id="478" w:name="_Toc67978568"/>
      <w:bookmarkStart w:id="479" w:name="_Toc67978650"/>
      <w:bookmarkStart w:id="480" w:name="_Toc157925939"/>
      <w:bookmarkStart w:id="481" w:name="_Toc231030209"/>
      <w:bookmarkStart w:id="482" w:name="_Toc241054735"/>
      <w:bookmarkStart w:id="483" w:name="_Toc247954793"/>
      <w:bookmarkStart w:id="484" w:name="_Toc272238614"/>
      <w:bookmarkStart w:id="485" w:name="_Toc272238700"/>
      <w:r>
        <w:rPr>
          <w:rStyle w:val="CharDivNo"/>
        </w:rPr>
        <w:t>Division 2</w:t>
      </w:r>
      <w:r>
        <w:rPr>
          <w:snapToGrid w:val="0"/>
        </w:rPr>
        <w:t> — </w:t>
      </w:r>
      <w:r>
        <w:rPr>
          <w:rStyle w:val="CharDivText"/>
        </w:rPr>
        <w:t>The NEPC Executive Officer</w:t>
      </w:r>
      <w:bookmarkEnd w:id="474"/>
      <w:bookmarkEnd w:id="475"/>
      <w:bookmarkEnd w:id="476"/>
      <w:bookmarkEnd w:id="477"/>
      <w:bookmarkEnd w:id="478"/>
      <w:bookmarkEnd w:id="479"/>
      <w:bookmarkEnd w:id="480"/>
      <w:bookmarkEnd w:id="481"/>
      <w:bookmarkEnd w:id="482"/>
      <w:bookmarkEnd w:id="483"/>
      <w:bookmarkEnd w:id="484"/>
      <w:bookmarkEnd w:id="485"/>
      <w:del w:id="486" w:author="svcMRProcess" w:date="2019-01-22T14:23:00Z">
        <w:r>
          <w:rPr>
            <w:rStyle w:val="CharDivText"/>
          </w:rPr>
          <w:delText xml:space="preserve"> </w:delText>
        </w:r>
      </w:del>
    </w:p>
    <w:p>
      <w:pPr>
        <w:pStyle w:val="Heading5"/>
        <w:rPr>
          <w:snapToGrid w:val="0"/>
        </w:rPr>
      </w:pPr>
      <w:bookmarkStart w:id="487" w:name="_Toc378076100"/>
      <w:bookmarkStart w:id="488" w:name="_Toc435191455"/>
      <w:bookmarkStart w:id="489" w:name="_Toc65300160"/>
      <w:bookmarkStart w:id="490" w:name="_Toc157925940"/>
      <w:bookmarkStart w:id="491" w:name="_Toc272238701"/>
      <w:r>
        <w:rPr>
          <w:rStyle w:val="CharSectno"/>
        </w:rPr>
        <w:t>39</w:t>
      </w:r>
      <w:r>
        <w:rPr>
          <w:snapToGrid w:val="0"/>
        </w:rPr>
        <w:t>.</w:t>
      </w:r>
      <w:r>
        <w:rPr>
          <w:snapToGrid w:val="0"/>
        </w:rPr>
        <w:tab/>
        <w:t>Office established</w:t>
      </w:r>
      <w:bookmarkEnd w:id="487"/>
      <w:bookmarkEnd w:id="488"/>
      <w:bookmarkEnd w:id="489"/>
      <w:bookmarkEnd w:id="490"/>
      <w:bookmarkEnd w:id="491"/>
      <w:del w:id="492" w:author="svcMRProcess" w:date="2019-01-22T14:23:00Z">
        <w:r>
          <w:rPr>
            <w:snapToGrid w:val="0"/>
          </w:rPr>
          <w:delText xml:space="preserve"> </w:delText>
        </w:r>
      </w:del>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493" w:name="_Toc378076101"/>
      <w:bookmarkStart w:id="494" w:name="_Toc435191456"/>
      <w:bookmarkStart w:id="495" w:name="_Toc65300161"/>
      <w:bookmarkStart w:id="496" w:name="_Toc157925941"/>
      <w:bookmarkStart w:id="497" w:name="_Toc272238702"/>
      <w:r>
        <w:rPr>
          <w:rStyle w:val="CharSectno"/>
        </w:rPr>
        <w:t>40</w:t>
      </w:r>
      <w:r>
        <w:rPr>
          <w:snapToGrid w:val="0"/>
        </w:rPr>
        <w:t>.</w:t>
      </w:r>
      <w:r>
        <w:rPr>
          <w:snapToGrid w:val="0"/>
        </w:rPr>
        <w:tab/>
        <w:t>Officer to control NEPC Service Corporation</w:t>
      </w:r>
      <w:bookmarkEnd w:id="493"/>
      <w:bookmarkEnd w:id="494"/>
      <w:bookmarkEnd w:id="495"/>
      <w:bookmarkEnd w:id="496"/>
      <w:bookmarkEnd w:id="497"/>
      <w:del w:id="498" w:author="svcMRProcess" w:date="2019-01-22T14:23:00Z">
        <w:r>
          <w:rPr>
            <w:snapToGrid w:val="0"/>
          </w:rPr>
          <w:delText xml:space="preserve"> </w:delText>
        </w:r>
      </w:del>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499" w:name="_Toc378076102"/>
      <w:bookmarkStart w:id="500" w:name="_Toc435191457"/>
      <w:bookmarkStart w:id="501" w:name="_Toc65300162"/>
      <w:bookmarkStart w:id="502" w:name="_Toc157925942"/>
      <w:bookmarkStart w:id="503" w:name="_Toc272238703"/>
      <w:r>
        <w:rPr>
          <w:rStyle w:val="CharSectno"/>
        </w:rPr>
        <w:t>41</w:t>
      </w:r>
      <w:r>
        <w:rPr>
          <w:snapToGrid w:val="0"/>
        </w:rPr>
        <w:t>.</w:t>
      </w:r>
      <w:r>
        <w:rPr>
          <w:snapToGrid w:val="0"/>
        </w:rPr>
        <w:tab/>
        <w:t xml:space="preserve">Officer to </w:t>
      </w:r>
      <w:del w:id="504" w:author="svcMRProcess" w:date="2019-01-22T14:23:00Z">
        <w:r>
          <w:rPr>
            <w:snapToGrid w:val="0"/>
          </w:rPr>
          <w:delText>Act </w:delText>
        </w:r>
      </w:del>
      <w:ins w:id="505" w:author="svcMRProcess" w:date="2019-01-22T14:23:00Z">
        <w:r>
          <w:rPr>
            <w:snapToGrid w:val="0"/>
          </w:rPr>
          <w:t xml:space="preserve">act </w:t>
        </w:r>
      </w:ins>
      <w:r>
        <w:rPr>
          <w:snapToGrid w:val="0"/>
        </w:rPr>
        <w:t>in accordance with Council directions</w:t>
      </w:r>
      <w:bookmarkEnd w:id="499"/>
      <w:bookmarkEnd w:id="500"/>
      <w:bookmarkEnd w:id="501"/>
      <w:bookmarkEnd w:id="502"/>
      <w:bookmarkEnd w:id="503"/>
      <w:del w:id="506"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507" w:name="_Toc378076103"/>
      <w:bookmarkStart w:id="508" w:name="_Toc435191458"/>
      <w:bookmarkStart w:id="509" w:name="_Toc65300163"/>
      <w:bookmarkStart w:id="510" w:name="_Toc157925943"/>
      <w:bookmarkStart w:id="511" w:name="_Toc272238704"/>
      <w:r>
        <w:rPr>
          <w:rStyle w:val="CharSectno"/>
        </w:rPr>
        <w:t>42</w:t>
      </w:r>
      <w:r>
        <w:rPr>
          <w:snapToGrid w:val="0"/>
        </w:rPr>
        <w:t>.</w:t>
      </w:r>
      <w:r>
        <w:rPr>
          <w:snapToGrid w:val="0"/>
        </w:rPr>
        <w:tab/>
        <w:t>Remuneration and allowances</w:t>
      </w:r>
      <w:bookmarkEnd w:id="507"/>
      <w:bookmarkEnd w:id="508"/>
      <w:bookmarkEnd w:id="509"/>
      <w:bookmarkEnd w:id="510"/>
      <w:bookmarkEnd w:id="511"/>
      <w:del w:id="512" w:author="svcMRProcess" w:date="2019-01-22T14:23:00Z">
        <w:r>
          <w:rPr>
            <w:snapToGrid w:val="0"/>
          </w:rPr>
          <w:delText xml:space="preserve"> </w:delText>
        </w:r>
      </w:del>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513" w:name="_Toc378076104"/>
      <w:bookmarkStart w:id="514" w:name="_Toc435191459"/>
      <w:bookmarkStart w:id="515" w:name="_Toc65300164"/>
      <w:bookmarkStart w:id="516" w:name="_Toc157925944"/>
      <w:bookmarkStart w:id="517" w:name="_Toc272238705"/>
      <w:r>
        <w:rPr>
          <w:rStyle w:val="CharSectno"/>
        </w:rPr>
        <w:t>43</w:t>
      </w:r>
      <w:r>
        <w:rPr>
          <w:snapToGrid w:val="0"/>
        </w:rPr>
        <w:t>.</w:t>
      </w:r>
      <w:r>
        <w:rPr>
          <w:snapToGrid w:val="0"/>
        </w:rPr>
        <w:tab/>
        <w:t>Leave of absence</w:t>
      </w:r>
      <w:bookmarkEnd w:id="513"/>
      <w:bookmarkEnd w:id="514"/>
      <w:bookmarkEnd w:id="515"/>
      <w:bookmarkEnd w:id="516"/>
      <w:bookmarkEnd w:id="517"/>
      <w:del w:id="518" w:author="svcMRProcess" w:date="2019-01-22T14:23:00Z">
        <w:r>
          <w:rPr>
            <w:snapToGrid w:val="0"/>
          </w:rPr>
          <w:delText xml:space="preserve"> </w:delText>
        </w:r>
      </w:del>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w:t>
      </w:r>
      <w:del w:id="519" w:author="svcMRProcess" w:date="2019-01-22T14:23:00Z">
        <w:r>
          <w:delText xml:space="preserve"> by</w:delText>
        </w:r>
      </w:del>
      <w:ins w:id="520" w:author="svcMRProcess" w:date="2019-01-22T14:23:00Z">
        <w:r>
          <w:t>:</w:t>
        </w:r>
      </w:ins>
      <w:r>
        <w:t xml:space="preserve"> No. 47 of 2009 s. 9.]</w:t>
      </w:r>
    </w:p>
    <w:p>
      <w:pPr>
        <w:pStyle w:val="Heading5"/>
        <w:rPr>
          <w:snapToGrid w:val="0"/>
        </w:rPr>
      </w:pPr>
      <w:bookmarkStart w:id="521" w:name="_Toc378076105"/>
      <w:bookmarkStart w:id="522" w:name="_Toc435191460"/>
      <w:bookmarkStart w:id="523" w:name="_Toc65300165"/>
      <w:bookmarkStart w:id="524" w:name="_Toc157925945"/>
      <w:bookmarkStart w:id="525" w:name="_Toc272238706"/>
      <w:r>
        <w:rPr>
          <w:rStyle w:val="CharSectno"/>
        </w:rPr>
        <w:t>44</w:t>
      </w:r>
      <w:r>
        <w:rPr>
          <w:snapToGrid w:val="0"/>
        </w:rPr>
        <w:t>.</w:t>
      </w:r>
      <w:r>
        <w:rPr>
          <w:snapToGrid w:val="0"/>
        </w:rPr>
        <w:tab/>
        <w:t>Resignation</w:t>
      </w:r>
      <w:bookmarkEnd w:id="521"/>
      <w:bookmarkEnd w:id="522"/>
      <w:bookmarkEnd w:id="523"/>
      <w:bookmarkEnd w:id="524"/>
      <w:bookmarkEnd w:id="525"/>
      <w:del w:id="526" w:author="svcMRProcess" w:date="2019-01-22T14:23:00Z">
        <w:r>
          <w:rPr>
            <w:snapToGrid w:val="0"/>
          </w:rPr>
          <w:delText xml:space="preserve"> </w:delText>
        </w:r>
      </w:del>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527" w:name="_Toc378076106"/>
      <w:bookmarkStart w:id="528" w:name="_Toc435191461"/>
      <w:bookmarkStart w:id="529" w:name="_Toc65300166"/>
      <w:bookmarkStart w:id="530" w:name="_Toc157925946"/>
      <w:bookmarkStart w:id="531" w:name="_Toc272238707"/>
      <w:r>
        <w:rPr>
          <w:rStyle w:val="CharSectno"/>
        </w:rPr>
        <w:t>45</w:t>
      </w:r>
      <w:r>
        <w:rPr>
          <w:snapToGrid w:val="0"/>
        </w:rPr>
        <w:t>.</w:t>
      </w:r>
      <w:r>
        <w:rPr>
          <w:snapToGrid w:val="0"/>
        </w:rPr>
        <w:tab/>
        <w:t>Termination of office</w:t>
      </w:r>
      <w:bookmarkEnd w:id="527"/>
      <w:bookmarkEnd w:id="528"/>
      <w:bookmarkEnd w:id="529"/>
      <w:bookmarkEnd w:id="530"/>
      <w:bookmarkEnd w:id="531"/>
      <w:del w:id="532"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keepNext/>
        <w:rPr>
          <w:snapToGrid w:val="0"/>
        </w:rPr>
      </w:pPr>
      <w:r>
        <w:rPr>
          <w:snapToGrid w:val="0"/>
        </w:rPr>
        <w:tab/>
        <w:t>(2)</w:t>
      </w:r>
      <w:r>
        <w:rPr>
          <w:snapToGrid w:val="0"/>
        </w:rPr>
        <w:tab/>
        <w:t>If the NEPC Executive Officer —</w:t>
      </w:r>
      <w:del w:id="533" w:author="svcMRProcess" w:date="2019-01-22T14:23:00Z">
        <w:r>
          <w:rPr>
            <w:snapToGrid w:val="0"/>
          </w:rPr>
          <w:delText> </w:delText>
        </w:r>
      </w:del>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w:t>
      </w:r>
      <w:del w:id="534" w:author="svcMRProcess" w:date="2019-01-22T14:23:00Z">
        <w:r>
          <w:delText xml:space="preserve"> by</w:delText>
        </w:r>
      </w:del>
      <w:ins w:id="535" w:author="svcMRProcess" w:date="2019-01-22T14:23:00Z">
        <w:r>
          <w:t>:</w:t>
        </w:r>
      </w:ins>
      <w:r>
        <w:t xml:space="preserve"> No. 18 of 2009 s. 59.]</w:t>
      </w:r>
    </w:p>
    <w:p>
      <w:pPr>
        <w:pStyle w:val="Heading5"/>
        <w:rPr>
          <w:snapToGrid w:val="0"/>
        </w:rPr>
      </w:pPr>
      <w:bookmarkStart w:id="536" w:name="_Toc378076107"/>
      <w:bookmarkStart w:id="537" w:name="_Toc435191462"/>
      <w:bookmarkStart w:id="538" w:name="_Toc65300167"/>
      <w:bookmarkStart w:id="539" w:name="_Toc157925947"/>
      <w:bookmarkStart w:id="540" w:name="_Toc272238708"/>
      <w:r>
        <w:rPr>
          <w:rStyle w:val="CharSectno"/>
        </w:rPr>
        <w:t>46</w:t>
      </w:r>
      <w:r>
        <w:rPr>
          <w:snapToGrid w:val="0"/>
        </w:rPr>
        <w:t>.</w:t>
      </w:r>
      <w:r>
        <w:rPr>
          <w:snapToGrid w:val="0"/>
        </w:rPr>
        <w:tab/>
        <w:t>Terms and conditions not provided for by this Act</w:t>
      </w:r>
      <w:bookmarkEnd w:id="536"/>
      <w:bookmarkEnd w:id="537"/>
      <w:bookmarkEnd w:id="538"/>
      <w:bookmarkEnd w:id="539"/>
      <w:bookmarkEnd w:id="540"/>
      <w:del w:id="541" w:author="svcMRProcess" w:date="2019-01-22T14:23:00Z">
        <w:r>
          <w:rPr>
            <w:snapToGrid w:val="0"/>
          </w:rPr>
          <w:delText> </w:delText>
        </w:r>
      </w:del>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542" w:name="_Toc378076108"/>
      <w:bookmarkStart w:id="543" w:name="_Toc435191463"/>
      <w:bookmarkStart w:id="544" w:name="_Toc65300168"/>
      <w:bookmarkStart w:id="545" w:name="_Toc157925948"/>
      <w:bookmarkStart w:id="546" w:name="_Toc272238709"/>
      <w:r>
        <w:rPr>
          <w:rStyle w:val="CharSectno"/>
        </w:rPr>
        <w:t>47</w:t>
      </w:r>
      <w:r>
        <w:rPr>
          <w:snapToGrid w:val="0"/>
        </w:rPr>
        <w:t>.</w:t>
      </w:r>
      <w:r>
        <w:rPr>
          <w:snapToGrid w:val="0"/>
        </w:rPr>
        <w:tab/>
        <w:t>Acting NEPC Executive Officer</w:t>
      </w:r>
      <w:bookmarkEnd w:id="542"/>
      <w:bookmarkEnd w:id="543"/>
      <w:bookmarkEnd w:id="544"/>
      <w:bookmarkEnd w:id="545"/>
      <w:bookmarkEnd w:id="546"/>
      <w:del w:id="547" w:author="svcMRProcess" w:date="2019-01-22T14:23:00Z">
        <w:r>
          <w:rPr>
            <w:snapToGrid w:val="0"/>
          </w:rPr>
          <w:delText xml:space="preserve"> </w:delText>
        </w:r>
      </w:del>
    </w:p>
    <w:p>
      <w:pPr>
        <w:pStyle w:val="Subsection"/>
        <w:rPr>
          <w:snapToGrid w:val="0"/>
        </w:rPr>
      </w:pPr>
      <w:r>
        <w:rPr>
          <w:snapToGrid w:val="0"/>
        </w:rPr>
        <w:tab/>
      </w:r>
      <w:r>
        <w:rPr>
          <w:snapToGrid w:val="0"/>
        </w:rPr>
        <w:tab/>
        <w:t>The Council may appoint a person to act as the NEPC Executive Officer —</w:t>
      </w:r>
      <w:del w:id="548" w:author="svcMRProcess" w:date="2019-01-22T14:23:00Z">
        <w:r>
          <w:rPr>
            <w:snapToGrid w:val="0"/>
          </w:rPr>
          <w:delText> </w:delText>
        </w:r>
      </w:del>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549" w:name="_Toc378076109"/>
      <w:bookmarkStart w:id="550" w:name="_Toc435191464"/>
      <w:bookmarkStart w:id="551" w:name="_Toc65300169"/>
      <w:bookmarkStart w:id="552" w:name="_Toc157925949"/>
      <w:bookmarkStart w:id="553" w:name="_Toc272238710"/>
      <w:r>
        <w:rPr>
          <w:rStyle w:val="CharSectno"/>
        </w:rPr>
        <w:t>48</w:t>
      </w:r>
      <w:r>
        <w:rPr>
          <w:snapToGrid w:val="0"/>
        </w:rPr>
        <w:t>.</w:t>
      </w:r>
      <w:r>
        <w:rPr>
          <w:snapToGrid w:val="0"/>
        </w:rPr>
        <w:tab/>
        <w:t>Powers and functions of acting NEPC Executive Officer</w:t>
      </w:r>
      <w:bookmarkEnd w:id="549"/>
      <w:bookmarkEnd w:id="550"/>
      <w:bookmarkEnd w:id="551"/>
      <w:bookmarkEnd w:id="552"/>
      <w:bookmarkEnd w:id="553"/>
      <w:del w:id="554" w:author="svcMRProcess" w:date="2019-01-22T14:23:00Z">
        <w:r>
          <w:rPr>
            <w:snapToGrid w:val="0"/>
          </w:rPr>
          <w:delText xml:space="preserve"> </w:delText>
        </w:r>
      </w:del>
    </w:p>
    <w:p>
      <w:pPr>
        <w:pStyle w:val="Subsection"/>
        <w:rPr>
          <w:snapToGrid w:val="0"/>
        </w:rPr>
      </w:pPr>
      <w:r>
        <w:rPr>
          <w:snapToGrid w:val="0"/>
        </w:rPr>
        <w:tab/>
      </w:r>
      <w:r>
        <w:rPr>
          <w:snapToGrid w:val="0"/>
        </w:rPr>
        <w:tab/>
        <w:t>A person acting in the office of NEPC Executive Officer —</w:t>
      </w:r>
      <w:del w:id="555" w:author="svcMRProcess" w:date="2019-01-22T14:23:00Z">
        <w:r>
          <w:rPr>
            <w:snapToGrid w:val="0"/>
          </w:rPr>
          <w:delText> </w:delText>
        </w:r>
      </w:del>
    </w:p>
    <w:p>
      <w:pPr>
        <w:pStyle w:val="Indenta"/>
        <w:rPr>
          <w:snapToGrid w:val="0"/>
        </w:rPr>
      </w:pPr>
      <w:r>
        <w:rPr>
          <w:snapToGrid w:val="0"/>
        </w:rPr>
        <w:tab/>
        <w:t>(a)</w:t>
      </w:r>
      <w:r>
        <w:rPr>
          <w:snapToGrid w:val="0"/>
        </w:rPr>
        <w:tab/>
        <w:t>has, and may exercise, all the powers of the Executive Officer;</w:t>
      </w:r>
      <w:ins w:id="556" w:author="svcMRProcess" w:date="2019-01-22T14:23:00Z">
        <w:r>
          <w:rPr>
            <w:snapToGrid w:val="0"/>
          </w:rPr>
          <w:t xml:space="preserve"> and</w:t>
        </w:r>
      </w:ins>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557" w:name="_Toc378076110"/>
      <w:bookmarkStart w:id="558" w:name="_Toc421548582"/>
      <w:bookmarkStart w:id="559" w:name="_Toc421548668"/>
      <w:bookmarkStart w:id="560" w:name="_Toc435191465"/>
      <w:bookmarkStart w:id="561" w:name="_Toc67978579"/>
      <w:bookmarkStart w:id="562" w:name="_Toc67978661"/>
      <w:bookmarkStart w:id="563" w:name="_Toc157925950"/>
      <w:bookmarkStart w:id="564" w:name="_Toc231030220"/>
      <w:bookmarkStart w:id="565" w:name="_Toc241054746"/>
      <w:bookmarkStart w:id="566" w:name="_Toc247954804"/>
      <w:bookmarkStart w:id="567" w:name="_Toc272238625"/>
      <w:bookmarkStart w:id="568" w:name="_Toc272238711"/>
      <w:r>
        <w:rPr>
          <w:rStyle w:val="CharDivNo"/>
        </w:rPr>
        <w:t>Division 3</w:t>
      </w:r>
      <w:r>
        <w:t> — </w:t>
      </w:r>
      <w:r>
        <w:rPr>
          <w:rStyle w:val="CharDivText"/>
        </w:rPr>
        <w:t>Staff of the Service Corporation and consultants</w:t>
      </w:r>
      <w:bookmarkEnd w:id="557"/>
      <w:bookmarkEnd w:id="558"/>
      <w:bookmarkEnd w:id="559"/>
      <w:bookmarkEnd w:id="560"/>
      <w:bookmarkEnd w:id="561"/>
      <w:bookmarkEnd w:id="562"/>
      <w:bookmarkEnd w:id="563"/>
      <w:bookmarkEnd w:id="564"/>
      <w:bookmarkEnd w:id="565"/>
      <w:bookmarkEnd w:id="566"/>
      <w:bookmarkEnd w:id="567"/>
      <w:bookmarkEnd w:id="568"/>
      <w:del w:id="569" w:author="svcMRProcess" w:date="2019-01-22T14:23:00Z">
        <w:r>
          <w:rPr>
            <w:rStyle w:val="CharDivText"/>
          </w:rPr>
          <w:delText xml:space="preserve"> </w:delText>
        </w:r>
      </w:del>
    </w:p>
    <w:p>
      <w:pPr>
        <w:pStyle w:val="Heading5"/>
        <w:rPr>
          <w:snapToGrid w:val="0"/>
        </w:rPr>
      </w:pPr>
      <w:bookmarkStart w:id="570" w:name="_Toc378076111"/>
      <w:bookmarkStart w:id="571" w:name="_Toc435191466"/>
      <w:bookmarkStart w:id="572" w:name="_Toc65300170"/>
      <w:bookmarkStart w:id="573" w:name="_Toc157925951"/>
      <w:bookmarkStart w:id="574" w:name="_Toc272238712"/>
      <w:r>
        <w:rPr>
          <w:rStyle w:val="CharSectno"/>
        </w:rPr>
        <w:t>49</w:t>
      </w:r>
      <w:r>
        <w:rPr>
          <w:snapToGrid w:val="0"/>
        </w:rPr>
        <w:t>.</w:t>
      </w:r>
      <w:r>
        <w:rPr>
          <w:snapToGrid w:val="0"/>
        </w:rPr>
        <w:tab/>
        <w:t>Public Service staff</w:t>
      </w:r>
      <w:bookmarkEnd w:id="570"/>
      <w:bookmarkEnd w:id="571"/>
      <w:bookmarkEnd w:id="572"/>
      <w:bookmarkEnd w:id="573"/>
      <w:bookmarkEnd w:id="574"/>
      <w:del w:id="575" w:author="svcMRProcess" w:date="2019-01-22T14:23:00Z">
        <w:r>
          <w:rPr>
            <w:snapToGrid w:val="0"/>
          </w:rPr>
          <w:delText xml:space="preserve"> </w:delText>
        </w:r>
      </w:del>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Footnotesection"/>
        <w:rPr>
          <w:del w:id="576" w:author="svcMRProcess" w:date="2019-01-22T14:23:00Z"/>
        </w:rPr>
      </w:pPr>
    </w:p>
    <w:p>
      <w:pPr>
        <w:pStyle w:val="Ednotesubsection"/>
      </w:pPr>
      <w:r>
        <w:tab/>
        <w:t>[(2)</w:t>
      </w:r>
      <w:r>
        <w:tab/>
        <w:t>deleted]</w:t>
      </w:r>
    </w:p>
    <w:p>
      <w:pPr>
        <w:pStyle w:val="Footnotesection"/>
      </w:pPr>
      <w:r>
        <w:tab/>
        <w:t>[Section 49 amended</w:t>
      </w:r>
      <w:del w:id="577" w:author="svcMRProcess" w:date="2019-01-22T14:23:00Z">
        <w:r>
          <w:delText xml:space="preserve"> by</w:delText>
        </w:r>
      </w:del>
      <w:ins w:id="578" w:author="svcMRProcess" w:date="2019-01-22T14:23:00Z">
        <w:r>
          <w:t>:</w:t>
        </w:r>
      </w:ins>
      <w:r>
        <w:t xml:space="preserve"> No. 47 of 2009 s. 10.]</w:t>
      </w:r>
    </w:p>
    <w:p>
      <w:pPr>
        <w:pStyle w:val="Heading5"/>
        <w:rPr>
          <w:snapToGrid w:val="0"/>
        </w:rPr>
      </w:pPr>
      <w:bookmarkStart w:id="579" w:name="_Toc378076112"/>
      <w:bookmarkStart w:id="580" w:name="_Toc435191467"/>
      <w:bookmarkStart w:id="581" w:name="_Toc65300171"/>
      <w:bookmarkStart w:id="582" w:name="_Toc157925952"/>
      <w:bookmarkStart w:id="583" w:name="_Toc272238713"/>
      <w:r>
        <w:rPr>
          <w:rStyle w:val="CharSectno"/>
        </w:rPr>
        <w:t>50</w:t>
      </w:r>
      <w:r>
        <w:rPr>
          <w:snapToGrid w:val="0"/>
        </w:rPr>
        <w:t>.</w:t>
      </w:r>
      <w:r>
        <w:rPr>
          <w:snapToGrid w:val="0"/>
        </w:rPr>
        <w:tab/>
        <w:t>Non</w:t>
      </w:r>
      <w:r>
        <w:rPr>
          <w:snapToGrid w:val="0"/>
        </w:rPr>
        <w:noBreakHyphen/>
        <w:t>Public Service staff</w:t>
      </w:r>
      <w:bookmarkEnd w:id="579"/>
      <w:bookmarkEnd w:id="580"/>
      <w:bookmarkEnd w:id="581"/>
      <w:bookmarkEnd w:id="582"/>
      <w:bookmarkEnd w:id="583"/>
      <w:del w:id="584" w:author="svcMRProcess" w:date="2019-01-22T14:23:00Z">
        <w:r>
          <w:rPr>
            <w:snapToGrid w:val="0"/>
          </w:rPr>
          <w:delText xml:space="preserve"> </w:delText>
        </w:r>
      </w:del>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585" w:name="_Toc378076113"/>
      <w:bookmarkStart w:id="586" w:name="_Toc435191468"/>
      <w:bookmarkStart w:id="587" w:name="_Toc65300172"/>
      <w:bookmarkStart w:id="588" w:name="_Toc157925953"/>
      <w:bookmarkStart w:id="589" w:name="_Toc272238714"/>
      <w:r>
        <w:rPr>
          <w:rStyle w:val="CharSectno"/>
        </w:rPr>
        <w:t>51</w:t>
      </w:r>
      <w:r>
        <w:rPr>
          <w:snapToGrid w:val="0"/>
        </w:rPr>
        <w:t>.</w:t>
      </w:r>
      <w:r>
        <w:rPr>
          <w:snapToGrid w:val="0"/>
        </w:rPr>
        <w:tab/>
        <w:t>Seconded staff</w:t>
      </w:r>
      <w:bookmarkEnd w:id="585"/>
      <w:bookmarkEnd w:id="586"/>
      <w:bookmarkEnd w:id="587"/>
      <w:bookmarkEnd w:id="588"/>
      <w:bookmarkEnd w:id="589"/>
      <w:del w:id="590" w:author="svcMRProcess" w:date="2019-01-22T14:23:00Z">
        <w:r>
          <w:rPr>
            <w:snapToGrid w:val="0"/>
          </w:rPr>
          <w:delText xml:space="preserve"> </w:delText>
        </w:r>
      </w:del>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w:t>
      </w:r>
      <w:del w:id="591" w:author="svcMRProcess" w:date="2019-01-22T14:23:00Z">
        <w:r>
          <w:delText xml:space="preserve"> by</w:delText>
        </w:r>
      </w:del>
      <w:ins w:id="592" w:author="svcMRProcess" w:date="2019-01-22T14:23:00Z">
        <w:r>
          <w:t>:</w:t>
        </w:r>
      </w:ins>
      <w:r>
        <w:t xml:space="preserve"> No. 47 of 2009 s. 11.]</w:t>
      </w:r>
    </w:p>
    <w:p>
      <w:pPr>
        <w:pStyle w:val="Heading5"/>
        <w:rPr>
          <w:snapToGrid w:val="0"/>
        </w:rPr>
      </w:pPr>
      <w:bookmarkStart w:id="593" w:name="_Toc378076114"/>
      <w:bookmarkStart w:id="594" w:name="_Toc435191469"/>
      <w:bookmarkStart w:id="595" w:name="_Toc65300173"/>
      <w:bookmarkStart w:id="596" w:name="_Toc157925954"/>
      <w:bookmarkStart w:id="597" w:name="_Toc272238715"/>
      <w:r>
        <w:rPr>
          <w:rStyle w:val="CharSectno"/>
        </w:rPr>
        <w:t>52</w:t>
      </w:r>
      <w:r>
        <w:rPr>
          <w:snapToGrid w:val="0"/>
        </w:rPr>
        <w:t>.</w:t>
      </w:r>
      <w:r>
        <w:rPr>
          <w:snapToGrid w:val="0"/>
        </w:rPr>
        <w:tab/>
        <w:t>Consultants</w:t>
      </w:r>
      <w:bookmarkEnd w:id="593"/>
      <w:bookmarkEnd w:id="594"/>
      <w:bookmarkEnd w:id="595"/>
      <w:bookmarkEnd w:id="596"/>
      <w:bookmarkEnd w:id="597"/>
      <w:del w:id="598" w:author="svcMRProcess" w:date="2019-01-22T14:23:00Z">
        <w:r>
          <w:rPr>
            <w:snapToGrid w:val="0"/>
          </w:rPr>
          <w:delText xml:space="preserve"> </w:delText>
        </w:r>
      </w:del>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599" w:name="_Toc378076115"/>
      <w:bookmarkStart w:id="600" w:name="_Toc421548587"/>
      <w:bookmarkStart w:id="601" w:name="_Toc421548673"/>
      <w:bookmarkStart w:id="602" w:name="_Toc435191470"/>
      <w:bookmarkStart w:id="603" w:name="_Toc67978584"/>
      <w:bookmarkStart w:id="604" w:name="_Toc67978666"/>
      <w:bookmarkStart w:id="605" w:name="_Toc157925955"/>
      <w:bookmarkStart w:id="606" w:name="_Toc231030225"/>
      <w:bookmarkStart w:id="607" w:name="_Toc241054751"/>
      <w:bookmarkStart w:id="608" w:name="_Toc247954809"/>
      <w:bookmarkStart w:id="609" w:name="_Toc272238630"/>
      <w:bookmarkStart w:id="610" w:name="_Toc272238716"/>
      <w:r>
        <w:rPr>
          <w:rStyle w:val="CharPartNo"/>
        </w:rPr>
        <w:t>Part 6</w:t>
      </w:r>
      <w:r>
        <w:rPr>
          <w:rStyle w:val="CharDivNo"/>
        </w:rPr>
        <w:t> </w:t>
      </w:r>
      <w:r>
        <w:t>—</w:t>
      </w:r>
      <w:r>
        <w:rPr>
          <w:rStyle w:val="CharDivText"/>
        </w:rPr>
        <w:t> </w:t>
      </w:r>
      <w:r>
        <w:rPr>
          <w:rStyle w:val="CharPartText"/>
        </w:rPr>
        <w:t>Finance</w:t>
      </w:r>
      <w:bookmarkEnd w:id="599"/>
      <w:bookmarkEnd w:id="600"/>
      <w:bookmarkEnd w:id="601"/>
      <w:bookmarkEnd w:id="602"/>
      <w:bookmarkEnd w:id="603"/>
      <w:bookmarkEnd w:id="604"/>
      <w:bookmarkEnd w:id="605"/>
      <w:bookmarkEnd w:id="606"/>
      <w:bookmarkEnd w:id="607"/>
      <w:bookmarkEnd w:id="608"/>
      <w:bookmarkEnd w:id="609"/>
      <w:bookmarkEnd w:id="610"/>
      <w:del w:id="611" w:author="svcMRProcess" w:date="2019-01-22T14:23:00Z">
        <w:r>
          <w:rPr>
            <w:rStyle w:val="CharPartText"/>
          </w:rPr>
          <w:delText xml:space="preserve"> </w:delText>
        </w:r>
      </w:del>
    </w:p>
    <w:p>
      <w:pPr>
        <w:pStyle w:val="Heading5"/>
        <w:rPr>
          <w:snapToGrid w:val="0"/>
        </w:rPr>
      </w:pPr>
      <w:bookmarkStart w:id="612" w:name="_Toc378076116"/>
      <w:bookmarkStart w:id="613" w:name="_Toc435191471"/>
      <w:bookmarkStart w:id="614" w:name="_Toc65300174"/>
      <w:bookmarkStart w:id="615" w:name="_Toc157925956"/>
      <w:bookmarkStart w:id="616" w:name="_Toc272238717"/>
      <w:r>
        <w:rPr>
          <w:rStyle w:val="CharSectno"/>
        </w:rPr>
        <w:t>53</w:t>
      </w:r>
      <w:r>
        <w:rPr>
          <w:snapToGrid w:val="0"/>
        </w:rPr>
        <w:t>.</w:t>
      </w:r>
      <w:r>
        <w:rPr>
          <w:snapToGrid w:val="0"/>
        </w:rPr>
        <w:tab/>
        <w:t>Payments to Service Corporation by State</w:t>
      </w:r>
      <w:bookmarkEnd w:id="612"/>
      <w:bookmarkEnd w:id="613"/>
      <w:bookmarkEnd w:id="614"/>
      <w:bookmarkEnd w:id="615"/>
      <w:bookmarkEnd w:id="616"/>
      <w:del w:id="617" w:author="svcMRProcess" w:date="2019-01-22T14:23:00Z">
        <w:r>
          <w:rPr>
            <w:snapToGrid w:val="0"/>
          </w:rPr>
          <w:delText xml:space="preserve"> </w:delText>
        </w:r>
      </w:del>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w:t>
      </w:r>
      <w:del w:id="618" w:author="svcMRProcess" w:date="2019-01-22T14:23:00Z">
        <w:r>
          <w:delText xml:space="preserve"> by</w:delText>
        </w:r>
      </w:del>
      <w:ins w:id="619" w:author="svcMRProcess" w:date="2019-01-22T14:23:00Z">
        <w:r>
          <w:t>:</w:t>
        </w:r>
      </w:ins>
      <w:r>
        <w:t xml:space="preserve"> No. 8 of 2009 s. 95.]</w:t>
      </w:r>
    </w:p>
    <w:p>
      <w:pPr>
        <w:pStyle w:val="Heading5"/>
        <w:rPr>
          <w:snapToGrid w:val="0"/>
        </w:rPr>
      </w:pPr>
      <w:bookmarkStart w:id="620" w:name="_Toc378076117"/>
      <w:bookmarkStart w:id="621" w:name="_Toc435191472"/>
      <w:bookmarkStart w:id="622" w:name="_Toc65300175"/>
      <w:bookmarkStart w:id="623" w:name="_Toc157925957"/>
      <w:bookmarkStart w:id="624" w:name="_Toc272238718"/>
      <w:r>
        <w:rPr>
          <w:rStyle w:val="CharSectno"/>
        </w:rPr>
        <w:t>54</w:t>
      </w:r>
      <w:r>
        <w:rPr>
          <w:snapToGrid w:val="0"/>
        </w:rPr>
        <w:t>.</w:t>
      </w:r>
      <w:r>
        <w:rPr>
          <w:snapToGrid w:val="0"/>
        </w:rPr>
        <w:tab/>
        <w:t>Payments to Service Corporation by Commonwealth and other States and Territories</w:t>
      </w:r>
      <w:bookmarkEnd w:id="620"/>
      <w:bookmarkEnd w:id="621"/>
      <w:bookmarkEnd w:id="622"/>
      <w:bookmarkEnd w:id="623"/>
      <w:bookmarkEnd w:id="624"/>
      <w:del w:id="625" w:author="svcMRProcess" w:date="2019-01-22T14:23:00Z">
        <w:r>
          <w:rPr>
            <w:snapToGrid w:val="0"/>
          </w:rPr>
          <w:delText xml:space="preserve"> </w:delText>
        </w:r>
      </w:del>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626" w:name="_Toc378076118"/>
      <w:bookmarkStart w:id="627" w:name="_Toc435191473"/>
      <w:bookmarkStart w:id="628" w:name="_Toc65300176"/>
      <w:bookmarkStart w:id="629" w:name="_Toc157925958"/>
      <w:bookmarkStart w:id="630" w:name="_Toc272238719"/>
      <w:r>
        <w:rPr>
          <w:rStyle w:val="CharSectno"/>
        </w:rPr>
        <w:t>55</w:t>
      </w:r>
      <w:r>
        <w:rPr>
          <w:snapToGrid w:val="0"/>
        </w:rPr>
        <w:t>.</w:t>
      </w:r>
      <w:r>
        <w:rPr>
          <w:snapToGrid w:val="0"/>
        </w:rPr>
        <w:tab/>
        <w:t>Money of Service Corporation</w:t>
      </w:r>
      <w:bookmarkEnd w:id="626"/>
      <w:bookmarkEnd w:id="627"/>
      <w:bookmarkEnd w:id="628"/>
      <w:bookmarkEnd w:id="629"/>
      <w:bookmarkEnd w:id="630"/>
      <w:del w:id="631" w:author="svcMRProcess" w:date="2019-01-22T14:23:00Z">
        <w:r>
          <w:rPr>
            <w:snapToGrid w:val="0"/>
          </w:rPr>
          <w:delText xml:space="preserve"> </w:delText>
        </w:r>
      </w:del>
    </w:p>
    <w:p>
      <w:pPr>
        <w:pStyle w:val="Subsection"/>
        <w:rPr>
          <w:snapToGrid w:val="0"/>
        </w:rPr>
      </w:pPr>
      <w:r>
        <w:rPr>
          <w:snapToGrid w:val="0"/>
        </w:rPr>
        <w:tab/>
      </w:r>
      <w:r>
        <w:rPr>
          <w:snapToGrid w:val="0"/>
        </w:rPr>
        <w:tab/>
        <w:t>The money of the Service Corporation consists of —</w:t>
      </w:r>
      <w:del w:id="632" w:author="svcMRProcess" w:date="2019-01-22T14:23:00Z">
        <w:r>
          <w:rPr>
            <w:snapToGrid w:val="0"/>
          </w:rPr>
          <w:delText> </w:delText>
        </w:r>
      </w:del>
    </w:p>
    <w:p>
      <w:pPr>
        <w:pStyle w:val="Indenta"/>
        <w:rPr>
          <w:snapToGrid w:val="0"/>
        </w:rPr>
      </w:pPr>
      <w:r>
        <w:rPr>
          <w:snapToGrid w:val="0"/>
        </w:rPr>
        <w:tab/>
        <w:t>(a)</w:t>
      </w:r>
      <w:r>
        <w:rPr>
          <w:snapToGrid w:val="0"/>
        </w:rPr>
        <w:tab/>
        <w:t>money paid to the Corporation under section 53;</w:t>
      </w:r>
      <w:ins w:id="633" w:author="svcMRProcess" w:date="2019-01-22T14:23:00Z">
        <w:r>
          <w:rPr>
            <w:snapToGrid w:val="0"/>
          </w:rPr>
          <w:t xml:space="preserve"> and</w:t>
        </w:r>
      </w:ins>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634" w:name="_Toc378076119"/>
      <w:bookmarkStart w:id="635" w:name="_Toc435191474"/>
      <w:bookmarkStart w:id="636" w:name="_Toc65300177"/>
      <w:bookmarkStart w:id="637" w:name="_Toc157925959"/>
      <w:bookmarkStart w:id="638" w:name="_Toc272238720"/>
      <w:r>
        <w:rPr>
          <w:rStyle w:val="CharSectno"/>
        </w:rPr>
        <w:t>56</w:t>
      </w:r>
      <w:r>
        <w:rPr>
          <w:snapToGrid w:val="0"/>
        </w:rPr>
        <w:t>.</w:t>
      </w:r>
      <w:r>
        <w:rPr>
          <w:snapToGrid w:val="0"/>
        </w:rPr>
        <w:tab/>
        <w:t>Application of money by Service Corporation</w:t>
      </w:r>
      <w:bookmarkEnd w:id="634"/>
      <w:bookmarkEnd w:id="635"/>
      <w:bookmarkEnd w:id="636"/>
      <w:bookmarkEnd w:id="637"/>
      <w:bookmarkEnd w:id="638"/>
      <w:del w:id="639" w:author="svcMRProcess" w:date="2019-01-22T14:23:00Z">
        <w:r>
          <w:rPr>
            <w:snapToGrid w:val="0"/>
          </w:rPr>
          <w:delText xml:space="preserve"> </w:delText>
        </w:r>
      </w:del>
    </w:p>
    <w:p>
      <w:pPr>
        <w:pStyle w:val="Subsection"/>
        <w:rPr>
          <w:snapToGrid w:val="0"/>
        </w:rPr>
      </w:pPr>
      <w:r>
        <w:tab/>
        <w:t>(1)</w:t>
      </w:r>
      <w:r>
        <w:tab/>
        <w:t>The money</w:t>
      </w:r>
      <w:r>
        <w:rPr>
          <w:snapToGrid w:val="0"/>
        </w:rPr>
        <w:t xml:space="preserve"> of the Service Corporation is to be applied —</w:t>
      </w:r>
      <w:del w:id="640" w:author="svcMRProcess" w:date="2019-01-22T14:23:00Z">
        <w:r>
          <w:rPr>
            <w:snapToGrid w:val="0"/>
          </w:rPr>
          <w:delText> </w:delText>
        </w:r>
      </w:del>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ins w:id="641" w:author="svcMRProcess" w:date="2019-01-22T14:23:00Z">
        <w:r>
          <w:rPr>
            <w:snapToGrid w:val="0"/>
          </w:rPr>
          <w:t xml:space="preserve"> and</w:t>
        </w:r>
      </w:ins>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bookmarkStart w:id="642" w:name="_Toc65300178"/>
      <w:bookmarkStart w:id="643" w:name="_Toc157925960"/>
      <w:r>
        <w:tab/>
        <w:t>(2)</w:t>
      </w:r>
      <w:r>
        <w:tab/>
        <w:t xml:space="preserve">Subsection (1) does not prevent investment of surplus money of the Service Corporation under section 18 of the </w:t>
      </w:r>
      <w:r>
        <w:rPr>
          <w:i/>
          <w:iCs/>
        </w:rPr>
        <w:t>Commonwealth Authorities and Companies Act 1997</w:t>
      </w:r>
      <w:r>
        <w:t xml:space="preserve"> of the Commonwealth, as it applies to the Service Corporation under section 59 of the Commonwealth Act.</w:t>
      </w:r>
    </w:p>
    <w:p>
      <w:pPr>
        <w:pStyle w:val="Footnotesection"/>
      </w:pPr>
      <w:r>
        <w:tab/>
        <w:t>[Section 56 amended</w:t>
      </w:r>
      <w:del w:id="644" w:author="svcMRProcess" w:date="2019-01-22T14:23:00Z">
        <w:r>
          <w:delText xml:space="preserve"> by</w:delText>
        </w:r>
      </w:del>
      <w:ins w:id="645" w:author="svcMRProcess" w:date="2019-01-22T14:23:00Z">
        <w:r>
          <w:t>:</w:t>
        </w:r>
      </w:ins>
      <w:r>
        <w:t xml:space="preserve"> No. 47 of 2009 s. 12.]</w:t>
      </w:r>
    </w:p>
    <w:p>
      <w:pPr>
        <w:pStyle w:val="Heading5"/>
        <w:rPr>
          <w:snapToGrid w:val="0"/>
        </w:rPr>
      </w:pPr>
      <w:bookmarkStart w:id="646" w:name="_Toc378076120"/>
      <w:bookmarkStart w:id="647" w:name="_Toc435191475"/>
      <w:bookmarkStart w:id="648" w:name="_Toc272238721"/>
      <w:r>
        <w:rPr>
          <w:rStyle w:val="CharSectno"/>
        </w:rPr>
        <w:t>57</w:t>
      </w:r>
      <w:r>
        <w:rPr>
          <w:snapToGrid w:val="0"/>
        </w:rPr>
        <w:t>.</w:t>
      </w:r>
      <w:r>
        <w:rPr>
          <w:snapToGrid w:val="0"/>
        </w:rPr>
        <w:tab/>
        <w:t>Estimates</w:t>
      </w:r>
      <w:bookmarkEnd w:id="646"/>
      <w:bookmarkEnd w:id="647"/>
      <w:bookmarkEnd w:id="642"/>
      <w:bookmarkEnd w:id="643"/>
      <w:bookmarkEnd w:id="648"/>
      <w:del w:id="649" w:author="svcMRProcess" w:date="2019-01-22T14:23:00Z">
        <w:r>
          <w:rPr>
            <w:snapToGrid w:val="0"/>
          </w:rPr>
          <w:delText xml:space="preserve"> </w:delText>
        </w:r>
      </w:del>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650" w:name="_Toc378076121"/>
      <w:bookmarkStart w:id="651" w:name="_Toc435191476"/>
      <w:bookmarkStart w:id="652" w:name="_Toc65300179"/>
      <w:bookmarkStart w:id="653" w:name="_Toc157925961"/>
      <w:bookmarkStart w:id="654" w:name="_Toc272238722"/>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w:t>
      </w:r>
      <w:del w:id="655" w:author="svcMRProcess" w:date="2019-01-22T14:23:00Z">
        <w:r>
          <w:rPr>
            <w:snapToGrid w:val="0"/>
          </w:rPr>
          <w:delText xml:space="preserve">to </w:delText>
        </w:r>
      </w:del>
      <w:r>
        <w:rPr>
          <w:snapToGrid w:val="0"/>
        </w:rPr>
        <w:t>apply</w:t>
      </w:r>
      <w:bookmarkEnd w:id="650"/>
      <w:bookmarkEnd w:id="651"/>
      <w:bookmarkEnd w:id="652"/>
      <w:bookmarkEnd w:id="653"/>
      <w:bookmarkEnd w:id="654"/>
      <w:del w:id="656" w:author="svcMRProcess" w:date="2019-01-22T14:23:00Z">
        <w:r>
          <w:rPr>
            <w:snapToGrid w:val="0"/>
          </w:rPr>
          <w:delText xml:space="preserve"> </w:delText>
        </w:r>
      </w:del>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w:t>
      </w:r>
      <w:del w:id="657" w:author="svcMRProcess" w:date="2019-01-22T14:23:00Z">
        <w:r>
          <w:delText xml:space="preserve"> by</w:delText>
        </w:r>
      </w:del>
      <w:ins w:id="658" w:author="svcMRProcess" w:date="2019-01-22T14:23:00Z">
        <w:r>
          <w:t>:</w:t>
        </w:r>
      </w:ins>
      <w:r>
        <w:t xml:space="preserve"> No. 77 of 2006 </w:t>
      </w:r>
      <w:del w:id="659" w:author="svcMRProcess" w:date="2019-01-22T14:23:00Z">
        <w:r>
          <w:delText>s. 17</w:delText>
        </w:r>
      </w:del>
      <w:ins w:id="660" w:author="svcMRProcess" w:date="2019-01-22T14:23:00Z">
        <w:r>
          <w:t>Sch. 1 cl. 113</w:t>
        </w:r>
      </w:ins>
      <w:r>
        <w:t>.]</w:t>
      </w:r>
    </w:p>
    <w:p>
      <w:pPr>
        <w:pStyle w:val="Heading5"/>
      </w:pPr>
      <w:bookmarkStart w:id="661" w:name="_Toc378076122"/>
      <w:bookmarkStart w:id="662" w:name="_Toc435191477"/>
      <w:bookmarkStart w:id="663" w:name="_Toc225050646"/>
      <w:bookmarkStart w:id="664" w:name="_Toc247701227"/>
      <w:bookmarkStart w:id="665" w:name="_Toc247940411"/>
      <w:bookmarkStart w:id="666" w:name="_Toc272238723"/>
      <w:bookmarkStart w:id="667" w:name="_Toc67978592"/>
      <w:bookmarkStart w:id="668" w:name="_Toc67978674"/>
      <w:bookmarkStart w:id="669" w:name="_Toc157925963"/>
      <w:bookmarkStart w:id="670" w:name="_Toc231030233"/>
      <w:bookmarkStart w:id="671" w:name="_Toc241054759"/>
      <w:r>
        <w:rPr>
          <w:rStyle w:val="CharSectno"/>
        </w:rPr>
        <w:t>59</w:t>
      </w:r>
      <w:r>
        <w:t>.</w:t>
      </w:r>
      <w:r>
        <w:tab/>
        <w:t>Annual reports</w:t>
      </w:r>
      <w:bookmarkEnd w:id="661"/>
      <w:bookmarkEnd w:id="662"/>
      <w:bookmarkEnd w:id="663"/>
      <w:bookmarkEnd w:id="664"/>
      <w:bookmarkEnd w:id="665"/>
      <w:bookmarkEnd w:id="666"/>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w:t>
      </w:r>
      <w:del w:id="672" w:author="svcMRProcess" w:date="2019-01-22T14:23:00Z">
        <w:r>
          <w:delText xml:space="preserve"> by</w:delText>
        </w:r>
      </w:del>
      <w:ins w:id="673" w:author="svcMRProcess" w:date="2019-01-22T14:23:00Z">
        <w:r>
          <w:t>:</w:t>
        </w:r>
      </w:ins>
      <w:r>
        <w:t xml:space="preserve"> No. 47 of 2009 s. 13.]</w:t>
      </w:r>
    </w:p>
    <w:p>
      <w:pPr>
        <w:pStyle w:val="Heading2"/>
      </w:pPr>
      <w:bookmarkStart w:id="674" w:name="_Toc378076123"/>
      <w:bookmarkStart w:id="675" w:name="_Toc421548595"/>
      <w:bookmarkStart w:id="676" w:name="_Toc421548681"/>
      <w:bookmarkStart w:id="677" w:name="_Toc435191478"/>
      <w:bookmarkStart w:id="678" w:name="_Toc247954817"/>
      <w:bookmarkStart w:id="679" w:name="_Toc272238638"/>
      <w:bookmarkStart w:id="680" w:name="_Toc272238724"/>
      <w:r>
        <w:rPr>
          <w:rStyle w:val="CharPartNo"/>
        </w:rPr>
        <w:t>Part 7</w:t>
      </w:r>
      <w:r>
        <w:rPr>
          <w:rStyle w:val="CharDivNo"/>
        </w:rPr>
        <w:t> </w:t>
      </w:r>
      <w:r>
        <w:t>—</w:t>
      </w:r>
      <w:r>
        <w:rPr>
          <w:rStyle w:val="CharDivText"/>
        </w:rPr>
        <w:t> </w:t>
      </w:r>
      <w:r>
        <w:rPr>
          <w:rStyle w:val="CharPartText"/>
        </w:rPr>
        <w:t>Miscellaneous</w:t>
      </w:r>
      <w:bookmarkEnd w:id="674"/>
      <w:bookmarkEnd w:id="675"/>
      <w:bookmarkEnd w:id="676"/>
      <w:bookmarkEnd w:id="677"/>
      <w:bookmarkEnd w:id="667"/>
      <w:bookmarkEnd w:id="668"/>
      <w:bookmarkEnd w:id="669"/>
      <w:bookmarkEnd w:id="670"/>
      <w:bookmarkEnd w:id="671"/>
      <w:bookmarkEnd w:id="678"/>
      <w:bookmarkEnd w:id="679"/>
      <w:bookmarkEnd w:id="680"/>
      <w:del w:id="681" w:author="svcMRProcess" w:date="2019-01-22T14:23:00Z">
        <w:r>
          <w:rPr>
            <w:rStyle w:val="CharPartText"/>
          </w:rPr>
          <w:delText xml:space="preserve"> </w:delText>
        </w:r>
      </w:del>
    </w:p>
    <w:p>
      <w:pPr>
        <w:pStyle w:val="Heading5"/>
        <w:rPr>
          <w:snapToGrid w:val="0"/>
        </w:rPr>
      </w:pPr>
      <w:bookmarkStart w:id="682" w:name="_Toc378076124"/>
      <w:bookmarkStart w:id="683" w:name="_Toc435191479"/>
      <w:bookmarkStart w:id="684" w:name="_Toc65300181"/>
      <w:bookmarkStart w:id="685" w:name="_Toc157925964"/>
      <w:bookmarkStart w:id="686" w:name="_Toc272238725"/>
      <w:r>
        <w:rPr>
          <w:rStyle w:val="CharSectno"/>
        </w:rPr>
        <w:t>60</w:t>
      </w:r>
      <w:r>
        <w:rPr>
          <w:snapToGrid w:val="0"/>
        </w:rPr>
        <w:t>.</w:t>
      </w:r>
      <w:r>
        <w:rPr>
          <w:snapToGrid w:val="0"/>
        </w:rPr>
        <w:tab/>
        <w:t>Powers and functions conferred under corresponding legislation</w:t>
      </w:r>
      <w:bookmarkEnd w:id="682"/>
      <w:bookmarkEnd w:id="683"/>
      <w:bookmarkEnd w:id="684"/>
      <w:bookmarkEnd w:id="685"/>
      <w:bookmarkEnd w:id="686"/>
      <w:del w:id="687" w:author="svcMRProcess" w:date="2019-01-22T14:23:00Z">
        <w:r>
          <w:rPr>
            <w:snapToGrid w:val="0"/>
          </w:rPr>
          <w:delText xml:space="preserve"> </w:delText>
        </w:r>
      </w:del>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688" w:name="_Toc378076125"/>
      <w:bookmarkStart w:id="689" w:name="_Toc435191480"/>
      <w:bookmarkStart w:id="690" w:name="_Toc65300182"/>
      <w:bookmarkStart w:id="691" w:name="_Toc157925965"/>
      <w:bookmarkStart w:id="692" w:name="_Toc272238726"/>
      <w:r>
        <w:rPr>
          <w:rStyle w:val="CharSectno"/>
        </w:rPr>
        <w:t>61</w:t>
      </w:r>
      <w:r>
        <w:rPr>
          <w:snapToGrid w:val="0"/>
        </w:rPr>
        <w:t>.</w:t>
      </w:r>
      <w:r>
        <w:rPr>
          <w:snapToGrid w:val="0"/>
        </w:rPr>
        <w:tab/>
        <w:t>Delegation by Council</w:t>
      </w:r>
      <w:bookmarkEnd w:id="688"/>
      <w:bookmarkEnd w:id="689"/>
      <w:bookmarkEnd w:id="690"/>
      <w:bookmarkEnd w:id="691"/>
      <w:bookmarkEnd w:id="692"/>
      <w:del w:id="693" w:author="svcMRProcess" w:date="2019-01-22T14:23:00Z">
        <w:r>
          <w:rPr>
            <w:snapToGrid w:val="0"/>
          </w:rPr>
          <w:delText xml:space="preserve"> </w:delText>
        </w:r>
      </w:del>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694" w:name="_Toc378076126"/>
      <w:bookmarkStart w:id="695" w:name="_Toc435191481"/>
      <w:bookmarkStart w:id="696" w:name="_Toc65300183"/>
      <w:bookmarkStart w:id="697" w:name="_Toc157925966"/>
      <w:bookmarkStart w:id="698" w:name="_Toc272238727"/>
      <w:r>
        <w:rPr>
          <w:rStyle w:val="CharSectno"/>
        </w:rPr>
        <w:t>62</w:t>
      </w:r>
      <w:r>
        <w:rPr>
          <w:snapToGrid w:val="0"/>
        </w:rPr>
        <w:t>.</w:t>
      </w:r>
      <w:r>
        <w:rPr>
          <w:snapToGrid w:val="0"/>
        </w:rPr>
        <w:tab/>
        <w:t xml:space="preserve">Acts done by </w:t>
      </w:r>
      <w:del w:id="699" w:author="svcMRProcess" w:date="2019-01-22T14:23:00Z">
        <w:r>
          <w:rPr>
            <w:snapToGrid w:val="0"/>
          </w:rPr>
          <w:delText xml:space="preserve">the </w:delText>
        </w:r>
      </w:del>
      <w:r>
        <w:rPr>
          <w:snapToGrid w:val="0"/>
        </w:rPr>
        <w:t>Council</w:t>
      </w:r>
      <w:bookmarkEnd w:id="694"/>
      <w:bookmarkEnd w:id="695"/>
      <w:bookmarkEnd w:id="696"/>
      <w:bookmarkEnd w:id="697"/>
      <w:bookmarkEnd w:id="698"/>
      <w:del w:id="700" w:author="svcMRProcess" w:date="2019-01-22T14:23:00Z">
        <w:r>
          <w:rPr>
            <w:snapToGrid w:val="0"/>
          </w:rPr>
          <w:delText xml:space="preserve"> </w:delText>
        </w:r>
      </w:del>
    </w:p>
    <w:p>
      <w:pPr>
        <w:pStyle w:val="Subsection"/>
        <w:rPr>
          <w:snapToGrid w:val="0"/>
        </w:rPr>
      </w:pPr>
      <w:r>
        <w:rPr>
          <w:snapToGrid w:val="0"/>
        </w:rPr>
        <w:tab/>
        <w:t>(1)</w:t>
      </w:r>
      <w:r>
        <w:rPr>
          <w:snapToGrid w:val="0"/>
        </w:rPr>
        <w:tab/>
        <w:t>A certificate that —</w:t>
      </w:r>
      <w:del w:id="701" w:author="svcMRProcess" w:date="2019-01-22T14:23:00Z">
        <w:r>
          <w:rPr>
            <w:snapToGrid w:val="0"/>
          </w:rPr>
          <w:delText> </w:delText>
        </w:r>
      </w:del>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702" w:name="_Toc378076127"/>
      <w:bookmarkStart w:id="703" w:name="_Toc435191482"/>
      <w:bookmarkStart w:id="704" w:name="_Toc65300184"/>
      <w:bookmarkStart w:id="705" w:name="_Toc157925967"/>
      <w:bookmarkStart w:id="706" w:name="_Toc272238728"/>
      <w:r>
        <w:rPr>
          <w:rStyle w:val="CharSectno"/>
        </w:rPr>
        <w:t>63</w:t>
      </w:r>
      <w:r>
        <w:rPr>
          <w:snapToGrid w:val="0"/>
        </w:rPr>
        <w:t>.</w:t>
      </w:r>
      <w:r>
        <w:rPr>
          <w:snapToGrid w:val="0"/>
        </w:rPr>
        <w:tab/>
        <w:t>Regulations</w:t>
      </w:r>
      <w:bookmarkEnd w:id="702"/>
      <w:bookmarkEnd w:id="703"/>
      <w:bookmarkEnd w:id="704"/>
      <w:bookmarkEnd w:id="705"/>
      <w:bookmarkEnd w:id="706"/>
      <w:del w:id="707" w:author="svcMRProcess" w:date="2019-01-22T14:23:00Z">
        <w:r>
          <w:rPr>
            <w:snapToGrid w:val="0"/>
          </w:rPr>
          <w:delText xml:space="preserve"> </w:delText>
        </w:r>
      </w:del>
    </w:p>
    <w:p>
      <w:pPr>
        <w:pStyle w:val="Subsection"/>
        <w:rPr>
          <w:snapToGrid w:val="0"/>
        </w:rPr>
      </w:pPr>
      <w:r>
        <w:rPr>
          <w:snapToGrid w:val="0"/>
        </w:rPr>
        <w:tab/>
      </w:r>
      <w:r>
        <w:rPr>
          <w:snapToGrid w:val="0"/>
        </w:rPr>
        <w:tab/>
        <w:t>The Governor may, on the recommendation of the Council, make regulations prescribing all matters —</w:t>
      </w:r>
      <w:del w:id="708" w:author="svcMRProcess" w:date="2019-01-22T14:23:00Z">
        <w:r>
          <w:rPr>
            <w:snapToGrid w:val="0"/>
          </w:rPr>
          <w:delText> </w:delText>
        </w:r>
      </w:del>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709" w:name="_Toc378076128"/>
      <w:bookmarkStart w:id="710" w:name="_Toc435191483"/>
      <w:bookmarkStart w:id="711" w:name="_Toc65300185"/>
      <w:bookmarkStart w:id="712" w:name="_Toc157925968"/>
      <w:bookmarkStart w:id="713" w:name="_Toc272238729"/>
      <w:r>
        <w:rPr>
          <w:rStyle w:val="CharSectno"/>
        </w:rPr>
        <w:t>64</w:t>
      </w:r>
      <w:r>
        <w:rPr>
          <w:snapToGrid w:val="0"/>
        </w:rPr>
        <w:t>.</w:t>
      </w:r>
      <w:r>
        <w:rPr>
          <w:snapToGrid w:val="0"/>
        </w:rPr>
        <w:tab/>
        <w:t>Review of this Act</w:t>
      </w:r>
      <w:bookmarkEnd w:id="709"/>
      <w:bookmarkEnd w:id="710"/>
      <w:bookmarkEnd w:id="711"/>
      <w:bookmarkEnd w:id="712"/>
      <w:bookmarkEnd w:id="713"/>
      <w:del w:id="714" w:author="svcMRProcess" w:date="2019-01-22T14:23:00Z">
        <w:r>
          <w:rPr>
            <w:snapToGrid w:val="0"/>
          </w:rPr>
          <w:delText> </w:delText>
        </w:r>
      </w:del>
    </w:p>
    <w:p>
      <w:pPr>
        <w:pStyle w:val="Subsection"/>
        <w:rPr>
          <w:snapToGrid w:val="0"/>
        </w:rPr>
      </w:pPr>
      <w:r>
        <w:rPr>
          <w:snapToGrid w:val="0"/>
        </w:rPr>
        <w:tab/>
        <w:t>(1)</w:t>
      </w:r>
      <w:r>
        <w:rPr>
          <w:snapToGrid w:val="0"/>
        </w:rPr>
        <w:tab/>
        <w:t>The Council must cause a review of —</w:t>
      </w:r>
      <w:del w:id="715" w:author="svcMRProcess" w:date="2019-01-22T14:23:00Z">
        <w:r>
          <w:rPr>
            <w:snapToGrid w:val="0"/>
          </w:rPr>
          <w:delText> </w:delText>
        </w:r>
      </w:del>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w:t>
      </w:r>
      <w:del w:id="716" w:author="svcMRProcess" w:date="2019-01-22T14:23:00Z">
        <w:r>
          <w:delText xml:space="preserve"> by</w:delText>
        </w:r>
      </w:del>
      <w:ins w:id="717" w:author="svcMRProcess" w:date="2019-01-22T14:23:00Z">
        <w:r>
          <w:t>:</w:t>
        </w:r>
      </w:ins>
      <w:r>
        <w:t xml:space="preserve"> No. 10 of 1998 s. 55; No. 47 of 2009 s. 14.]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18" w:name="_Toc378076129"/>
      <w:bookmarkStart w:id="719" w:name="_Toc421548601"/>
      <w:bookmarkStart w:id="720" w:name="_Toc421548687"/>
      <w:bookmarkStart w:id="721" w:name="_Toc435191484"/>
      <w:bookmarkStart w:id="722" w:name="_Toc157925969"/>
      <w:bookmarkStart w:id="723" w:name="_Toc231030239"/>
      <w:bookmarkStart w:id="724" w:name="_Toc241054765"/>
      <w:bookmarkStart w:id="725" w:name="_Toc247954823"/>
      <w:bookmarkStart w:id="726" w:name="_Toc272238644"/>
      <w:bookmarkStart w:id="727" w:name="_Toc272238730"/>
      <w:r>
        <w:rPr>
          <w:rStyle w:val="CharSchNo"/>
        </w:rPr>
        <w:t>Schedule 1</w:t>
      </w:r>
      <w:r>
        <w:t> — </w:t>
      </w:r>
      <w:r>
        <w:rPr>
          <w:rStyle w:val="CharSchText"/>
        </w:rPr>
        <w:t>Intergovernmental agreement on the environment</w:t>
      </w:r>
      <w:bookmarkEnd w:id="718"/>
      <w:bookmarkEnd w:id="719"/>
      <w:bookmarkEnd w:id="720"/>
      <w:bookmarkEnd w:id="721"/>
      <w:bookmarkEnd w:id="722"/>
      <w:bookmarkEnd w:id="723"/>
      <w:bookmarkEnd w:id="724"/>
      <w:bookmarkEnd w:id="725"/>
      <w:bookmarkEnd w:id="726"/>
      <w:bookmarkEnd w:id="727"/>
    </w:p>
    <w:p>
      <w:pPr>
        <w:pStyle w:val="yShoulderClause"/>
        <w:rPr>
          <w:snapToGrid w:val="0"/>
        </w:rPr>
      </w:pPr>
      <w:r>
        <w:rPr>
          <w:snapToGrid w:val="0"/>
        </w:rPr>
        <w:t>[s. 6(1)]</w:t>
      </w:r>
    </w:p>
    <w:p>
      <w:pPr>
        <w:pStyle w:val="yFootnoteheading"/>
      </w:pPr>
      <w:r>
        <w:tab/>
        <w:t>[Heading amended</w:t>
      </w:r>
      <w:del w:id="728" w:author="svcMRProcess" w:date="2019-01-22T14:23:00Z">
        <w:r>
          <w:delText xml:space="preserve"> by</w:delText>
        </w:r>
      </w:del>
      <w:ins w:id="729" w:author="svcMRProcess" w:date="2019-01-22T14:23:00Z">
        <w:r>
          <w:t>:</w:t>
        </w:r>
      </w:ins>
      <w:r>
        <w:t xml:space="preserve"> No. 19 of 2010 s. 4.]</w:t>
      </w:r>
    </w:p>
    <w:p>
      <w:pPr>
        <w:pStyle w:val="yMiscellaneousBody"/>
        <w:rPr>
          <w:snapToGrid w:val="0"/>
        </w:rPr>
      </w:pPr>
      <w:r>
        <w:rPr>
          <w:snapToGrid w:val="0"/>
        </w:rPr>
        <w:t>AN AGREEMENT made the 1st day of May one thousand nine hundred and ninety two</w:t>
      </w:r>
    </w:p>
    <w:p>
      <w:pPr>
        <w:pStyle w:val="yMiscellaneousBody"/>
        <w:rPr>
          <w:snapToGrid w:val="0"/>
        </w:rPr>
      </w:pPr>
      <w:r>
        <w:rPr>
          <w:snapToGrid w:val="0"/>
        </w:rPr>
        <w:t>BETWEEN</w:t>
      </w:r>
    </w:p>
    <w:p>
      <w:pPr>
        <w:pStyle w:val="yMiscellaneousBody"/>
        <w:spacing w:before="120"/>
        <w:rPr>
          <w:snapToGrid w:val="0"/>
        </w:rPr>
      </w:pPr>
      <w:r>
        <w:rPr>
          <w:snapToGrid w:val="0"/>
        </w:rPr>
        <w:t>THE COMMONWEALTH OF AUSTRALIA of the first part,</w:t>
      </w:r>
    </w:p>
    <w:p>
      <w:pPr>
        <w:pStyle w:val="yMiscellaneousBody"/>
        <w:spacing w:before="120"/>
        <w:rPr>
          <w:snapToGrid w:val="0"/>
        </w:rPr>
      </w:pPr>
      <w:r>
        <w:rPr>
          <w:snapToGrid w:val="0"/>
        </w:rPr>
        <w:t>THE STATE OF NEW SOUTH WALES of the second part,</w:t>
      </w:r>
    </w:p>
    <w:p>
      <w:pPr>
        <w:pStyle w:val="yMiscellaneousBody"/>
        <w:spacing w:before="120"/>
        <w:rPr>
          <w:snapToGrid w:val="0"/>
        </w:rPr>
      </w:pPr>
      <w:r>
        <w:rPr>
          <w:snapToGrid w:val="0"/>
        </w:rPr>
        <w:t>THE STATE OF VICTORIA of the third part,</w:t>
      </w:r>
    </w:p>
    <w:p>
      <w:pPr>
        <w:pStyle w:val="yMiscellaneousBody"/>
        <w:spacing w:before="120"/>
        <w:rPr>
          <w:snapToGrid w:val="0"/>
        </w:rPr>
      </w:pPr>
      <w:r>
        <w:rPr>
          <w:snapToGrid w:val="0"/>
        </w:rPr>
        <w:t>THE STATE OF QUEENSLAND of the fourth part,</w:t>
      </w:r>
    </w:p>
    <w:p>
      <w:pPr>
        <w:pStyle w:val="yMiscellaneousBody"/>
        <w:spacing w:before="120"/>
        <w:rPr>
          <w:snapToGrid w:val="0"/>
        </w:rPr>
      </w:pPr>
      <w:r>
        <w:rPr>
          <w:snapToGrid w:val="0"/>
        </w:rPr>
        <w:t>THE STATE OF WESTERN AUSTRALIA of the fifth part,</w:t>
      </w:r>
    </w:p>
    <w:p>
      <w:pPr>
        <w:pStyle w:val="yMiscellaneousBody"/>
        <w:spacing w:before="120"/>
        <w:rPr>
          <w:snapToGrid w:val="0"/>
        </w:rPr>
      </w:pPr>
      <w:r>
        <w:rPr>
          <w:snapToGrid w:val="0"/>
        </w:rPr>
        <w:t>THE STATE OF SOUTH AUSTRALIA of the sixth part,</w:t>
      </w:r>
    </w:p>
    <w:p>
      <w:pPr>
        <w:pStyle w:val="yMiscellaneousBody"/>
        <w:spacing w:before="120"/>
        <w:rPr>
          <w:snapToGrid w:val="0"/>
        </w:rPr>
      </w:pPr>
      <w:r>
        <w:rPr>
          <w:snapToGrid w:val="0"/>
        </w:rPr>
        <w:t>THE STATE OF TASMANIA of the seventh part,</w:t>
      </w:r>
    </w:p>
    <w:p>
      <w:pPr>
        <w:pStyle w:val="yMiscellaneousBody"/>
        <w:spacing w:before="120"/>
        <w:rPr>
          <w:snapToGrid w:val="0"/>
        </w:rPr>
      </w:pPr>
      <w:r>
        <w:rPr>
          <w:snapToGrid w:val="0"/>
        </w:rPr>
        <w:t>THE AUSTRALIAN CAPITAL TERRITORY of the eighth part,</w:t>
      </w:r>
    </w:p>
    <w:p>
      <w:pPr>
        <w:pStyle w:val="yMiscellaneousBody"/>
        <w:spacing w:before="120"/>
        <w:rPr>
          <w:snapToGrid w:val="0"/>
        </w:rPr>
      </w:pPr>
      <w:r>
        <w:rPr>
          <w:snapToGrid w:val="0"/>
        </w:rPr>
        <w:t>THE NORTHERN TERRITORY OF AUSTRALIA of the ninth part,</w:t>
      </w:r>
    </w:p>
    <w:p>
      <w:pPr>
        <w:pStyle w:val="yMiscellaneousBody"/>
        <w:spacing w:before="120"/>
        <w:rPr>
          <w:snapToGrid w:val="0"/>
        </w:rPr>
      </w:pPr>
      <w:r>
        <w:rPr>
          <w:snapToGrid w:val="0"/>
        </w:rPr>
        <w:t>THE AUSTRALIAN LOCAL GOVERNMENT ASSOCIATION of the tenth part.</w:t>
      </w:r>
    </w:p>
    <w:p>
      <w:pPr>
        <w:pStyle w:val="yMiscellaneousBody"/>
        <w:rPr>
          <w:snapToGrid w:val="0"/>
        </w:rPr>
      </w:pPr>
      <w:r>
        <w:rPr>
          <w:snapToGrid w:val="0"/>
        </w:rPr>
        <w:t>WHEREAS</w:t>
      </w:r>
    </w:p>
    <w:p>
      <w:pPr>
        <w:pStyle w:val="yMiscellaneousBody"/>
        <w:rPr>
          <w:snapToGrid w:val="0"/>
        </w:rPr>
      </w:pPr>
      <w:r>
        <w:rPr>
          <w:snapToGrid w:val="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MiscellaneousBody"/>
        <w:numPr>
          <w:ilvl w:val="0"/>
          <w:numId w:val="5"/>
        </w:numPr>
        <w:tabs>
          <w:tab w:val="clear" w:pos="720"/>
          <w:tab w:val="num" w:pos="426"/>
        </w:tabs>
        <w:spacing w:before="80"/>
        <w:ind w:left="426" w:hanging="426"/>
        <w:rPr>
          <w:snapToGrid w:val="0"/>
        </w:rPr>
      </w:pPr>
      <w:del w:id="730" w:author="svcMRProcess" w:date="2019-01-22T14:23:00Z">
        <w:r>
          <w:rPr>
            <w:snapToGrid w:val="0"/>
            <w:sz w:val="20"/>
          </w:rPr>
          <w:delText xml:space="preserve"> </w:delText>
        </w:r>
      </w:del>
      <w:r>
        <w:rPr>
          <w:snapToGrid w:val="0"/>
        </w:rPr>
        <w:t>a cooperative national approach to the environment;</w:t>
      </w:r>
    </w:p>
    <w:p>
      <w:pPr>
        <w:pStyle w:val="yMiscellaneousBody"/>
        <w:numPr>
          <w:ilvl w:val="0"/>
          <w:numId w:val="5"/>
        </w:numPr>
        <w:tabs>
          <w:tab w:val="clear" w:pos="720"/>
          <w:tab w:val="num" w:pos="426"/>
        </w:tabs>
        <w:spacing w:before="80"/>
        <w:ind w:left="426" w:hanging="426"/>
        <w:rPr>
          <w:snapToGrid w:val="0"/>
        </w:rPr>
      </w:pPr>
      <w:r>
        <w:rPr>
          <w:snapToGrid w:val="0"/>
        </w:rPr>
        <w:t>a better definition of the roles of the respective governments;</w:t>
      </w:r>
    </w:p>
    <w:p>
      <w:pPr>
        <w:pStyle w:val="yMiscellaneousBody"/>
        <w:numPr>
          <w:ilvl w:val="0"/>
          <w:numId w:val="5"/>
        </w:numPr>
        <w:tabs>
          <w:tab w:val="clear" w:pos="720"/>
          <w:tab w:val="num" w:pos="426"/>
        </w:tabs>
        <w:spacing w:before="80"/>
        <w:ind w:left="426" w:hanging="426"/>
        <w:rPr>
          <w:snapToGrid w:val="0"/>
        </w:rPr>
      </w:pPr>
      <w:r>
        <w:rPr>
          <w:snapToGrid w:val="0"/>
        </w:rPr>
        <w:t>a reduction in the number of disputes between the Commonwealth and the States and Territories on environment issues;</w:t>
      </w:r>
    </w:p>
    <w:p>
      <w:pPr>
        <w:pStyle w:val="yMiscellaneousBody"/>
        <w:numPr>
          <w:ilvl w:val="0"/>
          <w:numId w:val="5"/>
        </w:numPr>
        <w:tabs>
          <w:tab w:val="clear" w:pos="720"/>
          <w:tab w:val="num" w:pos="426"/>
        </w:tabs>
        <w:spacing w:before="80"/>
        <w:ind w:left="426" w:hanging="426"/>
        <w:rPr>
          <w:snapToGrid w:val="0"/>
        </w:rPr>
      </w:pPr>
      <w:r>
        <w:rPr>
          <w:snapToGrid w:val="0"/>
        </w:rPr>
        <w:t>greater certainty of Government and business decision making; and</w:t>
      </w:r>
    </w:p>
    <w:p>
      <w:pPr>
        <w:pStyle w:val="yMiscellaneousBody"/>
        <w:numPr>
          <w:ilvl w:val="0"/>
          <w:numId w:val="5"/>
        </w:numPr>
        <w:tabs>
          <w:tab w:val="clear" w:pos="720"/>
          <w:tab w:val="num" w:pos="426"/>
        </w:tabs>
        <w:spacing w:before="80"/>
        <w:ind w:left="426" w:hanging="426"/>
        <w:rPr>
          <w:snapToGrid w:val="0"/>
        </w:rPr>
      </w:pPr>
      <w:r>
        <w:rPr>
          <w:snapToGrid w:val="0"/>
        </w:rPr>
        <w:t>better environment protection;</w:t>
      </w:r>
    </w:p>
    <w:p>
      <w:pPr>
        <w:pStyle w:val="yMiscellaneousBody"/>
        <w:keepNext/>
        <w:rPr>
          <w:snapToGrid w:val="0"/>
        </w:rPr>
      </w:pPr>
      <w:r>
        <w:rPr>
          <w:snapToGrid w:val="0"/>
        </w:rPr>
        <w:t>AND WHEREAS the Parties to this Agreement</w:t>
      </w:r>
    </w:p>
    <w:p>
      <w:pPr>
        <w:pStyle w:val="yMiscellaneousBody"/>
        <w:rPr>
          <w:snapToGrid w:val="0"/>
        </w:rPr>
      </w:pPr>
      <w:r>
        <w:rPr>
          <w:snapToGrid w:val="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MiscellaneousBody"/>
        <w:rPr>
          <w:snapToGrid w:val="0"/>
        </w:rPr>
      </w:pPr>
      <w:r>
        <w:rPr>
          <w:snapToGrid w:val="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MiscellaneousBody"/>
        <w:rPr>
          <w:snapToGrid w:val="0"/>
        </w:rPr>
      </w:pPr>
      <w:r>
        <w:rPr>
          <w:snapToGrid w:val="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MiscellaneousBody"/>
        <w:rPr>
          <w:snapToGrid w:val="0"/>
        </w:rPr>
      </w:pPr>
      <w:r>
        <w:rPr>
          <w:snapToGrid w:val="0"/>
        </w:rPr>
        <w:t>RECOGNISE that it is vital to develop and continue land use programs and co</w:t>
      </w:r>
      <w:r>
        <w:rPr>
          <w:snapToGrid w:val="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MiscellaneousBody"/>
        <w:rPr>
          <w:snapToGrid w:val="0"/>
        </w:rPr>
      </w:pPr>
      <w:r>
        <w:rPr>
          <w:snapToGrid w:val="0"/>
        </w:rPr>
        <w:t>ACKNOWLEDGE that the efficiency and effectiveness of administrative and political processes and systems for the development and implementation of environmental policy in a Federal system will be a direct function of:</w:t>
      </w:r>
      <w:del w:id="731" w:author="svcMRProcess" w:date="2019-01-22T14:23:00Z">
        <w:r>
          <w:rPr>
            <w:snapToGrid w:val="0"/>
            <w:sz w:val="20"/>
          </w:rPr>
          <w:delText xml:space="preserve"> </w:delText>
        </w:r>
      </w:del>
    </w:p>
    <w:p>
      <w:pPr>
        <w:pStyle w:val="yMiscellaneousBody"/>
        <w:ind w:left="840" w:hanging="600"/>
        <w:rPr>
          <w:snapToGrid w:val="0"/>
        </w:rPr>
      </w:pPr>
      <w:r>
        <w:rPr>
          <w:snapToGrid w:val="0"/>
        </w:rPr>
        <w:t>(i)</w:t>
      </w:r>
      <w:r>
        <w:rPr>
          <w:snapToGrid w:val="0"/>
        </w:rPr>
        <w:tab/>
        <w:t>the extent to which roles and responsibilities of the different levels of Government can be clearly and unambiguously defined;</w:t>
      </w:r>
    </w:p>
    <w:p>
      <w:pPr>
        <w:pStyle w:val="yMiscellaneousBody"/>
        <w:ind w:left="840" w:hanging="600"/>
        <w:rPr>
          <w:snapToGrid w:val="0"/>
        </w:rPr>
      </w:pPr>
      <w:r>
        <w:rPr>
          <w:snapToGrid w:val="0"/>
        </w:rPr>
        <w:t>(ii)</w:t>
      </w:r>
      <w:r>
        <w:rPr>
          <w:snapToGrid w:val="0"/>
        </w:rPr>
        <w:tab/>
        <w:t>the extent to which duplication of functions between different levels of Government can be avoided;</w:t>
      </w:r>
    </w:p>
    <w:p>
      <w:pPr>
        <w:pStyle w:val="yMiscellaneousBody"/>
        <w:ind w:left="840" w:hanging="600"/>
        <w:rPr>
          <w:snapToGrid w:val="0"/>
        </w:rPr>
      </w:pPr>
      <w:r>
        <w:rPr>
          <w:snapToGrid w:val="0"/>
        </w:rPr>
        <w:t>(iii)</w:t>
      </w:r>
      <w:r>
        <w:rPr>
          <w:snapToGrid w:val="0"/>
        </w:rPr>
        <w:tab/>
        <w:t>the extent to which the total benefits and costs of decisions to the community are explicit and transparent;</w:t>
      </w:r>
    </w:p>
    <w:p>
      <w:pPr>
        <w:pStyle w:val="yMiscellaneousBody"/>
        <w:ind w:left="840" w:hanging="600"/>
        <w:rPr>
          <w:snapToGrid w:val="0"/>
        </w:rPr>
      </w:pPr>
      <w:r>
        <w:rPr>
          <w:snapToGrid w:val="0"/>
        </w:rPr>
        <w:t>(iv)</w:t>
      </w:r>
      <w:r>
        <w:rPr>
          <w:snapToGrid w:val="0"/>
        </w:rPr>
        <w:tab/>
        <w:t>the extent to which effective processes are established for co</w:t>
      </w:r>
      <w:r>
        <w:rPr>
          <w:snapToGrid w:val="0"/>
        </w:rPr>
        <w:noBreakHyphen/>
        <w:t>operation between governments on environmental issues; and</w:t>
      </w:r>
    </w:p>
    <w:p>
      <w:pPr>
        <w:pStyle w:val="yMiscellaneousBody"/>
        <w:ind w:left="840" w:hanging="600"/>
        <w:rPr>
          <w:snapToGrid w:val="0"/>
        </w:rPr>
      </w:pPr>
      <w:r>
        <w:rPr>
          <w:snapToGrid w:val="0"/>
        </w:rPr>
        <w:t>(v)</w:t>
      </w:r>
      <w:r>
        <w:rPr>
          <w:snapToGrid w:val="0"/>
        </w:rPr>
        <w:tab/>
        <w:t>the extent to which responsible Governments are clearly accountable to the electorate for the development and implementation of policy; and</w:t>
      </w:r>
    </w:p>
    <w:p>
      <w:pPr>
        <w:pStyle w:val="yMiscellaneousBody"/>
        <w:rPr>
          <w:snapToGrid w:val="0"/>
        </w:rPr>
      </w:pPr>
      <w:r>
        <w:rPr>
          <w:snapToGrid w:val="0"/>
        </w:rPr>
        <w:t>ACKNOWLEDGE that in the development and implementation of environmental policy it is necessary to accommodate the regional environmental differences which occur within Australia;</w:t>
      </w:r>
    </w:p>
    <w:p>
      <w:pPr>
        <w:pStyle w:val="yMiscellaneousBody"/>
        <w:rPr>
          <w:snapToGrid w:val="0"/>
        </w:rPr>
      </w:pPr>
      <w:r>
        <w:rPr>
          <w:snapToGrid w:val="0"/>
        </w:rPr>
        <w:t>THE PARTIES AGREE AS FOLLOWS:</w:t>
      </w:r>
    </w:p>
    <w:p>
      <w:pPr>
        <w:pStyle w:val="yMiscellaneousBody"/>
        <w:rPr>
          <w:snapToGrid w:val="0"/>
        </w:rPr>
      </w:pPr>
      <w:r>
        <w:rPr>
          <w:snapToGrid w:val="0"/>
        </w:rPr>
        <w:t>SECTION 1 — APPLICATION AND INTERPRETATION</w:t>
      </w:r>
    </w:p>
    <w:p>
      <w:pPr>
        <w:pStyle w:val="yMiscellaneousBody"/>
        <w:tabs>
          <w:tab w:val="left" w:pos="840"/>
        </w:tabs>
        <w:ind w:left="840" w:hanging="840"/>
        <w:rPr>
          <w:snapToGrid w:val="0"/>
        </w:rPr>
      </w:pPr>
      <w:r>
        <w:rPr>
          <w:snapToGrid w:val="0"/>
        </w:rPr>
        <w:t xml:space="preserve">1.1 </w:t>
      </w:r>
      <w:r>
        <w:rPr>
          <w:snapToGrid w:val="0"/>
        </w:rPr>
        <w:tab/>
        <w:t>“Commonwealth” means the Commonwealth of Australia.</w:t>
      </w:r>
    </w:p>
    <w:p>
      <w:pPr>
        <w:pStyle w:val="yMiscellaneousBody"/>
        <w:tabs>
          <w:tab w:val="left" w:pos="840"/>
        </w:tabs>
        <w:ind w:left="840" w:hanging="840"/>
        <w:rPr>
          <w:snapToGrid w:val="0"/>
        </w:rPr>
      </w:pPr>
      <w:r>
        <w:rPr>
          <w:snapToGrid w:val="0"/>
        </w:rPr>
        <w:t xml:space="preserve">1.2 </w:t>
      </w:r>
      <w:r>
        <w:rPr>
          <w:snapToGrid w:val="0"/>
        </w:rPr>
        <w:tab/>
        <w:t>“States” means a State or Territory named as a party to this Agreement.</w:t>
      </w:r>
    </w:p>
    <w:p>
      <w:pPr>
        <w:pStyle w:val="yMiscellaneousBody"/>
        <w:tabs>
          <w:tab w:val="left" w:pos="840"/>
        </w:tabs>
        <w:ind w:left="840" w:hanging="840"/>
        <w:rPr>
          <w:snapToGrid w:val="0"/>
        </w:rPr>
      </w:pPr>
      <w:r>
        <w:rPr>
          <w:snapToGrid w:val="0"/>
        </w:rPr>
        <w:t xml:space="preserve">1.3 </w:t>
      </w:r>
      <w:r>
        <w:rPr>
          <w:snapToGrid w:val="0"/>
        </w:rPr>
        <w:tab/>
        <w:t>“Local Government” means a Local Government body established by or under a law of a State other than a body the sole or principal function of which is to provide a particular service (such as the supply of electricity or water).</w:t>
      </w:r>
    </w:p>
    <w:p>
      <w:pPr>
        <w:pStyle w:val="yMiscellaneousBody"/>
        <w:tabs>
          <w:tab w:val="left" w:pos="840"/>
        </w:tabs>
        <w:ind w:left="840" w:hanging="840"/>
        <w:rPr>
          <w:snapToGrid w:val="0"/>
        </w:rPr>
      </w:pPr>
      <w:r>
        <w:rPr>
          <w:snapToGrid w:val="0"/>
        </w:rPr>
        <w:t xml:space="preserve">1.4 </w:t>
      </w:r>
      <w:r>
        <w:rPr>
          <w:snapToGrid w:val="0"/>
        </w:rPr>
        <w:tab/>
        <w:t>“Australian Local Government Association” means the Federation of State</w:t>
      </w:r>
      <w:r>
        <w:rPr>
          <w:snapToGrid w:val="0"/>
        </w:rPr>
        <w:noBreakHyphen/>
        <w:t>wide Local Government Associations of the States, constituted by Local Government bodies.</w:t>
      </w:r>
    </w:p>
    <w:p>
      <w:pPr>
        <w:pStyle w:val="yMiscellaneousBody"/>
        <w:tabs>
          <w:tab w:val="left" w:pos="840"/>
        </w:tabs>
        <w:ind w:left="840" w:hanging="840"/>
        <w:rPr>
          <w:snapToGrid w:val="0"/>
        </w:rPr>
      </w:pPr>
      <w:r>
        <w:rPr>
          <w:snapToGrid w:val="0"/>
        </w:rPr>
        <w:t>1.5</w:t>
      </w:r>
      <w:r>
        <w:rPr>
          <w:snapToGrid w:val="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MiscellaneousBody"/>
        <w:tabs>
          <w:tab w:val="left" w:pos="840"/>
        </w:tabs>
        <w:ind w:left="840" w:hanging="840"/>
        <w:rPr>
          <w:snapToGrid w:val="0"/>
        </w:rPr>
      </w:pPr>
      <w:r>
        <w:rPr>
          <w:snapToGrid w:val="0"/>
        </w:rPr>
        <w:t>1.6</w:t>
      </w:r>
      <w:r>
        <w:rPr>
          <w:snapToGrid w:val="0"/>
        </w:rPr>
        <w:tab/>
        <w:t>A reference to a Ministerial Council in this Agreement is a reference not to the Ministerial Council as such but to the Australian members of that Council acting separately from that Council pursuant to this Agreement.</w:t>
      </w:r>
    </w:p>
    <w:p>
      <w:pPr>
        <w:pStyle w:val="yMiscellaneousBody"/>
        <w:tabs>
          <w:tab w:val="left" w:pos="840"/>
        </w:tabs>
        <w:ind w:left="840" w:hanging="840"/>
        <w:rPr>
          <w:snapToGrid w:val="0"/>
        </w:rPr>
      </w:pPr>
      <w:r>
        <w:rPr>
          <w:snapToGrid w:val="0"/>
        </w:rPr>
        <w:t>1.7</w:t>
      </w:r>
      <w:r>
        <w:rPr>
          <w:snapToGrid w:val="0"/>
        </w:rPr>
        <w:tab/>
        <w:t>Commonwealth responsibilities under this Agreement include ensuring adherence as far as practicable within the External Territories and the Jervis Bay Territory.</w:t>
      </w:r>
    </w:p>
    <w:p>
      <w:pPr>
        <w:pStyle w:val="yMiscellaneousBody"/>
        <w:tabs>
          <w:tab w:val="left" w:pos="840"/>
        </w:tabs>
        <w:ind w:left="840" w:hanging="840"/>
        <w:rPr>
          <w:snapToGrid w:val="0"/>
        </w:rPr>
      </w:pPr>
      <w:r>
        <w:rPr>
          <w:snapToGrid w:val="0"/>
        </w:rPr>
        <w:t>1.8</w:t>
      </w:r>
      <w:r>
        <w:rPr>
          <w:snapToGrid w:val="0"/>
        </w:rPr>
        <w:tab/>
        <w:t xml:space="preserve">Any matters under this Agreement which are the responsibility of the Norfolk Island Assembly under the </w:t>
      </w:r>
      <w:r>
        <w:rPr>
          <w:i/>
          <w:snapToGrid w:val="0"/>
        </w:rPr>
        <w:t>Norfolk Island Act 1979</w:t>
      </w:r>
      <w:r>
        <w:rPr>
          <w:snapToGrid w:val="0"/>
        </w:rPr>
        <w:t xml:space="preserve"> will be referred by the Commonwealth to the Norfolk Island Government for its consideration.</w:t>
      </w:r>
    </w:p>
    <w:p>
      <w:pPr>
        <w:pStyle w:val="yMiscellaneousBody"/>
        <w:tabs>
          <w:tab w:val="left" w:pos="840"/>
        </w:tabs>
        <w:ind w:left="840" w:hanging="840"/>
        <w:rPr>
          <w:snapToGrid w:val="0"/>
        </w:rPr>
      </w:pPr>
      <w:r>
        <w:rPr>
          <w:snapToGrid w:val="0"/>
        </w:rPr>
        <w:t>1.9</w:t>
      </w:r>
      <w:r>
        <w:rPr>
          <w:snapToGrid w:val="0"/>
        </w:rPr>
        <w:tab/>
        <w:t>In relation to each of its external Territories and the Territory of Jervis Bay, the Commonwealth has, subject to paragraphs 1.7 and 1.8 the same responsibilities and interests as each State has in relation to that State under paragraph 2.3.</w:t>
      </w:r>
    </w:p>
    <w:p>
      <w:pPr>
        <w:pStyle w:val="yMiscellaneousBody"/>
        <w:tabs>
          <w:tab w:val="left" w:pos="840"/>
        </w:tabs>
        <w:ind w:left="840" w:hanging="840"/>
        <w:rPr>
          <w:snapToGrid w:val="0"/>
        </w:rPr>
      </w:pPr>
      <w:r>
        <w:rPr>
          <w:snapToGrid w:val="0"/>
        </w:rPr>
        <w:t>1.10</w:t>
      </w:r>
      <w:r>
        <w:rPr>
          <w:snapToGrid w:val="0"/>
        </w:rPr>
        <w:tab/>
        <w:t xml:space="preserve">Section 2.2.3 of this Agreement should be read subject to the </w:t>
      </w:r>
      <w:r>
        <w:rPr>
          <w:i/>
          <w:snapToGrid w:val="0"/>
        </w:rPr>
        <w:t>Australian Capital Territory (Planning and Land Management) Act 1988</w:t>
      </w:r>
      <w:r>
        <w:rPr>
          <w:snapToGrid w:val="0"/>
        </w:rPr>
        <w:t>.</w:t>
      </w:r>
    </w:p>
    <w:p>
      <w:pPr>
        <w:pStyle w:val="yMiscellaneousBody"/>
        <w:tabs>
          <w:tab w:val="left" w:pos="840"/>
        </w:tabs>
        <w:ind w:left="840" w:hanging="840"/>
        <w:rPr>
          <w:snapToGrid w:val="0"/>
        </w:rPr>
      </w:pPr>
      <w:r>
        <w:rPr>
          <w:snapToGrid w:val="0"/>
        </w:rPr>
        <w:t>1.11</w:t>
      </w:r>
      <w:r>
        <w:rPr>
          <w:snapToGrid w:val="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MiscellaneousBody"/>
        <w:tabs>
          <w:tab w:val="left" w:pos="840"/>
        </w:tabs>
        <w:ind w:left="840" w:hanging="840"/>
        <w:rPr>
          <w:snapToGrid w:val="0"/>
        </w:rPr>
      </w:pPr>
      <w:r>
        <w:rPr>
          <w:snapToGrid w:val="0"/>
        </w:rPr>
        <w:t>1.12</w:t>
      </w:r>
      <w:r>
        <w:rPr>
          <w:snapToGrid w:val="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MiscellaneousBody"/>
        <w:tabs>
          <w:tab w:val="left" w:pos="840"/>
        </w:tabs>
        <w:ind w:left="840" w:hanging="840"/>
        <w:rPr>
          <w:snapToGrid w:val="0"/>
        </w:rPr>
      </w:pPr>
      <w:r>
        <w:rPr>
          <w:snapToGrid w:val="0"/>
        </w:rPr>
        <w:t>1.13</w:t>
      </w:r>
      <w:r>
        <w:rPr>
          <w:snapToGrid w:val="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MiscellaneousBody"/>
        <w:rPr>
          <w:snapToGrid w:val="0"/>
        </w:rPr>
      </w:pPr>
      <w:r>
        <w:rPr>
          <w:snapToGrid w:val="0"/>
        </w:rPr>
        <w:t>SECTION 2 — ROLES OF THE PARTIES — RESPONSIBILITIES AND INTERESTS</w:t>
      </w:r>
    </w:p>
    <w:p>
      <w:pPr>
        <w:pStyle w:val="yMiscellaneousBody"/>
        <w:tabs>
          <w:tab w:val="left" w:pos="840"/>
        </w:tabs>
        <w:ind w:left="840" w:hanging="840"/>
        <w:rPr>
          <w:snapToGrid w:val="0"/>
        </w:rPr>
      </w:pPr>
      <w:r>
        <w:rPr>
          <w:snapToGrid w:val="0"/>
        </w:rPr>
        <w:t>2.1</w:t>
      </w:r>
      <w:r>
        <w:rPr>
          <w:snapToGrid w:val="0"/>
        </w:rPr>
        <w:tab/>
        <w:t>RESPONSIBILITIES AND INTERESTS OF ALL PARTIES</w:t>
      </w:r>
    </w:p>
    <w:p>
      <w:pPr>
        <w:pStyle w:val="yMiscellaneousBody"/>
        <w:tabs>
          <w:tab w:val="left" w:pos="840"/>
        </w:tabs>
        <w:ind w:left="840" w:hanging="840"/>
        <w:rPr>
          <w:snapToGrid w:val="0"/>
        </w:rPr>
      </w:pPr>
      <w:r>
        <w:rPr>
          <w:snapToGrid w:val="0"/>
        </w:rPr>
        <w:t>2.1.1</w:t>
      </w:r>
      <w:r>
        <w:rPr>
          <w:snapToGrid w:val="0"/>
        </w:rPr>
        <w:tab/>
        <w:t>The following will guide the parties in defining the roles, responsibilities and interests of all levels of Government in relation to the environment and in particular in determining the content of Schedules to this Agreement.</w:t>
      </w:r>
    </w:p>
    <w:p>
      <w:pPr>
        <w:pStyle w:val="yMiscellaneousBody"/>
        <w:tabs>
          <w:tab w:val="left" w:pos="840"/>
        </w:tabs>
        <w:ind w:left="840" w:hanging="840"/>
        <w:rPr>
          <w:snapToGrid w:val="0"/>
        </w:rPr>
      </w:pPr>
      <w:r>
        <w:rPr>
          <w:snapToGrid w:val="0"/>
        </w:rPr>
        <w:t>2.2</w:t>
      </w:r>
      <w:r>
        <w:rPr>
          <w:snapToGrid w:val="0"/>
        </w:rPr>
        <w:tab/>
        <w:t>RESPONSIBILITIES AND INTERESTS OF THE COMMONWEALTH</w:t>
      </w:r>
    </w:p>
    <w:p>
      <w:pPr>
        <w:pStyle w:val="yMiscellaneousBody"/>
        <w:tabs>
          <w:tab w:val="left" w:pos="840"/>
        </w:tabs>
        <w:ind w:left="840" w:hanging="840"/>
        <w:rPr>
          <w:snapToGrid w:val="0"/>
        </w:rPr>
      </w:pPr>
      <w:r>
        <w:rPr>
          <w:snapToGrid w:val="0"/>
        </w:rPr>
        <w:t>2.2.1</w:t>
      </w:r>
      <w:r>
        <w:rPr>
          <w:snapToGrid w:val="0"/>
        </w:rPr>
        <w:tab/>
        <w:t>The responsibilities and interests of the Commonwealth in safeguarding and accommodating national environmental matters include:</w:t>
      </w:r>
    </w:p>
    <w:p>
      <w:pPr>
        <w:pStyle w:val="yMiscellaneousBody"/>
        <w:tabs>
          <w:tab w:val="left" w:pos="960"/>
        </w:tabs>
        <w:ind w:left="1440" w:hanging="1440"/>
        <w:rPr>
          <w:snapToGrid w:val="0"/>
        </w:rPr>
      </w:pPr>
      <w:ins w:id="732" w:author="svcMRProcess" w:date="2019-01-22T14:23:00Z">
        <w:r>
          <w:rPr>
            <w:snapToGrid w:val="0"/>
          </w:rPr>
          <w:tab/>
        </w:r>
      </w:ins>
      <w:r>
        <w:rPr>
          <w:snapToGrid w:val="0"/>
        </w:rPr>
        <w:t>(i)</w:t>
      </w:r>
      <w:r>
        <w:rPr>
          <w:snapToGrid w:val="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MiscellaneousBody"/>
        <w:tabs>
          <w:tab w:val="left" w:pos="960"/>
        </w:tabs>
        <w:ind w:left="1440" w:hanging="1440"/>
        <w:rPr>
          <w:snapToGrid w:val="0"/>
        </w:rPr>
      </w:pPr>
      <w:ins w:id="733" w:author="svcMRProcess" w:date="2019-01-22T14:23:00Z">
        <w:r>
          <w:rPr>
            <w:snapToGrid w:val="0"/>
          </w:rPr>
          <w:tab/>
        </w:r>
      </w:ins>
      <w:r>
        <w:rPr>
          <w:snapToGrid w:val="0"/>
        </w:rPr>
        <w:t>(ii)</w:t>
      </w:r>
      <w:r>
        <w:rPr>
          <w:snapToGrid w:val="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MiscellaneousBody"/>
        <w:tabs>
          <w:tab w:val="left" w:pos="960"/>
        </w:tabs>
        <w:ind w:left="1440" w:hanging="1440"/>
        <w:rPr>
          <w:snapToGrid w:val="0"/>
        </w:rPr>
      </w:pPr>
      <w:ins w:id="734" w:author="svcMRProcess" w:date="2019-01-22T14:23:00Z">
        <w:r>
          <w:rPr>
            <w:snapToGrid w:val="0"/>
          </w:rPr>
          <w:tab/>
        </w:r>
      </w:ins>
      <w:r>
        <w:rPr>
          <w:snapToGrid w:val="0"/>
        </w:rPr>
        <w:t>(iii)</w:t>
      </w:r>
      <w:r>
        <w:rPr>
          <w:snapToGrid w:val="0"/>
        </w:rPr>
        <w:tab/>
        <w:t>facilitating the co</w:t>
      </w:r>
      <w:r>
        <w:rPr>
          <w:snapToGrid w:val="0"/>
        </w:rPr>
        <w:noBreakHyphen/>
        <w:t>operative development of national environmental standards and guidelines as agreed in Schedules to this Agreement.</w:t>
      </w:r>
    </w:p>
    <w:p>
      <w:pPr>
        <w:pStyle w:val="yMiscellaneousBody"/>
        <w:tabs>
          <w:tab w:val="left" w:pos="840"/>
        </w:tabs>
        <w:ind w:left="840" w:hanging="840"/>
        <w:rPr>
          <w:snapToGrid w:val="0"/>
        </w:rPr>
      </w:pPr>
      <w:r>
        <w:rPr>
          <w:snapToGrid w:val="0"/>
        </w:rPr>
        <w:t>2.2.2</w:t>
      </w:r>
      <w:r>
        <w:rPr>
          <w:snapToGrid w:val="0"/>
        </w:rPr>
        <w:tab/>
        <w:t>When considering its responsibilities and interests under paragraph</w:t>
      </w:r>
      <w:del w:id="735" w:author="svcMRProcess" w:date="2019-01-22T14:23:00Z">
        <w:r>
          <w:rPr>
            <w:snapToGrid w:val="0"/>
            <w:sz w:val="20"/>
          </w:rPr>
          <w:delText xml:space="preserve"> </w:delText>
        </w:r>
      </w:del>
      <w:ins w:id="736" w:author="svcMRProcess" w:date="2019-01-22T14:23:00Z">
        <w:r>
          <w:rPr>
            <w:snapToGrid w:val="0"/>
          </w:rPr>
          <w:t> </w:t>
        </w:r>
      </w:ins>
      <w:r>
        <w:rPr>
          <w:snapToGrid w:val="0"/>
        </w:rPr>
        <w:t>2.2.1(ii), the Commonwealth will have regard to the role of the States in dealing with significant adverse external effects as determined in 2.5.5 of this Agreement, and any action taken pursuant to 2.5.5.</w:t>
      </w:r>
    </w:p>
    <w:p>
      <w:pPr>
        <w:pStyle w:val="yMiscellaneousBody"/>
        <w:tabs>
          <w:tab w:val="left" w:pos="840"/>
        </w:tabs>
        <w:ind w:left="840" w:hanging="840"/>
        <w:rPr>
          <w:snapToGrid w:val="0"/>
        </w:rPr>
      </w:pPr>
      <w:r>
        <w:rPr>
          <w:snapToGrid w:val="0"/>
        </w:rPr>
        <w:t>2.2.3</w:t>
      </w:r>
      <w:r>
        <w:rPr>
          <w:snapToGrid w:val="0"/>
        </w:rPr>
        <w:tab/>
        <w:t>The Commonwealth has responsibility for the management (including operational policy) of living and non</w:t>
      </w:r>
      <w:r>
        <w:rPr>
          <w:snapToGrid w:val="0"/>
        </w:rPr>
        <w:noBreakHyphen/>
        <w:t>living resources on land which the Commonwealth owns or which it occupies for its own use.</w:t>
      </w:r>
    </w:p>
    <w:p>
      <w:pPr>
        <w:pStyle w:val="yMiscellaneousBody"/>
        <w:keepNext/>
        <w:tabs>
          <w:tab w:val="left" w:pos="840"/>
        </w:tabs>
        <w:ind w:left="840" w:hanging="840"/>
        <w:rPr>
          <w:snapToGrid w:val="0"/>
        </w:rPr>
      </w:pPr>
      <w:r>
        <w:rPr>
          <w:snapToGrid w:val="0"/>
        </w:rPr>
        <w:t>2.3</w:t>
      </w:r>
      <w:r>
        <w:rPr>
          <w:snapToGrid w:val="0"/>
        </w:rPr>
        <w:tab/>
        <w:t>RESPONSIBILITIES AND INTERESTS OF THE STATES</w:t>
      </w:r>
    </w:p>
    <w:p>
      <w:pPr>
        <w:pStyle w:val="yMiscellaneousBody"/>
        <w:tabs>
          <w:tab w:val="left" w:pos="840"/>
        </w:tabs>
        <w:ind w:left="840" w:hanging="840"/>
        <w:rPr>
          <w:snapToGrid w:val="0"/>
        </w:rPr>
      </w:pPr>
      <w:r>
        <w:rPr>
          <w:snapToGrid w:val="0"/>
        </w:rPr>
        <w:t>2.3.1</w:t>
      </w:r>
      <w:r>
        <w:rPr>
          <w:snapToGrid w:val="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MiscellaneousBody"/>
        <w:tabs>
          <w:tab w:val="left" w:pos="840"/>
        </w:tabs>
        <w:ind w:left="840" w:hanging="840"/>
        <w:rPr>
          <w:snapToGrid w:val="0"/>
        </w:rPr>
      </w:pPr>
      <w:r>
        <w:rPr>
          <w:snapToGrid w:val="0"/>
        </w:rPr>
        <w:t>2.3.2</w:t>
      </w:r>
      <w:r>
        <w:rPr>
          <w:snapToGrid w:val="0"/>
        </w:rPr>
        <w:tab/>
        <w:t>Each State has responsibility for the policy, legislative and administrative framework within which living and non living resources are managed within the State.</w:t>
      </w:r>
    </w:p>
    <w:p>
      <w:pPr>
        <w:pStyle w:val="yMiscellaneousBody"/>
        <w:tabs>
          <w:tab w:val="left" w:pos="840"/>
        </w:tabs>
        <w:ind w:left="840" w:hanging="840"/>
        <w:rPr>
          <w:snapToGrid w:val="0"/>
        </w:rPr>
      </w:pPr>
      <w:r>
        <w:rPr>
          <w:snapToGrid w:val="0"/>
        </w:rPr>
        <w:t>2.3.3</w:t>
      </w:r>
      <w:r>
        <w:rPr>
          <w:snapToGrid w:val="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MiscellaneousBody"/>
        <w:tabs>
          <w:tab w:val="left" w:pos="840"/>
        </w:tabs>
        <w:ind w:left="840" w:hanging="840"/>
        <w:rPr>
          <w:snapToGrid w:val="0"/>
        </w:rPr>
      </w:pPr>
      <w:r>
        <w:rPr>
          <w:snapToGrid w:val="0"/>
        </w:rPr>
        <w:t>2.3.4</w:t>
      </w:r>
      <w:r>
        <w:rPr>
          <w:snapToGrid w:val="0"/>
        </w:rPr>
        <w:tab/>
        <w:t>The States have an interest and responsibility to participate in the development of national environmental policies and standards.</w:t>
      </w:r>
    </w:p>
    <w:p>
      <w:pPr>
        <w:pStyle w:val="yMiscellaneousBody"/>
        <w:tabs>
          <w:tab w:val="left" w:pos="840"/>
        </w:tabs>
        <w:ind w:left="840" w:hanging="840"/>
        <w:rPr>
          <w:snapToGrid w:val="0"/>
        </w:rPr>
      </w:pPr>
      <w:r>
        <w:rPr>
          <w:snapToGrid w:val="0"/>
        </w:rPr>
        <w:t>2.4</w:t>
      </w:r>
      <w:r>
        <w:rPr>
          <w:snapToGrid w:val="0"/>
        </w:rPr>
        <w:tab/>
        <w:t>RESPONSIBILITIES AND INTERESTS OF LOCAL GOVERNMENT</w:t>
      </w:r>
    </w:p>
    <w:p>
      <w:pPr>
        <w:pStyle w:val="yMiscellaneousBody"/>
        <w:tabs>
          <w:tab w:val="left" w:pos="840"/>
        </w:tabs>
        <w:ind w:left="840" w:hanging="840"/>
        <w:rPr>
          <w:snapToGrid w:val="0"/>
        </w:rPr>
      </w:pPr>
      <w:r>
        <w:rPr>
          <w:snapToGrid w:val="0"/>
        </w:rPr>
        <w:t>2.4.1</w:t>
      </w:r>
      <w:r>
        <w:rPr>
          <w:snapToGrid w:val="0"/>
        </w:rPr>
        <w:tab/>
        <w:t>Local Government has a responsibility for the development and implementation of locally relevant and applicable environmental policies within its jurisdiction in co</w:t>
      </w:r>
      <w:r>
        <w:rPr>
          <w:snapToGrid w:val="0"/>
        </w:rPr>
        <w:noBreakHyphen/>
        <w:t>operation with other levels of Government and the local community.</w:t>
      </w:r>
    </w:p>
    <w:p>
      <w:pPr>
        <w:pStyle w:val="yMiscellaneousBody"/>
        <w:tabs>
          <w:tab w:val="left" w:pos="840"/>
        </w:tabs>
        <w:ind w:left="840" w:hanging="840"/>
        <w:rPr>
          <w:snapToGrid w:val="0"/>
        </w:rPr>
      </w:pPr>
      <w:r>
        <w:rPr>
          <w:snapToGrid w:val="0"/>
        </w:rPr>
        <w:t>2.4.2</w:t>
      </w:r>
      <w:r>
        <w:rPr>
          <w:snapToGrid w:val="0"/>
        </w:rPr>
        <w:tab/>
        <w:t>Local Government units have an interest in the environment of their localities and in the environments to which they are linked.</w:t>
      </w:r>
    </w:p>
    <w:p>
      <w:pPr>
        <w:pStyle w:val="yMiscellaneousBody"/>
        <w:tabs>
          <w:tab w:val="left" w:pos="840"/>
        </w:tabs>
        <w:ind w:left="840" w:hanging="840"/>
        <w:rPr>
          <w:snapToGrid w:val="0"/>
        </w:rPr>
      </w:pPr>
      <w:r>
        <w:rPr>
          <w:snapToGrid w:val="0"/>
        </w:rPr>
        <w:t>2.4.3</w:t>
      </w:r>
      <w:r>
        <w:rPr>
          <w:snapToGrid w:val="0"/>
        </w:rPr>
        <w:tab/>
        <w:t>Local Government also has an interest in the development and implementation of regional, Statewide and national policies, programs and mechanisms which affect more than one Local Government unit.</w:t>
      </w:r>
    </w:p>
    <w:p>
      <w:pPr>
        <w:pStyle w:val="yMiscellaneousBody"/>
        <w:tabs>
          <w:tab w:val="left" w:pos="840"/>
        </w:tabs>
        <w:ind w:left="840" w:hanging="840"/>
        <w:rPr>
          <w:snapToGrid w:val="0"/>
        </w:rPr>
      </w:pPr>
      <w:r>
        <w:rPr>
          <w:snapToGrid w:val="0"/>
        </w:rPr>
        <w:t>2.5</w:t>
      </w:r>
      <w:r>
        <w:rPr>
          <w:snapToGrid w:val="0"/>
        </w:rPr>
        <w:tab/>
        <w:t>ACCOMMODATION OF INTERESTS</w:t>
      </w:r>
    </w:p>
    <w:p>
      <w:pPr>
        <w:pStyle w:val="yMiscellaneousBody"/>
        <w:tabs>
          <w:tab w:val="left" w:pos="840"/>
        </w:tabs>
        <w:ind w:left="840" w:hanging="840"/>
        <w:rPr>
          <w:snapToGrid w:val="0"/>
        </w:rPr>
      </w:pPr>
      <w:r>
        <w:rPr>
          <w:snapToGrid w:val="0"/>
        </w:rPr>
        <w:t>2.5.1</w:t>
      </w:r>
      <w:r>
        <w:rPr>
          <w:snapToGrid w:val="0"/>
        </w:rPr>
        <w:tab/>
        <w:t>Between the States and the Commonwealth</w:t>
      </w:r>
    </w:p>
    <w:p>
      <w:pPr>
        <w:pStyle w:val="yMiscellaneousBody"/>
        <w:tabs>
          <w:tab w:val="left" w:pos="840"/>
        </w:tabs>
        <w:ind w:left="840" w:hanging="840"/>
        <w:rPr>
          <w:snapToGrid w:val="0"/>
        </w:rPr>
      </w:pPr>
      <w:r>
        <w:rPr>
          <w:snapToGrid w:val="0"/>
        </w:rPr>
        <w:t>2.5.1.1</w:t>
      </w:r>
      <w:r>
        <w:rPr>
          <w:snapToGrid w:val="0"/>
        </w:rPr>
        <w:tab/>
        <w:t>Where there is a Commonwealth interest in an environmental matter which involves one or more States, that interest will be accommodated as follows:</w:t>
      </w:r>
    </w:p>
    <w:p>
      <w:pPr>
        <w:pStyle w:val="yMiscellaneousBody"/>
        <w:tabs>
          <w:tab w:val="left" w:pos="960"/>
        </w:tabs>
        <w:ind w:left="1440" w:hanging="1440"/>
        <w:rPr>
          <w:snapToGrid w:val="0"/>
        </w:rPr>
      </w:pPr>
      <w:ins w:id="737" w:author="svcMRProcess" w:date="2019-01-22T14:23:00Z">
        <w:r>
          <w:rPr>
            <w:snapToGrid w:val="0"/>
          </w:rPr>
          <w:tab/>
        </w:r>
      </w:ins>
      <w:r>
        <w:rPr>
          <w:snapToGrid w:val="0"/>
        </w:rPr>
        <w:t>(i)</w:t>
      </w:r>
      <w:r>
        <w:rPr>
          <w:snapToGrid w:val="0"/>
        </w:rPr>
        <w:tab/>
        <w:t>the Commonwealth and the affected States will cooperatively set outcomes or standards and periodically review progress in meeting those standards or achieving those outcomes; or</w:t>
      </w:r>
    </w:p>
    <w:p>
      <w:pPr>
        <w:pStyle w:val="yMiscellaneousBody"/>
        <w:tabs>
          <w:tab w:val="left" w:pos="960"/>
        </w:tabs>
        <w:ind w:left="1440" w:hanging="1440"/>
        <w:rPr>
          <w:snapToGrid w:val="0"/>
        </w:rPr>
      </w:pPr>
      <w:ins w:id="738" w:author="svcMRProcess" w:date="2019-01-22T14:23:00Z">
        <w:r>
          <w:rPr>
            <w:snapToGrid w:val="0"/>
          </w:rPr>
          <w:tab/>
        </w:r>
      </w:ins>
      <w:r>
        <w:rPr>
          <w:snapToGrid w:val="0"/>
        </w:rPr>
        <w:t>(ii)</w:t>
      </w:r>
      <w:r>
        <w:rPr>
          <w:snapToGrid w:val="0"/>
        </w:rPr>
        <w:tab/>
        <w:t>where outcomes or standards are impractical or inappropriate, the Commonwealth may approve or accredit a State’s practices, procedures, and processes; or</w:t>
      </w:r>
    </w:p>
    <w:p>
      <w:pPr>
        <w:pStyle w:val="yMiscellaneousBody"/>
        <w:tabs>
          <w:tab w:val="left" w:pos="960"/>
        </w:tabs>
        <w:ind w:left="1440" w:hanging="1440"/>
        <w:rPr>
          <w:snapToGrid w:val="0"/>
        </w:rPr>
      </w:pPr>
      <w:ins w:id="739" w:author="svcMRProcess" w:date="2019-01-22T14:23:00Z">
        <w:r>
          <w:rPr>
            <w:snapToGrid w:val="0"/>
          </w:rPr>
          <w:tab/>
        </w:r>
      </w:ins>
      <w:r>
        <w:rPr>
          <w:snapToGrid w:val="0"/>
        </w:rPr>
        <w:t>(iii)</w:t>
      </w:r>
      <w:r>
        <w:rPr>
          <w:snapToGrid w:val="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MiscellaneousBody"/>
        <w:tabs>
          <w:tab w:val="left" w:pos="960"/>
        </w:tabs>
        <w:ind w:left="1440" w:hanging="1440"/>
        <w:rPr>
          <w:snapToGrid w:val="0"/>
        </w:rPr>
      </w:pPr>
      <w:ins w:id="740" w:author="svcMRProcess" w:date="2019-01-22T14:23:00Z">
        <w:r>
          <w:rPr>
            <w:snapToGrid w:val="0"/>
          </w:rPr>
          <w:tab/>
        </w:r>
      </w:ins>
      <w:r>
        <w:rPr>
          <w:snapToGrid w:val="0"/>
        </w:rPr>
        <w:t>(iv)</w:t>
      </w:r>
      <w:r>
        <w:rPr>
          <w:snapToGrid w:val="0"/>
        </w:rPr>
        <w:tab/>
        <w:t>where agreement is reached between the Commonwealth and a State under (iii) the Commonwealth will approve or accredit that State practice, procedure or process.</w:t>
      </w:r>
    </w:p>
    <w:p>
      <w:pPr>
        <w:pStyle w:val="yMiscellaneousBody"/>
        <w:tabs>
          <w:tab w:val="left" w:pos="840"/>
        </w:tabs>
        <w:ind w:left="840" w:hanging="840"/>
        <w:rPr>
          <w:snapToGrid w:val="0"/>
        </w:rPr>
      </w:pPr>
      <w:r>
        <w:rPr>
          <w:snapToGrid w:val="0"/>
        </w:rPr>
        <w:t>2.5.1.2</w:t>
      </w:r>
      <w:r>
        <w:rPr>
          <w:snapToGrid w:val="0"/>
        </w:rPr>
        <w:tab/>
        <w:t>Where it has approved or accredited practices, procedures or processes under 2.5.1.1 the Commonwealth will give full faith and credit to the results of such practices, procedures and processes when exercising Commonwealth responsibilities.</w:t>
      </w:r>
    </w:p>
    <w:p>
      <w:pPr>
        <w:pStyle w:val="yMiscellaneousBody"/>
        <w:tabs>
          <w:tab w:val="left" w:pos="840"/>
        </w:tabs>
        <w:ind w:left="840" w:hanging="840"/>
        <w:rPr>
          <w:snapToGrid w:val="0"/>
        </w:rPr>
      </w:pPr>
      <w:r>
        <w:rPr>
          <w:snapToGrid w:val="0"/>
        </w:rPr>
        <w:t>2.5.1.3</w:t>
      </w:r>
      <w:r>
        <w:rPr>
          <w:snapToGrid w:val="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MiscellaneousBody"/>
        <w:tabs>
          <w:tab w:val="left" w:pos="840"/>
        </w:tabs>
        <w:ind w:left="840" w:hanging="840"/>
        <w:rPr>
          <w:snapToGrid w:val="0"/>
        </w:rPr>
      </w:pPr>
      <w:r>
        <w:rPr>
          <w:snapToGrid w:val="0"/>
        </w:rPr>
        <w:t>2.5.1.4</w:t>
      </w:r>
      <w:r>
        <w:rPr>
          <w:snapToGrid w:val="0"/>
        </w:rPr>
        <w:tab/>
        <w:t>Where a State has approved or accredited practices, procedures or processes under 2.5.1.3 that State will give full faith and credit to the results of such practices, procedures or processes when exercising State responsibilities.</w:t>
      </w:r>
    </w:p>
    <w:p>
      <w:pPr>
        <w:pStyle w:val="yMiscellaneousBody"/>
        <w:tabs>
          <w:tab w:val="left" w:pos="840"/>
        </w:tabs>
        <w:ind w:left="840" w:hanging="840"/>
        <w:rPr>
          <w:snapToGrid w:val="0"/>
        </w:rPr>
      </w:pPr>
      <w:r>
        <w:rPr>
          <w:snapToGrid w:val="0"/>
        </w:rPr>
        <w:t>2.5.1.5</w:t>
      </w:r>
      <w:r>
        <w:rPr>
          <w:snapToGrid w:val="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MiscellaneousBody"/>
        <w:tabs>
          <w:tab w:val="left" w:pos="840"/>
        </w:tabs>
        <w:ind w:left="840" w:hanging="840"/>
        <w:rPr>
          <w:snapToGrid w:val="0"/>
        </w:rPr>
      </w:pPr>
      <w:r>
        <w:rPr>
          <w:snapToGrid w:val="0"/>
        </w:rPr>
        <w:t>2.5.1.6</w:t>
      </w:r>
      <w:r>
        <w:rPr>
          <w:snapToGrid w:val="0"/>
        </w:rPr>
        <w:tab/>
        <w:t>Clause 2.5.1.5 applies to each of the Schedules to this Agreement.</w:t>
      </w:r>
    </w:p>
    <w:p>
      <w:pPr>
        <w:pStyle w:val="yMiscellaneousBody"/>
        <w:tabs>
          <w:tab w:val="left" w:pos="840"/>
        </w:tabs>
        <w:ind w:left="840" w:hanging="840"/>
        <w:rPr>
          <w:snapToGrid w:val="0"/>
        </w:rPr>
      </w:pPr>
      <w:r>
        <w:rPr>
          <w:snapToGrid w:val="0"/>
        </w:rPr>
        <w:t>2.5.2</w:t>
      </w:r>
      <w:r>
        <w:rPr>
          <w:snapToGrid w:val="0"/>
        </w:rPr>
        <w:tab/>
        <w:t>International Agreements</w:t>
      </w:r>
    </w:p>
    <w:p>
      <w:pPr>
        <w:pStyle w:val="yMiscellaneousBody"/>
        <w:tabs>
          <w:tab w:val="left" w:pos="840"/>
        </w:tabs>
        <w:ind w:left="840" w:hanging="840"/>
        <w:rPr>
          <w:snapToGrid w:val="0"/>
        </w:rPr>
      </w:pPr>
      <w:r>
        <w:rPr>
          <w:snapToGrid w:val="0"/>
        </w:rPr>
        <w:t>2.5.2.1</w:t>
      </w:r>
      <w:r>
        <w:rPr>
          <w:snapToGrid w:val="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rPr>
        <w:noBreakHyphen/>
        <w:t>State Consultation on Treaties as agreed from time to time. In particular, the Commonwealth will consult with the States in accordance with the Principles and Procedures, prior to entering into any such international agreements.</w:t>
      </w:r>
    </w:p>
    <w:p>
      <w:pPr>
        <w:pStyle w:val="yMiscellaneousBody"/>
        <w:tabs>
          <w:tab w:val="left" w:pos="840"/>
        </w:tabs>
        <w:ind w:left="840" w:hanging="840"/>
        <w:rPr>
          <w:snapToGrid w:val="0"/>
        </w:rPr>
      </w:pPr>
      <w:r>
        <w:rPr>
          <w:snapToGrid w:val="0"/>
        </w:rPr>
        <w:t>2.5.2.2</w:t>
      </w:r>
      <w:r>
        <w:rPr>
          <w:snapToGrid w:val="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MiscellaneousBody"/>
        <w:tabs>
          <w:tab w:val="left" w:pos="960"/>
        </w:tabs>
        <w:ind w:left="1440" w:hanging="1440"/>
        <w:rPr>
          <w:snapToGrid w:val="0"/>
        </w:rPr>
      </w:pPr>
      <w:ins w:id="741" w:author="svcMRProcess" w:date="2019-01-22T14:23:00Z">
        <w:r>
          <w:rPr>
            <w:snapToGrid w:val="0"/>
          </w:rPr>
          <w:tab/>
        </w:r>
      </w:ins>
      <w:r>
        <w:rPr>
          <w:snapToGrid w:val="0"/>
        </w:rPr>
        <w:t>(i)</w:t>
      </w:r>
      <w:r>
        <w:rPr>
          <w:snapToGrid w:val="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MiscellaneousBody"/>
        <w:tabs>
          <w:tab w:val="left" w:pos="960"/>
        </w:tabs>
        <w:ind w:left="1440" w:hanging="1440"/>
        <w:rPr>
          <w:snapToGrid w:val="0"/>
        </w:rPr>
      </w:pPr>
      <w:ins w:id="742" w:author="svcMRProcess" w:date="2019-01-22T14:23:00Z">
        <w:r>
          <w:rPr>
            <w:snapToGrid w:val="0"/>
          </w:rPr>
          <w:tab/>
        </w:r>
      </w:ins>
      <w:r>
        <w:rPr>
          <w:snapToGrid w:val="0"/>
        </w:rPr>
        <w:t>(ii)</w:t>
      </w:r>
      <w:r>
        <w:rPr>
          <w:snapToGrid w:val="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MiscellaneousBody"/>
        <w:tabs>
          <w:tab w:val="left" w:pos="960"/>
        </w:tabs>
        <w:ind w:left="1440" w:hanging="1440"/>
        <w:rPr>
          <w:snapToGrid w:val="0"/>
        </w:rPr>
      </w:pPr>
      <w:ins w:id="743" w:author="svcMRProcess" w:date="2019-01-22T14:23:00Z">
        <w:r>
          <w:rPr>
            <w:snapToGrid w:val="0"/>
          </w:rPr>
          <w:tab/>
        </w:r>
      </w:ins>
      <w:r>
        <w:rPr>
          <w:snapToGrid w:val="0"/>
        </w:rPr>
        <w:t>(iii)</w:t>
      </w:r>
      <w:r>
        <w:rPr>
          <w:snapToGrid w:val="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MiscellaneousBody"/>
        <w:tabs>
          <w:tab w:val="left" w:pos="840"/>
        </w:tabs>
        <w:ind w:left="840" w:hanging="840"/>
        <w:rPr>
          <w:snapToGrid w:val="0"/>
        </w:rPr>
      </w:pPr>
      <w:r>
        <w:rPr>
          <w:snapToGrid w:val="0"/>
        </w:rPr>
        <w:t>2.5.2.3</w:t>
      </w:r>
      <w:r>
        <w:rPr>
          <w:snapToGrid w:val="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MiscellaneousBody"/>
        <w:tabs>
          <w:tab w:val="left" w:pos="840"/>
        </w:tabs>
        <w:ind w:left="840" w:hanging="840"/>
        <w:rPr>
          <w:snapToGrid w:val="0"/>
        </w:rPr>
      </w:pPr>
      <w:r>
        <w:rPr>
          <w:snapToGrid w:val="0"/>
        </w:rPr>
        <w:t>2.5.2.4</w:t>
      </w:r>
      <w:r>
        <w:rPr>
          <w:snapToGrid w:val="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MiscellaneousBody"/>
        <w:tabs>
          <w:tab w:val="left" w:pos="840"/>
        </w:tabs>
        <w:ind w:left="840" w:hanging="840"/>
        <w:rPr>
          <w:snapToGrid w:val="0"/>
        </w:rPr>
      </w:pPr>
      <w:r>
        <w:rPr>
          <w:snapToGrid w:val="0"/>
        </w:rPr>
        <w:t>2.5.3</w:t>
      </w:r>
      <w:r>
        <w:rPr>
          <w:snapToGrid w:val="0"/>
        </w:rPr>
        <w:tab/>
        <w:t>Mechanisms for Determining Commonwealth Interests</w:t>
      </w:r>
    </w:p>
    <w:p>
      <w:pPr>
        <w:pStyle w:val="yMiscellaneousBody"/>
        <w:tabs>
          <w:tab w:val="left" w:pos="840"/>
        </w:tabs>
        <w:ind w:left="840" w:hanging="840"/>
        <w:rPr>
          <w:snapToGrid w:val="0"/>
        </w:rPr>
      </w:pPr>
      <w:r>
        <w:rPr>
          <w:snapToGrid w:val="0"/>
        </w:rPr>
        <w:t>2.5.3.1</w:t>
      </w:r>
      <w:r>
        <w:rPr>
          <w:snapToGrid w:val="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MiscellaneousBody"/>
        <w:tabs>
          <w:tab w:val="left" w:pos="840"/>
        </w:tabs>
        <w:ind w:left="840" w:hanging="840"/>
        <w:rPr>
          <w:snapToGrid w:val="0"/>
        </w:rPr>
      </w:pPr>
      <w:r>
        <w:rPr>
          <w:snapToGrid w:val="0"/>
        </w:rPr>
        <w:t>2.5.3.2</w:t>
      </w:r>
      <w:r>
        <w:rPr>
          <w:snapToGrid w:val="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MiscellaneousBody"/>
        <w:tabs>
          <w:tab w:val="left" w:pos="840"/>
        </w:tabs>
        <w:ind w:left="840" w:hanging="840"/>
        <w:rPr>
          <w:snapToGrid w:val="0"/>
        </w:rPr>
      </w:pPr>
      <w:r>
        <w:rPr>
          <w:snapToGrid w:val="0"/>
        </w:rPr>
        <w:t>2.5.3.3</w:t>
      </w:r>
      <w:r>
        <w:rPr>
          <w:snapToGrid w:val="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MiscellaneousBody"/>
        <w:tabs>
          <w:tab w:val="left" w:pos="840"/>
        </w:tabs>
        <w:ind w:left="840" w:hanging="840"/>
        <w:rPr>
          <w:snapToGrid w:val="0"/>
        </w:rPr>
      </w:pPr>
      <w:r>
        <w:rPr>
          <w:snapToGrid w:val="0"/>
        </w:rPr>
        <w:t>2.5.3.4</w:t>
      </w:r>
      <w:r>
        <w:rPr>
          <w:snapToGrid w:val="0"/>
        </w:rPr>
        <w:tab/>
        <w:t>The Commonwealth and the States recognise the importance of responding to requests made under 2.5.3.1 and 2.5.3.3 in the shortest possible time.</w:t>
      </w:r>
    </w:p>
    <w:p>
      <w:pPr>
        <w:pStyle w:val="yMiscellaneousBody"/>
        <w:tabs>
          <w:tab w:val="left" w:pos="840"/>
        </w:tabs>
        <w:ind w:left="840" w:hanging="840"/>
        <w:rPr>
          <w:snapToGrid w:val="0"/>
        </w:rPr>
      </w:pPr>
      <w:r>
        <w:rPr>
          <w:snapToGrid w:val="0"/>
        </w:rPr>
        <w:t>2.5.3.5</w:t>
      </w:r>
      <w:r>
        <w:rPr>
          <w:snapToGrid w:val="0"/>
        </w:rPr>
        <w:tab/>
        <w:t>Where there is disagreement as to whether or not there is a Commonwealth interest in an environmental matter, the Commonwealth and the States concerned will use their best endeavours to resolve the disagreement at First Minister level.</w:t>
      </w:r>
    </w:p>
    <w:p>
      <w:pPr>
        <w:pStyle w:val="yMiscellaneousBody"/>
        <w:tabs>
          <w:tab w:val="left" w:pos="840"/>
        </w:tabs>
        <w:ind w:left="840" w:hanging="840"/>
        <w:rPr>
          <w:snapToGrid w:val="0"/>
        </w:rPr>
      </w:pPr>
      <w:r>
        <w:rPr>
          <w:snapToGrid w:val="0"/>
        </w:rPr>
        <w:t>2.5.4</w:t>
      </w:r>
      <w:r>
        <w:rPr>
          <w:snapToGrid w:val="0"/>
        </w:rPr>
        <w:tab/>
        <w:t>Duplication of Interests</w:t>
      </w:r>
    </w:p>
    <w:p>
      <w:pPr>
        <w:pStyle w:val="yMiscellaneousBody"/>
        <w:tabs>
          <w:tab w:val="left" w:pos="840"/>
        </w:tabs>
        <w:ind w:left="840" w:hanging="840"/>
        <w:rPr>
          <w:snapToGrid w:val="0"/>
        </w:rPr>
      </w:pPr>
      <w:r>
        <w:rPr>
          <w:snapToGrid w:val="0"/>
        </w:rPr>
        <w:t>2.5.4.1</w:t>
      </w:r>
      <w:r>
        <w:rPr>
          <w:snapToGrid w:val="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MiscellaneousBody"/>
        <w:tabs>
          <w:tab w:val="left" w:pos="840"/>
        </w:tabs>
        <w:ind w:left="840" w:hanging="840"/>
        <w:rPr>
          <w:snapToGrid w:val="0"/>
        </w:rPr>
      </w:pPr>
      <w:r>
        <w:rPr>
          <w:snapToGrid w:val="0"/>
        </w:rPr>
        <w:t>2.5.4.2</w:t>
      </w:r>
      <w:r>
        <w:rPr>
          <w:snapToGrid w:val="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MiscellaneousBody"/>
        <w:tabs>
          <w:tab w:val="left" w:pos="840"/>
        </w:tabs>
        <w:ind w:left="840" w:hanging="840"/>
        <w:rPr>
          <w:snapToGrid w:val="0"/>
        </w:rPr>
      </w:pPr>
      <w:r>
        <w:rPr>
          <w:snapToGrid w:val="0"/>
        </w:rPr>
        <w:t>2.5.4.3</w:t>
      </w:r>
      <w:r>
        <w:rPr>
          <w:snapToGrid w:val="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MiscellaneousBody"/>
        <w:tabs>
          <w:tab w:val="left" w:pos="840"/>
        </w:tabs>
        <w:ind w:left="840" w:hanging="840"/>
        <w:rPr>
          <w:snapToGrid w:val="0"/>
        </w:rPr>
      </w:pPr>
      <w:r>
        <w:rPr>
          <w:snapToGrid w:val="0"/>
        </w:rPr>
        <w:t>2.5.5</w:t>
      </w:r>
      <w:r>
        <w:rPr>
          <w:snapToGrid w:val="0"/>
        </w:rPr>
        <w:tab/>
        <w:t>Between the States</w:t>
      </w:r>
    </w:p>
    <w:p>
      <w:pPr>
        <w:pStyle w:val="yMiscellaneousBody"/>
        <w:tabs>
          <w:tab w:val="left" w:pos="840"/>
        </w:tabs>
        <w:ind w:left="840" w:hanging="840"/>
        <w:rPr>
          <w:snapToGrid w:val="0"/>
        </w:rPr>
      </w:pPr>
      <w:r>
        <w:rPr>
          <w:snapToGrid w:val="0"/>
        </w:rPr>
        <w:t>2.5.5.1</w:t>
      </w:r>
      <w:r>
        <w:rPr>
          <w:snapToGrid w:val="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MiscellaneousBody"/>
        <w:tabs>
          <w:tab w:val="left" w:pos="840"/>
        </w:tabs>
        <w:ind w:left="840" w:hanging="840"/>
        <w:rPr>
          <w:snapToGrid w:val="0"/>
        </w:rPr>
      </w:pPr>
      <w:r>
        <w:rPr>
          <w:snapToGrid w:val="0"/>
        </w:rPr>
        <w:t>2.5.5.2</w:t>
      </w:r>
      <w:r>
        <w:rPr>
          <w:snapToGrid w:val="0"/>
        </w:rPr>
        <w:tab/>
        <w:t>Wherever significant adverse external effects on another State are expected or identified, the relevant States will use their best endeavours to establish appropriate mechanisms for ensuring cooperative management.</w:t>
      </w:r>
    </w:p>
    <w:p>
      <w:pPr>
        <w:pStyle w:val="yMiscellaneousBody"/>
        <w:tabs>
          <w:tab w:val="left" w:pos="840"/>
        </w:tabs>
        <w:ind w:left="840" w:hanging="840"/>
        <w:rPr>
          <w:snapToGrid w:val="0"/>
        </w:rPr>
      </w:pPr>
      <w:r>
        <w:rPr>
          <w:snapToGrid w:val="0"/>
        </w:rPr>
        <w:t>2.5.5.3</w:t>
      </w:r>
      <w:r>
        <w:rPr>
          <w:snapToGrid w:val="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MiscellaneousBody"/>
        <w:tabs>
          <w:tab w:val="left" w:pos="840"/>
        </w:tabs>
        <w:ind w:left="840" w:hanging="840"/>
        <w:rPr>
          <w:snapToGrid w:val="0"/>
        </w:rPr>
      </w:pPr>
      <w:r>
        <w:rPr>
          <w:snapToGrid w:val="0"/>
        </w:rPr>
        <w:t>2.5.5.4</w:t>
      </w:r>
      <w:r>
        <w:rPr>
          <w:snapToGrid w:val="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MiscellaneousBody"/>
        <w:tabs>
          <w:tab w:val="left" w:pos="840"/>
        </w:tabs>
        <w:ind w:left="840" w:hanging="840"/>
        <w:rPr>
          <w:snapToGrid w:val="0"/>
        </w:rPr>
      </w:pPr>
      <w:r>
        <w:rPr>
          <w:snapToGrid w:val="0"/>
        </w:rPr>
        <w:t>2.5.6</w:t>
      </w:r>
      <w:r>
        <w:rPr>
          <w:snapToGrid w:val="0"/>
        </w:rPr>
        <w:tab/>
        <w:t>National Interest</w:t>
      </w:r>
    </w:p>
    <w:p>
      <w:pPr>
        <w:pStyle w:val="yMiscellaneousBody"/>
        <w:tabs>
          <w:tab w:val="left" w:pos="840"/>
        </w:tabs>
        <w:ind w:left="840" w:hanging="840"/>
        <w:rPr>
          <w:snapToGrid w:val="0"/>
        </w:rPr>
      </w:pPr>
      <w:r>
        <w:rPr>
          <w:snapToGrid w:val="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MiscellaneousBody"/>
        <w:keepNext/>
        <w:rPr>
          <w:snapToGrid w:val="0"/>
        </w:rPr>
      </w:pPr>
      <w:r>
        <w:rPr>
          <w:snapToGrid w:val="0"/>
        </w:rPr>
        <w:t>SECTION 3 — PRINCIPLES OF ENVIRONMENTAL POLICY</w:t>
      </w:r>
    </w:p>
    <w:p>
      <w:pPr>
        <w:pStyle w:val="yMiscellaneousBody"/>
        <w:tabs>
          <w:tab w:val="left" w:pos="840"/>
        </w:tabs>
        <w:ind w:left="840" w:hanging="840"/>
        <w:rPr>
          <w:snapToGrid w:val="0"/>
        </w:rPr>
      </w:pPr>
      <w:r>
        <w:rPr>
          <w:snapToGrid w:val="0"/>
        </w:rPr>
        <w:t>3.1</w:t>
      </w:r>
      <w:r>
        <w:rPr>
          <w:snapToGrid w:val="0"/>
        </w:rPr>
        <w:tab/>
        <w:t>The parties agree that the development and implementation of environmental policy and programs by all levels of Government should be guided by the following considerations and principles.</w:t>
      </w:r>
    </w:p>
    <w:p>
      <w:pPr>
        <w:pStyle w:val="yMiscellaneousBody"/>
        <w:tabs>
          <w:tab w:val="left" w:pos="840"/>
        </w:tabs>
        <w:ind w:left="840" w:hanging="840"/>
        <w:rPr>
          <w:snapToGrid w:val="0"/>
        </w:rPr>
      </w:pPr>
      <w:r>
        <w:rPr>
          <w:snapToGrid w:val="0"/>
        </w:rPr>
        <w:t>3.2</w:t>
      </w:r>
      <w:r>
        <w:rPr>
          <w:snapToGrid w:val="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rPr>
        <w:noBreakHyphen/>
        <w:t>making processes, in order to improve community well</w:t>
      </w:r>
      <w:r>
        <w:rPr>
          <w:snapToGrid w:val="0"/>
        </w:rPr>
        <w:noBreakHyphen/>
        <w:t>being and to benefit future generations.</w:t>
      </w:r>
    </w:p>
    <w:p>
      <w:pPr>
        <w:pStyle w:val="yMiscellaneousBody"/>
        <w:tabs>
          <w:tab w:val="left" w:pos="840"/>
        </w:tabs>
        <w:ind w:left="840" w:hanging="840"/>
        <w:rPr>
          <w:snapToGrid w:val="0"/>
        </w:rPr>
      </w:pPr>
      <w:r>
        <w:rPr>
          <w:snapToGrid w:val="0"/>
        </w:rPr>
        <w:t>3.3</w:t>
      </w:r>
      <w:r>
        <w:rPr>
          <w:snapToGrid w:val="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MiscellaneousBody"/>
        <w:tabs>
          <w:tab w:val="left" w:pos="840"/>
        </w:tabs>
        <w:ind w:left="840" w:hanging="840"/>
        <w:rPr>
          <w:snapToGrid w:val="0"/>
        </w:rPr>
      </w:pPr>
      <w:r>
        <w:rPr>
          <w:snapToGrid w:val="0"/>
        </w:rPr>
        <w:t>3.4</w:t>
      </w:r>
      <w:r>
        <w:rPr>
          <w:snapToGrid w:val="0"/>
        </w:rPr>
        <w:tab/>
        <w:t>Accordingly, the parties agree that environmental considerations will be integrated into Government decision</w:t>
      </w:r>
      <w:r>
        <w:rPr>
          <w:snapToGrid w:val="0"/>
        </w:rPr>
        <w:noBreakHyphen/>
        <w:t>making processes at all levels by, among other things:</w:t>
      </w:r>
    </w:p>
    <w:p>
      <w:pPr>
        <w:pStyle w:val="yMiscellaneousBody"/>
        <w:tabs>
          <w:tab w:val="left" w:pos="960"/>
        </w:tabs>
        <w:spacing w:before="120"/>
        <w:ind w:left="1440" w:hanging="1440"/>
        <w:rPr>
          <w:snapToGrid w:val="0"/>
        </w:rPr>
      </w:pPr>
      <w:ins w:id="744" w:author="svcMRProcess" w:date="2019-01-22T14:23:00Z">
        <w:r>
          <w:rPr>
            <w:snapToGrid w:val="0"/>
          </w:rPr>
          <w:tab/>
        </w:r>
      </w:ins>
      <w:r>
        <w:rPr>
          <w:snapToGrid w:val="0"/>
        </w:rPr>
        <w:t>(i)</w:t>
      </w:r>
      <w:r>
        <w:rPr>
          <w:snapToGrid w:val="0"/>
        </w:rPr>
        <w:tab/>
        <w:t>ensuring that environmental issues associated with a proposed project, program or policy will be taken into consideration in the decision making process;</w:t>
      </w:r>
    </w:p>
    <w:p>
      <w:pPr>
        <w:pStyle w:val="yMiscellaneousBody"/>
        <w:tabs>
          <w:tab w:val="left" w:pos="960"/>
        </w:tabs>
        <w:spacing w:before="120"/>
        <w:ind w:left="1440" w:hanging="1440"/>
        <w:rPr>
          <w:snapToGrid w:val="0"/>
        </w:rPr>
      </w:pPr>
      <w:ins w:id="745" w:author="svcMRProcess" w:date="2019-01-22T14:23:00Z">
        <w:r>
          <w:rPr>
            <w:snapToGrid w:val="0"/>
          </w:rPr>
          <w:tab/>
        </w:r>
      </w:ins>
      <w:r>
        <w:rPr>
          <w:snapToGrid w:val="0"/>
        </w:rPr>
        <w:t>(ii)</w:t>
      </w:r>
      <w:r>
        <w:rPr>
          <w:snapToGrid w:val="0"/>
        </w:rPr>
        <w:tab/>
        <w:t>ensuring that there is a proper examination of matters which significantly affect the environment; and</w:t>
      </w:r>
    </w:p>
    <w:p>
      <w:pPr>
        <w:pStyle w:val="yMiscellaneousBody"/>
        <w:tabs>
          <w:tab w:val="left" w:pos="960"/>
        </w:tabs>
        <w:spacing w:before="120"/>
        <w:ind w:left="1440" w:hanging="1440"/>
        <w:rPr>
          <w:snapToGrid w:val="0"/>
        </w:rPr>
      </w:pPr>
      <w:ins w:id="746" w:author="svcMRProcess" w:date="2019-01-22T14:23:00Z">
        <w:r>
          <w:rPr>
            <w:snapToGrid w:val="0"/>
          </w:rPr>
          <w:tab/>
        </w:r>
      </w:ins>
      <w:r>
        <w:rPr>
          <w:snapToGrid w:val="0"/>
        </w:rPr>
        <w:t>(iii)</w:t>
      </w:r>
      <w:r>
        <w:rPr>
          <w:snapToGrid w:val="0"/>
        </w:rPr>
        <w:tab/>
        <w:t>ensuring that measures adopted should be cost</w:t>
      </w:r>
      <w:r>
        <w:rPr>
          <w:snapToGrid w:val="0"/>
        </w:rPr>
        <w:noBreakHyphen/>
        <w:t>effective and not be disproportionate to the significance of the environmental problems being addressed.</w:t>
      </w:r>
    </w:p>
    <w:p>
      <w:pPr>
        <w:pStyle w:val="yMiscellaneousBody"/>
        <w:tabs>
          <w:tab w:val="left" w:pos="840"/>
        </w:tabs>
        <w:ind w:left="840" w:hanging="840"/>
        <w:rPr>
          <w:snapToGrid w:val="0"/>
        </w:rPr>
      </w:pPr>
      <w:r>
        <w:rPr>
          <w:snapToGrid w:val="0"/>
        </w:rPr>
        <w:t>3.5</w:t>
      </w:r>
      <w:r>
        <w:rPr>
          <w:snapToGrid w:val="0"/>
        </w:rPr>
        <w:tab/>
        <w:t>The parties further agree that, in order to promote the above approach, the principles set out below should inform policy making and program implementation.</w:t>
      </w:r>
    </w:p>
    <w:p>
      <w:pPr>
        <w:pStyle w:val="yMiscellaneousBody"/>
        <w:tabs>
          <w:tab w:val="left" w:pos="840"/>
        </w:tabs>
        <w:ind w:left="840" w:hanging="840"/>
        <w:rPr>
          <w:snapToGrid w:val="0"/>
        </w:rPr>
      </w:pPr>
      <w:r>
        <w:rPr>
          <w:snapToGrid w:val="0"/>
        </w:rPr>
        <w:t>3.5.1</w:t>
      </w:r>
      <w:r>
        <w:rPr>
          <w:snapToGrid w:val="0"/>
        </w:rPr>
        <w:tab/>
        <w:t>Precautionary principle —</w:t>
      </w:r>
      <w:del w:id="747" w:author="svcMRProcess" w:date="2019-01-22T14:23:00Z">
        <w:r>
          <w:rPr>
            <w:snapToGrid w:val="0"/>
            <w:sz w:val="20"/>
          </w:rPr>
          <w:delText> </w:delText>
        </w:r>
      </w:del>
    </w:p>
    <w:p>
      <w:pPr>
        <w:pStyle w:val="yMiscellaneousBody"/>
        <w:tabs>
          <w:tab w:val="left" w:pos="840"/>
        </w:tabs>
        <w:ind w:left="840" w:hanging="840"/>
        <w:rPr>
          <w:snapToGrid w:val="0"/>
        </w:rPr>
      </w:pPr>
      <w:r>
        <w:rPr>
          <w:snapToGrid w:val="0"/>
        </w:rPr>
        <w:tab/>
        <w:t>Where there are threats of serious or irreversible environmental damage, lack of full scientific certainty should not be used as a reason for postponing measures to prevent environmental degradation.</w:t>
      </w:r>
    </w:p>
    <w:p>
      <w:pPr>
        <w:pStyle w:val="yMiscellaneousBody"/>
        <w:tabs>
          <w:tab w:val="left" w:pos="840"/>
        </w:tabs>
        <w:ind w:left="840" w:hanging="840"/>
        <w:rPr>
          <w:snapToGrid w:val="0"/>
        </w:rPr>
      </w:pPr>
      <w:r>
        <w:rPr>
          <w:snapToGrid w:val="0"/>
        </w:rPr>
        <w:tab/>
        <w:t>In the application of the precautionary principle, public and private decisions should be guided by:</w:t>
      </w:r>
    </w:p>
    <w:p>
      <w:pPr>
        <w:pStyle w:val="yMiscellaneousBody"/>
        <w:tabs>
          <w:tab w:val="left" w:pos="960"/>
        </w:tabs>
        <w:ind w:left="1440" w:hanging="1440"/>
        <w:rPr>
          <w:snapToGrid w:val="0"/>
        </w:rPr>
      </w:pPr>
      <w:ins w:id="748" w:author="svcMRProcess" w:date="2019-01-22T14:23:00Z">
        <w:r>
          <w:rPr>
            <w:snapToGrid w:val="0"/>
          </w:rPr>
          <w:tab/>
        </w:r>
      </w:ins>
      <w:r>
        <w:rPr>
          <w:snapToGrid w:val="0"/>
        </w:rPr>
        <w:t>(i)</w:t>
      </w:r>
      <w:r>
        <w:rPr>
          <w:snapToGrid w:val="0"/>
        </w:rPr>
        <w:tab/>
        <w:t>careful evaluation to avoid, wherever practicable, serious or irreversible damage to the environment; and</w:t>
      </w:r>
    </w:p>
    <w:p>
      <w:pPr>
        <w:pStyle w:val="yMiscellaneousBody"/>
        <w:tabs>
          <w:tab w:val="left" w:pos="960"/>
        </w:tabs>
        <w:ind w:left="1440" w:hanging="1440"/>
        <w:rPr>
          <w:snapToGrid w:val="0"/>
        </w:rPr>
      </w:pPr>
      <w:ins w:id="749" w:author="svcMRProcess" w:date="2019-01-22T14:23:00Z">
        <w:r>
          <w:rPr>
            <w:snapToGrid w:val="0"/>
          </w:rPr>
          <w:tab/>
        </w:r>
      </w:ins>
      <w:r>
        <w:rPr>
          <w:snapToGrid w:val="0"/>
        </w:rPr>
        <w:t>(ii)</w:t>
      </w:r>
      <w:r>
        <w:rPr>
          <w:snapToGrid w:val="0"/>
        </w:rPr>
        <w:tab/>
        <w:t>an assessment of the risk</w:t>
      </w:r>
      <w:r>
        <w:rPr>
          <w:snapToGrid w:val="0"/>
        </w:rPr>
        <w:noBreakHyphen/>
        <w:t>weighted consequences of various options.</w:t>
      </w:r>
    </w:p>
    <w:p>
      <w:pPr>
        <w:pStyle w:val="yMiscellaneousBody"/>
        <w:tabs>
          <w:tab w:val="left" w:pos="840"/>
        </w:tabs>
        <w:ind w:left="840" w:hanging="840"/>
        <w:rPr>
          <w:snapToGrid w:val="0"/>
        </w:rPr>
      </w:pPr>
      <w:r>
        <w:rPr>
          <w:snapToGrid w:val="0"/>
        </w:rPr>
        <w:t>3.5.2</w:t>
      </w:r>
      <w:r>
        <w:rPr>
          <w:snapToGrid w:val="0"/>
        </w:rPr>
        <w:tab/>
        <w:t>Intergenerational equity —</w:t>
      </w:r>
      <w:del w:id="750" w:author="svcMRProcess" w:date="2019-01-22T14:23:00Z">
        <w:r>
          <w:rPr>
            <w:snapToGrid w:val="0"/>
            <w:sz w:val="20"/>
          </w:rPr>
          <w:delText> </w:delText>
        </w:r>
      </w:del>
    </w:p>
    <w:p>
      <w:pPr>
        <w:pStyle w:val="yMiscellaneousBody"/>
        <w:tabs>
          <w:tab w:val="left" w:pos="1440"/>
        </w:tabs>
        <w:ind w:left="1440" w:hanging="1440"/>
        <w:rPr>
          <w:snapToGrid w:val="0"/>
        </w:rPr>
      </w:pPr>
      <w:r>
        <w:rPr>
          <w:snapToGrid w:val="0"/>
        </w:rPr>
        <w:tab/>
        <w:t>the present generation should ensure that the health, diversity and productivity of the environment is maintained or enhanced for the benefit of future generations.</w:t>
      </w:r>
    </w:p>
    <w:p>
      <w:pPr>
        <w:pStyle w:val="yMiscellaneousBody"/>
        <w:tabs>
          <w:tab w:val="left" w:pos="840"/>
        </w:tabs>
        <w:ind w:left="840" w:hanging="840"/>
        <w:rPr>
          <w:snapToGrid w:val="0"/>
        </w:rPr>
      </w:pPr>
      <w:r>
        <w:rPr>
          <w:snapToGrid w:val="0"/>
        </w:rPr>
        <w:t>3.5.3</w:t>
      </w:r>
      <w:r>
        <w:rPr>
          <w:snapToGrid w:val="0"/>
        </w:rPr>
        <w:tab/>
        <w:t>Conservation of biological diversity and ecological integrity —</w:t>
      </w:r>
      <w:del w:id="751" w:author="svcMRProcess" w:date="2019-01-22T14:23:00Z">
        <w:r>
          <w:rPr>
            <w:snapToGrid w:val="0"/>
            <w:sz w:val="20"/>
          </w:rPr>
          <w:delText> </w:delText>
        </w:r>
      </w:del>
    </w:p>
    <w:p>
      <w:pPr>
        <w:pStyle w:val="yMiscellaneousBody"/>
        <w:tabs>
          <w:tab w:val="left" w:pos="1440"/>
        </w:tabs>
        <w:ind w:left="1440" w:hanging="1440"/>
        <w:rPr>
          <w:snapToGrid w:val="0"/>
        </w:rPr>
      </w:pPr>
      <w:r>
        <w:rPr>
          <w:snapToGrid w:val="0"/>
        </w:rPr>
        <w:tab/>
        <w:t>conservation of biological diversity and ecological integrity should be a fundamental consideration.</w:t>
      </w:r>
    </w:p>
    <w:p>
      <w:pPr>
        <w:pStyle w:val="yMiscellaneousBody"/>
        <w:tabs>
          <w:tab w:val="left" w:pos="840"/>
        </w:tabs>
        <w:ind w:left="840" w:hanging="840"/>
        <w:rPr>
          <w:snapToGrid w:val="0"/>
        </w:rPr>
      </w:pPr>
      <w:r>
        <w:rPr>
          <w:snapToGrid w:val="0"/>
        </w:rPr>
        <w:t>3.5.4</w:t>
      </w:r>
      <w:r>
        <w:rPr>
          <w:snapToGrid w:val="0"/>
        </w:rPr>
        <w:tab/>
        <w:t>Improved valuation, pricing and incentive mechanisms —</w:t>
      </w:r>
      <w:del w:id="752" w:author="svcMRProcess" w:date="2019-01-22T14:23:00Z">
        <w:r>
          <w:rPr>
            <w:snapToGrid w:val="0"/>
            <w:sz w:val="20"/>
          </w:rPr>
          <w:delText> </w:delText>
        </w:r>
      </w:del>
    </w:p>
    <w:p>
      <w:pPr>
        <w:pStyle w:val="yMiscellaneousBody"/>
        <w:numPr>
          <w:ilvl w:val="0"/>
          <w:numId w:val="2"/>
        </w:numPr>
        <w:tabs>
          <w:tab w:val="clear" w:pos="720"/>
          <w:tab w:val="num" w:pos="1276"/>
        </w:tabs>
        <w:ind w:left="1276" w:hanging="425"/>
        <w:rPr>
          <w:snapToGrid w:val="0"/>
        </w:rPr>
      </w:pPr>
      <w:r>
        <w:rPr>
          <w:snapToGrid w:val="0"/>
        </w:rPr>
        <w:t>environmental factors should be included in the valuation of assets and services</w:t>
      </w:r>
    </w:p>
    <w:p>
      <w:pPr>
        <w:pStyle w:val="yMiscellaneousBody"/>
        <w:numPr>
          <w:ilvl w:val="0"/>
          <w:numId w:val="2"/>
        </w:numPr>
        <w:tabs>
          <w:tab w:val="clear" w:pos="720"/>
          <w:tab w:val="num" w:pos="1276"/>
        </w:tabs>
        <w:ind w:left="1276" w:hanging="425"/>
        <w:rPr>
          <w:snapToGrid w:val="0"/>
        </w:rPr>
      </w:pPr>
      <w:r>
        <w:rPr>
          <w:snapToGrid w:val="0"/>
        </w:rPr>
        <w:t>polluter pays i.e. those who generate pollution and waste should bear the cost of containment, avoidance, or abatement</w:t>
      </w:r>
    </w:p>
    <w:p>
      <w:pPr>
        <w:pStyle w:val="yMiscellaneousBody"/>
        <w:numPr>
          <w:ilvl w:val="0"/>
          <w:numId w:val="2"/>
        </w:numPr>
        <w:tabs>
          <w:tab w:val="clear" w:pos="720"/>
          <w:tab w:val="num" w:pos="1276"/>
        </w:tabs>
        <w:ind w:left="1276" w:hanging="425"/>
        <w:rPr>
          <w:snapToGrid w:val="0"/>
        </w:rPr>
      </w:pPr>
      <w:r>
        <w:rPr>
          <w:snapToGrid w:val="0"/>
        </w:rPr>
        <w:t>the users of goods and services should pay prices based on the full life cycle costs of providing goods and services, including the use of natural resources and assets and the ultimate disposal of any wastes</w:t>
      </w:r>
    </w:p>
    <w:p>
      <w:pPr>
        <w:pStyle w:val="yMiscellaneousBody"/>
        <w:numPr>
          <w:ilvl w:val="0"/>
          <w:numId w:val="2"/>
        </w:numPr>
        <w:tabs>
          <w:tab w:val="clear" w:pos="720"/>
          <w:tab w:val="num" w:pos="1276"/>
        </w:tabs>
        <w:ind w:left="1276" w:hanging="425"/>
        <w:rPr>
          <w:snapToGrid w:val="0"/>
        </w:rPr>
      </w:pPr>
      <w:r>
        <w:rPr>
          <w:snapToGrid w:val="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MiscellaneousBody"/>
        <w:rPr>
          <w:snapToGrid w:val="0"/>
        </w:rPr>
      </w:pPr>
      <w:r>
        <w:rPr>
          <w:snapToGrid w:val="0"/>
        </w:rPr>
        <w:t>SECTION 4 — IMPLEMENTATION AND APPLICATION OF PRINCIPLES</w:t>
      </w:r>
    </w:p>
    <w:p>
      <w:pPr>
        <w:pStyle w:val="yMiscellaneousBody"/>
        <w:tabs>
          <w:tab w:val="left" w:pos="840"/>
        </w:tabs>
        <w:ind w:left="840" w:hanging="840"/>
        <w:rPr>
          <w:snapToGrid w:val="0"/>
        </w:rPr>
      </w:pPr>
      <w:r>
        <w:rPr>
          <w:snapToGrid w:val="0"/>
        </w:rPr>
        <w:t>4.1</w:t>
      </w:r>
      <w:r>
        <w:rPr>
          <w:snapToGrid w:val="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MiscellaneousBody"/>
        <w:tabs>
          <w:tab w:val="left" w:pos="840"/>
        </w:tabs>
        <w:ind w:left="840" w:hanging="840"/>
        <w:rPr>
          <w:snapToGrid w:val="0"/>
        </w:rPr>
      </w:pPr>
      <w:r>
        <w:rPr>
          <w:snapToGrid w:val="0"/>
        </w:rPr>
        <w:t>4.2</w:t>
      </w:r>
      <w:r>
        <w:rPr>
          <w:snapToGrid w:val="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MiscellaneousBody"/>
        <w:tabs>
          <w:tab w:val="left" w:pos="840"/>
        </w:tabs>
        <w:ind w:left="840" w:hanging="840"/>
        <w:rPr>
          <w:snapToGrid w:val="0"/>
        </w:rPr>
      </w:pPr>
      <w:r>
        <w:rPr>
          <w:snapToGrid w:val="0"/>
        </w:rPr>
        <w:t>4.3</w:t>
      </w:r>
      <w:r>
        <w:rPr>
          <w:snapToGrid w:val="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MiscellaneousBody"/>
        <w:tabs>
          <w:tab w:val="left" w:pos="840"/>
        </w:tabs>
        <w:ind w:left="840" w:hanging="840"/>
        <w:rPr>
          <w:snapToGrid w:val="0"/>
        </w:rPr>
      </w:pPr>
      <w:r>
        <w:rPr>
          <w:snapToGrid w:val="0"/>
        </w:rPr>
        <w:t>4.4</w:t>
      </w:r>
      <w:r>
        <w:rPr>
          <w:snapToGrid w:val="0"/>
        </w:rPr>
        <w:tab/>
        <w:t>Where not otherwise provided in the Schedules, existing intergovernmental arrangements will be the primary mechanisms for the cooperative application of the provisions of this Agreement.</w:t>
      </w:r>
    </w:p>
    <w:p>
      <w:pPr>
        <w:pStyle w:val="yMiscellaneousBody"/>
        <w:rPr>
          <w:snapToGrid w:val="0"/>
        </w:rPr>
      </w:pPr>
      <w:r>
        <w:rPr>
          <w:snapToGrid w:val="0"/>
        </w:rPr>
        <w:t>SECTION 5 — REVIEW</w:t>
      </w:r>
    </w:p>
    <w:p>
      <w:pPr>
        <w:pStyle w:val="yMiscellaneousBody"/>
        <w:tabs>
          <w:tab w:val="left" w:pos="840"/>
        </w:tabs>
        <w:ind w:left="840" w:hanging="840"/>
        <w:rPr>
          <w:snapToGrid w:val="0"/>
        </w:rPr>
      </w:pPr>
      <w:r>
        <w:rPr>
          <w:snapToGrid w:val="0"/>
        </w:rPr>
        <w:t>5.1</w:t>
      </w:r>
      <w:r>
        <w:rPr>
          <w:snapToGrid w:val="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MiscellaneousBody"/>
        <w:tabs>
          <w:tab w:val="left" w:pos="840"/>
        </w:tabs>
        <w:ind w:left="840" w:hanging="840"/>
        <w:rPr>
          <w:snapToGrid w:val="0"/>
        </w:rPr>
      </w:pPr>
      <w:r>
        <w:rPr>
          <w:snapToGrid w:val="0"/>
        </w:rPr>
        <w:t>5.2</w:t>
      </w:r>
      <w:r>
        <w:rPr>
          <w:snapToGrid w:val="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MiscellaneousBody"/>
        <w:rPr>
          <w:snapToGrid w:val="0"/>
        </w:rPr>
      </w:pPr>
      <w:r>
        <w:rPr>
          <w:snapToGrid w:val="0"/>
        </w:rPr>
        <w:t>IN WITNESS WHEREOF this Agreement has been respectively signed for and on behalf of the parties as at the day and year first above written.</w:t>
      </w:r>
    </w:p>
    <w:p>
      <w:pPr>
        <w:pStyle w:val="yMiscellaneousBody"/>
        <w:rPr>
          <w:snapToGrid w:val="0"/>
        </w:rPr>
      </w:pPr>
      <w:r>
        <w:rPr>
          <w:snapToGrid w:val="0"/>
        </w:rPr>
        <w:t>SIGNED by the Honourable PAUL JOHN KEATING, Prime Minister of the Commonwealth of Australia</w:t>
      </w:r>
    </w:p>
    <w:p>
      <w:pPr>
        <w:pStyle w:val="yMiscellaneousBody"/>
        <w:rPr>
          <w:snapToGrid w:val="0"/>
        </w:rPr>
      </w:pPr>
      <w:r>
        <w:rPr>
          <w:snapToGrid w:val="0"/>
        </w:rPr>
        <w:t>*Signature omitted</w:t>
      </w:r>
    </w:p>
    <w:p>
      <w:pPr>
        <w:pStyle w:val="yMiscellaneousBody"/>
        <w:rPr>
          <w:snapToGrid w:val="0"/>
        </w:rPr>
      </w:pPr>
      <w:r>
        <w:rPr>
          <w:snapToGrid w:val="0"/>
        </w:rPr>
        <w:t>SIGNED by the Honourable NICHOLAS FRANK GREINER, Premier of the State of New South Wales</w:t>
      </w:r>
    </w:p>
    <w:p>
      <w:pPr>
        <w:pStyle w:val="yMiscellaneousBody"/>
        <w:rPr>
          <w:snapToGrid w:val="0"/>
        </w:rPr>
      </w:pPr>
      <w:r>
        <w:rPr>
          <w:snapToGrid w:val="0"/>
        </w:rPr>
        <w:t>*Signature omitted</w:t>
      </w:r>
    </w:p>
    <w:p>
      <w:pPr>
        <w:pStyle w:val="yMiscellaneousBody"/>
        <w:rPr>
          <w:snapToGrid w:val="0"/>
        </w:rPr>
      </w:pPr>
      <w:r>
        <w:rPr>
          <w:snapToGrid w:val="0"/>
        </w:rPr>
        <w:t>SIGNED by the Honourable JOAN ELIZABETH KIRNER, Premier of the State of Victoria</w:t>
      </w:r>
    </w:p>
    <w:p>
      <w:pPr>
        <w:pStyle w:val="yMiscellaneousBody"/>
        <w:rPr>
          <w:snapToGrid w:val="0"/>
        </w:rPr>
      </w:pPr>
      <w:r>
        <w:rPr>
          <w:snapToGrid w:val="0"/>
        </w:rPr>
        <w:t>*Signature omitted</w:t>
      </w:r>
    </w:p>
    <w:p>
      <w:pPr>
        <w:pStyle w:val="yMiscellaneousBody"/>
        <w:rPr>
          <w:snapToGrid w:val="0"/>
        </w:rPr>
      </w:pPr>
      <w:r>
        <w:rPr>
          <w:snapToGrid w:val="0"/>
        </w:rPr>
        <w:t>SIGNED by the Honourable WAYNE KEITH GOSS, Premier of the State of Queensland</w:t>
      </w:r>
    </w:p>
    <w:p>
      <w:pPr>
        <w:pStyle w:val="yMiscellaneousBody"/>
        <w:rPr>
          <w:snapToGrid w:val="0"/>
        </w:rPr>
      </w:pPr>
      <w:r>
        <w:rPr>
          <w:snapToGrid w:val="0"/>
        </w:rPr>
        <w:t>*Signature omitted</w:t>
      </w:r>
    </w:p>
    <w:p>
      <w:pPr>
        <w:pStyle w:val="yMiscellaneousBody"/>
        <w:rPr>
          <w:snapToGrid w:val="0"/>
        </w:rPr>
      </w:pPr>
      <w:r>
        <w:rPr>
          <w:snapToGrid w:val="0"/>
        </w:rPr>
        <w:t>SIGNED by the Honourable CARMEN MARY LAWRENCE, Premier of the State of Western Australia</w:t>
      </w:r>
    </w:p>
    <w:p>
      <w:pPr>
        <w:pStyle w:val="yMiscellaneousBody"/>
        <w:rPr>
          <w:snapToGrid w:val="0"/>
        </w:rPr>
      </w:pPr>
      <w:r>
        <w:rPr>
          <w:snapToGrid w:val="0"/>
        </w:rPr>
        <w:t>*Signature omitted</w:t>
      </w:r>
    </w:p>
    <w:p>
      <w:pPr>
        <w:pStyle w:val="yMiscellaneousBody"/>
        <w:rPr>
          <w:snapToGrid w:val="0"/>
        </w:rPr>
      </w:pPr>
      <w:r>
        <w:rPr>
          <w:snapToGrid w:val="0"/>
        </w:rPr>
        <w:t>SIGNED by the Honourable JOHN CHARLES BANNON, Premier of the State of South Australia</w:t>
      </w:r>
    </w:p>
    <w:p>
      <w:pPr>
        <w:pStyle w:val="yMiscellaneousBody"/>
        <w:rPr>
          <w:snapToGrid w:val="0"/>
        </w:rPr>
      </w:pPr>
      <w:r>
        <w:rPr>
          <w:snapToGrid w:val="0"/>
        </w:rPr>
        <w:t>*Signature omitted</w:t>
      </w:r>
    </w:p>
    <w:p>
      <w:pPr>
        <w:pStyle w:val="yMiscellaneousBody"/>
        <w:rPr>
          <w:snapToGrid w:val="0"/>
        </w:rPr>
      </w:pPr>
      <w:r>
        <w:rPr>
          <w:snapToGrid w:val="0"/>
        </w:rPr>
        <w:t>SIGNED by the Honourable RAYMOND JOHN GROOM, Premier of the State of Tasmania</w:t>
      </w:r>
    </w:p>
    <w:p>
      <w:pPr>
        <w:pStyle w:val="yMiscellaneousBody"/>
        <w:rPr>
          <w:snapToGrid w:val="0"/>
        </w:rPr>
      </w:pPr>
      <w:r>
        <w:rPr>
          <w:snapToGrid w:val="0"/>
        </w:rPr>
        <w:t>*Signature omitted</w:t>
      </w:r>
    </w:p>
    <w:p>
      <w:pPr>
        <w:pStyle w:val="yMiscellaneousBody"/>
        <w:rPr>
          <w:snapToGrid w:val="0"/>
        </w:rPr>
      </w:pPr>
      <w:r>
        <w:rPr>
          <w:snapToGrid w:val="0"/>
        </w:rPr>
        <w:t>SIGNED by ROSEMARY FOLLETT Chief Minister of the Australian Capital Territory</w:t>
      </w:r>
    </w:p>
    <w:p>
      <w:pPr>
        <w:pStyle w:val="yMiscellaneousBody"/>
        <w:rPr>
          <w:snapToGrid w:val="0"/>
        </w:rPr>
      </w:pPr>
      <w:r>
        <w:rPr>
          <w:snapToGrid w:val="0"/>
        </w:rPr>
        <w:t>*Signature omitted</w:t>
      </w:r>
    </w:p>
    <w:p>
      <w:pPr>
        <w:pStyle w:val="yMiscellaneousBody"/>
        <w:rPr>
          <w:snapToGrid w:val="0"/>
        </w:rPr>
      </w:pPr>
      <w:r>
        <w:rPr>
          <w:snapToGrid w:val="0"/>
        </w:rPr>
        <w:t>SIGNED by the Honourable MARSHALL BRUCE PERRON, Chief Minister of the North Territory</w:t>
      </w:r>
    </w:p>
    <w:p>
      <w:pPr>
        <w:pStyle w:val="yMiscellaneousBody"/>
        <w:rPr>
          <w:snapToGrid w:val="0"/>
        </w:rPr>
      </w:pPr>
      <w:r>
        <w:rPr>
          <w:snapToGrid w:val="0"/>
        </w:rPr>
        <w:t>*Signature omitted</w:t>
      </w:r>
    </w:p>
    <w:p>
      <w:pPr>
        <w:pStyle w:val="yMiscellaneousBody"/>
        <w:rPr>
          <w:snapToGrid w:val="0"/>
        </w:rPr>
      </w:pPr>
      <w:r>
        <w:rPr>
          <w:snapToGrid w:val="0"/>
        </w:rPr>
        <w:t>ACCEPTANCE OF THE AGREEMENT BY THE NORTHERN TERRITORY IS SUBJECT TO THE RESERVATIONS SET OUT IN ANNEXURE A OF THIS AGREEMENT</w:t>
      </w:r>
    </w:p>
    <w:p>
      <w:pPr>
        <w:pStyle w:val="yMiscellaneousBody"/>
        <w:rPr>
          <w:snapToGrid w:val="0"/>
        </w:rPr>
      </w:pPr>
    </w:p>
    <w:p>
      <w:pPr>
        <w:pStyle w:val="yMiscellaneousBody"/>
        <w:rPr>
          <w:snapToGrid w:val="0"/>
        </w:rPr>
      </w:pPr>
      <w:r>
        <w:rPr>
          <w:snapToGrid w:val="0"/>
        </w:rPr>
        <w:t>SIGNED by Councillor GRAEME BLATCHFORD FRECKER, President of the AUSTRALIAN LOCAL GOVERNMENT ASSOCIATION</w:t>
      </w:r>
    </w:p>
    <w:p>
      <w:pPr>
        <w:pStyle w:val="yMiscellaneousBody"/>
        <w:rPr>
          <w:snapToGrid w:val="0"/>
        </w:rPr>
      </w:pPr>
      <w:r>
        <w:rPr>
          <w:snapToGrid w:val="0"/>
        </w:rPr>
        <w:t>*Signature omitted</w:t>
      </w:r>
    </w:p>
    <w:p>
      <w:pPr>
        <w:pStyle w:val="yMiscellaneousBody"/>
        <w:keepNext/>
        <w:jc w:val="center"/>
        <w:rPr>
          <w:snapToGrid w:val="0"/>
        </w:rPr>
      </w:pPr>
      <w:r>
        <w:rPr>
          <w:snapToGrid w:val="0"/>
        </w:rPr>
        <w:t>SCHEDULE 1</w:t>
      </w:r>
    </w:p>
    <w:p>
      <w:pPr>
        <w:pStyle w:val="yMiscellaneousBody"/>
        <w:jc w:val="center"/>
        <w:rPr>
          <w:snapToGrid w:val="0"/>
        </w:rPr>
      </w:pPr>
      <w:r>
        <w:rPr>
          <w:snapToGrid w:val="0"/>
        </w:rPr>
        <w:t>DATA COLLECTION AND HANDLING</w:t>
      </w:r>
    </w:p>
    <w:p>
      <w:pPr>
        <w:pStyle w:val="yMiscellaneousBody"/>
        <w:tabs>
          <w:tab w:val="left" w:pos="600"/>
        </w:tabs>
        <w:ind w:left="600" w:hanging="600"/>
        <w:rPr>
          <w:snapToGrid w:val="0"/>
        </w:rPr>
      </w:pPr>
      <w:r>
        <w:rPr>
          <w:snapToGrid w:val="0"/>
        </w:rPr>
        <w:t>1.</w:t>
      </w:r>
      <w:r>
        <w:rPr>
          <w:snapToGrid w:val="0"/>
        </w:rPr>
        <w:tab/>
        <w:t>The parties agree that the collection, maintenance and integration of environmental data will assist in efficient and effective environmental management and monitoring.</w:t>
      </w:r>
    </w:p>
    <w:p>
      <w:pPr>
        <w:pStyle w:val="yMiscellaneousBody"/>
        <w:tabs>
          <w:tab w:val="left" w:pos="600"/>
        </w:tabs>
        <w:ind w:left="600" w:hanging="600"/>
        <w:rPr>
          <w:snapToGrid w:val="0"/>
        </w:rPr>
      </w:pPr>
      <w:r>
        <w:rPr>
          <w:snapToGrid w:val="0"/>
        </w:rPr>
        <w:t>2.</w:t>
      </w:r>
      <w:r>
        <w:rPr>
          <w:snapToGrid w:val="0"/>
        </w:rPr>
        <w:tab/>
        <w:t>The development of consistent standards for the description and exchange of all land</w:t>
      </w:r>
      <w:r>
        <w:rPr>
          <w:snapToGrid w:val="0"/>
        </w:rPr>
        <w:noBreakHyphen/>
        <w:t>related information will be coordinated and fostered by the Australian Land Information Council in conjunction with Standards Australia and specialist groups where needed.</w:t>
      </w:r>
    </w:p>
    <w:p>
      <w:pPr>
        <w:pStyle w:val="yMiscellaneousBody"/>
        <w:tabs>
          <w:tab w:val="left" w:pos="600"/>
        </w:tabs>
        <w:ind w:left="600" w:hanging="600"/>
        <w:rPr>
          <w:snapToGrid w:val="0"/>
        </w:rPr>
      </w:pPr>
      <w:r>
        <w:rPr>
          <w:snapToGrid w:val="0"/>
        </w:rPr>
        <w:t>3.</w:t>
      </w:r>
      <w:r>
        <w:rPr>
          <w:snapToGrid w:val="0"/>
        </w:rPr>
        <w:tab/>
        <w:t>In order to avoid overlap and duplication in the collection and maintenance of all land</w:t>
      </w:r>
      <w:r>
        <w:rPr>
          <w:snapToGrid w:val="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MiscellaneousBody"/>
        <w:tabs>
          <w:tab w:val="left" w:pos="600"/>
        </w:tabs>
        <w:ind w:left="600" w:hanging="600"/>
        <w:rPr>
          <w:snapToGrid w:val="0"/>
        </w:rPr>
      </w:pPr>
      <w:r>
        <w:rPr>
          <w:snapToGrid w:val="0"/>
        </w:rPr>
        <w:t>4.</w:t>
      </w:r>
      <w:r>
        <w:rPr>
          <w:snapToGrid w:val="0"/>
        </w:rPr>
        <w:tab/>
        <w:t>The collection of data on natural resources should, where possible, be integrated from the outset, in order to avoid the difficulties inherent in collating data collected with different methodologies and in different conditions.</w:t>
      </w:r>
    </w:p>
    <w:p>
      <w:pPr>
        <w:pStyle w:val="yMiscellaneousBody"/>
        <w:tabs>
          <w:tab w:val="left" w:pos="600"/>
        </w:tabs>
        <w:ind w:left="600" w:hanging="600"/>
        <w:rPr>
          <w:snapToGrid w:val="0"/>
        </w:rPr>
      </w:pPr>
      <w:r>
        <w:rPr>
          <w:snapToGrid w:val="0"/>
        </w:rPr>
        <w:t>5.</w:t>
      </w:r>
      <w:r>
        <w:rPr>
          <w:snapToGrid w:val="0"/>
        </w:rPr>
        <w:tab/>
        <w:t>The Australian Land Information Council, (through the National Resources Information Centre and the Environmental Resources Information Network where appropriate) will consult with the relevant national co</w:t>
      </w:r>
      <w:r>
        <w:rPr>
          <w:snapToGrid w:val="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MiscellaneousBody"/>
        <w:keepNext/>
        <w:jc w:val="center"/>
        <w:rPr>
          <w:snapToGrid w:val="0"/>
        </w:rPr>
      </w:pPr>
      <w:r>
        <w:rPr>
          <w:snapToGrid w:val="0"/>
        </w:rPr>
        <w:t>SCHEDULE 2</w:t>
      </w:r>
    </w:p>
    <w:p>
      <w:pPr>
        <w:pStyle w:val="yMiscellaneousBody"/>
        <w:keepNext/>
        <w:jc w:val="center"/>
        <w:rPr>
          <w:snapToGrid w:val="0"/>
        </w:rPr>
      </w:pPr>
      <w:r>
        <w:rPr>
          <w:snapToGrid w:val="0"/>
        </w:rPr>
        <w:t>RESOURCE ASSESSMENT, LAND USE DECISIONS AND APPROVAL PROCESSES</w:t>
      </w:r>
    </w:p>
    <w:p>
      <w:pPr>
        <w:pStyle w:val="yMiscellaneousBody"/>
        <w:tabs>
          <w:tab w:val="left" w:pos="600"/>
        </w:tabs>
        <w:ind w:left="600" w:hanging="600"/>
        <w:rPr>
          <w:snapToGrid w:val="0"/>
        </w:rPr>
      </w:pPr>
      <w:r>
        <w:rPr>
          <w:snapToGrid w:val="0"/>
        </w:rPr>
        <w:t>1.</w:t>
      </w:r>
      <w:r>
        <w:rPr>
          <w:snapToGrid w:val="0"/>
        </w:rPr>
        <w:tab/>
        <w:t>The parties agree that the concept of ecologically sustainable development should be used by all levels of Government in the assessment of natural resources, land use decisions and approval processes.</w:t>
      </w:r>
    </w:p>
    <w:p>
      <w:pPr>
        <w:pStyle w:val="yMiscellaneousBody"/>
        <w:tabs>
          <w:tab w:val="left" w:pos="600"/>
        </w:tabs>
        <w:ind w:left="600" w:hanging="600"/>
        <w:rPr>
          <w:snapToGrid w:val="0"/>
        </w:rPr>
      </w:pPr>
      <w:r>
        <w:rPr>
          <w:snapToGrid w:val="0"/>
        </w:rPr>
        <w:t>2.</w:t>
      </w:r>
      <w:r>
        <w:rPr>
          <w:snapToGrid w:val="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MiscellaneousBody"/>
        <w:tabs>
          <w:tab w:val="left" w:pos="600"/>
        </w:tabs>
        <w:ind w:left="600" w:hanging="600"/>
        <w:rPr>
          <w:snapToGrid w:val="0"/>
        </w:rPr>
      </w:pPr>
      <w:r>
        <w:rPr>
          <w:snapToGrid w:val="0"/>
        </w:rPr>
        <w:t>3.</w:t>
      </w:r>
      <w:r>
        <w:rPr>
          <w:snapToGrid w:val="0"/>
        </w:rPr>
        <w:tab/>
        <w:t>The parties agree that policy, legislative and administrative frameworks to determine the permissibility of land use, resource use or development proposals should provide for —</w:t>
      </w:r>
      <w:del w:id="753" w:author="svcMRProcess" w:date="2019-01-22T14:23:00Z">
        <w:r>
          <w:rPr>
            <w:snapToGrid w:val="0"/>
            <w:sz w:val="20"/>
          </w:rPr>
          <w:delText> </w:delText>
        </w:r>
      </w:del>
    </w:p>
    <w:p>
      <w:pPr>
        <w:pStyle w:val="yMiscellaneousBody"/>
        <w:tabs>
          <w:tab w:val="left" w:pos="720"/>
        </w:tabs>
        <w:ind w:left="1320" w:hanging="1320"/>
        <w:rPr>
          <w:snapToGrid w:val="0"/>
        </w:rPr>
      </w:pPr>
      <w:ins w:id="754" w:author="svcMRProcess" w:date="2019-01-22T14:23:00Z">
        <w:r>
          <w:rPr>
            <w:snapToGrid w:val="0"/>
          </w:rPr>
          <w:tab/>
        </w:r>
      </w:ins>
      <w:r>
        <w:rPr>
          <w:snapToGrid w:val="0"/>
        </w:rPr>
        <w:t>(i)</w:t>
      </w:r>
      <w:r>
        <w:rPr>
          <w:snapToGrid w:val="0"/>
        </w:rPr>
        <w:tab/>
        <w:t>the application and evaluation of comparable, high quality data which are available to all participants in the process;</w:t>
      </w:r>
    </w:p>
    <w:p>
      <w:pPr>
        <w:pStyle w:val="yMiscellaneousBody"/>
        <w:tabs>
          <w:tab w:val="left" w:pos="720"/>
        </w:tabs>
        <w:ind w:left="1320" w:hanging="1320"/>
        <w:rPr>
          <w:snapToGrid w:val="0"/>
        </w:rPr>
      </w:pPr>
      <w:ins w:id="755" w:author="svcMRProcess" w:date="2019-01-22T14:23:00Z">
        <w:r>
          <w:rPr>
            <w:snapToGrid w:val="0"/>
          </w:rPr>
          <w:tab/>
        </w:r>
      </w:ins>
      <w:r>
        <w:rPr>
          <w:snapToGrid w:val="0"/>
        </w:rPr>
        <w:t>(ii)</w:t>
      </w:r>
      <w:r>
        <w:rPr>
          <w:snapToGrid w:val="0"/>
        </w:rPr>
        <w:tab/>
        <w:t>the assessment of the regional cumulative impacts of a series of developments and not simply the consideration of individual development proposals in isolation;</w:t>
      </w:r>
    </w:p>
    <w:p>
      <w:pPr>
        <w:pStyle w:val="yMiscellaneousBody"/>
        <w:tabs>
          <w:tab w:val="left" w:pos="720"/>
        </w:tabs>
        <w:ind w:left="1320" w:hanging="1320"/>
        <w:rPr>
          <w:snapToGrid w:val="0"/>
        </w:rPr>
      </w:pPr>
      <w:ins w:id="756" w:author="svcMRProcess" w:date="2019-01-22T14:23:00Z">
        <w:r>
          <w:rPr>
            <w:snapToGrid w:val="0"/>
          </w:rPr>
          <w:tab/>
        </w:r>
      </w:ins>
      <w:r>
        <w:rPr>
          <w:snapToGrid w:val="0"/>
        </w:rPr>
        <w:t>(iii)</w:t>
      </w:r>
      <w:r>
        <w:rPr>
          <w:snapToGrid w:val="0"/>
        </w:rPr>
        <w:tab/>
        <w:t>consideration of the regional implications, where proposals for the use of a resource affect several jurisdictions;</w:t>
      </w:r>
    </w:p>
    <w:p>
      <w:pPr>
        <w:pStyle w:val="yMiscellaneousBody"/>
        <w:tabs>
          <w:tab w:val="left" w:pos="720"/>
        </w:tabs>
        <w:ind w:left="1320" w:hanging="1320"/>
        <w:rPr>
          <w:snapToGrid w:val="0"/>
        </w:rPr>
      </w:pPr>
      <w:ins w:id="757" w:author="svcMRProcess" w:date="2019-01-22T14:23:00Z">
        <w:r>
          <w:rPr>
            <w:snapToGrid w:val="0"/>
          </w:rPr>
          <w:tab/>
        </w:r>
      </w:ins>
      <w:r>
        <w:rPr>
          <w:snapToGrid w:val="0"/>
        </w:rPr>
        <w:t>(iv)</w:t>
      </w:r>
      <w:r>
        <w:rPr>
          <w:snapToGrid w:val="0"/>
        </w:rPr>
        <w:tab/>
        <w:t>consultation with affected individuals, groups and organisations;</w:t>
      </w:r>
    </w:p>
    <w:p>
      <w:pPr>
        <w:pStyle w:val="yMiscellaneousBody"/>
        <w:tabs>
          <w:tab w:val="left" w:pos="720"/>
        </w:tabs>
        <w:ind w:left="1320" w:hanging="1320"/>
        <w:rPr>
          <w:snapToGrid w:val="0"/>
        </w:rPr>
      </w:pPr>
      <w:ins w:id="758" w:author="svcMRProcess" w:date="2019-01-22T14:23:00Z">
        <w:r>
          <w:rPr>
            <w:snapToGrid w:val="0"/>
          </w:rPr>
          <w:tab/>
        </w:r>
      </w:ins>
      <w:r>
        <w:rPr>
          <w:snapToGrid w:val="0"/>
        </w:rPr>
        <w:t>(v)</w:t>
      </w:r>
      <w:r>
        <w:rPr>
          <w:snapToGrid w:val="0"/>
        </w:rPr>
        <w:tab/>
        <w:t>consideration of all significant impacts;</w:t>
      </w:r>
    </w:p>
    <w:p>
      <w:pPr>
        <w:pStyle w:val="yMiscellaneousBody"/>
        <w:tabs>
          <w:tab w:val="left" w:pos="720"/>
        </w:tabs>
        <w:ind w:left="1320" w:hanging="1320"/>
        <w:rPr>
          <w:snapToGrid w:val="0"/>
        </w:rPr>
      </w:pPr>
      <w:ins w:id="759" w:author="svcMRProcess" w:date="2019-01-22T14:23:00Z">
        <w:r>
          <w:rPr>
            <w:snapToGrid w:val="0"/>
          </w:rPr>
          <w:tab/>
        </w:r>
      </w:ins>
      <w:r>
        <w:rPr>
          <w:snapToGrid w:val="0"/>
        </w:rPr>
        <w:t>(vi)</w:t>
      </w:r>
      <w:r>
        <w:rPr>
          <w:snapToGrid w:val="0"/>
        </w:rPr>
        <w:tab/>
        <w:t>mechanisms to resolve conflict and disputes over issues which arise during the process;</w:t>
      </w:r>
    </w:p>
    <w:p>
      <w:pPr>
        <w:pStyle w:val="yMiscellaneousBody"/>
        <w:tabs>
          <w:tab w:val="left" w:pos="720"/>
        </w:tabs>
        <w:ind w:left="1320" w:hanging="1320"/>
        <w:rPr>
          <w:snapToGrid w:val="0"/>
        </w:rPr>
      </w:pPr>
      <w:ins w:id="760" w:author="svcMRProcess" w:date="2019-01-22T14:23:00Z">
        <w:r>
          <w:rPr>
            <w:snapToGrid w:val="0"/>
          </w:rPr>
          <w:tab/>
        </w:r>
      </w:ins>
      <w:r>
        <w:rPr>
          <w:snapToGrid w:val="0"/>
        </w:rPr>
        <w:t>(vii)</w:t>
      </w:r>
      <w:r>
        <w:rPr>
          <w:snapToGrid w:val="0"/>
        </w:rPr>
        <w:tab/>
        <w:t>consideration of any international or national implications.</w:t>
      </w:r>
    </w:p>
    <w:p>
      <w:pPr>
        <w:pStyle w:val="yMiscellaneousBody"/>
        <w:tabs>
          <w:tab w:val="left" w:pos="600"/>
        </w:tabs>
        <w:ind w:left="600" w:hanging="600"/>
        <w:rPr>
          <w:snapToGrid w:val="0"/>
        </w:rPr>
      </w:pPr>
      <w:r>
        <w:rPr>
          <w:snapToGrid w:val="0"/>
        </w:rPr>
        <w:t>4.</w:t>
      </w:r>
      <w:r>
        <w:rPr>
          <w:snapToGrid w:val="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rPr>
        <w:noBreakHyphen/>
        <w:t>operate with the States in agreed programs.</w:t>
      </w:r>
    </w:p>
    <w:p>
      <w:pPr>
        <w:pStyle w:val="yMiscellaneousBody"/>
        <w:tabs>
          <w:tab w:val="left" w:pos="600"/>
        </w:tabs>
        <w:ind w:left="600" w:hanging="600"/>
        <w:rPr>
          <w:snapToGrid w:val="0"/>
        </w:rPr>
      </w:pPr>
      <w:r>
        <w:rPr>
          <w:snapToGrid w:val="0"/>
        </w:rPr>
        <w:t>5.</w:t>
      </w:r>
      <w:r>
        <w:rPr>
          <w:snapToGrid w:val="0"/>
        </w:rPr>
        <w:tab/>
        <w:t>Within the policy, legislative and administrative framework applying in each State, the use of natural resources and land, remain a matter for the owners of the land or resources, whether they are Government bodies or private persons.</w:t>
      </w:r>
    </w:p>
    <w:p>
      <w:pPr>
        <w:pStyle w:val="yMiscellaneousBody"/>
        <w:tabs>
          <w:tab w:val="left" w:pos="600"/>
        </w:tabs>
        <w:ind w:left="600" w:hanging="600"/>
        <w:rPr>
          <w:snapToGrid w:val="0"/>
        </w:rPr>
      </w:pPr>
      <w:r>
        <w:rPr>
          <w:snapToGrid w:val="0"/>
        </w:rPr>
        <w:t>6.</w:t>
      </w:r>
      <w:r>
        <w:rPr>
          <w:snapToGrid w:val="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MiscellaneousBody"/>
        <w:tabs>
          <w:tab w:val="left" w:pos="600"/>
        </w:tabs>
        <w:ind w:left="600" w:hanging="600"/>
        <w:rPr>
          <w:snapToGrid w:val="0"/>
        </w:rPr>
      </w:pPr>
      <w:r>
        <w:rPr>
          <w:snapToGrid w:val="0"/>
        </w:rPr>
        <w:t>7.</w:t>
      </w:r>
      <w:r>
        <w:rPr>
          <w:snapToGrid w:val="0"/>
        </w:rPr>
        <w:tab/>
        <w:t>A State will consult Local Government where appropriate, when undertaking any review of its land and resource use planning systems and/or development approval processes pursuant to this Agreement.</w:t>
      </w:r>
    </w:p>
    <w:p>
      <w:pPr>
        <w:pStyle w:val="yMiscellaneousBody"/>
        <w:tabs>
          <w:tab w:val="left" w:pos="600"/>
        </w:tabs>
        <w:ind w:left="600" w:hanging="600"/>
        <w:rPr>
          <w:snapToGrid w:val="0"/>
        </w:rPr>
      </w:pPr>
      <w:r>
        <w:rPr>
          <w:snapToGrid w:val="0"/>
        </w:rPr>
        <w:t>8.</w:t>
      </w:r>
      <w:r>
        <w:rPr>
          <w:snapToGrid w:val="0"/>
        </w:rPr>
        <w:tab/>
        <w:t>Where the Commonwealth has accredited a system or process within a State, the Commonwealth will give full faith and credit to the results of that system or process when exercising Commonwealth responsibilities.</w:t>
      </w:r>
    </w:p>
    <w:p>
      <w:pPr>
        <w:pStyle w:val="yMiscellaneousBody"/>
        <w:tabs>
          <w:tab w:val="left" w:pos="600"/>
        </w:tabs>
        <w:ind w:left="600" w:hanging="600"/>
        <w:rPr>
          <w:snapToGrid w:val="0"/>
        </w:rPr>
      </w:pPr>
      <w:r>
        <w:rPr>
          <w:snapToGrid w:val="0"/>
        </w:rPr>
        <w:t>9.</w:t>
      </w:r>
      <w:r>
        <w:rPr>
          <w:snapToGrid w:val="0"/>
        </w:rPr>
        <w:tab/>
        <w:t>Within twelve months of the execution of this Agreement, the parties agree to reconsider the matters contained in this Schedule with a view to incorporating any relevant findings of the ecologically sustainable development process.</w:t>
      </w:r>
    </w:p>
    <w:p>
      <w:pPr>
        <w:pStyle w:val="yMiscellaneousBody"/>
        <w:spacing w:before="300"/>
        <w:jc w:val="center"/>
        <w:rPr>
          <w:snapToGrid w:val="0"/>
        </w:rPr>
      </w:pPr>
      <w:r>
        <w:rPr>
          <w:snapToGrid w:val="0"/>
        </w:rPr>
        <w:t>SCHEDULE 3</w:t>
      </w:r>
    </w:p>
    <w:p>
      <w:pPr>
        <w:pStyle w:val="yMiscellaneousBody"/>
        <w:jc w:val="center"/>
        <w:rPr>
          <w:snapToGrid w:val="0"/>
        </w:rPr>
      </w:pPr>
      <w:r>
        <w:rPr>
          <w:snapToGrid w:val="0"/>
        </w:rPr>
        <w:t>ENVIRONMENTAL IMPACT ASSESSMENT</w:t>
      </w:r>
    </w:p>
    <w:p>
      <w:pPr>
        <w:pStyle w:val="yMiscellaneousBody"/>
        <w:tabs>
          <w:tab w:val="left" w:pos="600"/>
        </w:tabs>
        <w:ind w:left="600" w:hanging="600"/>
        <w:rPr>
          <w:snapToGrid w:val="0"/>
        </w:rPr>
      </w:pPr>
      <w:r>
        <w:rPr>
          <w:snapToGrid w:val="0"/>
        </w:rPr>
        <w:t>1.</w:t>
      </w:r>
      <w:r>
        <w:rPr>
          <w:snapToGrid w:val="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MiscellaneousBody"/>
        <w:tabs>
          <w:tab w:val="left" w:pos="600"/>
        </w:tabs>
        <w:ind w:left="600" w:hanging="600"/>
        <w:rPr>
          <w:snapToGrid w:val="0"/>
        </w:rPr>
      </w:pPr>
      <w:r>
        <w:rPr>
          <w:snapToGrid w:val="0"/>
        </w:rPr>
        <w:t>2.</w:t>
      </w:r>
      <w:r>
        <w:rPr>
          <w:snapToGrid w:val="0"/>
        </w:rPr>
        <w:tab/>
        <w:t>The parties agree that impact assessment in relation to a project, program or policy should include, where appropriate, assessment of environmental, cultural, economic, social and health factors.</w:t>
      </w:r>
    </w:p>
    <w:p>
      <w:pPr>
        <w:pStyle w:val="yMiscellaneousBody"/>
        <w:tabs>
          <w:tab w:val="left" w:pos="600"/>
        </w:tabs>
        <w:ind w:left="600" w:hanging="600"/>
        <w:rPr>
          <w:snapToGrid w:val="0"/>
        </w:rPr>
      </w:pPr>
      <w:r>
        <w:rPr>
          <w:snapToGrid w:val="0"/>
        </w:rPr>
        <w:t>3.</w:t>
      </w:r>
      <w:r>
        <w:rPr>
          <w:snapToGrid w:val="0"/>
        </w:rPr>
        <w:tab/>
        <w:t>The parties agree that all levels of Government will ensure that their environmental impact assessment processes are based on the following:</w:t>
      </w:r>
    </w:p>
    <w:p>
      <w:pPr>
        <w:pStyle w:val="yMiscellaneousBody"/>
        <w:tabs>
          <w:tab w:val="left" w:pos="720"/>
        </w:tabs>
        <w:spacing w:before="120"/>
        <w:ind w:left="1321" w:hanging="1321"/>
        <w:rPr>
          <w:snapToGrid w:val="0"/>
        </w:rPr>
      </w:pPr>
      <w:ins w:id="761" w:author="svcMRProcess" w:date="2019-01-22T14:23:00Z">
        <w:r>
          <w:rPr>
            <w:snapToGrid w:val="0"/>
          </w:rPr>
          <w:tab/>
        </w:r>
      </w:ins>
      <w:r>
        <w:rPr>
          <w:snapToGrid w:val="0"/>
        </w:rPr>
        <w:t>(i)</w:t>
      </w:r>
      <w:r>
        <w:rPr>
          <w:snapToGrid w:val="0"/>
        </w:rPr>
        <w:tab/>
        <w:t>the environmental impact assessment process will be applied to proposals from both the public and private sectors;</w:t>
      </w:r>
    </w:p>
    <w:p>
      <w:pPr>
        <w:pStyle w:val="yMiscellaneousBody"/>
        <w:tabs>
          <w:tab w:val="left" w:pos="720"/>
        </w:tabs>
        <w:spacing w:before="120"/>
        <w:ind w:left="1321" w:hanging="1321"/>
        <w:rPr>
          <w:snapToGrid w:val="0"/>
        </w:rPr>
      </w:pPr>
      <w:ins w:id="762" w:author="svcMRProcess" w:date="2019-01-22T14:23:00Z">
        <w:r>
          <w:rPr>
            <w:snapToGrid w:val="0"/>
          </w:rPr>
          <w:tab/>
        </w:r>
      </w:ins>
      <w:r>
        <w:rPr>
          <w:snapToGrid w:val="0"/>
        </w:rPr>
        <w:t>(ii)</w:t>
      </w:r>
      <w:r>
        <w:rPr>
          <w:snapToGrid w:val="0"/>
        </w:rPr>
        <w:tab/>
        <w:t>assessing authorities will provide information to give clear guidance on the types of proposals likely to attract environmental impact assessment and on the level of assessment required;</w:t>
      </w:r>
    </w:p>
    <w:p>
      <w:pPr>
        <w:pStyle w:val="yMiscellaneousBody"/>
        <w:tabs>
          <w:tab w:val="left" w:pos="720"/>
        </w:tabs>
        <w:spacing w:before="120"/>
        <w:ind w:left="1321" w:hanging="1321"/>
        <w:rPr>
          <w:snapToGrid w:val="0"/>
        </w:rPr>
      </w:pPr>
      <w:ins w:id="763" w:author="svcMRProcess" w:date="2019-01-22T14:23:00Z">
        <w:r>
          <w:rPr>
            <w:snapToGrid w:val="0"/>
          </w:rPr>
          <w:tab/>
        </w:r>
      </w:ins>
      <w:r>
        <w:rPr>
          <w:snapToGrid w:val="0"/>
        </w:rPr>
        <w:t>(iii)</w:t>
      </w:r>
      <w:r>
        <w:rPr>
          <w:snapToGrid w:val="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MiscellaneousBody"/>
        <w:tabs>
          <w:tab w:val="left" w:pos="720"/>
        </w:tabs>
        <w:spacing w:before="120"/>
        <w:ind w:left="1321" w:hanging="1321"/>
        <w:rPr>
          <w:snapToGrid w:val="0"/>
        </w:rPr>
      </w:pPr>
      <w:ins w:id="764" w:author="svcMRProcess" w:date="2019-01-22T14:23:00Z">
        <w:r>
          <w:rPr>
            <w:snapToGrid w:val="0"/>
          </w:rPr>
          <w:tab/>
        </w:r>
      </w:ins>
      <w:r>
        <w:rPr>
          <w:snapToGrid w:val="0"/>
        </w:rPr>
        <w:t>(iv)</w:t>
      </w:r>
      <w:r>
        <w:rPr>
          <w:snapToGrid w:val="0"/>
        </w:rPr>
        <w:tab/>
        <w:t>assessing authorities will provide proposal specific guidelines or a procedure for their generation focussed on key issues and incorporating public concern together with a clear outline of the process;</w:t>
      </w:r>
    </w:p>
    <w:p>
      <w:pPr>
        <w:pStyle w:val="yMiscellaneousBody"/>
        <w:tabs>
          <w:tab w:val="left" w:pos="720"/>
        </w:tabs>
        <w:spacing w:before="120"/>
        <w:ind w:left="1321" w:hanging="1321"/>
        <w:rPr>
          <w:snapToGrid w:val="0"/>
        </w:rPr>
      </w:pPr>
      <w:ins w:id="765" w:author="svcMRProcess" w:date="2019-01-22T14:23:00Z">
        <w:r>
          <w:rPr>
            <w:snapToGrid w:val="0"/>
          </w:rPr>
          <w:tab/>
        </w:r>
      </w:ins>
      <w:r>
        <w:rPr>
          <w:snapToGrid w:val="0"/>
        </w:rPr>
        <w:t>(v)</w:t>
      </w:r>
      <w:r>
        <w:rPr>
          <w:snapToGrid w:val="0"/>
        </w:rPr>
        <w:tab/>
        <w:t>following the establishment of specific assessment guidelines, any amendments to those guidelines will be based only on significant issues that have arisen following the adoption of those guidelines;</w:t>
      </w:r>
    </w:p>
    <w:p>
      <w:pPr>
        <w:pStyle w:val="yMiscellaneousBody"/>
        <w:tabs>
          <w:tab w:val="left" w:pos="720"/>
        </w:tabs>
        <w:spacing w:before="120"/>
        <w:ind w:left="1321" w:hanging="1321"/>
        <w:rPr>
          <w:snapToGrid w:val="0"/>
        </w:rPr>
      </w:pPr>
      <w:ins w:id="766" w:author="svcMRProcess" w:date="2019-01-22T14:23:00Z">
        <w:r>
          <w:rPr>
            <w:snapToGrid w:val="0"/>
          </w:rPr>
          <w:tab/>
        </w:r>
      </w:ins>
      <w:r>
        <w:rPr>
          <w:snapToGrid w:val="0"/>
        </w:rPr>
        <w:t>(vi)</w:t>
      </w:r>
      <w:r>
        <w:rPr>
          <w:snapToGrid w:val="0"/>
        </w:rPr>
        <w:tab/>
        <w:t>time schedules for all stages of the assessment process will be set early on a proposal specific basis, in consultations between the assessing authorities and the proponent;</w:t>
      </w:r>
    </w:p>
    <w:p>
      <w:pPr>
        <w:pStyle w:val="yMiscellaneousBody"/>
        <w:tabs>
          <w:tab w:val="left" w:pos="720"/>
        </w:tabs>
        <w:spacing w:before="120"/>
        <w:ind w:left="1321" w:hanging="1321"/>
        <w:rPr>
          <w:snapToGrid w:val="0"/>
        </w:rPr>
      </w:pPr>
      <w:ins w:id="767" w:author="svcMRProcess" w:date="2019-01-22T14:23:00Z">
        <w:r>
          <w:rPr>
            <w:snapToGrid w:val="0"/>
          </w:rPr>
          <w:tab/>
        </w:r>
      </w:ins>
      <w:r>
        <w:rPr>
          <w:snapToGrid w:val="0"/>
        </w:rPr>
        <w:t>(vii)</w:t>
      </w:r>
      <w:r>
        <w:rPr>
          <w:snapToGrid w:val="0"/>
        </w:rPr>
        <w:tab/>
        <w:t>levels of assessment will be appropriate to the degree of environmental significance and potential public interest;</w:t>
      </w:r>
    </w:p>
    <w:p>
      <w:pPr>
        <w:pStyle w:val="yMiscellaneousBody"/>
        <w:tabs>
          <w:tab w:val="left" w:pos="720"/>
        </w:tabs>
        <w:spacing w:before="120"/>
        <w:ind w:left="1321" w:hanging="1321"/>
        <w:rPr>
          <w:snapToGrid w:val="0"/>
        </w:rPr>
      </w:pPr>
      <w:ins w:id="768" w:author="svcMRProcess" w:date="2019-01-22T14:23:00Z">
        <w:r>
          <w:rPr>
            <w:snapToGrid w:val="0"/>
          </w:rPr>
          <w:tab/>
        </w:r>
      </w:ins>
      <w:r>
        <w:rPr>
          <w:snapToGrid w:val="0"/>
        </w:rPr>
        <w:t>(viii)</w:t>
      </w:r>
      <w:r>
        <w:rPr>
          <w:snapToGrid w:val="0"/>
        </w:rPr>
        <w:tab/>
        <w:t>proponents will take responsibility for preparing the case required for assessment of a proposal and for elaborating environmental issues which must be taken into account in decisions, and for protection of the environment;</w:t>
      </w:r>
    </w:p>
    <w:p>
      <w:pPr>
        <w:pStyle w:val="yMiscellaneousBody"/>
        <w:tabs>
          <w:tab w:val="left" w:pos="720"/>
        </w:tabs>
        <w:spacing w:before="120"/>
        <w:ind w:left="1321" w:hanging="1321"/>
        <w:rPr>
          <w:snapToGrid w:val="0"/>
        </w:rPr>
      </w:pPr>
      <w:ins w:id="769" w:author="svcMRProcess" w:date="2019-01-22T14:23:00Z">
        <w:r>
          <w:rPr>
            <w:snapToGrid w:val="0"/>
          </w:rPr>
          <w:tab/>
        </w:r>
      </w:ins>
      <w:r>
        <w:rPr>
          <w:snapToGrid w:val="0"/>
        </w:rPr>
        <w:t>(ix)</w:t>
      </w:r>
      <w:r>
        <w:rPr>
          <w:snapToGrid w:val="0"/>
        </w:rPr>
        <w:tab/>
        <w:t>there will be full public disclosure of all information related to a proposal and its environmental impacts, except where there are legitimate reasons for confidentiality including national security interests;</w:t>
      </w:r>
    </w:p>
    <w:p>
      <w:pPr>
        <w:pStyle w:val="yMiscellaneousBody"/>
        <w:tabs>
          <w:tab w:val="left" w:pos="720"/>
        </w:tabs>
        <w:spacing w:before="120"/>
        <w:ind w:left="1321" w:hanging="1321"/>
        <w:rPr>
          <w:snapToGrid w:val="0"/>
        </w:rPr>
      </w:pPr>
      <w:ins w:id="770" w:author="svcMRProcess" w:date="2019-01-22T14:23:00Z">
        <w:r>
          <w:rPr>
            <w:snapToGrid w:val="0"/>
          </w:rPr>
          <w:tab/>
        </w:r>
      </w:ins>
      <w:r>
        <w:rPr>
          <w:snapToGrid w:val="0"/>
        </w:rPr>
        <w:t>(x)</w:t>
      </w:r>
      <w:r>
        <w:rPr>
          <w:snapToGrid w:val="0"/>
        </w:rPr>
        <w:tab/>
        <w:t>opportunities will be provided for appropriate and adequate public consultation on environmental aspects of proposals before the assessment process is complete;</w:t>
      </w:r>
    </w:p>
    <w:p>
      <w:pPr>
        <w:pStyle w:val="yMiscellaneousBody"/>
        <w:tabs>
          <w:tab w:val="left" w:pos="720"/>
        </w:tabs>
        <w:spacing w:before="120"/>
        <w:ind w:left="1321" w:hanging="1321"/>
        <w:rPr>
          <w:snapToGrid w:val="0"/>
        </w:rPr>
      </w:pPr>
      <w:ins w:id="771" w:author="svcMRProcess" w:date="2019-01-22T14:23:00Z">
        <w:r>
          <w:rPr>
            <w:snapToGrid w:val="0"/>
          </w:rPr>
          <w:tab/>
        </w:r>
      </w:ins>
      <w:r>
        <w:rPr>
          <w:snapToGrid w:val="0"/>
        </w:rPr>
        <w:t>(xi)</w:t>
      </w:r>
      <w:r>
        <w:rPr>
          <w:snapToGrid w:val="0"/>
        </w:rPr>
        <w:tab/>
        <w:t>mechanisms will be developed to seek to resolve conflicts and disputes over issues which arise for consideration during the course of the assessment process;</w:t>
      </w:r>
    </w:p>
    <w:p>
      <w:pPr>
        <w:pStyle w:val="yMiscellaneousBody"/>
        <w:tabs>
          <w:tab w:val="left" w:pos="720"/>
        </w:tabs>
        <w:spacing w:before="120"/>
        <w:ind w:left="1321" w:hanging="1321"/>
        <w:rPr>
          <w:snapToGrid w:val="0"/>
        </w:rPr>
      </w:pPr>
      <w:ins w:id="772" w:author="svcMRProcess" w:date="2019-01-22T14:23:00Z">
        <w:r>
          <w:rPr>
            <w:snapToGrid w:val="0"/>
          </w:rPr>
          <w:tab/>
        </w:r>
      </w:ins>
      <w:r>
        <w:rPr>
          <w:snapToGrid w:val="0"/>
        </w:rPr>
        <w:t>(xii)</w:t>
      </w:r>
      <w:r>
        <w:rPr>
          <w:snapToGrid w:val="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MiscellaneousBody"/>
        <w:tabs>
          <w:tab w:val="left" w:pos="600"/>
        </w:tabs>
        <w:ind w:left="600" w:hanging="600"/>
        <w:rPr>
          <w:snapToGrid w:val="0"/>
        </w:rPr>
      </w:pPr>
      <w:r>
        <w:rPr>
          <w:snapToGrid w:val="0"/>
        </w:rPr>
        <w:t>4.</w:t>
      </w:r>
      <w:r>
        <w:rPr>
          <w:snapToGrid w:val="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MiscellaneousBody"/>
        <w:tabs>
          <w:tab w:val="left" w:pos="600"/>
        </w:tabs>
        <w:ind w:left="600" w:hanging="600"/>
        <w:rPr>
          <w:snapToGrid w:val="0"/>
        </w:rPr>
      </w:pPr>
      <w:r>
        <w:rPr>
          <w:snapToGrid w:val="0"/>
        </w:rPr>
        <w:t>5.</w:t>
      </w:r>
      <w:r>
        <w:rPr>
          <w:snapToGrid w:val="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MiscellaneousBody"/>
        <w:spacing w:before="300"/>
        <w:jc w:val="center"/>
        <w:rPr>
          <w:snapToGrid w:val="0"/>
        </w:rPr>
      </w:pPr>
      <w:r>
        <w:rPr>
          <w:snapToGrid w:val="0"/>
        </w:rPr>
        <w:t>SCHEDULE 4</w:t>
      </w:r>
    </w:p>
    <w:p>
      <w:pPr>
        <w:pStyle w:val="yMiscellaneousBody"/>
        <w:jc w:val="center"/>
        <w:rPr>
          <w:snapToGrid w:val="0"/>
        </w:rPr>
      </w:pPr>
      <w:r>
        <w:rPr>
          <w:snapToGrid w:val="0"/>
        </w:rPr>
        <w:t>NATIONAL ENVIRONMENT PROTECTION MEASURES</w:t>
      </w:r>
    </w:p>
    <w:p>
      <w:pPr>
        <w:pStyle w:val="yMiscellaneousBody"/>
        <w:rPr>
          <w:snapToGrid w:val="0"/>
        </w:rPr>
      </w:pPr>
      <w:r>
        <w:rPr>
          <w:snapToGrid w:val="0"/>
        </w:rPr>
        <w:t>General Purpose</w:t>
      </w:r>
    </w:p>
    <w:p>
      <w:pPr>
        <w:pStyle w:val="yMiscellaneousBody"/>
        <w:tabs>
          <w:tab w:val="left" w:pos="600"/>
        </w:tabs>
        <w:ind w:left="600" w:hanging="600"/>
        <w:rPr>
          <w:snapToGrid w:val="0"/>
        </w:rPr>
      </w:pPr>
      <w:r>
        <w:rPr>
          <w:snapToGrid w:val="0"/>
        </w:rPr>
        <w:t>1.</w:t>
      </w:r>
      <w:r>
        <w:rPr>
          <w:snapToGrid w:val="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MiscellaneousBody"/>
        <w:tabs>
          <w:tab w:val="left" w:pos="720"/>
        </w:tabs>
        <w:spacing w:before="120"/>
        <w:ind w:left="1321" w:hanging="1321"/>
        <w:rPr>
          <w:snapToGrid w:val="0"/>
        </w:rPr>
      </w:pPr>
      <w:ins w:id="773" w:author="svcMRProcess" w:date="2019-01-22T14:23:00Z">
        <w:r>
          <w:rPr>
            <w:snapToGrid w:val="0"/>
          </w:rPr>
          <w:tab/>
        </w:r>
      </w:ins>
      <w:r>
        <w:rPr>
          <w:snapToGrid w:val="0"/>
        </w:rPr>
        <w:t>(i)</w:t>
      </w:r>
      <w:r>
        <w:rPr>
          <w:snapToGrid w:val="0"/>
        </w:rPr>
        <w:tab/>
        <w:t>that people enjoy the benefit of equivalent protection from air, water and soil pollution and from noise, wherever they live;</w:t>
      </w:r>
    </w:p>
    <w:p>
      <w:pPr>
        <w:pStyle w:val="yMiscellaneousBody"/>
        <w:tabs>
          <w:tab w:val="left" w:pos="720"/>
        </w:tabs>
        <w:ind w:left="1320" w:hanging="1320"/>
        <w:rPr>
          <w:snapToGrid w:val="0"/>
        </w:rPr>
      </w:pPr>
      <w:ins w:id="774" w:author="svcMRProcess" w:date="2019-01-22T14:23:00Z">
        <w:r>
          <w:rPr>
            <w:snapToGrid w:val="0"/>
          </w:rPr>
          <w:tab/>
        </w:r>
      </w:ins>
      <w:r>
        <w:rPr>
          <w:snapToGrid w:val="0"/>
        </w:rPr>
        <w:t>(ii)</w:t>
      </w:r>
      <w:r>
        <w:rPr>
          <w:snapToGrid w:val="0"/>
        </w:rPr>
        <w:tab/>
        <w:t>that decisions by business are not distorted and markets are not fragmented by variations between jurisdictions in relation to the adoption or implementation of major environment protection measures.</w:t>
      </w:r>
    </w:p>
    <w:p>
      <w:pPr>
        <w:pStyle w:val="yMiscellaneousBody"/>
        <w:tabs>
          <w:tab w:val="left" w:pos="600"/>
        </w:tabs>
        <w:ind w:left="600" w:hanging="600"/>
        <w:rPr>
          <w:snapToGrid w:val="0"/>
        </w:rPr>
      </w:pPr>
      <w:r>
        <w:rPr>
          <w:snapToGrid w:val="0"/>
        </w:rPr>
        <w:tab/>
        <w:t>Any proposed measures must be examined to identify economic and social impacts and to ensure simplicity, efficiency and effectiveness in administration.</w:t>
      </w:r>
    </w:p>
    <w:p>
      <w:pPr>
        <w:pStyle w:val="yMiscellaneousBody"/>
        <w:spacing w:before="220"/>
        <w:rPr>
          <w:snapToGrid w:val="0"/>
        </w:rPr>
      </w:pPr>
      <w:r>
        <w:rPr>
          <w:snapToGrid w:val="0"/>
        </w:rPr>
        <w:t>National Environment Protection Authority</w:t>
      </w:r>
    </w:p>
    <w:p>
      <w:pPr>
        <w:pStyle w:val="yMiscellaneousBody"/>
        <w:tabs>
          <w:tab w:val="left" w:pos="600"/>
        </w:tabs>
        <w:ind w:left="600" w:hanging="600"/>
        <w:rPr>
          <w:snapToGrid w:val="0"/>
        </w:rPr>
      </w:pPr>
      <w:r>
        <w:rPr>
          <w:snapToGrid w:val="0"/>
        </w:rPr>
        <w:t>2.</w:t>
      </w:r>
      <w:r>
        <w:rPr>
          <w:snapToGrid w:val="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MiscellaneousBody"/>
        <w:tabs>
          <w:tab w:val="left" w:pos="600"/>
        </w:tabs>
        <w:ind w:left="600" w:hanging="600"/>
        <w:rPr>
          <w:snapToGrid w:val="0"/>
        </w:rPr>
      </w:pPr>
      <w:r>
        <w:rPr>
          <w:snapToGrid w:val="0"/>
        </w:rPr>
        <w:t>3.</w:t>
      </w:r>
      <w:r>
        <w:rPr>
          <w:snapToGrid w:val="0"/>
        </w:rPr>
        <w:tab/>
        <w:t>The Authority is to be assisted and supported by:</w:t>
      </w:r>
    </w:p>
    <w:p>
      <w:pPr>
        <w:pStyle w:val="yMiscellaneousBody"/>
        <w:tabs>
          <w:tab w:val="left" w:pos="720"/>
        </w:tabs>
        <w:ind w:left="1320" w:hanging="1320"/>
        <w:rPr>
          <w:snapToGrid w:val="0"/>
        </w:rPr>
      </w:pPr>
      <w:ins w:id="775" w:author="svcMRProcess" w:date="2019-01-22T14:23:00Z">
        <w:r>
          <w:rPr>
            <w:snapToGrid w:val="0"/>
          </w:rPr>
          <w:tab/>
        </w:r>
      </w:ins>
      <w:r>
        <w:rPr>
          <w:snapToGrid w:val="0"/>
        </w:rPr>
        <w:t>(i)</w:t>
      </w:r>
      <w:r>
        <w:rPr>
          <w:snapToGrid w:val="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MiscellaneousBody"/>
        <w:tabs>
          <w:tab w:val="left" w:pos="720"/>
        </w:tabs>
        <w:ind w:left="1320" w:hanging="1320"/>
        <w:rPr>
          <w:snapToGrid w:val="0"/>
        </w:rPr>
      </w:pPr>
      <w:ins w:id="776" w:author="svcMRProcess" w:date="2019-01-22T14:23:00Z">
        <w:r>
          <w:rPr>
            <w:snapToGrid w:val="0"/>
          </w:rPr>
          <w:tab/>
        </w:r>
      </w:ins>
      <w:r>
        <w:rPr>
          <w:snapToGrid w:val="0"/>
        </w:rPr>
        <w:t>(ii)</w:t>
      </w:r>
      <w:r>
        <w:rPr>
          <w:snapToGrid w:val="0"/>
        </w:rPr>
        <w:tab/>
        <w:t>a permanent Executive Officer appointed to a statutory office under the legislation establishing the Authority;</w:t>
      </w:r>
    </w:p>
    <w:p>
      <w:pPr>
        <w:pStyle w:val="yMiscellaneousBody"/>
        <w:tabs>
          <w:tab w:val="left" w:pos="720"/>
        </w:tabs>
        <w:ind w:left="1320" w:hanging="1320"/>
        <w:rPr>
          <w:snapToGrid w:val="0"/>
        </w:rPr>
      </w:pPr>
      <w:ins w:id="777" w:author="svcMRProcess" w:date="2019-01-22T14:23:00Z">
        <w:r>
          <w:rPr>
            <w:snapToGrid w:val="0"/>
          </w:rPr>
          <w:tab/>
        </w:r>
      </w:ins>
      <w:r>
        <w:rPr>
          <w:snapToGrid w:val="0"/>
        </w:rPr>
        <w:t>(iii)</w:t>
      </w:r>
      <w:r>
        <w:rPr>
          <w:snapToGrid w:val="0"/>
        </w:rPr>
        <w:tab/>
        <w:t>appropriate personnel seconded or otherwise provided by the parties to conduct continuing or specialist ad hoc tasks, as required by the Authority.</w:t>
      </w:r>
    </w:p>
    <w:p>
      <w:pPr>
        <w:pStyle w:val="yMiscellaneousBody"/>
        <w:tabs>
          <w:tab w:val="left" w:pos="600"/>
        </w:tabs>
        <w:ind w:left="600" w:hanging="600"/>
        <w:rPr>
          <w:snapToGrid w:val="0"/>
        </w:rPr>
      </w:pPr>
      <w:r>
        <w:rPr>
          <w:snapToGrid w:val="0"/>
        </w:rPr>
        <w:t>4.</w:t>
      </w:r>
      <w:r>
        <w:rPr>
          <w:snapToGrid w:val="0"/>
        </w:rPr>
        <w:tab/>
        <w:t>The Authority and the statutory office of Executive Officer is to be established by agreed Commonwealth legislation and recognised by agreed complementary State legislation.</w:t>
      </w:r>
    </w:p>
    <w:p>
      <w:pPr>
        <w:pStyle w:val="yMiscellaneousBody"/>
        <w:keepNext/>
        <w:spacing w:before="220"/>
        <w:rPr>
          <w:snapToGrid w:val="0"/>
        </w:rPr>
      </w:pPr>
      <w:r>
        <w:rPr>
          <w:snapToGrid w:val="0"/>
        </w:rPr>
        <w:t>National Environment Protection Authority’s Powers and Process</w:t>
      </w:r>
    </w:p>
    <w:p>
      <w:pPr>
        <w:pStyle w:val="yMiscellaneousBody"/>
        <w:tabs>
          <w:tab w:val="left" w:pos="600"/>
        </w:tabs>
        <w:ind w:left="600" w:hanging="600"/>
        <w:rPr>
          <w:snapToGrid w:val="0"/>
        </w:rPr>
      </w:pPr>
      <w:r>
        <w:rPr>
          <w:snapToGrid w:val="0"/>
        </w:rPr>
        <w:t>5.</w:t>
      </w:r>
      <w:r>
        <w:rPr>
          <w:snapToGrid w:val="0"/>
        </w:rPr>
        <w:tab/>
        <w:t>The Authority may establish measures for the protection of the environment for the benefit of the people of Australia, for:</w:t>
      </w:r>
    </w:p>
    <w:p>
      <w:pPr>
        <w:pStyle w:val="yMiscellaneousBody"/>
        <w:tabs>
          <w:tab w:val="left" w:pos="720"/>
        </w:tabs>
        <w:ind w:left="1320" w:hanging="1320"/>
        <w:rPr>
          <w:snapToGrid w:val="0"/>
        </w:rPr>
      </w:pPr>
      <w:ins w:id="778" w:author="svcMRProcess" w:date="2019-01-22T14:23:00Z">
        <w:r>
          <w:rPr>
            <w:snapToGrid w:val="0"/>
          </w:rPr>
          <w:tab/>
        </w:r>
      </w:ins>
      <w:r>
        <w:rPr>
          <w:snapToGrid w:val="0"/>
        </w:rPr>
        <w:t>(i)</w:t>
      </w:r>
      <w:r>
        <w:rPr>
          <w:snapToGrid w:val="0"/>
        </w:rPr>
        <w:tab/>
        <w:t>ambient air quality;</w:t>
      </w:r>
    </w:p>
    <w:p>
      <w:pPr>
        <w:pStyle w:val="yMiscellaneousBody"/>
        <w:tabs>
          <w:tab w:val="left" w:pos="720"/>
        </w:tabs>
        <w:ind w:left="1320" w:hanging="1320"/>
        <w:rPr>
          <w:snapToGrid w:val="0"/>
        </w:rPr>
      </w:pPr>
      <w:ins w:id="779" w:author="svcMRProcess" w:date="2019-01-22T14:23:00Z">
        <w:r>
          <w:rPr>
            <w:snapToGrid w:val="0"/>
          </w:rPr>
          <w:tab/>
        </w:r>
      </w:ins>
      <w:r>
        <w:rPr>
          <w:snapToGrid w:val="0"/>
        </w:rPr>
        <w:t>(ii)</w:t>
      </w:r>
      <w:r>
        <w:rPr>
          <w:snapToGrid w:val="0"/>
        </w:rPr>
        <w:tab/>
        <w:t>ambient marine, estuarine, and freshwater quality;</w:t>
      </w:r>
    </w:p>
    <w:p>
      <w:pPr>
        <w:pStyle w:val="yMiscellaneousBody"/>
        <w:tabs>
          <w:tab w:val="left" w:pos="720"/>
        </w:tabs>
        <w:ind w:left="1320" w:hanging="1320"/>
        <w:rPr>
          <w:snapToGrid w:val="0"/>
        </w:rPr>
      </w:pPr>
      <w:ins w:id="780" w:author="svcMRProcess" w:date="2019-01-22T14:23:00Z">
        <w:r>
          <w:rPr>
            <w:snapToGrid w:val="0"/>
          </w:rPr>
          <w:tab/>
        </w:r>
      </w:ins>
      <w:r>
        <w:rPr>
          <w:snapToGrid w:val="0"/>
        </w:rPr>
        <w:t>(iii)</w:t>
      </w:r>
      <w:r>
        <w:rPr>
          <w:snapToGrid w:val="0"/>
        </w:rPr>
        <w:tab/>
        <w:t>noise related to protecting amenity where variations in measures would have an adverse effect on national markets for goods and services;</w:t>
      </w:r>
    </w:p>
    <w:p>
      <w:pPr>
        <w:pStyle w:val="yMiscellaneousBody"/>
        <w:tabs>
          <w:tab w:val="left" w:pos="720"/>
        </w:tabs>
        <w:ind w:left="1320" w:hanging="1320"/>
        <w:rPr>
          <w:snapToGrid w:val="0"/>
        </w:rPr>
      </w:pPr>
      <w:ins w:id="781" w:author="svcMRProcess" w:date="2019-01-22T14:23:00Z">
        <w:r>
          <w:rPr>
            <w:snapToGrid w:val="0"/>
          </w:rPr>
          <w:tab/>
        </w:r>
      </w:ins>
      <w:r>
        <w:rPr>
          <w:snapToGrid w:val="0"/>
        </w:rPr>
        <w:t>(iv)</w:t>
      </w:r>
      <w:r>
        <w:rPr>
          <w:snapToGrid w:val="0"/>
        </w:rPr>
        <w:tab/>
        <w:t>general guidelines for the assessment of site contamination;</w:t>
      </w:r>
    </w:p>
    <w:p>
      <w:pPr>
        <w:pStyle w:val="yMiscellaneousBody"/>
        <w:tabs>
          <w:tab w:val="left" w:pos="720"/>
        </w:tabs>
        <w:ind w:left="1320" w:hanging="1320"/>
        <w:rPr>
          <w:snapToGrid w:val="0"/>
        </w:rPr>
      </w:pPr>
      <w:ins w:id="782" w:author="svcMRProcess" w:date="2019-01-22T14:23:00Z">
        <w:r>
          <w:rPr>
            <w:snapToGrid w:val="0"/>
          </w:rPr>
          <w:tab/>
        </w:r>
      </w:ins>
      <w:r>
        <w:rPr>
          <w:snapToGrid w:val="0"/>
        </w:rPr>
        <w:t>(v)</w:t>
      </w:r>
      <w:r>
        <w:rPr>
          <w:snapToGrid w:val="0"/>
        </w:rPr>
        <w:tab/>
        <w:t>the environmental impacts associated with hazardous wastes;</w:t>
      </w:r>
    </w:p>
    <w:p>
      <w:pPr>
        <w:pStyle w:val="yMiscellaneousBody"/>
        <w:tabs>
          <w:tab w:val="left" w:pos="720"/>
        </w:tabs>
        <w:ind w:left="1320" w:hanging="1320"/>
        <w:rPr>
          <w:snapToGrid w:val="0"/>
        </w:rPr>
      </w:pPr>
      <w:ins w:id="783" w:author="svcMRProcess" w:date="2019-01-22T14:23:00Z">
        <w:r>
          <w:rPr>
            <w:snapToGrid w:val="0"/>
          </w:rPr>
          <w:tab/>
        </w:r>
      </w:ins>
      <w:r>
        <w:rPr>
          <w:snapToGrid w:val="0"/>
        </w:rPr>
        <w:t>(vi)</w:t>
      </w:r>
      <w:r>
        <w:rPr>
          <w:snapToGrid w:val="0"/>
        </w:rPr>
        <w:tab/>
        <w:t>motor vehicle emissions; **</w:t>
      </w:r>
      <w:del w:id="784" w:author="svcMRProcess" w:date="2019-01-22T14:23:00Z">
        <w:r>
          <w:rPr>
            <w:snapToGrid w:val="0"/>
            <w:sz w:val="20"/>
          </w:rPr>
          <w:delText xml:space="preserve"> </w:delText>
        </w:r>
      </w:del>
    </w:p>
    <w:p>
      <w:pPr>
        <w:pStyle w:val="yMiscellaneousBody"/>
        <w:tabs>
          <w:tab w:val="left" w:pos="720"/>
        </w:tabs>
        <w:ind w:left="1320" w:hanging="1320"/>
        <w:rPr>
          <w:snapToGrid w:val="0"/>
        </w:rPr>
      </w:pPr>
      <w:ins w:id="785" w:author="svcMRProcess" w:date="2019-01-22T14:23:00Z">
        <w:r>
          <w:rPr>
            <w:snapToGrid w:val="0"/>
          </w:rPr>
          <w:tab/>
        </w:r>
      </w:ins>
      <w:r>
        <w:rPr>
          <w:snapToGrid w:val="0"/>
        </w:rPr>
        <w:t>(vii)</w:t>
      </w:r>
      <w:r>
        <w:rPr>
          <w:snapToGrid w:val="0"/>
        </w:rPr>
        <w:tab/>
        <w:t>the reuse and recycling of used materials;</w:t>
      </w:r>
    </w:p>
    <w:p>
      <w:pPr>
        <w:pStyle w:val="yMiscellaneousBody"/>
        <w:rPr>
          <w:snapToGrid w:val="0"/>
        </w:rPr>
      </w:pPr>
      <w:r>
        <w:rPr>
          <w:snapToGrid w:val="0"/>
        </w:rPr>
        <w:tab/>
        <w:t>and shall monitor and report on their implementation and effectiveness.</w:t>
      </w:r>
    </w:p>
    <w:p>
      <w:pPr>
        <w:pStyle w:val="yMiscellaneousBody"/>
        <w:tabs>
          <w:tab w:val="left" w:pos="600"/>
        </w:tabs>
        <w:ind w:left="600" w:hanging="600"/>
        <w:rPr>
          <w:snapToGrid w:val="0"/>
        </w:rPr>
      </w:pPr>
      <w:r>
        <w:rPr>
          <w:snapToGrid w:val="0"/>
        </w:rPr>
        <w:t>6.</w:t>
      </w:r>
      <w:r>
        <w:rPr>
          <w:snapToGrid w:val="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MiscellaneousBody"/>
        <w:tabs>
          <w:tab w:val="left" w:pos="600"/>
        </w:tabs>
        <w:ind w:left="600" w:hanging="600"/>
        <w:rPr>
          <w:snapToGrid w:val="0"/>
        </w:rPr>
      </w:pPr>
      <w:r>
        <w:rPr>
          <w:snapToGrid w:val="0"/>
        </w:rPr>
        <w:t>7.</w:t>
      </w:r>
      <w:r>
        <w:rPr>
          <w:snapToGrid w:val="0"/>
        </w:rPr>
        <w:tab/>
        <w:t>The Authority will develop national motor vehicle emission and noise standards in conjunction with the National Road Transport Commission.</w:t>
      </w:r>
      <w:del w:id="786" w:author="svcMRProcess" w:date="2019-01-22T14:23:00Z">
        <w:r>
          <w:rPr>
            <w:snapToGrid w:val="0"/>
            <w:sz w:val="20"/>
          </w:rPr>
          <w:delText xml:space="preserve"> </w:delText>
        </w:r>
        <w:r>
          <w:rPr>
            <w:snapToGrid w:val="0"/>
            <w:sz w:val="20"/>
            <w:vertAlign w:val="superscript"/>
          </w:rPr>
          <w:delText>**</w:delText>
        </w:r>
        <w:r>
          <w:rPr>
            <w:snapToGrid w:val="0"/>
            <w:sz w:val="20"/>
          </w:rPr>
          <w:delText xml:space="preserve"> </w:delText>
        </w:r>
      </w:del>
      <w:ins w:id="787" w:author="svcMRProcess" w:date="2019-01-22T14:23:00Z">
        <w:r>
          <w:rPr>
            <w:snapToGrid w:val="0"/>
          </w:rPr>
          <w:t> **</w:t>
        </w:r>
      </w:ins>
    </w:p>
    <w:p>
      <w:pPr>
        <w:pStyle w:val="yMiscellaneousBody"/>
        <w:tabs>
          <w:tab w:val="left" w:pos="600"/>
        </w:tabs>
        <w:ind w:left="600" w:hanging="600"/>
        <w:rPr>
          <w:snapToGrid w:val="0"/>
        </w:rPr>
      </w:pPr>
      <w:r>
        <w:rPr>
          <w:snapToGrid w:val="0"/>
        </w:rPr>
        <w:t>8.</w:t>
      </w:r>
      <w:r>
        <w:rPr>
          <w:snapToGrid w:val="0"/>
        </w:rPr>
        <w:tab/>
        <w:t>The standards, guidelines or goals will be interpreted and applied in accordance with agreed protocols on such matters as requirements for monitoring and auditing.</w:t>
      </w:r>
    </w:p>
    <w:p>
      <w:pPr>
        <w:pStyle w:val="yMiscellaneousBody"/>
        <w:tabs>
          <w:tab w:val="left" w:pos="600"/>
        </w:tabs>
        <w:ind w:left="600" w:hanging="600"/>
        <w:rPr>
          <w:snapToGrid w:val="0"/>
        </w:rPr>
      </w:pPr>
      <w:r>
        <w:rPr>
          <w:snapToGrid w:val="0"/>
        </w:rPr>
        <w:t>9.</w:t>
      </w:r>
      <w:r>
        <w:rPr>
          <w:snapToGrid w:val="0"/>
        </w:rPr>
        <w:tab/>
        <w:t>To facilitate effective and timely public consultation, draft measures, including timetables for implementation where relevant, will be published by the Authority.</w:t>
      </w:r>
    </w:p>
    <w:p>
      <w:pPr>
        <w:pStyle w:val="yMiscellaneousBody"/>
        <w:tabs>
          <w:tab w:val="left" w:pos="600"/>
        </w:tabs>
        <w:ind w:left="600" w:hanging="600"/>
        <w:rPr>
          <w:snapToGrid w:val="0"/>
        </w:rPr>
      </w:pPr>
      <w:r>
        <w:rPr>
          <w:snapToGrid w:val="0"/>
        </w:rPr>
        <w:t>10.</w:t>
      </w:r>
      <w:r>
        <w:rPr>
          <w:snapToGrid w:val="0"/>
        </w:rPr>
        <w:tab/>
        <w:t>Publication of such drafts will be accompanied by an impact statement which includes —</w:t>
      </w:r>
      <w:del w:id="788" w:author="svcMRProcess" w:date="2019-01-22T14:23:00Z">
        <w:r>
          <w:rPr>
            <w:snapToGrid w:val="0"/>
            <w:sz w:val="20"/>
          </w:rPr>
          <w:delText> </w:delText>
        </w:r>
      </w:del>
    </w:p>
    <w:p>
      <w:pPr>
        <w:pStyle w:val="yMiscellaneousBody"/>
        <w:tabs>
          <w:tab w:val="left" w:pos="720"/>
        </w:tabs>
        <w:ind w:left="1320" w:hanging="1320"/>
        <w:rPr>
          <w:snapToGrid w:val="0"/>
        </w:rPr>
      </w:pPr>
      <w:ins w:id="789" w:author="svcMRProcess" w:date="2019-01-22T14:23:00Z">
        <w:r>
          <w:rPr>
            <w:snapToGrid w:val="0"/>
          </w:rPr>
          <w:tab/>
        </w:r>
      </w:ins>
      <w:r>
        <w:rPr>
          <w:snapToGrid w:val="0"/>
        </w:rPr>
        <w:t>(i)</w:t>
      </w:r>
      <w:r>
        <w:rPr>
          <w:snapToGrid w:val="0"/>
        </w:rPr>
        <w:tab/>
        <w:t>the environmental objectives and reasons for the measures and the environmental impact of not adopting those measures;</w:t>
      </w:r>
    </w:p>
    <w:p>
      <w:pPr>
        <w:pStyle w:val="yMiscellaneousBody"/>
        <w:tabs>
          <w:tab w:val="left" w:pos="720"/>
        </w:tabs>
        <w:ind w:left="1320" w:hanging="1320"/>
        <w:rPr>
          <w:snapToGrid w:val="0"/>
        </w:rPr>
      </w:pPr>
      <w:ins w:id="790" w:author="svcMRProcess" w:date="2019-01-22T14:23:00Z">
        <w:r>
          <w:rPr>
            <w:snapToGrid w:val="0"/>
          </w:rPr>
          <w:tab/>
        </w:r>
      </w:ins>
      <w:r>
        <w:rPr>
          <w:snapToGrid w:val="0"/>
        </w:rPr>
        <w:t>(ii)</w:t>
      </w:r>
      <w:r>
        <w:rPr>
          <w:snapToGrid w:val="0"/>
        </w:rPr>
        <w:tab/>
        <w:t>alternatives considered to achieve the desired environmental objectives and the reasons for their non</w:t>
      </w:r>
      <w:r>
        <w:rPr>
          <w:snapToGrid w:val="0"/>
        </w:rPr>
        <w:noBreakHyphen/>
        <w:t>adoption;</w:t>
      </w:r>
    </w:p>
    <w:p>
      <w:pPr>
        <w:pStyle w:val="yMiscellaneousBody"/>
        <w:tabs>
          <w:tab w:val="left" w:pos="720"/>
        </w:tabs>
        <w:ind w:left="1320" w:hanging="1320"/>
        <w:rPr>
          <w:snapToGrid w:val="0"/>
        </w:rPr>
      </w:pPr>
      <w:ins w:id="791" w:author="svcMRProcess" w:date="2019-01-22T14:23:00Z">
        <w:r>
          <w:rPr>
            <w:snapToGrid w:val="0"/>
          </w:rPr>
          <w:tab/>
        </w:r>
      </w:ins>
      <w:r>
        <w:rPr>
          <w:snapToGrid w:val="0"/>
        </w:rPr>
        <w:t>(iii)</w:t>
      </w:r>
      <w:r>
        <w:rPr>
          <w:snapToGrid w:val="0"/>
        </w:rPr>
        <w:tab/>
        <w:t>an assessment of the economic and social impact on the community and industry as a result of establishing the measures;</w:t>
      </w:r>
    </w:p>
    <w:p>
      <w:pPr>
        <w:pStyle w:val="yMiscellaneousBody"/>
        <w:tabs>
          <w:tab w:val="left" w:pos="720"/>
        </w:tabs>
        <w:ind w:left="1320" w:hanging="1320"/>
        <w:rPr>
          <w:snapToGrid w:val="0"/>
        </w:rPr>
      </w:pPr>
      <w:ins w:id="792" w:author="svcMRProcess" w:date="2019-01-22T14:23:00Z">
        <w:r>
          <w:rPr>
            <w:snapToGrid w:val="0"/>
          </w:rPr>
          <w:tab/>
        </w:r>
      </w:ins>
      <w:r>
        <w:rPr>
          <w:snapToGrid w:val="0"/>
        </w:rPr>
        <w:t>(iv)</w:t>
      </w:r>
      <w:r>
        <w:rPr>
          <w:snapToGrid w:val="0"/>
        </w:rPr>
        <w:tab/>
        <w:t>the manner in which any regional environmental differences in Australia have been addressed in the development of the measures.</w:t>
      </w:r>
    </w:p>
    <w:p>
      <w:pPr>
        <w:pStyle w:val="yMiscellaneousBody"/>
        <w:tabs>
          <w:tab w:val="left" w:pos="600"/>
        </w:tabs>
        <w:ind w:left="600" w:hanging="600"/>
        <w:rPr>
          <w:snapToGrid w:val="0"/>
        </w:rPr>
      </w:pPr>
      <w:r>
        <w:rPr>
          <w:snapToGrid w:val="0"/>
        </w:rPr>
        <w:t>11.</w:t>
      </w:r>
      <w:r>
        <w:rPr>
          <w:snapToGrid w:val="0"/>
        </w:rPr>
        <w:tab/>
        <w:t>The Authority will notify the public of the availability of the draft measures and the associated impact statement and invite comment thereon within a specified time.</w:t>
      </w:r>
    </w:p>
    <w:p>
      <w:pPr>
        <w:pStyle w:val="yMiscellaneousBody"/>
        <w:tabs>
          <w:tab w:val="left" w:pos="600"/>
        </w:tabs>
        <w:ind w:left="600" w:hanging="600"/>
        <w:rPr>
          <w:snapToGrid w:val="0"/>
        </w:rPr>
      </w:pPr>
      <w:r>
        <w:rPr>
          <w:snapToGrid w:val="0"/>
        </w:rPr>
        <w:t>12.</w:t>
      </w:r>
      <w:r>
        <w:rPr>
          <w:snapToGrid w:val="0"/>
        </w:rPr>
        <w:tab/>
        <w:t>When finalising any measures, the Authority will give consideration to the impact statement and any comment received on the draft measures or the impact statement.</w:t>
      </w:r>
    </w:p>
    <w:p>
      <w:pPr>
        <w:pStyle w:val="yMiscellaneousBody"/>
        <w:tabs>
          <w:tab w:val="left" w:pos="600"/>
        </w:tabs>
        <w:ind w:left="600" w:hanging="600"/>
        <w:rPr>
          <w:snapToGrid w:val="0"/>
        </w:rPr>
      </w:pPr>
      <w:r>
        <w:rPr>
          <w:snapToGrid w:val="0"/>
        </w:rPr>
        <w:t>13.</w:t>
      </w:r>
      <w:r>
        <w:rPr>
          <w:snapToGrid w:val="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MiscellaneousBody"/>
        <w:tabs>
          <w:tab w:val="left" w:pos="600"/>
        </w:tabs>
        <w:ind w:left="600" w:hanging="600"/>
        <w:rPr>
          <w:snapToGrid w:val="0"/>
        </w:rPr>
      </w:pPr>
      <w:r>
        <w:rPr>
          <w:snapToGrid w:val="0"/>
        </w:rPr>
        <w:t>14.</w:t>
      </w:r>
      <w:r>
        <w:rPr>
          <w:snapToGrid w:val="0"/>
        </w:rPr>
        <w:tab/>
        <w:t>The tabling of any measures in the Commonwealth Parliament will be accompanied by an impact statement covering the matters referred to in clause 10 and a summary of public comment received and the response to those comments.</w:t>
      </w:r>
    </w:p>
    <w:p>
      <w:pPr>
        <w:pStyle w:val="yMiscellaneousBody"/>
        <w:tabs>
          <w:tab w:val="left" w:pos="600"/>
        </w:tabs>
        <w:ind w:left="600" w:hanging="600"/>
        <w:rPr>
          <w:snapToGrid w:val="0"/>
        </w:rPr>
      </w:pPr>
      <w:r>
        <w:rPr>
          <w:snapToGrid w:val="0"/>
        </w:rPr>
        <w:t>15.</w:t>
      </w:r>
      <w:r>
        <w:rPr>
          <w:snapToGrid w:val="0"/>
        </w:rPr>
        <w:tab/>
        <w:t>Either House of the Commonwealth Parliament can disallow any measure established by the Authority within a specified time.</w:t>
      </w:r>
    </w:p>
    <w:p>
      <w:pPr>
        <w:pStyle w:val="yMiscellaneousBody"/>
        <w:tabs>
          <w:tab w:val="left" w:pos="600"/>
        </w:tabs>
        <w:ind w:left="600" w:hanging="600"/>
        <w:rPr>
          <w:snapToGrid w:val="0"/>
        </w:rPr>
      </w:pPr>
      <w:r>
        <w:rPr>
          <w:snapToGrid w:val="0"/>
        </w:rPr>
        <w:t>16.</w:t>
      </w:r>
      <w:r>
        <w:rPr>
          <w:snapToGrid w:val="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w:t>
      </w:r>
      <w:del w:id="793" w:author="svcMRProcess" w:date="2019-01-22T14:23:00Z">
        <w:r>
          <w:rPr>
            <w:snapToGrid w:val="0"/>
            <w:sz w:val="20"/>
          </w:rPr>
          <w:delText> </w:delText>
        </w:r>
      </w:del>
    </w:p>
    <w:p>
      <w:pPr>
        <w:pStyle w:val="yMiscellaneousBody"/>
        <w:tabs>
          <w:tab w:val="left" w:pos="720"/>
        </w:tabs>
        <w:ind w:left="1320" w:hanging="1320"/>
        <w:rPr>
          <w:snapToGrid w:val="0"/>
        </w:rPr>
      </w:pPr>
      <w:ins w:id="794" w:author="svcMRProcess" w:date="2019-01-22T14:23:00Z">
        <w:r>
          <w:rPr>
            <w:snapToGrid w:val="0"/>
          </w:rPr>
          <w:tab/>
        </w:r>
      </w:ins>
      <w:r>
        <w:rPr>
          <w:snapToGrid w:val="0"/>
        </w:rPr>
        <w:t>(a)</w:t>
      </w:r>
      <w:r>
        <w:rPr>
          <w:snapToGrid w:val="0"/>
        </w:rPr>
        <w:tab/>
        <w:t>will apply, as from the date of the commencement of the measure, throughout Australia, as a valid law of each jurisdiction; and</w:t>
      </w:r>
    </w:p>
    <w:p>
      <w:pPr>
        <w:pStyle w:val="yMiscellaneousBody"/>
        <w:tabs>
          <w:tab w:val="left" w:pos="720"/>
        </w:tabs>
        <w:ind w:left="1320" w:hanging="1320"/>
        <w:rPr>
          <w:snapToGrid w:val="0"/>
        </w:rPr>
      </w:pPr>
      <w:ins w:id="795" w:author="svcMRProcess" w:date="2019-01-22T14:23:00Z">
        <w:r>
          <w:rPr>
            <w:snapToGrid w:val="0"/>
          </w:rPr>
          <w:tab/>
        </w:r>
      </w:ins>
      <w:r>
        <w:rPr>
          <w:snapToGrid w:val="0"/>
        </w:rPr>
        <w:t>(b)</w:t>
      </w:r>
      <w:r>
        <w:rPr>
          <w:snapToGrid w:val="0"/>
        </w:rPr>
        <w:tab/>
        <w:t>will, subject to clause 20, replace any existing measures dealing with the same matter.</w:t>
      </w:r>
    </w:p>
    <w:p>
      <w:pPr>
        <w:pStyle w:val="yMiscellaneousBody"/>
        <w:rPr>
          <w:snapToGrid w:val="0"/>
        </w:rPr>
      </w:pPr>
      <w:r>
        <w:rPr>
          <w:snapToGrid w:val="0"/>
        </w:rPr>
        <w:t>Implementation, Enforcement, Impact and Reporting in Relation to National Measures</w:t>
      </w:r>
    </w:p>
    <w:p>
      <w:pPr>
        <w:pStyle w:val="yMiscellaneousBody"/>
        <w:tabs>
          <w:tab w:val="left" w:pos="600"/>
        </w:tabs>
        <w:ind w:left="600" w:hanging="600"/>
        <w:rPr>
          <w:snapToGrid w:val="0"/>
        </w:rPr>
      </w:pPr>
      <w:r>
        <w:rPr>
          <w:snapToGrid w:val="0"/>
        </w:rPr>
        <w:t>17.</w:t>
      </w:r>
      <w:r>
        <w:rPr>
          <w:snapToGrid w:val="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MiscellaneousBody"/>
        <w:tabs>
          <w:tab w:val="left" w:pos="600"/>
        </w:tabs>
        <w:ind w:left="600" w:hanging="600"/>
        <w:rPr>
          <w:snapToGrid w:val="0"/>
        </w:rPr>
      </w:pPr>
      <w:r>
        <w:rPr>
          <w:snapToGrid w:val="0"/>
        </w:rPr>
        <w:t>18.</w:t>
      </w:r>
      <w:r>
        <w:rPr>
          <w:snapToGrid w:val="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MiscellaneousBody"/>
        <w:tabs>
          <w:tab w:val="left" w:pos="600"/>
        </w:tabs>
        <w:ind w:left="600" w:hanging="600"/>
        <w:rPr>
          <w:snapToGrid w:val="0"/>
        </w:rPr>
      </w:pPr>
      <w:r>
        <w:rPr>
          <w:snapToGrid w:val="0"/>
        </w:rPr>
        <w:t>19.</w:t>
      </w:r>
      <w:r>
        <w:rPr>
          <w:snapToGrid w:val="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MiscellaneousBody"/>
        <w:tabs>
          <w:tab w:val="left" w:pos="600"/>
        </w:tabs>
        <w:ind w:left="600" w:hanging="600"/>
        <w:rPr>
          <w:snapToGrid w:val="0"/>
        </w:rPr>
      </w:pPr>
      <w:r>
        <w:rPr>
          <w:snapToGrid w:val="0"/>
        </w:rPr>
        <w:t>20.</w:t>
      </w:r>
      <w:r>
        <w:rPr>
          <w:snapToGrid w:val="0"/>
        </w:rPr>
        <w:tab/>
        <w:t>Nothing in this Agreement will prevent a State or the Commonwealth maintaining existing more stringent standards which are in effect at the date when the Authority comes into existence.</w:t>
      </w:r>
    </w:p>
    <w:p>
      <w:pPr>
        <w:pStyle w:val="yMiscellaneousBody"/>
        <w:tabs>
          <w:tab w:val="left" w:pos="600"/>
        </w:tabs>
        <w:ind w:left="600" w:hanging="600"/>
        <w:rPr>
          <w:snapToGrid w:val="0"/>
        </w:rPr>
      </w:pPr>
      <w:r>
        <w:rPr>
          <w:snapToGrid w:val="0"/>
        </w:rPr>
        <w:t>21.</w:t>
      </w:r>
      <w:r>
        <w:rPr>
          <w:snapToGrid w:val="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MiscellaneousBody"/>
        <w:tabs>
          <w:tab w:val="left" w:pos="600"/>
        </w:tabs>
        <w:ind w:left="600" w:hanging="600"/>
        <w:rPr>
          <w:snapToGrid w:val="0"/>
        </w:rPr>
      </w:pPr>
      <w:r>
        <w:rPr>
          <w:snapToGrid w:val="0"/>
        </w:rPr>
        <w:t>22.</w:t>
      </w:r>
      <w:r>
        <w:rPr>
          <w:snapToGrid w:val="0"/>
        </w:rPr>
        <w:tab/>
        <w:t>The Authority will prepare an annual report which includes the reports received from the Commonwealth and the States. The annual report will be tabled in all Parliaments, through the respective Ministers who are members of the Authority.</w:t>
      </w:r>
    </w:p>
    <w:p>
      <w:pPr>
        <w:pStyle w:val="yMiscellaneousBody"/>
        <w:tabs>
          <w:tab w:val="left" w:pos="600"/>
        </w:tabs>
        <w:spacing w:before="220"/>
        <w:ind w:left="601" w:hanging="601"/>
        <w:rPr>
          <w:snapToGrid w:val="0"/>
        </w:rPr>
      </w:pPr>
      <w:r>
        <w:rPr>
          <w:snapToGrid w:val="0"/>
        </w:rPr>
        <w:t>Action to Implement Agreements in the Schedule</w:t>
      </w:r>
    </w:p>
    <w:p>
      <w:pPr>
        <w:pStyle w:val="yMiscellaneousBody"/>
        <w:tabs>
          <w:tab w:val="left" w:pos="600"/>
        </w:tabs>
        <w:ind w:left="600" w:hanging="600"/>
        <w:rPr>
          <w:snapToGrid w:val="0"/>
        </w:rPr>
      </w:pPr>
      <w:r>
        <w:rPr>
          <w:snapToGrid w:val="0"/>
        </w:rPr>
        <w:t>23.</w:t>
      </w:r>
      <w:r>
        <w:rPr>
          <w:snapToGrid w:val="0"/>
        </w:rPr>
        <w:tab/>
        <w:t>Within twelve months of the execution of this Agreement the Working Group on Environmental Policy will, for the consideration of First Ministers:</w:t>
      </w:r>
    </w:p>
    <w:p>
      <w:pPr>
        <w:pStyle w:val="yMiscellaneousBody"/>
        <w:tabs>
          <w:tab w:val="left" w:pos="720"/>
        </w:tabs>
        <w:ind w:left="1320" w:hanging="1320"/>
        <w:rPr>
          <w:snapToGrid w:val="0"/>
        </w:rPr>
      </w:pPr>
      <w:ins w:id="796" w:author="svcMRProcess" w:date="2019-01-22T14:23:00Z">
        <w:r>
          <w:rPr>
            <w:snapToGrid w:val="0"/>
          </w:rPr>
          <w:tab/>
        </w:r>
      </w:ins>
      <w:r>
        <w:rPr>
          <w:snapToGrid w:val="0"/>
        </w:rPr>
        <w:t>(i)</w:t>
      </w:r>
      <w:r>
        <w:rPr>
          <w:snapToGrid w:val="0"/>
        </w:rPr>
        <w:tab/>
        <w:t>prepare draft legislation to implement the agreements reached in this Schedule; and</w:t>
      </w:r>
    </w:p>
    <w:p>
      <w:pPr>
        <w:pStyle w:val="yMiscellaneousBody"/>
        <w:tabs>
          <w:tab w:val="left" w:pos="720"/>
        </w:tabs>
        <w:ind w:left="1320" w:hanging="1320"/>
        <w:rPr>
          <w:snapToGrid w:val="0"/>
        </w:rPr>
      </w:pPr>
      <w:ins w:id="797" w:author="svcMRProcess" w:date="2019-01-22T14:23:00Z">
        <w:r>
          <w:rPr>
            <w:snapToGrid w:val="0"/>
          </w:rPr>
          <w:tab/>
        </w:r>
      </w:ins>
      <w:r>
        <w:rPr>
          <w:snapToGrid w:val="0"/>
        </w:rPr>
        <w:t>(ii)</w:t>
      </w:r>
      <w:r>
        <w:rPr>
          <w:snapToGrid w:val="0"/>
        </w:rPr>
        <w:tab/>
        <w:t>develop arrangements for consultation with relevant Commonwealth and State authorities, the Australian Local Government Association, and Ministerial Councils.</w:t>
      </w:r>
    </w:p>
    <w:p>
      <w:pPr>
        <w:pStyle w:val="yMiscellaneousBody"/>
        <w:tabs>
          <w:tab w:val="left" w:pos="600"/>
        </w:tabs>
        <w:ind w:left="600" w:hanging="600"/>
        <w:rPr>
          <w:snapToGrid w:val="0"/>
        </w:rPr>
      </w:pPr>
      <w:r>
        <w:rPr>
          <w:snapToGrid w:val="0"/>
        </w:rPr>
        <w:t>24.</w:t>
      </w:r>
      <w:r>
        <w:rPr>
          <w:snapToGrid w:val="0"/>
        </w:rPr>
        <w:tab/>
        <w:t>The Working Group on Environmental Policy will, when submitting the draft legislation to First Ministers, also submit a report on the financial arrangements necessary to give effect to the agreements set out in this Schedule.</w:t>
      </w:r>
    </w:p>
    <w:p>
      <w:pPr>
        <w:pStyle w:val="yMiscellaneousBody"/>
        <w:tabs>
          <w:tab w:val="left" w:pos="600"/>
        </w:tabs>
        <w:ind w:left="600" w:hanging="600"/>
        <w:rPr>
          <w:snapToGrid w:val="0"/>
        </w:rPr>
      </w:pPr>
      <w:r>
        <w:rPr>
          <w:snapToGrid w:val="0"/>
        </w:rPr>
        <w:t>25.</w:t>
      </w:r>
      <w:r>
        <w:rPr>
          <w:snapToGrid w:val="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MiscellaneousBody"/>
        <w:spacing w:before="220"/>
        <w:rPr>
          <w:snapToGrid w:val="0"/>
        </w:rPr>
      </w:pPr>
      <w:r>
        <w:rPr>
          <w:snapToGrid w:val="0"/>
        </w:rPr>
        <w:t>Definitions</w:t>
      </w:r>
    </w:p>
    <w:p>
      <w:pPr>
        <w:pStyle w:val="yMiscellaneousBody"/>
        <w:tabs>
          <w:tab w:val="left" w:pos="600"/>
        </w:tabs>
        <w:ind w:left="600" w:hanging="600"/>
        <w:rPr>
          <w:snapToGrid w:val="0"/>
        </w:rPr>
      </w:pPr>
      <w:r>
        <w:rPr>
          <w:snapToGrid w:val="0"/>
        </w:rPr>
        <w:t>26.</w:t>
      </w:r>
      <w:r>
        <w:rPr>
          <w:snapToGrid w:val="0"/>
        </w:rPr>
        <w:tab/>
        <w:t>For the purposes of this Schedule:</w:t>
      </w:r>
    </w:p>
    <w:p>
      <w:pPr>
        <w:pStyle w:val="yMiscellaneousBody"/>
        <w:tabs>
          <w:tab w:val="left" w:pos="720"/>
        </w:tabs>
        <w:ind w:left="1320" w:hanging="1320"/>
        <w:rPr>
          <w:snapToGrid w:val="0"/>
        </w:rPr>
      </w:pPr>
      <w:ins w:id="798" w:author="svcMRProcess" w:date="2019-01-22T14:23:00Z">
        <w:r>
          <w:rPr>
            <w:snapToGrid w:val="0"/>
          </w:rPr>
          <w:tab/>
        </w:r>
      </w:ins>
      <w:r>
        <w:rPr>
          <w:snapToGrid w:val="0"/>
        </w:rPr>
        <w:t>(i)</w:t>
      </w:r>
      <w:r>
        <w:rPr>
          <w:snapToGrid w:val="0"/>
        </w:rPr>
        <w:tab/>
        <w:t>a standard is a quantifiable characteristic of the environment against which environmental quality is assessed. Standards are mandatory.</w:t>
      </w:r>
    </w:p>
    <w:p>
      <w:pPr>
        <w:pStyle w:val="yMiscellaneousBody"/>
        <w:tabs>
          <w:tab w:val="left" w:pos="720"/>
        </w:tabs>
        <w:ind w:left="1320" w:hanging="1320"/>
        <w:rPr>
          <w:snapToGrid w:val="0"/>
        </w:rPr>
      </w:pPr>
      <w:ins w:id="799" w:author="svcMRProcess" w:date="2019-01-22T14:23:00Z">
        <w:r>
          <w:rPr>
            <w:snapToGrid w:val="0"/>
          </w:rPr>
          <w:tab/>
        </w:r>
      </w:ins>
      <w:r>
        <w:rPr>
          <w:snapToGrid w:val="0"/>
        </w:rPr>
        <w:t>(ii)</w:t>
      </w:r>
      <w:r>
        <w:rPr>
          <w:snapToGrid w:val="0"/>
        </w:rPr>
        <w:tab/>
        <w:t>a goal is a desired environmental outcome adopted to guide the formulation of strategies for the management of human activities which may affect the environment.</w:t>
      </w:r>
    </w:p>
    <w:p>
      <w:pPr>
        <w:pStyle w:val="yMiscellaneousBody"/>
        <w:tabs>
          <w:tab w:val="left" w:pos="720"/>
        </w:tabs>
        <w:ind w:left="1320" w:hanging="1320"/>
        <w:rPr>
          <w:snapToGrid w:val="0"/>
        </w:rPr>
      </w:pPr>
      <w:ins w:id="800" w:author="svcMRProcess" w:date="2019-01-22T14:23:00Z">
        <w:r>
          <w:rPr>
            <w:snapToGrid w:val="0"/>
          </w:rPr>
          <w:tab/>
        </w:r>
      </w:ins>
      <w:r>
        <w:rPr>
          <w:snapToGrid w:val="0"/>
        </w:rPr>
        <w:t>(iii)</w:t>
      </w:r>
      <w:r>
        <w:rPr>
          <w:snapToGrid w:val="0"/>
        </w:rPr>
        <w:tab/>
        <w:t>a guideline provides guidance on possible means of meeting desired environmental outcomes. Guidelines are not mandatory.</w:t>
      </w:r>
    </w:p>
    <w:p>
      <w:pPr>
        <w:pStyle w:val="yMiscellaneousBody"/>
        <w:tabs>
          <w:tab w:val="left" w:pos="720"/>
        </w:tabs>
        <w:ind w:left="1320" w:hanging="1320"/>
        <w:rPr>
          <w:snapToGrid w:val="0"/>
        </w:rPr>
      </w:pPr>
      <w:ins w:id="801" w:author="svcMRProcess" w:date="2019-01-22T14:23:00Z">
        <w:r>
          <w:rPr>
            <w:snapToGrid w:val="0"/>
          </w:rPr>
          <w:tab/>
        </w:r>
      </w:ins>
      <w:r>
        <w:rPr>
          <w:snapToGrid w:val="0"/>
        </w:rPr>
        <w:t>(iv)</w:t>
      </w:r>
      <w:r>
        <w:rPr>
          <w:snapToGrid w:val="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MiscellaneousBody"/>
        <w:rPr>
          <w:snapToGrid w:val="0"/>
        </w:rPr>
      </w:pPr>
      <w:r>
        <w:rPr>
          <w:snapToGrid w:val="0"/>
        </w:rPr>
        <w:t>**</w:t>
      </w:r>
      <w:r>
        <w:rPr>
          <w:snapToGrid w:val="0"/>
        </w:rPr>
        <w:tab/>
        <w:t>See Northern Territory reservation at end of document.</w:t>
      </w:r>
    </w:p>
    <w:p>
      <w:pPr>
        <w:pStyle w:val="yMiscellaneousBody"/>
        <w:spacing w:before="300"/>
        <w:jc w:val="center"/>
        <w:rPr>
          <w:snapToGrid w:val="0"/>
        </w:rPr>
      </w:pPr>
      <w:r>
        <w:rPr>
          <w:snapToGrid w:val="0"/>
        </w:rPr>
        <w:t>SCHEDULE 5</w:t>
      </w:r>
    </w:p>
    <w:p>
      <w:pPr>
        <w:pStyle w:val="yMiscellaneousBody"/>
        <w:jc w:val="center"/>
        <w:rPr>
          <w:snapToGrid w:val="0"/>
        </w:rPr>
      </w:pPr>
      <w:r>
        <w:rPr>
          <w:snapToGrid w:val="0"/>
        </w:rPr>
        <w:t>CLIMATE CHANGE</w:t>
      </w:r>
    </w:p>
    <w:p>
      <w:pPr>
        <w:pStyle w:val="yMiscellaneousBody"/>
        <w:tabs>
          <w:tab w:val="left" w:pos="600"/>
        </w:tabs>
        <w:ind w:left="600" w:hanging="600"/>
        <w:rPr>
          <w:snapToGrid w:val="0"/>
        </w:rPr>
      </w:pPr>
      <w:r>
        <w:rPr>
          <w:snapToGrid w:val="0"/>
        </w:rPr>
        <w:t>1.</w:t>
      </w:r>
      <w:r>
        <w:rPr>
          <w:snapToGrid w:val="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MiscellaneousBody"/>
        <w:tabs>
          <w:tab w:val="left" w:pos="600"/>
        </w:tabs>
        <w:ind w:left="600" w:hanging="600"/>
        <w:rPr>
          <w:snapToGrid w:val="0"/>
        </w:rPr>
      </w:pPr>
      <w:r>
        <w:rPr>
          <w:snapToGrid w:val="0"/>
        </w:rPr>
        <w:t>2.</w:t>
      </w:r>
      <w:r>
        <w:rPr>
          <w:snapToGrid w:val="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MiscellaneousBody"/>
        <w:tabs>
          <w:tab w:val="left" w:pos="600"/>
        </w:tabs>
        <w:ind w:left="600" w:hanging="600"/>
        <w:rPr>
          <w:snapToGrid w:val="0"/>
        </w:rPr>
      </w:pPr>
      <w:r>
        <w:rPr>
          <w:snapToGrid w:val="0"/>
        </w:rPr>
        <w:t>3.</w:t>
      </w:r>
      <w:r>
        <w:rPr>
          <w:snapToGrid w:val="0"/>
        </w:rPr>
        <w:tab/>
        <w:t>The parties reiterate that a National Greenhouse Response Strategy based on the interim planning target must include positive measures for:</w:t>
      </w:r>
    </w:p>
    <w:p>
      <w:pPr>
        <w:pStyle w:val="yMiscellaneousBody"/>
        <w:numPr>
          <w:ilvl w:val="0"/>
          <w:numId w:val="3"/>
        </w:numPr>
        <w:tabs>
          <w:tab w:val="clear" w:pos="720"/>
          <w:tab w:val="num" w:pos="1080"/>
        </w:tabs>
        <w:ind w:left="1080" w:hanging="480"/>
        <w:rPr>
          <w:snapToGrid w:val="0"/>
        </w:rPr>
      </w:pPr>
      <w:r>
        <w:rPr>
          <w:snapToGrid w:val="0"/>
        </w:rPr>
        <w:t>limiting emissions of all greenhouse gases, not controlled by the Montreal Protocol on Substances that Deplete the Ozone Layer;</w:t>
      </w:r>
    </w:p>
    <w:p>
      <w:pPr>
        <w:pStyle w:val="yMiscellaneousBody"/>
        <w:numPr>
          <w:ilvl w:val="0"/>
          <w:numId w:val="3"/>
        </w:numPr>
        <w:tabs>
          <w:tab w:val="clear" w:pos="720"/>
          <w:tab w:val="num" w:pos="1080"/>
        </w:tabs>
        <w:ind w:left="1080" w:hanging="480"/>
        <w:rPr>
          <w:snapToGrid w:val="0"/>
        </w:rPr>
      </w:pPr>
      <w:r>
        <w:rPr>
          <w:snapToGrid w:val="0"/>
        </w:rPr>
        <w:t>conducting further research;</w:t>
      </w:r>
    </w:p>
    <w:p>
      <w:pPr>
        <w:pStyle w:val="yMiscellaneousBody"/>
        <w:numPr>
          <w:ilvl w:val="0"/>
          <w:numId w:val="3"/>
        </w:numPr>
        <w:tabs>
          <w:tab w:val="clear" w:pos="720"/>
          <w:tab w:val="num" w:pos="1080"/>
        </w:tabs>
        <w:ind w:left="1080" w:hanging="480"/>
        <w:rPr>
          <w:snapToGrid w:val="0"/>
        </w:rPr>
      </w:pPr>
      <w:r>
        <w:rPr>
          <w:snapToGrid w:val="0"/>
        </w:rPr>
        <w:t>adapting to the impacts of climate change; and</w:t>
      </w:r>
    </w:p>
    <w:p>
      <w:pPr>
        <w:pStyle w:val="yMiscellaneousBody"/>
        <w:numPr>
          <w:ilvl w:val="0"/>
          <w:numId w:val="3"/>
        </w:numPr>
        <w:tabs>
          <w:tab w:val="clear" w:pos="720"/>
          <w:tab w:val="num" w:pos="1080"/>
        </w:tabs>
        <w:ind w:left="1080" w:hanging="480"/>
        <w:rPr>
          <w:snapToGrid w:val="0"/>
        </w:rPr>
      </w:pPr>
      <w:r>
        <w:rPr>
          <w:snapToGrid w:val="0"/>
        </w:rPr>
        <w:t>ensuring that the community understands the need for early action on measures to reduce greenhouse gas emissions.</w:t>
      </w:r>
    </w:p>
    <w:p>
      <w:pPr>
        <w:pStyle w:val="yMiscellaneousBody"/>
        <w:tabs>
          <w:tab w:val="left" w:pos="600"/>
        </w:tabs>
        <w:ind w:left="600" w:hanging="600"/>
        <w:rPr>
          <w:snapToGrid w:val="0"/>
        </w:rPr>
      </w:pPr>
      <w:r>
        <w:rPr>
          <w:snapToGrid w:val="0"/>
        </w:rPr>
        <w:tab/>
        <w:t>The parties also agree that such a strategy should include measures for auditing and reporting on national greenhouse gas emissions.</w:t>
      </w:r>
    </w:p>
    <w:p>
      <w:pPr>
        <w:pStyle w:val="yMiscellaneousBody"/>
        <w:tabs>
          <w:tab w:val="left" w:pos="600"/>
        </w:tabs>
        <w:ind w:left="600" w:hanging="600"/>
        <w:rPr>
          <w:snapToGrid w:val="0"/>
        </w:rPr>
      </w:pPr>
      <w:r>
        <w:rPr>
          <w:snapToGrid w:val="0"/>
        </w:rPr>
        <w:t>4.</w:t>
      </w:r>
      <w:r>
        <w:rPr>
          <w:snapToGrid w:val="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MiscellaneousBody"/>
        <w:tabs>
          <w:tab w:val="left" w:pos="600"/>
        </w:tabs>
        <w:ind w:left="600" w:hanging="600"/>
        <w:rPr>
          <w:snapToGrid w:val="0"/>
        </w:rPr>
      </w:pPr>
      <w:r>
        <w:rPr>
          <w:snapToGrid w:val="0"/>
        </w:rPr>
        <w:t>5.</w:t>
      </w:r>
      <w:r>
        <w:rPr>
          <w:snapToGrid w:val="0"/>
        </w:rPr>
        <w:tab/>
        <w:t>The parties agree that First Ministers have ultimate responsibility for intergovernmental considerations of and final decisions on the National Greenhouse Response Strategy.</w:t>
      </w:r>
    </w:p>
    <w:p>
      <w:pPr>
        <w:pStyle w:val="yMiscellaneousBody"/>
        <w:tabs>
          <w:tab w:val="left" w:pos="600"/>
        </w:tabs>
        <w:ind w:left="600" w:hanging="600"/>
        <w:rPr>
          <w:snapToGrid w:val="0"/>
        </w:rPr>
      </w:pPr>
      <w:r>
        <w:rPr>
          <w:snapToGrid w:val="0"/>
        </w:rPr>
        <w:t>6.</w:t>
      </w:r>
      <w:r>
        <w:rPr>
          <w:snapToGrid w:val="0"/>
        </w:rPr>
        <w:tab/>
        <w:t>To facilitate the preparation of the National Greenhouse Response Strategy, the parties agree to establish a National Greenhouse Steering Committee.</w:t>
      </w:r>
    </w:p>
    <w:p>
      <w:pPr>
        <w:pStyle w:val="yMiscellaneousBody"/>
        <w:tabs>
          <w:tab w:val="left" w:pos="600"/>
        </w:tabs>
        <w:ind w:left="600" w:hanging="600"/>
        <w:rPr>
          <w:snapToGrid w:val="0"/>
        </w:rPr>
      </w:pPr>
      <w:r>
        <w:rPr>
          <w:snapToGrid w:val="0"/>
        </w:rPr>
        <w:t>7.</w:t>
      </w:r>
      <w:r>
        <w:rPr>
          <w:snapToGrid w:val="0"/>
        </w:rPr>
        <w:tab/>
        <w:t>The National Greenhouse Steering Committee will have the following responsibilities:</w:t>
      </w:r>
    </w:p>
    <w:p>
      <w:pPr>
        <w:pStyle w:val="yMiscellaneousBody"/>
        <w:tabs>
          <w:tab w:val="left" w:pos="720"/>
        </w:tabs>
        <w:ind w:left="1320" w:hanging="1320"/>
        <w:rPr>
          <w:snapToGrid w:val="0"/>
        </w:rPr>
      </w:pPr>
      <w:ins w:id="802" w:author="svcMRProcess" w:date="2019-01-22T14:23:00Z">
        <w:r>
          <w:rPr>
            <w:snapToGrid w:val="0"/>
          </w:rPr>
          <w:tab/>
        </w:r>
      </w:ins>
      <w:r>
        <w:rPr>
          <w:snapToGrid w:val="0"/>
        </w:rPr>
        <w:t>(i)</w:t>
      </w:r>
      <w:r>
        <w:rPr>
          <w:snapToGrid w:val="0"/>
        </w:rPr>
        <w:tab/>
        <w:t>to facilitate the development and co</w:t>
      </w:r>
      <w:r>
        <w:rPr>
          <w:snapToGrid w:val="0"/>
        </w:rPr>
        <w:noBreakHyphen/>
        <w:t>ordination of an overall framework for the National Greenhouse Response Strategy;</w:t>
      </w:r>
    </w:p>
    <w:p>
      <w:pPr>
        <w:pStyle w:val="yMiscellaneousBody"/>
        <w:tabs>
          <w:tab w:val="left" w:pos="720"/>
        </w:tabs>
        <w:ind w:left="1320" w:hanging="1320"/>
        <w:rPr>
          <w:snapToGrid w:val="0"/>
        </w:rPr>
      </w:pPr>
      <w:ins w:id="803" w:author="svcMRProcess" w:date="2019-01-22T14:23:00Z">
        <w:r>
          <w:rPr>
            <w:snapToGrid w:val="0"/>
          </w:rPr>
          <w:tab/>
        </w:r>
      </w:ins>
      <w:r>
        <w:rPr>
          <w:snapToGrid w:val="0"/>
        </w:rPr>
        <w:t>(ii)</w:t>
      </w:r>
      <w:r>
        <w:rPr>
          <w:snapToGrid w:val="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MiscellaneousBody"/>
        <w:tabs>
          <w:tab w:val="left" w:pos="720"/>
        </w:tabs>
        <w:ind w:left="1320" w:hanging="1320"/>
        <w:rPr>
          <w:snapToGrid w:val="0"/>
        </w:rPr>
      </w:pPr>
      <w:ins w:id="804" w:author="svcMRProcess" w:date="2019-01-22T14:23:00Z">
        <w:r>
          <w:rPr>
            <w:snapToGrid w:val="0"/>
          </w:rPr>
          <w:tab/>
        </w:r>
      </w:ins>
      <w:r>
        <w:rPr>
          <w:snapToGrid w:val="0"/>
        </w:rPr>
        <w:t>(iii)</w:t>
      </w:r>
      <w:r>
        <w:rPr>
          <w:snapToGrid w:val="0"/>
        </w:rPr>
        <w:tab/>
        <w:t>to encourage development of the strategy in areas where it is not being handled elsewhere;</w:t>
      </w:r>
    </w:p>
    <w:p>
      <w:pPr>
        <w:pStyle w:val="yMiscellaneousBody"/>
        <w:tabs>
          <w:tab w:val="left" w:pos="720"/>
        </w:tabs>
        <w:ind w:left="1320" w:hanging="1320"/>
        <w:rPr>
          <w:snapToGrid w:val="0"/>
        </w:rPr>
      </w:pPr>
      <w:ins w:id="805" w:author="svcMRProcess" w:date="2019-01-22T14:23:00Z">
        <w:r>
          <w:rPr>
            <w:snapToGrid w:val="0"/>
          </w:rPr>
          <w:tab/>
        </w:r>
      </w:ins>
      <w:r>
        <w:rPr>
          <w:snapToGrid w:val="0"/>
        </w:rPr>
        <w:t>(iv)</w:t>
      </w:r>
      <w:r>
        <w:rPr>
          <w:snapToGrid w:val="0"/>
        </w:rPr>
        <w:tab/>
        <w:t>to present the Strategy to First Ministers for consideration/adoption;</w:t>
      </w:r>
    </w:p>
    <w:p>
      <w:pPr>
        <w:pStyle w:val="yMiscellaneousBody"/>
        <w:tabs>
          <w:tab w:val="left" w:pos="720"/>
        </w:tabs>
        <w:ind w:left="1320" w:hanging="1320"/>
        <w:rPr>
          <w:snapToGrid w:val="0"/>
        </w:rPr>
      </w:pPr>
      <w:ins w:id="806" w:author="svcMRProcess" w:date="2019-01-22T14:23:00Z">
        <w:r>
          <w:rPr>
            <w:snapToGrid w:val="0"/>
          </w:rPr>
          <w:tab/>
        </w:r>
      </w:ins>
      <w:r>
        <w:rPr>
          <w:snapToGrid w:val="0"/>
        </w:rPr>
        <w:t>(v)</w:t>
      </w:r>
      <w:r>
        <w:rPr>
          <w:snapToGrid w:val="0"/>
        </w:rPr>
        <w:tab/>
        <w:t>to recommend to First Ministers requirements for further development of the Strategy as implementation proceeds.</w:t>
      </w:r>
    </w:p>
    <w:p>
      <w:pPr>
        <w:pStyle w:val="yMiscellaneousBody"/>
        <w:spacing w:before="300"/>
        <w:jc w:val="center"/>
        <w:rPr>
          <w:snapToGrid w:val="0"/>
        </w:rPr>
      </w:pPr>
      <w:r>
        <w:rPr>
          <w:snapToGrid w:val="0"/>
        </w:rPr>
        <w:t>SCHEDULE 6</w:t>
      </w:r>
    </w:p>
    <w:p>
      <w:pPr>
        <w:pStyle w:val="yMiscellaneousBody"/>
        <w:jc w:val="center"/>
        <w:rPr>
          <w:snapToGrid w:val="0"/>
        </w:rPr>
      </w:pPr>
      <w:r>
        <w:rPr>
          <w:snapToGrid w:val="0"/>
        </w:rPr>
        <w:t>BIOLOGICAL DIVERSITY</w:t>
      </w:r>
    </w:p>
    <w:p>
      <w:pPr>
        <w:pStyle w:val="yMiscellaneousBody"/>
        <w:tabs>
          <w:tab w:val="left" w:pos="600"/>
        </w:tabs>
        <w:ind w:left="600" w:hanging="600"/>
        <w:rPr>
          <w:snapToGrid w:val="0"/>
        </w:rPr>
      </w:pPr>
      <w:r>
        <w:rPr>
          <w:snapToGrid w:val="0"/>
        </w:rPr>
        <w:t>1.</w:t>
      </w:r>
      <w:r>
        <w:rPr>
          <w:snapToGrid w:val="0"/>
        </w:rPr>
        <w:tab/>
        <w:t>The parties acknowledge that biological diversity is a major and valuable component of the environment and should be protected.</w:t>
      </w:r>
    </w:p>
    <w:p>
      <w:pPr>
        <w:pStyle w:val="yMiscellaneousBody"/>
        <w:tabs>
          <w:tab w:val="left" w:pos="600"/>
        </w:tabs>
        <w:ind w:left="600" w:hanging="600"/>
        <w:rPr>
          <w:snapToGrid w:val="0"/>
        </w:rPr>
      </w:pPr>
      <w:r>
        <w:rPr>
          <w:snapToGrid w:val="0"/>
        </w:rPr>
        <w:t>2.</w:t>
      </w:r>
      <w:r>
        <w:rPr>
          <w:snapToGrid w:val="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MiscellaneousBody"/>
        <w:tabs>
          <w:tab w:val="left" w:pos="600"/>
        </w:tabs>
        <w:ind w:left="600" w:hanging="600"/>
        <w:rPr>
          <w:snapToGrid w:val="0"/>
        </w:rPr>
      </w:pPr>
      <w:r>
        <w:rPr>
          <w:snapToGrid w:val="0"/>
        </w:rPr>
        <w:t>3.</w:t>
      </w:r>
      <w:r>
        <w:rPr>
          <w:snapToGrid w:val="0"/>
        </w:rPr>
        <w:tab/>
        <w:t>The parties note that the Commonwealth is responsible for the negotiation, ratification and ensuring implementation of the proposed Biological Diversity Convention.</w:t>
      </w:r>
    </w:p>
    <w:p>
      <w:pPr>
        <w:pStyle w:val="yMiscellaneousBody"/>
        <w:tabs>
          <w:tab w:val="left" w:pos="600"/>
        </w:tabs>
        <w:ind w:left="600" w:hanging="600"/>
        <w:rPr>
          <w:snapToGrid w:val="0"/>
        </w:rPr>
      </w:pPr>
      <w:r>
        <w:rPr>
          <w:snapToGrid w:val="0"/>
        </w:rPr>
        <w:t>4.</w:t>
      </w:r>
      <w:r>
        <w:rPr>
          <w:snapToGrid w:val="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MiscellaneousBody"/>
        <w:tabs>
          <w:tab w:val="left" w:pos="600"/>
        </w:tabs>
        <w:ind w:left="600" w:hanging="600"/>
        <w:rPr>
          <w:snapToGrid w:val="0"/>
        </w:rPr>
      </w:pPr>
      <w:r>
        <w:rPr>
          <w:snapToGrid w:val="0"/>
        </w:rPr>
        <w:t>5.</w:t>
      </w:r>
      <w:r>
        <w:rPr>
          <w:snapToGrid w:val="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MiscellaneousBody"/>
        <w:tabs>
          <w:tab w:val="left" w:pos="600"/>
        </w:tabs>
        <w:ind w:left="600" w:hanging="600"/>
        <w:rPr>
          <w:snapToGrid w:val="0"/>
        </w:rPr>
      </w:pPr>
      <w:r>
        <w:rPr>
          <w:snapToGrid w:val="0"/>
        </w:rPr>
        <w:t>6.</w:t>
      </w:r>
      <w:r>
        <w:rPr>
          <w:snapToGrid w:val="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MiscellaneousBody"/>
        <w:tabs>
          <w:tab w:val="left" w:pos="600"/>
        </w:tabs>
        <w:ind w:left="600" w:hanging="600"/>
        <w:rPr>
          <w:snapToGrid w:val="0"/>
        </w:rPr>
      </w:pPr>
      <w:r>
        <w:rPr>
          <w:snapToGrid w:val="0"/>
        </w:rPr>
        <w:t>7.</w:t>
      </w:r>
      <w:r>
        <w:rPr>
          <w:snapToGrid w:val="0"/>
        </w:rPr>
        <w:tab/>
        <w:t>The Australian and New Zealand Environment and Conservation Council, in consultation with and, where appropriate, joint co</w:t>
      </w:r>
      <w:r>
        <w:rPr>
          <w:snapToGrid w:val="0"/>
        </w:rPr>
        <w:noBreakHyphen/>
        <w:t>operation with, other Ministerial Councils, the agencies referred to in clause 5 and relevant organisations, will forward to First Ministers advice on:</w:t>
      </w:r>
    </w:p>
    <w:p>
      <w:pPr>
        <w:pStyle w:val="yMiscellaneousBody"/>
        <w:tabs>
          <w:tab w:val="left" w:pos="720"/>
        </w:tabs>
        <w:ind w:left="1320" w:hanging="1320"/>
        <w:rPr>
          <w:snapToGrid w:val="0"/>
        </w:rPr>
      </w:pPr>
      <w:ins w:id="807" w:author="svcMRProcess" w:date="2019-01-22T14:23:00Z">
        <w:r>
          <w:rPr>
            <w:snapToGrid w:val="0"/>
          </w:rPr>
          <w:tab/>
        </w:r>
      </w:ins>
      <w:r>
        <w:rPr>
          <w:snapToGrid w:val="0"/>
        </w:rPr>
        <w:t>(i)</w:t>
      </w:r>
      <w:r>
        <w:rPr>
          <w:snapToGrid w:val="0"/>
        </w:rPr>
        <w:tab/>
        <w:t>the implications of implementing the proposed Convention; and</w:t>
      </w:r>
    </w:p>
    <w:p>
      <w:pPr>
        <w:pStyle w:val="yMiscellaneousBody"/>
        <w:tabs>
          <w:tab w:val="left" w:pos="720"/>
        </w:tabs>
        <w:ind w:left="1320" w:hanging="1320"/>
        <w:rPr>
          <w:snapToGrid w:val="0"/>
        </w:rPr>
      </w:pPr>
      <w:ins w:id="808" w:author="svcMRProcess" w:date="2019-01-22T14:23:00Z">
        <w:r>
          <w:rPr>
            <w:snapToGrid w:val="0"/>
          </w:rPr>
          <w:tab/>
        </w:r>
      </w:ins>
      <w:r>
        <w:rPr>
          <w:snapToGrid w:val="0"/>
        </w:rPr>
        <w:t>(ii)</w:t>
      </w:r>
      <w:r>
        <w:rPr>
          <w:snapToGrid w:val="0"/>
        </w:rPr>
        <w:tab/>
        <w:t>the manner in which implementation of the proposed Convention may be undertaken.</w:t>
      </w:r>
    </w:p>
    <w:p>
      <w:pPr>
        <w:pStyle w:val="yMiscellaneousBody"/>
        <w:tabs>
          <w:tab w:val="left" w:pos="600"/>
        </w:tabs>
        <w:ind w:left="600" w:hanging="600"/>
        <w:rPr>
          <w:snapToGrid w:val="0"/>
        </w:rPr>
      </w:pPr>
      <w:r>
        <w:rPr>
          <w:snapToGrid w:val="0"/>
        </w:rPr>
        <w:t>8.</w:t>
      </w:r>
      <w:r>
        <w:rPr>
          <w:snapToGrid w:val="0"/>
        </w:rPr>
        <w:tab/>
        <w:t>For the purposes of clause 7, the other Ministerial Councils will include:</w:t>
      </w:r>
    </w:p>
    <w:p>
      <w:pPr>
        <w:pStyle w:val="yMiscellaneousBody"/>
        <w:tabs>
          <w:tab w:val="left" w:pos="600"/>
        </w:tabs>
        <w:spacing w:before="120"/>
        <w:ind w:left="601" w:hanging="601"/>
        <w:rPr>
          <w:snapToGrid w:val="0"/>
        </w:rPr>
      </w:pPr>
      <w:r>
        <w:rPr>
          <w:snapToGrid w:val="0"/>
        </w:rPr>
        <w:tab/>
        <w:t>Australian Agricultural Council;</w:t>
      </w:r>
    </w:p>
    <w:p>
      <w:pPr>
        <w:pStyle w:val="yMiscellaneousBody"/>
        <w:tabs>
          <w:tab w:val="left" w:pos="600"/>
        </w:tabs>
        <w:spacing w:before="120"/>
        <w:ind w:left="601" w:hanging="601"/>
        <w:rPr>
          <w:snapToGrid w:val="0"/>
        </w:rPr>
      </w:pPr>
      <w:r>
        <w:rPr>
          <w:snapToGrid w:val="0"/>
        </w:rPr>
        <w:tab/>
        <w:t>Australian Soil Conservation Council;</w:t>
      </w:r>
    </w:p>
    <w:p>
      <w:pPr>
        <w:pStyle w:val="yMiscellaneousBody"/>
        <w:tabs>
          <w:tab w:val="left" w:pos="600"/>
        </w:tabs>
        <w:spacing w:before="120"/>
        <w:ind w:left="601" w:hanging="601"/>
        <w:rPr>
          <w:snapToGrid w:val="0"/>
        </w:rPr>
      </w:pPr>
      <w:r>
        <w:rPr>
          <w:snapToGrid w:val="0"/>
        </w:rPr>
        <w:tab/>
        <w:t>Australian Water Resources Council;</w:t>
      </w:r>
    </w:p>
    <w:p>
      <w:pPr>
        <w:pStyle w:val="yMiscellaneousBody"/>
        <w:tabs>
          <w:tab w:val="left" w:pos="600"/>
        </w:tabs>
        <w:spacing w:before="120"/>
        <w:ind w:left="601" w:hanging="601"/>
        <w:rPr>
          <w:snapToGrid w:val="0"/>
        </w:rPr>
      </w:pPr>
      <w:r>
        <w:rPr>
          <w:snapToGrid w:val="0"/>
        </w:rPr>
        <w:tab/>
        <w:t>Australian Forestry Council;</w:t>
      </w:r>
    </w:p>
    <w:p>
      <w:pPr>
        <w:pStyle w:val="yMiscellaneousBody"/>
        <w:tabs>
          <w:tab w:val="left" w:pos="600"/>
        </w:tabs>
        <w:spacing w:before="120"/>
        <w:ind w:left="601" w:hanging="601"/>
        <w:rPr>
          <w:snapToGrid w:val="0"/>
        </w:rPr>
      </w:pPr>
      <w:r>
        <w:rPr>
          <w:snapToGrid w:val="0"/>
        </w:rPr>
        <w:tab/>
        <w:t>Australian Fisheries Council;</w:t>
      </w:r>
    </w:p>
    <w:p>
      <w:pPr>
        <w:pStyle w:val="yMiscellaneousBody"/>
        <w:tabs>
          <w:tab w:val="left" w:pos="600"/>
        </w:tabs>
        <w:spacing w:before="120"/>
        <w:ind w:left="601" w:hanging="601"/>
        <w:rPr>
          <w:snapToGrid w:val="0"/>
        </w:rPr>
      </w:pPr>
      <w:r>
        <w:rPr>
          <w:snapToGrid w:val="0"/>
        </w:rPr>
        <w:tab/>
        <w:t>Australian and New Zealand Mineral and Energy Council; and</w:t>
      </w:r>
    </w:p>
    <w:p>
      <w:pPr>
        <w:pStyle w:val="yMiscellaneousBody"/>
        <w:tabs>
          <w:tab w:val="left" w:pos="600"/>
        </w:tabs>
        <w:spacing w:before="120"/>
        <w:ind w:left="601" w:hanging="601"/>
        <w:rPr>
          <w:snapToGrid w:val="0"/>
        </w:rPr>
      </w:pPr>
      <w:r>
        <w:rPr>
          <w:snapToGrid w:val="0"/>
        </w:rPr>
        <w:tab/>
        <w:t>Australian Industry and Technology Council.</w:t>
      </w:r>
    </w:p>
    <w:p>
      <w:pPr>
        <w:pStyle w:val="yMiscellaneousBody"/>
        <w:jc w:val="center"/>
        <w:rPr>
          <w:snapToGrid w:val="0"/>
        </w:rPr>
      </w:pPr>
      <w:r>
        <w:rPr>
          <w:snapToGrid w:val="0"/>
        </w:rPr>
        <w:t>SCHEDULE 7</w:t>
      </w:r>
    </w:p>
    <w:p>
      <w:pPr>
        <w:pStyle w:val="yMiscellaneousBody"/>
        <w:spacing w:before="140"/>
        <w:jc w:val="center"/>
        <w:rPr>
          <w:snapToGrid w:val="0"/>
        </w:rPr>
      </w:pPr>
      <w:r>
        <w:rPr>
          <w:snapToGrid w:val="0"/>
        </w:rPr>
        <w:t>NATIONAL ESTATE</w:t>
      </w:r>
    </w:p>
    <w:p>
      <w:pPr>
        <w:pStyle w:val="yMiscellaneousBody"/>
        <w:tabs>
          <w:tab w:val="left" w:pos="600"/>
        </w:tabs>
        <w:spacing w:before="140"/>
        <w:ind w:left="601" w:hanging="601"/>
        <w:rPr>
          <w:snapToGrid w:val="0"/>
        </w:rPr>
      </w:pPr>
      <w:r>
        <w:rPr>
          <w:snapToGrid w:val="0"/>
        </w:rPr>
        <w:t>1.</w:t>
      </w:r>
      <w:r>
        <w:rPr>
          <w:snapToGrid w:val="0"/>
        </w:rPr>
        <w:tab/>
        <w:t>The parties acknowledge that the primary role of the Australian Heritage Commission is to identify the National Estate and advise the Commonwealth on its conservation.</w:t>
      </w:r>
    </w:p>
    <w:p>
      <w:pPr>
        <w:pStyle w:val="yMiscellaneousBody"/>
        <w:tabs>
          <w:tab w:val="left" w:pos="600"/>
        </w:tabs>
        <w:spacing w:before="140"/>
        <w:ind w:left="601" w:hanging="601"/>
        <w:rPr>
          <w:snapToGrid w:val="0"/>
        </w:rPr>
      </w:pPr>
      <w:r>
        <w:rPr>
          <w:snapToGrid w:val="0"/>
        </w:rPr>
        <w:t>2.</w:t>
      </w:r>
      <w:r>
        <w:rPr>
          <w:snapToGrid w:val="0"/>
        </w:rPr>
        <w:tab/>
      </w:r>
      <w:del w:id="809" w:author="svcMRProcess" w:date="2019-01-22T14:23:00Z">
        <w:r>
          <w:rPr>
            <w:snapToGrid w:val="0"/>
            <w:sz w:val="20"/>
          </w:rPr>
          <w:delText xml:space="preserve"> </w:delText>
        </w:r>
      </w:del>
      <w:r>
        <w:rPr>
          <w:snapToGrid w:val="0"/>
        </w:rPr>
        <w:t>The parties further acknowledge that primary responsibility for land use and resource planning decisions rests with States.</w:t>
      </w:r>
    </w:p>
    <w:p>
      <w:pPr>
        <w:pStyle w:val="yMiscellaneousBody"/>
        <w:tabs>
          <w:tab w:val="left" w:pos="600"/>
        </w:tabs>
        <w:spacing w:before="140"/>
        <w:ind w:left="601" w:hanging="601"/>
        <w:rPr>
          <w:snapToGrid w:val="0"/>
        </w:rPr>
      </w:pPr>
      <w:r>
        <w:rPr>
          <w:snapToGrid w:val="0"/>
        </w:rPr>
        <w:t>3.</w:t>
      </w:r>
      <w:r>
        <w:rPr>
          <w:snapToGrid w:val="0"/>
        </w:rPr>
        <w:tab/>
        <w:t>The parties agree that the register of the National Estate is one of the factors that the States may consider when making land use and resource planning decisions and that Section 30 of the Australian Heritage Commission Act 1975 applies only to decisions of the Commonwealth Ministers, Departments and Authorities. The parties recognise however that some applications of s.30 of the Act may have significant land and resource use planning implications.</w:t>
      </w:r>
    </w:p>
    <w:p>
      <w:pPr>
        <w:pStyle w:val="yMiscellaneousBody"/>
        <w:tabs>
          <w:tab w:val="left" w:pos="600"/>
        </w:tabs>
        <w:spacing w:before="140"/>
        <w:ind w:left="601" w:hanging="601"/>
        <w:rPr>
          <w:snapToGrid w:val="0"/>
        </w:rPr>
      </w:pPr>
      <w:r>
        <w:rPr>
          <w:snapToGrid w:val="0"/>
        </w:rPr>
        <w:t>4.</w:t>
      </w:r>
      <w:r>
        <w:rPr>
          <w:snapToGrid w:val="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MiscellaneousBody"/>
        <w:tabs>
          <w:tab w:val="left" w:pos="600"/>
        </w:tabs>
        <w:spacing w:before="140"/>
        <w:ind w:left="601" w:hanging="601"/>
        <w:rPr>
          <w:snapToGrid w:val="0"/>
        </w:rPr>
      </w:pPr>
      <w:r>
        <w:rPr>
          <w:snapToGrid w:val="0"/>
        </w:rPr>
        <w:t>5.</w:t>
      </w:r>
      <w:r>
        <w:rPr>
          <w:snapToGrid w:val="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MiscellaneousBody"/>
        <w:tabs>
          <w:tab w:val="left" w:pos="600"/>
        </w:tabs>
        <w:spacing w:before="140"/>
        <w:ind w:left="601" w:hanging="601"/>
        <w:rPr>
          <w:snapToGrid w:val="0"/>
        </w:rPr>
      </w:pPr>
      <w:r>
        <w:rPr>
          <w:snapToGrid w:val="0"/>
        </w:rPr>
        <w:t>6.</w:t>
      </w:r>
      <w:r>
        <w:rPr>
          <w:snapToGrid w:val="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MiscellaneousBody"/>
        <w:tabs>
          <w:tab w:val="left" w:pos="600"/>
        </w:tabs>
        <w:spacing w:before="140"/>
        <w:ind w:left="601" w:hanging="601"/>
        <w:rPr>
          <w:snapToGrid w:val="0"/>
        </w:rPr>
      </w:pPr>
      <w:r>
        <w:rPr>
          <w:snapToGrid w:val="0"/>
        </w:rPr>
        <w:t>7.</w:t>
      </w:r>
      <w:r>
        <w:rPr>
          <w:snapToGrid w:val="0"/>
        </w:rPr>
        <w:tab/>
        <w:t>The parties agree that systematic, thematic and/or regional assessment is the preferred basis on which to assess the national estate values of an area.</w:t>
      </w:r>
    </w:p>
    <w:p>
      <w:pPr>
        <w:pStyle w:val="yMiscellaneousBody"/>
        <w:tabs>
          <w:tab w:val="left" w:pos="600"/>
        </w:tabs>
        <w:spacing w:before="140"/>
        <w:ind w:left="601" w:hanging="601"/>
        <w:rPr>
          <w:snapToGrid w:val="0"/>
        </w:rPr>
      </w:pPr>
      <w:r>
        <w:rPr>
          <w:snapToGrid w:val="0"/>
        </w:rPr>
        <w:t>8.</w:t>
      </w:r>
      <w:r>
        <w:rPr>
          <w:snapToGrid w:val="0"/>
        </w:rPr>
        <w:tab/>
        <w:t>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Australian Heritage Commission Act 1975 can be accredited and relied upon by the Australian Heritage Commission as satisfying the requirements of the Commission.</w:t>
      </w:r>
    </w:p>
    <w:p>
      <w:pPr>
        <w:pStyle w:val="yMiscellaneousBody"/>
        <w:tabs>
          <w:tab w:val="left" w:pos="600"/>
        </w:tabs>
        <w:spacing w:before="130"/>
        <w:ind w:left="601" w:hanging="601"/>
        <w:rPr>
          <w:snapToGrid w:val="0"/>
        </w:rPr>
      </w:pPr>
      <w:r>
        <w:rPr>
          <w:snapToGrid w:val="0"/>
        </w:rPr>
        <w:t>9.</w:t>
      </w:r>
      <w:r>
        <w:rPr>
          <w:snapToGrid w:val="0"/>
        </w:rPr>
        <w:tab/>
        <w:t>The Commonwealth agrees that any State can negotiate with the Commission on improved forms of consultation concerning development of the Register of the National Estate generally.</w:t>
      </w:r>
    </w:p>
    <w:p>
      <w:pPr>
        <w:pStyle w:val="yMiscellaneousBody"/>
        <w:tabs>
          <w:tab w:val="left" w:pos="600"/>
        </w:tabs>
        <w:spacing w:before="130"/>
        <w:ind w:left="601" w:hanging="601"/>
        <w:rPr>
          <w:snapToGrid w:val="0"/>
        </w:rPr>
      </w:pPr>
      <w:r>
        <w:rPr>
          <w:snapToGrid w:val="0"/>
        </w:rPr>
        <w:t>10.</w:t>
      </w:r>
      <w:r>
        <w:rPr>
          <w:snapToGrid w:val="0"/>
        </w:rPr>
        <w:tab/>
        <w:t>The Commonwealth and the States agree that there will be consultation and agreement wherever possible on the timing of Australian Heritage Commission and State assessment processes.</w:t>
      </w:r>
    </w:p>
    <w:p>
      <w:pPr>
        <w:pStyle w:val="yMiscellaneousBody"/>
        <w:tabs>
          <w:tab w:val="left" w:pos="600"/>
        </w:tabs>
        <w:spacing w:before="130"/>
        <w:ind w:left="601" w:hanging="601"/>
        <w:rPr>
          <w:snapToGrid w:val="0"/>
        </w:rPr>
      </w:pPr>
      <w:r>
        <w:rPr>
          <w:snapToGrid w:val="0"/>
        </w:rPr>
        <w:t>11.</w:t>
      </w:r>
      <w:r>
        <w:rPr>
          <w:snapToGrid w:val="0"/>
        </w:rPr>
        <w:tab/>
        <w:t>Where there is an accredited or joint assessment of national estate values the Commonwealth and/or the States will give full faith and credit to the results of such assessment when exercising their responsibilities.</w:t>
      </w:r>
    </w:p>
    <w:p>
      <w:pPr>
        <w:pStyle w:val="yMiscellaneousBody"/>
        <w:tabs>
          <w:tab w:val="left" w:pos="600"/>
        </w:tabs>
        <w:spacing w:before="130"/>
        <w:ind w:left="601" w:hanging="601"/>
        <w:rPr>
          <w:snapToGrid w:val="0"/>
        </w:rPr>
      </w:pPr>
      <w:r>
        <w:rPr>
          <w:snapToGrid w:val="0"/>
        </w:rPr>
        <w:t>12.</w:t>
      </w:r>
      <w:r>
        <w:rPr>
          <w:snapToGrid w:val="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MiscellaneousBody"/>
        <w:spacing w:before="220"/>
        <w:jc w:val="center"/>
        <w:rPr>
          <w:snapToGrid w:val="0"/>
        </w:rPr>
      </w:pPr>
      <w:r>
        <w:rPr>
          <w:snapToGrid w:val="0"/>
        </w:rPr>
        <w:t>SCHEDULE 8</w:t>
      </w:r>
    </w:p>
    <w:p>
      <w:pPr>
        <w:pStyle w:val="yMiscellaneousBody"/>
        <w:spacing w:before="130"/>
        <w:jc w:val="center"/>
        <w:rPr>
          <w:snapToGrid w:val="0"/>
        </w:rPr>
      </w:pPr>
      <w:r>
        <w:rPr>
          <w:snapToGrid w:val="0"/>
        </w:rPr>
        <w:t>WORLD HERITAGE</w:t>
      </w:r>
    </w:p>
    <w:p>
      <w:pPr>
        <w:pStyle w:val="yMiscellaneousBody"/>
        <w:tabs>
          <w:tab w:val="left" w:pos="600"/>
        </w:tabs>
        <w:spacing w:before="130"/>
        <w:ind w:left="601" w:hanging="601"/>
        <w:rPr>
          <w:snapToGrid w:val="0"/>
        </w:rPr>
      </w:pPr>
      <w:r>
        <w:rPr>
          <w:snapToGrid w:val="0"/>
        </w:rPr>
        <w:t>1.</w:t>
      </w:r>
      <w:r>
        <w:rPr>
          <w:snapToGrid w:val="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MiscellaneousBody"/>
        <w:tabs>
          <w:tab w:val="left" w:pos="600"/>
        </w:tabs>
        <w:spacing w:before="130"/>
        <w:ind w:left="601" w:hanging="601"/>
        <w:rPr>
          <w:snapToGrid w:val="0"/>
        </w:rPr>
      </w:pPr>
      <w:r>
        <w:rPr>
          <w:snapToGrid w:val="0"/>
        </w:rPr>
        <w:t>2.</w:t>
      </w:r>
      <w:r>
        <w:rPr>
          <w:snapToGrid w:val="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MiscellaneousBody"/>
        <w:tabs>
          <w:tab w:val="left" w:pos="600"/>
        </w:tabs>
        <w:spacing w:before="130"/>
        <w:ind w:left="601" w:hanging="601"/>
        <w:rPr>
          <w:snapToGrid w:val="0"/>
        </w:rPr>
      </w:pPr>
      <w:r>
        <w:rPr>
          <w:snapToGrid w:val="0"/>
        </w:rPr>
        <w:t>3.</w:t>
      </w:r>
      <w:r>
        <w:rPr>
          <w:snapToGrid w:val="0"/>
        </w:rPr>
        <w:tab/>
        <w:t>The Commonwealth will consult with the relevant State or States, and use its best endeavours to obtain their agreement, on nominations to the World Heritage List.</w:t>
      </w:r>
    </w:p>
    <w:p>
      <w:pPr>
        <w:pStyle w:val="yMiscellaneousBody"/>
        <w:tabs>
          <w:tab w:val="left" w:pos="600"/>
        </w:tabs>
        <w:ind w:left="600" w:hanging="600"/>
        <w:rPr>
          <w:snapToGrid w:val="0"/>
        </w:rPr>
      </w:pPr>
      <w:r>
        <w:rPr>
          <w:snapToGrid w:val="0"/>
        </w:rPr>
        <w:t>4.</w:t>
      </w:r>
      <w:r>
        <w:rPr>
          <w:snapToGrid w:val="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MiscellaneousBody"/>
        <w:tabs>
          <w:tab w:val="left" w:pos="600"/>
        </w:tabs>
        <w:ind w:left="600" w:hanging="600"/>
        <w:rPr>
          <w:snapToGrid w:val="0"/>
        </w:rPr>
      </w:pPr>
      <w:r>
        <w:rPr>
          <w:snapToGrid w:val="0"/>
        </w:rPr>
        <w:t>5.</w:t>
      </w:r>
      <w:r>
        <w:rPr>
          <w:snapToGrid w:val="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MiscellaneousBody"/>
        <w:spacing w:before="300"/>
        <w:jc w:val="center"/>
        <w:rPr>
          <w:snapToGrid w:val="0"/>
        </w:rPr>
      </w:pPr>
      <w:r>
        <w:rPr>
          <w:snapToGrid w:val="0"/>
        </w:rPr>
        <w:t>SCHEDULE 9</w:t>
      </w:r>
    </w:p>
    <w:p>
      <w:pPr>
        <w:pStyle w:val="yMiscellaneousBody"/>
        <w:jc w:val="center"/>
        <w:rPr>
          <w:snapToGrid w:val="0"/>
        </w:rPr>
      </w:pPr>
      <w:r>
        <w:rPr>
          <w:snapToGrid w:val="0"/>
        </w:rPr>
        <w:t>NATURE CONSERVATION</w:t>
      </w:r>
    </w:p>
    <w:p>
      <w:pPr>
        <w:pStyle w:val="yMiscellaneousBody"/>
        <w:tabs>
          <w:tab w:val="left" w:pos="600"/>
        </w:tabs>
        <w:ind w:left="600" w:hanging="600"/>
        <w:rPr>
          <w:snapToGrid w:val="0"/>
        </w:rPr>
      </w:pPr>
      <w:r>
        <w:rPr>
          <w:snapToGrid w:val="0"/>
        </w:rPr>
        <w:t>1.</w:t>
      </w:r>
      <w:r>
        <w:rPr>
          <w:snapToGrid w:val="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MiscellaneousBody"/>
        <w:tabs>
          <w:tab w:val="left" w:pos="600"/>
        </w:tabs>
        <w:ind w:left="600" w:hanging="600"/>
        <w:rPr>
          <w:snapToGrid w:val="0"/>
        </w:rPr>
      </w:pPr>
      <w:r>
        <w:rPr>
          <w:snapToGrid w:val="0"/>
        </w:rPr>
        <w:t>2.</w:t>
      </w:r>
      <w:r>
        <w:rPr>
          <w:snapToGrid w:val="0"/>
        </w:rPr>
        <w:tab/>
        <w:t>The parties recognise that the States have primary responsibility in the general area of nature conservation.</w:t>
      </w:r>
    </w:p>
    <w:p>
      <w:pPr>
        <w:pStyle w:val="yMiscellaneousBody"/>
        <w:tabs>
          <w:tab w:val="left" w:pos="600"/>
        </w:tabs>
        <w:ind w:left="600" w:hanging="600"/>
        <w:rPr>
          <w:snapToGrid w:val="0"/>
        </w:rPr>
      </w:pPr>
      <w:r>
        <w:rPr>
          <w:snapToGrid w:val="0"/>
        </w:rPr>
        <w:t>3.</w:t>
      </w:r>
      <w:r>
        <w:rPr>
          <w:snapToGrid w:val="0"/>
        </w:rPr>
        <w:tab/>
        <w:t>The parties recognise that the Commonwealth has a particular responsibility in the area of nature conservation in relation to:</w:t>
      </w:r>
    </w:p>
    <w:p>
      <w:pPr>
        <w:pStyle w:val="yMiscellaneousBody"/>
        <w:numPr>
          <w:ilvl w:val="0"/>
          <w:numId w:val="4"/>
        </w:numPr>
        <w:tabs>
          <w:tab w:val="clear" w:pos="720"/>
          <w:tab w:val="num" w:pos="1080"/>
        </w:tabs>
        <w:spacing w:before="120"/>
        <w:ind w:left="1083" w:hanging="482"/>
        <w:rPr>
          <w:snapToGrid w:val="0"/>
        </w:rPr>
      </w:pPr>
      <w:r>
        <w:rPr>
          <w:snapToGrid w:val="0"/>
        </w:rPr>
        <w:t>management of areas that lie within its own jurisdiction including the external territories and the Jervis Bay Territory, Commonwealth places and marine areas;</w:t>
      </w:r>
    </w:p>
    <w:p>
      <w:pPr>
        <w:pStyle w:val="yMiscellaneousBody"/>
        <w:numPr>
          <w:ilvl w:val="0"/>
          <w:numId w:val="4"/>
        </w:numPr>
        <w:tabs>
          <w:tab w:val="clear" w:pos="720"/>
          <w:tab w:val="num" w:pos="1080"/>
        </w:tabs>
        <w:spacing w:before="120"/>
        <w:ind w:left="1083" w:hanging="482"/>
        <w:rPr>
          <w:snapToGrid w:val="0"/>
        </w:rPr>
      </w:pPr>
      <w:r>
        <w:rPr>
          <w:snapToGrid w:val="0"/>
        </w:rPr>
        <w:t>Australia’s obligations under international law including under treaties;</w:t>
      </w:r>
    </w:p>
    <w:p>
      <w:pPr>
        <w:pStyle w:val="yMiscellaneousBody"/>
        <w:numPr>
          <w:ilvl w:val="0"/>
          <w:numId w:val="4"/>
        </w:numPr>
        <w:tabs>
          <w:tab w:val="clear" w:pos="720"/>
          <w:tab w:val="num" w:pos="1080"/>
        </w:tabs>
        <w:spacing w:before="120"/>
        <w:ind w:left="1083" w:hanging="482"/>
        <w:rPr>
          <w:snapToGrid w:val="0"/>
        </w:rPr>
      </w:pPr>
      <w:r>
        <w:rPr>
          <w:snapToGrid w:val="0"/>
        </w:rPr>
        <w:t>exports, imports and quarantine.</w:t>
      </w:r>
    </w:p>
    <w:p>
      <w:pPr>
        <w:pStyle w:val="yMiscellaneousBody"/>
        <w:tabs>
          <w:tab w:val="left" w:pos="600"/>
        </w:tabs>
        <w:ind w:left="600" w:hanging="600"/>
        <w:rPr>
          <w:snapToGrid w:val="0"/>
        </w:rPr>
      </w:pPr>
      <w:r>
        <w:rPr>
          <w:snapToGrid w:val="0"/>
        </w:rPr>
        <w:tab/>
        <w:t>The Commonwealth also has a particular interest in facilitating the effective and efficient co</w:t>
      </w:r>
      <w:r>
        <w:rPr>
          <w:snapToGrid w:val="0"/>
        </w:rPr>
        <w:noBreakHyphen/>
        <w:t>ordination of nature conservation across all jurisdictions.</w:t>
      </w:r>
    </w:p>
    <w:p>
      <w:pPr>
        <w:pStyle w:val="yMiscellaneousBody"/>
        <w:tabs>
          <w:tab w:val="left" w:pos="600"/>
        </w:tabs>
        <w:ind w:left="600" w:hanging="600"/>
        <w:rPr>
          <w:snapToGrid w:val="0"/>
        </w:rPr>
      </w:pPr>
      <w:r>
        <w:rPr>
          <w:snapToGrid w:val="0"/>
        </w:rPr>
        <w:t>4.</w:t>
      </w:r>
      <w:r>
        <w:rPr>
          <w:snapToGrid w:val="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MiscellaneousBody"/>
        <w:tabs>
          <w:tab w:val="left" w:pos="600"/>
        </w:tabs>
        <w:ind w:left="600" w:hanging="600"/>
        <w:rPr>
          <w:snapToGrid w:val="0"/>
        </w:rPr>
      </w:pPr>
      <w:r>
        <w:rPr>
          <w:snapToGrid w:val="0"/>
        </w:rPr>
        <w:t>5.</w:t>
      </w:r>
      <w:r>
        <w:rPr>
          <w:snapToGrid w:val="0"/>
        </w:rPr>
        <w:tab/>
        <w:t>The parties agree that environmental management and resource use decisions taken by all levels of Government should have regard to the national distribution of species and other agreed national nature conservation considerations.</w:t>
      </w:r>
    </w:p>
    <w:p>
      <w:pPr>
        <w:pStyle w:val="yMiscellaneousBody"/>
        <w:tabs>
          <w:tab w:val="left" w:pos="600"/>
        </w:tabs>
        <w:ind w:left="600" w:hanging="600"/>
        <w:rPr>
          <w:snapToGrid w:val="0"/>
        </w:rPr>
      </w:pPr>
      <w:r>
        <w:rPr>
          <w:snapToGrid w:val="0"/>
        </w:rPr>
        <w:t>6.</w:t>
      </w:r>
      <w:r>
        <w:rPr>
          <w:snapToGrid w:val="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MiscellaneousBody"/>
        <w:tabs>
          <w:tab w:val="left" w:pos="600"/>
        </w:tabs>
        <w:ind w:left="600" w:hanging="600"/>
        <w:rPr>
          <w:snapToGrid w:val="0"/>
        </w:rPr>
      </w:pPr>
      <w:r>
        <w:rPr>
          <w:snapToGrid w:val="0"/>
        </w:rPr>
        <w:t>7.</w:t>
      </w:r>
      <w:r>
        <w:rPr>
          <w:snapToGrid w:val="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MiscellaneousBody"/>
        <w:tabs>
          <w:tab w:val="left" w:pos="600"/>
        </w:tabs>
        <w:ind w:left="600" w:hanging="600"/>
        <w:rPr>
          <w:snapToGrid w:val="0"/>
        </w:rPr>
      </w:pPr>
      <w:r>
        <w:rPr>
          <w:snapToGrid w:val="0"/>
        </w:rPr>
        <w:t>8.</w:t>
      </w:r>
      <w:r>
        <w:rPr>
          <w:snapToGrid w:val="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MiscellaneousBody"/>
        <w:tabs>
          <w:tab w:val="left" w:pos="720"/>
        </w:tabs>
        <w:ind w:left="1320" w:hanging="1320"/>
        <w:rPr>
          <w:snapToGrid w:val="0"/>
        </w:rPr>
      </w:pPr>
      <w:ins w:id="810" w:author="svcMRProcess" w:date="2019-01-22T14:23:00Z">
        <w:r>
          <w:rPr>
            <w:snapToGrid w:val="0"/>
          </w:rPr>
          <w:tab/>
        </w:r>
      </w:ins>
      <w:r>
        <w:rPr>
          <w:snapToGrid w:val="0"/>
        </w:rPr>
        <w:t>(i)</w:t>
      </w:r>
      <w:r>
        <w:rPr>
          <w:snapToGrid w:val="0"/>
        </w:rPr>
        <w:tab/>
        <w:t>the identification of Australia’s rare, vulnerable and endangered species of flora and fauna;</w:t>
      </w:r>
    </w:p>
    <w:p>
      <w:pPr>
        <w:pStyle w:val="yMiscellaneousBody"/>
        <w:tabs>
          <w:tab w:val="left" w:pos="720"/>
        </w:tabs>
        <w:spacing w:before="140"/>
        <w:ind w:left="1321" w:hanging="1321"/>
        <w:rPr>
          <w:snapToGrid w:val="0"/>
        </w:rPr>
      </w:pPr>
      <w:ins w:id="811" w:author="svcMRProcess" w:date="2019-01-22T14:23:00Z">
        <w:r>
          <w:rPr>
            <w:snapToGrid w:val="0"/>
          </w:rPr>
          <w:tab/>
        </w:r>
      </w:ins>
      <w:r>
        <w:rPr>
          <w:snapToGrid w:val="0"/>
        </w:rPr>
        <w:t>(ii)</w:t>
      </w:r>
      <w:r>
        <w:rPr>
          <w:snapToGrid w:val="0"/>
        </w:rPr>
        <w:tab/>
        <w:t>the options for off reserve protection of species and habitats to complement the reserve system and the identification of ecologically significant remnant vegetation;</w:t>
      </w:r>
    </w:p>
    <w:p>
      <w:pPr>
        <w:pStyle w:val="yMiscellaneousBody"/>
        <w:tabs>
          <w:tab w:val="left" w:pos="720"/>
        </w:tabs>
        <w:spacing w:before="140"/>
        <w:ind w:left="1321" w:hanging="1321"/>
        <w:rPr>
          <w:snapToGrid w:val="0"/>
        </w:rPr>
      </w:pPr>
      <w:ins w:id="812" w:author="svcMRProcess" w:date="2019-01-22T14:23:00Z">
        <w:r>
          <w:rPr>
            <w:snapToGrid w:val="0"/>
          </w:rPr>
          <w:tab/>
        </w:r>
      </w:ins>
      <w:r>
        <w:rPr>
          <w:snapToGrid w:val="0"/>
        </w:rPr>
        <w:t>(iii)</w:t>
      </w:r>
      <w:r>
        <w:rPr>
          <w:snapToGrid w:val="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MiscellaneousBody"/>
        <w:tabs>
          <w:tab w:val="left" w:pos="720"/>
        </w:tabs>
        <w:spacing w:before="140"/>
        <w:ind w:left="1321" w:hanging="1321"/>
        <w:rPr>
          <w:snapToGrid w:val="0"/>
        </w:rPr>
      </w:pPr>
      <w:ins w:id="813" w:author="svcMRProcess" w:date="2019-01-22T14:23:00Z">
        <w:r>
          <w:rPr>
            <w:snapToGrid w:val="0"/>
          </w:rPr>
          <w:tab/>
        </w:r>
      </w:ins>
      <w:r>
        <w:rPr>
          <w:snapToGrid w:val="0"/>
        </w:rPr>
        <w:t>(iv)</w:t>
      </w:r>
      <w:r>
        <w:rPr>
          <w:snapToGrid w:val="0"/>
        </w:rPr>
        <w:tab/>
        <w:t>the development of mechanisms on a cooperative basis to address cross</w:t>
      </w:r>
      <w:r>
        <w:rPr>
          <w:snapToGrid w:val="0"/>
        </w:rPr>
        <w:noBreakHyphen/>
        <w:t>jurisdictional problems;</w:t>
      </w:r>
    </w:p>
    <w:p>
      <w:pPr>
        <w:pStyle w:val="yMiscellaneousBody"/>
        <w:tabs>
          <w:tab w:val="left" w:pos="720"/>
        </w:tabs>
        <w:spacing w:before="140"/>
        <w:ind w:left="1321" w:hanging="1321"/>
        <w:rPr>
          <w:snapToGrid w:val="0"/>
        </w:rPr>
      </w:pPr>
      <w:ins w:id="814" w:author="svcMRProcess" w:date="2019-01-22T14:23:00Z">
        <w:r>
          <w:rPr>
            <w:snapToGrid w:val="0"/>
          </w:rPr>
          <w:tab/>
        </w:r>
      </w:ins>
      <w:r>
        <w:rPr>
          <w:snapToGrid w:val="0"/>
        </w:rPr>
        <w:t>(v)</w:t>
      </w:r>
      <w:r>
        <w:rPr>
          <w:snapToGrid w:val="0"/>
        </w:rPr>
        <w:tab/>
        <w:t>the setting of outcomes and goals and the allocation of tasks in relation to all States and the Commonwealth and monitoring and reporting on the achievement of those outcomes and goals;</w:t>
      </w:r>
    </w:p>
    <w:p>
      <w:pPr>
        <w:pStyle w:val="yMiscellaneousBody"/>
        <w:tabs>
          <w:tab w:val="left" w:pos="720"/>
        </w:tabs>
        <w:spacing w:before="140"/>
        <w:ind w:left="1321" w:hanging="1321"/>
        <w:rPr>
          <w:snapToGrid w:val="0"/>
        </w:rPr>
      </w:pPr>
      <w:ins w:id="815" w:author="svcMRProcess" w:date="2019-01-22T14:23:00Z">
        <w:r>
          <w:rPr>
            <w:snapToGrid w:val="0"/>
          </w:rPr>
          <w:tab/>
        </w:r>
      </w:ins>
      <w:r>
        <w:rPr>
          <w:snapToGrid w:val="0"/>
        </w:rPr>
        <w:t>(vi)</w:t>
      </w:r>
      <w:r>
        <w:rPr>
          <w:snapToGrid w:val="0"/>
        </w:rPr>
        <w:tab/>
        <w:t>the co</w:t>
      </w:r>
      <w:r>
        <w:rPr>
          <w:snapToGrid w:val="0"/>
        </w:rPr>
        <w:noBreakHyphen/>
        <w:t>ordination of any research initiatives;</w:t>
      </w:r>
    </w:p>
    <w:p>
      <w:pPr>
        <w:pStyle w:val="yMiscellaneousBody"/>
        <w:tabs>
          <w:tab w:val="left" w:pos="720"/>
        </w:tabs>
        <w:spacing w:before="140"/>
        <w:ind w:left="1321" w:hanging="1321"/>
        <w:rPr>
          <w:snapToGrid w:val="0"/>
        </w:rPr>
      </w:pPr>
      <w:ins w:id="816" w:author="svcMRProcess" w:date="2019-01-22T14:23:00Z">
        <w:r>
          <w:rPr>
            <w:snapToGrid w:val="0"/>
          </w:rPr>
          <w:tab/>
        </w:r>
      </w:ins>
      <w:r>
        <w:rPr>
          <w:snapToGrid w:val="0"/>
        </w:rPr>
        <w:t>(vii)</w:t>
      </w:r>
      <w:r>
        <w:rPr>
          <w:snapToGrid w:val="0"/>
        </w:rPr>
        <w:tab/>
        <w:t>the resource and financial implications and impacts of any national approach.</w:t>
      </w:r>
    </w:p>
    <w:p>
      <w:pPr>
        <w:pStyle w:val="yMiscellaneousBody"/>
        <w:tabs>
          <w:tab w:val="left" w:pos="600"/>
        </w:tabs>
        <w:ind w:left="600" w:hanging="600"/>
        <w:rPr>
          <w:snapToGrid w:val="0"/>
        </w:rPr>
      </w:pPr>
      <w:r>
        <w:rPr>
          <w:snapToGrid w:val="0"/>
        </w:rPr>
        <w:t>9.</w:t>
      </w:r>
      <w:r>
        <w:rPr>
          <w:snapToGrid w:val="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MiscellaneousBody"/>
        <w:tabs>
          <w:tab w:val="left" w:pos="600"/>
        </w:tabs>
        <w:ind w:left="600" w:hanging="600"/>
        <w:rPr>
          <w:snapToGrid w:val="0"/>
        </w:rPr>
      </w:pPr>
      <w:r>
        <w:rPr>
          <w:snapToGrid w:val="0"/>
        </w:rPr>
        <w:t>10.</w:t>
      </w:r>
      <w:r>
        <w:rPr>
          <w:snapToGrid w:val="0"/>
        </w:rPr>
        <w:tab/>
        <w:t>The parties agree to co</w:t>
      </w:r>
      <w:r>
        <w:rPr>
          <w:snapToGrid w:val="0"/>
        </w:rPr>
        <w:noBreakHyphen/>
        <w:t>operate in fulfilling Australia’s commitments under international nature conservation treaties and recognise the Commonwealth’s responsibilities in ensuring that those commitments are met.</w:t>
      </w:r>
    </w:p>
    <w:p>
      <w:pPr>
        <w:pStyle w:val="yMiscellaneousBody"/>
        <w:tabs>
          <w:tab w:val="left" w:pos="600"/>
        </w:tabs>
        <w:ind w:left="600" w:hanging="600"/>
        <w:rPr>
          <w:snapToGrid w:val="0"/>
        </w:rPr>
      </w:pPr>
      <w:r>
        <w:rPr>
          <w:snapToGrid w:val="0"/>
        </w:rPr>
        <w:t>11.</w:t>
      </w:r>
      <w:r>
        <w:rPr>
          <w:snapToGrid w:val="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MiscellaneousBody"/>
        <w:tabs>
          <w:tab w:val="left" w:pos="600"/>
        </w:tabs>
        <w:ind w:left="600" w:hanging="600"/>
        <w:rPr>
          <w:snapToGrid w:val="0"/>
        </w:rPr>
      </w:pPr>
      <w:r>
        <w:rPr>
          <w:snapToGrid w:val="0"/>
        </w:rPr>
        <w:t>12.</w:t>
      </w:r>
      <w:r>
        <w:rPr>
          <w:snapToGrid w:val="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MiscellaneousBody"/>
        <w:tabs>
          <w:tab w:val="left" w:pos="600"/>
        </w:tabs>
        <w:ind w:left="600" w:hanging="600"/>
        <w:rPr>
          <w:snapToGrid w:val="0"/>
        </w:rPr>
      </w:pPr>
      <w:r>
        <w:rPr>
          <w:snapToGrid w:val="0"/>
        </w:rPr>
        <w:t>13.</w:t>
      </w:r>
      <w:r>
        <w:rPr>
          <w:snapToGrid w:val="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MiscellaneousBody"/>
        <w:tabs>
          <w:tab w:val="left" w:pos="600"/>
        </w:tabs>
        <w:ind w:left="600" w:hanging="600"/>
        <w:rPr>
          <w:snapToGrid w:val="0"/>
        </w:rPr>
      </w:pPr>
      <w:r>
        <w:rPr>
          <w:snapToGrid w:val="0"/>
        </w:rPr>
        <w:t>14.</w:t>
      </w:r>
      <w:r>
        <w:rPr>
          <w:snapToGrid w:val="0"/>
        </w:rPr>
        <w:tab/>
        <w:t>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w:t>
      </w:r>
      <w:del w:id="817" w:author="svcMRProcess" w:date="2019-01-22T14:23:00Z">
        <w:r>
          <w:rPr>
            <w:snapToGrid w:val="0"/>
            <w:sz w:val="20"/>
          </w:rPr>
          <w:delText xml:space="preserve"> </w:delText>
        </w:r>
      </w:del>
    </w:p>
    <w:p>
      <w:pPr>
        <w:pStyle w:val="yMiscellaneousBody"/>
        <w:tabs>
          <w:tab w:val="left" w:pos="600"/>
        </w:tabs>
        <w:ind w:left="600" w:hanging="600"/>
        <w:rPr>
          <w:snapToGrid w:val="0"/>
        </w:rPr>
      </w:pPr>
      <w:r>
        <w:rPr>
          <w:snapToGrid w:val="0"/>
        </w:rPr>
        <w:t>15.</w:t>
      </w:r>
      <w:r>
        <w:rPr>
          <w:snapToGrid w:val="0"/>
        </w:rPr>
        <w:tab/>
        <w:t>The parties further recognise that the establishment and management of a reserve system is not in itself sufficient to ensure the protection of Australia’s flora and fauna. Off</w:t>
      </w:r>
      <w:r>
        <w:rPr>
          <w:snapToGrid w:val="0"/>
        </w:rPr>
        <w:noBreakHyphen/>
        <w:t>reserve protection and management, particularly of remnant vegetation, are also required. The parties recognise the need for national co</w:t>
      </w:r>
      <w:r>
        <w:rPr>
          <w:snapToGrid w:val="0"/>
        </w:rPr>
        <w:noBreakHyphen/>
        <w:t>operation to ensure that remnants that are ecologically significant on a national scale are identified; management and protection arrangements are consistent across borders; research initiatives are co</w:t>
      </w:r>
      <w:r>
        <w:rPr>
          <w:snapToGrid w:val="0"/>
        </w:rPr>
        <w:noBreakHyphen/>
        <w:t>ordinated and not duplicated; and that off</w:t>
      </w:r>
      <w:r>
        <w:rPr>
          <w:snapToGrid w:val="0"/>
        </w:rPr>
        <w:noBreakHyphen/>
        <w:t>reserve protection activities complement the reserve system.</w:t>
      </w:r>
    </w:p>
    <w:p>
      <w:pPr>
        <w:pStyle w:val="yMiscellaneousBody"/>
        <w:tabs>
          <w:tab w:val="left" w:pos="600"/>
        </w:tabs>
        <w:ind w:left="600" w:hanging="600"/>
        <w:rPr>
          <w:snapToGrid w:val="0"/>
        </w:rPr>
      </w:pPr>
      <w:r>
        <w:rPr>
          <w:snapToGrid w:val="0"/>
        </w:rPr>
        <w:t>16.</w:t>
      </w:r>
      <w:r>
        <w:rPr>
          <w:snapToGrid w:val="0"/>
        </w:rPr>
        <w:tab/>
        <w:t>The Commonwealth and the States agree to co</w:t>
      </w:r>
      <w:r>
        <w:rPr>
          <w:snapToGrid w:val="0"/>
        </w:rPr>
        <w:noBreakHyphen/>
        <w:t>operate in the development of actions outlined in this schedule and that the Australian and New Zealand Environment and Conservation Council be the primary forum of all co</w:t>
      </w:r>
      <w:r>
        <w:rPr>
          <w:snapToGrid w:val="0"/>
        </w:rPr>
        <w:noBreakHyphen/>
        <w:t>ordination of nationwide nature conservation functions.</w:t>
      </w:r>
    </w:p>
    <w:p>
      <w:pPr>
        <w:pStyle w:val="yMiscellaneousBody"/>
        <w:jc w:val="center"/>
        <w:rPr>
          <w:snapToGrid w:val="0"/>
        </w:rPr>
      </w:pPr>
      <w:r>
        <w:rPr>
          <w:snapToGrid w:val="0"/>
        </w:rPr>
        <w:t>ANNEXURE A</w:t>
      </w:r>
    </w:p>
    <w:p>
      <w:pPr>
        <w:pStyle w:val="yMiscellaneousBody"/>
        <w:jc w:val="center"/>
        <w:rPr>
          <w:snapToGrid w:val="0"/>
        </w:rPr>
      </w:pPr>
      <w:r>
        <w:rPr>
          <w:snapToGrid w:val="0"/>
        </w:rPr>
        <w:t>RESERVATION BY THE NORTHERN TERRITORY</w:t>
      </w:r>
    </w:p>
    <w:p>
      <w:pPr>
        <w:pStyle w:val="yMiscellaneousBody"/>
        <w:rPr>
          <w:snapToGrid w:val="0"/>
        </w:rPr>
      </w:pPr>
      <w:r>
        <w:rPr>
          <w:snapToGrid w:val="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rPr>
        <w:noBreakHyphen/>
        <w:t>clause 5(vi) and clause 7 of Schedule 4 to this Agreement.</w:t>
      </w:r>
    </w:p>
    <w:p>
      <w:pPr>
        <w:pStyle w:val="yMiscellaneousBody"/>
        <w:rPr>
          <w:snapToGrid w:val="0"/>
        </w:rPr>
      </w:pPr>
      <w:r>
        <w:rPr>
          <w:snapToGrid w:val="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pStyle w:val="CentredBaseLine"/>
        <w:jc w:val="center"/>
        <w:rPr>
          <w:ins w:id="818" w:author="svcMRProcess" w:date="2019-01-22T14:23:00Z"/>
        </w:rPr>
      </w:pPr>
      <w:ins w:id="819" w:author="svcMRProcess" w:date="2019-01-22T14:23: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21" w:name="_Toc378076130"/>
      <w:bookmarkStart w:id="822" w:name="_Toc421548602"/>
      <w:bookmarkStart w:id="823" w:name="_Toc421548688"/>
      <w:bookmarkStart w:id="824" w:name="_Toc435191485"/>
      <w:bookmarkStart w:id="825" w:name="_Toc67978599"/>
      <w:bookmarkStart w:id="826" w:name="_Toc67978681"/>
      <w:bookmarkStart w:id="827" w:name="_Toc157925970"/>
      <w:bookmarkStart w:id="828" w:name="_Toc231030240"/>
      <w:bookmarkStart w:id="829" w:name="_Toc241054766"/>
      <w:bookmarkStart w:id="830" w:name="_Toc247954824"/>
      <w:bookmarkStart w:id="831" w:name="_Toc272238645"/>
      <w:bookmarkStart w:id="832" w:name="_Toc272238731"/>
      <w:r>
        <w:t>Notes</w:t>
      </w:r>
      <w:bookmarkEnd w:id="821"/>
      <w:bookmarkEnd w:id="822"/>
      <w:bookmarkEnd w:id="823"/>
      <w:bookmarkEnd w:id="824"/>
      <w:bookmarkEnd w:id="825"/>
      <w:bookmarkEnd w:id="826"/>
      <w:bookmarkEnd w:id="827"/>
      <w:bookmarkEnd w:id="828"/>
      <w:bookmarkEnd w:id="829"/>
      <w:bookmarkEnd w:id="830"/>
      <w:bookmarkEnd w:id="831"/>
      <w:bookmarkEnd w:id="832"/>
    </w:p>
    <w:p>
      <w:pPr>
        <w:pStyle w:val="nSubsection"/>
        <w:rPr>
          <w:snapToGrid w:val="0"/>
        </w:rPr>
      </w:pPr>
      <w:r>
        <w:rPr>
          <w:snapToGrid w:val="0"/>
          <w:vertAlign w:val="superscript"/>
        </w:rPr>
        <w:t>1</w:t>
      </w:r>
      <w:r>
        <w:rPr>
          <w:snapToGrid w:val="0"/>
        </w:rPr>
        <w:tab/>
        <w:t xml:space="preserve">This </w:t>
      </w:r>
      <w:ins w:id="833" w:author="svcMRProcess" w:date="2019-01-22T14:23:00Z">
        <w:r>
          <w:rPr>
            <w:snapToGrid w:val="0"/>
          </w:rPr>
          <w:t xml:space="preserve">reprint </w:t>
        </w:r>
      </w:ins>
      <w:r>
        <w:rPr>
          <w:snapToGrid w:val="0"/>
        </w:rPr>
        <w:t xml:space="preserve">is a compilation </w:t>
      </w:r>
      <w:ins w:id="834" w:author="svcMRProcess" w:date="2019-01-22T14:23:00Z">
        <w:r>
          <w:rPr>
            <w:snapToGrid w:val="0"/>
          </w:rPr>
          <w:t xml:space="preserve">as at 1 October 2010 </w:t>
        </w:r>
      </w:ins>
      <w:r>
        <w:rPr>
          <w:snapToGrid w:val="0"/>
        </w:rPr>
        <w:t xml:space="preserve">of the </w:t>
      </w:r>
      <w:r>
        <w:rPr>
          <w:i/>
          <w:noProof/>
          <w:snapToGrid w:val="0"/>
        </w:rPr>
        <w:t>National Environment Protection Council (Western Australia) Act</w:t>
      </w:r>
      <w:del w:id="835" w:author="svcMRProcess" w:date="2019-01-22T14:23:00Z">
        <w:r>
          <w:rPr>
            <w:i/>
            <w:noProof/>
            <w:snapToGrid w:val="0"/>
          </w:rPr>
          <w:delText> </w:delText>
        </w:r>
      </w:del>
      <w:ins w:id="836" w:author="svcMRProcess" w:date="2019-01-22T14:23: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837" w:name="_Toc378076131"/>
      <w:bookmarkStart w:id="838" w:name="_Toc435191486"/>
      <w:bookmarkStart w:id="839" w:name="_Toc272238732"/>
      <w:r>
        <w:t>Compilation table</w:t>
      </w:r>
      <w:bookmarkEnd w:id="837"/>
      <w:bookmarkEnd w:id="838"/>
      <w:bookmarkEnd w:id="839"/>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7" w:type="dxa"/>
            <w:gridSpan w:val="3"/>
            <w:tcBorders>
              <w:top w:val="single" w:sz="8" w:space="0" w:color="auto"/>
              <w:bottom w:val="single" w:sz="8" w:space="0" w:color="auto"/>
            </w:tcBorders>
          </w:tcPr>
          <w:p>
            <w:pPr>
              <w:pStyle w:val="nTable"/>
              <w:spacing w:after="40"/>
              <w:rPr>
                <w:b/>
              </w:rPr>
            </w:pPr>
            <w:r>
              <w:rPr>
                <w:b/>
              </w:rPr>
              <w:t>Commencement</w:t>
            </w:r>
          </w:p>
        </w:tc>
      </w:tr>
      <w:tr>
        <w:tc>
          <w:tcPr>
            <w:tcW w:w="2269" w:type="dxa"/>
            <w:gridSpan w:val="2"/>
          </w:tcPr>
          <w:p>
            <w:pPr>
              <w:pStyle w:val="nTable"/>
              <w:spacing w:after="40"/>
            </w:pPr>
            <w:r>
              <w:rPr>
                <w:i/>
              </w:rPr>
              <w:t>National Environment Protection Council (Western Australia) Act 1996</w:t>
            </w:r>
          </w:p>
        </w:tc>
        <w:tc>
          <w:tcPr>
            <w:tcW w:w="1134" w:type="dxa"/>
            <w:gridSpan w:val="2"/>
          </w:tcPr>
          <w:p>
            <w:pPr>
              <w:pStyle w:val="nTable"/>
              <w:spacing w:after="40"/>
            </w:pPr>
            <w:r>
              <w:t>73 of 1996</w:t>
            </w:r>
          </w:p>
        </w:tc>
        <w:tc>
          <w:tcPr>
            <w:tcW w:w="1134" w:type="dxa"/>
            <w:gridSpan w:val="2"/>
          </w:tcPr>
          <w:p>
            <w:pPr>
              <w:pStyle w:val="nTable"/>
              <w:spacing w:after="40"/>
            </w:pPr>
            <w:r>
              <w:t>13 Nov 1996</w:t>
            </w:r>
          </w:p>
        </w:tc>
        <w:tc>
          <w:tcPr>
            <w:tcW w:w="2557" w:type="dxa"/>
            <w:gridSpan w:val="3"/>
          </w:tcPr>
          <w:p>
            <w:pPr>
              <w:pStyle w:val="nTable"/>
              <w:spacing w:after="40"/>
            </w:pPr>
            <w:ins w:id="840" w:author="svcMRProcess" w:date="2019-01-22T14:23:00Z">
              <w:r>
                <w:t>s. 1 and 2: 13 Nov 1996;</w:t>
              </w:r>
              <w:r>
                <w:br/>
                <w:t xml:space="preserve">Act other than s. 1 and 2: </w:t>
              </w:r>
            </w:ins>
            <w:r>
              <w:t xml:space="preserve">16 Nov 1996 (see s. 2 and </w:t>
            </w:r>
            <w:r>
              <w:rPr>
                <w:i/>
              </w:rPr>
              <w:t>Gazette</w:t>
            </w:r>
            <w:r>
              <w:t xml:space="preserve"> 15 Nov 1996 p. 6555)</w:t>
            </w:r>
          </w:p>
        </w:tc>
      </w:tr>
      <w:tr>
        <w:tc>
          <w:tcPr>
            <w:tcW w:w="2269" w:type="dxa"/>
            <w:gridSpan w:val="2"/>
          </w:tcPr>
          <w:p>
            <w:pPr>
              <w:pStyle w:val="nTable"/>
              <w:spacing w:after="40"/>
            </w:pPr>
            <w:r>
              <w:rPr>
                <w:i/>
              </w:rPr>
              <w:t xml:space="preserve">Statutes (Repeals and Minor Amendments) Act (No. 2) 1998 </w:t>
            </w:r>
            <w:r>
              <w:t>s. 55</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7" w:type="dxa"/>
            <w:gridSpan w:val="3"/>
          </w:tcPr>
          <w:p>
            <w:pPr>
              <w:pStyle w:val="nTable"/>
              <w:spacing w:after="40"/>
            </w:pPr>
            <w:r>
              <w:t>30 Apr 1998 (see s. 2(1))</w:t>
            </w:r>
          </w:p>
        </w:tc>
      </w:tr>
      <w:tr>
        <w:trPr>
          <w:cantSplit/>
        </w:trPr>
        <w:tc>
          <w:tcPr>
            <w:tcW w:w="7094" w:type="dxa"/>
            <w:gridSpan w:val="9"/>
          </w:tcPr>
          <w:p>
            <w:pPr>
              <w:pStyle w:val="nTable"/>
              <w:spacing w:after="40"/>
            </w:pPr>
            <w:r>
              <w:rPr>
                <w:b/>
              </w:rPr>
              <w:t xml:space="preserve">Reprint 1:  The </w:t>
            </w:r>
            <w:r>
              <w:rPr>
                <w:b/>
                <w:i/>
              </w:rPr>
              <w:t>National Environment Protection Council (Western Australia) Act 1996</w:t>
            </w:r>
            <w:r>
              <w:rPr>
                <w:b/>
              </w:rPr>
              <w:t xml:space="preserve"> as at 12 Mar 2004</w:t>
            </w:r>
            <w:r>
              <w:t xml:space="preserve"> (includes amendment listed above)</w:t>
            </w:r>
          </w:p>
        </w:tc>
      </w:tr>
      <w:tr>
        <w:trPr>
          <w:cantSplit/>
        </w:trPr>
        <w:tc>
          <w:tcPr>
            <w:tcW w:w="2269" w:type="dxa"/>
            <w:gridSpan w:val="2"/>
          </w:tcPr>
          <w:p>
            <w:pPr>
              <w:pStyle w:val="nTable"/>
              <w:spacing w:after="40"/>
              <w:ind w:right="113"/>
              <w:rPr>
                <w:i/>
              </w:rPr>
            </w:pPr>
            <w:r>
              <w:rPr>
                <w:i/>
                <w:snapToGrid w:val="0"/>
              </w:rPr>
              <w:t xml:space="preserve">Financial Legislation Amendment and Repeal Act 2006 </w:t>
            </w:r>
            <w:del w:id="841" w:author="svcMRProcess" w:date="2019-01-22T14:23:00Z">
              <w:r>
                <w:rPr>
                  <w:snapToGrid w:val="0"/>
                  <w:lang w:val="en-US"/>
                </w:rPr>
                <w:delText>s. 17</w:delText>
              </w:r>
            </w:del>
            <w:ins w:id="842" w:author="svcMRProcess" w:date="2019-01-22T14:23:00Z">
              <w:r>
                <w:rPr>
                  <w:snapToGrid w:val="0"/>
                </w:rPr>
                <w:t>Sch. 1 cl. 113</w:t>
              </w:r>
            </w:ins>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w:t>
            </w:r>
            <w:bookmarkStart w:id="843" w:name="UpToHere"/>
            <w:bookmarkEnd w:id="843"/>
            <w:r>
              <w:rPr>
                <w:snapToGrid w:val="0"/>
              </w:rPr>
              <w:t>006</w:t>
            </w:r>
          </w:p>
        </w:tc>
        <w:tc>
          <w:tcPr>
            <w:tcW w:w="2557" w:type="dxa"/>
            <w:gridSpan w:val="3"/>
          </w:tcPr>
          <w:p>
            <w:pPr>
              <w:pStyle w:val="nTable"/>
              <w:spacing w:after="40"/>
            </w:pPr>
            <w:r>
              <w:rPr>
                <w:snapToGrid w:val="0"/>
              </w:rPr>
              <w:t>1 Feb 2007 (see s. 2</w:t>
            </w:r>
            <w:ins w:id="844" w:author="svcMRProcess" w:date="2019-01-22T14:23:00Z">
              <w:r>
                <w:rPr>
                  <w:snapToGrid w:val="0"/>
                </w:rPr>
                <w:t>(1)</w:t>
              </w:r>
            </w:ins>
            <w:r>
              <w:rPr>
                <w:snapToGrid w:val="0"/>
              </w:rPr>
              <w:t xml:space="preserve"> and </w:t>
            </w:r>
            <w:r>
              <w:rPr>
                <w:i/>
                <w:snapToGrid w:val="0"/>
              </w:rPr>
              <w:t>Gazette</w:t>
            </w:r>
            <w:r>
              <w:rPr>
                <w:snapToGrid w:val="0"/>
              </w:rP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95</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6"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59</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6" w:type="dxa"/>
          <w:cantSplit/>
        </w:trPr>
        <w:tc>
          <w:tcPr>
            <w:tcW w:w="2269" w:type="dxa"/>
            <w:gridSpan w:val="2"/>
          </w:tcPr>
          <w:p>
            <w:pPr>
              <w:pStyle w:val="nTable"/>
              <w:spacing w:after="40"/>
              <w:rPr>
                <w:i/>
                <w:snapToGrid w:val="0"/>
              </w:rPr>
            </w:pPr>
            <w:r>
              <w:rPr>
                <w:i/>
              </w:rPr>
              <w:t>National Environment Protection Council (Western Australia) Amendment Act 2009</w:t>
            </w:r>
          </w:p>
        </w:tc>
        <w:tc>
          <w:tcPr>
            <w:tcW w:w="1134" w:type="dxa"/>
            <w:gridSpan w:val="2"/>
          </w:tcPr>
          <w:p>
            <w:pPr>
              <w:pStyle w:val="nTable"/>
              <w:spacing w:after="40"/>
            </w:pPr>
            <w:r>
              <w:t>47 of 2009</w:t>
            </w:r>
          </w:p>
        </w:tc>
        <w:tc>
          <w:tcPr>
            <w:tcW w:w="1134" w:type="dxa"/>
            <w:gridSpan w:val="2"/>
          </w:tcPr>
          <w:p>
            <w:pPr>
              <w:pStyle w:val="nTable"/>
              <w:spacing w:after="40"/>
            </w:pPr>
            <w:r>
              <w:t>3 Dec 2009</w:t>
            </w:r>
          </w:p>
        </w:tc>
        <w:tc>
          <w:tcPr>
            <w:tcW w:w="2551" w:type="dxa"/>
            <w:gridSpan w:val="2"/>
          </w:tcPr>
          <w:p>
            <w:pPr>
              <w:pStyle w:val="nTable"/>
              <w:spacing w:after="40"/>
            </w:pPr>
            <w:r>
              <w:t>4 Dec 2009 (see s. 2)</w:t>
            </w:r>
          </w:p>
        </w:tc>
      </w:tr>
      <w:tr>
        <w:trPr>
          <w:gridAfter w:val="1"/>
          <w:wAfter w:w="6" w:type="dxa"/>
          <w:cantSplit/>
        </w:trPr>
        <w:tc>
          <w:tcPr>
            <w:tcW w:w="2269" w:type="dxa"/>
            <w:gridSpan w:val="2"/>
          </w:tcPr>
          <w:p>
            <w:pPr>
              <w:pStyle w:val="nTable"/>
              <w:spacing w:after="40"/>
              <w:rPr>
                <w:i/>
              </w:rPr>
            </w:pPr>
            <w:r>
              <w:rPr>
                <w:i/>
                <w:snapToGrid w:val="0"/>
              </w:rPr>
              <w:t>Standardisation of Formatting Act 2010</w:t>
            </w:r>
            <w:r>
              <w:rPr>
                <w:iCs/>
                <w:snapToGrid w:val="0"/>
              </w:rPr>
              <w:t xml:space="preserve"> s. 4</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bl>
    <w:p>
      <w:pPr>
        <w:rPr>
          <w:del w:id="845" w:author="svcMRProcess" w:date="2019-01-22T14:23:00Z"/>
        </w:rPr>
      </w:pPr>
    </w:p>
    <w:p>
      <w:pPr>
        <w:rPr>
          <w:del w:id="846" w:author="svcMRProcess" w:date="2019-01-22T14:23: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tbl>
      <w:tblPr>
        <w:tblW w:w="0" w:type="auto"/>
        <w:tblInd w:w="49" w:type="dxa"/>
        <w:tblLayout w:type="fixed"/>
        <w:tblCellMar>
          <w:left w:w="56" w:type="dxa"/>
          <w:right w:w="56" w:type="dxa"/>
        </w:tblCellMar>
        <w:tblLook w:val="0000" w:firstRow="0" w:lastRow="0" w:firstColumn="0" w:lastColumn="0" w:noHBand="0" w:noVBand="0"/>
      </w:tblPr>
      <w:tblGrid>
        <w:gridCol w:w="7088"/>
      </w:tblGrid>
      <w:tr>
        <w:trPr>
          <w:cantSplit/>
          <w:ins w:id="847" w:author="svcMRProcess" w:date="2019-01-22T14:23:00Z"/>
        </w:trPr>
        <w:tc>
          <w:tcPr>
            <w:tcW w:w="7088" w:type="dxa"/>
            <w:tcBorders>
              <w:bottom w:val="single" w:sz="8" w:space="0" w:color="auto"/>
            </w:tcBorders>
          </w:tcPr>
          <w:p>
            <w:pPr>
              <w:pStyle w:val="nTable"/>
              <w:spacing w:after="40"/>
              <w:rPr>
                <w:ins w:id="848" w:author="svcMRProcess" w:date="2019-01-22T14:23:00Z"/>
              </w:rPr>
            </w:pPr>
            <w:ins w:id="849" w:author="svcMRProcess" w:date="2019-01-22T14:23:00Z">
              <w:r>
                <w:rPr>
                  <w:b/>
                </w:rPr>
                <w:t xml:space="preserve">Reprint 2:  The </w:t>
              </w:r>
              <w:r>
                <w:rPr>
                  <w:b/>
                  <w:i/>
                </w:rPr>
                <w:t>National Environment Protection Council (Western Australia) Act 1996</w:t>
              </w:r>
              <w:r>
                <w:rPr>
                  <w:b/>
                </w:rPr>
                <w:t xml:space="preserve"> as at 1 Oct 2010</w:t>
              </w:r>
              <w:r>
                <w:t xml:space="preserve"> (includes amendment listed above)</w:t>
              </w:r>
            </w:ins>
          </w:p>
        </w:tc>
      </w:tr>
    </w:tbl>
    <w:p>
      <w:pPr>
        <w:pStyle w:val="nSubsection"/>
        <w:rPr>
          <w:ins w:id="850" w:author="svcMRProcess" w:date="2019-01-22T14:23:00Z"/>
        </w:rPr>
      </w:pPr>
      <w:ins w:id="851" w:author="svcMRProcess" w:date="2019-01-22T14:23:00Z">
        <w:r>
          <w:rPr>
            <w:vertAlign w:val="superscript"/>
          </w:rPr>
          <w:t>2</w:t>
        </w:r>
        <w:r>
          <w:tab/>
          <w:t xml:space="preserve">Repealed by the </w:t>
        </w:r>
        <w:r>
          <w:rPr>
            <w:i/>
            <w:iCs/>
          </w:rPr>
          <w:t>National Transport Commission (Consequential Amendments and Transitional Provisions) Act 2003</w:t>
        </w:r>
        <w:r>
          <w:t xml:space="preserve"> s. 3.</w:t>
        </w:r>
      </w:ins>
    </w:p>
    <w:p>
      <w:pPr>
        <w:rPr>
          <w:ins w:id="852" w:author="svcMRProcess" w:date="2019-01-22T14:23:00Z"/>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rPr>
          <w:rFonts w:ascii="Arial" w:hAnsi="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3" w:name="Compilation"/>
    <w:bookmarkEnd w:id="8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4" w:name="Coversheet"/>
    <w:bookmarkEnd w:id="8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gridSpan w:val="2"/>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gridSpan w:val="2"/>
          <w:vAlign w:val="bottom"/>
        </w:tcPr>
        <w:p>
          <w:pPr>
            <w:pStyle w:val="Header"/>
            <w:spacing w:before="40"/>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0" w:name="Schedule"/>
    <w:bookmarkEnd w:id="8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lvlText w:val="%1."/>
      <w:lvlJc w:val="left"/>
      <w:pPr>
        <w:tabs>
          <w:tab w:val="num" w:pos="1492"/>
        </w:tabs>
        <w:ind w:left="1492" w:hanging="360"/>
      </w:pPr>
    </w:lvl>
  </w:abstractNum>
  <w:abstractNum w:abstractNumId="1">
    <w:nsid w:val="FFFFFF7D"/>
    <w:multiLevelType w:val="singleLevel"/>
    <w:tmpl w:val="251CEDB0"/>
    <w:lvl w:ilvl="0">
      <w:start w:val="1"/>
      <w:numFmt w:val="decimal"/>
      <w:lvlText w:val="%1."/>
      <w:lvlJc w:val="left"/>
      <w:pPr>
        <w:tabs>
          <w:tab w:val="num" w:pos="1209"/>
        </w:tabs>
        <w:ind w:left="1209" w:hanging="360"/>
      </w:pPr>
    </w:lvl>
  </w:abstractNum>
  <w:abstractNum w:abstractNumId="2">
    <w:nsid w:val="FFFFFF7E"/>
    <w:multiLevelType w:val="singleLevel"/>
    <w:tmpl w:val="1ADAA644"/>
    <w:lvl w:ilvl="0">
      <w:start w:val="1"/>
      <w:numFmt w:val="decimal"/>
      <w:lvlText w:val="%1."/>
      <w:lvlJc w:val="left"/>
      <w:pPr>
        <w:tabs>
          <w:tab w:val="num" w:pos="926"/>
        </w:tabs>
        <w:ind w:left="926" w:hanging="360"/>
      </w:pPr>
    </w:lvl>
  </w:abstractNum>
  <w:abstractNum w:abstractNumId="3">
    <w:nsid w:val="FFFFFF7F"/>
    <w:multiLevelType w:val="singleLevel"/>
    <w:tmpl w:val="20023882"/>
    <w:lvl w:ilvl="0">
      <w:start w:val="1"/>
      <w:numFmt w:val="decimal"/>
      <w:lvlText w:val="%1."/>
      <w:lvlJc w:val="left"/>
      <w:pPr>
        <w:tabs>
          <w:tab w:val="num" w:pos="643"/>
        </w:tabs>
        <w:ind w:left="643" w:hanging="360"/>
      </w:pPr>
    </w:lvl>
  </w:abstractNum>
  <w:abstractNum w:abstractNumId="4">
    <w:nsid w:val="FFFFFF80"/>
    <w:multiLevelType w:val="singleLevel"/>
    <w:tmpl w:val="803E6F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lvlText w:val="%1."/>
      <w:lvlJc w:val="left"/>
      <w:pPr>
        <w:tabs>
          <w:tab w:val="num" w:pos="360"/>
        </w:tabs>
        <w:ind w:left="360" w:hanging="360"/>
      </w:pPr>
    </w:lvl>
  </w:abstractNum>
  <w:abstractNum w:abstractNumId="9">
    <w:nsid w:val="FFFFFF89"/>
    <w:multiLevelType w:val="singleLevel"/>
    <w:tmpl w:val="A4E68AFC"/>
    <w:lvl w:ilvl="0">
      <w:start w:val="1"/>
      <w:numFmt w:val="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E2105DE"/>
    <w:multiLevelType w:val="multilevel"/>
    <w:tmpl w:val="5A7E24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B90C72"/>
    <w:multiLevelType w:val="multilevel"/>
    <w:tmpl w:val="5A7E24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C2808C0"/>
    <w:multiLevelType w:val="singleLevel"/>
    <w:tmpl w:val="B68EFB58"/>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31"/>
    <w:docVar w:name="WAFER_20140121132852" w:val="RemoveTocBookmarks,RemoveUnusedBookmarks,RemoveLanguageTags,UsedStyles,ResetPageSize,UpdateArrangement"/>
    <w:docVar w:name="WAFER_20140121132852_GUID" w:val="ce983859-ea6f-495c-9233-eaec923b80d3"/>
    <w:docVar w:name="WAFER_20140121135148" w:val="RemoveTocBookmarks,RunningHeaders"/>
    <w:docVar w:name="WAFER_20140121135148_GUID" w:val="2301f29e-91e0-4574-af6b-4f52dfcc25ba"/>
    <w:docVar w:name="WAFER_20150608172801" w:val="ResetPageSize,UpdateArrangement,UpdateNTable"/>
    <w:docVar w:name="WAFER_20150608172801_GUID" w:val="0e899029-3b9c-480b-99b8-148e8ef7ba34"/>
    <w:docVar w:name="WAFER_20151106161522" w:val="UpdateStyles,UsedStyles"/>
    <w:docVar w:name="WAFER_20151106161522_GUID" w:val="c431578d-5b4e-4bd8-aceb-5f5373ec66d0"/>
    <w:docVar w:name="WAFER_20151112154519" w:val="UpdateStyles,UsedStyles"/>
    <w:docVar w:name="WAFER_20151112154519_GUID" w:val="af11ef51-53c4-4109-98eb-8a7bfeb69b89"/>
    <w:docVar w:name="WAFER_20151130172531" w:val="RemoveTrackChanges"/>
    <w:docVar w:name="WAFER_20151130172531_GUID" w:val="93cb74d9-61fe-4622-b0dd-5c95bc277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16616</Words>
  <Characters>91558</Characters>
  <Application>Microsoft Office Word</Application>
  <DocSecurity>0</DocSecurity>
  <Lines>2129</Lines>
  <Paragraphs>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107226</CharactersWithSpaces>
  <SharedDoc>false</SharedDoc>
  <HLinks>
    <vt:vector size="18" baseType="variant">
      <vt:variant>
        <vt:i4>3014716</vt:i4>
      </vt:variant>
      <vt:variant>
        <vt:i4>10738</vt:i4>
      </vt:variant>
      <vt:variant>
        <vt:i4>1026</vt:i4>
      </vt:variant>
      <vt:variant>
        <vt:i4>1</vt:i4>
      </vt:variant>
      <vt:variant>
        <vt:lpwstr>C:\Program Files\PCO DLL\Support\Crest.wpg</vt:lpwstr>
      </vt:variant>
      <vt:variant>
        <vt:lpwstr/>
      </vt:variant>
      <vt:variant>
        <vt:i4>5439608</vt:i4>
      </vt:variant>
      <vt:variant>
        <vt:i4>116801</vt:i4>
      </vt:variant>
      <vt:variant>
        <vt:i4>1027</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01-g0-02 - 02-a0-08</dc:title>
  <dc:subject/>
  <dc:creator/>
  <cp:keywords/>
  <dc:description/>
  <cp:lastModifiedBy>svcMRProcess</cp:lastModifiedBy>
  <cp:revision>2</cp:revision>
  <cp:lastPrinted>2010-09-24T07:18:00Z</cp:lastPrinted>
  <dcterms:created xsi:type="dcterms:W3CDTF">2019-01-22T06:23:00Z</dcterms:created>
  <dcterms:modified xsi:type="dcterms:W3CDTF">2019-01-22T06:23:00Z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536</vt:i4>
  </property>
  <property fmtid="{D5CDD505-2E9C-101B-9397-08002B2CF9AE}" pid="6" name="ReprintedAsAt">
    <vt:filetime>2010-09-30T16:00:00Z</vt:filetime>
  </property>
  <property fmtid="{D5CDD505-2E9C-101B-9397-08002B2CF9AE}" pid="7" name="ReprintNo">
    <vt:lpwstr>2</vt:lpwstr>
  </property>
  <property fmtid="{D5CDD505-2E9C-101B-9397-08002B2CF9AE}" pid="8" name="FromSuffix">
    <vt:lpwstr>01-g0-02</vt:lpwstr>
  </property>
  <property fmtid="{D5CDD505-2E9C-101B-9397-08002B2CF9AE}" pid="9" name="FromAsAtDate">
    <vt:lpwstr>11 Sep 2010</vt:lpwstr>
  </property>
  <property fmtid="{D5CDD505-2E9C-101B-9397-08002B2CF9AE}" pid="10" name="ToSuffix">
    <vt:lpwstr>02-a0-08</vt:lpwstr>
  </property>
  <property fmtid="{D5CDD505-2E9C-101B-9397-08002B2CF9AE}" pid="11" name="ToAsAtDate">
    <vt:lpwstr>01 Oct 2010</vt:lpwstr>
  </property>
</Properties>
</file>