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27 Oct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26:00Z"/>
        </w:trPr>
        <w:tc>
          <w:tcPr>
            <w:tcW w:w="2434" w:type="dxa"/>
            <w:vMerge w:val="restart"/>
          </w:tcPr>
          <w:p>
            <w:pPr>
              <w:rPr>
                <w:del w:id="1" w:author="Master Repository Process" w:date="2021-07-31T08:26:00Z"/>
              </w:rPr>
            </w:pPr>
          </w:p>
        </w:tc>
        <w:tc>
          <w:tcPr>
            <w:tcW w:w="2434" w:type="dxa"/>
            <w:vMerge w:val="restart"/>
          </w:tcPr>
          <w:p>
            <w:pPr>
              <w:jc w:val="center"/>
              <w:rPr>
                <w:del w:id="2" w:author="Master Repository Process" w:date="2021-07-31T08:26:00Z"/>
              </w:rPr>
            </w:pPr>
            <w:del w:id="3" w:author="Master Repository Process" w:date="2021-07-31T08:26: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08:26:00Z"/>
              </w:rPr>
            </w:pPr>
            <w:del w:id="5" w:author="Master Repository Process" w:date="2021-07-31T08:2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8:26:00Z"/>
        </w:trPr>
        <w:tc>
          <w:tcPr>
            <w:tcW w:w="2434" w:type="dxa"/>
            <w:vMerge/>
          </w:tcPr>
          <w:p>
            <w:pPr>
              <w:rPr>
                <w:del w:id="7" w:author="Master Repository Process" w:date="2021-07-31T08:26:00Z"/>
              </w:rPr>
            </w:pPr>
          </w:p>
        </w:tc>
        <w:tc>
          <w:tcPr>
            <w:tcW w:w="2434" w:type="dxa"/>
            <w:vMerge/>
          </w:tcPr>
          <w:p>
            <w:pPr>
              <w:jc w:val="center"/>
              <w:rPr>
                <w:del w:id="8" w:author="Master Repository Process" w:date="2021-07-31T08:26:00Z"/>
              </w:rPr>
            </w:pPr>
          </w:p>
        </w:tc>
        <w:tc>
          <w:tcPr>
            <w:tcW w:w="2434" w:type="dxa"/>
          </w:tcPr>
          <w:p>
            <w:pPr>
              <w:keepNext/>
              <w:rPr>
                <w:del w:id="9" w:author="Master Repository Process" w:date="2021-07-31T08:26:00Z"/>
                <w:b/>
                <w:sz w:val="22"/>
              </w:rPr>
            </w:pPr>
            <w:del w:id="10" w:author="Master Repository Process" w:date="2021-07-31T08:26:00Z">
              <w:r>
                <w:rPr>
                  <w:b/>
                  <w:sz w:val="22"/>
                </w:rPr>
                <w:delText>at 24</w:delText>
              </w:r>
              <w:r>
                <w:rPr>
                  <w:b/>
                  <w:snapToGrid w:val="0"/>
                  <w:sz w:val="22"/>
                </w:rPr>
                <w:delText xml:space="preserve"> October 2008</w:delText>
              </w:r>
            </w:del>
          </w:p>
        </w:tc>
      </w:tr>
    </w:tbl>
    <w:p>
      <w:pPr>
        <w:pStyle w:val="WA"/>
        <w:spacing w:before="120"/>
      </w:pPr>
      <w:r>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5074353"/>
      <w:bookmarkStart w:id="18" w:name="_Toc101000434"/>
      <w:bookmarkStart w:id="19" w:name="_Toc275780562"/>
      <w:bookmarkStart w:id="20" w:name="_Toc213042337"/>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bookmarkStart w:id="22" w:name="Start_Cursor"/>
      <w:bookmarkEnd w:id="22"/>
      <w:r>
        <w:rPr>
          <w:spacing w:val="-2"/>
        </w:rPr>
        <w:t>These</w:t>
      </w:r>
      <w:r>
        <w:t xml:space="preserve"> </w:t>
      </w:r>
      <w:r>
        <w:rPr>
          <w:spacing w:val="-2"/>
        </w:rPr>
        <w:t>regulations</w:t>
      </w:r>
      <w:r>
        <w:t xml:space="preserve"> may be cited as the </w:t>
      </w:r>
      <w:r>
        <w:rPr>
          <w:i/>
        </w:rPr>
        <w:t>Armadale Redevelopment Regulations 2003</w:t>
      </w:r>
      <w:r>
        <w:rPr>
          <w:vertAlign w:val="superscript"/>
        </w:rPr>
        <w:t> 1</w:t>
      </w:r>
      <w:r>
        <w:t>.</w:t>
      </w:r>
    </w:p>
    <w:p>
      <w:pPr>
        <w:pStyle w:val="Heading5"/>
      </w:pPr>
      <w:bookmarkStart w:id="23" w:name="_Toc45074354"/>
      <w:bookmarkStart w:id="24" w:name="_Toc101000435"/>
      <w:bookmarkStart w:id="25" w:name="_Toc275780563"/>
      <w:bookmarkStart w:id="26" w:name="_Toc213042338"/>
      <w:r>
        <w:rPr>
          <w:rStyle w:val="CharSectno"/>
        </w:rPr>
        <w:t>2</w:t>
      </w:r>
      <w:r>
        <w:t>.</w:t>
      </w:r>
      <w:r>
        <w:tab/>
        <w:t>Exclusions from definition of “development”</w:t>
      </w:r>
      <w:bookmarkEnd w:id="23"/>
      <w:bookmarkEnd w:id="24"/>
      <w:bookmarkEnd w:id="25"/>
      <w:bookmarkEnd w:id="26"/>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 xml:space="preserve">the use of land, or any work on land, by the Authority, that where the land is held by the Authority or a public </w:t>
      </w:r>
      <w:r>
        <w:lastRenderedPageBreak/>
        <w:t>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Heritage of Western Australia Act 1990</w:t>
      </w:r>
      <w:r>
        <w:t>; or</w:t>
      </w:r>
    </w:p>
    <w:p>
      <w:pPr>
        <w:pStyle w:val="Indenti"/>
      </w:pPr>
      <w:r>
        <w:tab/>
        <w:t>(ii)</w:t>
      </w:r>
      <w:r>
        <w:tab/>
        <w:t xml:space="preserve">is the subject of an order under the </w:t>
      </w:r>
      <w:r>
        <w:rPr>
          <w:i/>
        </w:rPr>
        <w:t>Heritage of Western Australia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tabs>
          <w:tab w:val="left" w:pos="3480"/>
        </w:tabs>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r>
        <w:rPr>
          <w:iCs/>
          <w:vertAlign w:val="superscript"/>
        </w:rPr>
        <w:t> 2</w:t>
      </w:r>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spacing w:before="120"/>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spacing w:before="120"/>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r>
      <w:r>
        <w:rPr>
          <w:rStyle w:val="CharDefText"/>
        </w:rPr>
        <w:t>Scheme</w:t>
      </w:r>
      <w:r>
        <w:t xml:space="preserve"> means the Armadale Redevelopment Scheme 2004;</w:t>
      </w:r>
    </w:p>
    <w:p>
      <w:pPr>
        <w:pStyle w:val="Defstart"/>
      </w:pPr>
      <w:r>
        <w:rPr>
          <w:b/>
        </w:rPr>
        <w:tab/>
      </w:r>
      <w:r>
        <w:rPr>
          <w:rStyle w:val="CharDefText"/>
        </w:rPr>
        <w:t>Water Corporation</w:t>
      </w:r>
      <w:r>
        <w:t xml:space="preserve"> means the body established by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2 amended in Gazette 5 Apr 2007 p. 1526</w:t>
      </w:r>
      <w:r>
        <w:noBreakHyphen/>
        <w:t>7.]</w:t>
      </w:r>
    </w:p>
    <w:p>
      <w:pPr>
        <w:pStyle w:val="Heading5"/>
      </w:pPr>
      <w:bookmarkStart w:id="27" w:name="_Hlt21753736"/>
      <w:bookmarkStart w:id="28" w:name="_Toc45074355"/>
      <w:bookmarkStart w:id="29" w:name="_Toc101000436"/>
      <w:bookmarkStart w:id="30" w:name="_Toc275780564"/>
      <w:bookmarkStart w:id="31" w:name="_Toc213042339"/>
      <w:bookmarkEnd w:id="27"/>
      <w:r>
        <w:rPr>
          <w:rStyle w:val="CharSectno"/>
        </w:rPr>
        <w:t>3</w:t>
      </w:r>
      <w:r>
        <w:t>.</w:t>
      </w:r>
      <w:r>
        <w:tab/>
        <w:t>Form of application</w:t>
      </w:r>
      <w:bookmarkEnd w:id="28"/>
      <w:bookmarkEnd w:id="29"/>
      <w:bookmarkEnd w:id="30"/>
      <w:bookmarkEnd w:id="31"/>
    </w:p>
    <w:p>
      <w:pPr>
        <w:pStyle w:val="Subsection"/>
      </w:pPr>
      <w:r>
        <w:tab/>
      </w:r>
      <w:r>
        <w:tab/>
        <w:t>Form 1 in Schedule </w:t>
      </w:r>
      <w:bookmarkStart w:id="32" w:name="_Hlt17866559"/>
      <w:r>
        <w:t>1</w:t>
      </w:r>
      <w:bookmarkEnd w:id="32"/>
      <w:r>
        <w:t xml:space="preserve"> is prescribed for the purposes of section 46(1) of the Act.</w:t>
      </w:r>
    </w:p>
    <w:p>
      <w:pPr>
        <w:pStyle w:val="Heading5"/>
      </w:pPr>
      <w:bookmarkStart w:id="33" w:name="_Hlt21753912"/>
      <w:bookmarkStart w:id="34" w:name="_Toc45074356"/>
      <w:bookmarkStart w:id="35" w:name="_Toc101000437"/>
      <w:bookmarkStart w:id="36" w:name="_Toc275780565"/>
      <w:bookmarkStart w:id="37" w:name="_Toc213042340"/>
      <w:bookmarkEnd w:id="33"/>
      <w:r>
        <w:rPr>
          <w:rStyle w:val="CharSectno"/>
        </w:rPr>
        <w:t>4</w:t>
      </w:r>
      <w:r>
        <w:t>.</w:t>
      </w:r>
      <w:r>
        <w:tab/>
        <w:t>Fee for application</w:t>
      </w:r>
      <w:bookmarkEnd w:id="34"/>
      <w:bookmarkEnd w:id="35"/>
      <w:bookmarkEnd w:id="36"/>
      <w:bookmarkEnd w:id="37"/>
    </w:p>
    <w:p>
      <w:pPr>
        <w:pStyle w:val="Subsection"/>
      </w:pPr>
      <w:r>
        <w:tab/>
      </w:r>
      <w:ins w:id="38" w:author="Master Repository Process" w:date="2021-07-31T08:26:00Z">
        <w:r>
          <w:t>(1)</w:t>
        </w:r>
      </w:ins>
      <w:r>
        <w:tab/>
        <w:t>The fees specified in Schedule 2 are prescribed for the purposes of section 46(1) of the Act in relation to land to which a redevelopment scheme applies.</w:t>
      </w:r>
    </w:p>
    <w:p>
      <w:pPr>
        <w:pStyle w:val="Subsection"/>
        <w:rPr>
          <w:ins w:id="39" w:author="Master Repository Process" w:date="2021-07-31T08:26:00Z"/>
        </w:rPr>
      </w:pPr>
      <w:bookmarkStart w:id="40" w:name="_Toc45074357"/>
      <w:bookmarkStart w:id="41" w:name="_Toc101000438"/>
      <w:ins w:id="42" w:author="Master Repository Process" w:date="2021-07-31T08:26:00Z">
        <w:r>
          <w:tab/>
          <w:t>(2)</w:t>
        </w:r>
        <w:r>
          <w:tab/>
          <w:t>The Authority may waive, in whole or in part, the payment of a fee under subregulation (1).</w:t>
        </w:r>
      </w:ins>
    </w:p>
    <w:p>
      <w:pPr>
        <w:pStyle w:val="Footnotesection"/>
        <w:rPr>
          <w:ins w:id="43" w:author="Master Repository Process" w:date="2021-07-31T08:26:00Z"/>
        </w:rPr>
      </w:pPr>
      <w:ins w:id="44" w:author="Master Repository Process" w:date="2021-07-31T08:26:00Z">
        <w:r>
          <w:tab/>
          <w:t>[Regulation 4 amended in Gazette 26 Oct 2010 p. 5295.]</w:t>
        </w:r>
      </w:ins>
    </w:p>
    <w:p>
      <w:pPr>
        <w:pStyle w:val="Heading5"/>
      </w:pPr>
      <w:bookmarkStart w:id="45" w:name="_Toc275780566"/>
      <w:bookmarkStart w:id="46" w:name="_Toc213042341"/>
      <w:r>
        <w:rPr>
          <w:rStyle w:val="CharSectno"/>
        </w:rPr>
        <w:t>5</w:t>
      </w:r>
      <w:r>
        <w:t>.</w:t>
      </w:r>
      <w:r>
        <w:tab/>
        <w:t>Plans</w:t>
      </w:r>
      <w:bookmarkEnd w:id="40"/>
      <w:bookmarkEnd w:id="41"/>
      <w:bookmarkEnd w:id="45"/>
      <w:bookmarkEnd w:id="46"/>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spacing w:before="180"/>
      </w:pPr>
      <w:bookmarkStart w:id="47" w:name="_Hlt21852326"/>
      <w:bookmarkStart w:id="48" w:name="_Toc45074358"/>
      <w:bookmarkStart w:id="49" w:name="_Toc101000439"/>
      <w:bookmarkStart w:id="50" w:name="_Toc275780567"/>
      <w:bookmarkStart w:id="51" w:name="_Toc213042342"/>
      <w:bookmarkEnd w:id="47"/>
      <w:r>
        <w:rPr>
          <w:rStyle w:val="CharSectno"/>
        </w:rPr>
        <w:t>6</w:t>
      </w:r>
      <w:r>
        <w:t>.</w:t>
      </w:r>
      <w:r>
        <w:tab/>
        <w:t>Fee for revised plan</w:t>
      </w:r>
      <w:bookmarkEnd w:id="48"/>
      <w:bookmarkEnd w:id="49"/>
      <w:bookmarkEnd w:id="50"/>
      <w:bookmarkEnd w:id="51"/>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spacing w:before="180"/>
      </w:pPr>
      <w:bookmarkStart w:id="52" w:name="_Toc45074359"/>
      <w:bookmarkStart w:id="53" w:name="_Toc101000440"/>
      <w:bookmarkStart w:id="54" w:name="_Toc275780568"/>
      <w:bookmarkStart w:id="55" w:name="_Toc213042343"/>
      <w:r>
        <w:rPr>
          <w:rStyle w:val="CharSectno"/>
        </w:rPr>
        <w:t>7</w:t>
      </w:r>
      <w:r>
        <w:t>.</w:t>
      </w:r>
      <w:r>
        <w:tab/>
        <w:t>Offences</w:t>
      </w:r>
      <w:bookmarkEnd w:id="52"/>
      <w:bookmarkEnd w:id="53"/>
      <w:bookmarkEnd w:id="54"/>
      <w:bookmarkEnd w:id="55"/>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6" w:name="_Toc45074360"/>
    </w:p>
    <w:p>
      <w:pPr>
        <w:pStyle w:val="yScheduleHeading"/>
      </w:pPr>
      <w:bookmarkStart w:id="57" w:name="_Toc101000441"/>
      <w:bookmarkStart w:id="58" w:name="_Toc155148972"/>
      <w:bookmarkStart w:id="59" w:name="_Toc155167414"/>
      <w:bookmarkStart w:id="60" w:name="_Toc163454934"/>
      <w:bookmarkStart w:id="61" w:name="_Toc163457438"/>
      <w:bookmarkStart w:id="62" w:name="_Toc176247365"/>
      <w:bookmarkStart w:id="63" w:name="_Toc176318483"/>
      <w:bookmarkStart w:id="64" w:name="_Toc209866047"/>
      <w:bookmarkStart w:id="65" w:name="_Toc209866058"/>
      <w:bookmarkStart w:id="66" w:name="_Toc210105803"/>
      <w:bookmarkStart w:id="67" w:name="_Toc210105871"/>
      <w:bookmarkStart w:id="68" w:name="_Toc213042344"/>
      <w:bookmarkStart w:id="69" w:name="_Toc275780569"/>
      <w:r>
        <w:rPr>
          <w:rStyle w:val="CharSchNo"/>
        </w:rPr>
        <w:t>Schedule 1</w:t>
      </w:r>
      <w:r>
        <w:t> —</w:t>
      </w:r>
      <w:bookmarkStart w:id="70" w:name="AutoSch"/>
      <w:bookmarkEnd w:id="70"/>
      <w:r>
        <w:t> </w:t>
      </w:r>
      <w:r>
        <w:rPr>
          <w:rStyle w:val="CharSchText"/>
        </w:rPr>
        <w:t>Form of application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ShoulderClause"/>
      </w:pPr>
      <w:r>
        <w:t>[r. </w:t>
      </w:r>
      <w:bookmarkStart w:id="71" w:name="_Hlt21753731"/>
      <w:r>
        <w:t>3</w:t>
      </w:r>
      <w:bookmarkEnd w:id="71"/>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 . . . .Location No.  . . . . . .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 . . . . . . . . . . . . . . . . . . . . . . . . . . . . . . . . . . . . . . . . . . . . . . . . . . . . . . . . .</w:t>
      </w:r>
    </w:p>
    <w:p>
      <w:pPr>
        <w:pStyle w:val="yMiscellaneousBody"/>
        <w:tabs>
          <w:tab w:val="left" w:pos="567"/>
        </w:tabs>
      </w:pPr>
      <w:r>
        <w:rPr>
          <w:b/>
        </w:rPr>
        <w:t>9.</w:t>
      </w:r>
      <w:r>
        <w:rPr>
          <w:b/>
        </w:rPr>
        <w:tab/>
        <w:t xml:space="preserve">Purpose for which land is currently being used </w:t>
      </w:r>
      <w:r>
        <w:t>.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keepNext/>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72" w:name="_Toc275780570"/>
      <w:bookmarkStart w:id="73" w:name="_Toc176247367"/>
      <w:bookmarkStart w:id="74" w:name="_Toc176318484"/>
      <w:bookmarkStart w:id="75" w:name="_Toc209866048"/>
      <w:bookmarkStart w:id="76" w:name="_Toc209866059"/>
      <w:bookmarkStart w:id="77" w:name="_Toc210105804"/>
      <w:bookmarkStart w:id="78" w:name="_Toc210105872"/>
      <w:bookmarkStart w:id="79" w:name="_Toc213042345"/>
      <w:r>
        <w:rPr>
          <w:rStyle w:val="CharSchNo"/>
        </w:rPr>
        <w:t>Schedule</w:t>
      </w:r>
      <w:del w:id="80" w:author="Master Repository Process" w:date="2021-07-31T08:26:00Z">
        <w:r>
          <w:rPr>
            <w:rStyle w:val="CharSchNo"/>
          </w:rPr>
          <w:delText> </w:delText>
        </w:r>
      </w:del>
      <w:ins w:id="81" w:author="Master Repository Process" w:date="2021-07-31T08:26:00Z">
        <w:r>
          <w:rPr>
            <w:rStyle w:val="CharSchNo"/>
          </w:rPr>
          <w:t xml:space="preserve"> </w:t>
        </w:r>
      </w:ins>
      <w:r>
        <w:rPr>
          <w:rStyle w:val="CharSchNo"/>
        </w:rPr>
        <w:t>2</w:t>
      </w:r>
      <w:r>
        <w:rPr>
          <w:rStyle w:val="CharSDivNo"/>
        </w:rPr>
        <w:t> </w:t>
      </w:r>
      <w:r>
        <w:t>—</w:t>
      </w:r>
      <w:r>
        <w:rPr>
          <w:rStyle w:val="CharSDivText"/>
        </w:rPr>
        <w:t> </w:t>
      </w:r>
      <w:r>
        <w:rPr>
          <w:rStyle w:val="CharSchText"/>
        </w:rPr>
        <w:t>Fee for application</w:t>
      </w:r>
      <w:bookmarkEnd w:id="72"/>
      <w:bookmarkEnd w:id="73"/>
      <w:bookmarkEnd w:id="74"/>
      <w:bookmarkEnd w:id="75"/>
      <w:bookmarkEnd w:id="76"/>
      <w:bookmarkEnd w:id="77"/>
      <w:bookmarkEnd w:id="78"/>
      <w:bookmarkEnd w:id="79"/>
    </w:p>
    <w:p>
      <w:pPr>
        <w:pStyle w:val="yShoulderClause"/>
      </w:pPr>
      <w:r>
        <w:t>[r.</w:t>
      </w:r>
      <w:del w:id="82" w:author="Master Repository Process" w:date="2021-07-31T08:26:00Z">
        <w:r>
          <w:delText> </w:delText>
        </w:r>
      </w:del>
      <w:ins w:id="83" w:author="Master Repository Process" w:date="2021-07-31T08:26:00Z">
        <w:r>
          <w:t xml:space="preserve"> </w:t>
        </w:r>
      </w:ins>
      <w:r>
        <w:t>4]</w:t>
      </w:r>
    </w:p>
    <w:p>
      <w:pPr>
        <w:pStyle w:val="yFootnoteheading"/>
        <w:spacing w:after="120"/>
      </w:pPr>
      <w:r>
        <w:tab/>
        <w:t xml:space="preserve">[Heading inserted in Gazette </w:t>
      </w:r>
      <w:del w:id="84" w:author="Master Repository Process" w:date="2021-07-31T08:26:00Z">
        <w:r>
          <w:delText>31 Aug 2007</w:delText>
        </w:r>
      </w:del>
      <w:ins w:id="85" w:author="Master Repository Process" w:date="2021-07-31T08:26:00Z">
        <w:r>
          <w:t>26 Oct 2010</w:t>
        </w:r>
      </w:ins>
      <w:r>
        <w:t xml:space="preserve"> p. </w:t>
      </w:r>
      <w:del w:id="86" w:author="Master Repository Process" w:date="2021-07-31T08:26:00Z">
        <w:r>
          <w:delText>4448</w:delText>
        </w:r>
      </w:del>
      <w:ins w:id="87" w:author="Master Repository Process" w:date="2021-07-31T08:26:00Z">
        <w:r>
          <w:t>5296</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2977"/>
      </w:tblGrid>
      <w:tr>
        <w:trPr>
          <w:tblHeader/>
        </w:trPr>
        <w:tc>
          <w:tcPr>
            <w:tcW w:w="3260" w:type="dxa"/>
          </w:tcPr>
          <w:p>
            <w:pPr>
              <w:pStyle w:val="yTableNAm"/>
              <w:rPr>
                <w:b/>
                <w:bCs/>
              </w:rPr>
            </w:pPr>
            <w:r>
              <w:rPr>
                <w:b/>
                <w:bCs/>
              </w:rPr>
              <w:t>Estimated value of proposed development</w:t>
            </w:r>
          </w:p>
        </w:tc>
        <w:tc>
          <w:tcPr>
            <w:tcW w:w="2977" w:type="dxa"/>
          </w:tcPr>
          <w:p>
            <w:pPr>
              <w:pStyle w:val="yTableNAm"/>
              <w:rPr>
                <w:b/>
                <w:bCs/>
              </w:rPr>
            </w:pPr>
            <w:r>
              <w:rPr>
                <w:b/>
                <w:bCs/>
              </w:rPr>
              <w:t>Fee</w:t>
            </w:r>
          </w:p>
        </w:tc>
      </w:tr>
      <w:tr>
        <w:tc>
          <w:tcPr>
            <w:tcW w:w="3260" w:type="dxa"/>
          </w:tcPr>
          <w:p>
            <w:pPr>
              <w:pStyle w:val="yTableNAm"/>
            </w:pPr>
            <w:r>
              <w:t>Up to $</w:t>
            </w:r>
            <w:del w:id="88" w:author="Master Repository Process" w:date="2021-07-31T08:26:00Z">
              <w:r>
                <w:delText>10</w:delText>
              </w:r>
            </w:del>
            <w:ins w:id="89" w:author="Master Repository Process" w:date="2021-07-31T08:26:00Z">
              <w:r>
                <w:t>50</w:t>
              </w:r>
            </w:ins>
            <w:r>
              <w:t> 000</w:t>
            </w:r>
          </w:p>
        </w:tc>
        <w:tc>
          <w:tcPr>
            <w:tcW w:w="2977" w:type="dxa"/>
          </w:tcPr>
          <w:p>
            <w:pPr>
              <w:pStyle w:val="yTableNAm"/>
            </w:pPr>
            <w:r>
              <w:t>$</w:t>
            </w:r>
            <w:del w:id="90" w:author="Master Repository Process" w:date="2021-07-31T08:26:00Z">
              <w:r>
                <w:delText>100</w:delText>
              </w:r>
            </w:del>
            <w:ins w:id="91" w:author="Master Repository Process" w:date="2021-07-31T08:26:00Z">
              <w:r>
                <w:t>132</w:t>
              </w:r>
            </w:ins>
          </w:p>
        </w:tc>
      </w:tr>
      <w:tr>
        <w:tc>
          <w:tcPr>
            <w:tcW w:w="3260" w:type="dxa"/>
          </w:tcPr>
          <w:p>
            <w:pPr>
              <w:pStyle w:val="yTableNAm"/>
            </w:pPr>
            <w:r>
              <w:t>$</w:t>
            </w:r>
            <w:del w:id="92" w:author="Master Repository Process" w:date="2021-07-31T08:26:00Z">
              <w:r>
                <w:delText>10</w:delText>
              </w:r>
            </w:del>
            <w:ins w:id="93" w:author="Master Repository Process" w:date="2021-07-31T08:26:00Z">
              <w:r>
                <w:t>50</w:t>
              </w:r>
            </w:ins>
            <w:r>
              <w:t> 001 to $</w:t>
            </w:r>
            <w:del w:id="94" w:author="Master Repository Process" w:date="2021-07-31T08:26:00Z">
              <w:r>
                <w:delText>50</w:delText>
              </w:r>
            </w:del>
            <w:ins w:id="95" w:author="Master Repository Process" w:date="2021-07-31T08:26:00Z">
              <w:r>
                <w:t>500</w:t>
              </w:r>
            </w:ins>
            <w:r>
              <w:t> 000</w:t>
            </w:r>
          </w:p>
        </w:tc>
        <w:tc>
          <w:tcPr>
            <w:tcW w:w="2977" w:type="dxa"/>
          </w:tcPr>
          <w:p>
            <w:pPr>
              <w:pStyle w:val="yTableNAm"/>
            </w:pPr>
            <w:del w:id="96" w:author="Master Repository Process" w:date="2021-07-31T08:26:00Z">
              <w:r>
                <w:delText>$150</w:delText>
              </w:r>
            </w:del>
            <w:ins w:id="97" w:author="Master Repository Process" w:date="2021-07-31T08:26:00Z">
              <w:r>
                <w:t>0.3% of the estimated value of the development</w:t>
              </w:r>
            </w:ins>
          </w:p>
        </w:tc>
      </w:tr>
      <w:tr>
        <w:tc>
          <w:tcPr>
            <w:tcW w:w="3260" w:type="dxa"/>
          </w:tcPr>
          <w:p>
            <w:pPr>
              <w:pStyle w:val="yTableNAm"/>
            </w:pPr>
            <w:r>
              <w:t>$</w:t>
            </w:r>
            <w:del w:id="98" w:author="Master Repository Process" w:date="2021-07-31T08:26:00Z">
              <w:r>
                <w:delText>50</w:delText>
              </w:r>
            </w:del>
            <w:ins w:id="99" w:author="Master Repository Process" w:date="2021-07-31T08:26:00Z">
              <w:r>
                <w:t>500</w:t>
              </w:r>
            </w:ins>
            <w:r>
              <w:t> 001 to $</w:t>
            </w:r>
            <w:del w:id="100" w:author="Master Repository Process" w:date="2021-07-31T08:26:00Z">
              <w:r>
                <w:delText>100</w:delText>
              </w:r>
            </w:del>
            <w:ins w:id="101" w:author="Master Repository Process" w:date="2021-07-31T08:26:00Z">
              <w:r>
                <w:t>2 500</w:t>
              </w:r>
            </w:ins>
            <w:r>
              <w:t> 000</w:t>
            </w:r>
          </w:p>
        </w:tc>
        <w:tc>
          <w:tcPr>
            <w:tcW w:w="2977" w:type="dxa"/>
          </w:tcPr>
          <w:p>
            <w:pPr>
              <w:pStyle w:val="yTableNAm"/>
            </w:pPr>
            <w:del w:id="102" w:author="Master Repository Process" w:date="2021-07-31T08:26:00Z">
              <w:r>
                <w:delText>$250</w:delText>
              </w:r>
            </w:del>
            <w:ins w:id="103" w:author="Master Repository Process" w:date="2021-07-31T08:26:00Z">
              <w:r>
                <w:t>$1 500 plus 0.24% of the amount by which the estimated value of the proposed development exceeds $500 000</w:t>
              </w:r>
            </w:ins>
          </w:p>
        </w:tc>
      </w:tr>
      <w:tr>
        <w:tc>
          <w:tcPr>
            <w:tcW w:w="3260" w:type="dxa"/>
          </w:tcPr>
          <w:p>
            <w:pPr>
              <w:pStyle w:val="yTableNAm"/>
            </w:pPr>
            <w:r>
              <w:t>$</w:t>
            </w:r>
            <w:del w:id="104" w:author="Master Repository Process" w:date="2021-07-31T08:26:00Z">
              <w:r>
                <w:delText>100</w:delText>
              </w:r>
            </w:del>
            <w:ins w:id="105" w:author="Master Repository Process" w:date="2021-07-31T08:26:00Z">
              <w:r>
                <w:t>2 500</w:t>
              </w:r>
            </w:ins>
            <w:r>
              <w:t> 001 to $</w:t>
            </w:r>
            <w:del w:id="106" w:author="Master Repository Process" w:date="2021-07-31T08:26:00Z">
              <w:r>
                <w:delText>1</w:delText>
              </w:r>
            </w:del>
            <w:ins w:id="107" w:author="Master Repository Process" w:date="2021-07-31T08:26:00Z">
              <w:r>
                <w:t>5</w:t>
              </w:r>
            </w:ins>
            <w:r>
              <w:t> 000 000</w:t>
            </w:r>
          </w:p>
        </w:tc>
        <w:tc>
          <w:tcPr>
            <w:tcW w:w="2977" w:type="dxa"/>
          </w:tcPr>
          <w:p>
            <w:pPr>
              <w:pStyle w:val="yTableNAm"/>
            </w:pPr>
            <w:del w:id="108" w:author="Master Repository Process" w:date="2021-07-31T08:26:00Z">
              <w:r>
                <w:delText>$400</w:delText>
              </w:r>
            </w:del>
            <w:ins w:id="109" w:author="Master Repository Process" w:date="2021-07-31T08:26:00Z">
              <w:r>
                <w:t>$6 300 plus 0.20% of the amount by which the estimated value of the proposed development exceeds $2 500 000</w:t>
              </w:r>
            </w:ins>
          </w:p>
        </w:tc>
      </w:tr>
      <w:tr>
        <w:tc>
          <w:tcPr>
            <w:tcW w:w="3260" w:type="dxa"/>
          </w:tcPr>
          <w:p>
            <w:pPr>
              <w:pStyle w:val="yTableNAm"/>
            </w:pPr>
            <w:r>
              <w:t>$</w:t>
            </w:r>
            <w:del w:id="110" w:author="Master Repository Process" w:date="2021-07-31T08:26:00Z">
              <w:r>
                <w:delText>1</w:delText>
              </w:r>
            </w:del>
            <w:ins w:id="111" w:author="Master Repository Process" w:date="2021-07-31T08:26:00Z">
              <w:r>
                <w:t>5</w:t>
              </w:r>
            </w:ins>
            <w:r>
              <w:t> 000 001 to $</w:t>
            </w:r>
            <w:del w:id="112" w:author="Master Repository Process" w:date="2021-07-31T08:26:00Z">
              <w:r>
                <w:delText>10</w:delText>
              </w:r>
            </w:del>
            <w:ins w:id="113" w:author="Master Repository Process" w:date="2021-07-31T08:26:00Z">
              <w:r>
                <w:t>21 500</w:t>
              </w:r>
            </w:ins>
            <w:r>
              <w:t> 000</w:t>
            </w:r>
            <w:del w:id="114" w:author="Master Repository Process" w:date="2021-07-31T08:26:00Z">
              <w:r>
                <w:delText> 000</w:delText>
              </w:r>
            </w:del>
          </w:p>
        </w:tc>
        <w:tc>
          <w:tcPr>
            <w:tcW w:w="2977" w:type="dxa"/>
          </w:tcPr>
          <w:p>
            <w:pPr>
              <w:pStyle w:val="yTableNAm"/>
            </w:pPr>
            <w:del w:id="115" w:author="Master Repository Process" w:date="2021-07-31T08:26:00Z">
              <w:r>
                <w:delText>$0.75 for each $4 000 plus $400</w:delText>
              </w:r>
            </w:del>
            <w:ins w:id="116" w:author="Master Repository Process" w:date="2021-07-31T08:26:00Z">
              <w:r>
                <w:t>$11 300 plus 0.12% of the amount by which the estimated value of the proposed development exceeds $5 000 000</w:t>
              </w:r>
            </w:ins>
          </w:p>
        </w:tc>
      </w:tr>
      <w:tr>
        <w:tc>
          <w:tcPr>
            <w:tcW w:w="3260" w:type="dxa"/>
          </w:tcPr>
          <w:p>
            <w:pPr>
              <w:pStyle w:val="yTableNAm"/>
            </w:pPr>
            <w:r>
              <w:t>Greater than $</w:t>
            </w:r>
            <w:del w:id="117" w:author="Master Repository Process" w:date="2021-07-31T08:26:00Z">
              <w:r>
                <w:delText>10 000</w:delText>
              </w:r>
            </w:del>
            <w:ins w:id="118" w:author="Master Repository Process" w:date="2021-07-31T08:26:00Z">
              <w:r>
                <w:t>21 500</w:t>
              </w:r>
            </w:ins>
            <w:r>
              <w:t> 000</w:t>
            </w:r>
          </w:p>
        </w:tc>
        <w:tc>
          <w:tcPr>
            <w:tcW w:w="2977" w:type="dxa"/>
          </w:tcPr>
          <w:p>
            <w:pPr>
              <w:pStyle w:val="yTableNAm"/>
            </w:pPr>
            <w:del w:id="119" w:author="Master Repository Process" w:date="2021-07-31T08:26:00Z">
              <w:r>
                <w:delText>$1.00 for each $4 000 plus $1 000</w:delText>
              </w:r>
            </w:del>
            <w:ins w:id="120" w:author="Master Repository Process" w:date="2021-07-31T08:26:00Z">
              <w:r>
                <w:t>$31 100</w:t>
              </w:r>
            </w:ins>
          </w:p>
        </w:tc>
      </w:tr>
    </w:tbl>
    <w:p>
      <w:pPr>
        <w:pStyle w:val="yFootnotesection"/>
      </w:pPr>
      <w:r>
        <w:tab/>
        <w:t>[Schedule</w:t>
      </w:r>
      <w:del w:id="121" w:author="Master Repository Process" w:date="2021-07-31T08:26:00Z">
        <w:r>
          <w:delText> </w:delText>
        </w:r>
      </w:del>
      <w:ins w:id="122" w:author="Master Repository Process" w:date="2021-07-31T08:26:00Z">
        <w:r>
          <w:t xml:space="preserve"> </w:t>
        </w:r>
      </w:ins>
      <w:r>
        <w:t xml:space="preserve">2 inserted in Gazette </w:t>
      </w:r>
      <w:del w:id="123" w:author="Master Repository Process" w:date="2021-07-31T08:26:00Z">
        <w:r>
          <w:delText>31 Aug 2007</w:delText>
        </w:r>
      </w:del>
      <w:ins w:id="124" w:author="Master Repository Process" w:date="2021-07-31T08:26:00Z">
        <w:r>
          <w:t>26 Oct 2010</w:t>
        </w:r>
      </w:ins>
      <w:r>
        <w:t xml:space="preserve"> p. </w:t>
      </w:r>
      <w:del w:id="125" w:author="Master Repository Process" w:date="2021-07-31T08:26:00Z">
        <w:r>
          <w:delText>4448</w:delText>
        </w:r>
      </w:del>
      <w:ins w:id="126" w:author="Master Repository Process" w:date="2021-07-31T08:26:00Z">
        <w:r>
          <w:t>5296</w:t>
        </w:r>
      </w:ins>
      <w:r>
        <w:t>.]</w:t>
      </w:r>
    </w:p>
    <w:p>
      <w:pPr>
        <w:rPr>
          <w:del w:id="127" w:author="Master Repository Process" w:date="2021-07-31T08:26:00Z"/>
        </w:rPr>
      </w:pPr>
    </w:p>
    <w:p>
      <w:pPr>
        <w:pStyle w:val="CentredBaseLine"/>
        <w:jc w:val="center"/>
        <w:rPr>
          <w:del w:id="128" w:author="Master Repository Process" w:date="2021-07-31T08:26:00Z"/>
        </w:rPr>
      </w:pPr>
      <w:del w:id="129" w:author="Master Repository Process" w:date="2021-07-31T08:2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0" w:name="_Toc101000443"/>
      <w:bookmarkStart w:id="131" w:name="_Toc155148974"/>
      <w:bookmarkStart w:id="132" w:name="_Toc155167416"/>
      <w:bookmarkStart w:id="133" w:name="_Toc163454936"/>
      <w:bookmarkStart w:id="134" w:name="_Toc163457440"/>
      <w:bookmarkStart w:id="135" w:name="_Toc176247368"/>
      <w:bookmarkStart w:id="136" w:name="_Toc176318485"/>
      <w:bookmarkStart w:id="137" w:name="_Toc209866049"/>
      <w:bookmarkStart w:id="138" w:name="_Toc209866060"/>
      <w:bookmarkStart w:id="139" w:name="_Toc210105805"/>
      <w:bookmarkStart w:id="140" w:name="_Toc210105873"/>
      <w:bookmarkStart w:id="141" w:name="_Toc213042346"/>
      <w:bookmarkStart w:id="142" w:name="_Toc275780571"/>
      <w:r>
        <w:t>Notes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w:t>
      </w:r>
      <w:del w:id="143" w:author="Master Repository Process" w:date="2021-07-31T08:26:00Z">
        <w:r>
          <w:rPr>
            <w:snapToGrid w:val="0"/>
          </w:rPr>
          <w:delText xml:space="preserve">reprint </w:delText>
        </w:r>
      </w:del>
      <w:r>
        <w:rPr>
          <w:snapToGrid w:val="0"/>
        </w:rPr>
        <w:t>is a compilation</w:t>
      </w:r>
      <w:del w:id="144" w:author="Master Repository Process" w:date="2021-07-31T08:26:00Z">
        <w:r>
          <w:rPr>
            <w:snapToGrid w:val="0"/>
          </w:rPr>
          <w:delText xml:space="preserve"> as at 24 October 2008</w:delText>
        </w:r>
      </w:del>
      <w:r>
        <w:rPr>
          <w:snapToGrid w:val="0"/>
        </w:rPr>
        <w:t xml:space="preserve"> of the </w:t>
      </w:r>
      <w:r>
        <w:rPr>
          <w:i/>
          <w:noProof/>
          <w:snapToGrid w:val="0"/>
        </w:rPr>
        <w:t>Armadale Redevelopment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45" w:name="_Toc275780572"/>
      <w:bookmarkStart w:id="146" w:name="_Toc213042347"/>
      <w: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Armadale Redevelopment Regulations 2003</w:t>
            </w:r>
          </w:p>
        </w:tc>
        <w:tc>
          <w:tcPr>
            <w:tcW w:w="1276" w:type="dxa"/>
            <w:tcBorders>
              <w:top w:val="single" w:sz="8" w:space="0" w:color="auto"/>
            </w:tcBorders>
          </w:tcPr>
          <w:p>
            <w:pPr>
              <w:pStyle w:val="nTable"/>
              <w:spacing w:after="40"/>
              <w:rPr>
                <w:sz w:val="19"/>
              </w:rPr>
            </w:pPr>
            <w:r>
              <w:rPr>
                <w:sz w:val="19"/>
              </w:rPr>
              <w:t>29 Aug 2003 p. 3834</w:t>
            </w:r>
            <w:r>
              <w:rPr>
                <w:sz w:val="19"/>
              </w:rPr>
              <w:noBreakHyphen/>
              <w:t>9</w:t>
            </w:r>
          </w:p>
        </w:tc>
        <w:tc>
          <w:tcPr>
            <w:tcW w:w="2693" w:type="dxa"/>
            <w:tcBorders>
              <w:top w:val="single" w:sz="8" w:space="0" w:color="auto"/>
            </w:tcBorders>
          </w:tcPr>
          <w:p>
            <w:pPr>
              <w:pStyle w:val="nTable"/>
              <w:spacing w:after="40"/>
              <w:rPr>
                <w:sz w:val="19"/>
              </w:rPr>
            </w:pPr>
            <w:r>
              <w:rPr>
                <w:sz w:val="19"/>
              </w:rPr>
              <w:t>29 Aug 2003</w:t>
            </w:r>
          </w:p>
        </w:tc>
      </w:tr>
      <w:tr>
        <w:tc>
          <w:tcPr>
            <w:tcW w:w="3119" w:type="dxa"/>
          </w:tcPr>
          <w:p>
            <w:pPr>
              <w:pStyle w:val="nTable"/>
              <w:spacing w:after="40"/>
              <w:rPr>
                <w:i/>
                <w:sz w:val="19"/>
              </w:rPr>
            </w:pPr>
            <w:r>
              <w:rPr>
                <w:i/>
                <w:sz w:val="19"/>
              </w:rPr>
              <w:t>Armadale Redevelopment Amendment Regulations 2005</w:t>
            </w:r>
          </w:p>
        </w:tc>
        <w:tc>
          <w:tcPr>
            <w:tcW w:w="1276" w:type="dxa"/>
          </w:tcPr>
          <w:p>
            <w:pPr>
              <w:pStyle w:val="nTable"/>
              <w:spacing w:after="40"/>
              <w:rPr>
                <w:sz w:val="19"/>
              </w:rPr>
            </w:pPr>
            <w:r>
              <w:rPr>
                <w:sz w:val="19"/>
              </w:rPr>
              <w:t>12 Apr 2005 p. 1169</w:t>
            </w:r>
          </w:p>
        </w:tc>
        <w:tc>
          <w:tcPr>
            <w:tcW w:w="2693" w:type="dxa"/>
          </w:tcPr>
          <w:p>
            <w:pPr>
              <w:pStyle w:val="nTable"/>
              <w:spacing w:after="40"/>
              <w:rPr>
                <w:sz w:val="19"/>
              </w:rPr>
            </w:pPr>
            <w:r>
              <w:rPr>
                <w:sz w:val="19"/>
              </w:rPr>
              <w:t>12 Apr 2005</w:t>
            </w:r>
          </w:p>
        </w:tc>
      </w:tr>
      <w:tr>
        <w:tc>
          <w:tcPr>
            <w:tcW w:w="3119" w:type="dxa"/>
          </w:tcPr>
          <w:p>
            <w:pPr>
              <w:pStyle w:val="nTable"/>
              <w:spacing w:after="40"/>
              <w:rPr>
                <w:i/>
                <w:sz w:val="19"/>
              </w:rPr>
            </w:pPr>
            <w:r>
              <w:rPr>
                <w:i/>
                <w:sz w:val="19"/>
              </w:rPr>
              <w:t>Armadale Redevelopment Amendment Regulations (No. 2) 2006</w:t>
            </w:r>
          </w:p>
        </w:tc>
        <w:tc>
          <w:tcPr>
            <w:tcW w:w="1276" w:type="dxa"/>
          </w:tcPr>
          <w:p>
            <w:pPr>
              <w:pStyle w:val="nTable"/>
              <w:spacing w:after="40"/>
              <w:rPr>
                <w:sz w:val="19"/>
              </w:rPr>
            </w:pPr>
            <w:r>
              <w:rPr>
                <w:sz w:val="19"/>
              </w:rPr>
              <w:t>29 Dec 2006 p. 5893</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9" w:type="dxa"/>
          </w:tcPr>
          <w:p>
            <w:pPr>
              <w:pStyle w:val="nTable"/>
              <w:spacing w:after="40"/>
              <w:rPr>
                <w:i/>
                <w:sz w:val="19"/>
              </w:rPr>
            </w:pPr>
            <w:r>
              <w:rPr>
                <w:i/>
                <w:sz w:val="19"/>
              </w:rPr>
              <w:t>Armadale Redevelopment Amendment Regulations 2006</w:t>
            </w:r>
          </w:p>
        </w:tc>
        <w:tc>
          <w:tcPr>
            <w:tcW w:w="1276" w:type="dxa"/>
          </w:tcPr>
          <w:p>
            <w:pPr>
              <w:pStyle w:val="nTable"/>
              <w:spacing w:after="40"/>
              <w:rPr>
                <w:sz w:val="19"/>
              </w:rPr>
            </w:pPr>
            <w:r>
              <w:rPr>
                <w:sz w:val="19"/>
              </w:rPr>
              <w:t>5 Apr 2007 p. 1525</w:t>
            </w:r>
            <w:r>
              <w:rPr>
                <w:sz w:val="19"/>
              </w:rPr>
              <w:noBreakHyphen/>
              <w:t>7</w:t>
            </w:r>
          </w:p>
        </w:tc>
        <w:tc>
          <w:tcPr>
            <w:tcW w:w="2693" w:type="dxa"/>
          </w:tcPr>
          <w:p>
            <w:pPr>
              <w:pStyle w:val="nTable"/>
              <w:spacing w:after="40"/>
              <w:rPr>
                <w:snapToGrid w:val="0"/>
                <w:sz w:val="19"/>
                <w:lang w:val="en-US"/>
              </w:rPr>
            </w:pPr>
            <w:r>
              <w:rPr>
                <w:snapToGrid w:val="0"/>
                <w:sz w:val="19"/>
                <w:lang w:val="en-US"/>
              </w:rPr>
              <w:t>5 Apr 2007</w:t>
            </w:r>
          </w:p>
        </w:tc>
      </w:tr>
      <w:tr>
        <w:tc>
          <w:tcPr>
            <w:tcW w:w="3119" w:type="dxa"/>
          </w:tcPr>
          <w:p>
            <w:pPr>
              <w:pStyle w:val="nTable"/>
              <w:spacing w:after="40"/>
              <w:rPr>
                <w:i/>
                <w:sz w:val="19"/>
              </w:rPr>
            </w:pPr>
            <w:r>
              <w:rPr>
                <w:i/>
                <w:sz w:val="19"/>
              </w:rPr>
              <w:t>Armadale Redevelopment Amendment Regulations 2007</w:t>
            </w:r>
          </w:p>
        </w:tc>
        <w:tc>
          <w:tcPr>
            <w:tcW w:w="1276" w:type="dxa"/>
          </w:tcPr>
          <w:p>
            <w:pPr>
              <w:pStyle w:val="nTable"/>
              <w:spacing w:after="40"/>
              <w:rPr>
                <w:sz w:val="19"/>
              </w:rPr>
            </w:pPr>
            <w:r>
              <w:rPr>
                <w:sz w:val="19"/>
              </w:rPr>
              <w:t>31 Aug 2007 p. 4447</w:t>
            </w:r>
            <w:r>
              <w:rPr>
                <w:sz w:val="19"/>
              </w:rPr>
              <w:noBreakHyphen/>
              <w:t>8</w:t>
            </w:r>
          </w:p>
        </w:tc>
        <w:tc>
          <w:tcPr>
            <w:tcW w:w="2693" w:type="dxa"/>
          </w:tcPr>
          <w:p>
            <w:pPr>
              <w:pStyle w:val="nTable"/>
              <w:spacing w:after="40"/>
              <w:rPr>
                <w:snapToGrid w:val="0"/>
                <w:sz w:val="19"/>
                <w:lang w:val="en-US"/>
              </w:rPr>
            </w:pPr>
            <w:r>
              <w:rPr>
                <w:snapToGrid w:val="0"/>
                <w:sz w:val="19"/>
                <w:lang w:val="en-US"/>
              </w:rPr>
              <w:t>r. 1 and 2: 31 Aug 2007 (see r. 2(a));</w:t>
            </w:r>
            <w:r>
              <w:rPr>
                <w:snapToGrid w:val="0"/>
                <w:sz w:val="19"/>
                <w:lang w:val="en-US"/>
              </w:rPr>
              <w:br/>
              <w:t>Regulations other than r. 1 and 2: 1 Sep 2007 (see r. 2(b))</w:t>
            </w:r>
          </w:p>
        </w:tc>
      </w:tr>
      <w:tr>
        <w:trPr>
          <w:cantSplit/>
        </w:trPr>
        <w:tc>
          <w:tcPr>
            <w:tcW w:w="7088"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Armadale Redevelopment Regulations 2003 </w:t>
            </w:r>
            <w:r>
              <w:rPr>
                <w:b/>
                <w:bCs/>
                <w:snapToGrid w:val="0"/>
                <w:sz w:val="19"/>
                <w:lang w:val="en-US"/>
              </w:rPr>
              <w:t>as at 24 Oct 2008</w:t>
            </w:r>
            <w:r>
              <w:rPr>
                <w:snapToGrid w:val="0"/>
                <w:sz w:val="19"/>
                <w:lang w:val="en-US"/>
              </w:rPr>
              <w:t xml:space="preserve"> (includes amendments listed above)</w:t>
            </w:r>
          </w:p>
        </w:tc>
      </w:tr>
      <w:tr>
        <w:trPr>
          <w:ins w:id="147" w:author="Master Repository Process" w:date="2021-07-31T08:26:00Z"/>
        </w:trPr>
        <w:tc>
          <w:tcPr>
            <w:tcW w:w="3119" w:type="dxa"/>
            <w:tcBorders>
              <w:bottom w:val="single" w:sz="4" w:space="0" w:color="auto"/>
            </w:tcBorders>
          </w:tcPr>
          <w:p>
            <w:pPr>
              <w:pStyle w:val="nTable"/>
              <w:spacing w:after="40"/>
              <w:rPr>
                <w:ins w:id="148" w:author="Master Repository Process" w:date="2021-07-31T08:26:00Z"/>
                <w:i/>
                <w:sz w:val="19"/>
              </w:rPr>
            </w:pPr>
            <w:ins w:id="149" w:author="Master Repository Process" w:date="2021-07-31T08:26:00Z">
              <w:r>
                <w:rPr>
                  <w:i/>
                  <w:sz w:val="19"/>
                </w:rPr>
                <w:t>Armadale Redevelopment Amendment Regulations 2010</w:t>
              </w:r>
            </w:ins>
          </w:p>
        </w:tc>
        <w:tc>
          <w:tcPr>
            <w:tcW w:w="1276" w:type="dxa"/>
            <w:tcBorders>
              <w:bottom w:val="single" w:sz="4" w:space="0" w:color="auto"/>
            </w:tcBorders>
          </w:tcPr>
          <w:p>
            <w:pPr>
              <w:pStyle w:val="nTable"/>
              <w:spacing w:after="40"/>
              <w:rPr>
                <w:ins w:id="150" w:author="Master Repository Process" w:date="2021-07-31T08:26:00Z"/>
                <w:sz w:val="19"/>
              </w:rPr>
            </w:pPr>
            <w:ins w:id="151" w:author="Master Repository Process" w:date="2021-07-31T08:26:00Z">
              <w:r>
                <w:rPr>
                  <w:sz w:val="19"/>
                </w:rPr>
                <w:t>26 Oct 2010 p. 5295-6</w:t>
              </w:r>
            </w:ins>
          </w:p>
        </w:tc>
        <w:tc>
          <w:tcPr>
            <w:tcW w:w="2693" w:type="dxa"/>
            <w:tcBorders>
              <w:bottom w:val="single" w:sz="4" w:space="0" w:color="auto"/>
            </w:tcBorders>
          </w:tcPr>
          <w:p>
            <w:pPr>
              <w:pStyle w:val="nTable"/>
              <w:spacing w:after="40"/>
              <w:rPr>
                <w:ins w:id="152" w:author="Master Repository Process" w:date="2021-07-31T08:26:00Z"/>
                <w:snapToGrid w:val="0"/>
                <w:sz w:val="19"/>
                <w:lang w:val="en-US"/>
              </w:rPr>
            </w:pPr>
            <w:ins w:id="153" w:author="Master Repository Process" w:date="2021-07-31T08:26:00Z">
              <w:r>
                <w:rPr>
                  <w:snapToGrid w:val="0"/>
                  <w:sz w:val="19"/>
                  <w:lang w:val="en-US"/>
                </w:rPr>
                <w:t>r. 1 and 2: 26 Aug 2010 (see r. 2(a));</w:t>
              </w:r>
              <w:r>
                <w:rPr>
                  <w:snapToGrid w:val="0"/>
                  <w:sz w:val="19"/>
                  <w:lang w:val="en-US"/>
                </w:rPr>
                <w:br/>
                <w:t>Regulations other than r. 1 and 2: 27 Oct 2010 (see r. 2(b))</w:t>
              </w:r>
            </w:ins>
          </w:p>
        </w:tc>
      </w:tr>
    </w:tbl>
    <w:p>
      <w:pPr>
        <w:pStyle w:val="nSubsection"/>
        <w:spacing w:before="160"/>
      </w:pPr>
      <w:r>
        <w:rPr>
          <w:vertAlign w:val="superscript"/>
        </w:rPr>
        <w:t>2</w:t>
      </w:r>
      <w:r>
        <w:tab/>
        <w:t xml:space="preserve">Repealed by the </w:t>
      </w:r>
      <w:r>
        <w:rPr>
          <w:i/>
          <w:snapToGrid w:val="0"/>
        </w:rPr>
        <w:t>Swan and Canning Rivers (Consequential and Transitional Provisions) Act 2006</w:t>
      </w:r>
      <w:r>
        <w:rPr>
          <w:snapToGrid w:val="0"/>
        </w:rPr>
        <w:t xml:space="preserve"> s. 4.  Under section 10(2) of that Act</w:t>
      </w:r>
      <w:r>
        <w:t xml:space="preserve">, 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p>
    <w:p>
      <w:pPr>
        <w:pStyle w:val="nSubsection"/>
        <w:rPr>
          <w:del w:id="154" w:author="Master Repository Process" w:date="2021-07-31T08:26: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ind w:left="720" w:right="584"/>
        <w:rPr>
          <w:del w:id="155" w:author="Master Repository Process" w:date="2021-07-31T08:26:00Z"/>
        </w:rPr>
      </w:pPr>
    </w:p>
    <w:p>
      <w:pPr>
        <w:ind w:left="720" w:right="584"/>
        <w:rPr>
          <w:del w:id="156" w:author="Master Repository Process" w:date="2021-07-31T08:26:00Z"/>
        </w:rPr>
      </w:pPr>
    </w:p>
    <w:p>
      <w:pPr>
        <w:ind w:left="720" w:right="584"/>
        <w:rPr>
          <w:del w:id="157" w:author="Master Repository Process" w:date="2021-07-31T08:26:00Z"/>
        </w:rPr>
      </w:pPr>
    </w:p>
    <w:p>
      <w:pPr>
        <w:ind w:left="720" w:right="584"/>
        <w:rPr>
          <w:del w:id="158" w:author="Master Repository Process" w:date="2021-07-31T08:26:00Z"/>
        </w:rPr>
      </w:pPr>
    </w:p>
    <w:p>
      <w:pPr>
        <w:ind w:left="720" w:right="584"/>
        <w:rPr>
          <w:del w:id="159" w:author="Master Repository Process" w:date="2021-07-31T08:26:00Z"/>
        </w:rPr>
      </w:pPr>
    </w:p>
    <w:p>
      <w:pPr>
        <w:ind w:left="720" w:right="584"/>
        <w:rPr>
          <w:del w:id="160" w:author="Master Repository Process" w:date="2021-07-31T08:26:00Z"/>
        </w:rPr>
      </w:pPr>
    </w:p>
    <w:p>
      <w:pPr>
        <w:ind w:left="720" w:right="584"/>
        <w:rPr>
          <w:del w:id="161" w:author="Master Repository Process" w:date="2021-07-31T08:26:00Z"/>
        </w:rPr>
      </w:pPr>
    </w:p>
    <w:p>
      <w:pPr>
        <w:ind w:left="720" w:right="584"/>
        <w:rPr>
          <w:del w:id="162" w:author="Master Repository Process" w:date="2021-07-31T08:26:00Z"/>
        </w:rPr>
      </w:pPr>
    </w:p>
    <w:p>
      <w:pPr>
        <w:ind w:left="720" w:right="584"/>
        <w:rPr>
          <w:del w:id="163" w:author="Master Repository Process" w:date="2021-07-31T08:26:00Z"/>
        </w:rPr>
      </w:pPr>
    </w:p>
    <w:p>
      <w:pPr>
        <w:ind w:left="720" w:right="584"/>
        <w:rPr>
          <w:del w:id="164" w:author="Master Repository Process" w:date="2021-07-31T08:26:00Z"/>
        </w:rPr>
      </w:pPr>
    </w:p>
    <w:p>
      <w:pPr>
        <w:ind w:left="720" w:right="584"/>
        <w:rPr>
          <w:del w:id="165" w:author="Master Repository Process" w:date="2021-07-31T08:26:00Z"/>
        </w:rPr>
      </w:pPr>
    </w:p>
    <w:p>
      <w:pPr>
        <w:ind w:left="720" w:right="584"/>
        <w:rPr>
          <w:del w:id="166" w:author="Master Repository Process" w:date="2021-07-31T08:26:00Z"/>
        </w:rPr>
      </w:pPr>
    </w:p>
    <w:p>
      <w:pPr>
        <w:ind w:left="720" w:right="584"/>
        <w:rPr>
          <w:del w:id="167" w:author="Master Repository Process" w:date="2021-07-31T08:26:00Z"/>
        </w:rPr>
      </w:pPr>
    </w:p>
    <w:p>
      <w:pPr>
        <w:ind w:left="720" w:right="584"/>
        <w:rPr>
          <w:del w:id="168" w:author="Master Repository Process" w:date="2021-07-31T08:26:00Z"/>
        </w:rPr>
      </w:pPr>
    </w:p>
    <w:p>
      <w:pPr>
        <w:ind w:left="720" w:right="584"/>
        <w:rPr>
          <w:del w:id="169" w:author="Master Repository Process" w:date="2021-07-31T08:26:00Z"/>
        </w:rPr>
      </w:pPr>
    </w:p>
    <w:p>
      <w:pPr>
        <w:ind w:left="720" w:right="584"/>
        <w:rPr>
          <w:del w:id="170" w:author="Master Repository Process" w:date="2021-07-31T08:26:00Z"/>
        </w:rPr>
      </w:pPr>
    </w:p>
    <w:p>
      <w:pPr>
        <w:ind w:left="720" w:right="584"/>
        <w:rPr>
          <w:del w:id="171" w:author="Master Repository Process" w:date="2021-07-31T08:26:00Z"/>
        </w:rPr>
      </w:pPr>
    </w:p>
    <w:p>
      <w:pPr>
        <w:ind w:left="720" w:right="584"/>
        <w:rPr>
          <w:del w:id="172" w:author="Master Repository Process" w:date="2021-07-31T08:26:00Z"/>
        </w:rPr>
      </w:pPr>
    </w:p>
    <w:p>
      <w:pPr>
        <w:ind w:left="720" w:right="584"/>
        <w:rPr>
          <w:del w:id="173" w:author="Master Repository Process" w:date="2021-07-31T08:26:00Z"/>
        </w:rPr>
      </w:pPr>
    </w:p>
    <w:p>
      <w:pPr>
        <w:ind w:left="720" w:right="584"/>
        <w:rPr>
          <w:del w:id="174" w:author="Master Repository Process" w:date="2021-07-31T08:26:00Z"/>
        </w:rPr>
      </w:pPr>
    </w:p>
    <w:p>
      <w:pPr>
        <w:ind w:left="720" w:right="584"/>
        <w:rPr>
          <w:del w:id="175" w:author="Master Repository Process" w:date="2021-07-31T08:26:00Z"/>
        </w:rPr>
      </w:pPr>
    </w:p>
    <w:p>
      <w:pPr>
        <w:ind w:left="720" w:right="584"/>
        <w:rPr>
          <w:del w:id="176" w:author="Master Repository Process" w:date="2021-07-31T08:26:00Z"/>
        </w:rPr>
      </w:pPr>
    </w:p>
    <w:p>
      <w:pPr>
        <w:ind w:left="720" w:right="584"/>
        <w:rPr>
          <w:del w:id="177" w:author="Master Repository Process" w:date="2021-07-31T08:26:00Z"/>
        </w:rPr>
      </w:pPr>
    </w:p>
    <w:p>
      <w:pPr>
        <w:ind w:left="720" w:right="584"/>
        <w:rPr>
          <w:del w:id="178" w:author="Master Repository Process" w:date="2021-07-31T08:26:00Z"/>
        </w:rPr>
      </w:pPr>
    </w:p>
    <w:p>
      <w:pPr>
        <w:pStyle w:val="nSubsection"/>
        <w:rPr>
          <w:ins w:id="179" w:author="Master Repository Process" w:date="2021-07-31T08:26:00Z"/>
        </w:rPr>
      </w:pPr>
    </w:p>
    <w:p>
      <w:pPr>
        <w:pStyle w:val="nSubsection"/>
        <w:rPr>
          <w:ins w:id="180" w:author="Master Repository Process" w:date="2021-07-31T08:26: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ind w:right="584"/>
      </w:pPr>
    </w:p>
    <w:sectPr>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Redevelopment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064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3086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6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DAFD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B0A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C23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62C2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296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FE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16C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8C817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77A544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4134145"/>
    <w:multiLevelType w:val="hybridMultilevel"/>
    <w:tmpl w:val="1418476E"/>
    <w:lvl w:ilvl="0" w:tplc="7F30C4D8">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3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16ABBC-FCA2-4D94-8B49-50BD9DDB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3185</Words>
  <Characters>12104</Characters>
  <Application>Microsoft Office Word</Application>
  <DocSecurity>0</DocSecurity>
  <Lines>366</Lines>
  <Paragraphs>228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Western Australia</vt:lpstr>
      <vt:lpstr>Armadale Redevelopment Regulations 2003</vt:lpstr>
      <vt:lpstr>    Schedule 1 — Form of application</vt:lpstr>
      <vt:lpstr>    Schedule 2 — Fee for application</vt:lpstr>
      <vt:lpstr>    Notes</vt:lpstr>
      <vt:lpstr>    Defined Terms</vt:lpstr>
    </vt:vector>
  </TitlesOfParts>
  <Manager/>
  <Company/>
  <LinksUpToDate>false</LinksUpToDate>
  <CharactersWithSpaces>15061</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01-a0-01 - 01-b0-01</dc:title>
  <dc:subject/>
  <dc:creator/>
  <cp:keywords/>
  <dc:description/>
  <cp:lastModifiedBy>Master Repository Process</cp:lastModifiedBy>
  <cp:revision>2</cp:revision>
  <cp:lastPrinted>2008-10-29T02:42:00Z</cp:lastPrinted>
  <dcterms:created xsi:type="dcterms:W3CDTF">2021-07-31T00:26:00Z</dcterms:created>
  <dcterms:modified xsi:type="dcterms:W3CDTF">2021-07-31T00:26:00Z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4154</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24 Oct 2008</vt:lpwstr>
  </property>
  <property fmtid="{D5CDD505-2E9C-101B-9397-08002B2CF9AE}" pid="9" name="ToSuffix">
    <vt:lpwstr>01-b0-01</vt:lpwstr>
  </property>
  <property fmtid="{D5CDD505-2E9C-101B-9397-08002B2CF9AE}" pid="10" name="ToAsAtDate">
    <vt:lpwstr>27 Oct 2010</vt:lpwstr>
  </property>
</Properties>
</file>