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Grain Marketing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27 Oct 2010</w:t>
      </w:r>
      <w:r>
        <w:fldChar w:fldCharType="end"/>
      </w:r>
      <w:r>
        <w:t xml:space="preserve">, </w:t>
      </w:r>
      <w:r>
        <w:fldChar w:fldCharType="begin"/>
      </w:r>
      <w:r>
        <w:instrText xml:space="preserve"> DocProperty ToSuffix</w:instrText>
      </w:r>
      <w:r>
        <w:fldChar w:fldCharType="separate"/>
      </w:r>
      <w:r>
        <w:t>00-j0-06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Grain Marketing Act 2002</w:t>
      </w:r>
    </w:p>
    <w:p>
      <w:pPr>
        <w:pStyle w:val="LongTitle"/>
        <w:suppressLineNumbers/>
      </w:pPr>
      <w:r>
        <w:rPr>
          <w:snapToGrid w:val="0"/>
        </w:rPr>
        <w:t>A</w:t>
      </w:r>
      <w:bookmarkStart w:id="1" w:name="_GoBack"/>
      <w:bookmarkEnd w:id="1"/>
      <w:r>
        <w:rPr>
          <w:snapToGrid w:val="0"/>
        </w:rPr>
        <w:t xml:space="preserve">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2" w:name="_Toc378667600"/>
      <w:bookmarkStart w:id="3" w:name="_Toc425769532"/>
      <w:bookmarkStart w:id="4" w:name="_Toc95800396"/>
      <w:bookmarkStart w:id="5" w:name="_Toc97108023"/>
      <w:bookmarkStart w:id="6" w:name="_Toc102875586"/>
      <w:bookmarkStart w:id="7" w:name="_Toc107884273"/>
      <w:bookmarkStart w:id="8" w:name="_Toc107910136"/>
      <w:bookmarkStart w:id="9" w:name="_Toc123554155"/>
      <w:bookmarkStart w:id="10" w:name="_Toc123638953"/>
      <w:bookmarkStart w:id="11" w:name="_Toc157410457"/>
      <w:bookmarkStart w:id="12" w:name="_Toc157912310"/>
      <w:bookmarkStart w:id="13" w:name="_Toc244315920"/>
      <w:bookmarkStart w:id="14" w:name="_Toc270519327"/>
      <w:bookmarkStart w:id="15" w:name="_Toc27421687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78667601"/>
      <w:bookmarkStart w:id="17" w:name="_Toc425769533"/>
      <w:bookmarkStart w:id="18" w:name="_Toc471793481"/>
      <w:bookmarkStart w:id="19" w:name="_Toc512746194"/>
      <w:bookmarkStart w:id="20" w:name="_Toc515958175"/>
      <w:bookmarkStart w:id="21" w:name="_Toc19006331"/>
      <w:bookmarkStart w:id="22" w:name="_Toc23671469"/>
      <w:bookmarkStart w:id="23" w:name="_Toc123638954"/>
      <w:bookmarkStart w:id="24" w:name="_Toc274216874"/>
      <w:r>
        <w:rPr>
          <w:rStyle w:val="CharSectno"/>
        </w:rPr>
        <w:t>1</w:t>
      </w:r>
      <w:r>
        <w:rPr>
          <w:snapToGrid w:val="0"/>
        </w:rPr>
        <w:t>.</w:t>
      </w:r>
      <w:r>
        <w:rPr>
          <w:snapToGrid w:val="0"/>
        </w:rPr>
        <w:tab/>
        <w:t>Short title</w:t>
      </w:r>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25" w:name="_Toc378667602"/>
      <w:bookmarkStart w:id="26" w:name="_Toc425769534"/>
      <w:bookmarkStart w:id="27" w:name="_Toc471793482"/>
      <w:bookmarkStart w:id="28" w:name="_Toc512746195"/>
      <w:bookmarkStart w:id="29" w:name="_Toc515958176"/>
      <w:bookmarkStart w:id="30" w:name="_Toc19006332"/>
      <w:bookmarkStart w:id="31" w:name="_Toc23671470"/>
      <w:bookmarkStart w:id="32" w:name="_Toc123638955"/>
      <w:bookmarkStart w:id="33" w:name="_Toc274216875"/>
      <w:r>
        <w:rPr>
          <w:rStyle w:val="CharSectno"/>
        </w:rPr>
        <w:t>2</w:t>
      </w:r>
      <w:r>
        <w:rPr>
          <w:snapToGrid w:val="0"/>
        </w:rPr>
        <w:t>.</w:t>
      </w:r>
      <w:r>
        <w:rPr>
          <w:snapToGrid w:val="0"/>
        </w:rPr>
        <w:tab/>
        <w:t>Commencement</w:t>
      </w:r>
      <w:bookmarkEnd w:id="25"/>
      <w:bookmarkEnd w:id="26"/>
      <w:bookmarkEnd w:id="27"/>
      <w:bookmarkEnd w:id="28"/>
      <w:bookmarkEnd w:id="29"/>
      <w:bookmarkEnd w:id="30"/>
      <w:bookmarkEnd w:id="31"/>
      <w:bookmarkEnd w:id="32"/>
      <w:bookmarkEnd w:id="33"/>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34" w:name="_Toc378667603"/>
      <w:bookmarkStart w:id="35" w:name="_Toc425769535"/>
      <w:bookmarkStart w:id="36" w:name="_Toc19006333"/>
      <w:bookmarkStart w:id="37" w:name="_Toc23671471"/>
      <w:bookmarkStart w:id="38" w:name="_Toc123638956"/>
      <w:bookmarkStart w:id="39" w:name="_Toc274216876"/>
      <w:r>
        <w:rPr>
          <w:rStyle w:val="CharSectno"/>
        </w:rPr>
        <w:t>3</w:t>
      </w:r>
      <w:r>
        <w:t>.</w:t>
      </w:r>
      <w:r>
        <w:tab/>
        <w:t>Meaning of terms used in this Act</w:t>
      </w:r>
      <w:bookmarkEnd w:id="34"/>
      <w:bookmarkEnd w:id="35"/>
      <w:bookmarkEnd w:id="36"/>
      <w:bookmarkEnd w:id="37"/>
      <w:bookmarkEnd w:id="38"/>
      <w:bookmarkEnd w:id="39"/>
    </w:p>
    <w:p>
      <w:pPr>
        <w:pStyle w:val="Subsection"/>
      </w:pPr>
      <w:r>
        <w:tab/>
      </w:r>
      <w:r>
        <w:tab/>
        <w:t xml:space="preserve">In this Act, unless the contrary intention appears — </w:t>
      </w:r>
    </w:p>
    <w:p>
      <w:pPr>
        <w:pStyle w:val="Defstart"/>
      </w:pPr>
      <w:r>
        <w:tab/>
      </w:r>
      <w:r>
        <w:rPr>
          <w:rStyle w:val="CharDefText"/>
        </w:rPr>
        <w:t>Authority</w:t>
      </w:r>
      <w:r>
        <w:t xml:space="preserve"> means the Grain Licensing Authority referred to in section </w:t>
      </w:r>
      <w:bookmarkStart w:id="40" w:name="_Hlt6989539"/>
      <w:r>
        <w:t>5</w:t>
      </w:r>
      <w:bookmarkEnd w:id="40"/>
      <w:r>
        <w:t>;</w:t>
      </w:r>
    </w:p>
    <w:p>
      <w:pPr>
        <w:pStyle w:val="Defstart"/>
      </w:pPr>
      <w:r>
        <w:tab/>
      </w:r>
      <w:r>
        <w:rPr>
          <w:rStyle w:val="CharDefText"/>
        </w:rPr>
        <w:t>Chairman</w:t>
      </w:r>
      <w:r>
        <w:t xml:space="preserve"> means the person appointed under section 6(a) as the Chairman of the Authority;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export</w:t>
      </w:r>
      <w:r>
        <w:t xml:space="preserve"> means export from Australia;</w:t>
      </w:r>
    </w:p>
    <w:p>
      <w:pPr>
        <w:pStyle w:val="Defstart"/>
      </w:pPr>
      <w:r>
        <w:tab/>
      </w:r>
      <w:r>
        <w:rPr>
          <w:rStyle w:val="CharDefText"/>
        </w:rPr>
        <w:t>export in bulk</w:t>
      </w:r>
      <w:r>
        <w:t xml:space="preserve"> has the meaning given by section </w:t>
      </w:r>
      <w:bookmarkStart w:id="41" w:name="_Hlt6989585"/>
      <w:r>
        <w:t>4</w:t>
      </w:r>
      <w:bookmarkEnd w:id="41"/>
      <w:r>
        <w:t>;</w:t>
      </w:r>
    </w:p>
    <w:p>
      <w:pPr>
        <w:pStyle w:val="Defstart"/>
      </w:pPr>
      <w:r>
        <w:tab/>
      </w:r>
      <w:r>
        <w:rPr>
          <w:rStyle w:val="CharDefText"/>
        </w:rPr>
        <w:t>grain</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rStyle w:val="CharDefText"/>
        </w:rPr>
        <w:t>Grain Pool Pty Ltd</w:t>
      </w:r>
      <w:r>
        <w:t xml:space="preserve"> means Grain Pool Pty Ltd (ACN 089 394 883);</w:t>
      </w:r>
    </w:p>
    <w:p>
      <w:pPr>
        <w:pStyle w:val="Defstart"/>
      </w:pPr>
      <w:r>
        <w:lastRenderedPageBreak/>
        <w:tab/>
      </w:r>
      <w:r>
        <w:rPr>
          <w:rStyle w:val="CharDefText"/>
        </w:rPr>
        <w:t>licence</w:t>
      </w:r>
      <w:r>
        <w:t xml:space="preserve"> means a main export licence or a special export licence;</w:t>
      </w:r>
    </w:p>
    <w:p>
      <w:pPr>
        <w:pStyle w:val="Defstart"/>
      </w:pPr>
      <w:r>
        <w:tab/>
      </w:r>
      <w:r>
        <w:rPr>
          <w:rStyle w:val="CharDefText"/>
        </w:rPr>
        <w:t>lupin</w:t>
      </w:r>
      <w:r>
        <w:t xml:space="preserve"> means all cultivars of </w:t>
      </w:r>
      <w:r>
        <w:rPr>
          <w:i/>
        </w:rPr>
        <w:t>Lupinus angustifolius</w:t>
      </w:r>
      <w:r>
        <w:t xml:space="preserve"> L. (narrow</w:t>
      </w:r>
      <w:r>
        <w:noBreakHyphen/>
        <w:t>leafed lupin);</w:t>
      </w:r>
    </w:p>
    <w:p>
      <w:pPr>
        <w:pStyle w:val="Defstart"/>
      </w:pPr>
      <w:r>
        <w:tab/>
      </w:r>
      <w:r>
        <w:rPr>
          <w:rStyle w:val="CharDefText"/>
        </w:rPr>
        <w:t>main export licence</w:t>
      </w:r>
      <w:r>
        <w:t xml:space="preserve"> means a licence referred to in section </w:t>
      </w:r>
      <w:bookmarkStart w:id="42" w:name="_Hlt6827527"/>
      <w:r>
        <w:t>25</w:t>
      </w:r>
      <w:bookmarkEnd w:id="42"/>
      <w:r>
        <w:t>;</w:t>
      </w:r>
    </w:p>
    <w:p>
      <w:pPr>
        <w:pStyle w:val="Defstart"/>
      </w:pPr>
      <w:r>
        <w:tab/>
      </w:r>
      <w:r>
        <w:rPr>
          <w:rStyle w:val="CharDefText"/>
        </w:rPr>
        <w:t>main export licence holder</w:t>
      </w:r>
      <w:r>
        <w:t xml:space="preserve"> means the holder of the main export licence that is currently in effect;</w:t>
      </w:r>
    </w:p>
    <w:p>
      <w:pPr>
        <w:pStyle w:val="Defstart"/>
      </w:pPr>
      <w:r>
        <w:tab/>
      </w:r>
      <w:r>
        <w:rPr>
          <w:rStyle w:val="CharDefText"/>
        </w:rPr>
        <w:t>prescribed grain</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rStyle w:val="CharDefText"/>
        </w:rPr>
        <w:t>special export licence</w:t>
      </w:r>
      <w:r>
        <w:t xml:space="preserve"> means a licence referred to in section 29.</w:t>
      </w:r>
    </w:p>
    <w:p>
      <w:pPr>
        <w:pStyle w:val="Heading5"/>
      </w:pPr>
      <w:bookmarkStart w:id="43" w:name="_Hlt6989588"/>
      <w:bookmarkStart w:id="44" w:name="_Toc378667604"/>
      <w:bookmarkStart w:id="45" w:name="_Toc425769536"/>
      <w:bookmarkStart w:id="46" w:name="_Toc19006334"/>
      <w:bookmarkStart w:id="47" w:name="_Toc23671472"/>
      <w:bookmarkStart w:id="48" w:name="_Toc123638957"/>
      <w:bookmarkStart w:id="49" w:name="_Toc274216877"/>
      <w:bookmarkEnd w:id="43"/>
      <w:r>
        <w:rPr>
          <w:rStyle w:val="CharSectno"/>
        </w:rPr>
        <w:t>4</w:t>
      </w:r>
      <w:r>
        <w:t>.</w:t>
      </w:r>
      <w:r>
        <w:tab/>
        <w:t>Meaning of export in bulk</w:t>
      </w:r>
      <w:bookmarkEnd w:id="44"/>
      <w:bookmarkEnd w:id="45"/>
      <w:bookmarkEnd w:id="46"/>
      <w:bookmarkEnd w:id="47"/>
      <w:bookmarkEnd w:id="48"/>
      <w:bookmarkEnd w:id="49"/>
    </w:p>
    <w:p>
      <w:pPr>
        <w:pStyle w:val="Subsection"/>
      </w:pPr>
      <w:r>
        <w:tab/>
      </w:r>
      <w:r>
        <w:tab/>
        <w:t>When this Act refers to the export in bulk of prescribed grain, it means the export of that prescrib</w:t>
      </w:r>
      <w:bookmarkStart w:id="50" w:name="_Hlt18735067"/>
      <w:bookmarkEnd w:id="50"/>
      <w:r>
        <w:t>ed grain other than in a bag or other container that cannot hold more than 50 tonnes of the grain that it is being used to contain.</w:t>
      </w:r>
    </w:p>
    <w:p>
      <w:pPr>
        <w:pStyle w:val="Heading2"/>
      </w:pPr>
      <w:bookmarkStart w:id="51" w:name="_Toc378667605"/>
      <w:bookmarkStart w:id="52" w:name="_Toc425769537"/>
      <w:bookmarkStart w:id="53" w:name="_Toc95800401"/>
      <w:bookmarkStart w:id="54" w:name="_Toc97108028"/>
      <w:bookmarkStart w:id="55" w:name="_Toc102875591"/>
      <w:bookmarkStart w:id="56" w:name="_Toc107884278"/>
      <w:bookmarkStart w:id="57" w:name="_Toc107910141"/>
      <w:bookmarkStart w:id="58" w:name="_Toc123554160"/>
      <w:bookmarkStart w:id="59" w:name="_Toc123638958"/>
      <w:bookmarkStart w:id="60" w:name="_Toc157410462"/>
      <w:bookmarkStart w:id="61" w:name="_Toc157912315"/>
      <w:bookmarkStart w:id="62" w:name="_Toc244315925"/>
      <w:bookmarkStart w:id="63" w:name="_Toc270519332"/>
      <w:bookmarkStart w:id="64" w:name="_Toc274216878"/>
      <w:r>
        <w:rPr>
          <w:rStyle w:val="CharPartNo"/>
        </w:rPr>
        <w:t>Part 2</w:t>
      </w:r>
      <w:r>
        <w:t xml:space="preserve"> — </w:t>
      </w:r>
      <w:r>
        <w:rPr>
          <w:rStyle w:val="CharPartText"/>
        </w:rPr>
        <w:t>Grain Licensing Authority</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pPr>
      <w:bookmarkStart w:id="65" w:name="_Toc378667606"/>
      <w:bookmarkStart w:id="66" w:name="_Toc425769538"/>
      <w:bookmarkStart w:id="67" w:name="_Toc95800402"/>
      <w:bookmarkStart w:id="68" w:name="_Toc97108029"/>
      <w:bookmarkStart w:id="69" w:name="_Toc102875592"/>
      <w:bookmarkStart w:id="70" w:name="_Toc107884279"/>
      <w:bookmarkStart w:id="71" w:name="_Toc107910142"/>
      <w:bookmarkStart w:id="72" w:name="_Toc123554161"/>
      <w:bookmarkStart w:id="73" w:name="_Toc123638959"/>
      <w:bookmarkStart w:id="74" w:name="_Toc157410463"/>
      <w:bookmarkStart w:id="75" w:name="_Toc157912316"/>
      <w:bookmarkStart w:id="76" w:name="_Toc244315926"/>
      <w:bookmarkStart w:id="77" w:name="_Toc270519333"/>
      <w:bookmarkStart w:id="78" w:name="_Toc274216879"/>
      <w:r>
        <w:rPr>
          <w:rStyle w:val="CharDivNo"/>
        </w:rPr>
        <w:t>Division 1</w:t>
      </w:r>
      <w:r>
        <w:t xml:space="preserve"> — </w:t>
      </w:r>
      <w:r>
        <w:rPr>
          <w:rStyle w:val="CharDivText"/>
        </w:rPr>
        <w:t>Administrative provisions</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Hlt6989544"/>
      <w:bookmarkStart w:id="80" w:name="_Toc378667607"/>
      <w:bookmarkStart w:id="81" w:name="_Toc425769539"/>
      <w:bookmarkStart w:id="82" w:name="_Toc19006335"/>
      <w:bookmarkStart w:id="83" w:name="_Toc23671473"/>
      <w:bookmarkStart w:id="84" w:name="_Toc123638960"/>
      <w:bookmarkStart w:id="85" w:name="_Toc274216880"/>
      <w:bookmarkEnd w:id="79"/>
      <w:r>
        <w:rPr>
          <w:rStyle w:val="CharSectno"/>
        </w:rPr>
        <w:t>5</w:t>
      </w:r>
      <w:r>
        <w:t>.</w:t>
      </w:r>
      <w:r>
        <w:tab/>
        <w:t>Authority established</w:t>
      </w:r>
      <w:bookmarkEnd w:id="80"/>
      <w:bookmarkEnd w:id="81"/>
      <w:bookmarkEnd w:id="82"/>
      <w:bookmarkEnd w:id="83"/>
      <w:bookmarkEnd w:id="84"/>
      <w:bookmarkEnd w:id="85"/>
    </w:p>
    <w:p>
      <w:pPr>
        <w:pStyle w:val="Subsection"/>
      </w:pPr>
      <w:r>
        <w:tab/>
      </w:r>
      <w:r>
        <w:tab/>
        <w:t>The Minister is to appoint 5</w:t>
      </w:r>
      <w:bookmarkStart w:id="86" w:name="_Hlt18398077"/>
      <w:bookmarkEnd w:id="86"/>
      <w:r>
        <w:t xml:space="preserve"> persons to be the members of a body called the Grain Licensing Authority.</w:t>
      </w:r>
    </w:p>
    <w:p>
      <w:pPr>
        <w:pStyle w:val="Heading5"/>
      </w:pPr>
      <w:bookmarkStart w:id="87" w:name="_Toc378667608"/>
      <w:bookmarkStart w:id="88" w:name="_Toc425769540"/>
      <w:bookmarkStart w:id="89" w:name="_Toc19006336"/>
      <w:bookmarkStart w:id="90" w:name="_Toc23671474"/>
      <w:bookmarkStart w:id="91" w:name="_Toc123638961"/>
      <w:bookmarkStart w:id="92" w:name="_Toc274216881"/>
      <w:r>
        <w:rPr>
          <w:rStyle w:val="CharSectno"/>
        </w:rPr>
        <w:t>6</w:t>
      </w:r>
      <w:r>
        <w:t>.</w:t>
      </w:r>
      <w:r>
        <w:tab/>
        <w:t>Membership</w:t>
      </w:r>
      <w:bookmarkEnd w:id="87"/>
      <w:bookmarkEnd w:id="88"/>
      <w:bookmarkEnd w:id="89"/>
      <w:bookmarkEnd w:id="90"/>
      <w:bookmarkEnd w:id="91"/>
      <w:bookmarkEnd w:id="92"/>
    </w:p>
    <w:p>
      <w:pPr>
        <w:pStyle w:val="Subsection"/>
      </w:pPr>
      <w:r>
        <w:tab/>
      </w:r>
      <w:r>
        <w:tab/>
        <w:t xml:space="preserve">The members of the Authority are to be — </w:t>
      </w:r>
    </w:p>
    <w:p>
      <w:pPr>
        <w:pStyle w:val="Indenta"/>
      </w:pPr>
      <w:r>
        <w:tab/>
      </w:r>
      <w:bookmarkStart w:id="93" w:name="_Hlt6989558"/>
      <w:bookmarkEnd w:id="93"/>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iCs/>
        </w:rPr>
        <w:t>Financial Management Act 2006</w:t>
      </w:r>
      <w:r>
        <w:t xml:space="preserve"> and who have experience in financial markets, international trade, marketing, law or other such relevant fields.</w:t>
      </w:r>
    </w:p>
    <w:p>
      <w:pPr>
        <w:pStyle w:val="Footnotesection"/>
      </w:pPr>
      <w:r>
        <w:tab/>
        <w:t>[Section 6 amended by No. 77 of 2006 s. 17.]</w:t>
      </w:r>
    </w:p>
    <w:p>
      <w:pPr>
        <w:pStyle w:val="Heading5"/>
        <w:rPr>
          <w:sz w:val="22"/>
        </w:rPr>
      </w:pPr>
      <w:bookmarkStart w:id="94" w:name="_Toc378667609"/>
      <w:bookmarkStart w:id="95" w:name="_Toc425769541"/>
      <w:bookmarkStart w:id="96" w:name="_Toc19006337"/>
      <w:bookmarkStart w:id="97" w:name="_Toc23671475"/>
      <w:bookmarkStart w:id="98" w:name="_Toc123638962"/>
      <w:bookmarkStart w:id="99" w:name="_Toc274216882"/>
      <w:r>
        <w:t>7.</w:t>
      </w:r>
      <w:r>
        <w:tab/>
        <w:t>Term of office</w:t>
      </w:r>
      <w:bookmarkEnd w:id="94"/>
      <w:bookmarkEnd w:id="95"/>
      <w:bookmarkEnd w:id="96"/>
      <w:bookmarkEnd w:id="97"/>
      <w:bookmarkEnd w:id="98"/>
      <w:bookmarkEnd w:id="99"/>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100" w:name="_Toc378667610"/>
      <w:bookmarkStart w:id="101" w:name="_Toc425769542"/>
      <w:bookmarkStart w:id="102" w:name="_Toc19006338"/>
      <w:bookmarkStart w:id="103" w:name="_Toc23671476"/>
      <w:bookmarkStart w:id="104" w:name="_Toc123638963"/>
      <w:bookmarkStart w:id="105" w:name="_Toc274216883"/>
      <w:r>
        <w:rPr>
          <w:rStyle w:val="CharSectno"/>
        </w:rPr>
        <w:t>8</w:t>
      </w:r>
      <w:r>
        <w:t>.</w:t>
      </w:r>
      <w:r>
        <w:tab/>
        <w:t>Casual vacancy</w:t>
      </w:r>
      <w:bookmarkEnd w:id="100"/>
      <w:bookmarkEnd w:id="101"/>
      <w:bookmarkEnd w:id="102"/>
      <w:bookmarkEnd w:id="103"/>
      <w:bookmarkEnd w:id="104"/>
      <w:bookmarkEnd w:id="105"/>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106" w:name="_Toc378667611"/>
      <w:bookmarkStart w:id="107" w:name="_Toc425769543"/>
      <w:bookmarkStart w:id="108" w:name="_Toc19006339"/>
      <w:bookmarkStart w:id="109" w:name="_Toc23671477"/>
      <w:bookmarkStart w:id="110" w:name="_Toc123638964"/>
      <w:bookmarkStart w:id="111" w:name="_Toc274216884"/>
      <w:r>
        <w:rPr>
          <w:rStyle w:val="CharSectno"/>
        </w:rPr>
        <w:t>9</w:t>
      </w:r>
      <w:r>
        <w:t>.</w:t>
      </w:r>
      <w:r>
        <w:tab/>
        <w:t>Remuneration and allowances</w:t>
      </w:r>
      <w:bookmarkEnd w:id="106"/>
      <w:bookmarkEnd w:id="107"/>
      <w:bookmarkEnd w:id="108"/>
      <w:bookmarkEnd w:id="109"/>
      <w:bookmarkEnd w:id="110"/>
      <w:bookmarkEnd w:id="111"/>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112" w:name="_Toc378667612"/>
      <w:bookmarkStart w:id="113" w:name="_Toc425769544"/>
      <w:bookmarkStart w:id="114" w:name="_Toc19006340"/>
      <w:bookmarkStart w:id="115" w:name="_Toc23671478"/>
      <w:bookmarkStart w:id="116" w:name="_Toc123638965"/>
      <w:bookmarkStart w:id="117" w:name="_Toc274216885"/>
      <w:r>
        <w:rPr>
          <w:rStyle w:val="CharSectno"/>
        </w:rPr>
        <w:t>10</w:t>
      </w:r>
      <w:r>
        <w:t>.</w:t>
      </w:r>
      <w:r>
        <w:tab/>
        <w:t>Quorum</w:t>
      </w:r>
      <w:bookmarkEnd w:id="112"/>
      <w:bookmarkEnd w:id="113"/>
      <w:bookmarkEnd w:id="114"/>
      <w:bookmarkEnd w:id="115"/>
      <w:bookmarkEnd w:id="116"/>
      <w:bookmarkEnd w:id="117"/>
    </w:p>
    <w:p>
      <w:pPr>
        <w:pStyle w:val="Subsection"/>
      </w:pPr>
      <w:r>
        <w:tab/>
      </w:r>
      <w:r>
        <w:tab/>
        <w:t>A quorum for a meeting of the Authority is any 4 members.</w:t>
      </w:r>
    </w:p>
    <w:p>
      <w:pPr>
        <w:pStyle w:val="Heading5"/>
      </w:pPr>
      <w:bookmarkStart w:id="118" w:name="_Toc378667613"/>
      <w:bookmarkStart w:id="119" w:name="_Toc425769545"/>
      <w:bookmarkStart w:id="120" w:name="_Toc19006341"/>
      <w:bookmarkStart w:id="121" w:name="_Toc23671479"/>
      <w:bookmarkStart w:id="122" w:name="_Toc123638966"/>
      <w:bookmarkStart w:id="123" w:name="_Toc274216886"/>
      <w:r>
        <w:rPr>
          <w:rStyle w:val="CharSectno"/>
        </w:rPr>
        <w:t>11</w:t>
      </w:r>
      <w:r>
        <w:t>.</w:t>
      </w:r>
      <w:r>
        <w:tab/>
        <w:t>Presiding at meetings</w:t>
      </w:r>
      <w:bookmarkEnd w:id="118"/>
      <w:bookmarkEnd w:id="119"/>
      <w:bookmarkEnd w:id="120"/>
      <w:bookmarkEnd w:id="121"/>
      <w:bookmarkEnd w:id="122"/>
      <w:bookmarkEnd w:id="123"/>
    </w:p>
    <w:p>
      <w:pPr>
        <w:pStyle w:val="Subsection"/>
      </w:pPr>
      <w:r>
        <w:tab/>
        <w:t>(1)</w:t>
      </w:r>
      <w:r>
        <w:tab/>
      </w:r>
      <w:bookmarkStart w:id="124" w:name="_Hlt4834834"/>
      <w:bookmarkEnd w:id="124"/>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125" w:name="_Toc378667614"/>
      <w:bookmarkStart w:id="126" w:name="_Toc425769546"/>
      <w:bookmarkStart w:id="127" w:name="_Toc19006342"/>
      <w:bookmarkStart w:id="128" w:name="_Toc23671480"/>
      <w:bookmarkStart w:id="129" w:name="_Toc123638967"/>
      <w:bookmarkStart w:id="130" w:name="_Toc274216887"/>
      <w:r>
        <w:rPr>
          <w:rStyle w:val="CharSectno"/>
        </w:rPr>
        <w:t>12.</w:t>
      </w:r>
      <w:r>
        <w:tab/>
        <w:t>Procedure at meetings</w:t>
      </w:r>
      <w:bookmarkEnd w:id="125"/>
      <w:bookmarkEnd w:id="126"/>
      <w:bookmarkEnd w:id="127"/>
      <w:bookmarkEnd w:id="128"/>
      <w:bookmarkEnd w:id="129"/>
      <w:bookmarkEnd w:id="130"/>
    </w:p>
    <w:p>
      <w:pPr>
        <w:pStyle w:val="Subsection"/>
      </w:pPr>
      <w:r>
        <w:tab/>
      </w:r>
      <w:r>
        <w:tab/>
        <w:t>Except as otherwise stated in this Act, the Authority is to determine its own meeting procedures.</w:t>
      </w:r>
    </w:p>
    <w:p>
      <w:pPr>
        <w:pStyle w:val="Heading5"/>
      </w:pPr>
      <w:bookmarkStart w:id="131" w:name="_Toc378667615"/>
      <w:bookmarkStart w:id="132" w:name="_Toc425769547"/>
      <w:bookmarkStart w:id="133" w:name="_Toc19006343"/>
      <w:bookmarkStart w:id="134" w:name="_Toc23671481"/>
      <w:bookmarkStart w:id="135" w:name="_Toc123638968"/>
      <w:bookmarkStart w:id="136" w:name="_Toc274216888"/>
      <w:r>
        <w:rPr>
          <w:rStyle w:val="CharSectno"/>
        </w:rPr>
        <w:t>13</w:t>
      </w:r>
      <w:r>
        <w:t>.</w:t>
      </w:r>
      <w:r>
        <w:tab/>
        <w:t>Minutes</w:t>
      </w:r>
      <w:bookmarkEnd w:id="131"/>
      <w:bookmarkEnd w:id="132"/>
      <w:bookmarkEnd w:id="133"/>
      <w:bookmarkEnd w:id="134"/>
      <w:bookmarkEnd w:id="135"/>
      <w:bookmarkEnd w:id="136"/>
    </w:p>
    <w:p>
      <w:pPr>
        <w:pStyle w:val="Subsection"/>
      </w:pPr>
      <w:r>
        <w:tab/>
      </w:r>
      <w:r>
        <w:tab/>
        <w:t>The Authority is to cause accurate minutes to be kept of the proceedings at its meetings.</w:t>
      </w:r>
    </w:p>
    <w:p>
      <w:pPr>
        <w:pStyle w:val="Heading5"/>
      </w:pPr>
      <w:bookmarkStart w:id="137" w:name="_Toc378667616"/>
      <w:bookmarkStart w:id="138" w:name="_Toc425769548"/>
      <w:bookmarkStart w:id="139" w:name="_Toc19006344"/>
      <w:bookmarkStart w:id="140" w:name="_Toc23671482"/>
      <w:bookmarkStart w:id="141" w:name="_Toc123638969"/>
      <w:bookmarkStart w:id="142" w:name="_Toc274216889"/>
      <w:r>
        <w:rPr>
          <w:rStyle w:val="CharSectno"/>
        </w:rPr>
        <w:t>14</w:t>
      </w:r>
      <w:r>
        <w:t>.</w:t>
      </w:r>
      <w:r>
        <w:tab/>
        <w:t>Staff and other resources of Authority</w:t>
      </w:r>
      <w:bookmarkEnd w:id="137"/>
      <w:bookmarkEnd w:id="138"/>
      <w:bookmarkEnd w:id="139"/>
      <w:bookmarkEnd w:id="140"/>
      <w:bookmarkEnd w:id="141"/>
      <w:bookmarkEnd w:id="142"/>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143" w:name="_Toc19006345"/>
      <w:bookmarkStart w:id="144" w:name="_Toc23671483"/>
      <w:bookmarkStart w:id="145" w:name="_Toc123638970"/>
      <w:bookmarkStart w:id="146" w:name="_Toc378667617"/>
      <w:bookmarkStart w:id="147" w:name="_Toc425769549"/>
      <w:bookmarkStart w:id="148" w:name="_Toc274216890"/>
      <w:r>
        <w:rPr>
          <w:rStyle w:val="CharSectno"/>
        </w:rPr>
        <w:t>15</w:t>
      </w:r>
      <w:r>
        <w:t>.</w:t>
      </w:r>
      <w:r>
        <w:tab/>
        <w:t xml:space="preserve">Application of </w:t>
      </w:r>
      <w:bookmarkEnd w:id="143"/>
      <w:bookmarkEnd w:id="144"/>
      <w:bookmarkEnd w:id="145"/>
      <w:r>
        <w:rPr>
          <w:i/>
          <w:iCs/>
        </w:rPr>
        <w:t>Financial Management Act 2006</w:t>
      </w:r>
      <w:bookmarkEnd w:id="146"/>
      <w:bookmarkEnd w:id="147"/>
      <w:bookmarkEnd w:id="148"/>
    </w:p>
    <w:p>
      <w:pPr>
        <w:pStyle w:val="Subsection"/>
      </w:pPr>
      <w:r>
        <w:tab/>
        <w:t>(1)</w:t>
      </w:r>
      <w:r>
        <w:tab/>
        <w:t>Any acts or things done by or for the Authority under this Act are to be regarded —</w:t>
      </w:r>
    </w:p>
    <w:p>
      <w:pPr>
        <w:pStyle w:val="Indenta"/>
      </w:pPr>
      <w:r>
        <w:tab/>
        <w:t>(a)</w:t>
      </w:r>
      <w:r>
        <w:tab/>
        <w:t>as services under the control of the Department for the purposes of the</w:t>
      </w:r>
      <w:r>
        <w:rPr>
          <w:i/>
          <w:iCs/>
        </w:rPr>
        <w:t xml:space="preserve"> Financial Management Act 2006</w:t>
      </w:r>
      <w:r>
        <w:t xml:space="preserve"> section 52; and</w:t>
      </w:r>
    </w:p>
    <w:p>
      <w:pPr>
        <w:pStyle w:val="Indenta"/>
      </w:pPr>
      <w:r>
        <w:tab/>
        <w:t>(b)</w:t>
      </w:r>
      <w:r>
        <w:tab/>
        <w:t>as part of the operations of the Department for the purposes of Part 5 of that Act.</w:t>
      </w:r>
    </w:p>
    <w:p>
      <w:pPr>
        <w:pStyle w:val="Subsection"/>
      </w:pPr>
      <w:r>
        <w:tab/>
        <w:t>(2)</w:t>
      </w:r>
      <w:r>
        <w:tab/>
        <w:t>For the purposes of the</w:t>
      </w:r>
      <w:r>
        <w:rPr>
          <w:i/>
          <w:iCs/>
        </w:rPr>
        <w:t xml:space="preserve"> Financial Management Act 2006 </w:t>
      </w:r>
      <w:r>
        <w:t>section 23, any fee paid under section </w:t>
      </w:r>
      <w:bookmarkStart w:id="149" w:name="_Hlt18472523"/>
      <w:r>
        <w:t>35 or 38</w:t>
      </w:r>
      <w:bookmarkEnd w:id="149"/>
      <w:r>
        <w:t xml:space="preserve"> or recovered under section 38(4) is to be treated as having been lawfully received by the Department.</w:t>
      </w:r>
    </w:p>
    <w:p>
      <w:pPr>
        <w:pStyle w:val="Footnotesection"/>
      </w:pPr>
      <w:r>
        <w:tab/>
        <w:t>[Section 15 amended by No. 5 of 2005 s. 40(2); No. 77 of 2006 s. 17.]</w:t>
      </w:r>
    </w:p>
    <w:p>
      <w:pPr>
        <w:pStyle w:val="Heading5"/>
      </w:pPr>
      <w:bookmarkStart w:id="150" w:name="_Toc378667618"/>
      <w:bookmarkStart w:id="151" w:name="_Toc425769550"/>
      <w:bookmarkStart w:id="152" w:name="_Toc19006346"/>
      <w:bookmarkStart w:id="153" w:name="_Toc23671484"/>
      <w:bookmarkStart w:id="154" w:name="_Toc123638971"/>
      <w:bookmarkStart w:id="155" w:name="_Toc274216891"/>
      <w:r>
        <w:rPr>
          <w:rStyle w:val="CharSectno"/>
        </w:rPr>
        <w:t>16</w:t>
      </w:r>
      <w:r>
        <w:t>.</w:t>
      </w:r>
      <w:r>
        <w:tab/>
        <w:t>Ministerial guidelines</w:t>
      </w:r>
      <w:bookmarkEnd w:id="150"/>
      <w:bookmarkEnd w:id="151"/>
      <w:bookmarkEnd w:id="152"/>
      <w:bookmarkEnd w:id="153"/>
      <w:bookmarkEnd w:id="154"/>
      <w:bookmarkEnd w:id="155"/>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156" w:name="_Toc378667619"/>
      <w:bookmarkStart w:id="157" w:name="_Toc425769551"/>
      <w:bookmarkStart w:id="158" w:name="_Toc19006347"/>
      <w:bookmarkStart w:id="159" w:name="_Toc23671485"/>
      <w:bookmarkStart w:id="160" w:name="_Toc123638972"/>
      <w:bookmarkStart w:id="161" w:name="_Toc274216892"/>
      <w:r>
        <w:rPr>
          <w:rStyle w:val="CharSectno"/>
        </w:rPr>
        <w:t>17</w:t>
      </w:r>
      <w:r>
        <w:t>.</w:t>
      </w:r>
      <w:r>
        <w:tab/>
        <w:t>Minister may give directions</w:t>
      </w:r>
      <w:bookmarkEnd w:id="156"/>
      <w:bookmarkEnd w:id="157"/>
      <w:bookmarkEnd w:id="158"/>
      <w:bookmarkEnd w:id="159"/>
      <w:bookmarkEnd w:id="160"/>
      <w:bookmarkEnd w:id="161"/>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w:t>
      </w:r>
      <w:r>
        <w:rPr>
          <w:bCs/>
        </w:rPr>
        <w:t xml:space="preserve">a direction </w:t>
      </w:r>
      <w:r>
        <w:t>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w:t>
      </w:r>
      <w:r>
        <w:rPr>
          <w:rFonts w:eastAsia="Arial Unicode MS"/>
        </w:rPr>
        <w:t xml:space="preserve">authority of the Department under </w:t>
      </w:r>
      <w:r>
        <w:t xml:space="preserve">the </w:t>
      </w:r>
      <w:r>
        <w:rPr>
          <w:i/>
          <w:iCs/>
        </w:rPr>
        <w:t>Financial Management Act 2006</w:t>
      </w:r>
      <w:r>
        <w:t xml:space="preserve"> Part 5.</w:t>
      </w:r>
    </w:p>
    <w:p>
      <w:pPr>
        <w:pStyle w:val="Footnotesection"/>
      </w:pPr>
      <w:r>
        <w:tab/>
        <w:t>[Section 17 amended by No. 5 of 2005 s. 40(3); No. 77 of 2006 s. 17; No. 8 of 2009 s. 67.]</w:t>
      </w:r>
    </w:p>
    <w:p>
      <w:pPr>
        <w:pStyle w:val="Heading5"/>
      </w:pPr>
      <w:bookmarkStart w:id="162" w:name="_Toc378667620"/>
      <w:bookmarkStart w:id="163" w:name="_Toc425769552"/>
      <w:bookmarkStart w:id="164" w:name="_Toc19006348"/>
      <w:bookmarkStart w:id="165" w:name="_Toc23671486"/>
      <w:bookmarkStart w:id="166" w:name="_Toc123638973"/>
      <w:bookmarkStart w:id="167" w:name="_Toc274216893"/>
      <w:r>
        <w:rPr>
          <w:rStyle w:val="CharSectno"/>
        </w:rPr>
        <w:t>18</w:t>
      </w:r>
      <w:r>
        <w:t>.</w:t>
      </w:r>
      <w:r>
        <w:tab/>
        <w:t>Minister to have access to information</w:t>
      </w:r>
      <w:bookmarkEnd w:id="162"/>
      <w:bookmarkEnd w:id="163"/>
      <w:bookmarkEnd w:id="164"/>
      <w:bookmarkEnd w:id="165"/>
      <w:bookmarkEnd w:id="166"/>
      <w:bookmarkEnd w:id="167"/>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3"/>
      </w:pPr>
      <w:bookmarkStart w:id="168" w:name="_Toc378667621"/>
      <w:bookmarkStart w:id="169" w:name="_Toc425769553"/>
      <w:bookmarkStart w:id="170" w:name="_Toc95800417"/>
      <w:bookmarkStart w:id="171" w:name="_Toc97108044"/>
      <w:bookmarkStart w:id="172" w:name="_Toc102875607"/>
      <w:bookmarkStart w:id="173" w:name="_Toc107884294"/>
      <w:bookmarkStart w:id="174" w:name="_Toc107910157"/>
      <w:bookmarkStart w:id="175" w:name="_Toc123554176"/>
      <w:bookmarkStart w:id="176" w:name="_Toc123638974"/>
      <w:bookmarkStart w:id="177" w:name="_Toc157410478"/>
      <w:bookmarkStart w:id="178" w:name="_Toc157912331"/>
      <w:bookmarkStart w:id="179" w:name="_Toc244315941"/>
      <w:bookmarkStart w:id="180" w:name="_Toc270519348"/>
      <w:bookmarkStart w:id="181" w:name="_Toc274216894"/>
      <w:r>
        <w:rPr>
          <w:rStyle w:val="CharDivNo"/>
        </w:rPr>
        <w:t>Division 2</w:t>
      </w:r>
      <w:r>
        <w:t xml:space="preserve"> — </w:t>
      </w:r>
      <w:r>
        <w:rPr>
          <w:rStyle w:val="CharDivText"/>
        </w:rPr>
        <w:t>Functions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378667622"/>
      <w:bookmarkStart w:id="183" w:name="_Toc425769554"/>
      <w:bookmarkStart w:id="184" w:name="_Toc19006349"/>
      <w:bookmarkStart w:id="185" w:name="_Toc23671487"/>
      <w:bookmarkStart w:id="186" w:name="_Toc123638975"/>
      <w:bookmarkStart w:id="187" w:name="_Toc274216895"/>
      <w:r>
        <w:rPr>
          <w:rStyle w:val="CharSectno"/>
        </w:rPr>
        <w:t>19</w:t>
      </w:r>
      <w:r>
        <w:t>.</w:t>
      </w:r>
      <w:r>
        <w:tab/>
        <w:t>Licensing</w:t>
      </w:r>
      <w:bookmarkEnd w:id="182"/>
      <w:bookmarkEnd w:id="183"/>
      <w:bookmarkEnd w:id="184"/>
      <w:bookmarkEnd w:id="185"/>
      <w:bookmarkEnd w:id="186"/>
      <w:bookmarkEnd w:id="187"/>
    </w:p>
    <w:p>
      <w:pPr>
        <w:pStyle w:val="Subsection"/>
      </w:pPr>
      <w:r>
        <w:tab/>
      </w:r>
      <w:r>
        <w:tab/>
        <w:t>It is a function of the Authority to administer the licensing scheme in Part 3.</w:t>
      </w:r>
    </w:p>
    <w:p>
      <w:pPr>
        <w:pStyle w:val="Heading5"/>
      </w:pPr>
      <w:bookmarkStart w:id="188" w:name="_Toc378667623"/>
      <w:bookmarkStart w:id="189" w:name="_Toc425769555"/>
      <w:bookmarkStart w:id="190" w:name="_Toc19006350"/>
      <w:bookmarkStart w:id="191" w:name="_Toc23671488"/>
      <w:bookmarkStart w:id="192" w:name="_Toc123638976"/>
      <w:bookmarkStart w:id="193" w:name="_Toc274216896"/>
      <w:r>
        <w:rPr>
          <w:rStyle w:val="CharSectno"/>
        </w:rPr>
        <w:t>20</w:t>
      </w:r>
      <w:r>
        <w:t>.</w:t>
      </w:r>
      <w:r>
        <w:tab/>
        <w:t>Reports to the Minister</w:t>
      </w:r>
      <w:bookmarkEnd w:id="188"/>
      <w:bookmarkEnd w:id="189"/>
      <w:bookmarkEnd w:id="190"/>
      <w:bookmarkEnd w:id="191"/>
      <w:bookmarkEnd w:id="192"/>
      <w:bookmarkEnd w:id="193"/>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194" w:name="_Hlt6989813"/>
      <w:r>
        <w:t>3</w:t>
      </w:r>
      <w:bookmarkEnd w:id="194"/>
      <w:r>
        <w:t>; and</w:t>
      </w:r>
    </w:p>
    <w:p>
      <w:pPr>
        <w:pStyle w:val="Indenta"/>
        <w:spacing w:before="60"/>
      </w:pPr>
      <w:r>
        <w:tab/>
        <w:t>(b)</w:t>
      </w:r>
      <w:r>
        <w:tab/>
        <w:t>any other matters relating to the operation of this Act that the Minister specifies.</w:t>
      </w:r>
    </w:p>
    <w:p>
      <w:pPr>
        <w:pStyle w:val="Heading5"/>
      </w:pPr>
      <w:bookmarkStart w:id="195" w:name="_Toc378667624"/>
      <w:bookmarkStart w:id="196" w:name="_Toc425769556"/>
      <w:bookmarkStart w:id="197" w:name="_Toc19006351"/>
      <w:bookmarkStart w:id="198" w:name="_Toc23671489"/>
      <w:bookmarkStart w:id="199" w:name="_Toc123638977"/>
      <w:bookmarkStart w:id="200" w:name="_Toc274216897"/>
      <w:r>
        <w:rPr>
          <w:rStyle w:val="CharSectno"/>
        </w:rPr>
        <w:t>21</w:t>
      </w:r>
      <w:r>
        <w:t>.</w:t>
      </w:r>
      <w:r>
        <w:tab/>
        <w:t>Powers, generally</w:t>
      </w:r>
      <w:bookmarkEnd w:id="195"/>
      <w:bookmarkEnd w:id="196"/>
      <w:bookmarkEnd w:id="197"/>
      <w:bookmarkEnd w:id="198"/>
      <w:bookmarkEnd w:id="199"/>
      <w:bookmarkEnd w:id="200"/>
    </w:p>
    <w:p>
      <w:pPr>
        <w:pStyle w:val="Subsection"/>
      </w:pPr>
      <w:r>
        <w:tab/>
      </w:r>
      <w:r>
        <w:tab/>
        <w:t>The Authority has all the powers it needs to perform its functions.</w:t>
      </w:r>
    </w:p>
    <w:p>
      <w:pPr>
        <w:pStyle w:val="Heading5"/>
      </w:pPr>
      <w:bookmarkStart w:id="201" w:name="_Toc378667625"/>
      <w:bookmarkStart w:id="202" w:name="_Toc425769557"/>
      <w:bookmarkStart w:id="203" w:name="_Toc19006352"/>
      <w:bookmarkStart w:id="204" w:name="_Toc23671490"/>
      <w:bookmarkStart w:id="205" w:name="_Toc123638978"/>
      <w:bookmarkStart w:id="206" w:name="_Toc274216898"/>
      <w:r>
        <w:rPr>
          <w:rStyle w:val="CharSectno"/>
        </w:rPr>
        <w:t>22</w:t>
      </w:r>
      <w:r>
        <w:t>.</w:t>
      </w:r>
      <w:r>
        <w:tab/>
        <w:t>Power of entry</w:t>
      </w:r>
      <w:bookmarkEnd w:id="201"/>
      <w:bookmarkEnd w:id="202"/>
      <w:bookmarkEnd w:id="203"/>
      <w:bookmarkEnd w:id="204"/>
      <w:bookmarkEnd w:id="205"/>
      <w:bookmarkEnd w:id="206"/>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207" w:name="_Hlt11581365"/>
      <w:bookmarkEnd w:id="207"/>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208" w:name="_Toc378667626"/>
      <w:bookmarkStart w:id="209" w:name="_Toc425769558"/>
      <w:bookmarkStart w:id="210" w:name="_Toc95800422"/>
      <w:bookmarkStart w:id="211" w:name="_Toc97108049"/>
      <w:bookmarkStart w:id="212" w:name="_Toc102875612"/>
      <w:bookmarkStart w:id="213" w:name="_Toc107884299"/>
      <w:bookmarkStart w:id="214" w:name="_Toc107910162"/>
      <w:bookmarkStart w:id="215" w:name="_Toc123554181"/>
      <w:bookmarkStart w:id="216" w:name="_Toc123638979"/>
      <w:bookmarkStart w:id="217" w:name="_Toc157410483"/>
      <w:bookmarkStart w:id="218" w:name="_Toc157912336"/>
      <w:bookmarkStart w:id="219" w:name="_Toc244315946"/>
      <w:bookmarkStart w:id="220" w:name="_Toc270519353"/>
      <w:bookmarkStart w:id="221" w:name="_Toc274216899"/>
      <w:r>
        <w:rPr>
          <w:rStyle w:val="CharPartNo"/>
        </w:rPr>
        <w:t xml:space="preserve">Part </w:t>
      </w:r>
      <w:bookmarkStart w:id="222" w:name="_Hlt6989825"/>
      <w:bookmarkEnd w:id="222"/>
      <w:r>
        <w:rPr>
          <w:rStyle w:val="CharPartNo"/>
        </w:rPr>
        <w:t>3</w:t>
      </w:r>
      <w:r>
        <w:t xml:space="preserve"> — </w:t>
      </w:r>
      <w:r>
        <w:rPr>
          <w:rStyle w:val="CharPartText"/>
        </w:rPr>
        <w:t>Export controls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3"/>
      </w:pPr>
      <w:bookmarkStart w:id="223" w:name="_Toc378667627"/>
      <w:bookmarkStart w:id="224" w:name="_Toc425769559"/>
      <w:bookmarkStart w:id="225" w:name="_Toc95800423"/>
      <w:bookmarkStart w:id="226" w:name="_Toc97108050"/>
      <w:bookmarkStart w:id="227" w:name="_Toc102875613"/>
      <w:bookmarkStart w:id="228" w:name="_Toc107884300"/>
      <w:bookmarkStart w:id="229" w:name="_Toc107910163"/>
      <w:bookmarkStart w:id="230" w:name="_Toc123554182"/>
      <w:bookmarkStart w:id="231" w:name="_Toc123638980"/>
      <w:bookmarkStart w:id="232" w:name="_Toc157410484"/>
      <w:bookmarkStart w:id="233" w:name="_Toc157912337"/>
      <w:bookmarkStart w:id="234" w:name="_Toc244315947"/>
      <w:bookmarkStart w:id="235" w:name="_Toc270519354"/>
      <w:bookmarkStart w:id="236" w:name="_Toc274216900"/>
      <w:r>
        <w:rPr>
          <w:rStyle w:val="CharDivNo"/>
        </w:rPr>
        <w:t>Division 1</w:t>
      </w:r>
      <w:r>
        <w:t xml:space="preserve"> — </w:t>
      </w:r>
      <w:r>
        <w:rPr>
          <w:rStyle w:val="CharDivText"/>
        </w:rPr>
        <w:t>Controlled activities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378667628"/>
      <w:bookmarkStart w:id="238" w:name="_Toc425769560"/>
      <w:bookmarkStart w:id="239" w:name="_Toc19006353"/>
      <w:bookmarkStart w:id="240" w:name="_Toc23671491"/>
      <w:bookmarkStart w:id="241" w:name="_Toc123638981"/>
      <w:bookmarkStart w:id="242" w:name="_Toc274216901"/>
      <w:bookmarkStart w:id="243" w:name="_Toc467921748"/>
      <w:bookmarkStart w:id="244" w:name="_Toc487518572"/>
      <w:bookmarkStart w:id="245" w:name="_Toc520022381"/>
      <w:r>
        <w:rPr>
          <w:rStyle w:val="CharSectno"/>
        </w:rPr>
        <w:t>23</w:t>
      </w:r>
      <w:r>
        <w:t>.</w:t>
      </w:r>
      <w:r>
        <w:tab/>
        <w:t>Offence of buying prescribed grain for export in bulk</w:t>
      </w:r>
      <w:bookmarkEnd w:id="237"/>
      <w:bookmarkEnd w:id="238"/>
      <w:bookmarkEnd w:id="239"/>
      <w:bookmarkEnd w:id="240"/>
      <w:bookmarkEnd w:id="241"/>
      <w:bookmarkEnd w:id="242"/>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246" w:name="_Toc378667629"/>
      <w:bookmarkStart w:id="247" w:name="_Toc425769561"/>
      <w:bookmarkStart w:id="248" w:name="_Toc19006354"/>
      <w:bookmarkStart w:id="249" w:name="_Toc23671492"/>
      <w:bookmarkStart w:id="250" w:name="_Toc123638982"/>
      <w:bookmarkStart w:id="251" w:name="_Toc274216902"/>
      <w:r>
        <w:rPr>
          <w:rStyle w:val="CharSectno"/>
        </w:rPr>
        <w:t>24</w:t>
      </w:r>
      <w:r>
        <w:t>.</w:t>
      </w:r>
      <w:r>
        <w:tab/>
        <w:t>Offence of exporting prescribed grain in bulk</w:t>
      </w:r>
      <w:bookmarkEnd w:id="246"/>
      <w:bookmarkEnd w:id="247"/>
      <w:bookmarkEnd w:id="248"/>
      <w:bookmarkEnd w:id="249"/>
      <w:bookmarkEnd w:id="250"/>
      <w:bookmarkEnd w:id="251"/>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252" w:name="_Toc378667630"/>
      <w:bookmarkStart w:id="253" w:name="_Toc425769562"/>
      <w:bookmarkStart w:id="254" w:name="_Toc95800426"/>
      <w:bookmarkStart w:id="255" w:name="_Toc97108053"/>
      <w:bookmarkStart w:id="256" w:name="_Toc102875616"/>
      <w:bookmarkStart w:id="257" w:name="_Toc107884303"/>
      <w:bookmarkStart w:id="258" w:name="_Toc107910166"/>
      <w:bookmarkStart w:id="259" w:name="_Toc123554185"/>
      <w:bookmarkStart w:id="260" w:name="_Toc123638983"/>
      <w:bookmarkStart w:id="261" w:name="_Toc157410487"/>
      <w:bookmarkStart w:id="262" w:name="_Toc157912340"/>
      <w:bookmarkStart w:id="263" w:name="_Toc244315950"/>
      <w:bookmarkStart w:id="264" w:name="_Toc270519357"/>
      <w:bookmarkStart w:id="265" w:name="_Toc274216903"/>
      <w:bookmarkEnd w:id="243"/>
      <w:bookmarkEnd w:id="244"/>
      <w:bookmarkEnd w:id="245"/>
      <w:r>
        <w:rPr>
          <w:rStyle w:val="CharDivNo"/>
        </w:rPr>
        <w:t>Division 2</w:t>
      </w:r>
      <w:r>
        <w:t xml:space="preserve"> — </w:t>
      </w:r>
      <w:r>
        <w:rPr>
          <w:rStyle w:val="CharDivText"/>
        </w:rPr>
        <w:t>Main export licence</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Hlt6989620"/>
      <w:bookmarkStart w:id="267" w:name="_Toc378667631"/>
      <w:bookmarkStart w:id="268" w:name="_Toc425769563"/>
      <w:bookmarkStart w:id="269" w:name="_Toc19006355"/>
      <w:bookmarkStart w:id="270" w:name="_Toc23671493"/>
      <w:bookmarkStart w:id="271" w:name="_Toc123638984"/>
      <w:bookmarkStart w:id="272" w:name="_Toc274216904"/>
      <w:bookmarkEnd w:id="266"/>
      <w:r>
        <w:rPr>
          <w:rStyle w:val="CharSectno"/>
        </w:rPr>
        <w:t>25</w:t>
      </w:r>
      <w:r>
        <w:t>.</w:t>
      </w:r>
      <w:r>
        <w:tab/>
        <w:t>Main export licence</w:t>
      </w:r>
      <w:bookmarkEnd w:id="267"/>
      <w:bookmarkEnd w:id="268"/>
      <w:bookmarkEnd w:id="269"/>
      <w:bookmarkEnd w:id="270"/>
      <w:bookmarkEnd w:id="271"/>
      <w:bookmarkEnd w:id="272"/>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273" w:name="_Toc378667632"/>
      <w:bookmarkStart w:id="274" w:name="_Toc425769564"/>
      <w:bookmarkStart w:id="275" w:name="_Toc19006356"/>
      <w:bookmarkStart w:id="276" w:name="_Toc23671494"/>
      <w:bookmarkStart w:id="277" w:name="_Toc123638985"/>
      <w:bookmarkStart w:id="278" w:name="_Toc274216905"/>
      <w:r>
        <w:rPr>
          <w:rStyle w:val="CharSectno"/>
        </w:rPr>
        <w:t>26</w:t>
      </w:r>
      <w:r>
        <w:t>.</w:t>
      </w:r>
      <w:r>
        <w:tab/>
        <w:t>When main export licence has effect</w:t>
      </w:r>
      <w:bookmarkEnd w:id="273"/>
      <w:bookmarkEnd w:id="274"/>
      <w:bookmarkEnd w:id="275"/>
      <w:bookmarkEnd w:id="276"/>
      <w:bookmarkEnd w:id="277"/>
      <w:bookmarkEnd w:id="278"/>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279" w:name="_Toc378667633"/>
      <w:bookmarkStart w:id="280" w:name="_Toc425769565"/>
      <w:bookmarkStart w:id="281" w:name="_Toc19006357"/>
      <w:bookmarkStart w:id="282" w:name="_Toc23671495"/>
      <w:bookmarkStart w:id="283" w:name="_Toc123638986"/>
      <w:bookmarkStart w:id="284" w:name="_Toc274216906"/>
      <w:r>
        <w:rPr>
          <w:rStyle w:val="CharSectno"/>
        </w:rPr>
        <w:t>27</w:t>
      </w:r>
      <w:r>
        <w:t>.</w:t>
      </w:r>
      <w:r>
        <w:tab/>
        <w:t>First main export licence</w:t>
      </w:r>
      <w:bookmarkEnd w:id="279"/>
      <w:bookmarkEnd w:id="280"/>
      <w:bookmarkEnd w:id="281"/>
      <w:bookmarkEnd w:id="282"/>
      <w:bookmarkEnd w:id="283"/>
      <w:bookmarkEnd w:id="284"/>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285" w:name="_Hlt18221644"/>
      <w:bookmarkStart w:id="286" w:name="_Toc378667634"/>
      <w:bookmarkStart w:id="287" w:name="_Toc425769566"/>
      <w:bookmarkStart w:id="288" w:name="_Toc19006358"/>
      <w:bookmarkStart w:id="289" w:name="_Toc23671496"/>
      <w:bookmarkStart w:id="290" w:name="_Toc123638987"/>
      <w:bookmarkStart w:id="291" w:name="_Toc274216907"/>
      <w:bookmarkEnd w:id="285"/>
      <w:r>
        <w:rPr>
          <w:rStyle w:val="CharSectno"/>
        </w:rPr>
        <w:t>28</w:t>
      </w:r>
      <w:r>
        <w:t>.</w:t>
      </w:r>
      <w:r>
        <w:tab/>
        <w:t>Obligation to buy grain</w:t>
      </w:r>
      <w:bookmarkEnd w:id="286"/>
      <w:bookmarkEnd w:id="287"/>
      <w:bookmarkEnd w:id="288"/>
      <w:bookmarkEnd w:id="289"/>
      <w:bookmarkEnd w:id="290"/>
      <w:bookmarkEnd w:id="291"/>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292" w:name="_Toc378667635"/>
      <w:bookmarkStart w:id="293" w:name="_Toc425769567"/>
      <w:bookmarkStart w:id="294" w:name="_Toc95800431"/>
      <w:bookmarkStart w:id="295" w:name="_Toc97108058"/>
      <w:bookmarkStart w:id="296" w:name="_Toc102875621"/>
      <w:bookmarkStart w:id="297" w:name="_Toc107884308"/>
      <w:bookmarkStart w:id="298" w:name="_Toc107910171"/>
      <w:bookmarkStart w:id="299" w:name="_Toc123554190"/>
      <w:bookmarkStart w:id="300" w:name="_Toc123638988"/>
      <w:bookmarkStart w:id="301" w:name="_Toc157410492"/>
      <w:bookmarkStart w:id="302" w:name="_Toc157912345"/>
      <w:bookmarkStart w:id="303" w:name="_Toc244315955"/>
      <w:bookmarkStart w:id="304" w:name="_Toc270519362"/>
      <w:bookmarkStart w:id="305" w:name="_Toc274216908"/>
      <w:r>
        <w:rPr>
          <w:rStyle w:val="CharDivNo"/>
        </w:rPr>
        <w:t>Division 3</w:t>
      </w:r>
      <w:r>
        <w:t xml:space="preserve"> — </w:t>
      </w:r>
      <w:r>
        <w:rPr>
          <w:rStyle w:val="CharDivText"/>
        </w:rPr>
        <w:t>Special export licence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Hlt6989721"/>
      <w:bookmarkStart w:id="307" w:name="_Toc378667636"/>
      <w:bookmarkStart w:id="308" w:name="_Toc425769568"/>
      <w:bookmarkStart w:id="309" w:name="_Toc19006359"/>
      <w:bookmarkStart w:id="310" w:name="_Toc23671497"/>
      <w:bookmarkStart w:id="311" w:name="_Toc123638989"/>
      <w:bookmarkStart w:id="312" w:name="_Toc274216909"/>
      <w:bookmarkEnd w:id="306"/>
      <w:r>
        <w:rPr>
          <w:rStyle w:val="CharSectno"/>
        </w:rPr>
        <w:t>29</w:t>
      </w:r>
      <w:r>
        <w:t>.</w:t>
      </w:r>
      <w:r>
        <w:tab/>
        <w:t>Special export licence</w:t>
      </w:r>
      <w:bookmarkEnd w:id="307"/>
      <w:bookmarkEnd w:id="308"/>
      <w:bookmarkEnd w:id="309"/>
      <w:bookmarkEnd w:id="310"/>
      <w:bookmarkEnd w:id="311"/>
      <w:bookmarkEnd w:id="312"/>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313" w:name="_Hlt18483775"/>
      <w:bookmarkEnd w:id="313"/>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rStyle w:val="CharDefText"/>
        </w:rPr>
        <w:t>market</w:t>
      </w:r>
      <w:r>
        <w:t xml:space="preserve"> means a country or part of a country.</w:t>
      </w:r>
    </w:p>
    <w:p>
      <w:pPr>
        <w:pStyle w:val="Heading5"/>
      </w:pPr>
      <w:bookmarkStart w:id="314" w:name="_Toc378667637"/>
      <w:bookmarkStart w:id="315" w:name="_Toc425769569"/>
      <w:bookmarkStart w:id="316" w:name="_Toc19006360"/>
      <w:bookmarkStart w:id="317" w:name="_Toc23671498"/>
      <w:bookmarkStart w:id="318" w:name="_Toc123638990"/>
      <w:bookmarkStart w:id="319" w:name="_Toc274216910"/>
      <w:r>
        <w:rPr>
          <w:rStyle w:val="CharSectno"/>
        </w:rPr>
        <w:t>30</w:t>
      </w:r>
      <w:r>
        <w:t>.</w:t>
      </w:r>
      <w:r>
        <w:tab/>
        <w:t>Details to be specified in application</w:t>
      </w:r>
      <w:bookmarkEnd w:id="314"/>
      <w:bookmarkEnd w:id="315"/>
      <w:bookmarkEnd w:id="316"/>
      <w:bookmarkEnd w:id="317"/>
      <w:bookmarkEnd w:id="318"/>
      <w:bookmarkEnd w:id="319"/>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320" w:name="_Toc378667638"/>
      <w:bookmarkStart w:id="321" w:name="_Toc425769570"/>
      <w:bookmarkStart w:id="322" w:name="_Toc19006361"/>
      <w:bookmarkStart w:id="323" w:name="_Toc23671499"/>
      <w:bookmarkStart w:id="324" w:name="_Toc123638991"/>
      <w:bookmarkStart w:id="325" w:name="_Toc274216911"/>
      <w:r>
        <w:rPr>
          <w:rStyle w:val="CharSectno"/>
        </w:rPr>
        <w:t>31</w:t>
      </w:r>
      <w:r>
        <w:t>.</w:t>
      </w:r>
      <w:r>
        <w:tab/>
        <w:t>Prerequisites for grant of special export licence</w:t>
      </w:r>
      <w:bookmarkEnd w:id="320"/>
      <w:bookmarkEnd w:id="321"/>
      <w:bookmarkEnd w:id="322"/>
      <w:bookmarkEnd w:id="323"/>
      <w:bookmarkEnd w:id="324"/>
      <w:bookmarkEnd w:id="325"/>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326" w:name="_Hlt18480363"/>
      <w:bookmarkEnd w:id="326"/>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327" w:name="_Hlt17798347"/>
      <w:bookmarkStart w:id="328" w:name="_Toc378667639"/>
      <w:bookmarkStart w:id="329" w:name="_Toc425769571"/>
      <w:bookmarkStart w:id="330" w:name="_Toc19006362"/>
      <w:bookmarkStart w:id="331" w:name="_Toc23671500"/>
      <w:bookmarkStart w:id="332" w:name="_Toc123638992"/>
      <w:bookmarkStart w:id="333" w:name="_Toc274216912"/>
      <w:bookmarkEnd w:id="327"/>
      <w:r>
        <w:rPr>
          <w:rStyle w:val="CharSectno"/>
        </w:rPr>
        <w:t>32</w:t>
      </w:r>
      <w:r>
        <w:t>.</w:t>
      </w:r>
      <w:r>
        <w:tab/>
        <w:t>Term of special export licence</w:t>
      </w:r>
      <w:bookmarkEnd w:id="328"/>
      <w:bookmarkEnd w:id="329"/>
      <w:bookmarkEnd w:id="330"/>
      <w:bookmarkEnd w:id="331"/>
      <w:bookmarkEnd w:id="332"/>
      <w:bookmarkEnd w:id="333"/>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334" w:name="_Hlt18221446"/>
      <w:bookmarkStart w:id="335" w:name="_Toc378667640"/>
      <w:bookmarkStart w:id="336" w:name="_Toc425769572"/>
      <w:bookmarkStart w:id="337" w:name="_Toc19006363"/>
      <w:bookmarkStart w:id="338" w:name="_Toc23671501"/>
      <w:bookmarkStart w:id="339" w:name="_Toc123638993"/>
      <w:bookmarkStart w:id="340" w:name="_Toc274216913"/>
      <w:bookmarkEnd w:id="334"/>
      <w:r>
        <w:rPr>
          <w:rStyle w:val="CharSectno"/>
        </w:rPr>
        <w:t>33</w:t>
      </w:r>
      <w:r>
        <w:t>.</w:t>
      </w:r>
      <w:r>
        <w:tab/>
        <w:t>Special export licence conditions</w:t>
      </w:r>
      <w:bookmarkEnd w:id="335"/>
      <w:bookmarkEnd w:id="336"/>
      <w:bookmarkEnd w:id="337"/>
      <w:bookmarkEnd w:id="338"/>
      <w:bookmarkEnd w:id="339"/>
      <w:bookmarkEnd w:id="340"/>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341" w:name="_Toc378667641"/>
      <w:bookmarkStart w:id="342" w:name="_Toc425769573"/>
      <w:bookmarkStart w:id="343" w:name="_Toc19006364"/>
      <w:bookmarkStart w:id="344" w:name="_Toc23671502"/>
      <w:bookmarkStart w:id="345" w:name="_Toc123638994"/>
      <w:bookmarkStart w:id="346" w:name="_Toc274216914"/>
      <w:r>
        <w:rPr>
          <w:rStyle w:val="CharSectno"/>
        </w:rPr>
        <w:t>34</w:t>
      </w:r>
      <w:r>
        <w:t>.</w:t>
      </w:r>
      <w:r>
        <w:tab/>
        <w:t>Matters to be specified in special export licence</w:t>
      </w:r>
      <w:bookmarkEnd w:id="341"/>
      <w:bookmarkEnd w:id="342"/>
      <w:bookmarkEnd w:id="343"/>
      <w:bookmarkEnd w:id="344"/>
      <w:bookmarkEnd w:id="345"/>
      <w:bookmarkEnd w:id="346"/>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347" w:name="_Toc378667642"/>
      <w:bookmarkStart w:id="348" w:name="_Toc425769574"/>
      <w:bookmarkStart w:id="349" w:name="_Toc95800438"/>
      <w:bookmarkStart w:id="350" w:name="_Toc97108065"/>
      <w:bookmarkStart w:id="351" w:name="_Toc102875628"/>
      <w:bookmarkStart w:id="352" w:name="_Toc107884315"/>
      <w:bookmarkStart w:id="353" w:name="_Toc107910178"/>
      <w:bookmarkStart w:id="354" w:name="_Toc123554197"/>
      <w:bookmarkStart w:id="355" w:name="_Toc123638995"/>
      <w:bookmarkStart w:id="356" w:name="_Toc157410499"/>
      <w:bookmarkStart w:id="357" w:name="_Toc157912352"/>
      <w:bookmarkStart w:id="358" w:name="_Toc244315962"/>
      <w:bookmarkStart w:id="359" w:name="_Toc270519369"/>
      <w:bookmarkStart w:id="360" w:name="_Toc274216915"/>
      <w:r>
        <w:rPr>
          <w:rStyle w:val="CharDivNo"/>
        </w:rPr>
        <w:t>Division 4</w:t>
      </w:r>
      <w:r>
        <w:t xml:space="preserve"> — </w:t>
      </w:r>
      <w:r>
        <w:rPr>
          <w:rStyle w:val="CharDivText"/>
        </w:rPr>
        <w:t>General licensing provisions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378667643"/>
      <w:bookmarkStart w:id="362" w:name="_Toc425769575"/>
      <w:bookmarkStart w:id="363" w:name="_Toc19006365"/>
      <w:bookmarkStart w:id="364" w:name="_Toc23671503"/>
      <w:bookmarkStart w:id="365" w:name="_Toc123638996"/>
      <w:bookmarkStart w:id="366" w:name="_Toc274216916"/>
      <w:r>
        <w:rPr>
          <w:rStyle w:val="CharSectno"/>
        </w:rPr>
        <w:t>35</w:t>
      </w:r>
      <w:r>
        <w:t>.</w:t>
      </w:r>
      <w:r>
        <w:tab/>
        <w:t>Application for licence</w:t>
      </w:r>
      <w:bookmarkEnd w:id="361"/>
      <w:bookmarkEnd w:id="362"/>
      <w:bookmarkEnd w:id="363"/>
      <w:bookmarkEnd w:id="364"/>
      <w:bookmarkEnd w:id="365"/>
      <w:bookmarkEnd w:id="366"/>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367" w:name="_Toc378667644"/>
      <w:bookmarkStart w:id="368" w:name="_Toc425769576"/>
      <w:bookmarkStart w:id="369" w:name="_Toc19006366"/>
      <w:bookmarkStart w:id="370" w:name="_Toc23671504"/>
      <w:bookmarkStart w:id="371" w:name="_Toc123638997"/>
      <w:bookmarkStart w:id="372" w:name="_Toc274216917"/>
      <w:r>
        <w:rPr>
          <w:rStyle w:val="CharSectno"/>
        </w:rPr>
        <w:t>36</w:t>
      </w:r>
      <w:r>
        <w:t>.</w:t>
      </w:r>
      <w:r>
        <w:tab/>
        <w:t>Licence not transferable</w:t>
      </w:r>
      <w:bookmarkEnd w:id="367"/>
      <w:bookmarkEnd w:id="368"/>
      <w:bookmarkEnd w:id="369"/>
      <w:bookmarkEnd w:id="370"/>
      <w:bookmarkEnd w:id="371"/>
      <w:bookmarkEnd w:id="372"/>
    </w:p>
    <w:p>
      <w:pPr>
        <w:pStyle w:val="Subsection"/>
      </w:pPr>
      <w:r>
        <w:tab/>
      </w:r>
      <w:r>
        <w:tab/>
        <w:t>A licence is not transferable.</w:t>
      </w:r>
    </w:p>
    <w:p>
      <w:pPr>
        <w:pStyle w:val="Heading5"/>
      </w:pPr>
      <w:bookmarkStart w:id="373" w:name="_Toc378667645"/>
      <w:bookmarkStart w:id="374" w:name="_Toc425769577"/>
      <w:bookmarkStart w:id="375" w:name="_Toc19006367"/>
      <w:bookmarkStart w:id="376" w:name="_Toc23671505"/>
      <w:bookmarkStart w:id="377" w:name="_Toc123638998"/>
      <w:bookmarkStart w:id="378" w:name="_Toc274216918"/>
      <w:r>
        <w:rPr>
          <w:rStyle w:val="CharSectno"/>
        </w:rPr>
        <w:t>37</w:t>
      </w:r>
      <w:r>
        <w:t>.</w:t>
      </w:r>
      <w:r>
        <w:tab/>
        <w:t>Cancellation of licence</w:t>
      </w:r>
      <w:bookmarkEnd w:id="373"/>
      <w:bookmarkEnd w:id="374"/>
      <w:bookmarkEnd w:id="375"/>
      <w:bookmarkEnd w:id="376"/>
      <w:bookmarkEnd w:id="377"/>
      <w:bookmarkEnd w:id="378"/>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379" w:name="_Hlt15116337"/>
      <w:bookmarkEnd w:id="379"/>
      <w:r>
        <w:t>.</w:t>
      </w:r>
    </w:p>
    <w:p>
      <w:pPr>
        <w:pStyle w:val="Heading5"/>
      </w:pPr>
      <w:bookmarkStart w:id="380" w:name="_Toc378667646"/>
      <w:bookmarkStart w:id="381" w:name="_Toc425769578"/>
      <w:bookmarkStart w:id="382" w:name="_Toc19006368"/>
      <w:bookmarkStart w:id="383" w:name="_Toc23671506"/>
      <w:bookmarkStart w:id="384" w:name="_Toc123638999"/>
      <w:bookmarkStart w:id="385" w:name="_Toc274216919"/>
      <w:r>
        <w:rPr>
          <w:rStyle w:val="CharSectno"/>
        </w:rPr>
        <w:t>38</w:t>
      </w:r>
      <w:r>
        <w:t>.</w:t>
      </w:r>
      <w:r>
        <w:tab/>
        <w:t>Licence fees</w:t>
      </w:r>
      <w:bookmarkEnd w:id="380"/>
      <w:bookmarkEnd w:id="381"/>
      <w:bookmarkEnd w:id="382"/>
      <w:bookmarkEnd w:id="383"/>
      <w:bookmarkEnd w:id="384"/>
      <w:bookmarkEnd w:id="385"/>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386" w:name="_Hlt15116513"/>
      <w:bookmarkEnd w:id="386"/>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387" w:name="_Hlt15122028"/>
      <w:bookmarkStart w:id="388" w:name="_Toc378667647"/>
      <w:bookmarkStart w:id="389" w:name="_Toc425769579"/>
      <w:bookmarkStart w:id="390" w:name="_Toc19006369"/>
      <w:bookmarkStart w:id="391" w:name="_Toc23671507"/>
      <w:bookmarkStart w:id="392" w:name="_Toc123639000"/>
      <w:bookmarkStart w:id="393" w:name="_Toc274216920"/>
      <w:bookmarkEnd w:id="387"/>
      <w:r>
        <w:rPr>
          <w:rStyle w:val="CharSectno"/>
        </w:rPr>
        <w:t>39</w:t>
      </w:r>
      <w:r>
        <w:t>.</w:t>
      </w:r>
      <w:r>
        <w:tab/>
        <w:t>Notice of decisions</w:t>
      </w:r>
      <w:bookmarkEnd w:id="388"/>
      <w:bookmarkEnd w:id="389"/>
      <w:bookmarkEnd w:id="390"/>
      <w:bookmarkEnd w:id="391"/>
      <w:bookmarkEnd w:id="392"/>
      <w:bookmarkEnd w:id="393"/>
    </w:p>
    <w:p>
      <w:pPr>
        <w:pStyle w:val="Subsection"/>
      </w:pPr>
      <w:r>
        <w:tab/>
      </w:r>
      <w:r>
        <w:tab/>
        <w:t xml:space="preserve">If the Authority refuses to grant a licence, the Authority is to give written notice of the decision and the reasons for it to the </w:t>
      </w:r>
      <w:bookmarkStart w:id="394" w:name="_Hlt18472442"/>
      <w:bookmarkEnd w:id="394"/>
      <w:r>
        <w:t>applicant for the licence within 14 days after the decision is made.</w:t>
      </w:r>
    </w:p>
    <w:p>
      <w:pPr>
        <w:pStyle w:val="Heading5"/>
      </w:pPr>
      <w:bookmarkStart w:id="395" w:name="_Toc378667648"/>
      <w:bookmarkStart w:id="396" w:name="_Toc425769580"/>
      <w:bookmarkStart w:id="397" w:name="_Toc19006370"/>
      <w:bookmarkStart w:id="398" w:name="_Toc23671508"/>
      <w:bookmarkStart w:id="399" w:name="_Toc123639001"/>
      <w:bookmarkStart w:id="400" w:name="_Toc274216921"/>
      <w:r>
        <w:rPr>
          <w:rStyle w:val="CharSectno"/>
        </w:rPr>
        <w:t>40</w:t>
      </w:r>
      <w:r>
        <w:t>.</w:t>
      </w:r>
      <w:r>
        <w:tab/>
        <w:t>Appeals</w:t>
      </w:r>
      <w:bookmarkEnd w:id="395"/>
      <w:bookmarkEnd w:id="396"/>
      <w:bookmarkEnd w:id="397"/>
      <w:bookmarkEnd w:id="398"/>
      <w:bookmarkEnd w:id="399"/>
      <w:bookmarkEnd w:id="400"/>
    </w:p>
    <w:p>
      <w:pPr>
        <w:pStyle w:val="Subsection"/>
      </w:pPr>
      <w:r>
        <w:tab/>
        <w:t>(1)</w:t>
      </w:r>
      <w:r>
        <w:tab/>
        <w:t xml:space="preserve">In this section — </w:t>
      </w:r>
    </w:p>
    <w:p>
      <w:pPr>
        <w:pStyle w:val="Defstart"/>
      </w:pPr>
      <w:r>
        <w:tab/>
      </w:r>
      <w:r>
        <w:rPr>
          <w:rStyle w:val="CharDefText"/>
        </w:rPr>
        <w:t>licence</w:t>
      </w:r>
      <w:r>
        <w:t xml:space="preserve"> means a special export licence;</w:t>
      </w:r>
    </w:p>
    <w:p>
      <w:pPr>
        <w:pStyle w:val="Defstart"/>
      </w:pPr>
      <w:r>
        <w:rPr>
          <w:b/>
        </w:rPr>
        <w:tab/>
      </w:r>
      <w:r>
        <w:rPr>
          <w:rStyle w:val="CharDefText"/>
        </w:rPr>
        <w:t>licensing decision</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401" w:name="_Hlt15116392"/>
      <w:bookmarkEnd w:id="401"/>
      <w:r>
        <w:t xml:space="preserve"> be varied when dealing with the appeal.</w:t>
      </w:r>
      <w:bookmarkStart w:id="402" w:name="_Hlt15116272"/>
      <w:bookmarkEnd w:id="402"/>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403" w:name="_Toc378667649"/>
      <w:bookmarkStart w:id="404" w:name="_Toc425769581"/>
      <w:bookmarkStart w:id="405" w:name="_Toc95800445"/>
      <w:bookmarkStart w:id="406" w:name="_Toc97108072"/>
      <w:bookmarkStart w:id="407" w:name="_Toc102875635"/>
      <w:bookmarkStart w:id="408" w:name="_Toc107884322"/>
      <w:bookmarkStart w:id="409" w:name="_Toc107910185"/>
      <w:bookmarkStart w:id="410" w:name="_Toc123554204"/>
      <w:bookmarkStart w:id="411" w:name="_Toc123639002"/>
      <w:bookmarkStart w:id="412" w:name="_Toc157410506"/>
      <w:bookmarkStart w:id="413" w:name="_Toc157912359"/>
      <w:bookmarkStart w:id="414" w:name="_Toc244315969"/>
      <w:bookmarkStart w:id="415" w:name="_Toc270519376"/>
      <w:bookmarkStart w:id="416" w:name="_Toc274216922"/>
      <w:r>
        <w:rPr>
          <w:rStyle w:val="CharPartNo"/>
        </w:rPr>
        <w:t>Part 4</w:t>
      </w:r>
      <w:r>
        <w:rPr>
          <w:rStyle w:val="CharDivNo"/>
        </w:rPr>
        <w:t xml:space="preserve"> </w:t>
      </w:r>
      <w:r>
        <w:t>—</w:t>
      </w:r>
      <w:r>
        <w:rPr>
          <w:rStyle w:val="CharDivText"/>
        </w:rPr>
        <w:t xml:space="preserve"> </w:t>
      </w:r>
      <w:r>
        <w:rPr>
          <w:rStyle w:val="CharPartText"/>
        </w:rPr>
        <w:t>Miscellaneous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378667650"/>
      <w:bookmarkStart w:id="418" w:name="_Toc425769582"/>
      <w:bookmarkStart w:id="419" w:name="_Toc19006371"/>
      <w:bookmarkStart w:id="420" w:name="_Toc23671509"/>
      <w:bookmarkStart w:id="421" w:name="_Toc123639003"/>
      <w:bookmarkStart w:id="422" w:name="_Toc274216923"/>
      <w:r>
        <w:rPr>
          <w:rStyle w:val="CharSectno"/>
        </w:rPr>
        <w:t>41</w:t>
      </w:r>
      <w:r>
        <w:t>.</w:t>
      </w:r>
      <w:r>
        <w:tab/>
        <w:t>Exemption for restrictive trade practices</w:t>
      </w:r>
      <w:bookmarkEnd w:id="417"/>
      <w:bookmarkEnd w:id="418"/>
      <w:bookmarkEnd w:id="419"/>
      <w:bookmarkEnd w:id="420"/>
      <w:bookmarkEnd w:id="421"/>
      <w:bookmarkEnd w:id="422"/>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423" w:name="_Toc378667651"/>
      <w:bookmarkStart w:id="424" w:name="_Toc425769583"/>
      <w:bookmarkStart w:id="425" w:name="_Toc19006372"/>
      <w:bookmarkStart w:id="426" w:name="_Toc23671510"/>
      <w:bookmarkStart w:id="427" w:name="_Toc123639004"/>
      <w:bookmarkStart w:id="428" w:name="_Toc274216924"/>
      <w:r>
        <w:rPr>
          <w:rStyle w:val="CharSectno"/>
        </w:rPr>
        <w:t>42</w:t>
      </w:r>
      <w:r>
        <w:t>.</w:t>
      </w:r>
      <w:r>
        <w:tab/>
        <w:t>Publication of information about special export licences</w:t>
      </w:r>
      <w:bookmarkEnd w:id="423"/>
      <w:bookmarkEnd w:id="424"/>
      <w:bookmarkEnd w:id="425"/>
      <w:bookmarkEnd w:id="426"/>
      <w:bookmarkEnd w:id="427"/>
      <w:bookmarkEnd w:id="428"/>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429" w:name="_Toc378667652"/>
      <w:bookmarkStart w:id="430" w:name="_Toc425769584"/>
      <w:bookmarkStart w:id="431" w:name="_Toc19006373"/>
      <w:bookmarkStart w:id="432" w:name="_Toc23671511"/>
      <w:bookmarkStart w:id="433" w:name="_Toc123639005"/>
      <w:bookmarkStart w:id="434" w:name="_Toc274216925"/>
      <w:r>
        <w:rPr>
          <w:rStyle w:val="CharSectno"/>
        </w:rPr>
        <w:t>43</w:t>
      </w:r>
      <w:r>
        <w:t>.</w:t>
      </w:r>
      <w:r>
        <w:tab/>
        <w:t>Evidence</w:t>
      </w:r>
      <w:bookmarkEnd w:id="429"/>
      <w:bookmarkEnd w:id="430"/>
      <w:bookmarkEnd w:id="431"/>
      <w:bookmarkEnd w:id="432"/>
      <w:bookmarkEnd w:id="433"/>
      <w:bookmarkEnd w:id="434"/>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435" w:name="_Toc378667653"/>
      <w:bookmarkStart w:id="436" w:name="_Toc425769585"/>
      <w:bookmarkStart w:id="437" w:name="_Toc19006374"/>
      <w:bookmarkStart w:id="438" w:name="_Toc23671512"/>
      <w:bookmarkStart w:id="439" w:name="_Toc123639006"/>
      <w:bookmarkStart w:id="440" w:name="_Toc274216926"/>
      <w:r>
        <w:rPr>
          <w:rStyle w:val="CharSectno"/>
        </w:rPr>
        <w:t>44</w:t>
      </w:r>
      <w:r>
        <w:t>.</w:t>
      </w:r>
      <w:r>
        <w:tab/>
        <w:t>Regulations</w:t>
      </w:r>
      <w:bookmarkEnd w:id="435"/>
      <w:bookmarkEnd w:id="436"/>
      <w:bookmarkEnd w:id="437"/>
      <w:bookmarkEnd w:id="438"/>
      <w:bookmarkEnd w:id="439"/>
      <w:bookmarkEnd w:id="44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441" w:name="_Hlt6990646"/>
      <w:bookmarkStart w:id="442" w:name="_Toc378667654"/>
      <w:bookmarkStart w:id="443" w:name="_Toc425769586"/>
      <w:bookmarkStart w:id="444" w:name="_Toc19006375"/>
      <w:bookmarkStart w:id="445" w:name="_Toc23671513"/>
      <w:bookmarkStart w:id="446" w:name="_Toc123639007"/>
      <w:bookmarkStart w:id="447" w:name="_Toc274216927"/>
      <w:bookmarkEnd w:id="441"/>
      <w:r>
        <w:rPr>
          <w:rStyle w:val="CharSectno"/>
        </w:rPr>
        <w:t>45</w:t>
      </w:r>
      <w:r>
        <w:t>.</w:t>
      </w:r>
      <w:r>
        <w:tab/>
        <w:t>Repeal</w:t>
      </w:r>
      <w:bookmarkEnd w:id="442"/>
      <w:bookmarkEnd w:id="443"/>
      <w:bookmarkEnd w:id="444"/>
      <w:bookmarkEnd w:id="445"/>
      <w:bookmarkEnd w:id="446"/>
      <w:bookmarkEnd w:id="447"/>
    </w:p>
    <w:p>
      <w:pPr>
        <w:pStyle w:val="Subsection"/>
      </w:pPr>
      <w:r>
        <w:tab/>
      </w:r>
      <w:r>
        <w:tab/>
        <w:t xml:space="preserve">The </w:t>
      </w:r>
      <w:r>
        <w:rPr>
          <w:i/>
        </w:rPr>
        <w:t>Grain Marketing Act 1975</w:t>
      </w:r>
      <w:r>
        <w:t xml:space="preserve"> is repealed.</w:t>
      </w:r>
    </w:p>
    <w:p>
      <w:pPr>
        <w:pStyle w:val="Heading5"/>
      </w:pPr>
      <w:bookmarkStart w:id="448" w:name="_Toc378667655"/>
      <w:bookmarkStart w:id="449" w:name="_Toc425769587"/>
      <w:bookmarkStart w:id="450" w:name="_Toc19006376"/>
      <w:bookmarkStart w:id="451" w:name="_Toc23671514"/>
      <w:bookmarkStart w:id="452" w:name="_Toc123639008"/>
      <w:bookmarkStart w:id="453" w:name="_Toc274216928"/>
      <w:r>
        <w:rPr>
          <w:rStyle w:val="CharSectno"/>
        </w:rPr>
        <w:t>46</w:t>
      </w:r>
      <w:r>
        <w:t>.</w:t>
      </w:r>
      <w:r>
        <w:tab/>
        <w:t>Transitional and saving provisions</w:t>
      </w:r>
      <w:bookmarkEnd w:id="448"/>
      <w:bookmarkEnd w:id="449"/>
      <w:bookmarkEnd w:id="450"/>
      <w:bookmarkEnd w:id="451"/>
      <w:bookmarkEnd w:id="452"/>
      <w:bookmarkEnd w:id="453"/>
    </w:p>
    <w:p>
      <w:pPr>
        <w:pStyle w:val="Subsection"/>
      </w:pPr>
      <w:r>
        <w:tab/>
      </w:r>
      <w:r>
        <w:tab/>
      </w:r>
      <w:r>
        <w:rPr>
          <w:spacing w:val="-4"/>
        </w:rPr>
        <w:t>The transitional and saving provisions in Schedule </w:t>
      </w:r>
      <w:bookmarkStart w:id="454" w:name="_Hlt6990331"/>
      <w:r>
        <w:rPr>
          <w:spacing w:val="-4"/>
        </w:rPr>
        <w:t>1</w:t>
      </w:r>
      <w:bookmarkEnd w:id="454"/>
      <w:r>
        <w:rPr>
          <w:spacing w:val="-4"/>
        </w:rPr>
        <w:t xml:space="preserve"> have effect</w:t>
      </w:r>
      <w:r>
        <w:t>.</w:t>
      </w:r>
    </w:p>
    <w:p>
      <w:pPr>
        <w:pStyle w:val="Heading5"/>
      </w:pPr>
      <w:bookmarkStart w:id="455" w:name="_Hlt18482923"/>
      <w:bookmarkStart w:id="456" w:name="_Toc378667656"/>
      <w:bookmarkStart w:id="457" w:name="_Toc425769588"/>
      <w:bookmarkStart w:id="458" w:name="_Toc19006377"/>
      <w:bookmarkStart w:id="459" w:name="_Toc23671515"/>
      <w:bookmarkStart w:id="460" w:name="_Toc123639009"/>
      <w:bookmarkStart w:id="461" w:name="_Toc274216929"/>
      <w:bookmarkEnd w:id="455"/>
      <w:r>
        <w:rPr>
          <w:rStyle w:val="CharSectno"/>
        </w:rPr>
        <w:t>47</w:t>
      </w:r>
      <w:r>
        <w:t>.</w:t>
      </w:r>
      <w:r>
        <w:tab/>
        <w:t>Consequential amendments</w:t>
      </w:r>
      <w:bookmarkEnd w:id="456"/>
      <w:bookmarkEnd w:id="457"/>
      <w:bookmarkEnd w:id="458"/>
      <w:bookmarkEnd w:id="459"/>
      <w:bookmarkEnd w:id="460"/>
      <w:bookmarkEnd w:id="461"/>
    </w:p>
    <w:p>
      <w:pPr>
        <w:pStyle w:val="Subsection"/>
        <w:rPr>
          <w:spacing w:val="-4"/>
        </w:rPr>
      </w:pPr>
      <w:r>
        <w:tab/>
      </w:r>
      <w:r>
        <w:tab/>
        <w:t>The Acts specified in Schedule </w:t>
      </w:r>
      <w:bookmarkStart w:id="462" w:name="_Hlt6990340"/>
      <w:r>
        <w:t>2</w:t>
      </w:r>
      <w:bookmarkEnd w:id="462"/>
      <w:r>
        <w:t xml:space="preserve"> are amended as set out in that Schedule</w:t>
      </w:r>
      <w:r>
        <w:rPr>
          <w:spacing w:val="-4"/>
        </w:rPr>
        <w:t>.</w:t>
      </w:r>
    </w:p>
    <w:p>
      <w:pPr>
        <w:pStyle w:val="Heading5"/>
      </w:pPr>
      <w:bookmarkStart w:id="463" w:name="_Toc378667657"/>
      <w:bookmarkStart w:id="464" w:name="_Toc425769589"/>
      <w:bookmarkStart w:id="465" w:name="_Toc19006378"/>
      <w:bookmarkStart w:id="466" w:name="_Toc23671516"/>
      <w:bookmarkStart w:id="467" w:name="_Toc123639010"/>
      <w:bookmarkStart w:id="468" w:name="_Toc274216930"/>
      <w:r>
        <w:rPr>
          <w:rStyle w:val="CharSectno"/>
        </w:rPr>
        <w:t>48</w:t>
      </w:r>
      <w:r>
        <w:t>.</w:t>
      </w:r>
      <w:r>
        <w:tab/>
        <w:t>Review of Act</w:t>
      </w:r>
      <w:bookmarkEnd w:id="463"/>
      <w:bookmarkEnd w:id="464"/>
      <w:bookmarkEnd w:id="465"/>
      <w:bookmarkEnd w:id="466"/>
      <w:bookmarkEnd w:id="467"/>
      <w:bookmarkEnd w:id="468"/>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469" w:name="_Hlt18115216"/>
      <w:bookmarkEnd w:id="469"/>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470" w:name="_Toc378667658"/>
      <w:bookmarkStart w:id="471" w:name="_Toc425769590"/>
      <w:bookmarkStart w:id="472" w:name="_Toc19006379"/>
      <w:bookmarkStart w:id="473" w:name="_Toc23671517"/>
      <w:bookmarkStart w:id="474" w:name="_Toc123639011"/>
      <w:bookmarkStart w:id="475" w:name="_Toc274216931"/>
      <w:r>
        <w:rPr>
          <w:rStyle w:val="CharSectno"/>
        </w:rPr>
        <w:t>49</w:t>
      </w:r>
      <w:r>
        <w:t>.</w:t>
      </w:r>
      <w:r>
        <w:tab/>
        <w:t>Expiry of Act</w:t>
      </w:r>
      <w:bookmarkEnd w:id="470"/>
      <w:bookmarkEnd w:id="471"/>
      <w:bookmarkEnd w:id="472"/>
      <w:bookmarkEnd w:id="473"/>
      <w:bookmarkEnd w:id="474"/>
      <w:bookmarkEnd w:id="475"/>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r>
      <w:r>
        <w:rPr>
          <w:rStyle w:val="CharDefText"/>
        </w:rPr>
        <w:t>relevant Commonwealth legislative change</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476" w:name="_Hlt18457860"/>
      <w:bookmarkEnd w:id="476"/>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477" w:name="_Toc19002088"/>
      <w:bookmarkStart w:id="478" w:name="_Toc19005651"/>
      <w:bookmarkStart w:id="479" w:name="_Toc19006088"/>
      <w:bookmarkStart w:id="480" w:name="_Toc19006380"/>
      <w:bookmarkStart w:id="481" w:name="_Toc23671518"/>
    </w:p>
    <w:p>
      <w:pPr>
        <w:pStyle w:val="yScheduleHeading"/>
      </w:pPr>
      <w:bookmarkStart w:id="482" w:name="_Toc378667659"/>
      <w:bookmarkStart w:id="483" w:name="_Toc425769591"/>
      <w:bookmarkStart w:id="484" w:name="_Toc123639012"/>
      <w:bookmarkStart w:id="485" w:name="_Toc157410516"/>
      <w:bookmarkStart w:id="486" w:name="_Toc157912369"/>
      <w:bookmarkStart w:id="487" w:name="_Toc244315979"/>
      <w:bookmarkStart w:id="488" w:name="_Toc270519386"/>
      <w:bookmarkStart w:id="489" w:name="_Toc274216932"/>
      <w:r>
        <w:rPr>
          <w:rStyle w:val="CharSchNo"/>
        </w:rPr>
        <w:t xml:space="preserve">Schedule </w:t>
      </w:r>
      <w:bookmarkStart w:id="490" w:name="_Hlt6990335"/>
      <w:bookmarkEnd w:id="490"/>
      <w:r>
        <w:rPr>
          <w:rStyle w:val="CharSchNo"/>
        </w:rPr>
        <w:t>1</w:t>
      </w:r>
      <w:r>
        <w:t xml:space="preserve"> — </w:t>
      </w:r>
      <w:r>
        <w:rPr>
          <w:rStyle w:val="CharSchText"/>
        </w:rPr>
        <w:t>Transitional and savings provisions</w:t>
      </w:r>
      <w:bookmarkEnd w:id="482"/>
      <w:bookmarkEnd w:id="483"/>
      <w:bookmarkEnd w:id="477"/>
      <w:bookmarkEnd w:id="478"/>
      <w:bookmarkEnd w:id="479"/>
      <w:bookmarkEnd w:id="480"/>
      <w:bookmarkEnd w:id="481"/>
      <w:bookmarkEnd w:id="484"/>
      <w:bookmarkEnd w:id="485"/>
      <w:bookmarkEnd w:id="486"/>
      <w:bookmarkEnd w:id="487"/>
      <w:bookmarkEnd w:id="488"/>
      <w:bookmarkEnd w:id="489"/>
    </w:p>
    <w:p>
      <w:pPr>
        <w:pStyle w:val="yShoulderClause"/>
      </w:pPr>
      <w:r>
        <w:t>[s. 46]</w:t>
      </w:r>
    </w:p>
    <w:p>
      <w:pPr>
        <w:pStyle w:val="yHeading5"/>
        <w:outlineLvl w:val="9"/>
      </w:pPr>
      <w:bookmarkStart w:id="491" w:name="_Toc378667660"/>
      <w:bookmarkStart w:id="492" w:name="_Toc425769592"/>
      <w:bookmarkStart w:id="493" w:name="_Toc19006381"/>
      <w:bookmarkStart w:id="494" w:name="_Toc23671519"/>
      <w:bookmarkStart w:id="495" w:name="_Toc123639013"/>
      <w:bookmarkStart w:id="496" w:name="_Toc274216933"/>
      <w:r>
        <w:t>1.</w:t>
      </w:r>
      <w:r>
        <w:tab/>
        <w:t>Meanings of terms used in this Schedule</w:t>
      </w:r>
      <w:bookmarkEnd w:id="491"/>
      <w:bookmarkEnd w:id="492"/>
      <w:bookmarkEnd w:id="493"/>
      <w:bookmarkEnd w:id="494"/>
      <w:bookmarkEnd w:id="495"/>
      <w:bookmarkEnd w:id="496"/>
    </w:p>
    <w:p>
      <w:pPr>
        <w:pStyle w:val="ySubsection"/>
      </w:pPr>
      <w:r>
        <w:tab/>
      </w:r>
      <w:r>
        <w:tab/>
        <w:t xml:space="preserve">In this Schedule, unless the contrary intention appears — </w:t>
      </w:r>
    </w:p>
    <w:p>
      <w:pPr>
        <w:pStyle w:val="yDefstart"/>
      </w:pPr>
      <w: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GPWA</w:t>
      </w:r>
      <w:r>
        <w:t xml:space="preserve"> means The Grain Pool of W.A. established under the repealed Act;</w:t>
      </w:r>
    </w:p>
    <w:p>
      <w:pPr>
        <w:pStyle w:val="yDefstart"/>
      </w:pPr>
      <w:r>
        <w:tab/>
      </w:r>
      <w:r>
        <w:rPr>
          <w:rStyle w:val="CharDefText"/>
        </w:rPr>
        <w:t>liability</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rStyle w:val="CharDefText"/>
        </w:rPr>
        <w:t>repealed Act</w:t>
      </w:r>
      <w:r>
        <w:t xml:space="preserve"> means the Act repealed by section 45;</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497" w:name="_Toc378667661"/>
      <w:bookmarkStart w:id="498" w:name="_Toc425769593"/>
      <w:bookmarkStart w:id="499" w:name="_Toc19006382"/>
      <w:bookmarkStart w:id="500" w:name="_Toc23671520"/>
      <w:bookmarkStart w:id="501" w:name="_Toc123639014"/>
      <w:bookmarkStart w:id="502" w:name="_Toc274216934"/>
      <w:r>
        <w:t>2.</w:t>
      </w:r>
      <w:r>
        <w:tab/>
        <w:t>Interpretation Act to apply</w:t>
      </w:r>
      <w:bookmarkEnd w:id="497"/>
      <w:bookmarkEnd w:id="498"/>
      <w:bookmarkEnd w:id="499"/>
      <w:bookmarkEnd w:id="500"/>
      <w:bookmarkEnd w:id="501"/>
      <w:bookmarkEnd w:id="502"/>
    </w:p>
    <w:p>
      <w:pPr>
        <w:pStyle w:val="ySubsection"/>
      </w:pPr>
      <w:r>
        <w:tab/>
      </w:r>
      <w:r>
        <w:tab/>
        <w:t xml:space="preserve">This Schedule does not limit the operation of the </w:t>
      </w:r>
      <w:r>
        <w:rPr>
          <w:i/>
        </w:rPr>
        <w:t>Interpretation Act 1984</w:t>
      </w:r>
      <w:r>
        <w:t>.</w:t>
      </w:r>
    </w:p>
    <w:p>
      <w:pPr>
        <w:pStyle w:val="yHeading5"/>
        <w:outlineLvl w:val="9"/>
      </w:pPr>
      <w:bookmarkStart w:id="503" w:name="_Toc378667662"/>
      <w:bookmarkStart w:id="504" w:name="_Toc425769594"/>
      <w:bookmarkStart w:id="505" w:name="_Toc19006383"/>
      <w:bookmarkStart w:id="506" w:name="_Toc23671521"/>
      <w:bookmarkStart w:id="507" w:name="_Toc123639015"/>
      <w:bookmarkStart w:id="508" w:name="_Toc274216935"/>
      <w:r>
        <w:t>3.</w:t>
      </w:r>
      <w:r>
        <w:tab/>
        <w:t>GPWA continued for certain purposes</w:t>
      </w:r>
      <w:bookmarkEnd w:id="503"/>
      <w:bookmarkEnd w:id="504"/>
      <w:bookmarkEnd w:id="505"/>
      <w:bookmarkEnd w:id="506"/>
      <w:bookmarkEnd w:id="507"/>
      <w:bookmarkEnd w:id="508"/>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509" w:name="_Hlt18119161"/>
      <w:r>
        <w:t>5</w:t>
      </w:r>
      <w:bookmarkEnd w:id="509"/>
      <w:r>
        <w:t>; and</w:t>
      </w:r>
    </w:p>
    <w:p>
      <w:pPr>
        <w:pStyle w:val="yIndenta"/>
      </w:pPr>
      <w:r>
        <w:tab/>
        <w:t>(c)</w:t>
      </w:r>
      <w:r>
        <w:tab/>
        <w:t>winding up its affairs relating to taxation.</w:t>
      </w:r>
    </w:p>
    <w:p>
      <w:pPr>
        <w:pStyle w:val="ySubsection"/>
      </w:pPr>
      <w:bookmarkStart w:id="510" w:name="_Hlt18111770"/>
      <w:bookmarkEnd w:id="510"/>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511" w:name="_Hlt18119285"/>
      <w:bookmarkEnd w:id="511"/>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512" w:name="_Hlt18125569"/>
      <w:bookmarkStart w:id="513" w:name="_Toc378667663"/>
      <w:bookmarkStart w:id="514" w:name="_Toc425769595"/>
      <w:bookmarkStart w:id="515" w:name="_Toc19006384"/>
      <w:bookmarkStart w:id="516" w:name="_Toc23671522"/>
      <w:bookmarkStart w:id="517" w:name="_Toc123639016"/>
      <w:bookmarkStart w:id="518" w:name="_Toc274216936"/>
      <w:bookmarkEnd w:id="512"/>
      <w:r>
        <w:t>4.</w:t>
      </w:r>
      <w:r>
        <w:tab/>
        <w:t>Devolution of assets, liabilities etc.</w:t>
      </w:r>
      <w:bookmarkEnd w:id="513"/>
      <w:bookmarkEnd w:id="514"/>
      <w:bookmarkEnd w:id="515"/>
      <w:bookmarkEnd w:id="516"/>
      <w:bookmarkEnd w:id="517"/>
      <w:bookmarkEnd w:id="518"/>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519" w:name="_Hlt18119163"/>
      <w:bookmarkStart w:id="520" w:name="_Toc378667664"/>
      <w:bookmarkStart w:id="521" w:name="_Toc425769596"/>
      <w:bookmarkStart w:id="522" w:name="_Toc19006385"/>
      <w:bookmarkStart w:id="523" w:name="_Toc23671523"/>
      <w:bookmarkStart w:id="524" w:name="_Toc123639017"/>
      <w:bookmarkStart w:id="525" w:name="_Toc274216937"/>
      <w:bookmarkEnd w:id="519"/>
      <w:r>
        <w:t>5.</w:t>
      </w:r>
      <w:r>
        <w:tab/>
        <w:t>Shares in Grain Pool Pty Ltd</w:t>
      </w:r>
      <w:bookmarkEnd w:id="520"/>
      <w:bookmarkEnd w:id="521"/>
      <w:bookmarkEnd w:id="522"/>
      <w:bookmarkEnd w:id="523"/>
      <w:bookmarkEnd w:id="524"/>
      <w:bookmarkEnd w:id="525"/>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r>
      <w:r>
        <w:rPr>
          <w:rStyle w:val="CharDefText"/>
        </w:rPr>
        <w:t>CBH</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526" w:name="_Toc378667665"/>
      <w:bookmarkStart w:id="527" w:name="_Toc425769597"/>
      <w:bookmarkStart w:id="528" w:name="_Toc19006386"/>
      <w:bookmarkStart w:id="529" w:name="_Toc23671524"/>
      <w:bookmarkStart w:id="530" w:name="_Toc123639018"/>
      <w:bookmarkStart w:id="531" w:name="_Toc274216938"/>
      <w:r>
        <w:t>6.</w:t>
      </w:r>
      <w:r>
        <w:tab/>
        <w:t>Agreements and instruments</w:t>
      </w:r>
      <w:bookmarkEnd w:id="526"/>
      <w:bookmarkEnd w:id="527"/>
      <w:bookmarkEnd w:id="528"/>
      <w:bookmarkEnd w:id="529"/>
      <w:bookmarkEnd w:id="530"/>
      <w:bookmarkEnd w:id="531"/>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532" w:name="_Toc378667666"/>
      <w:bookmarkStart w:id="533" w:name="_Toc425769598"/>
      <w:bookmarkStart w:id="534" w:name="_Toc19006387"/>
      <w:bookmarkStart w:id="535" w:name="_Toc23671525"/>
      <w:bookmarkStart w:id="536" w:name="_Toc123639019"/>
      <w:bookmarkStart w:id="537" w:name="_Toc274216939"/>
      <w:r>
        <w:t>7.</w:t>
      </w:r>
      <w:r>
        <w:tab/>
        <w:t>References to GPWA in written law</w:t>
      </w:r>
      <w:bookmarkEnd w:id="532"/>
      <w:bookmarkEnd w:id="533"/>
      <w:bookmarkEnd w:id="534"/>
      <w:bookmarkEnd w:id="535"/>
      <w:bookmarkEnd w:id="536"/>
      <w:bookmarkEnd w:id="537"/>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538" w:name="_Toc378667667"/>
      <w:bookmarkStart w:id="539" w:name="_Toc425769599"/>
      <w:bookmarkStart w:id="540" w:name="_Toc19006388"/>
      <w:bookmarkStart w:id="541" w:name="_Toc23671526"/>
      <w:bookmarkStart w:id="542" w:name="_Toc123639020"/>
      <w:bookmarkStart w:id="543" w:name="_Toc274216940"/>
      <w:r>
        <w:t>8.</w:t>
      </w:r>
      <w:r>
        <w:tab/>
        <w:t>Staff</w:t>
      </w:r>
      <w:bookmarkEnd w:id="538"/>
      <w:bookmarkEnd w:id="539"/>
      <w:bookmarkEnd w:id="540"/>
      <w:bookmarkEnd w:id="541"/>
      <w:bookmarkEnd w:id="542"/>
      <w:bookmarkEnd w:id="543"/>
    </w:p>
    <w:p>
      <w:pPr>
        <w:pStyle w:val="ySubsection"/>
      </w:pPr>
      <w:r>
        <w:tab/>
      </w:r>
      <w:bookmarkStart w:id="544" w:name="_Hlt18141850"/>
      <w:bookmarkEnd w:id="544"/>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545" w:name="_Hlt18145675"/>
      <w:bookmarkStart w:id="546" w:name="_Toc378667668"/>
      <w:bookmarkStart w:id="547" w:name="_Toc425769600"/>
      <w:bookmarkStart w:id="548" w:name="_Toc19006389"/>
      <w:bookmarkStart w:id="549" w:name="_Toc23671527"/>
      <w:bookmarkStart w:id="550" w:name="_Toc123639021"/>
      <w:bookmarkStart w:id="551" w:name="_Toc274216941"/>
      <w:bookmarkEnd w:id="545"/>
      <w:r>
        <w:t>9.</w:t>
      </w:r>
      <w:r>
        <w:tab/>
        <w:t>Final report</w:t>
      </w:r>
      <w:bookmarkEnd w:id="546"/>
      <w:bookmarkEnd w:id="547"/>
      <w:bookmarkEnd w:id="548"/>
      <w:bookmarkEnd w:id="549"/>
      <w:bookmarkEnd w:id="550"/>
      <w:bookmarkEnd w:id="551"/>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552" w:name="_Hlt15184723"/>
      <w:bookmarkEnd w:id="552"/>
      <w:r>
        <w:tab/>
        <w:t>(2)</w:t>
      </w:r>
      <w:r>
        <w:tab/>
        <w:t>Grain Pool Pty Ltd is to provide the clerical or other assistance that the reporting officer reasonably requires for performing the functions referred to in subclause (1).</w:t>
      </w:r>
    </w:p>
    <w:p>
      <w:pPr>
        <w:pStyle w:val="yHeading5"/>
        <w:outlineLvl w:val="9"/>
      </w:pPr>
      <w:bookmarkStart w:id="553" w:name="_Toc378667669"/>
      <w:bookmarkStart w:id="554" w:name="_Toc425769601"/>
      <w:bookmarkStart w:id="555" w:name="_Toc19006390"/>
      <w:bookmarkStart w:id="556" w:name="_Toc23671528"/>
      <w:bookmarkStart w:id="557" w:name="_Toc123639022"/>
      <w:bookmarkStart w:id="558" w:name="_Toc274216942"/>
      <w:r>
        <w:t>10.</w:t>
      </w:r>
      <w:r>
        <w:tab/>
        <w:t>Immunity continues</w:t>
      </w:r>
      <w:bookmarkEnd w:id="553"/>
      <w:bookmarkEnd w:id="554"/>
      <w:bookmarkEnd w:id="555"/>
      <w:bookmarkEnd w:id="556"/>
      <w:bookmarkEnd w:id="557"/>
      <w:bookmarkEnd w:id="558"/>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559" w:name="_Hlt15192270"/>
      <w:bookmarkEnd w:id="559"/>
      <w:r>
        <w:t>for the benefit of Grain Pool Pty Ltd.</w:t>
      </w:r>
    </w:p>
    <w:p>
      <w:pPr>
        <w:pStyle w:val="yHeading5"/>
        <w:outlineLvl w:val="9"/>
      </w:pPr>
      <w:bookmarkStart w:id="560" w:name="_Toc378667670"/>
      <w:bookmarkStart w:id="561" w:name="_Toc425769602"/>
      <w:bookmarkStart w:id="562" w:name="_Toc19006391"/>
      <w:bookmarkStart w:id="563" w:name="_Toc23671529"/>
      <w:bookmarkStart w:id="564" w:name="_Toc123639023"/>
      <w:bookmarkStart w:id="565" w:name="_Toc274216943"/>
      <w:r>
        <w:t>11.</w:t>
      </w:r>
      <w:r>
        <w:tab/>
        <w:t>Exemption from State tax</w:t>
      </w:r>
      <w:bookmarkEnd w:id="560"/>
      <w:bookmarkEnd w:id="561"/>
      <w:bookmarkEnd w:id="562"/>
      <w:bookmarkEnd w:id="563"/>
      <w:bookmarkEnd w:id="564"/>
      <w:bookmarkEnd w:id="565"/>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566" w:name="_Toc378667671"/>
      <w:bookmarkStart w:id="567" w:name="_Toc425769603"/>
      <w:bookmarkStart w:id="568" w:name="_Toc19006392"/>
      <w:bookmarkStart w:id="569" w:name="_Toc23671530"/>
      <w:bookmarkStart w:id="570" w:name="_Toc123639024"/>
      <w:bookmarkStart w:id="571" w:name="_Toc274216944"/>
      <w:r>
        <w:t>12.</w:t>
      </w:r>
      <w:r>
        <w:tab/>
        <w:t>Registration of documents</w:t>
      </w:r>
      <w:bookmarkEnd w:id="566"/>
      <w:bookmarkEnd w:id="567"/>
      <w:bookmarkEnd w:id="568"/>
      <w:bookmarkEnd w:id="569"/>
      <w:bookmarkEnd w:id="570"/>
      <w:bookmarkEnd w:id="571"/>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572" w:name="_Toc378667672"/>
      <w:bookmarkStart w:id="573" w:name="_Toc425769604"/>
      <w:bookmarkStart w:id="574" w:name="_Toc19006393"/>
      <w:bookmarkStart w:id="575" w:name="_Toc23671531"/>
      <w:bookmarkStart w:id="576" w:name="_Toc123639025"/>
      <w:bookmarkStart w:id="577" w:name="_Toc274216945"/>
      <w:r>
        <w:t>13.</w:t>
      </w:r>
      <w:r>
        <w:tab/>
        <w:t>Saving</w:t>
      </w:r>
      <w:bookmarkEnd w:id="572"/>
      <w:bookmarkEnd w:id="573"/>
      <w:bookmarkEnd w:id="574"/>
      <w:bookmarkEnd w:id="575"/>
      <w:bookmarkEnd w:id="576"/>
      <w:bookmarkEnd w:id="577"/>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578" w:name="_Toc378667673"/>
      <w:bookmarkStart w:id="579" w:name="_Toc425769605"/>
      <w:bookmarkStart w:id="580" w:name="_Toc19002102"/>
      <w:bookmarkStart w:id="581" w:name="_Toc19005665"/>
      <w:bookmarkStart w:id="582" w:name="_Toc19006102"/>
      <w:bookmarkStart w:id="583" w:name="_Toc19006394"/>
      <w:bookmarkStart w:id="584" w:name="_Toc23671532"/>
      <w:bookmarkStart w:id="585" w:name="_Toc123554228"/>
      <w:bookmarkStart w:id="586" w:name="_Toc123639026"/>
      <w:bookmarkStart w:id="587" w:name="_Toc157410530"/>
      <w:bookmarkStart w:id="588" w:name="_Toc157912383"/>
      <w:bookmarkStart w:id="589" w:name="_Toc244315993"/>
      <w:bookmarkStart w:id="590" w:name="_Toc270519400"/>
      <w:bookmarkStart w:id="591" w:name="_Toc274216946"/>
      <w:r>
        <w:rPr>
          <w:rStyle w:val="CharSchNo"/>
        </w:rPr>
        <w:t xml:space="preserve">Schedule </w:t>
      </w:r>
      <w:bookmarkStart w:id="592" w:name="_Hlt6990344"/>
      <w:bookmarkEnd w:id="592"/>
      <w:r>
        <w:rPr>
          <w:rStyle w:val="CharSchNo"/>
        </w:rPr>
        <w:t>2</w:t>
      </w:r>
      <w:r>
        <w:t xml:space="preserve"> — </w:t>
      </w:r>
      <w:r>
        <w:rPr>
          <w:rStyle w:val="CharSchText"/>
        </w:rPr>
        <w:t>Consequential amendments to other Acts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ShoulderClause"/>
      </w:pPr>
      <w:r>
        <w:t>[s. 47]</w:t>
      </w:r>
    </w:p>
    <w:p>
      <w:pPr>
        <w:pStyle w:val="yHeading5"/>
        <w:outlineLvl w:val="9"/>
      </w:pPr>
      <w:bookmarkStart w:id="593" w:name="_Toc378667674"/>
      <w:bookmarkStart w:id="594" w:name="_Toc425769606"/>
      <w:bookmarkStart w:id="595" w:name="_Toc19006395"/>
      <w:bookmarkStart w:id="596" w:name="_Toc23671533"/>
      <w:bookmarkStart w:id="597" w:name="_Toc123639027"/>
      <w:bookmarkStart w:id="598" w:name="_Toc274216947"/>
      <w:r>
        <w:t>1.</w:t>
      </w:r>
      <w:r>
        <w:tab/>
      </w:r>
      <w:r>
        <w:rPr>
          <w:i/>
        </w:rPr>
        <w:t>Bulk Handling Act 1967</w:t>
      </w:r>
      <w:bookmarkEnd w:id="593"/>
      <w:bookmarkEnd w:id="594"/>
      <w:bookmarkEnd w:id="595"/>
      <w:bookmarkEnd w:id="596"/>
      <w:bookmarkEnd w:id="597"/>
      <w:bookmarkEnd w:id="598"/>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599" w:name="_Toc378667675"/>
      <w:bookmarkStart w:id="600" w:name="_Toc425769607"/>
      <w:bookmarkStart w:id="601" w:name="_Toc19006396"/>
      <w:bookmarkStart w:id="602" w:name="_Toc23671534"/>
      <w:bookmarkStart w:id="603" w:name="_Toc123639028"/>
      <w:bookmarkStart w:id="604" w:name="_Toc274216948"/>
      <w:r>
        <w:t>2.</w:t>
      </w:r>
      <w:r>
        <w:tab/>
      </w:r>
      <w:r>
        <w:rPr>
          <w:i/>
        </w:rPr>
        <w:t>Bulk Handling Repeal Act 2000</w:t>
      </w:r>
      <w:bookmarkEnd w:id="599"/>
      <w:bookmarkEnd w:id="600"/>
      <w:bookmarkEnd w:id="601"/>
      <w:bookmarkEnd w:id="602"/>
      <w:bookmarkEnd w:id="603"/>
      <w:bookmarkEnd w:id="604"/>
    </w:p>
    <w:p>
      <w:pPr>
        <w:pStyle w:val="ySubsection"/>
      </w:pPr>
      <w:r>
        <w:tab/>
      </w:r>
      <w:r>
        <w:tab/>
        <w:t>If section 14 has not come into operation before this subclause commences, that section is repealed.</w:t>
      </w:r>
    </w:p>
    <w:p>
      <w:pPr>
        <w:pStyle w:val="yHeading5"/>
        <w:outlineLvl w:val="9"/>
        <w:rPr>
          <w:b w:val="0"/>
        </w:rPr>
      </w:pPr>
      <w:bookmarkStart w:id="605" w:name="_Hlt18398188"/>
      <w:bookmarkStart w:id="606" w:name="_Toc378667676"/>
      <w:bookmarkStart w:id="607" w:name="_Toc425769608"/>
      <w:bookmarkStart w:id="608" w:name="_Toc19006397"/>
      <w:bookmarkStart w:id="609" w:name="_Toc23671535"/>
      <w:bookmarkStart w:id="610" w:name="_Toc123639029"/>
      <w:bookmarkStart w:id="611" w:name="_Toc274216949"/>
      <w:bookmarkEnd w:id="605"/>
      <w:r>
        <w:t>3.</w:t>
      </w:r>
      <w:r>
        <w:tab/>
      </w:r>
      <w:r>
        <w:rPr>
          <w:i/>
        </w:rPr>
        <w:t>Constitution Acts Amendment Act 1899</w:t>
      </w:r>
      <w:bookmarkEnd w:id="606"/>
      <w:bookmarkEnd w:id="607"/>
      <w:bookmarkEnd w:id="608"/>
      <w:bookmarkEnd w:id="609"/>
      <w:bookmarkEnd w:id="610"/>
      <w:bookmarkEnd w:id="611"/>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612" w:name="_Toc378667677"/>
      <w:bookmarkStart w:id="613" w:name="_Toc425769609"/>
      <w:bookmarkStart w:id="614" w:name="_Toc19006398"/>
      <w:bookmarkStart w:id="615" w:name="_Toc23671536"/>
      <w:bookmarkStart w:id="616" w:name="_Toc123639030"/>
      <w:bookmarkStart w:id="617" w:name="_Toc274216950"/>
      <w:r>
        <w:t>4.</w:t>
      </w:r>
      <w:r>
        <w:tab/>
      </w:r>
      <w:r>
        <w:rPr>
          <w:i/>
        </w:rPr>
        <w:t>Financial Administration and Audit Act 1985</w:t>
      </w:r>
      <w:bookmarkEnd w:id="612"/>
      <w:bookmarkEnd w:id="613"/>
      <w:bookmarkEnd w:id="614"/>
      <w:bookmarkEnd w:id="615"/>
      <w:bookmarkEnd w:id="616"/>
      <w:bookmarkEnd w:id="617"/>
    </w:p>
    <w:p>
      <w:pPr>
        <w:pStyle w:val="ySubsection"/>
      </w:pPr>
      <w:r>
        <w:tab/>
      </w:r>
      <w:r>
        <w:tab/>
        <w:t>Schedule 1 is amended by deleting “The Grain Pool of W.A.”.</w:t>
      </w:r>
    </w:p>
    <w:p>
      <w:pPr>
        <w:pStyle w:val="yHeading5"/>
        <w:outlineLvl w:val="9"/>
      </w:pPr>
      <w:bookmarkStart w:id="618" w:name="_Toc378667678"/>
      <w:bookmarkStart w:id="619" w:name="_Toc425769610"/>
      <w:bookmarkStart w:id="620" w:name="_Toc19006399"/>
      <w:bookmarkStart w:id="621" w:name="_Toc23671537"/>
      <w:bookmarkStart w:id="622" w:name="_Toc123639031"/>
      <w:bookmarkStart w:id="623" w:name="_Toc274216951"/>
      <w:r>
        <w:t>5.</w:t>
      </w:r>
      <w:r>
        <w:tab/>
      </w:r>
      <w:r>
        <w:rPr>
          <w:i/>
        </w:rPr>
        <w:t>Statutory Corporations (Liability of Directors) Act 1996</w:t>
      </w:r>
      <w:bookmarkEnd w:id="618"/>
      <w:bookmarkEnd w:id="619"/>
      <w:bookmarkEnd w:id="620"/>
      <w:bookmarkEnd w:id="621"/>
      <w:bookmarkEnd w:id="622"/>
      <w:bookmarkEnd w:id="623"/>
    </w:p>
    <w:p>
      <w:pPr>
        <w:pStyle w:val="ySubsection"/>
      </w:pPr>
      <w:r>
        <w:tab/>
      </w:r>
      <w:r>
        <w:tab/>
        <w:t>Schedule 1</w:t>
      </w:r>
      <w:r>
        <w:rPr>
          <w:i/>
        </w:rPr>
        <w:t xml:space="preserve"> </w:t>
      </w:r>
      <w:r>
        <w:t>is amended by deleting the item relating to the Grain Pool of W.A..</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25" w:name="_Toc378667679"/>
      <w:bookmarkStart w:id="626" w:name="_Toc425769611"/>
      <w:bookmarkStart w:id="627" w:name="_Toc95800475"/>
      <w:bookmarkStart w:id="628" w:name="_Toc97108102"/>
      <w:bookmarkStart w:id="629" w:name="_Toc102875665"/>
      <w:bookmarkStart w:id="630" w:name="_Toc107884352"/>
      <w:bookmarkStart w:id="631" w:name="_Toc107910215"/>
      <w:bookmarkStart w:id="632" w:name="_Toc123554234"/>
      <w:bookmarkStart w:id="633" w:name="_Toc123639032"/>
      <w:bookmarkStart w:id="634" w:name="_Toc157410536"/>
      <w:bookmarkStart w:id="635" w:name="_Toc157912389"/>
      <w:bookmarkStart w:id="636" w:name="_Toc244315999"/>
      <w:bookmarkStart w:id="637" w:name="_Toc270519406"/>
      <w:bookmarkStart w:id="638" w:name="_Toc274216952"/>
      <w:r>
        <w:t>Notes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639" w:name="_Toc378667680"/>
      <w:bookmarkStart w:id="640" w:name="_Toc425769612"/>
      <w:bookmarkStart w:id="641" w:name="_Toc274216953"/>
      <w:r>
        <w:t>Compilation table</w:t>
      </w:r>
      <w:bookmarkEnd w:id="639"/>
      <w:bookmarkEnd w:id="640"/>
      <w:bookmarkEnd w:id="641"/>
    </w:p>
    <w:tbl>
      <w:tblPr>
        <w:tblW w:w="0" w:type="auto"/>
        <w:tblInd w:w="28" w:type="dxa"/>
        <w:tblLayout w:type="fixed"/>
        <w:tblCellMar>
          <w:left w:w="56" w:type="dxa"/>
          <w:right w:w="56" w:type="dxa"/>
        </w:tblCellMar>
        <w:tblLook w:val="0000" w:firstRow="0" w:lastRow="0" w:firstColumn="0" w:lastColumn="0" w:noHBand="0" w:noVBand="0"/>
      </w:tblPr>
      <w:tblGrid>
        <w:gridCol w:w="2268"/>
        <w:gridCol w:w="1137"/>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7"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Grain Marketing Act 2002</w:t>
            </w:r>
          </w:p>
        </w:tc>
        <w:tc>
          <w:tcPr>
            <w:tcW w:w="1137" w:type="dxa"/>
            <w:tcBorders>
              <w:top w:val="single" w:sz="4" w:space="0" w:color="auto"/>
            </w:tcBorders>
          </w:tcPr>
          <w:p>
            <w:pPr>
              <w:pStyle w:val="nTable"/>
              <w:spacing w:after="40"/>
            </w:pPr>
            <w:r>
              <w:t>30 of 2002</w:t>
            </w:r>
          </w:p>
        </w:tc>
        <w:tc>
          <w:tcPr>
            <w:tcW w:w="1134" w:type="dxa"/>
            <w:tcBorders>
              <w:top w:val="single" w:sz="4" w:space="0" w:color="auto"/>
            </w:tcBorders>
          </w:tcPr>
          <w:p>
            <w:pPr>
              <w:pStyle w:val="nTable"/>
              <w:spacing w:after="40"/>
            </w:pPr>
            <w:r>
              <w:t>25 Oct 2002</w:t>
            </w:r>
          </w:p>
        </w:tc>
        <w:tc>
          <w:tcPr>
            <w:tcW w:w="2552" w:type="dxa"/>
            <w:tcBorders>
              <w:top w:val="single" w:sz="4" w:space="0" w:color="auto"/>
            </w:tcBorders>
          </w:tcPr>
          <w:p>
            <w:pPr>
              <w:pStyle w:val="nTable"/>
              <w:spacing w:after="40"/>
            </w:pPr>
            <w:r>
              <w:t xml:space="preserve">31 Oct 2002 (see s. 2 and </w:t>
            </w:r>
            <w:r>
              <w:rPr>
                <w:i/>
              </w:rPr>
              <w:t>Gazette</w:t>
            </w:r>
            <w:r>
              <w:t> 30 Oct 2002 p. 5351)</w:t>
            </w:r>
          </w:p>
        </w:tc>
      </w:tr>
      <w:t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7"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40</w:t>
            </w:r>
          </w:p>
        </w:tc>
        <w:tc>
          <w:tcPr>
            <w:tcW w:w="1137"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2"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17</w:t>
            </w:r>
          </w:p>
        </w:tc>
        <w:tc>
          <w:tcPr>
            <w:tcW w:w="1137"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ind w:left="12"/>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67</w:t>
            </w:r>
          </w:p>
        </w:tc>
        <w:tc>
          <w:tcPr>
            <w:tcW w:w="1137"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bl>
    <w:p>
      <w:pPr>
        <w:rPr>
          <w:del w:id="642" w:author="svcMRProcess" w:date="2018-08-30T10:48:00Z"/>
        </w:rPr>
      </w:pPr>
    </w:p>
    <w:tbl>
      <w:tblPr>
        <w:tblW w:w="0" w:type="auto"/>
        <w:tblInd w:w="28" w:type="dxa"/>
        <w:tblLayout w:type="fixed"/>
        <w:tblCellMar>
          <w:left w:w="56" w:type="dxa"/>
          <w:right w:w="56" w:type="dxa"/>
        </w:tblCellMar>
        <w:tblLook w:val="0000" w:firstRow="0" w:lastRow="0" w:firstColumn="0" w:lastColumn="0" w:noHBand="0" w:noVBand="0"/>
      </w:tblPr>
      <w:tblGrid>
        <w:gridCol w:w="7091"/>
      </w:tblGrid>
      <w:tr>
        <w:trPr>
          <w:cantSplit/>
          <w:ins w:id="643" w:author="svcMRProcess" w:date="2018-08-30T10:48:00Z"/>
        </w:trPr>
        <w:tc>
          <w:tcPr>
            <w:tcW w:w="7091" w:type="dxa"/>
            <w:tcBorders>
              <w:bottom w:val="single" w:sz="8" w:space="0" w:color="auto"/>
            </w:tcBorders>
          </w:tcPr>
          <w:p>
            <w:pPr>
              <w:pStyle w:val="nTable"/>
              <w:spacing w:after="40"/>
              <w:rPr>
                <w:ins w:id="644" w:author="svcMRProcess" w:date="2018-08-30T10:48:00Z"/>
                <w:b/>
                <w:bCs/>
                <w:color w:val="FF0000"/>
              </w:rPr>
            </w:pPr>
            <w:ins w:id="645" w:author="svcMRProcess" w:date="2018-08-30T10:48:00Z">
              <w:r>
                <w:rPr>
                  <w:b/>
                  <w:bCs/>
                  <w:color w:val="FF0000"/>
                </w:rPr>
                <w:t xml:space="preserve">This Act was repealed by the </w:t>
              </w:r>
              <w:r>
                <w:rPr>
                  <w:b/>
                  <w:bCs/>
                  <w:i/>
                  <w:iCs/>
                  <w:color w:val="FF0000"/>
                </w:rPr>
                <w:t>Grain Marketing Repeal Act 2010</w:t>
              </w:r>
              <w:r>
                <w:rPr>
                  <w:b/>
                  <w:bCs/>
                  <w:color w:val="FF0000"/>
                </w:rPr>
                <w:t xml:space="preserve"> s. 3 (No. 30 of 2010) as at 27 Oct 2010 (see s. 2(b) and </w:t>
              </w:r>
              <w:r>
                <w:rPr>
                  <w:b/>
                  <w:bCs/>
                  <w:i/>
                  <w:iCs/>
                  <w:color w:val="FF0000"/>
                </w:rPr>
                <w:t>Gazette</w:t>
              </w:r>
              <w:r>
                <w:rPr>
                  <w:b/>
                  <w:bCs/>
                  <w:color w:val="FF0000"/>
                </w:rPr>
                <w:t xml:space="preserve"> 26 Oct 2010 p. 5289)</w:t>
              </w:r>
            </w:ins>
          </w:p>
        </w:tc>
      </w:tr>
    </w:tbl>
    <w:p>
      <w:pPr>
        <w:pStyle w:val="nSubsection"/>
        <w:spacing w:before="360"/>
        <w:ind w:left="482" w:hanging="482"/>
      </w:pPr>
      <w:r>
        <w:rPr>
          <w:vertAlign w:val="superscript"/>
        </w:rPr>
        <w:t>1a</w:t>
      </w:r>
      <w:r>
        <w:tab/>
        <w:t>On the date as at which thi</w:t>
      </w:r>
      <w:bookmarkStart w:id="646" w:name="_Hlt507390729"/>
      <w:bookmarkEnd w:id="64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7" w:name="_Toc378667681"/>
      <w:bookmarkStart w:id="648" w:name="_Toc425769613"/>
      <w:bookmarkStart w:id="649" w:name="_Toc241053465"/>
      <w:bookmarkStart w:id="650" w:name="_Toc274216954"/>
      <w:r>
        <w:rPr>
          <w:snapToGrid w:val="0"/>
        </w:rPr>
        <w:t>Provisions that have not come into operation</w:t>
      </w:r>
      <w:bookmarkEnd w:id="647"/>
      <w:bookmarkEnd w:id="648"/>
      <w:bookmarkEnd w:id="649"/>
      <w:bookmarkEnd w:id="650"/>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6"/>
        <w:gridCol w:w="1129"/>
        <w:gridCol w:w="1129"/>
        <w:gridCol w:w="2541"/>
        <w:gridCol w:w="35"/>
      </w:tblGrid>
      <w:tr>
        <w:trPr>
          <w:gridAfter w:val="1"/>
          <w:wAfter w:w="35" w:type="dxa"/>
        </w:trPr>
        <w:tc>
          <w:tcPr>
            <w:tcW w:w="2255" w:type="dxa"/>
            <w:tcBorders>
              <w:top w:val="single" w:sz="8" w:space="0" w:color="auto"/>
              <w:bottom w:val="single" w:sz="8" w:space="0" w:color="auto"/>
            </w:tcBorders>
          </w:tcPr>
          <w:p>
            <w:pPr>
              <w:pStyle w:val="nTable"/>
              <w:spacing w:after="40"/>
              <w:rPr>
                <w:b/>
                <w:snapToGrid w:val="0"/>
              </w:rPr>
            </w:pPr>
            <w:r>
              <w:rPr>
                <w:b/>
                <w:snapToGrid w:val="0"/>
              </w:rPr>
              <w:t>Short title</w:t>
            </w:r>
          </w:p>
        </w:tc>
        <w:tc>
          <w:tcPr>
            <w:tcW w:w="1129" w:type="dxa"/>
            <w:tcBorders>
              <w:top w:val="single" w:sz="8" w:space="0" w:color="auto"/>
              <w:bottom w:val="single" w:sz="8" w:space="0" w:color="auto"/>
            </w:tcBorders>
          </w:tcPr>
          <w:p>
            <w:pPr>
              <w:pStyle w:val="nTable"/>
              <w:spacing w:after="40"/>
              <w:rPr>
                <w:b/>
                <w:snapToGrid w:val="0"/>
              </w:rPr>
            </w:pPr>
            <w:r>
              <w:rPr>
                <w:b/>
                <w:snapToGrid w:val="0"/>
              </w:rPr>
              <w:t>Number and year</w:t>
            </w:r>
          </w:p>
        </w:tc>
        <w:tc>
          <w:tcPr>
            <w:tcW w:w="1130" w:type="dxa"/>
            <w:tcBorders>
              <w:top w:val="single" w:sz="8" w:space="0" w:color="auto"/>
              <w:bottom w:val="single" w:sz="8" w:space="0" w:color="auto"/>
            </w:tcBorders>
          </w:tcPr>
          <w:p>
            <w:pPr>
              <w:pStyle w:val="nTable"/>
              <w:spacing w:after="40"/>
              <w:rPr>
                <w:b/>
                <w:snapToGrid w:val="0"/>
              </w:rPr>
            </w:pPr>
            <w:r>
              <w:rPr>
                <w:b/>
                <w:snapToGrid w:val="0"/>
              </w:rPr>
              <w:t>Assent</w:t>
            </w:r>
          </w:p>
        </w:tc>
        <w:tc>
          <w:tcPr>
            <w:tcW w:w="2541" w:type="dxa"/>
            <w:tcBorders>
              <w:top w:val="single" w:sz="8" w:space="0" w:color="auto"/>
              <w:bottom w:val="single" w:sz="8" w:space="0" w:color="auto"/>
            </w:tcBorders>
          </w:tcPr>
          <w:p>
            <w:pPr>
              <w:pStyle w:val="nTable"/>
              <w:spacing w:after="40"/>
              <w:rPr>
                <w:b/>
                <w:snapToGrid w:val="0"/>
              </w:rPr>
            </w:pPr>
            <w:r>
              <w:rPr>
                <w:b/>
                <w:snapToGrid w:val="0"/>
              </w:rPr>
              <w:t>Commencement</w:t>
            </w:r>
          </w:p>
        </w:tc>
      </w:tr>
      <w:tr>
        <w:trPr>
          <w:gridAfter w:val="1"/>
          <w:wAfter w:w="35" w:type="dxa"/>
        </w:trPr>
        <w:tc>
          <w:tcPr>
            <w:tcW w:w="2255" w:type="dxa"/>
            <w:tcBorders>
              <w:top w:val="single" w:sz="8" w:space="0" w:color="auto"/>
              <w:bottom w:val="nil"/>
            </w:tcBorders>
          </w:tcPr>
          <w:p>
            <w:pPr>
              <w:pStyle w:val="nTable"/>
              <w:spacing w:after="40"/>
              <w:rPr>
                <w:snapToGrid w:val="0"/>
              </w:rPr>
            </w:pPr>
            <w:r>
              <w:rPr>
                <w:i/>
                <w:iCs/>
              </w:rPr>
              <w:t>Co-operatives Act 2009</w:t>
            </w:r>
            <w:r>
              <w:t xml:space="preserve"> s. 505</w:t>
            </w:r>
            <w:r>
              <w:rPr>
                <w:vertAlign w:val="superscript"/>
              </w:rPr>
              <w:t> 2</w:t>
            </w:r>
          </w:p>
        </w:tc>
        <w:tc>
          <w:tcPr>
            <w:tcW w:w="1129" w:type="dxa"/>
            <w:tcBorders>
              <w:top w:val="single" w:sz="8" w:space="0" w:color="auto"/>
              <w:bottom w:val="nil"/>
            </w:tcBorders>
          </w:tcPr>
          <w:p>
            <w:pPr>
              <w:pStyle w:val="nTable"/>
              <w:spacing w:after="40"/>
              <w:rPr>
                <w:snapToGrid w:val="0"/>
              </w:rPr>
            </w:pPr>
            <w:r>
              <w:t>24 of 2009</w:t>
            </w:r>
          </w:p>
        </w:tc>
        <w:tc>
          <w:tcPr>
            <w:tcW w:w="1130" w:type="dxa"/>
            <w:tcBorders>
              <w:top w:val="single" w:sz="8" w:space="0" w:color="auto"/>
              <w:bottom w:val="nil"/>
            </w:tcBorders>
          </w:tcPr>
          <w:p>
            <w:pPr>
              <w:pStyle w:val="nTable"/>
              <w:spacing w:after="40"/>
              <w:rPr>
                <w:snapToGrid w:val="0"/>
              </w:rPr>
            </w:pPr>
            <w:r>
              <w:t>22 Oct 2009</w:t>
            </w:r>
          </w:p>
        </w:tc>
        <w:tc>
          <w:tcPr>
            <w:tcW w:w="2541" w:type="dxa"/>
            <w:tcBorders>
              <w:top w:val="single" w:sz="8" w:space="0" w:color="auto"/>
              <w:bottom w:val="nil"/>
            </w:tcBorders>
          </w:tcPr>
          <w:p>
            <w:pPr>
              <w:pStyle w:val="nTable"/>
              <w:spacing w:after="40"/>
              <w:rPr>
                <w:snapToGrid w:val="0"/>
              </w:rPr>
            </w:pPr>
            <w:r>
              <w:t>Operative on the date the Co-operative Bulk Handling Limited becomes registered under this Act (see s. 2(d))</w:t>
            </w:r>
          </w:p>
        </w:tc>
      </w:tr>
      <w:tr>
        <w:trPr>
          <w:gridAfter w:val="1"/>
          <w:wAfter w:w="35" w:type="dxa"/>
          <w:del w:id="651" w:author="svcMRProcess" w:date="2018-08-30T10:48:00Z"/>
        </w:trPr>
        <w:tc>
          <w:tcPr>
            <w:tcW w:w="2268" w:type="dxa"/>
            <w:tcBorders>
              <w:top w:val="nil"/>
              <w:bottom w:val="nil"/>
            </w:tcBorders>
          </w:tcPr>
          <w:p>
            <w:pPr>
              <w:pStyle w:val="nTable"/>
              <w:spacing w:after="40"/>
              <w:rPr>
                <w:del w:id="652" w:author="svcMRProcess" w:date="2018-08-30T10:48:00Z"/>
              </w:rPr>
            </w:pPr>
            <w:del w:id="653" w:author="svcMRProcess" w:date="2018-08-30T10:48:00Z">
              <w:r>
                <w:rPr>
                  <w:i/>
                  <w:iCs/>
                </w:rPr>
                <w:delText>Grain Marketing Repeal Act 2010</w:delText>
              </w:r>
              <w:r>
                <w:delText xml:space="preserve"> s. 3</w:delText>
              </w:r>
              <w:r>
                <w:rPr>
                  <w:vertAlign w:val="superscript"/>
                </w:rPr>
                <w:delText> 3</w:delText>
              </w:r>
            </w:del>
          </w:p>
        </w:tc>
        <w:tc>
          <w:tcPr>
            <w:tcW w:w="1134" w:type="dxa"/>
            <w:tcBorders>
              <w:top w:val="nil"/>
              <w:bottom w:val="nil"/>
            </w:tcBorders>
          </w:tcPr>
          <w:p>
            <w:pPr>
              <w:pStyle w:val="nTable"/>
              <w:spacing w:after="40"/>
              <w:rPr>
                <w:del w:id="654" w:author="svcMRProcess" w:date="2018-08-30T10:48:00Z"/>
              </w:rPr>
            </w:pPr>
            <w:del w:id="655" w:author="svcMRProcess" w:date="2018-08-30T10:48:00Z">
              <w:r>
                <w:delText>30 of 2010</w:delText>
              </w:r>
            </w:del>
          </w:p>
        </w:tc>
        <w:tc>
          <w:tcPr>
            <w:tcW w:w="1134" w:type="dxa"/>
            <w:tcBorders>
              <w:top w:val="nil"/>
              <w:bottom w:val="nil"/>
            </w:tcBorders>
          </w:tcPr>
          <w:p>
            <w:pPr>
              <w:pStyle w:val="nTable"/>
              <w:spacing w:after="40"/>
              <w:rPr>
                <w:del w:id="656" w:author="svcMRProcess" w:date="2018-08-30T10:48:00Z"/>
              </w:rPr>
            </w:pPr>
            <w:del w:id="657" w:author="svcMRProcess" w:date="2018-08-30T10:48:00Z">
              <w:r>
                <w:delText>25 Aug 2010</w:delText>
              </w:r>
            </w:del>
          </w:p>
        </w:tc>
        <w:tc>
          <w:tcPr>
            <w:tcW w:w="2554" w:type="dxa"/>
            <w:tcBorders>
              <w:top w:val="nil"/>
              <w:bottom w:val="nil"/>
            </w:tcBorders>
          </w:tcPr>
          <w:p>
            <w:pPr>
              <w:pStyle w:val="nTable"/>
              <w:spacing w:after="40"/>
              <w:rPr>
                <w:del w:id="658" w:author="svcMRProcess" w:date="2018-08-30T10:48:00Z"/>
              </w:rPr>
            </w:pPr>
            <w:del w:id="659" w:author="svcMRProcess" w:date="2018-08-30T10:48:00Z">
              <w:r>
                <w:delText>To be proclaimed (see s. 2(b))</w:delText>
              </w:r>
            </w:del>
          </w:p>
        </w:tc>
      </w:tr>
      <w:tr>
        <w:trPr>
          <w:cantSplit/>
        </w:trPr>
        <w:tc>
          <w:tcPr>
            <w:tcW w:w="2255" w:type="dxa"/>
            <w:tcBorders>
              <w:top w:val="nil"/>
              <w:bottom w:val="single" w:sz="4" w:space="0" w:color="auto"/>
            </w:tcBorders>
          </w:tcPr>
          <w:p>
            <w:pPr>
              <w:pStyle w:val="nTable"/>
              <w:spacing w:after="40"/>
              <w:ind w:right="113"/>
              <w:rPr>
                <w:i/>
                <w:snapToGrid w:val="0"/>
              </w:rPr>
            </w:pPr>
            <w:r>
              <w:rPr>
                <w:i/>
                <w:snapToGrid w:val="0"/>
              </w:rPr>
              <w:t>Public Sector Reform Act 2010</w:t>
            </w:r>
            <w:r>
              <w:rPr>
                <w:iCs/>
                <w:snapToGrid w:val="0"/>
              </w:rPr>
              <w:t xml:space="preserve"> s. 89 </w:t>
            </w:r>
            <w:r>
              <w:rPr>
                <w:iCs/>
                <w:snapToGrid w:val="0"/>
                <w:vertAlign w:val="superscript"/>
              </w:rPr>
              <w:t>4</w:t>
            </w:r>
          </w:p>
        </w:tc>
        <w:tc>
          <w:tcPr>
            <w:tcW w:w="1129" w:type="dxa"/>
            <w:tcBorders>
              <w:top w:val="nil"/>
              <w:bottom w:val="single" w:sz="4" w:space="0" w:color="auto"/>
            </w:tcBorders>
          </w:tcPr>
          <w:p>
            <w:pPr>
              <w:pStyle w:val="nTable"/>
              <w:spacing w:after="40"/>
              <w:rPr>
                <w:snapToGrid w:val="0"/>
              </w:rPr>
            </w:pPr>
            <w:r>
              <w:rPr>
                <w:snapToGrid w:val="0"/>
              </w:rPr>
              <w:t>39 of 2010</w:t>
            </w:r>
          </w:p>
        </w:tc>
        <w:tc>
          <w:tcPr>
            <w:tcW w:w="1130" w:type="dxa"/>
            <w:tcBorders>
              <w:top w:val="nil"/>
              <w:bottom w:val="single" w:sz="4" w:space="0" w:color="auto"/>
            </w:tcBorders>
          </w:tcPr>
          <w:p>
            <w:pPr>
              <w:pStyle w:val="nTable"/>
              <w:spacing w:after="40"/>
              <w:rPr>
                <w:snapToGrid w:val="0"/>
              </w:rPr>
            </w:pPr>
            <w:r>
              <w:t>1 Oct 2010</w:t>
            </w:r>
          </w:p>
        </w:tc>
        <w:tc>
          <w:tcPr>
            <w:tcW w:w="2576" w:type="dxa"/>
            <w:gridSpan w:val="2"/>
            <w:tcBorders>
              <w:top w:val="nil"/>
              <w:bottom w:val="single" w:sz="4" w:space="0" w:color="auto"/>
            </w:tcBorders>
          </w:tcPr>
          <w:p>
            <w:pPr>
              <w:pStyle w:val="nTable"/>
              <w:spacing w:after="40"/>
              <w:rPr>
                <w:snapToGrid w:val="0"/>
              </w:rPr>
            </w:pPr>
            <w:r>
              <w:rPr>
                <w:snapToGrid w:val="0"/>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Co-operatives Act 2009 </w:t>
      </w:r>
      <w:r>
        <w:rPr>
          <w:iCs/>
          <w:snapToGrid w:val="0"/>
        </w:rPr>
        <w:t>s. 505 had</w:t>
      </w:r>
      <w:r>
        <w:rPr>
          <w:snapToGrid w:val="0"/>
        </w:rPr>
        <w:t xml:space="preserve"> not come into operation.  It reads as follows:</w:t>
      </w:r>
    </w:p>
    <w:p>
      <w:pPr>
        <w:pStyle w:val="BlankOpen"/>
      </w:pPr>
    </w:p>
    <w:p>
      <w:pPr>
        <w:pStyle w:val="nzHeading5"/>
      </w:pPr>
      <w:r>
        <w:rPr>
          <w:rStyle w:val="CharSectno"/>
        </w:rPr>
        <w:t>505</w:t>
      </w:r>
      <w:r>
        <w:t>.</w:t>
      </w:r>
      <w:r>
        <w:tab/>
      </w:r>
      <w:r>
        <w:rPr>
          <w:i/>
          <w:iCs/>
        </w:rPr>
        <w:t>Grain Marketing Act 2002</w:t>
      </w:r>
      <w:r>
        <w:t xml:space="preserve"> amended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pPr>
    </w:p>
    <w:p>
      <w:pPr>
        <w:pStyle w:val="zIndenti"/>
        <w:spacing w:before="0"/>
        <w:rPr>
          <w:sz w:val="20"/>
        </w:rPr>
      </w:pPr>
      <w:r>
        <w:rPr>
          <w:sz w:val="20"/>
        </w:rPr>
        <w:tab/>
        <w:t>(ii)</w:t>
      </w:r>
      <w:r>
        <w:rPr>
          <w:sz w:val="20"/>
        </w:rPr>
        <w:tab/>
        <w:t>Co</w:t>
      </w:r>
      <w:r>
        <w:rPr>
          <w:sz w:val="20"/>
        </w:rPr>
        <w:noBreakHyphen/>
        <w:t>operative Bulk Handling Limited, a co</w:t>
      </w:r>
      <w:r>
        <w:rPr>
          <w:sz w:val="20"/>
        </w:rPr>
        <w:noBreakHyphen/>
        <w:t xml:space="preserve">operative registered under the </w:t>
      </w:r>
      <w:r>
        <w:rPr>
          <w:i/>
          <w:iCs/>
          <w:sz w:val="20"/>
        </w:rPr>
        <w:t>Co</w:t>
      </w:r>
      <w:r>
        <w:rPr>
          <w:i/>
          <w:iCs/>
          <w:sz w:val="20"/>
        </w:rPr>
        <w:noBreakHyphen/>
        <w:t>operatives Act 2009</w:t>
      </w:r>
      <w:r>
        <w:rPr>
          <w:sz w:val="20"/>
        </w:rP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bookmarkStart w:id="660" w:name="UpToHere"/>
      <w:bookmarkEnd w:id="660"/>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BlankClose"/>
      </w:pPr>
    </w:p>
    <w:p>
      <w:pPr>
        <w:pStyle w:val="nSubsection"/>
        <w:rPr>
          <w:del w:id="661" w:author="svcMRProcess" w:date="2018-08-30T10:48:00Z"/>
          <w:snapToGrid w:val="0"/>
        </w:rPr>
      </w:pPr>
      <w:del w:id="662" w:author="svcMRProcess" w:date="2018-08-30T10:48:00Z">
        <w:r>
          <w:rPr>
            <w:snapToGrid w:val="0"/>
            <w:vertAlign w:val="superscript"/>
          </w:rPr>
          <w:delText>3</w:delText>
        </w:r>
        <w:r>
          <w:rPr>
            <w:snapToGrid w:val="0"/>
          </w:rPr>
          <w:tab/>
          <w:delText xml:space="preserve">On the date as at which this compilation was prepared, the </w:delText>
        </w:r>
        <w:r>
          <w:rPr>
            <w:i/>
            <w:snapToGrid w:val="0"/>
          </w:rPr>
          <w:delText xml:space="preserve">Grain Marketing Repeal Act 2010 </w:delText>
        </w:r>
        <w:r>
          <w:rPr>
            <w:iCs/>
            <w:snapToGrid w:val="0"/>
          </w:rPr>
          <w:delText>s. 3 had</w:delText>
        </w:r>
        <w:r>
          <w:rPr>
            <w:snapToGrid w:val="0"/>
          </w:rPr>
          <w:delText xml:space="preserve"> not come into operation.  It reads as follows:</w:delText>
        </w:r>
      </w:del>
    </w:p>
    <w:p>
      <w:pPr>
        <w:pStyle w:val="BlankOpen"/>
        <w:rPr>
          <w:del w:id="663" w:author="svcMRProcess" w:date="2018-08-30T10:48:00Z"/>
        </w:rPr>
      </w:pPr>
    </w:p>
    <w:p>
      <w:pPr>
        <w:pStyle w:val="nzHeading5"/>
        <w:rPr>
          <w:del w:id="664" w:author="svcMRProcess" w:date="2018-08-30T10:48:00Z"/>
          <w:snapToGrid w:val="0"/>
        </w:rPr>
      </w:pPr>
      <w:bookmarkStart w:id="665" w:name="_Toc253752855"/>
      <w:bookmarkStart w:id="666" w:name="_Toc270515790"/>
      <w:del w:id="667" w:author="svcMRProcess" w:date="2018-08-30T10:48:00Z">
        <w:r>
          <w:rPr>
            <w:rStyle w:val="CharSectno"/>
          </w:rPr>
          <w:delText>3</w:delText>
        </w:r>
        <w:r>
          <w:rPr>
            <w:snapToGrid w:val="0"/>
          </w:rPr>
          <w:delText>.</w:delText>
        </w:r>
        <w:r>
          <w:rPr>
            <w:snapToGrid w:val="0"/>
          </w:rPr>
          <w:tab/>
          <w:delText>Act repealed</w:delText>
        </w:r>
        <w:bookmarkEnd w:id="665"/>
        <w:bookmarkEnd w:id="666"/>
      </w:del>
    </w:p>
    <w:p>
      <w:pPr>
        <w:pStyle w:val="nzSubsection"/>
        <w:rPr>
          <w:del w:id="668" w:author="svcMRProcess" w:date="2018-08-30T10:48:00Z"/>
        </w:rPr>
      </w:pPr>
      <w:del w:id="669" w:author="svcMRProcess" w:date="2018-08-30T10:48:00Z">
        <w:r>
          <w:tab/>
        </w:r>
        <w:r>
          <w:tab/>
          <w:delText xml:space="preserve">The </w:delText>
        </w:r>
        <w:r>
          <w:rPr>
            <w:i/>
          </w:rPr>
          <w:delText>Grain Marketing Act </w:delText>
        </w:r>
        <w:r>
          <w:rPr>
            <w:i/>
            <w:iCs/>
          </w:rPr>
          <w:delText>2002</w:delText>
        </w:r>
        <w:r>
          <w:delText xml:space="preserve"> is repealed.</w:delText>
        </w:r>
      </w:del>
    </w:p>
    <w:p>
      <w:pPr>
        <w:pStyle w:val="BlankClose"/>
        <w:rPr>
          <w:del w:id="670" w:author="svcMRProcess" w:date="2018-08-30T10:48:00Z"/>
        </w:rPr>
      </w:pPr>
    </w:p>
    <w:p>
      <w:pPr>
        <w:pStyle w:val="nSubsection"/>
        <w:rPr>
          <w:ins w:id="671" w:author="svcMRProcess" w:date="2018-08-30T10:48:00Z"/>
          <w:snapToGrid w:val="0"/>
        </w:rPr>
      </w:pPr>
      <w:ins w:id="672" w:author="svcMRProcess" w:date="2018-08-30T10:48:00Z">
        <w:r>
          <w:rPr>
            <w:snapToGrid w:val="0"/>
            <w:vertAlign w:val="superscript"/>
          </w:rPr>
          <w:t>3</w:t>
        </w:r>
        <w:r>
          <w:rPr>
            <w:snapToGrid w:val="0"/>
          </w:rPr>
          <w:tab/>
          <w:t>Footnote no longer applicable.</w:t>
        </w:r>
      </w:ins>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73" w:name="_Toc273538032"/>
      <w:bookmarkStart w:id="674" w:name="_Toc273964959"/>
      <w:bookmarkStart w:id="675" w:name="_Toc273971506"/>
      <w:r>
        <w:rPr>
          <w:rStyle w:val="CharSectno"/>
        </w:rPr>
        <w:t>89</w:t>
      </w:r>
      <w:r>
        <w:t>.</w:t>
      </w:r>
      <w:r>
        <w:tab/>
        <w:t>Various references to “Minister for Public Sector Management” amended</w:t>
      </w:r>
      <w:bookmarkEnd w:id="673"/>
      <w:bookmarkEnd w:id="674"/>
      <w:bookmarkEnd w:id="67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Grain Marketing Act 2002</w:t>
            </w:r>
          </w:p>
        </w:tc>
        <w:tc>
          <w:tcPr>
            <w:tcW w:w="3401" w:type="dxa"/>
          </w:tcPr>
          <w:p>
            <w:pPr>
              <w:pStyle w:val="TableAm"/>
              <w:rPr>
                <w:sz w:val="20"/>
              </w:rPr>
            </w:pPr>
            <w:r>
              <w:rPr>
                <w:sz w:val="20"/>
              </w:rPr>
              <w:t>s. 9</w:t>
            </w:r>
          </w:p>
        </w:tc>
      </w:tr>
    </w:tbl>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6" w:name="Compilation"/>
    <w:bookmarkEnd w:id="6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7" w:name="Coversheet"/>
    <w:bookmarkEnd w:id="6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4" w:name="Schedule"/>
    <w:bookmarkEnd w:id="6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65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20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12D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99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E0F2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F863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E82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DC48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FE2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F29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0CF4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523"/>
    <w:docVar w:name="WAFER_20140128101529" w:val="RemoveTocBookmarks,RemoveUnusedBookmarks,RemoveLanguageTags,UsedStyles,ResetPageSize,UpdateArrangement"/>
    <w:docVar w:name="WAFER_20140128101529_GUID" w:val="a96beb30-64bb-4a8f-b673-a6bb09e48e1f"/>
    <w:docVar w:name="WAFER_20140128101535" w:val="RemoveTocBookmarks,RunningHeaders"/>
    <w:docVar w:name="WAFER_20140128101535_GUID" w:val="6769b566-7d12-40f8-8ab4-55df61ad2b91"/>
    <w:docVar w:name="WAFER_20150727135809" w:val="ResetPageSize,UpdateArrangement,UpdateNTable"/>
    <w:docVar w:name="WAFER_20150727135809_GUID" w:val="a53ba02f-0243-4feb-979e-2fa3a43e5883"/>
    <w:docVar w:name="WAFER_20151116110806" w:val="UpdateStyles,UsedStyles"/>
    <w:docVar w:name="WAFER_20151116110806_GUID" w:val="9bcfd376-a08a-473c-9511-4126c987b58c"/>
    <w:docVar w:name="WAFER_20151201092523" w:val="RemoveTrackChanges"/>
    <w:docVar w:name="WAFER_20151201092523_GUID" w:val="8e013967-41d7-46c2-9d68-8c5befcf1e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2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7579</Words>
  <Characters>36081</Characters>
  <Application>Microsoft Office Word</Application>
  <DocSecurity>0</DocSecurity>
  <Lines>975</Lines>
  <Paragraphs>574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43086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00-i0-02 - 00-j0-06</dc:title>
  <dc:subject/>
  <dc:creator/>
  <cp:keywords/>
  <dc:description/>
  <cp:lastModifiedBy>svcMRProcess</cp:lastModifiedBy>
  <cp:revision>2</cp:revision>
  <cp:lastPrinted>2002-10-29T08:19:00Z</cp:lastPrinted>
  <dcterms:created xsi:type="dcterms:W3CDTF">2018-08-30T02:48:00Z</dcterms:created>
  <dcterms:modified xsi:type="dcterms:W3CDTF">2018-08-30T02:48:00Z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20101027</vt:lpwstr>
  </property>
  <property fmtid="{D5CDD505-2E9C-101B-9397-08002B2CF9AE}" pid="4" name="DocumentType">
    <vt:lpwstr>Act</vt:lpwstr>
  </property>
  <property fmtid="{D5CDD505-2E9C-101B-9397-08002B2CF9AE}" pid="5" name="OwlsUID">
    <vt:i4>4338</vt:i4>
  </property>
  <property fmtid="{D5CDD505-2E9C-101B-9397-08002B2CF9AE}" pid="6" name="Status">
    <vt:lpwstr>NIF</vt:lpwstr>
  </property>
  <property fmtid="{D5CDD505-2E9C-101B-9397-08002B2CF9AE}" pid="7" name="FromSuffix">
    <vt:lpwstr>00-i0-02</vt:lpwstr>
  </property>
  <property fmtid="{D5CDD505-2E9C-101B-9397-08002B2CF9AE}" pid="8" name="FromAsAtDate">
    <vt:lpwstr>01 Oct 2010</vt:lpwstr>
  </property>
  <property fmtid="{D5CDD505-2E9C-101B-9397-08002B2CF9AE}" pid="9" name="ToSuffix">
    <vt:lpwstr>00-j0-06</vt:lpwstr>
  </property>
  <property fmtid="{D5CDD505-2E9C-101B-9397-08002B2CF9AE}" pid="10" name="ToAsAtDate">
    <vt:lpwstr>27 Oct 2010</vt:lpwstr>
  </property>
</Properties>
</file>