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2010</w:t>
      </w:r>
      <w:r>
        <w:fldChar w:fldCharType="end"/>
      </w:r>
      <w:r>
        <w:t xml:space="preserve">, </w:t>
      </w:r>
      <w:r>
        <w:fldChar w:fldCharType="begin"/>
      </w:r>
      <w:r>
        <w:instrText xml:space="preserve"> DocProperty FromSuffix </w:instrText>
      </w:r>
      <w:r>
        <w:fldChar w:fldCharType="separate"/>
      </w:r>
      <w:r>
        <w:t>07-i0-02</w:t>
      </w:r>
      <w:r>
        <w:fldChar w:fldCharType="end"/>
      </w:r>
      <w:r>
        <w:t>] and [</w:t>
      </w:r>
      <w:r>
        <w:fldChar w:fldCharType="begin"/>
      </w:r>
      <w:r>
        <w:instrText xml:space="preserve"> DocProperty ToAsAtDate</w:instrText>
      </w:r>
      <w:r>
        <w:fldChar w:fldCharType="separate"/>
      </w:r>
      <w:r>
        <w:t>03 Nov 2010</w:t>
      </w:r>
      <w:r>
        <w:fldChar w:fldCharType="end"/>
      </w:r>
      <w:r>
        <w:t xml:space="preserve">, </w:t>
      </w:r>
      <w:r>
        <w:fldChar w:fldCharType="begin"/>
      </w:r>
      <w:r>
        <w:instrText xml:space="preserve"> DocProperty ToSuffix</w:instrText>
      </w:r>
      <w:r>
        <w:fldChar w:fldCharType="separate"/>
      </w:r>
      <w:r>
        <w:t>07-j0-02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bookmarkStart w:id="9" w:name="_Toc233703100"/>
      <w:bookmarkStart w:id="10" w:name="_Toc235501362"/>
      <w:bookmarkStart w:id="11" w:name="_Toc235508524"/>
      <w:bookmarkStart w:id="12" w:name="_Toc235514268"/>
      <w:bookmarkStart w:id="13" w:name="_Toc235843036"/>
      <w:bookmarkStart w:id="14" w:name="_Toc235860771"/>
      <w:bookmarkStart w:id="15" w:name="_Toc236556177"/>
      <w:bookmarkStart w:id="16" w:name="_Toc236798067"/>
      <w:bookmarkStart w:id="17" w:name="_Toc236800992"/>
      <w:bookmarkStart w:id="18" w:name="_Toc237857941"/>
      <w:bookmarkStart w:id="19" w:name="_Toc238881712"/>
      <w:bookmarkStart w:id="20" w:name="_Toc249236460"/>
      <w:bookmarkStart w:id="21" w:name="_Toc249254393"/>
      <w:bookmarkStart w:id="22" w:name="_Toc251244172"/>
      <w:bookmarkStart w:id="23" w:name="_Toc254944962"/>
      <w:bookmarkStart w:id="24" w:name="_Toc262549795"/>
      <w:bookmarkStart w:id="25" w:name="_Toc265665313"/>
      <w:bookmarkStart w:id="26" w:name="_Toc266707166"/>
      <w:bookmarkStart w:id="27" w:name="_Toc272143119"/>
      <w:bookmarkStart w:id="28" w:name="_Toc276389514"/>
      <w:r>
        <w:rPr>
          <w:rStyle w:val="CharPartNo"/>
        </w:rPr>
        <w:t>P</w:t>
      </w:r>
      <w:bookmarkStart w:id="29" w:name="_GoBack"/>
      <w:bookmarkEnd w:id="29"/>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3"/>
        <w:spacing w:before="120"/>
      </w:pPr>
      <w:bookmarkStart w:id="30" w:name="_Toc190839889"/>
      <w:bookmarkStart w:id="31" w:name="_Toc194998743"/>
      <w:bookmarkStart w:id="32" w:name="_Toc194999284"/>
      <w:bookmarkStart w:id="33" w:name="_Toc195000399"/>
      <w:bookmarkStart w:id="34" w:name="_Toc195068179"/>
      <w:bookmarkStart w:id="35" w:name="_Toc213750739"/>
      <w:bookmarkStart w:id="36" w:name="_Toc215562379"/>
      <w:bookmarkStart w:id="37" w:name="_Toc218399662"/>
      <w:bookmarkStart w:id="38" w:name="_Toc230160450"/>
      <w:bookmarkStart w:id="39" w:name="_Toc233703101"/>
      <w:bookmarkStart w:id="40" w:name="_Toc235501363"/>
      <w:bookmarkStart w:id="41" w:name="_Toc235508525"/>
      <w:bookmarkStart w:id="42" w:name="_Toc235514269"/>
      <w:bookmarkStart w:id="43" w:name="_Toc235843037"/>
      <w:bookmarkStart w:id="44" w:name="_Toc235860772"/>
      <w:bookmarkStart w:id="45" w:name="_Toc236556178"/>
      <w:bookmarkStart w:id="46" w:name="_Toc236798068"/>
      <w:bookmarkStart w:id="47" w:name="_Toc236800993"/>
      <w:bookmarkStart w:id="48" w:name="_Toc237857942"/>
      <w:bookmarkStart w:id="49" w:name="_Toc238881713"/>
      <w:bookmarkStart w:id="50" w:name="_Toc249236461"/>
      <w:bookmarkStart w:id="51" w:name="_Toc249254394"/>
      <w:bookmarkStart w:id="52" w:name="_Toc251244173"/>
      <w:bookmarkStart w:id="53" w:name="_Toc254944963"/>
      <w:bookmarkStart w:id="54" w:name="_Toc262549796"/>
      <w:bookmarkStart w:id="55" w:name="_Toc265665314"/>
      <w:bookmarkStart w:id="56" w:name="_Toc266707167"/>
      <w:bookmarkStart w:id="57" w:name="_Toc272143120"/>
      <w:bookmarkStart w:id="58" w:name="_Toc276389515"/>
      <w:r>
        <w:rPr>
          <w:rStyle w:val="CharDivNo"/>
        </w:rPr>
        <w:t>Division 1</w:t>
      </w:r>
      <w:r>
        <w:rPr>
          <w:snapToGrid w:val="0"/>
        </w:rPr>
        <w:t> — </w:t>
      </w:r>
      <w:r>
        <w:rPr>
          <w:rStyle w:val="CharDivText"/>
        </w:rPr>
        <w:t>Preliminary and definitions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spacing w:before="180"/>
        <w:rPr>
          <w:snapToGrid w:val="0"/>
        </w:rPr>
      </w:pPr>
      <w:bookmarkStart w:id="59" w:name="_Toc276389516"/>
      <w:bookmarkStart w:id="60" w:name="_Toc272143121"/>
      <w:r>
        <w:rPr>
          <w:rStyle w:val="CharSectno"/>
        </w:rPr>
        <w:t>1.1</w:t>
      </w:r>
      <w:r>
        <w:rPr>
          <w:snapToGrid w:val="0"/>
        </w:rPr>
        <w:t>.</w:t>
      </w:r>
      <w:r>
        <w:rPr>
          <w:snapToGrid w:val="0"/>
        </w:rPr>
        <w:tab/>
        <w:t>Citation</w:t>
      </w:r>
      <w:bookmarkEnd w:id="59"/>
      <w:bookmarkEnd w:id="60"/>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61" w:name="_Toc276389517"/>
      <w:bookmarkStart w:id="62" w:name="_Toc272143122"/>
      <w:r>
        <w:rPr>
          <w:rStyle w:val="CharSectno"/>
        </w:rPr>
        <w:t>1.2</w:t>
      </w:r>
      <w:r>
        <w:rPr>
          <w:snapToGrid w:val="0"/>
        </w:rPr>
        <w:t>.</w:t>
      </w:r>
      <w:r>
        <w:rPr>
          <w:snapToGrid w:val="0"/>
        </w:rPr>
        <w:tab/>
        <w:t>Commencement</w:t>
      </w:r>
      <w:bookmarkEnd w:id="61"/>
      <w:bookmarkEnd w:id="62"/>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63" w:name="_Toc276389518"/>
      <w:bookmarkStart w:id="64" w:name="_Toc272143123"/>
      <w:r>
        <w:rPr>
          <w:rStyle w:val="CharSectno"/>
        </w:rPr>
        <w:t>1.3</w:t>
      </w:r>
      <w:r>
        <w:rPr>
          <w:snapToGrid w:val="0"/>
        </w:rPr>
        <w:t>.</w:t>
      </w:r>
      <w:r>
        <w:rPr>
          <w:snapToGrid w:val="0"/>
        </w:rPr>
        <w:tab/>
        <w:t>Terms used</w:t>
      </w:r>
      <w:bookmarkEnd w:id="63"/>
      <w:bookmarkEnd w:id="64"/>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65" w:name="_Toc190839893"/>
      <w:bookmarkStart w:id="66" w:name="_Toc194998747"/>
      <w:bookmarkStart w:id="67" w:name="_Toc194999288"/>
      <w:bookmarkStart w:id="68" w:name="_Toc195000403"/>
      <w:bookmarkStart w:id="69" w:name="_Toc195068183"/>
      <w:bookmarkStart w:id="70" w:name="_Toc213750743"/>
      <w:bookmarkStart w:id="71" w:name="_Toc215562383"/>
      <w:bookmarkStart w:id="72" w:name="_Toc218399666"/>
      <w:bookmarkStart w:id="73" w:name="_Toc230160454"/>
      <w:bookmarkStart w:id="74" w:name="_Toc233703105"/>
      <w:bookmarkStart w:id="75" w:name="_Toc235501367"/>
      <w:bookmarkStart w:id="76" w:name="_Toc235508529"/>
      <w:bookmarkStart w:id="77" w:name="_Toc235514273"/>
      <w:bookmarkStart w:id="78" w:name="_Toc235843041"/>
      <w:bookmarkStart w:id="79" w:name="_Toc235860776"/>
      <w:bookmarkStart w:id="80"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81" w:name="_Toc236798072"/>
      <w:bookmarkStart w:id="82" w:name="_Toc236800997"/>
      <w:bookmarkStart w:id="83" w:name="_Toc237857946"/>
      <w:bookmarkStart w:id="84" w:name="_Toc238881717"/>
      <w:bookmarkStart w:id="85" w:name="_Toc249236465"/>
      <w:bookmarkStart w:id="86" w:name="_Toc249254398"/>
      <w:bookmarkStart w:id="87" w:name="_Toc251244177"/>
      <w:bookmarkStart w:id="88" w:name="_Toc254944967"/>
      <w:bookmarkStart w:id="89" w:name="_Toc262549800"/>
      <w:bookmarkStart w:id="90" w:name="_Toc265665318"/>
      <w:bookmarkStart w:id="91" w:name="_Toc266707171"/>
      <w:bookmarkStart w:id="92" w:name="_Toc272143124"/>
      <w:bookmarkStart w:id="93" w:name="_Toc276389519"/>
      <w:r>
        <w:rPr>
          <w:rStyle w:val="CharDivNo"/>
        </w:rPr>
        <w:t>Division 2</w:t>
      </w:r>
      <w:r>
        <w:rPr>
          <w:snapToGrid w:val="0"/>
        </w:rPr>
        <w:t> — </w:t>
      </w:r>
      <w:r>
        <w:rPr>
          <w:rStyle w:val="CharDivText"/>
        </w:rPr>
        <w:t>Interpretation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276389520"/>
      <w:bookmarkStart w:id="95" w:name="_Toc272143125"/>
      <w:r>
        <w:rPr>
          <w:rStyle w:val="CharSectno"/>
        </w:rPr>
        <w:t>1.4</w:t>
      </w:r>
      <w:r>
        <w:rPr>
          <w:snapToGrid w:val="0"/>
        </w:rPr>
        <w:t>.</w:t>
      </w:r>
      <w:r>
        <w:rPr>
          <w:snapToGrid w:val="0"/>
        </w:rPr>
        <w:tab/>
        <w:t>Responsibility of employers</w:t>
      </w:r>
      <w:bookmarkEnd w:id="94"/>
      <w:bookmarkEnd w:id="9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96" w:name="_Toc276389521"/>
      <w:bookmarkStart w:id="97" w:name="_Toc272143126"/>
      <w:r>
        <w:rPr>
          <w:rStyle w:val="CharSectno"/>
        </w:rPr>
        <w:t>1.5</w:t>
      </w:r>
      <w:r>
        <w:rPr>
          <w:snapToGrid w:val="0"/>
        </w:rPr>
        <w:t>.</w:t>
      </w:r>
      <w:r>
        <w:rPr>
          <w:snapToGrid w:val="0"/>
        </w:rPr>
        <w:tab/>
        <w:t>Responsibility of self</w:t>
      </w:r>
      <w:r>
        <w:rPr>
          <w:snapToGrid w:val="0"/>
        </w:rPr>
        <w:noBreakHyphen/>
        <w:t>employed persons</w:t>
      </w:r>
      <w:bookmarkEnd w:id="96"/>
      <w:bookmarkEnd w:id="97"/>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98" w:name="_Toc276389522"/>
      <w:bookmarkStart w:id="99" w:name="_Toc272143127"/>
      <w:r>
        <w:rPr>
          <w:rStyle w:val="CharSectno"/>
        </w:rPr>
        <w:t>1.6</w:t>
      </w:r>
      <w:r>
        <w:rPr>
          <w:snapToGrid w:val="0"/>
        </w:rPr>
        <w:t>.</w:t>
      </w:r>
      <w:r>
        <w:rPr>
          <w:snapToGrid w:val="0"/>
        </w:rPr>
        <w:tab/>
        <w:t>Responsibility of main contractors</w:t>
      </w:r>
      <w:bookmarkEnd w:id="98"/>
      <w:bookmarkEnd w:id="99"/>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00" w:name="_Toc276389523"/>
      <w:bookmarkStart w:id="101" w:name="_Toc272143128"/>
      <w:r>
        <w:rPr>
          <w:rStyle w:val="CharSectno"/>
        </w:rPr>
        <w:t>1.7</w:t>
      </w:r>
      <w:r>
        <w:rPr>
          <w:snapToGrid w:val="0"/>
        </w:rPr>
        <w:t>.</w:t>
      </w:r>
      <w:r>
        <w:rPr>
          <w:snapToGrid w:val="0"/>
        </w:rPr>
        <w:tab/>
        <w:t>Responsibility of persons having control of a workplace</w:t>
      </w:r>
      <w:bookmarkEnd w:id="100"/>
      <w:bookmarkEnd w:id="10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02" w:name="_Toc276389524"/>
      <w:bookmarkStart w:id="103" w:name="_Toc272143129"/>
      <w:r>
        <w:rPr>
          <w:rStyle w:val="CharSectno"/>
        </w:rPr>
        <w:t>1.8</w:t>
      </w:r>
      <w:r>
        <w:rPr>
          <w:snapToGrid w:val="0"/>
        </w:rPr>
        <w:t>.</w:t>
      </w:r>
      <w:r>
        <w:rPr>
          <w:snapToGrid w:val="0"/>
        </w:rPr>
        <w:tab/>
        <w:t>Responsibility of persons having control of access to a workplace</w:t>
      </w:r>
      <w:bookmarkEnd w:id="102"/>
      <w:bookmarkEnd w:id="103"/>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04" w:name="_Toc276389525"/>
      <w:bookmarkStart w:id="105" w:name="_Toc272143130"/>
      <w:r>
        <w:rPr>
          <w:rStyle w:val="CharSectno"/>
        </w:rPr>
        <w:t>1.9</w:t>
      </w:r>
      <w:r>
        <w:rPr>
          <w:snapToGrid w:val="0"/>
        </w:rPr>
        <w:t>.</w:t>
      </w:r>
      <w:r>
        <w:rPr>
          <w:snapToGrid w:val="0"/>
        </w:rPr>
        <w:tab/>
        <w:t>References to employees</w:t>
      </w:r>
      <w:bookmarkEnd w:id="104"/>
      <w:bookmarkEnd w:id="105"/>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06" w:name="_Toc276389526"/>
      <w:bookmarkStart w:id="107" w:name="_Toc272143131"/>
      <w:r>
        <w:rPr>
          <w:rStyle w:val="CharSectno"/>
        </w:rPr>
        <w:t>1.10</w:t>
      </w:r>
      <w:r>
        <w:rPr>
          <w:snapToGrid w:val="0"/>
        </w:rPr>
        <w:t>.</w:t>
      </w:r>
      <w:r>
        <w:rPr>
          <w:snapToGrid w:val="0"/>
        </w:rPr>
        <w:tab/>
        <w:t>References to workplaces</w:t>
      </w:r>
      <w:bookmarkEnd w:id="106"/>
      <w:bookmarkEnd w:id="10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08" w:name="_Toc276389527"/>
      <w:bookmarkStart w:id="109" w:name="_Toc272143132"/>
      <w:r>
        <w:rPr>
          <w:rStyle w:val="CharSectno"/>
        </w:rPr>
        <w:t>1.11</w:t>
      </w:r>
      <w:r>
        <w:rPr>
          <w:snapToGrid w:val="0"/>
        </w:rPr>
        <w:t>.</w:t>
      </w:r>
      <w:r>
        <w:rPr>
          <w:snapToGrid w:val="0"/>
        </w:rPr>
        <w:tab/>
        <w:t>Term used: NOHSC</w:t>
      </w:r>
      <w:bookmarkEnd w:id="108"/>
      <w:bookmarkEnd w:id="109"/>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10" w:name="_Toc276389528"/>
      <w:bookmarkStart w:id="111" w:name="_Toc272143133"/>
      <w:r>
        <w:rPr>
          <w:rStyle w:val="CharSectno"/>
        </w:rPr>
        <w:t>1.12</w:t>
      </w:r>
      <w:r>
        <w:rPr>
          <w:snapToGrid w:val="0"/>
        </w:rPr>
        <w:t>.</w:t>
      </w:r>
      <w:r>
        <w:rPr>
          <w:snapToGrid w:val="0"/>
        </w:rPr>
        <w:tab/>
        <w:t>Application of Standards etc.</w:t>
      </w:r>
      <w:bookmarkEnd w:id="110"/>
      <w:bookmarkEnd w:id="111"/>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12" w:name="_Toc276389529"/>
      <w:bookmarkStart w:id="113" w:name="_Toc272143134"/>
      <w:r>
        <w:rPr>
          <w:rStyle w:val="CharSectno"/>
        </w:rPr>
        <w:t>1.13</w:t>
      </w:r>
      <w:r>
        <w:rPr>
          <w:snapToGrid w:val="0"/>
        </w:rPr>
        <w:t>.</w:t>
      </w:r>
      <w:r>
        <w:rPr>
          <w:snapToGrid w:val="0"/>
        </w:rPr>
        <w:tab/>
        <w:t>Technical terms</w:t>
      </w:r>
      <w:bookmarkEnd w:id="112"/>
      <w:bookmarkEnd w:id="113"/>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14" w:name="_Toc276389530"/>
      <w:bookmarkStart w:id="115" w:name="_Toc272143135"/>
      <w:r>
        <w:rPr>
          <w:rStyle w:val="CharSectno"/>
        </w:rPr>
        <w:t>1.14</w:t>
      </w:r>
      <w:r>
        <w:t>.</w:t>
      </w:r>
      <w:r>
        <w:tab/>
        <w:t>AS or AS/NZS reference in Schedule 1</w:t>
      </w:r>
      <w:bookmarkEnd w:id="114"/>
      <w:bookmarkEnd w:id="11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16" w:name="_Toc276389531"/>
      <w:bookmarkStart w:id="117" w:name="_Toc272143136"/>
      <w:r>
        <w:rPr>
          <w:rStyle w:val="CharSectno"/>
        </w:rPr>
        <w:t>1.15</w:t>
      </w:r>
      <w:r>
        <w:t>.</w:t>
      </w:r>
      <w:r>
        <w:tab/>
        <w:t>Penalty for breaches by employees and others</w:t>
      </w:r>
      <w:bookmarkEnd w:id="116"/>
      <w:bookmarkEnd w:id="11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18" w:name="_Toc276389532"/>
      <w:bookmarkStart w:id="119" w:name="_Toc272143137"/>
      <w:r>
        <w:rPr>
          <w:rStyle w:val="CharSectno"/>
        </w:rPr>
        <w:t>1.16</w:t>
      </w:r>
      <w:r>
        <w:t>.</w:t>
      </w:r>
      <w:r>
        <w:tab/>
        <w:t>Penalty for breaches by employers and others</w:t>
      </w:r>
      <w:bookmarkEnd w:id="118"/>
      <w:bookmarkEnd w:id="11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20" w:name="_Toc190839907"/>
      <w:bookmarkStart w:id="121" w:name="_Toc194998761"/>
      <w:bookmarkStart w:id="122" w:name="_Toc194999302"/>
      <w:bookmarkStart w:id="123" w:name="_Toc195000417"/>
      <w:bookmarkStart w:id="124" w:name="_Toc195068197"/>
      <w:bookmarkStart w:id="125" w:name="_Toc213750757"/>
      <w:bookmarkStart w:id="126" w:name="_Toc215562397"/>
      <w:bookmarkStart w:id="127" w:name="_Toc218399680"/>
      <w:bookmarkStart w:id="128" w:name="_Toc230160468"/>
      <w:bookmarkStart w:id="129" w:name="_Toc233703119"/>
      <w:bookmarkStart w:id="130" w:name="_Toc235501381"/>
      <w:bookmarkStart w:id="131" w:name="_Toc235508543"/>
      <w:bookmarkStart w:id="132" w:name="_Toc235514287"/>
      <w:bookmarkStart w:id="133" w:name="_Toc235843055"/>
      <w:bookmarkStart w:id="134" w:name="_Toc235860790"/>
      <w:bookmarkStart w:id="135" w:name="_Toc236556196"/>
      <w:bookmarkStart w:id="136" w:name="_Toc236798086"/>
      <w:bookmarkStart w:id="137" w:name="_Toc236801011"/>
      <w:bookmarkStart w:id="138" w:name="_Toc237857960"/>
      <w:bookmarkStart w:id="139" w:name="_Toc238881731"/>
      <w:bookmarkStart w:id="140" w:name="_Toc249236479"/>
      <w:bookmarkStart w:id="141" w:name="_Toc249254412"/>
      <w:bookmarkStart w:id="142" w:name="_Toc251244191"/>
      <w:bookmarkStart w:id="143" w:name="_Toc254944981"/>
      <w:bookmarkStart w:id="144" w:name="_Toc262549814"/>
      <w:bookmarkStart w:id="145" w:name="_Toc265665332"/>
      <w:bookmarkStart w:id="146" w:name="_Toc266707185"/>
      <w:bookmarkStart w:id="147" w:name="_Toc272143138"/>
      <w:bookmarkStart w:id="148" w:name="_Toc276389533"/>
      <w:r>
        <w:rPr>
          <w:rStyle w:val="CharPartNo"/>
        </w:rPr>
        <w:t>Part 2</w:t>
      </w:r>
      <w:r>
        <w:t> — </w:t>
      </w:r>
      <w:r>
        <w:rPr>
          <w:rStyle w:val="CharPartText"/>
        </w:rPr>
        <w:t>General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3"/>
      </w:pPr>
      <w:bookmarkStart w:id="149" w:name="_Toc190839908"/>
      <w:bookmarkStart w:id="150" w:name="_Toc194998762"/>
      <w:bookmarkStart w:id="151" w:name="_Toc194999303"/>
      <w:bookmarkStart w:id="152" w:name="_Toc195000418"/>
      <w:bookmarkStart w:id="153" w:name="_Toc195068198"/>
      <w:bookmarkStart w:id="154" w:name="_Toc213750758"/>
      <w:bookmarkStart w:id="155" w:name="_Toc215562398"/>
      <w:bookmarkStart w:id="156" w:name="_Toc218399681"/>
      <w:bookmarkStart w:id="157" w:name="_Toc230160469"/>
      <w:bookmarkStart w:id="158" w:name="_Toc233703120"/>
      <w:bookmarkStart w:id="159" w:name="_Toc235501382"/>
      <w:bookmarkStart w:id="160" w:name="_Toc235508544"/>
      <w:bookmarkStart w:id="161" w:name="_Toc235514288"/>
      <w:bookmarkStart w:id="162" w:name="_Toc235843056"/>
      <w:bookmarkStart w:id="163" w:name="_Toc235860791"/>
      <w:bookmarkStart w:id="164" w:name="_Toc236556197"/>
      <w:bookmarkStart w:id="165" w:name="_Toc236798087"/>
      <w:bookmarkStart w:id="166" w:name="_Toc236801012"/>
      <w:bookmarkStart w:id="167" w:name="_Toc237857961"/>
      <w:bookmarkStart w:id="168" w:name="_Toc238881732"/>
      <w:bookmarkStart w:id="169" w:name="_Toc249236480"/>
      <w:bookmarkStart w:id="170" w:name="_Toc249254413"/>
      <w:bookmarkStart w:id="171" w:name="_Toc251244192"/>
      <w:bookmarkStart w:id="172" w:name="_Toc254944982"/>
      <w:bookmarkStart w:id="173" w:name="_Toc262549815"/>
      <w:bookmarkStart w:id="174" w:name="_Toc265665333"/>
      <w:bookmarkStart w:id="175" w:name="_Toc266707186"/>
      <w:bookmarkStart w:id="176" w:name="_Toc272143139"/>
      <w:bookmarkStart w:id="177" w:name="_Toc276389534"/>
      <w:r>
        <w:rPr>
          <w:rStyle w:val="CharDivNo"/>
        </w:rPr>
        <w:t>Division 1</w:t>
      </w:r>
      <w:r>
        <w:rPr>
          <w:snapToGrid w:val="0"/>
        </w:rPr>
        <w:t> — </w:t>
      </w:r>
      <w:r>
        <w:rPr>
          <w:rStyle w:val="CharDivText"/>
        </w:rPr>
        <w:t>Matters prescribed for purposes of the Act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276389535"/>
      <w:bookmarkStart w:id="179" w:name="_Toc272143140"/>
      <w:r>
        <w:rPr>
          <w:rStyle w:val="CharSectno"/>
        </w:rPr>
        <w:t>2.1</w:t>
      </w:r>
      <w:r>
        <w:rPr>
          <w:snapToGrid w:val="0"/>
        </w:rPr>
        <w:t>.</w:t>
      </w:r>
      <w:r>
        <w:rPr>
          <w:snapToGrid w:val="0"/>
        </w:rPr>
        <w:tab/>
        <w:t>Prescribed laws for the purposes of section 14(1)(b) of the Act</w:t>
      </w:r>
      <w:bookmarkEnd w:id="178"/>
      <w:bookmarkEnd w:id="17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80" w:name="_Toc276389536"/>
      <w:bookmarkStart w:id="181" w:name="_Toc272143141"/>
      <w:r>
        <w:rPr>
          <w:rStyle w:val="CharSectno"/>
        </w:rPr>
        <w:t>2.2</w:t>
      </w:r>
      <w:r>
        <w:rPr>
          <w:snapToGrid w:val="0"/>
        </w:rPr>
        <w:t>.</w:t>
      </w:r>
      <w:r>
        <w:rPr>
          <w:snapToGrid w:val="0"/>
        </w:rPr>
        <w:tab/>
        <w:t>Introductory and transitional courses for, and entitlements under section 35(3) of, safety and health representatives</w:t>
      </w:r>
      <w:bookmarkEnd w:id="180"/>
      <w:bookmarkEnd w:id="181"/>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82" w:name="_Toc276389537"/>
      <w:bookmarkStart w:id="183" w:name="_Toc272143142"/>
      <w:r>
        <w:rPr>
          <w:rStyle w:val="CharSectno"/>
        </w:rPr>
        <w:t>2.3</w:t>
      </w:r>
      <w:r>
        <w:rPr>
          <w:snapToGrid w:val="0"/>
        </w:rPr>
        <w:t>.</w:t>
      </w:r>
      <w:r>
        <w:rPr>
          <w:snapToGrid w:val="0"/>
        </w:rPr>
        <w:tab/>
        <w:t>Subsequent courses for, and entitlements under section 35(3) of, safety and health representatives</w:t>
      </w:r>
      <w:bookmarkEnd w:id="182"/>
      <w:bookmarkEnd w:id="183"/>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84" w:name="_Toc276389538"/>
      <w:bookmarkStart w:id="185" w:name="_Toc272143143"/>
      <w:r>
        <w:rPr>
          <w:rStyle w:val="CharSectno"/>
        </w:rPr>
        <w:t>2.4</w:t>
      </w:r>
      <w:r>
        <w:rPr>
          <w:snapToGrid w:val="0"/>
        </w:rPr>
        <w:t>.</w:t>
      </w:r>
      <w:r>
        <w:rPr>
          <w:snapToGrid w:val="0"/>
        </w:rPr>
        <w:tab/>
        <w:t>Notification under section 23I of certain injuries</w:t>
      </w:r>
      <w:bookmarkEnd w:id="184"/>
      <w:bookmarkEnd w:id="18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86" w:name="_Toc276389539"/>
      <w:bookmarkStart w:id="187" w:name="_Toc272143144"/>
      <w:r>
        <w:rPr>
          <w:rStyle w:val="CharSectno"/>
        </w:rPr>
        <w:t>2.5</w:t>
      </w:r>
      <w:r>
        <w:rPr>
          <w:snapToGrid w:val="0"/>
        </w:rPr>
        <w:t>.</w:t>
      </w:r>
      <w:r>
        <w:rPr>
          <w:snapToGrid w:val="0"/>
        </w:rPr>
        <w:tab/>
        <w:t>Notification under section 23I of certain diseases</w:t>
      </w:r>
      <w:bookmarkEnd w:id="186"/>
      <w:bookmarkEnd w:id="18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88" w:name="_Toc276389540"/>
      <w:bookmarkStart w:id="189" w:name="_Toc272143145"/>
      <w:r>
        <w:rPr>
          <w:rStyle w:val="CharSectno"/>
        </w:rPr>
        <w:t>2.6</w:t>
      </w:r>
      <w:r>
        <w:rPr>
          <w:snapToGrid w:val="0"/>
        </w:rPr>
        <w:t>.</w:t>
      </w:r>
      <w:r>
        <w:rPr>
          <w:snapToGrid w:val="0"/>
        </w:rPr>
        <w:tab/>
        <w:t>Default procedure for resolution of issues</w:t>
      </w:r>
      <w:bookmarkEnd w:id="188"/>
      <w:bookmarkEnd w:id="18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90" w:name="_Toc276389541"/>
      <w:bookmarkStart w:id="191" w:name="_Toc272143146"/>
      <w:r>
        <w:rPr>
          <w:rStyle w:val="CharSectno"/>
        </w:rPr>
        <w:t>2.8</w:t>
      </w:r>
      <w:r>
        <w:rPr>
          <w:snapToGrid w:val="0"/>
        </w:rPr>
        <w:t>.</w:t>
      </w:r>
      <w:r>
        <w:rPr>
          <w:snapToGrid w:val="0"/>
        </w:rPr>
        <w:tab/>
        <w:t>References for review of improvement or prohibition notice</w:t>
      </w:r>
      <w:bookmarkEnd w:id="190"/>
      <w:bookmarkEnd w:id="191"/>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t>[(3)</w:t>
      </w:r>
      <w:r>
        <w:tab/>
        <w:t>deleted]</w:t>
      </w:r>
    </w:p>
    <w:p>
      <w:pPr>
        <w:pStyle w:val="Footnotesection"/>
      </w:pP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192" w:name="_Toc276389542"/>
      <w:bookmarkStart w:id="193" w:name="_Toc272143147"/>
      <w:r>
        <w:rPr>
          <w:rStyle w:val="CharSectno"/>
        </w:rPr>
        <w:t>2.8B</w:t>
      </w:r>
      <w:r>
        <w:t>.</w:t>
      </w:r>
      <w:r>
        <w:tab/>
        <w:t>Training courses for qualified representative under section 51AB</w:t>
      </w:r>
      <w:bookmarkEnd w:id="192"/>
      <w:bookmarkEnd w:id="193"/>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94" w:name="_Toc190839918"/>
      <w:bookmarkStart w:id="195" w:name="_Toc194998772"/>
      <w:bookmarkStart w:id="196" w:name="_Toc194999313"/>
      <w:bookmarkStart w:id="197" w:name="_Toc195000428"/>
      <w:bookmarkStart w:id="198" w:name="_Toc195068208"/>
      <w:bookmarkStart w:id="199" w:name="_Toc213750768"/>
      <w:bookmarkStart w:id="200" w:name="_Toc215562408"/>
      <w:bookmarkStart w:id="201" w:name="_Toc218399691"/>
      <w:bookmarkStart w:id="202" w:name="_Toc230160479"/>
      <w:bookmarkStart w:id="203" w:name="_Toc233703130"/>
      <w:bookmarkStart w:id="204" w:name="_Toc235501392"/>
      <w:bookmarkStart w:id="205" w:name="_Toc235508554"/>
      <w:bookmarkStart w:id="206" w:name="_Toc235514298"/>
      <w:bookmarkStart w:id="207" w:name="_Toc235843066"/>
      <w:bookmarkStart w:id="208" w:name="_Toc235860801"/>
      <w:bookmarkStart w:id="209" w:name="_Toc236556207"/>
      <w:bookmarkStart w:id="210" w:name="_Toc236798097"/>
      <w:bookmarkStart w:id="211" w:name="_Toc236801022"/>
      <w:bookmarkStart w:id="212" w:name="_Toc237857971"/>
      <w:bookmarkStart w:id="213" w:name="_Toc238881742"/>
      <w:bookmarkStart w:id="214" w:name="_Toc249236490"/>
      <w:bookmarkStart w:id="215" w:name="_Toc249254423"/>
      <w:bookmarkStart w:id="216" w:name="_Toc251244201"/>
      <w:bookmarkStart w:id="217" w:name="_Toc254944991"/>
      <w:bookmarkStart w:id="218" w:name="_Toc262549824"/>
      <w:bookmarkStart w:id="219" w:name="_Toc265665342"/>
      <w:bookmarkStart w:id="220" w:name="_Toc266707195"/>
      <w:bookmarkStart w:id="221" w:name="_Toc272143148"/>
      <w:bookmarkStart w:id="222" w:name="_Toc276389543"/>
      <w:r>
        <w:rPr>
          <w:rStyle w:val="CharDivNo"/>
        </w:rPr>
        <w:t>Division 2</w:t>
      </w:r>
      <w:r>
        <w:rPr>
          <w:snapToGrid w:val="0"/>
        </w:rPr>
        <w:t> — </w:t>
      </w:r>
      <w:r>
        <w:rPr>
          <w:rStyle w:val="CharDivText"/>
        </w:rPr>
        <w:t>Administrative provisions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276389544"/>
      <w:bookmarkStart w:id="224" w:name="_Toc272143149"/>
      <w:r>
        <w:rPr>
          <w:rStyle w:val="CharSectno"/>
        </w:rPr>
        <w:t>2.9</w:t>
      </w:r>
      <w:r>
        <w:rPr>
          <w:snapToGrid w:val="0"/>
        </w:rPr>
        <w:t>.</w:t>
      </w:r>
      <w:r>
        <w:rPr>
          <w:snapToGrid w:val="0"/>
        </w:rPr>
        <w:tab/>
        <w:t>Marking of plant</w:t>
      </w:r>
      <w:bookmarkEnd w:id="223"/>
      <w:bookmarkEnd w:id="224"/>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25" w:name="_Toc276389545"/>
      <w:bookmarkStart w:id="226" w:name="_Toc272143150"/>
      <w:r>
        <w:rPr>
          <w:rStyle w:val="CharSectno"/>
        </w:rPr>
        <w:t>2.10</w:t>
      </w:r>
      <w:r>
        <w:rPr>
          <w:snapToGrid w:val="0"/>
        </w:rPr>
        <w:t>.</w:t>
      </w:r>
      <w:r>
        <w:rPr>
          <w:snapToGrid w:val="0"/>
        </w:rPr>
        <w:tab/>
        <w:t>Local government to notify Commissioner of construction work permits</w:t>
      </w:r>
      <w:bookmarkEnd w:id="225"/>
      <w:bookmarkEnd w:id="22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27" w:name="_Toc276389546"/>
      <w:bookmarkStart w:id="228" w:name="_Toc272143151"/>
      <w:r>
        <w:rPr>
          <w:rStyle w:val="CharSectno"/>
        </w:rPr>
        <w:t>2.11</w:t>
      </w:r>
      <w:r>
        <w:rPr>
          <w:snapToGrid w:val="0"/>
        </w:rPr>
        <w:t>.</w:t>
      </w:r>
      <w:r>
        <w:rPr>
          <w:snapToGrid w:val="0"/>
        </w:rPr>
        <w:tab/>
        <w:t>Medical examinations</w:t>
      </w:r>
      <w:bookmarkEnd w:id="227"/>
      <w:bookmarkEnd w:id="228"/>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29" w:name="_Toc276389547"/>
      <w:bookmarkStart w:id="230" w:name="_Toc272143152"/>
      <w:r>
        <w:rPr>
          <w:rStyle w:val="CharSectno"/>
        </w:rPr>
        <w:t>2.12</w:t>
      </w:r>
      <w:r>
        <w:rPr>
          <w:snapToGrid w:val="0"/>
        </w:rPr>
        <w:t>.</w:t>
      </w:r>
      <w:r>
        <w:rPr>
          <w:snapToGrid w:val="0"/>
        </w:rPr>
        <w:tab/>
        <w:t>Exemption where substantial compliance</w:t>
      </w:r>
      <w:bookmarkEnd w:id="229"/>
      <w:bookmarkEnd w:id="23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31" w:name="_Toc276389548"/>
      <w:bookmarkStart w:id="232" w:name="_Toc272143153"/>
      <w:r>
        <w:rPr>
          <w:rStyle w:val="CharSectno"/>
        </w:rPr>
        <w:t>2.13</w:t>
      </w:r>
      <w:r>
        <w:rPr>
          <w:snapToGrid w:val="0"/>
        </w:rPr>
        <w:t>.</w:t>
      </w:r>
      <w:r>
        <w:rPr>
          <w:snapToGrid w:val="0"/>
        </w:rPr>
        <w:tab/>
        <w:t>Exemption where compliance unnecessary or impracticable</w:t>
      </w:r>
      <w:bookmarkEnd w:id="231"/>
      <w:bookmarkEnd w:id="232"/>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33" w:name="_Toc276389549"/>
      <w:bookmarkStart w:id="234" w:name="_Toc272143154"/>
      <w:r>
        <w:rPr>
          <w:rStyle w:val="CharSectno"/>
        </w:rPr>
        <w:t>2.14</w:t>
      </w:r>
      <w:r>
        <w:rPr>
          <w:snapToGrid w:val="0"/>
        </w:rPr>
        <w:t>.</w:t>
      </w:r>
      <w:r>
        <w:rPr>
          <w:snapToGrid w:val="0"/>
        </w:rPr>
        <w:tab/>
        <w:t>Exemption from fees</w:t>
      </w:r>
      <w:bookmarkEnd w:id="233"/>
      <w:bookmarkEnd w:id="23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35" w:name="_Toc190839925"/>
      <w:bookmarkStart w:id="236" w:name="_Toc194998779"/>
      <w:bookmarkStart w:id="237" w:name="_Toc194999320"/>
      <w:bookmarkStart w:id="238" w:name="_Toc195000435"/>
      <w:bookmarkStart w:id="239" w:name="_Toc195068215"/>
      <w:bookmarkStart w:id="240" w:name="_Toc213750775"/>
      <w:bookmarkStart w:id="241" w:name="_Toc215562415"/>
      <w:bookmarkStart w:id="242" w:name="_Toc218399698"/>
      <w:bookmarkStart w:id="243" w:name="_Toc230160486"/>
      <w:bookmarkStart w:id="244" w:name="_Toc233703137"/>
      <w:bookmarkStart w:id="245" w:name="_Toc235501399"/>
      <w:bookmarkStart w:id="246" w:name="_Toc235508561"/>
      <w:bookmarkStart w:id="247" w:name="_Toc235514305"/>
      <w:bookmarkStart w:id="248" w:name="_Toc235843073"/>
      <w:bookmarkStart w:id="249" w:name="_Toc235860808"/>
      <w:bookmarkStart w:id="250" w:name="_Toc236556214"/>
      <w:bookmarkStart w:id="251" w:name="_Toc236798104"/>
      <w:bookmarkStart w:id="252" w:name="_Toc236801029"/>
      <w:bookmarkStart w:id="253" w:name="_Toc237857978"/>
      <w:bookmarkStart w:id="254" w:name="_Toc238881749"/>
      <w:bookmarkStart w:id="255" w:name="_Toc249236497"/>
      <w:bookmarkStart w:id="256" w:name="_Toc249254430"/>
      <w:bookmarkStart w:id="257" w:name="_Toc251244208"/>
      <w:bookmarkStart w:id="258" w:name="_Toc254944998"/>
      <w:bookmarkStart w:id="259" w:name="_Toc262549831"/>
      <w:bookmarkStart w:id="260" w:name="_Toc265665349"/>
      <w:bookmarkStart w:id="261" w:name="_Toc266707202"/>
      <w:bookmarkStart w:id="262" w:name="_Toc272143155"/>
      <w:bookmarkStart w:id="263" w:name="_Toc276389550"/>
      <w:r>
        <w:rPr>
          <w:rStyle w:val="CharDivNo"/>
        </w:rPr>
        <w:t>Division 3</w:t>
      </w:r>
      <w:r>
        <w:rPr>
          <w:snapToGrid w:val="0"/>
        </w:rPr>
        <w:t> — </w:t>
      </w:r>
      <w:r>
        <w:rPr>
          <w:rStyle w:val="CharDivText"/>
        </w:rPr>
        <w:t>Review of decisions under these regulations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276389551"/>
      <w:bookmarkStart w:id="265" w:name="_Toc272143156"/>
      <w:r>
        <w:rPr>
          <w:rStyle w:val="CharSectno"/>
        </w:rPr>
        <w:t>2.15</w:t>
      </w:r>
      <w:r>
        <w:rPr>
          <w:snapToGrid w:val="0"/>
        </w:rPr>
        <w:t>.</w:t>
      </w:r>
      <w:r>
        <w:rPr>
          <w:snapToGrid w:val="0"/>
        </w:rPr>
        <w:tab/>
        <w:t>Review of decisions by persons other than Commissioner</w:t>
      </w:r>
      <w:bookmarkEnd w:id="264"/>
      <w:bookmarkEnd w:id="265"/>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266" w:name="_Toc190839928"/>
      <w:bookmarkStart w:id="267" w:name="_Toc194998782"/>
      <w:bookmarkStart w:id="268" w:name="_Toc194999323"/>
      <w:bookmarkStart w:id="269" w:name="_Toc195000438"/>
      <w:bookmarkStart w:id="270" w:name="_Toc195068218"/>
      <w:bookmarkStart w:id="271" w:name="_Toc213750778"/>
      <w:bookmarkStart w:id="272" w:name="_Toc215562418"/>
      <w:bookmarkStart w:id="273" w:name="_Toc218399701"/>
      <w:bookmarkStart w:id="274" w:name="_Toc230160489"/>
      <w:bookmarkStart w:id="275" w:name="_Toc233703140"/>
      <w:bookmarkStart w:id="276" w:name="_Toc235501402"/>
      <w:bookmarkStart w:id="277" w:name="_Toc235508564"/>
      <w:bookmarkStart w:id="278" w:name="_Toc235514308"/>
      <w:bookmarkStart w:id="279" w:name="_Toc235843076"/>
      <w:bookmarkStart w:id="280" w:name="_Toc235860811"/>
      <w:bookmarkStart w:id="281" w:name="_Toc236556217"/>
      <w:bookmarkStart w:id="282" w:name="_Toc236798107"/>
      <w:bookmarkStart w:id="283" w:name="_Toc236801032"/>
      <w:bookmarkStart w:id="284" w:name="_Toc237857981"/>
      <w:bookmarkStart w:id="285" w:name="_Toc238881752"/>
      <w:bookmarkStart w:id="286" w:name="_Toc249236500"/>
      <w:bookmarkStart w:id="287" w:name="_Toc249254433"/>
      <w:bookmarkStart w:id="288" w:name="_Toc251244211"/>
      <w:bookmarkStart w:id="289" w:name="_Toc254945001"/>
      <w:bookmarkStart w:id="290" w:name="_Toc262549834"/>
      <w:bookmarkStart w:id="291" w:name="_Toc265665352"/>
      <w:bookmarkStart w:id="292" w:name="_Toc266707204"/>
      <w:bookmarkStart w:id="293" w:name="_Toc272143157"/>
      <w:bookmarkStart w:id="294" w:name="_Toc276389552"/>
      <w:r>
        <w:rPr>
          <w:rStyle w:val="CharPartNo"/>
        </w:rPr>
        <w:t>Part 3</w:t>
      </w:r>
      <w:r>
        <w:t> — </w:t>
      </w:r>
      <w:r>
        <w:rPr>
          <w:rStyle w:val="CharPartText"/>
        </w:rPr>
        <w:t>Workplace safety requirements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3"/>
        <w:spacing w:before="220"/>
      </w:pPr>
      <w:bookmarkStart w:id="295" w:name="_Toc190839929"/>
      <w:bookmarkStart w:id="296" w:name="_Toc194998783"/>
      <w:bookmarkStart w:id="297" w:name="_Toc194999324"/>
      <w:bookmarkStart w:id="298" w:name="_Toc195000439"/>
      <w:bookmarkStart w:id="299" w:name="_Toc195068219"/>
      <w:bookmarkStart w:id="300" w:name="_Toc213750779"/>
      <w:bookmarkStart w:id="301" w:name="_Toc215562419"/>
      <w:bookmarkStart w:id="302" w:name="_Toc218399702"/>
      <w:bookmarkStart w:id="303" w:name="_Toc230160490"/>
      <w:bookmarkStart w:id="304" w:name="_Toc233703141"/>
      <w:bookmarkStart w:id="305" w:name="_Toc235501403"/>
      <w:bookmarkStart w:id="306" w:name="_Toc235508565"/>
      <w:bookmarkStart w:id="307" w:name="_Toc235514309"/>
      <w:bookmarkStart w:id="308" w:name="_Toc235843077"/>
      <w:bookmarkStart w:id="309" w:name="_Toc235860812"/>
      <w:bookmarkStart w:id="310" w:name="_Toc236556218"/>
      <w:bookmarkStart w:id="311" w:name="_Toc236798108"/>
      <w:bookmarkStart w:id="312" w:name="_Toc236801033"/>
      <w:bookmarkStart w:id="313" w:name="_Toc237857982"/>
      <w:bookmarkStart w:id="314" w:name="_Toc238881753"/>
      <w:bookmarkStart w:id="315" w:name="_Toc249236501"/>
      <w:bookmarkStart w:id="316" w:name="_Toc249254434"/>
      <w:bookmarkStart w:id="317" w:name="_Toc251244212"/>
      <w:bookmarkStart w:id="318" w:name="_Toc254945002"/>
      <w:bookmarkStart w:id="319" w:name="_Toc262549835"/>
      <w:bookmarkStart w:id="320" w:name="_Toc265665353"/>
      <w:bookmarkStart w:id="321" w:name="_Toc266707205"/>
      <w:bookmarkStart w:id="322" w:name="_Toc272143158"/>
      <w:bookmarkStart w:id="323" w:name="_Toc276389553"/>
      <w:r>
        <w:rPr>
          <w:rStyle w:val="CharDivNo"/>
        </w:rPr>
        <w:t>Division 1</w:t>
      </w:r>
      <w:r>
        <w:rPr>
          <w:snapToGrid w:val="0"/>
        </w:rPr>
        <w:t> — </w:t>
      </w:r>
      <w:r>
        <w:rPr>
          <w:rStyle w:val="CharDivText"/>
        </w:rPr>
        <w:t>General duties applying to workplaces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276389554"/>
      <w:bookmarkStart w:id="325" w:name="_Toc272143159"/>
      <w:r>
        <w:rPr>
          <w:rStyle w:val="CharSectno"/>
        </w:rPr>
        <w:t>3.1</w:t>
      </w:r>
      <w:r>
        <w:rPr>
          <w:snapToGrid w:val="0"/>
        </w:rPr>
        <w:t>.</w:t>
      </w:r>
      <w:r>
        <w:rPr>
          <w:snapToGrid w:val="0"/>
        </w:rPr>
        <w:tab/>
        <w:t>Identification of hazards, and assessing and addressing risks, at workplaces</w:t>
      </w:r>
      <w:bookmarkEnd w:id="324"/>
      <w:bookmarkEnd w:id="32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326" w:name="_Toc276389555"/>
      <w:bookmarkStart w:id="327" w:name="_Toc272143160"/>
      <w:r>
        <w:rPr>
          <w:rStyle w:val="CharSectno"/>
        </w:rPr>
        <w:t>3.2</w:t>
      </w:r>
      <w:r>
        <w:rPr>
          <w:snapToGrid w:val="0"/>
        </w:rPr>
        <w:t>.</w:t>
      </w:r>
      <w:r>
        <w:rPr>
          <w:snapToGrid w:val="0"/>
        </w:rPr>
        <w:tab/>
        <w:t>Persons at workplaces to have access to Act etc.</w:t>
      </w:r>
      <w:bookmarkEnd w:id="326"/>
      <w:bookmarkEnd w:id="327"/>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328" w:name="_Toc276389556"/>
      <w:bookmarkStart w:id="329" w:name="_Toc272143161"/>
      <w:r>
        <w:rPr>
          <w:rStyle w:val="CharSectno"/>
        </w:rPr>
        <w:t>3.3</w:t>
      </w:r>
      <w:r>
        <w:rPr>
          <w:snapToGrid w:val="0"/>
        </w:rPr>
        <w:t>.</w:t>
      </w:r>
      <w:r>
        <w:rPr>
          <w:snapToGrid w:val="0"/>
        </w:rPr>
        <w:tab/>
        <w:t>Communication with isolated employees</w:t>
      </w:r>
      <w:bookmarkEnd w:id="328"/>
      <w:bookmarkEnd w:id="329"/>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330" w:name="_Toc276389557"/>
      <w:bookmarkStart w:id="331" w:name="_Toc272143162"/>
      <w:r>
        <w:rPr>
          <w:rStyle w:val="CharSectno"/>
        </w:rPr>
        <w:t>3.4</w:t>
      </w:r>
      <w:r>
        <w:rPr>
          <w:snapToGrid w:val="0"/>
        </w:rPr>
        <w:t>.</w:t>
      </w:r>
      <w:r>
        <w:rPr>
          <w:snapToGrid w:val="0"/>
        </w:rPr>
        <w:tab/>
        <w:t>Manual handling</w:t>
      </w:r>
      <w:bookmarkEnd w:id="330"/>
      <w:bookmarkEnd w:id="331"/>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332" w:name="_Toc276389558"/>
      <w:bookmarkStart w:id="333" w:name="_Toc272143163"/>
      <w:r>
        <w:rPr>
          <w:rStyle w:val="CharSectno"/>
        </w:rPr>
        <w:t>3.5</w:t>
      </w:r>
      <w:r>
        <w:rPr>
          <w:snapToGrid w:val="0"/>
        </w:rPr>
        <w:t>.</w:t>
      </w:r>
      <w:r>
        <w:rPr>
          <w:snapToGrid w:val="0"/>
        </w:rPr>
        <w:tab/>
        <w:t>Reports of hazards etc. to be investigated</w:t>
      </w:r>
      <w:bookmarkEnd w:id="332"/>
      <w:bookmarkEnd w:id="333"/>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334" w:name="_Toc276389559"/>
      <w:bookmarkStart w:id="335" w:name="_Toc272143164"/>
      <w:r>
        <w:rPr>
          <w:rStyle w:val="CharSectno"/>
        </w:rPr>
        <w:t>3.6</w:t>
      </w:r>
      <w:r>
        <w:rPr>
          <w:snapToGrid w:val="0"/>
        </w:rPr>
        <w:t>.</w:t>
      </w:r>
      <w:r>
        <w:rPr>
          <w:snapToGrid w:val="0"/>
        </w:rPr>
        <w:tab/>
        <w:t>Movement around workplaces</w:t>
      </w:r>
      <w:bookmarkEnd w:id="334"/>
      <w:bookmarkEnd w:id="335"/>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336" w:name="_Toc276389560"/>
      <w:bookmarkStart w:id="337" w:name="_Toc272143165"/>
      <w:r>
        <w:rPr>
          <w:rStyle w:val="CharSectno"/>
        </w:rPr>
        <w:t>3.7</w:t>
      </w:r>
      <w:r>
        <w:rPr>
          <w:snapToGrid w:val="0"/>
        </w:rPr>
        <w:t>.</w:t>
      </w:r>
      <w:r>
        <w:rPr>
          <w:snapToGrid w:val="0"/>
        </w:rPr>
        <w:tab/>
        <w:t>Access to and egress from workplaces</w:t>
      </w:r>
      <w:bookmarkEnd w:id="336"/>
      <w:bookmarkEnd w:id="337"/>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338" w:name="_Toc276389561"/>
      <w:bookmarkStart w:id="339" w:name="_Toc272143166"/>
      <w:r>
        <w:rPr>
          <w:rStyle w:val="CharSectno"/>
        </w:rPr>
        <w:t>3.8</w:t>
      </w:r>
      <w:r>
        <w:rPr>
          <w:snapToGrid w:val="0"/>
        </w:rPr>
        <w:t>.</w:t>
      </w:r>
      <w:r>
        <w:rPr>
          <w:snapToGrid w:val="0"/>
        </w:rPr>
        <w:tab/>
        <w:t>Emergency egress from workplaces</w:t>
      </w:r>
      <w:bookmarkEnd w:id="338"/>
      <w:bookmarkEnd w:id="339"/>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340" w:name="_Toc276389562"/>
      <w:bookmarkStart w:id="341" w:name="_Toc272143167"/>
      <w:r>
        <w:rPr>
          <w:rStyle w:val="CharSectno"/>
        </w:rPr>
        <w:t>3.9</w:t>
      </w:r>
      <w:r>
        <w:rPr>
          <w:snapToGrid w:val="0"/>
        </w:rPr>
        <w:t>.</w:t>
      </w:r>
      <w:r>
        <w:rPr>
          <w:snapToGrid w:val="0"/>
        </w:rPr>
        <w:tab/>
        <w:t>Fire precautions</w:t>
      </w:r>
      <w:bookmarkEnd w:id="340"/>
      <w:bookmarkEnd w:id="341"/>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342" w:name="_Toc276389563"/>
      <w:bookmarkStart w:id="343" w:name="_Toc272143168"/>
      <w:r>
        <w:rPr>
          <w:rStyle w:val="CharSectno"/>
        </w:rPr>
        <w:t>3.10</w:t>
      </w:r>
      <w:r>
        <w:rPr>
          <w:snapToGrid w:val="0"/>
        </w:rPr>
        <w:t>.</w:t>
      </w:r>
      <w:r>
        <w:rPr>
          <w:snapToGrid w:val="0"/>
        </w:rPr>
        <w:tab/>
        <w:t>Evacuation procedures</w:t>
      </w:r>
      <w:bookmarkEnd w:id="342"/>
      <w:bookmarkEnd w:id="34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344" w:name="_Toc276389564"/>
      <w:bookmarkStart w:id="345" w:name="_Toc272143169"/>
      <w:r>
        <w:rPr>
          <w:rStyle w:val="CharSectno"/>
        </w:rPr>
        <w:t>3.11</w:t>
      </w:r>
      <w:r>
        <w:rPr>
          <w:snapToGrid w:val="0"/>
        </w:rPr>
        <w:t>.</w:t>
      </w:r>
      <w:r>
        <w:rPr>
          <w:snapToGrid w:val="0"/>
        </w:rPr>
        <w:tab/>
        <w:t>Warning signs</w:t>
      </w:r>
      <w:bookmarkEnd w:id="344"/>
      <w:bookmarkEnd w:id="345"/>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346" w:name="_Toc276389565"/>
      <w:bookmarkStart w:id="347" w:name="_Toc272143170"/>
      <w:r>
        <w:rPr>
          <w:rStyle w:val="CharSectno"/>
        </w:rPr>
        <w:t>3.12</w:t>
      </w:r>
      <w:r>
        <w:rPr>
          <w:snapToGrid w:val="0"/>
        </w:rPr>
        <w:t>.</w:t>
      </w:r>
      <w:r>
        <w:rPr>
          <w:snapToGrid w:val="0"/>
        </w:rPr>
        <w:tab/>
        <w:t>First aid</w:t>
      </w:r>
      <w:bookmarkEnd w:id="346"/>
      <w:bookmarkEnd w:id="347"/>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348" w:name="_Toc276389566"/>
      <w:bookmarkStart w:id="349" w:name="_Toc272143171"/>
      <w:r>
        <w:rPr>
          <w:rStyle w:val="CharSectno"/>
        </w:rPr>
        <w:t>3.13</w:t>
      </w:r>
      <w:r>
        <w:rPr>
          <w:snapToGrid w:val="0"/>
        </w:rPr>
        <w:t>.</w:t>
      </w:r>
      <w:r>
        <w:rPr>
          <w:snapToGrid w:val="0"/>
        </w:rPr>
        <w:tab/>
        <w:t>Lighting</w:t>
      </w:r>
      <w:bookmarkEnd w:id="348"/>
      <w:bookmarkEnd w:id="34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350" w:name="_Toc276389567"/>
      <w:bookmarkStart w:id="351" w:name="_Toc272143172"/>
      <w:r>
        <w:rPr>
          <w:rStyle w:val="CharSectno"/>
        </w:rPr>
        <w:t>3.14</w:t>
      </w:r>
      <w:r>
        <w:rPr>
          <w:snapToGrid w:val="0"/>
        </w:rPr>
        <w:t>.</w:t>
      </w:r>
      <w:r>
        <w:rPr>
          <w:snapToGrid w:val="0"/>
        </w:rPr>
        <w:tab/>
        <w:t>Work space generally</w:t>
      </w:r>
      <w:bookmarkEnd w:id="350"/>
      <w:bookmarkEnd w:id="351"/>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352" w:name="_Toc276389568"/>
      <w:bookmarkStart w:id="353" w:name="_Toc272143173"/>
      <w:r>
        <w:rPr>
          <w:rStyle w:val="CharSectno"/>
        </w:rPr>
        <w:t>3.15</w:t>
      </w:r>
      <w:r>
        <w:rPr>
          <w:snapToGrid w:val="0"/>
        </w:rPr>
        <w:t>.</w:t>
      </w:r>
      <w:r>
        <w:rPr>
          <w:snapToGrid w:val="0"/>
        </w:rPr>
        <w:tab/>
        <w:t>Air temperature</w:t>
      </w:r>
      <w:bookmarkEnd w:id="352"/>
      <w:bookmarkEnd w:id="353"/>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354" w:name="_Toc276389569"/>
      <w:bookmarkStart w:id="355" w:name="_Toc272143174"/>
      <w:r>
        <w:rPr>
          <w:rStyle w:val="CharSectno"/>
        </w:rPr>
        <w:t>3.16</w:t>
      </w:r>
      <w:r>
        <w:rPr>
          <w:snapToGrid w:val="0"/>
        </w:rPr>
        <w:t>.</w:t>
      </w:r>
      <w:r>
        <w:rPr>
          <w:snapToGrid w:val="0"/>
        </w:rPr>
        <w:tab/>
        <w:t>Water</w:t>
      </w:r>
      <w:bookmarkEnd w:id="354"/>
      <w:bookmarkEnd w:id="355"/>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56" w:name="_Toc276389570"/>
      <w:bookmarkStart w:id="357" w:name="_Toc272143175"/>
      <w:r>
        <w:rPr>
          <w:rStyle w:val="CharSectno"/>
        </w:rPr>
        <w:t>3.17</w:t>
      </w:r>
      <w:r>
        <w:rPr>
          <w:snapToGrid w:val="0"/>
        </w:rPr>
        <w:t>.</w:t>
      </w:r>
      <w:r>
        <w:rPr>
          <w:snapToGrid w:val="0"/>
        </w:rPr>
        <w:tab/>
        <w:t>Cleanliness and removal of debris</w:t>
      </w:r>
      <w:bookmarkEnd w:id="356"/>
      <w:bookmarkEnd w:id="35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58" w:name="_Toc276389571"/>
      <w:bookmarkStart w:id="359" w:name="_Toc272143176"/>
      <w:r>
        <w:rPr>
          <w:rStyle w:val="CharSectno"/>
        </w:rPr>
        <w:t>3.18</w:t>
      </w:r>
      <w:r>
        <w:rPr>
          <w:snapToGrid w:val="0"/>
        </w:rPr>
        <w:t>.</w:t>
      </w:r>
      <w:r>
        <w:rPr>
          <w:snapToGrid w:val="0"/>
        </w:rPr>
        <w:tab/>
        <w:t>Surfaces and floors</w:t>
      </w:r>
      <w:bookmarkEnd w:id="358"/>
      <w:bookmarkEnd w:id="35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60" w:name="_Toc276389572"/>
      <w:bookmarkStart w:id="361" w:name="_Toc272143177"/>
      <w:r>
        <w:rPr>
          <w:rStyle w:val="CharSectno"/>
        </w:rPr>
        <w:t>3.19</w:t>
      </w:r>
      <w:r>
        <w:rPr>
          <w:snapToGrid w:val="0"/>
        </w:rPr>
        <w:t>.</w:t>
      </w:r>
      <w:r>
        <w:rPr>
          <w:snapToGrid w:val="0"/>
        </w:rPr>
        <w:tab/>
        <w:t>Seating</w:t>
      </w:r>
      <w:bookmarkEnd w:id="360"/>
      <w:bookmarkEnd w:id="361"/>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62" w:name="_Toc276389573"/>
      <w:bookmarkStart w:id="363" w:name="_Toc272143178"/>
      <w:r>
        <w:rPr>
          <w:rStyle w:val="CharSectno"/>
        </w:rPr>
        <w:t>3.20</w:t>
      </w:r>
      <w:r>
        <w:rPr>
          <w:snapToGrid w:val="0"/>
        </w:rPr>
        <w:t>.</w:t>
      </w:r>
      <w:r>
        <w:rPr>
          <w:snapToGrid w:val="0"/>
        </w:rPr>
        <w:tab/>
        <w:t>Workplace facilities</w:t>
      </w:r>
      <w:bookmarkEnd w:id="362"/>
      <w:bookmarkEnd w:id="363"/>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64" w:name="_Toc276389574"/>
      <w:bookmarkStart w:id="365" w:name="_Toc272143179"/>
      <w:r>
        <w:rPr>
          <w:rStyle w:val="CharSectno"/>
        </w:rPr>
        <w:t>3.21</w:t>
      </w:r>
      <w:r>
        <w:rPr>
          <w:snapToGrid w:val="0"/>
        </w:rPr>
        <w:t>.</w:t>
      </w:r>
      <w:r>
        <w:rPr>
          <w:snapToGrid w:val="0"/>
        </w:rPr>
        <w:tab/>
        <w:t>Drawings showing location of certain services</w:t>
      </w:r>
      <w:bookmarkEnd w:id="364"/>
      <w:bookmarkEnd w:id="36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366" w:name="_Toc276389575"/>
      <w:bookmarkStart w:id="367" w:name="_Toc272143180"/>
      <w:r>
        <w:rPr>
          <w:rStyle w:val="CharSectno"/>
        </w:rPr>
        <w:t>3.22</w:t>
      </w:r>
      <w:r>
        <w:rPr>
          <w:snapToGrid w:val="0"/>
        </w:rPr>
        <w:t>.</w:t>
      </w:r>
      <w:r>
        <w:rPr>
          <w:snapToGrid w:val="0"/>
        </w:rPr>
        <w:tab/>
        <w:t>Management of vehicles and moving plant at workplaces</w:t>
      </w:r>
      <w:bookmarkEnd w:id="366"/>
      <w:bookmarkEnd w:id="367"/>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368" w:name="_Toc276389576"/>
      <w:bookmarkStart w:id="369" w:name="_Toc272143181"/>
      <w:r>
        <w:rPr>
          <w:rStyle w:val="CharSectno"/>
        </w:rPr>
        <w:t>3.23</w:t>
      </w:r>
      <w:r>
        <w:rPr>
          <w:snapToGrid w:val="0"/>
        </w:rPr>
        <w:t>.</w:t>
      </w:r>
      <w:r>
        <w:rPr>
          <w:snapToGrid w:val="0"/>
        </w:rPr>
        <w:tab/>
        <w:t>Protection of persons and property in vicinity of cranes</w:t>
      </w:r>
      <w:bookmarkEnd w:id="368"/>
      <w:bookmarkEnd w:id="369"/>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370" w:name="_Toc276389577"/>
      <w:bookmarkStart w:id="371" w:name="_Toc272143182"/>
      <w:r>
        <w:rPr>
          <w:rStyle w:val="CharSectno"/>
        </w:rPr>
        <w:t>3.24</w:t>
      </w:r>
      <w:r>
        <w:rPr>
          <w:snapToGrid w:val="0"/>
        </w:rPr>
        <w:t>.</w:t>
      </w:r>
      <w:r>
        <w:rPr>
          <w:snapToGrid w:val="0"/>
        </w:rPr>
        <w:tab/>
        <w:t>Lowering gear</w:t>
      </w:r>
      <w:bookmarkEnd w:id="370"/>
      <w:bookmarkEnd w:id="371"/>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372" w:name="_Toc276389578"/>
      <w:bookmarkStart w:id="373" w:name="_Toc272143183"/>
      <w:r>
        <w:rPr>
          <w:rStyle w:val="CharSectno"/>
        </w:rPr>
        <w:t>3.25</w:t>
      </w:r>
      <w:r>
        <w:rPr>
          <w:snapToGrid w:val="0"/>
        </w:rPr>
        <w:t>.</w:t>
      </w:r>
      <w:r>
        <w:rPr>
          <w:snapToGrid w:val="0"/>
        </w:rPr>
        <w:tab/>
        <w:t>Safety in relation to conduit</w:t>
      </w:r>
      <w:bookmarkEnd w:id="372"/>
      <w:bookmarkEnd w:id="373"/>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374" w:name="_Toc276389579"/>
      <w:bookmarkStart w:id="375" w:name="_Toc272143184"/>
      <w:r>
        <w:rPr>
          <w:rStyle w:val="CharSectno"/>
        </w:rPr>
        <w:t>3.26</w:t>
      </w:r>
      <w:r>
        <w:rPr>
          <w:snapToGrid w:val="0"/>
        </w:rPr>
        <w:t>.</w:t>
      </w:r>
      <w:r>
        <w:rPr>
          <w:snapToGrid w:val="0"/>
        </w:rPr>
        <w:tab/>
        <w:t>Portable ladders</w:t>
      </w:r>
      <w:bookmarkEnd w:id="374"/>
      <w:bookmarkEnd w:id="375"/>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376" w:name="_Toc276389580"/>
      <w:bookmarkStart w:id="377" w:name="_Toc272143185"/>
      <w:r>
        <w:rPr>
          <w:rStyle w:val="CharSectno"/>
        </w:rPr>
        <w:t>3.27</w:t>
      </w:r>
      <w:r>
        <w:rPr>
          <w:snapToGrid w:val="0"/>
        </w:rPr>
        <w:t>.</w:t>
      </w:r>
      <w:r>
        <w:rPr>
          <w:snapToGrid w:val="0"/>
        </w:rPr>
        <w:tab/>
        <w:t>Gas cylinders to be secured</w:t>
      </w:r>
      <w:bookmarkEnd w:id="376"/>
      <w:bookmarkEnd w:id="37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378" w:name="_Toc276389581"/>
      <w:bookmarkStart w:id="379" w:name="_Toc272143186"/>
      <w:r>
        <w:rPr>
          <w:rStyle w:val="CharSectno"/>
        </w:rPr>
        <w:t>3.28</w:t>
      </w:r>
      <w:r>
        <w:rPr>
          <w:snapToGrid w:val="0"/>
        </w:rPr>
        <w:t>.</w:t>
      </w:r>
      <w:r>
        <w:rPr>
          <w:snapToGrid w:val="0"/>
        </w:rPr>
        <w:tab/>
        <w:t>Protection of manifolded cylinder pack</w:t>
      </w:r>
      <w:bookmarkEnd w:id="378"/>
      <w:bookmarkEnd w:id="37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80" w:name="_Toc276389582"/>
      <w:bookmarkStart w:id="381" w:name="_Toc272143187"/>
      <w:r>
        <w:rPr>
          <w:rStyle w:val="CharSectno"/>
        </w:rPr>
        <w:t>3.29</w:t>
      </w:r>
      <w:r>
        <w:rPr>
          <w:snapToGrid w:val="0"/>
        </w:rPr>
        <w:t>.</w:t>
      </w:r>
      <w:r>
        <w:rPr>
          <w:snapToGrid w:val="0"/>
        </w:rPr>
        <w:tab/>
        <w:t>Construction diving work to be in accordance with Standard</w:t>
      </w:r>
      <w:bookmarkEnd w:id="380"/>
      <w:bookmarkEnd w:id="38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82" w:name="_Toc276389583"/>
      <w:bookmarkStart w:id="383" w:name="_Toc272143188"/>
      <w:r>
        <w:rPr>
          <w:rStyle w:val="CharSectno"/>
        </w:rPr>
        <w:t>3.30</w:t>
      </w:r>
      <w:r>
        <w:rPr>
          <w:snapToGrid w:val="0"/>
        </w:rPr>
        <w:t>.</w:t>
      </w:r>
      <w:r>
        <w:rPr>
          <w:snapToGrid w:val="0"/>
        </w:rPr>
        <w:tab/>
        <w:t>Flotation devices where persons working with others</w:t>
      </w:r>
      <w:bookmarkEnd w:id="382"/>
      <w:bookmarkEnd w:id="383"/>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384" w:name="_Toc276389584"/>
      <w:bookmarkStart w:id="385" w:name="_Toc272143189"/>
      <w:r>
        <w:rPr>
          <w:rStyle w:val="CharSectno"/>
        </w:rPr>
        <w:t>3.31</w:t>
      </w:r>
      <w:r>
        <w:rPr>
          <w:snapToGrid w:val="0"/>
        </w:rPr>
        <w:t>.</w:t>
      </w:r>
      <w:r>
        <w:rPr>
          <w:snapToGrid w:val="0"/>
        </w:rPr>
        <w:tab/>
        <w:t>Flotation devices where person working alone</w:t>
      </w:r>
      <w:bookmarkEnd w:id="384"/>
      <w:bookmarkEnd w:id="385"/>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386" w:name="_Toc190839961"/>
      <w:bookmarkStart w:id="387" w:name="_Toc194998815"/>
      <w:bookmarkStart w:id="388" w:name="_Toc194999356"/>
      <w:bookmarkStart w:id="389" w:name="_Toc195000471"/>
      <w:bookmarkStart w:id="390" w:name="_Toc195068251"/>
      <w:bookmarkStart w:id="391" w:name="_Toc213750811"/>
      <w:bookmarkStart w:id="392" w:name="_Toc215562451"/>
      <w:bookmarkStart w:id="393" w:name="_Toc218399734"/>
      <w:bookmarkStart w:id="394" w:name="_Toc230160522"/>
      <w:bookmarkStart w:id="395" w:name="_Toc233703173"/>
      <w:bookmarkStart w:id="396" w:name="_Toc235501435"/>
      <w:bookmarkStart w:id="397" w:name="_Toc235508597"/>
      <w:bookmarkStart w:id="398" w:name="_Toc235514341"/>
      <w:bookmarkStart w:id="399" w:name="_Toc235843109"/>
      <w:bookmarkStart w:id="400" w:name="_Toc235860844"/>
      <w:bookmarkStart w:id="401" w:name="_Toc236556250"/>
      <w:bookmarkStart w:id="402" w:name="_Toc236798140"/>
      <w:bookmarkStart w:id="403" w:name="_Toc236801065"/>
      <w:bookmarkStart w:id="404" w:name="_Toc237858014"/>
      <w:bookmarkStart w:id="405" w:name="_Toc238881785"/>
      <w:bookmarkStart w:id="406" w:name="_Toc249236533"/>
      <w:bookmarkStart w:id="407" w:name="_Toc249254466"/>
      <w:bookmarkStart w:id="408" w:name="_Toc251244244"/>
      <w:bookmarkStart w:id="409" w:name="_Toc254945034"/>
      <w:bookmarkStart w:id="410" w:name="_Toc262549867"/>
      <w:bookmarkStart w:id="411" w:name="_Toc265665385"/>
      <w:bookmarkStart w:id="412" w:name="_Toc266707237"/>
      <w:bookmarkStart w:id="413" w:name="_Toc272143190"/>
      <w:bookmarkStart w:id="414" w:name="_Toc276389585"/>
      <w:r>
        <w:rPr>
          <w:rStyle w:val="CharDivNo"/>
        </w:rPr>
        <w:t>Division 2</w:t>
      </w:r>
      <w:r>
        <w:rPr>
          <w:snapToGrid w:val="0"/>
        </w:rPr>
        <w:t> — </w:t>
      </w:r>
      <w:r>
        <w:rPr>
          <w:rStyle w:val="CharDivText"/>
        </w:rPr>
        <w:t>General duties in relation to personal protective clothing and equipment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keepLines w:val="0"/>
        <w:spacing w:before="180"/>
        <w:rPr>
          <w:snapToGrid w:val="0"/>
        </w:rPr>
      </w:pPr>
      <w:bookmarkStart w:id="415" w:name="_Toc276389586"/>
      <w:bookmarkStart w:id="416" w:name="_Toc272143191"/>
      <w:r>
        <w:rPr>
          <w:rStyle w:val="CharSectno"/>
        </w:rPr>
        <w:t>3.32</w:t>
      </w:r>
      <w:r>
        <w:rPr>
          <w:snapToGrid w:val="0"/>
        </w:rPr>
        <w:t>.</w:t>
      </w:r>
      <w:r>
        <w:rPr>
          <w:snapToGrid w:val="0"/>
        </w:rPr>
        <w:tab/>
        <w:t>Risks to be reduced in first instance by means other than protective clothing and equipment</w:t>
      </w:r>
      <w:bookmarkEnd w:id="415"/>
      <w:bookmarkEnd w:id="416"/>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417" w:name="_Toc276389587"/>
      <w:bookmarkStart w:id="418" w:name="_Toc272143192"/>
      <w:r>
        <w:rPr>
          <w:rStyle w:val="CharSectno"/>
        </w:rPr>
        <w:t>3.33</w:t>
      </w:r>
      <w:r>
        <w:rPr>
          <w:snapToGrid w:val="0"/>
        </w:rPr>
        <w:t>.</w:t>
      </w:r>
      <w:r>
        <w:rPr>
          <w:snapToGrid w:val="0"/>
        </w:rPr>
        <w:tab/>
        <w:t>Standards relevant to certain protective clothing and equipment</w:t>
      </w:r>
      <w:bookmarkEnd w:id="417"/>
      <w:bookmarkEnd w:id="418"/>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 xml:space="preserve">Clothing </w:t>
            </w:r>
            <w:del w:id="419" w:author="Master Repository Process" w:date="2021-09-11T20:39:00Z">
              <w:r>
                <w:rPr>
                  <w:snapToGrid w:val="0"/>
                </w:rPr>
                <w:delText>to protect skin</w:delText>
              </w:r>
            </w:del>
            <w:ins w:id="420" w:author="Master Repository Process" w:date="2021-09-11T20:39:00Z">
              <w:r>
                <w:t>for protection</w:t>
              </w:r>
            </w:ins>
            <w:r>
              <w:t xml:space="preserve"> against </w:t>
            </w:r>
            <w:del w:id="421" w:author="Master Repository Process" w:date="2021-09-11T20:39:00Z">
              <w:r>
                <w:rPr>
                  <w:snapToGrid w:val="0"/>
                </w:rPr>
                <w:delText xml:space="preserve">burns by </w:delText>
              </w:r>
            </w:del>
            <w:r>
              <w:t xml:space="preserve">heat </w:t>
            </w:r>
            <w:del w:id="422" w:author="Master Repository Process" w:date="2021-09-11T20:39:00Z">
              <w:r>
                <w:rPr>
                  <w:snapToGrid w:val="0"/>
                </w:rPr>
                <w:delText>or fire</w:delText>
              </w:r>
            </w:del>
            <w:ins w:id="423" w:author="Master Repository Process" w:date="2021-09-11T20:39:00Z">
              <w:r>
                <w:t>and flame</w:t>
              </w:r>
            </w:ins>
          </w:p>
        </w:tc>
        <w:tc>
          <w:tcPr>
            <w:tcW w:w="2386" w:type="dxa"/>
          </w:tcPr>
          <w:p>
            <w:pPr>
              <w:pStyle w:val="TableNAm"/>
              <w:spacing w:before="60"/>
              <w:rPr>
                <w:snapToGrid w:val="0"/>
              </w:rPr>
            </w:pPr>
            <w:del w:id="424" w:author="Master Repository Process" w:date="2021-09-11T20:39:00Z">
              <w:r>
                <w:rPr>
                  <w:snapToGrid w:val="0"/>
                </w:rPr>
                <w:br/>
                <w:delText>AS 2375</w:delText>
              </w:r>
            </w:del>
            <w:ins w:id="425" w:author="Master Repository Process" w:date="2021-09-11T20:39:00Z">
              <w:r>
                <w:t>AS/NZS ISO 2801 and AS/NZS 4501.1</w:t>
              </w:r>
            </w:ins>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ins w:id="426" w:author="Master Repository Process" w:date="2021-09-11T20:39:00Z">
        <w:r>
          <w:t>; 2 Nov 2010 p. 5499</w:t>
        </w:r>
      </w:ins>
      <w:r>
        <w:t>.]</w:t>
      </w:r>
    </w:p>
    <w:p>
      <w:pPr>
        <w:pStyle w:val="Heading5"/>
        <w:rPr>
          <w:snapToGrid w:val="0"/>
        </w:rPr>
      </w:pPr>
      <w:bookmarkStart w:id="427" w:name="_Toc276389588"/>
      <w:bookmarkStart w:id="428" w:name="_Toc272143193"/>
      <w:r>
        <w:rPr>
          <w:rStyle w:val="CharSectno"/>
        </w:rPr>
        <w:t>3.34</w:t>
      </w:r>
      <w:r>
        <w:rPr>
          <w:snapToGrid w:val="0"/>
        </w:rPr>
        <w:t>.</w:t>
      </w:r>
      <w:r>
        <w:rPr>
          <w:snapToGrid w:val="0"/>
        </w:rPr>
        <w:tab/>
        <w:t>Responsibilities of persons who require personal protective clothing and equipment to be used</w:t>
      </w:r>
      <w:bookmarkEnd w:id="427"/>
      <w:bookmarkEnd w:id="428"/>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429" w:name="_Toc276389589"/>
      <w:bookmarkStart w:id="430" w:name="_Toc272143194"/>
      <w:r>
        <w:rPr>
          <w:rStyle w:val="CharSectno"/>
        </w:rPr>
        <w:t>3.35</w:t>
      </w:r>
      <w:r>
        <w:rPr>
          <w:snapToGrid w:val="0"/>
        </w:rPr>
        <w:t>.</w:t>
      </w:r>
      <w:r>
        <w:rPr>
          <w:snapToGrid w:val="0"/>
        </w:rPr>
        <w:tab/>
        <w:t>Responsibilities of users of personal protective clothing and equipment</w:t>
      </w:r>
      <w:bookmarkEnd w:id="429"/>
      <w:bookmarkEnd w:id="430"/>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431" w:name="_Toc276389590"/>
      <w:bookmarkStart w:id="432" w:name="_Toc272143195"/>
      <w:r>
        <w:rPr>
          <w:rStyle w:val="CharSectno"/>
        </w:rPr>
        <w:t>3.36</w:t>
      </w:r>
      <w:r>
        <w:rPr>
          <w:snapToGrid w:val="0"/>
        </w:rPr>
        <w:t>.</w:t>
      </w:r>
      <w:r>
        <w:rPr>
          <w:snapToGrid w:val="0"/>
        </w:rPr>
        <w:tab/>
        <w:t>Safety helmets to be worn at construction sites</w:t>
      </w:r>
      <w:bookmarkEnd w:id="431"/>
      <w:bookmarkEnd w:id="432"/>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433" w:name="_Toc190839967"/>
      <w:bookmarkStart w:id="434" w:name="_Toc194998821"/>
      <w:bookmarkStart w:id="435" w:name="_Toc194999362"/>
      <w:bookmarkStart w:id="436" w:name="_Toc195000477"/>
      <w:bookmarkStart w:id="437" w:name="_Toc195068257"/>
      <w:bookmarkStart w:id="438" w:name="_Toc213750817"/>
      <w:bookmarkStart w:id="439" w:name="_Toc215562457"/>
      <w:bookmarkStart w:id="440" w:name="_Toc218399740"/>
      <w:bookmarkStart w:id="441" w:name="_Toc230160528"/>
      <w:bookmarkStart w:id="442" w:name="_Toc233703179"/>
      <w:bookmarkStart w:id="443" w:name="_Toc235501441"/>
      <w:bookmarkStart w:id="444" w:name="_Toc235508603"/>
      <w:bookmarkStart w:id="445" w:name="_Toc235514347"/>
      <w:bookmarkStart w:id="446" w:name="_Toc235843115"/>
      <w:bookmarkStart w:id="447" w:name="_Toc235860850"/>
      <w:bookmarkStart w:id="448" w:name="_Toc236556256"/>
      <w:bookmarkStart w:id="449" w:name="_Toc236798146"/>
      <w:bookmarkStart w:id="450" w:name="_Toc236801071"/>
      <w:bookmarkStart w:id="451" w:name="_Toc237858020"/>
      <w:bookmarkStart w:id="452" w:name="_Toc238881791"/>
      <w:bookmarkStart w:id="453" w:name="_Toc249236539"/>
      <w:bookmarkStart w:id="454" w:name="_Toc249254472"/>
      <w:bookmarkStart w:id="455" w:name="_Toc251244250"/>
      <w:bookmarkStart w:id="456" w:name="_Toc254945040"/>
      <w:bookmarkStart w:id="457" w:name="_Toc262549873"/>
      <w:bookmarkStart w:id="458" w:name="_Toc265665391"/>
      <w:bookmarkStart w:id="459" w:name="_Toc266707243"/>
      <w:bookmarkStart w:id="460" w:name="_Toc272143196"/>
      <w:bookmarkStart w:id="461" w:name="_Toc276389591"/>
      <w:r>
        <w:rPr>
          <w:rStyle w:val="CharDivNo"/>
        </w:rPr>
        <w:t>Division 3</w:t>
      </w:r>
      <w:r>
        <w:rPr>
          <w:snapToGrid w:val="0"/>
        </w:rPr>
        <w:t> — </w:t>
      </w:r>
      <w:r>
        <w:rPr>
          <w:rStyle w:val="CharDivText"/>
        </w:rPr>
        <w:t>Atmosphere and respiratory protection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4"/>
      </w:pPr>
      <w:bookmarkStart w:id="462" w:name="_Toc190839968"/>
      <w:bookmarkStart w:id="463" w:name="_Toc194998822"/>
      <w:bookmarkStart w:id="464" w:name="_Toc194999363"/>
      <w:bookmarkStart w:id="465" w:name="_Toc195000478"/>
      <w:bookmarkStart w:id="466" w:name="_Toc195068258"/>
      <w:bookmarkStart w:id="467" w:name="_Toc213750818"/>
      <w:bookmarkStart w:id="468" w:name="_Toc215562458"/>
      <w:bookmarkStart w:id="469" w:name="_Toc218399741"/>
      <w:bookmarkStart w:id="470" w:name="_Toc230160529"/>
      <w:bookmarkStart w:id="471" w:name="_Toc233703180"/>
      <w:bookmarkStart w:id="472" w:name="_Toc235501442"/>
      <w:bookmarkStart w:id="473" w:name="_Toc235508604"/>
      <w:bookmarkStart w:id="474" w:name="_Toc235514348"/>
      <w:bookmarkStart w:id="475" w:name="_Toc235843116"/>
      <w:bookmarkStart w:id="476" w:name="_Toc235860851"/>
      <w:bookmarkStart w:id="477" w:name="_Toc236556257"/>
      <w:bookmarkStart w:id="478" w:name="_Toc236798147"/>
      <w:bookmarkStart w:id="479" w:name="_Toc236801072"/>
      <w:bookmarkStart w:id="480" w:name="_Toc237858021"/>
      <w:bookmarkStart w:id="481" w:name="_Toc238881792"/>
      <w:bookmarkStart w:id="482" w:name="_Toc249236540"/>
      <w:bookmarkStart w:id="483" w:name="_Toc249254473"/>
      <w:bookmarkStart w:id="484" w:name="_Toc251244251"/>
      <w:bookmarkStart w:id="485" w:name="_Toc254945041"/>
      <w:bookmarkStart w:id="486" w:name="_Toc262549874"/>
      <w:bookmarkStart w:id="487" w:name="_Toc265665392"/>
      <w:bookmarkStart w:id="488" w:name="_Toc266707244"/>
      <w:bookmarkStart w:id="489" w:name="_Toc272143197"/>
      <w:bookmarkStart w:id="490" w:name="_Toc276389592"/>
      <w:r>
        <w:t>Subdivision 1 — Atmosphere and respiratory protection generally</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ind w:left="890"/>
      </w:pPr>
      <w:r>
        <w:tab/>
        <w:t>[Heading inserted in Gazette 22 Jul 1997 p. 3839.]</w:t>
      </w:r>
    </w:p>
    <w:p>
      <w:pPr>
        <w:pStyle w:val="Heading5"/>
        <w:rPr>
          <w:snapToGrid w:val="0"/>
        </w:rPr>
      </w:pPr>
      <w:bookmarkStart w:id="491" w:name="_Toc276389593"/>
      <w:bookmarkStart w:id="492" w:name="_Toc272143198"/>
      <w:r>
        <w:rPr>
          <w:rStyle w:val="CharSectno"/>
        </w:rPr>
        <w:t>3.37</w:t>
      </w:r>
      <w:r>
        <w:rPr>
          <w:snapToGrid w:val="0"/>
        </w:rPr>
        <w:t>.</w:t>
      </w:r>
      <w:r>
        <w:rPr>
          <w:snapToGrid w:val="0"/>
        </w:rPr>
        <w:tab/>
        <w:t>Terms used</w:t>
      </w:r>
      <w:bookmarkEnd w:id="491"/>
      <w:bookmarkEnd w:id="492"/>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493" w:name="_Toc276389594"/>
      <w:bookmarkStart w:id="494" w:name="_Toc272143199"/>
      <w:r>
        <w:rPr>
          <w:rStyle w:val="CharSectno"/>
        </w:rPr>
        <w:t>3.38</w:t>
      </w:r>
      <w:r>
        <w:rPr>
          <w:snapToGrid w:val="0"/>
        </w:rPr>
        <w:t>.</w:t>
      </w:r>
      <w:r>
        <w:rPr>
          <w:snapToGrid w:val="0"/>
        </w:rPr>
        <w:tab/>
        <w:t>Identification and assessment of hazards in relation to atmosphere</w:t>
      </w:r>
      <w:bookmarkEnd w:id="493"/>
      <w:bookmarkEnd w:id="494"/>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495" w:name="_Toc276389595"/>
      <w:bookmarkStart w:id="496" w:name="_Toc272143200"/>
      <w:r>
        <w:rPr>
          <w:rStyle w:val="CharSectno"/>
        </w:rPr>
        <w:t>3.39</w:t>
      </w:r>
      <w:r>
        <w:rPr>
          <w:snapToGrid w:val="0"/>
        </w:rPr>
        <w:t>.</w:t>
      </w:r>
      <w:r>
        <w:rPr>
          <w:snapToGrid w:val="0"/>
        </w:rPr>
        <w:tab/>
        <w:t>Possible means of reducing risks</w:t>
      </w:r>
      <w:bookmarkEnd w:id="495"/>
      <w:bookmarkEnd w:id="496"/>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497" w:name="_Toc276389596"/>
      <w:bookmarkStart w:id="498" w:name="_Toc272143201"/>
      <w:r>
        <w:rPr>
          <w:rStyle w:val="CharSectno"/>
        </w:rPr>
        <w:t>3.40</w:t>
      </w:r>
      <w:r>
        <w:rPr>
          <w:snapToGrid w:val="0"/>
        </w:rPr>
        <w:t>.</w:t>
      </w:r>
      <w:r>
        <w:rPr>
          <w:snapToGrid w:val="0"/>
        </w:rPr>
        <w:tab/>
        <w:t>Respiratory protective equipment generally</w:t>
      </w:r>
      <w:bookmarkEnd w:id="497"/>
      <w:bookmarkEnd w:id="498"/>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499" w:name="_Toc276389597"/>
      <w:bookmarkStart w:id="500" w:name="_Toc272143202"/>
      <w:r>
        <w:rPr>
          <w:rStyle w:val="CharSectno"/>
        </w:rPr>
        <w:t>3.41</w:t>
      </w:r>
      <w:r>
        <w:rPr>
          <w:snapToGrid w:val="0"/>
        </w:rPr>
        <w:t>.</w:t>
      </w:r>
      <w:r>
        <w:rPr>
          <w:snapToGrid w:val="0"/>
        </w:rPr>
        <w:tab/>
        <w:t>Supplied air respirators required for certain atmospheres</w:t>
      </w:r>
      <w:bookmarkEnd w:id="499"/>
      <w:bookmarkEnd w:id="50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501" w:name="_Toc276389598"/>
      <w:bookmarkStart w:id="502" w:name="_Toc272143203"/>
      <w:r>
        <w:rPr>
          <w:rStyle w:val="CharSectno"/>
        </w:rPr>
        <w:t>3.42</w:t>
      </w:r>
      <w:r>
        <w:rPr>
          <w:snapToGrid w:val="0"/>
        </w:rPr>
        <w:t>.</w:t>
      </w:r>
      <w:r>
        <w:rPr>
          <w:snapToGrid w:val="0"/>
        </w:rPr>
        <w:tab/>
        <w:t>Duties in relation to provision of supplied air respirators etc.</w:t>
      </w:r>
      <w:bookmarkEnd w:id="501"/>
      <w:bookmarkEnd w:id="50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503" w:name="_Toc276389599"/>
      <w:bookmarkStart w:id="504" w:name="_Toc272143204"/>
      <w:r>
        <w:rPr>
          <w:rStyle w:val="CharSectno"/>
        </w:rPr>
        <w:t>3.43</w:t>
      </w:r>
      <w:r>
        <w:rPr>
          <w:snapToGrid w:val="0"/>
        </w:rPr>
        <w:t>.</w:t>
      </w:r>
      <w:r>
        <w:rPr>
          <w:snapToGrid w:val="0"/>
        </w:rPr>
        <w:tab/>
        <w:t>Specifications, maintenance, testing of supplied air respirators</w:t>
      </w:r>
      <w:bookmarkEnd w:id="503"/>
      <w:bookmarkEnd w:id="504"/>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505" w:name="_Toc276389600"/>
      <w:bookmarkStart w:id="506" w:name="_Toc272143205"/>
      <w:r>
        <w:rPr>
          <w:rStyle w:val="CharSectno"/>
        </w:rPr>
        <w:t>3.44</w:t>
      </w:r>
      <w:r>
        <w:rPr>
          <w:snapToGrid w:val="0"/>
        </w:rPr>
        <w:t>.</w:t>
      </w:r>
      <w:r>
        <w:rPr>
          <w:snapToGrid w:val="0"/>
        </w:rPr>
        <w:tab/>
        <w:t>Quality of air in supplied air respirators</w:t>
      </w:r>
      <w:bookmarkEnd w:id="505"/>
      <w:bookmarkEnd w:id="50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507" w:name="_Toc190839977"/>
      <w:bookmarkStart w:id="508" w:name="_Toc194998831"/>
      <w:bookmarkStart w:id="509" w:name="_Toc194999372"/>
      <w:bookmarkStart w:id="510" w:name="_Toc195000487"/>
      <w:bookmarkStart w:id="511" w:name="_Toc195068267"/>
      <w:bookmarkStart w:id="512" w:name="_Toc213750827"/>
      <w:bookmarkStart w:id="513" w:name="_Toc215562467"/>
      <w:bookmarkStart w:id="514" w:name="_Toc218399750"/>
      <w:bookmarkStart w:id="515" w:name="_Toc230160538"/>
      <w:bookmarkStart w:id="516" w:name="_Toc233703189"/>
      <w:bookmarkStart w:id="517" w:name="_Toc235501451"/>
      <w:bookmarkStart w:id="518" w:name="_Toc235508613"/>
      <w:bookmarkStart w:id="519" w:name="_Toc235514357"/>
      <w:bookmarkStart w:id="520" w:name="_Toc235843125"/>
      <w:bookmarkStart w:id="521" w:name="_Toc235860860"/>
      <w:bookmarkStart w:id="522" w:name="_Toc236556266"/>
      <w:bookmarkStart w:id="523" w:name="_Toc236798156"/>
      <w:bookmarkStart w:id="524" w:name="_Toc236801081"/>
      <w:bookmarkStart w:id="525" w:name="_Toc237858030"/>
      <w:bookmarkStart w:id="526" w:name="_Toc238881801"/>
      <w:bookmarkStart w:id="527" w:name="_Toc249236549"/>
      <w:bookmarkStart w:id="528" w:name="_Toc249254482"/>
      <w:bookmarkStart w:id="529" w:name="_Toc251244260"/>
      <w:bookmarkStart w:id="530" w:name="_Toc254945050"/>
      <w:bookmarkStart w:id="531" w:name="_Toc262549883"/>
      <w:bookmarkStart w:id="532" w:name="_Toc265665401"/>
      <w:bookmarkStart w:id="533" w:name="_Toc266707253"/>
      <w:bookmarkStart w:id="534" w:name="_Toc272143206"/>
      <w:bookmarkStart w:id="535" w:name="_Toc276389601"/>
      <w:r>
        <w:rPr>
          <w:snapToGrid w:val="0"/>
        </w:rPr>
        <w:t>Subdivision 2 — Protection from tobacco smoke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spacing w:before="80"/>
        <w:ind w:left="890"/>
      </w:pPr>
      <w:r>
        <w:tab/>
        <w:t>[Heading inserted in Gazette 22 Jul 1997 p. 3840.]</w:t>
      </w:r>
    </w:p>
    <w:p>
      <w:pPr>
        <w:pStyle w:val="Heading5"/>
        <w:keepNext w:val="0"/>
        <w:spacing w:before="120"/>
      </w:pPr>
      <w:bookmarkStart w:id="536" w:name="_Toc276389602"/>
      <w:bookmarkStart w:id="537" w:name="_Toc272143207"/>
      <w:r>
        <w:rPr>
          <w:rStyle w:val="CharSectno"/>
        </w:rPr>
        <w:t>3.44A</w:t>
      </w:r>
      <w:r>
        <w:t>.</w:t>
      </w:r>
      <w:r>
        <w:tab/>
        <w:t>Terms used</w:t>
      </w:r>
      <w:bookmarkEnd w:id="536"/>
      <w:bookmarkEnd w:id="537"/>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538" w:name="_Toc276389603"/>
      <w:bookmarkStart w:id="539" w:name="_Toc272143208"/>
      <w:r>
        <w:rPr>
          <w:rStyle w:val="CharSectno"/>
        </w:rPr>
        <w:t>3.44AA</w:t>
      </w:r>
      <w:r>
        <w:t>.</w:t>
      </w:r>
      <w:r>
        <w:tab/>
        <w:t>Enclosed workplaces</w:t>
      </w:r>
      <w:bookmarkEnd w:id="538"/>
      <w:bookmarkEnd w:id="539"/>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540" w:name="_Toc276389604"/>
      <w:bookmarkStart w:id="541" w:name="_Toc272143209"/>
      <w:r>
        <w:rPr>
          <w:rStyle w:val="CharSectno"/>
        </w:rPr>
        <w:t>3.44AB</w:t>
      </w:r>
      <w:r>
        <w:t>.</w:t>
      </w:r>
      <w:r>
        <w:tab/>
        <w:t>Notional vertical surface area</w:t>
      </w:r>
      <w:bookmarkEnd w:id="540"/>
      <w:bookmarkEnd w:id="541"/>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542" w:name="_Toc276389605"/>
      <w:bookmarkStart w:id="543" w:name="_Toc272143210"/>
      <w:r>
        <w:rPr>
          <w:rStyle w:val="CharSectno"/>
        </w:rPr>
        <w:t>3.44B</w:t>
      </w:r>
      <w:r>
        <w:t>.</w:t>
      </w:r>
      <w:r>
        <w:tab/>
        <w:t>Certain persons prohibited from smoking in enclosed workplaces</w:t>
      </w:r>
      <w:bookmarkEnd w:id="542"/>
      <w:bookmarkEnd w:id="543"/>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544" w:name="_Toc276389606"/>
      <w:bookmarkStart w:id="545" w:name="_Toc272143211"/>
      <w:r>
        <w:rPr>
          <w:rStyle w:val="CharSectno"/>
        </w:rPr>
        <w:t>3.44D</w:t>
      </w:r>
      <w:r>
        <w:t>.</w:t>
      </w:r>
      <w:r>
        <w:tab/>
        <w:t>Defence: smoking in a private vehicle or residence</w:t>
      </w:r>
      <w:bookmarkEnd w:id="544"/>
      <w:bookmarkEnd w:id="545"/>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546" w:name="_Toc276389607"/>
      <w:bookmarkStart w:id="547" w:name="_Toc272143212"/>
      <w:r>
        <w:rPr>
          <w:rStyle w:val="CharSectno"/>
        </w:rPr>
        <w:t>3.44E</w:t>
      </w:r>
      <w:r>
        <w:t>.</w:t>
      </w:r>
      <w:r>
        <w:tab/>
        <w:t>Defence: smoking in a performance</w:t>
      </w:r>
      <w:bookmarkEnd w:id="546"/>
      <w:bookmarkEnd w:id="547"/>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548" w:name="_Toc276389608"/>
      <w:bookmarkStart w:id="549" w:name="_Toc272143213"/>
      <w:r>
        <w:rPr>
          <w:rStyle w:val="CharSectno"/>
        </w:rPr>
        <w:t>3.44G</w:t>
      </w:r>
      <w:r>
        <w:t>.</w:t>
      </w:r>
      <w:r>
        <w:tab/>
        <w:t>Notice to be given as to restrictions on smoking</w:t>
      </w:r>
      <w:bookmarkEnd w:id="548"/>
      <w:bookmarkEnd w:id="549"/>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550" w:name="_Toc276389609"/>
      <w:bookmarkStart w:id="551" w:name="_Toc272143214"/>
      <w:r>
        <w:rPr>
          <w:rStyle w:val="CharSectno"/>
        </w:rPr>
        <w:t>3.44I</w:t>
      </w:r>
      <w:r>
        <w:t>.</w:t>
      </w:r>
      <w:r>
        <w:tab/>
        <w:t>Inspectors may require certain persons to extinguish tobacco products</w:t>
      </w:r>
      <w:bookmarkEnd w:id="550"/>
      <w:bookmarkEnd w:id="551"/>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552" w:name="_Toc190839987"/>
      <w:bookmarkStart w:id="553" w:name="_Toc194998841"/>
      <w:bookmarkStart w:id="554" w:name="_Toc194999382"/>
      <w:bookmarkStart w:id="555" w:name="_Toc195000497"/>
      <w:bookmarkStart w:id="556" w:name="_Toc195068277"/>
      <w:bookmarkStart w:id="557" w:name="_Toc213750836"/>
      <w:bookmarkStart w:id="558" w:name="_Toc215562476"/>
      <w:bookmarkStart w:id="559" w:name="_Toc218399759"/>
      <w:bookmarkStart w:id="560" w:name="_Toc230160547"/>
      <w:bookmarkStart w:id="561" w:name="_Toc233703198"/>
      <w:bookmarkStart w:id="562" w:name="_Toc235501460"/>
      <w:bookmarkStart w:id="563" w:name="_Toc235508622"/>
      <w:bookmarkStart w:id="564" w:name="_Toc235514366"/>
      <w:bookmarkStart w:id="565" w:name="_Toc235843134"/>
      <w:bookmarkStart w:id="566" w:name="_Toc235860869"/>
      <w:bookmarkStart w:id="567" w:name="_Toc236556275"/>
      <w:bookmarkStart w:id="568" w:name="_Toc236798165"/>
      <w:bookmarkStart w:id="569" w:name="_Toc236801090"/>
      <w:bookmarkStart w:id="570" w:name="_Toc237858039"/>
      <w:bookmarkStart w:id="571" w:name="_Toc238881810"/>
      <w:bookmarkStart w:id="572" w:name="_Toc249236558"/>
      <w:bookmarkStart w:id="573" w:name="_Toc249254491"/>
      <w:bookmarkStart w:id="574" w:name="_Toc251244269"/>
      <w:bookmarkStart w:id="575" w:name="_Toc254945059"/>
      <w:bookmarkStart w:id="576" w:name="_Toc262549892"/>
      <w:bookmarkStart w:id="577" w:name="_Toc265665410"/>
      <w:bookmarkStart w:id="578" w:name="_Toc266707262"/>
      <w:bookmarkStart w:id="579" w:name="_Toc272143215"/>
      <w:bookmarkStart w:id="580" w:name="_Toc276389610"/>
      <w:r>
        <w:rPr>
          <w:rStyle w:val="CharDivNo"/>
        </w:rPr>
        <w:t>Division 4</w:t>
      </w:r>
      <w:r>
        <w:rPr>
          <w:snapToGrid w:val="0"/>
        </w:rPr>
        <w:t> — </w:t>
      </w:r>
      <w:r>
        <w:rPr>
          <w:rStyle w:val="CharDivText"/>
        </w:rPr>
        <w:t>Noise control and hearing protection</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spacing w:before="120"/>
        <w:rPr>
          <w:snapToGrid w:val="0"/>
        </w:rPr>
      </w:pPr>
      <w:bookmarkStart w:id="581" w:name="_Toc276389611"/>
      <w:bookmarkStart w:id="582" w:name="_Toc272143216"/>
      <w:r>
        <w:rPr>
          <w:rStyle w:val="CharSectno"/>
        </w:rPr>
        <w:t>3.45</w:t>
      </w:r>
      <w:r>
        <w:rPr>
          <w:snapToGrid w:val="0"/>
        </w:rPr>
        <w:t>.</w:t>
      </w:r>
      <w:r>
        <w:rPr>
          <w:snapToGrid w:val="0"/>
        </w:rPr>
        <w:tab/>
        <w:t>Terms used</w:t>
      </w:r>
      <w:bookmarkEnd w:id="581"/>
      <w:bookmarkEnd w:id="582"/>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583" w:name="_Toc276389612"/>
      <w:bookmarkStart w:id="584" w:name="_Toc272143217"/>
      <w:r>
        <w:rPr>
          <w:rStyle w:val="CharSectno"/>
        </w:rPr>
        <w:t>3.46</w:t>
      </w:r>
      <w:r>
        <w:rPr>
          <w:snapToGrid w:val="0"/>
        </w:rPr>
        <w:t>.</w:t>
      </w:r>
      <w:r>
        <w:rPr>
          <w:snapToGrid w:val="0"/>
        </w:rPr>
        <w:tab/>
        <w:t>Avoidance of noise above exposure standard</w:t>
      </w:r>
      <w:bookmarkEnd w:id="583"/>
      <w:bookmarkEnd w:id="584"/>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585" w:name="_Toc276389613"/>
      <w:bookmarkStart w:id="586" w:name="_Toc272143218"/>
      <w:r>
        <w:rPr>
          <w:rStyle w:val="CharSectno"/>
        </w:rPr>
        <w:t>3.47</w:t>
      </w:r>
      <w:r>
        <w:tab/>
      </w:r>
      <w:r>
        <w:rPr>
          <w:snapToGrid w:val="0"/>
        </w:rPr>
        <w:t>Standard of personal hearing protectors</w:t>
      </w:r>
      <w:bookmarkEnd w:id="585"/>
      <w:bookmarkEnd w:id="586"/>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587" w:name="_Toc190839991"/>
      <w:bookmarkStart w:id="588" w:name="_Toc194998845"/>
      <w:bookmarkStart w:id="589" w:name="_Toc194999386"/>
      <w:bookmarkStart w:id="590" w:name="_Toc195000501"/>
      <w:bookmarkStart w:id="591" w:name="_Toc195068281"/>
      <w:bookmarkStart w:id="592" w:name="_Toc213750840"/>
      <w:bookmarkStart w:id="593" w:name="_Toc215562480"/>
      <w:bookmarkStart w:id="594" w:name="_Toc218399763"/>
      <w:bookmarkStart w:id="595" w:name="_Toc230160551"/>
      <w:bookmarkStart w:id="596" w:name="_Toc233703202"/>
      <w:bookmarkStart w:id="597" w:name="_Toc235501464"/>
      <w:bookmarkStart w:id="598" w:name="_Toc235508626"/>
      <w:bookmarkStart w:id="599" w:name="_Toc235514370"/>
      <w:bookmarkStart w:id="600" w:name="_Toc235843138"/>
      <w:bookmarkStart w:id="601" w:name="_Toc235860873"/>
      <w:bookmarkStart w:id="602" w:name="_Toc236556279"/>
      <w:bookmarkStart w:id="603" w:name="_Toc236798169"/>
      <w:bookmarkStart w:id="604" w:name="_Toc236801094"/>
      <w:bookmarkStart w:id="605" w:name="_Toc237858043"/>
      <w:bookmarkStart w:id="606" w:name="_Toc238881814"/>
      <w:bookmarkStart w:id="607" w:name="_Toc249236562"/>
      <w:bookmarkStart w:id="608" w:name="_Toc249254495"/>
      <w:bookmarkStart w:id="609" w:name="_Toc251244273"/>
      <w:bookmarkStart w:id="610" w:name="_Toc254945063"/>
      <w:bookmarkStart w:id="611" w:name="_Toc262549896"/>
      <w:bookmarkStart w:id="612" w:name="_Toc265665414"/>
      <w:bookmarkStart w:id="613" w:name="_Toc266707266"/>
      <w:bookmarkStart w:id="614" w:name="_Toc272143219"/>
      <w:bookmarkStart w:id="615" w:name="_Toc276389614"/>
      <w:r>
        <w:rPr>
          <w:rStyle w:val="CharDivNo"/>
        </w:rPr>
        <w:t>Division 5</w:t>
      </w:r>
      <w:r>
        <w:t> — </w:t>
      </w:r>
      <w:r>
        <w:rPr>
          <w:rStyle w:val="CharDivText"/>
        </w:rPr>
        <w:t>Prevention of falls at workplaces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keepNext/>
        <w:ind w:left="890"/>
      </w:pPr>
      <w:r>
        <w:tab/>
        <w:t>[Heading inserted in Gazette 30 Mar 2001 p. 1767.]</w:t>
      </w:r>
    </w:p>
    <w:p>
      <w:pPr>
        <w:pStyle w:val="Heading5"/>
        <w:spacing w:before="120"/>
      </w:pPr>
      <w:bookmarkStart w:id="616" w:name="_Toc276389615"/>
      <w:bookmarkStart w:id="617" w:name="_Toc272143220"/>
      <w:r>
        <w:rPr>
          <w:rStyle w:val="CharSectno"/>
        </w:rPr>
        <w:t>3.48</w:t>
      </w:r>
      <w:r>
        <w:t>.</w:t>
      </w:r>
      <w:r>
        <w:tab/>
        <w:t>Terms used</w:t>
      </w:r>
      <w:bookmarkEnd w:id="616"/>
      <w:bookmarkEnd w:id="617"/>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618" w:name="_Toc276389616"/>
      <w:bookmarkStart w:id="619" w:name="_Toc272143221"/>
      <w:r>
        <w:rPr>
          <w:rStyle w:val="CharSectno"/>
        </w:rPr>
        <w:t>3.49</w:t>
      </w:r>
      <w:r>
        <w:t>.</w:t>
      </w:r>
      <w:r>
        <w:tab/>
        <w:t>Identification and assessment of hazards in relation to falling</w:t>
      </w:r>
      <w:bookmarkEnd w:id="618"/>
      <w:bookmarkEnd w:id="619"/>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620" w:name="_Toc276389617"/>
      <w:bookmarkStart w:id="621" w:name="_Toc272143222"/>
      <w:r>
        <w:rPr>
          <w:rStyle w:val="CharSectno"/>
        </w:rPr>
        <w:t>3.50</w:t>
      </w:r>
      <w:r>
        <w:t>.</w:t>
      </w:r>
      <w:r>
        <w:tab/>
        <w:t>Anchorage and fall injury prevention systems to be capable of withstanding forces caused by a fall</w:t>
      </w:r>
      <w:bookmarkEnd w:id="620"/>
      <w:bookmarkEnd w:id="621"/>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622" w:name="_Toc276389618"/>
      <w:bookmarkStart w:id="623" w:name="_Toc272143223"/>
      <w:r>
        <w:rPr>
          <w:rStyle w:val="CharSectno"/>
        </w:rPr>
        <w:t>3.51</w:t>
      </w:r>
      <w:r>
        <w:t>.</w:t>
      </w:r>
      <w:r>
        <w:tab/>
        <w:t>Inspection etc. of fall injury prevention systems</w:t>
      </w:r>
      <w:bookmarkEnd w:id="622"/>
      <w:bookmarkEnd w:id="623"/>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624" w:name="_Toc276389619"/>
      <w:bookmarkStart w:id="625" w:name="_Toc272143224"/>
      <w:r>
        <w:rPr>
          <w:rStyle w:val="CharSectno"/>
        </w:rPr>
        <w:t>3.52</w:t>
      </w:r>
      <w:r>
        <w:t>.</w:t>
      </w:r>
      <w:r>
        <w:tab/>
        <w:t>Fall injury prevention system to be protected where welding etc. being done</w:t>
      </w:r>
      <w:bookmarkEnd w:id="624"/>
      <w:bookmarkEnd w:id="625"/>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626" w:name="_Toc276389620"/>
      <w:bookmarkStart w:id="627" w:name="_Toc272143225"/>
      <w:r>
        <w:rPr>
          <w:rStyle w:val="CharSectno"/>
        </w:rPr>
        <w:t>3.53</w:t>
      </w:r>
      <w:r>
        <w:t>.</w:t>
      </w:r>
      <w:r>
        <w:tab/>
        <w:t>Inspection of anchorages</w:t>
      </w:r>
      <w:bookmarkEnd w:id="626"/>
      <w:bookmarkEnd w:id="62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628" w:name="_Toc276389621"/>
      <w:bookmarkStart w:id="629" w:name="_Toc272143226"/>
      <w:r>
        <w:rPr>
          <w:rStyle w:val="CharSectno"/>
        </w:rPr>
        <w:t>3.54</w:t>
      </w:r>
      <w:r>
        <w:t>.</w:t>
      </w:r>
      <w:r>
        <w:tab/>
        <w:t>Protection in relation to holes and openings</w:t>
      </w:r>
      <w:bookmarkEnd w:id="628"/>
      <w:bookmarkEnd w:id="629"/>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630" w:name="_Toc276389622"/>
      <w:bookmarkStart w:id="631" w:name="_Toc272143227"/>
      <w:r>
        <w:rPr>
          <w:rStyle w:val="CharSectno"/>
        </w:rPr>
        <w:t>3.55</w:t>
      </w:r>
      <w:r>
        <w:t>.</w:t>
      </w:r>
      <w:r>
        <w:tab/>
        <w:t>Edge protection</w:t>
      </w:r>
      <w:bookmarkEnd w:id="630"/>
      <w:bookmarkEnd w:id="63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632" w:name="_Toc276389623"/>
      <w:bookmarkStart w:id="633" w:name="_Toc272143228"/>
      <w:r>
        <w:rPr>
          <w:rStyle w:val="CharSectno"/>
        </w:rPr>
        <w:t>3.56</w:t>
      </w:r>
      <w:r>
        <w:t>.</w:t>
      </w:r>
      <w:r>
        <w:tab/>
        <w:t>Grid mesh and checker plate flooring panels</w:t>
      </w:r>
      <w:bookmarkEnd w:id="632"/>
      <w:bookmarkEnd w:id="633"/>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634" w:name="_Toc276389624"/>
      <w:bookmarkStart w:id="635" w:name="_Toc272143229"/>
      <w:r>
        <w:rPr>
          <w:rStyle w:val="CharSectno"/>
        </w:rPr>
        <w:t>3.57</w:t>
      </w:r>
      <w:r>
        <w:t>.</w:t>
      </w:r>
      <w:r>
        <w:tab/>
        <w:t>Working on or from brittle or fragile roofing</w:t>
      </w:r>
      <w:bookmarkEnd w:id="634"/>
      <w:bookmarkEnd w:id="635"/>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636" w:name="_Toc190840002"/>
      <w:bookmarkStart w:id="637" w:name="_Toc194998856"/>
      <w:bookmarkStart w:id="638" w:name="_Toc194999397"/>
      <w:bookmarkStart w:id="639" w:name="_Toc195000512"/>
      <w:bookmarkStart w:id="640" w:name="_Toc195068292"/>
      <w:bookmarkStart w:id="641" w:name="_Toc213750851"/>
      <w:bookmarkStart w:id="642" w:name="_Toc215562491"/>
      <w:bookmarkStart w:id="643" w:name="_Toc218399774"/>
      <w:bookmarkStart w:id="644" w:name="_Toc230160562"/>
      <w:bookmarkStart w:id="645" w:name="_Toc233703213"/>
      <w:bookmarkStart w:id="646" w:name="_Toc235501475"/>
      <w:bookmarkStart w:id="647" w:name="_Toc235508637"/>
      <w:bookmarkStart w:id="648" w:name="_Toc235514381"/>
      <w:bookmarkStart w:id="649" w:name="_Toc235843149"/>
      <w:bookmarkStart w:id="650" w:name="_Toc235860884"/>
      <w:bookmarkStart w:id="651" w:name="_Toc236556290"/>
      <w:bookmarkStart w:id="652" w:name="_Toc236798180"/>
      <w:bookmarkStart w:id="653" w:name="_Toc236801105"/>
      <w:bookmarkStart w:id="654" w:name="_Toc237858054"/>
      <w:bookmarkStart w:id="655" w:name="_Toc238881825"/>
      <w:bookmarkStart w:id="656" w:name="_Toc249236573"/>
      <w:bookmarkStart w:id="657" w:name="_Toc249254506"/>
      <w:bookmarkStart w:id="658" w:name="_Toc251244284"/>
      <w:bookmarkStart w:id="659" w:name="_Toc254945074"/>
      <w:bookmarkStart w:id="660" w:name="_Toc262549907"/>
      <w:bookmarkStart w:id="661" w:name="_Toc265665425"/>
      <w:bookmarkStart w:id="662" w:name="_Toc266707277"/>
      <w:bookmarkStart w:id="663" w:name="_Toc272143230"/>
      <w:bookmarkStart w:id="664" w:name="_Toc276389625"/>
      <w:r>
        <w:rPr>
          <w:rStyle w:val="CharDivNo"/>
        </w:rPr>
        <w:t>Division 6</w:t>
      </w:r>
      <w:r>
        <w:rPr>
          <w:snapToGrid w:val="0"/>
        </w:rPr>
        <w:t> — </w:t>
      </w:r>
      <w:r>
        <w:rPr>
          <w:rStyle w:val="CharDivText"/>
        </w:rPr>
        <w:t>Electricity</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276389626"/>
      <w:bookmarkStart w:id="666" w:name="_Toc272143231"/>
      <w:r>
        <w:rPr>
          <w:rStyle w:val="CharSectno"/>
        </w:rPr>
        <w:t>3.58</w:t>
      </w:r>
      <w:r>
        <w:rPr>
          <w:snapToGrid w:val="0"/>
        </w:rPr>
        <w:t>.</w:t>
      </w:r>
      <w:r>
        <w:rPr>
          <w:snapToGrid w:val="0"/>
        </w:rPr>
        <w:tab/>
        <w:t>Term used: supply authority</w:t>
      </w:r>
      <w:bookmarkEnd w:id="665"/>
      <w:bookmarkEnd w:id="666"/>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667" w:name="_Toc276389627"/>
      <w:bookmarkStart w:id="668" w:name="_Toc272143232"/>
      <w:r>
        <w:rPr>
          <w:rStyle w:val="CharSectno"/>
        </w:rPr>
        <w:t>3.59</w:t>
      </w:r>
      <w:r>
        <w:rPr>
          <w:snapToGrid w:val="0"/>
        </w:rPr>
        <w:t>.</w:t>
      </w:r>
      <w:r>
        <w:rPr>
          <w:snapToGrid w:val="0"/>
        </w:rPr>
        <w:tab/>
        <w:t>Electrical installations at workplaces</w:t>
      </w:r>
      <w:bookmarkEnd w:id="667"/>
      <w:bookmarkEnd w:id="668"/>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669" w:name="_Toc276389628"/>
      <w:bookmarkStart w:id="670" w:name="_Toc272143233"/>
      <w:r>
        <w:rPr>
          <w:rStyle w:val="CharSectno"/>
        </w:rPr>
        <w:t>3.60</w:t>
      </w:r>
      <w:r>
        <w:rPr>
          <w:snapToGrid w:val="0"/>
        </w:rPr>
        <w:t>.</w:t>
      </w:r>
      <w:r>
        <w:rPr>
          <w:snapToGrid w:val="0"/>
        </w:rPr>
        <w:tab/>
        <w:t>Protection against earth leakage current when portable equipment in use</w:t>
      </w:r>
      <w:bookmarkEnd w:id="669"/>
      <w:bookmarkEnd w:id="670"/>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671" w:name="_Toc276389629"/>
      <w:bookmarkStart w:id="672" w:name="_Toc272143234"/>
      <w:r>
        <w:rPr>
          <w:rStyle w:val="CharSectno"/>
        </w:rPr>
        <w:t>3.61</w:t>
      </w:r>
      <w:r>
        <w:rPr>
          <w:snapToGrid w:val="0"/>
        </w:rPr>
        <w:t>.</w:t>
      </w:r>
      <w:r>
        <w:rPr>
          <w:snapToGrid w:val="0"/>
        </w:rPr>
        <w:tab/>
        <w:t>Electrical installations on construction sites etc.</w:t>
      </w:r>
      <w:bookmarkEnd w:id="671"/>
      <w:bookmarkEnd w:id="672"/>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673" w:name="_Toc276389630"/>
      <w:bookmarkStart w:id="674" w:name="_Toc272143235"/>
      <w:r>
        <w:rPr>
          <w:rStyle w:val="CharSectno"/>
        </w:rPr>
        <w:t>3.62</w:t>
      </w:r>
      <w:r>
        <w:rPr>
          <w:color w:val="000000"/>
        </w:rPr>
        <w:t>.</w:t>
      </w:r>
      <w:r>
        <w:rPr>
          <w:color w:val="000000"/>
        </w:rPr>
        <w:tab/>
        <w:t>Tester to record information on tag</w:t>
      </w:r>
      <w:bookmarkEnd w:id="673"/>
      <w:bookmarkEnd w:id="674"/>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675" w:name="_Toc276389631"/>
      <w:bookmarkStart w:id="676" w:name="_Toc272143236"/>
      <w:r>
        <w:rPr>
          <w:rStyle w:val="CharSectno"/>
        </w:rPr>
        <w:t>3.63</w:t>
      </w:r>
      <w:r>
        <w:rPr>
          <w:snapToGrid w:val="0"/>
        </w:rPr>
        <w:t>.</w:t>
      </w:r>
      <w:r>
        <w:rPr>
          <w:snapToGrid w:val="0"/>
        </w:rPr>
        <w:tab/>
        <w:t>Records of electrical equipment test results to be provided</w:t>
      </w:r>
      <w:bookmarkEnd w:id="675"/>
      <w:bookmarkEnd w:id="676"/>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677" w:name="_Toc276389632"/>
      <w:bookmarkStart w:id="678" w:name="_Toc272143237"/>
      <w:r>
        <w:rPr>
          <w:rStyle w:val="CharSectno"/>
        </w:rPr>
        <w:t>3.64</w:t>
      </w:r>
      <w:r>
        <w:rPr>
          <w:snapToGrid w:val="0"/>
        </w:rPr>
        <w:t>.</w:t>
      </w:r>
      <w:r>
        <w:rPr>
          <w:snapToGrid w:val="0"/>
        </w:rPr>
        <w:tab/>
        <w:t>Restrictions on working in vicinity of overhead power lines</w:t>
      </w:r>
      <w:bookmarkEnd w:id="677"/>
      <w:bookmarkEnd w:id="678"/>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679" w:name="_Toc276389633"/>
      <w:bookmarkStart w:id="680" w:name="_Toc272143238"/>
      <w:r>
        <w:rPr>
          <w:rStyle w:val="CharSectno"/>
        </w:rPr>
        <w:t>3.65</w:t>
      </w:r>
      <w:r>
        <w:rPr>
          <w:snapToGrid w:val="0"/>
        </w:rPr>
        <w:t>.</w:t>
      </w:r>
      <w:r>
        <w:rPr>
          <w:snapToGrid w:val="0"/>
        </w:rPr>
        <w:tab/>
        <w:t>Connecting electricity to construction sites</w:t>
      </w:r>
      <w:bookmarkEnd w:id="679"/>
      <w:bookmarkEnd w:id="680"/>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681" w:name="_Toc190840011"/>
      <w:bookmarkStart w:id="682" w:name="_Toc194998865"/>
      <w:bookmarkStart w:id="683" w:name="_Toc194999406"/>
      <w:bookmarkStart w:id="684" w:name="_Toc195000521"/>
      <w:bookmarkStart w:id="685" w:name="_Toc195068301"/>
      <w:bookmarkStart w:id="686" w:name="_Toc213750860"/>
      <w:bookmarkStart w:id="687" w:name="_Toc215562500"/>
      <w:bookmarkStart w:id="688" w:name="_Toc218399783"/>
      <w:bookmarkStart w:id="689" w:name="_Toc230160571"/>
      <w:bookmarkStart w:id="690" w:name="_Toc233703222"/>
      <w:bookmarkStart w:id="691" w:name="_Toc235501484"/>
      <w:bookmarkStart w:id="692" w:name="_Toc235508646"/>
      <w:bookmarkStart w:id="693" w:name="_Toc235514390"/>
      <w:bookmarkStart w:id="694" w:name="_Toc235843158"/>
      <w:bookmarkStart w:id="695" w:name="_Toc235860893"/>
      <w:bookmarkStart w:id="696" w:name="_Toc236556299"/>
      <w:bookmarkStart w:id="697" w:name="_Toc236798189"/>
      <w:bookmarkStart w:id="698" w:name="_Toc236801114"/>
      <w:bookmarkStart w:id="699" w:name="_Toc237858063"/>
      <w:bookmarkStart w:id="700" w:name="_Toc238881834"/>
      <w:bookmarkStart w:id="701" w:name="_Toc249236582"/>
      <w:bookmarkStart w:id="702" w:name="_Toc249254515"/>
      <w:bookmarkStart w:id="703" w:name="_Toc251244293"/>
      <w:bookmarkStart w:id="704" w:name="_Toc254945083"/>
      <w:bookmarkStart w:id="705" w:name="_Toc262549916"/>
      <w:bookmarkStart w:id="706" w:name="_Toc265665434"/>
      <w:bookmarkStart w:id="707" w:name="_Toc266707286"/>
      <w:bookmarkStart w:id="708" w:name="_Toc272143239"/>
      <w:bookmarkStart w:id="709" w:name="_Toc276389634"/>
      <w:r>
        <w:rPr>
          <w:rStyle w:val="CharDivNo"/>
        </w:rPr>
        <w:t>Division 7</w:t>
      </w:r>
      <w:r>
        <w:rPr>
          <w:snapToGrid w:val="0"/>
        </w:rPr>
        <w:t> — </w:t>
      </w:r>
      <w:r>
        <w:rPr>
          <w:rStyle w:val="CharDivText"/>
        </w:rPr>
        <w:t>Scaffolds, gantries, hoardings and barricades and formwork</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spacing w:before="120"/>
        <w:rPr>
          <w:snapToGrid w:val="0"/>
        </w:rPr>
      </w:pPr>
      <w:bookmarkStart w:id="710" w:name="_Toc276389635"/>
      <w:bookmarkStart w:id="711" w:name="_Toc272143240"/>
      <w:r>
        <w:rPr>
          <w:rStyle w:val="CharSectno"/>
        </w:rPr>
        <w:t>3.66</w:t>
      </w:r>
      <w:r>
        <w:rPr>
          <w:snapToGrid w:val="0"/>
        </w:rPr>
        <w:t>.</w:t>
      </w:r>
      <w:r>
        <w:rPr>
          <w:snapToGrid w:val="0"/>
        </w:rPr>
        <w:tab/>
        <w:t>Terms used</w:t>
      </w:r>
      <w:bookmarkEnd w:id="710"/>
      <w:bookmarkEnd w:id="711"/>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712" w:name="_Toc276389636"/>
      <w:bookmarkStart w:id="713" w:name="_Toc272143241"/>
      <w:r>
        <w:rPr>
          <w:rStyle w:val="CharSectno"/>
        </w:rPr>
        <w:t>3.67</w:t>
      </w:r>
      <w:r>
        <w:rPr>
          <w:snapToGrid w:val="0"/>
        </w:rPr>
        <w:t>.</w:t>
      </w:r>
      <w:r>
        <w:rPr>
          <w:snapToGrid w:val="0"/>
        </w:rPr>
        <w:tab/>
        <w:t>Scaffolds and scaffolding equipment to be in accordance with Standard</w:t>
      </w:r>
      <w:bookmarkEnd w:id="712"/>
      <w:bookmarkEnd w:id="713"/>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714" w:name="_Toc276389637"/>
      <w:bookmarkStart w:id="715" w:name="_Toc272143242"/>
      <w:r>
        <w:rPr>
          <w:rStyle w:val="CharSectno"/>
        </w:rPr>
        <w:t>3.68</w:t>
      </w:r>
      <w:r>
        <w:rPr>
          <w:snapToGrid w:val="0"/>
        </w:rPr>
        <w:t>.</w:t>
      </w:r>
      <w:r>
        <w:rPr>
          <w:snapToGrid w:val="0"/>
        </w:rPr>
        <w:tab/>
        <w:t>Area for scaffold to be kept clear</w:t>
      </w:r>
      <w:bookmarkEnd w:id="714"/>
      <w:bookmarkEnd w:id="715"/>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716" w:name="_Toc276389638"/>
      <w:bookmarkStart w:id="717" w:name="_Toc272143243"/>
      <w:r>
        <w:rPr>
          <w:rStyle w:val="CharSectno"/>
        </w:rPr>
        <w:t>3.69</w:t>
      </w:r>
      <w:r>
        <w:rPr>
          <w:snapToGrid w:val="0"/>
        </w:rPr>
        <w:t>.</w:t>
      </w:r>
      <w:r>
        <w:rPr>
          <w:snapToGrid w:val="0"/>
        </w:rPr>
        <w:tab/>
        <w:t>Welding of lugs and saddle pieces</w:t>
      </w:r>
      <w:bookmarkEnd w:id="716"/>
      <w:bookmarkEnd w:id="71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718" w:name="_Toc276389639"/>
      <w:bookmarkStart w:id="719" w:name="_Toc272143244"/>
      <w:r>
        <w:rPr>
          <w:rStyle w:val="CharSectno"/>
        </w:rPr>
        <w:t>3.70</w:t>
      </w:r>
      <w:r>
        <w:rPr>
          <w:snapToGrid w:val="0"/>
        </w:rPr>
        <w:t>.</w:t>
      </w:r>
      <w:r>
        <w:rPr>
          <w:snapToGrid w:val="0"/>
        </w:rPr>
        <w:tab/>
        <w:t>Warning signs etc. for incomplete scaffolds</w:t>
      </w:r>
      <w:bookmarkEnd w:id="718"/>
      <w:bookmarkEnd w:id="719"/>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720" w:name="_Toc276389640"/>
      <w:bookmarkStart w:id="721" w:name="_Toc272143245"/>
      <w:r>
        <w:rPr>
          <w:rStyle w:val="CharSectno"/>
        </w:rPr>
        <w:t>3.71</w:t>
      </w:r>
      <w:r>
        <w:rPr>
          <w:snapToGrid w:val="0"/>
        </w:rPr>
        <w:t>.</w:t>
      </w:r>
      <w:r>
        <w:rPr>
          <w:snapToGrid w:val="0"/>
        </w:rPr>
        <w:tab/>
        <w:t>Certain scaffolds not to be used</w:t>
      </w:r>
      <w:bookmarkEnd w:id="720"/>
      <w:bookmarkEnd w:id="72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722" w:name="_Toc276389641"/>
      <w:bookmarkStart w:id="723" w:name="_Toc272143246"/>
      <w:r>
        <w:rPr>
          <w:rStyle w:val="CharSectno"/>
        </w:rPr>
        <w:t>3.72</w:t>
      </w:r>
      <w:r>
        <w:rPr>
          <w:snapToGrid w:val="0"/>
        </w:rPr>
        <w:t>.</w:t>
      </w:r>
      <w:r>
        <w:rPr>
          <w:snapToGrid w:val="0"/>
        </w:rPr>
        <w:tab/>
        <w:t>Inspection and marking of certain scaffolds</w:t>
      </w:r>
      <w:bookmarkEnd w:id="722"/>
      <w:bookmarkEnd w:id="723"/>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724" w:name="_Toc276389642"/>
      <w:bookmarkStart w:id="725" w:name="_Toc272143247"/>
      <w:r>
        <w:rPr>
          <w:rStyle w:val="CharSectno"/>
        </w:rPr>
        <w:t>3.73</w:t>
      </w:r>
      <w:r>
        <w:rPr>
          <w:snapToGrid w:val="0"/>
        </w:rPr>
        <w:t>.</w:t>
      </w:r>
      <w:r>
        <w:rPr>
          <w:snapToGrid w:val="0"/>
        </w:rPr>
        <w:tab/>
        <w:t>Scaffold not to be moved etc. without authority</w:t>
      </w:r>
      <w:bookmarkEnd w:id="724"/>
      <w:bookmarkEnd w:id="725"/>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726" w:name="_Toc276389643"/>
      <w:bookmarkStart w:id="727" w:name="_Toc272143248"/>
      <w:r>
        <w:rPr>
          <w:rStyle w:val="CharSectno"/>
        </w:rPr>
        <w:t>3.74</w:t>
      </w:r>
      <w:r>
        <w:rPr>
          <w:snapToGrid w:val="0"/>
        </w:rPr>
        <w:t>.</w:t>
      </w:r>
      <w:r>
        <w:rPr>
          <w:snapToGrid w:val="0"/>
        </w:rPr>
        <w:tab/>
        <w:t>Lowering scaffolding equipment</w:t>
      </w:r>
      <w:bookmarkEnd w:id="726"/>
      <w:bookmarkEnd w:id="727"/>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728" w:name="_Toc276389644"/>
      <w:bookmarkStart w:id="729" w:name="_Toc272143249"/>
      <w:r>
        <w:rPr>
          <w:rStyle w:val="CharSectno"/>
        </w:rPr>
        <w:t>3.75</w:t>
      </w:r>
      <w:r>
        <w:rPr>
          <w:snapToGrid w:val="0"/>
        </w:rPr>
        <w:t>.</w:t>
      </w:r>
      <w:r>
        <w:rPr>
          <w:snapToGrid w:val="0"/>
        </w:rPr>
        <w:tab/>
        <w:t>Hoardings and barricades</w:t>
      </w:r>
      <w:bookmarkEnd w:id="728"/>
      <w:bookmarkEnd w:id="729"/>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730" w:name="_Toc276389645"/>
      <w:bookmarkStart w:id="731" w:name="_Toc272143250"/>
      <w:r>
        <w:rPr>
          <w:rStyle w:val="CharSectno"/>
        </w:rPr>
        <w:t>3.76</w:t>
      </w:r>
      <w:r>
        <w:rPr>
          <w:snapToGrid w:val="0"/>
        </w:rPr>
        <w:t>.</w:t>
      </w:r>
      <w:r>
        <w:rPr>
          <w:snapToGrid w:val="0"/>
        </w:rPr>
        <w:tab/>
        <w:t>Gantries</w:t>
      </w:r>
      <w:bookmarkEnd w:id="730"/>
      <w:bookmarkEnd w:id="731"/>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732" w:name="_Toc276389646"/>
      <w:bookmarkStart w:id="733" w:name="_Toc272143251"/>
      <w:r>
        <w:rPr>
          <w:rStyle w:val="CharSectno"/>
        </w:rPr>
        <w:t>3.77</w:t>
      </w:r>
      <w:r>
        <w:rPr>
          <w:snapToGrid w:val="0"/>
        </w:rPr>
        <w:t>.</w:t>
      </w:r>
      <w:r>
        <w:rPr>
          <w:snapToGrid w:val="0"/>
        </w:rPr>
        <w:tab/>
        <w:t>Level of protection required</w:t>
      </w:r>
      <w:bookmarkEnd w:id="732"/>
      <w:bookmarkEnd w:id="733"/>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734" w:name="_Toc276389647"/>
      <w:bookmarkStart w:id="735" w:name="_Toc272143252"/>
      <w:r>
        <w:rPr>
          <w:rStyle w:val="CharSectno"/>
        </w:rPr>
        <w:t>3.78</w:t>
      </w:r>
      <w:r>
        <w:rPr>
          <w:snapToGrid w:val="0"/>
        </w:rPr>
        <w:t>.</w:t>
      </w:r>
      <w:r>
        <w:rPr>
          <w:snapToGrid w:val="0"/>
        </w:rPr>
        <w:tab/>
        <w:t>No unauthorised removal etc.</w:t>
      </w:r>
      <w:bookmarkEnd w:id="734"/>
      <w:bookmarkEnd w:id="735"/>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736" w:name="_Toc276389648"/>
      <w:bookmarkStart w:id="737" w:name="_Toc272143253"/>
      <w:r>
        <w:rPr>
          <w:rStyle w:val="CharSectno"/>
        </w:rPr>
        <w:t>3.79</w:t>
      </w:r>
      <w:r>
        <w:rPr>
          <w:snapToGrid w:val="0"/>
        </w:rPr>
        <w:t>.</w:t>
      </w:r>
      <w:r>
        <w:rPr>
          <w:snapToGrid w:val="0"/>
        </w:rPr>
        <w:tab/>
        <w:t>Requirements as to formwork</w:t>
      </w:r>
      <w:bookmarkEnd w:id="736"/>
      <w:bookmarkEnd w:id="73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738" w:name="_Toc276389649"/>
      <w:bookmarkStart w:id="739" w:name="_Toc272143254"/>
      <w:r>
        <w:rPr>
          <w:rStyle w:val="CharSectno"/>
        </w:rPr>
        <w:t>3.80</w:t>
      </w:r>
      <w:r>
        <w:rPr>
          <w:snapToGrid w:val="0"/>
        </w:rPr>
        <w:t>.</w:t>
      </w:r>
      <w:r>
        <w:rPr>
          <w:snapToGrid w:val="0"/>
        </w:rPr>
        <w:tab/>
        <w:t>Formwork to be contained within workplace</w:t>
      </w:r>
      <w:bookmarkEnd w:id="738"/>
      <w:bookmarkEnd w:id="739"/>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740" w:name="_Toc276389650"/>
      <w:bookmarkStart w:id="741" w:name="_Toc272143255"/>
      <w:r>
        <w:rPr>
          <w:rStyle w:val="CharSectno"/>
        </w:rPr>
        <w:t>3.81</w:t>
      </w:r>
      <w:r>
        <w:rPr>
          <w:snapToGrid w:val="0"/>
        </w:rPr>
        <w:t>.</w:t>
      </w:r>
      <w:r>
        <w:rPr>
          <w:snapToGrid w:val="0"/>
        </w:rPr>
        <w:tab/>
        <w:t>Stripping and lowering of formwork</w:t>
      </w:r>
      <w:bookmarkEnd w:id="740"/>
      <w:bookmarkEnd w:id="741"/>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742" w:name="_Toc190840028"/>
      <w:bookmarkStart w:id="743" w:name="_Toc194998882"/>
      <w:bookmarkStart w:id="744" w:name="_Toc194999423"/>
      <w:bookmarkStart w:id="745" w:name="_Toc195000538"/>
      <w:bookmarkStart w:id="746" w:name="_Toc195068318"/>
      <w:bookmarkStart w:id="747" w:name="_Toc213750877"/>
      <w:bookmarkStart w:id="748" w:name="_Toc215562517"/>
      <w:bookmarkStart w:id="749" w:name="_Toc218399800"/>
      <w:bookmarkStart w:id="750" w:name="_Toc230160588"/>
      <w:bookmarkStart w:id="751" w:name="_Toc233703239"/>
      <w:bookmarkStart w:id="752" w:name="_Toc235501501"/>
      <w:bookmarkStart w:id="753" w:name="_Toc235508663"/>
      <w:bookmarkStart w:id="754" w:name="_Toc235514407"/>
      <w:bookmarkStart w:id="755" w:name="_Toc235843175"/>
      <w:bookmarkStart w:id="756" w:name="_Toc235860910"/>
      <w:bookmarkStart w:id="757" w:name="_Toc236556316"/>
      <w:bookmarkStart w:id="758" w:name="_Toc236798206"/>
      <w:bookmarkStart w:id="759" w:name="_Toc236801131"/>
      <w:bookmarkStart w:id="760" w:name="_Toc237858080"/>
      <w:bookmarkStart w:id="761" w:name="_Toc238881851"/>
      <w:bookmarkStart w:id="762" w:name="_Toc249236599"/>
      <w:bookmarkStart w:id="763" w:name="_Toc249254532"/>
      <w:bookmarkStart w:id="764" w:name="_Toc251244310"/>
      <w:bookmarkStart w:id="765" w:name="_Toc254945100"/>
      <w:bookmarkStart w:id="766" w:name="_Toc262549933"/>
      <w:bookmarkStart w:id="767" w:name="_Toc265665451"/>
      <w:bookmarkStart w:id="768" w:name="_Toc266707303"/>
      <w:bookmarkStart w:id="769" w:name="_Toc272143256"/>
      <w:bookmarkStart w:id="770" w:name="_Toc276389651"/>
      <w:r>
        <w:rPr>
          <w:rStyle w:val="CharDivNo"/>
        </w:rPr>
        <w:t>Division 8</w:t>
      </w:r>
      <w:r>
        <w:rPr>
          <w:snapToGrid w:val="0"/>
        </w:rPr>
        <w:t> — </w:t>
      </w:r>
      <w:r>
        <w:rPr>
          <w:rStyle w:val="CharDivText"/>
        </w:rPr>
        <w:t>Work in confined spaces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rPr>
          <w:snapToGrid w:val="0"/>
        </w:rPr>
      </w:pPr>
      <w:bookmarkStart w:id="771" w:name="_Toc276389652"/>
      <w:bookmarkStart w:id="772" w:name="_Toc272143257"/>
      <w:r>
        <w:rPr>
          <w:rStyle w:val="CharSectno"/>
        </w:rPr>
        <w:t>3.82</w:t>
      </w:r>
      <w:r>
        <w:rPr>
          <w:snapToGrid w:val="0"/>
        </w:rPr>
        <w:t>.</w:t>
      </w:r>
      <w:r>
        <w:rPr>
          <w:snapToGrid w:val="0"/>
        </w:rPr>
        <w:tab/>
        <w:t>Terms used</w:t>
      </w:r>
      <w:bookmarkEnd w:id="771"/>
      <w:bookmarkEnd w:id="772"/>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773" w:name="_Toc276389653"/>
      <w:bookmarkStart w:id="774" w:name="_Toc272143258"/>
      <w:r>
        <w:rPr>
          <w:rStyle w:val="CharSectno"/>
        </w:rPr>
        <w:t>3.83</w:t>
      </w:r>
      <w:r>
        <w:rPr>
          <w:snapToGrid w:val="0"/>
        </w:rPr>
        <w:t>.</w:t>
      </w:r>
      <w:r>
        <w:rPr>
          <w:snapToGrid w:val="0"/>
        </w:rPr>
        <w:tab/>
        <w:t>Duties of designers, manufacturers and suppliers of things with confined spaces</w:t>
      </w:r>
      <w:bookmarkEnd w:id="773"/>
      <w:bookmarkEnd w:id="774"/>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775" w:name="_Toc276389654"/>
      <w:bookmarkStart w:id="776" w:name="_Toc272143259"/>
      <w:r>
        <w:rPr>
          <w:rStyle w:val="CharSectno"/>
        </w:rPr>
        <w:t>3.84</w:t>
      </w:r>
      <w:r>
        <w:rPr>
          <w:snapToGrid w:val="0"/>
        </w:rPr>
        <w:t>.</w:t>
      </w:r>
      <w:r>
        <w:rPr>
          <w:snapToGrid w:val="0"/>
        </w:rPr>
        <w:tab/>
        <w:t>Modification of confined spaces</w:t>
      </w:r>
      <w:bookmarkEnd w:id="775"/>
      <w:bookmarkEnd w:id="776"/>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777" w:name="_Toc276389655"/>
      <w:bookmarkStart w:id="778" w:name="_Toc272143260"/>
      <w:r>
        <w:rPr>
          <w:rStyle w:val="CharSectno"/>
        </w:rPr>
        <w:t>3.85</w:t>
      </w:r>
      <w:r>
        <w:rPr>
          <w:snapToGrid w:val="0"/>
        </w:rPr>
        <w:t>.</w:t>
      </w:r>
      <w:r>
        <w:rPr>
          <w:snapToGrid w:val="0"/>
        </w:rPr>
        <w:tab/>
        <w:t>Work in confined spaces to comply with Standard</w:t>
      </w:r>
      <w:bookmarkEnd w:id="777"/>
      <w:bookmarkEnd w:id="77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779" w:name="_Toc276389656"/>
      <w:bookmarkStart w:id="780" w:name="_Toc272143261"/>
      <w:r>
        <w:rPr>
          <w:rStyle w:val="CharSectno"/>
        </w:rPr>
        <w:t>3.86</w:t>
      </w:r>
      <w:r>
        <w:rPr>
          <w:snapToGrid w:val="0"/>
        </w:rPr>
        <w:t>.</w:t>
      </w:r>
      <w:r>
        <w:rPr>
          <w:snapToGrid w:val="0"/>
        </w:rPr>
        <w:tab/>
        <w:t>When persons to stand by confined spaces</w:t>
      </w:r>
      <w:bookmarkEnd w:id="779"/>
      <w:bookmarkEnd w:id="780"/>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781" w:name="_Toc276389657"/>
      <w:bookmarkStart w:id="782" w:name="_Toc272143262"/>
      <w:r>
        <w:rPr>
          <w:rStyle w:val="CharSectno"/>
        </w:rPr>
        <w:t>3.87</w:t>
      </w:r>
      <w:r>
        <w:rPr>
          <w:snapToGrid w:val="0"/>
        </w:rPr>
        <w:t>.</w:t>
      </w:r>
      <w:r>
        <w:rPr>
          <w:snapToGrid w:val="0"/>
        </w:rPr>
        <w:tab/>
        <w:t>Training in relation to work in confined spaces</w:t>
      </w:r>
      <w:bookmarkEnd w:id="781"/>
      <w:bookmarkEnd w:id="782"/>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783" w:name="_Toc190840035"/>
      <w:bookmarkStart w:id="784" w:name="_Toc194998889"/>
      <w:bookmarkStart w:id="785" w:name="_Toc194999430"/>
      <w:bookmarkStart w:id="786" w:name="_Toc195000545"/>
      <w:bookmarkStart w:id="787" w:name="_Toc195068325"/>
      <w:bookmarkStart w:id="788" w:name="_Toc213750884"/>
      <w:bookmarkStart w:id="789" w:name="_Toc215562524"/>
      <w:bookmarkStart w:id="790" w:name="_Toc218399807"/>
      <w:bookmarkStart w:id="791" w:name="_Toc230160595"/>
      <w:bookmarkStart w:id="792" w:name="_Toc233703246"/>
      <w:bookmarkStart w:id="793" w:name="_Toc235501508"/>
      <w:bookmarkStart w:id="794" w:name="_Toc235508670"/>
      <w:bookmarkStart w:id="795" w:name="_Toc235514414"/>
      <w:bookmarkStart w:id="796" w:name="_Toc235843182"/>
      <w:bookmarkStart w:id="797" w:name="_Toc235860917"/>
      <w:bookmarkStart w:id="798" w:name="_Toc236556323"/>
      <w:bookmarkStart w:id="799" w:name="_Toc236798213"/>
      <w:bookmarkStart w:id="800" w:name="_Toc236801138"/>
      <w:bookmarkStart w:id="801" w:name="_Toc237858087"/>
      <w:bookmarkStart w:id="802" w:name="_Toc238881858"/>
      <w:bookmarkStart w:id="803" w:name="_Toc249236606"/>
      <w:bookmarkStart w:id="804" w:name="_Toc249254539"/>
      <w:bookmarkStart w:id="805" w:name="_Toc251244317"/>
      <w:bookmarkStart w:id="806" w:name="_Toc254945107"/>
      <w:bookmarkStart w:id="807" w:name="_Toc262549940"/>
      <w:bookmarkStart w:id="808" w:name="_Toc265665458"/>
      <w:bookmarkStart w:id="809" w:name="_Toc266707310"/>
      <w:bookmarkStart w:id="810" w:name="_Toc272143263"/>
      <w:bookmarkStart w:id="811" w:name="_Toc276389658"/>
      <w:r>
        <w:rPr>
          <w:rStyle w:val="CharDivNo"/>
        </w:rPr>
        <w:t>Division 9</w:t>
      </w:r>
      <w:r>
        <w:rPr>
          <w:snapToGrid w:val="0"/>
        </w:rPr>
        <w:t> — </w:t>
      </w:r>
      <w:r>
        <w:rPr>
          <w:rStyle w:val="CharDivText"/>
        </w:rPr>
        <w:t>Safety requirements in relation to certain work processes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4"/>
        <w:spacing w:before="180"/>
        <w:rPr>
          <w:snapToGrid w:val="0"/>
        </w:rPr>
      </w:pPr>
      <w:bookmarkStart w:id="812" w:name="_Toc190840036"/>
      <w:bookmarkStart w:id="813" w:name="_Toc194998890"/>
      <w:bookmarkStart w:id="814" w:name="_Toc194999431"/>
      <w:bookmarkStart w:id="815" w:name="_Toc195000546"/>
      <w:bookmarkStart w:id="816" w:name="_Toc195068326"/>
      <w:bookmarkStart w:id="817" w:name="_Toc213750885"/>
      <w:bookmarkStart w:id="818" w:name="_Toc215562525"/>
      <w:bookmarkStart w:id="819" w:name="_Toc218399808"/>
      <w:bookmarkStart w:id="820" w:name="_Toc230160596"/>
      <w:bookmarkStart w:id="821" w:name="_Toc233703247"/>
      <w:bookmarkStart w:id="822" w:name="_Toc235501509"/>
      <w:bookmarkStart w:id="823" w:name="_Toc235508671"/>
      <w:bookmarkStart w:id="824" w:name="_Toc235514415"/>
      <w:bookmarkStart w:id="825" w:name="_Toc235843183"/>
      <w:bookmarkStart w:id="826" w:name="_Toc235860918"/>
      <w:bookmarkStart w:id="827" w:name="_Toc236556324"/>
      <w:bookmarkStart w:id="828" w:name="_Toc236798214"/>
      <w:bookmarkStart w:id="829" w:name="_Toc236801139"/>
      <w:bookmarkStart w:id="830" w:name="_Toc237858088"/>
      <w:bookmarkStart w:id="831" w:name="_Toc238881859"/>
      <w:bookmarkStart w:id="832" w:name="_Toc249236607"/>
      <w:bookmarkStart w:id="833" w:name="_Toc249254540"/>
      <w:bookmarkStart w:id="834" w:name="_Toc251244318"/>
      <w:bookmarkStart w:id="835" w:name="_Toc254945108"/>
      <w:bookmarkStart w:id="836" w:name="_Toc262549941"/>
      <w:bookmarkStart w:id="837" w:name="_Toc265665459"/>
      <w:bookmarkStart w:id="838" w:name="_Toc266707311"/>
      <w:bookmarkStart w:id="839" w:name="_Toc272143264"/>
      <w:bookmarkStart w:id="840" w:name="_Toc276389659"/>
      <w:r>
        <w:rPr>
          <w:snapToGrid w:val="0"/>
        </w:rPr>
        <w:t>Subdivision 1 — Tilt</w:t>
      </w:r>
      <w:r>
        <w:rPr>
          <w:snapToGrid w:val="0"/>
        </w:rPr>
        <w:noBreakHyphen/>
        <w:t>up concrete and precast concrete elements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Footnoteheading"/>
        <w:tabs>
          <w:tab w:val="left" w:pos="840"/>
        </w:tabs>
      </w:pPr>
      <w:r>
        <w:tab/>
        <w:t>[Heading amended in Gazette 22 Oct 2004 p. 4834.]</w:t>
      </w:r>
    </w:p>
    <w:p>
      <w:pPr>
        <w:pStyle w:val="Heading5"/>
      </w:pPr>
      <w:bookmarkStart w:id="841" w:name="_Toc276389660"/>
      <w:bookmarkStart w:id="842" w:name="_Toc272143265"/>
      <w:r>
        <w:rPr>
          <w:rStyle w:val="CharSectno"/>
        </w:rPr>
        <w:t>3.88</w:t>
      </w:r>
      <w:r>
        <w:t>.</w:t>
      </w:r>
      <w:r>
        <w:tab/>
        <w:t>Terms used</w:t>
      </w:r>
      <w:bookmarkEnd w:id="841"/>
      <w:bookmarkEnd w:id="842"/>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843" w:name="_Toc276389661"/>
      <w:bookmarkStart w:id="844" w:name="_Toc272143266"/>
      <w:r>
        <w:rPr>
          <w:rStyle w:val="CharSectno"/>
        </w:rPr>
        <w:t>3.88A</w:t>
      </w:r>
      <w:r>
        <w:t>.</w:t>
      </w:r>
      <w:r>
        <w:tab/>
        <w:t>Commissioner to be given notice of intention to manufacture concrete panels</w:t>
      </w:r>
      <w:bookmarkEnd w:id="843"/>
      <w:bookmarkEnd w:id="844"/>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845" w:name="_Toc276389662"/>
      <w:bookmarkStart w:id="846" w:name="_Toc272143267"/>
      <w:r>
        <w:rPr>
          <w:rStyle w:val="CharSectno"/>
        </w:rPr>
        <w:t>3.88B</w:t>
      </w:r>
      <w:r>
        <w:t>.</w:t>
      </w:r>
      <w:r>
        <w:tab/>
        <w:t>Manufacture of concrete panels to be in accordance with Standard</w:t>
      </w:r>
      <w:bookmarkEnd w:id="845"/>
      <w:bookmarkEnd w:id="846"/>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847" w:name="_Toc276389663"/>
      <w:bookmarkStart w:id="848" w:name="_Toc272143268"/>
      <w:r>
        <w:rPr>
          <w:rStyle w:val="CharSectno"/>
        </w:rPr>
        <w:t>3.88C</w:t>
      </w:r>
      <w:r>
        <w:t>.</w:t>
      </w:r>
      <w:r>
        <w:tab/>
        <w:t>Transport, cranage, storage and erection of concrete panels at construction sites to be in accordance with Standard</w:t>
      </w:r>
      <w:bookmarkEnd w:id="847"/>
      <w:bookmarkEnd w:id="848"/>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849" w:name="_Toc276389664"/>
      <w:bookmarkStart w:id="850" w:name="_Toc272143269"/>
      <w:r>
        <w:rPr>
          <w:rStyle w:val="CharSectno"/>
        </w:rPr>
        <w:t>3.88D</w:t>
      </w:r>
      <w:r>
        <w:t>.</w:t>
      </w:r>
      <w:r>
        <w:tab/>
        <w:t>Temporary bracing of concrete panels at construction sites to be in accordance with Standard</w:t>
      </w:r>
      <w:bookmarkEnd w:id="849"/>
      <w:bookmarkEnd w:id="850"/>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851" w:name="_Toc276389665"/>
      <w:bookmarkStart w:id="852" w:name="_Toc272143270"/>
      <w:r>
        <w:rPr>
          <w:rStyle w:val="CharSectno"/>
        </w:rPr>
        <w:t>3.88E</w:t>
      </w:r>
      <w:r>
        <w:t>.</w:t>
      </w:r>
      <w:r>
        <w:tab/>
        <w:t>Incorporation of concrete panels into final structure to be in accordance with Standard</w:t>
      </w:r>
      <w:bookmarkEnd w:id="851"/>
      <w:bookmarkEnd w:id="852"/>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853" w:name="_Toc276389666"/>
      <w:bookmarkStart w:id="854" w:name="_Toc272143271"/>
      <w:r>
        <w:rPr>
          <w:rStyle w:val="CharSectno"/>
        </w:rPr>
        <w:t>3.88F</w:t>
      </w:r>
      <w:r>
        <w:t>.</w:t>
      </w:r>
      <w:r>
        <w:tab/>
        <w:t>Tilt</w:t>
      </w:r>
      <w:r>
        <w:noBreakHyphen/>
        <w:t>up work at construction sites not to be done unless notification of intention to manufacture panels has been given</w:t>
      </w:r>
      <w:bookmarkEnd w:id="853"/>
      <w:bookmarkEnd w:id="854"/>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855" w:name="_Toc276389667"/>
      <w:bookmarkStart w:id="856" w:name="_Toc272143272"/>
      <w:r>
        <w:rPr>
          <w:rStyle w:val="CharSectno"/>
        </w:rPr>
        <w:t>3.88G</w:t>
      </w:r>
      <w:r>
        <w:t>.</w:t>
      </w:r>
      <w:r>
        <w:tab/>
        <w:t>Certain documents to be at construction sites where tilt</w:t>
      </w:r>
      <w:r>
        <w:noBreakHyphen/>
        <w:t>up work done</w:t>
      </w:r>
      <w:bookmarkEnd w:id="855"/>
      <w:bookmarkEnd w:id="856"/>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857" w:name="_Toc276389668"/>
      <w:bookmarkStart w:id="858" w:name="_Toc272143273"/>
      <w:r>
        <w:rPr>
          <w:rStyle w:val="CharSectno"/>
        </w:rPr>
        <w:t>3.88H</w:t>
      </w:r>
      <w:r>
        <w:t>.</w:t>
      </w:r>
      <w:r>
        <w:tab/>
        <w:t>Limited entry to areas of construction sites where tilt</w:t>
      </w:r>
      <w:r>
        <w:noBreakHyphen/>
        <w:t>up work being done</w:t>
      </w:r>
      <w:bookmarkEnd w:id="857"/>
      <w:bookmarkEnd w:id="858"/>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859" w:name="_Toc276389669"/>
      <w:bookmarkStart w:id="860" w:name="_Toc272143274"/>
      <w:r>
        <w:rPr>
          <w:rStyle w:val="CharSectno"/>
        </w:rPr>
        <w:t>3.88I</w:t>
      </w:r>
      <w:r>
        <w:t>.</w:t>
      </w:r>
      <w:r>
        <w:tab/>
        <w:t>Certain persons to ensure that only trained persons manufacture concrete panels</w:t>
      </w:r>
      <w:bookmarkEnd w:id="859"/>
      <w:bookmarkEnd w:id="860"/>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861" w:name="_Toc276389670"/>
      <w:bookmarkStart w:id="862" w:name="_Toc272143275"/>
      <w:r>
        <w:rPr>
          <w:rStyle w:val="CharSectno"/>
        </w:rPr>
        <w:t>3.88J</w:t>
      </w:r>
      <w:r>
        <w:t>.</w:t>
      </w:r>
      <w:r>
        <w:tab/>
        <w:t>Certain persons to ensure that only trained persons do tilt</w:t>
      </w:r>
      <w:r>
        <w:noBreakHyphen/>
        <w:t>up work other than manufacturing concrete panels</w:t>
      </w:r>
      <w:bookmarkEnd w:id="861"/>
      <w:bookmarkEnd w:id="86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863" w:name="_Toc190840048"/>
      <w:bookmarkStart w:id="864" w:name="_Toc194998902"/>
      <w:bookmarkStart w:id="865" w:name="_Toc194999443"/>
      <w:bookmarkStart w:id="866" w:name="_Toc195000558"/>
      <w:bookmarkStart w:id="867" w:name="_Toc195068338"/>
      <w:bookmarkStart w:id="868" w:name="_Toc213750897"/>
      <w:bookmarkStart w:id="869" w:name="_Toc215562537"/>
      <w:bookmarkStart w:id="870" w:name="_Toc218399820"/>
      <w:bookmarkStart w:id="871" w:name="_Toc230160608"/>
      <w:bookmarkStart w:id="872" w:name="_Toc233703259"/>
      <w:bookmarkStart w:id="873" w:name="_Toc235501521"/>
      <w:bookmarkStart w:id="874" w:name="_Toc235508683"/>
      <w:bookmarkStart w:id="875" w:name="_Toc235514427"/>
      <w:bookmarkStart w:id="876" w:name="_Toc235843195"/>
      <w:bookmarkStart w:id="877" w:name="_Toc235860930"/>
      <w:bookmarkStart w:id="878" w:name="_Toc236556336"/>
      <w:bookmarkStart w:id="879" w:name="_Toc236798226"/>
      <w:bookmarkStart w:id="880" w:name="_Toc236801151"/>
      <w:bookmarkStart w:id="881" w:name="_Toc237858100"/>
      <w:bookmarkStart w:id="882" w:name="_Toc238881871"/>
      <w:bookmarkStart w:id="883" w:name="_Toc249236619"/>
      <w:bookmarkStart w:id="884" w:name="_Toc249254552"/>
      <w:bookmarkStart w:id="885" w:name="_Toc251244330"/>
      <w:bookmarkStart w:id="886" w:name="_Toc254945120"/>
      <w:bookmarkStart w:id="887" w:name="_Toc262549953"/>
      <w:bookmarkStart w:id="888" w:name="_Toc265665471"/>
      <w:bookmarkStart w:id="889" w:name="_Toc266707323"/>
      <w:bookmarkStart w:id="890" w:name="_Toc272143276"/>
      <w:bookmarkStart w:id="891" w:name="_Toc276389671"/>
      <w:r>
        <w:rPr>
          <w:snapToGrid w:val="0"/>
        </w:rPr>
        <w:t>Subdivision 2 — Moulding and casting</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rPr>
          <w:snapToGrid w:val="0"/>
        </w:rPr>
      </w:pPr>
      <w:bookmarkStart w:id="892" w:name="_Toc276389672"/>
      <w:bookmarkStart w:id="893" w:name="_Toc272143277"/>
      <w:r>
        <w:rPr>
          <w:rStyle w:val="CharSectno"/>
        </w:rPr>
        <w:t>3.89</w:t>
      </w:r>
      <w:r>
        <w:rPr>
          <w:snapToGrid w:val="0"/>
        </w:rPr>
        <w:t>.</w:t>
      </w:r>
      <w:r>
        <w:rPr>
          <w:snapToGrid w:val="0"/>
        </w:rPr>
        <w:tab/>
        <w:t>Moulding and casting</w:t>
      </w:r>
      <w:bookmarkEnd w:id="892"/>
      <w:bookmarkEnd w:id="893"/>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894" w:name="_Toc276389673"/>
      <w:bookmarkStart w:id="895" w:name="_Toc272143278"/>
      <w:r>
        <w:rPr>
          <w:rStyle w:val="CharSectno"/>
        </w:rPr>
        <w:t>3.90</w:t>
      </w:r>
      <w:r>
        <w:rPr>
          <w:snapToGrid w:val="0"/>
        </w:rPr>
        <w:t>.</w:t>
      </w:r>
      <w:r>
        <w:rPr>
          <w:snapToGrid w:val="0"/>
        </w:rPr>
        <w:tab/>
        <w:t>Pit or deep mould</w:t>
      </w:r>
      <w:bookmarkEnd w:id="894"/>
      <w:bookmarkEnd w:id="895"/>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896" w:name="_Toc276389674"/>
      <w:bookmarkStart w:id="897" w:name="_Toc272143279"/>
      <w:r>
        <w:rPr>
          <w:rStyle w:val="CharSectno"/>
        </w:rPr>
        <w:t>3.91</w:t>
      </w:r>
      <w:r>
        <w:rPr>
          <w:snapToGrid w:val="0"/>
        </w:rPr>
        <w:t>.</w:t>
      </w:r>
      <w:r>
        <w:rPr>
          <w:snapToGrid w:val="0"/>
        </w:rPr>
        <w:tab/>
        <w:t>Ladles</w:t>
      </w:r>
      <w:bookmarkEnd w:id="896"/>
      <w:bookmarkEnd w:id="897"/>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898" w:name="_Toc276389675"/>
      <w:bookmarkStart w:id="899" w:name="_Toc272143280"/>
      <w:r>
        <w:rPr>
          <w:rStyle w:val="CharSectno"/>
        </w:rPr>
        <w:t>3.92</w:t>
      </w:r>
      <w:r>
        <w:rPr>
          <w:snapToGrid w:val="0"/>
        </w:rPr>
        <w:t>.</w:t>
      </w:r>
      <w:r>
        <w:rPr>
          <w:snapToGrid w:val="0"/>
        </w:rPr>
        <w:tab/>
        <w:t>Work under suspended loads at foundries</w:t>
      </w:r>
      <w:bookmarkEnd w:id="898"/>
      <w:bookmarkEnd w:id="899"/>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900" w:name="_Toc276389676"/>
      <w:bookmarkStart w:id="901" w:name="_Toc272143281"/>
      <w:r>
        <w:rPr>
          <w:rStyle w:val="CharSectno"/>
        </w:rPr>
        <w:t>3.93</w:t>
      </w:r>
      <w:r>
        <w:rPr>
          <w:snapToGrid w:val="0"/>
        </w:rPr>
        <w:t>.</w:t>
      </w:r>
      <w:r>
        <w:rPr>
          <w:snapToGrid w:val="0"/>
        </w:rPr>
        <w:tab/>
        <w:t>Moulds or chills for spare metal</w:t>
      </w:r>
      <w:bookmarkEnd w:id="900"/>
      <w:bookmarkEnd w:id="901"/>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902" w:name="_Toc190840054"/>
      <w:bookmarkStart w:id="903" w:name="_Toc194998908"/>
      <w:bookmarkStart w:id="904" w:name="_Toc194999449"/>
      <w:bookmarkStart w:id="905" w:name="_Toc195000564"/>
      <w:bookmarkStart w:id="906" w:name="_Toc195068344"/>
      <w:bookmarkStart w:id="907" w:name="_Toc213750903"/>
      <w:bookmarkStart w:id="908" w:name="_Toc215562543"/>
      <w:bookmarkStart w:id="909" w:name="_Toc218399826"/>
      <w:bookmarkStart w:id="910" w:name="_Toc230160614"/>
      <w:bookmarkStart w:id="911" w:name="_Toc233703265"/>
      <w:bookmarkStart w:id="912" w:name="_Toc235501527"/>
      <w:bookmarkStart w:id="913" w:name="_Toc235508689"/>
      <w:bookmarkStart w:id="914" w:name="_Toc235514433"/>
      <w:bookmarkStart w:id="915" w:name="_Toc235843201"/>
      <w:bookmarkStart w:id="916" w:name="_Toc235860936"/>
      <w:bookmarkStart w:id="917" w:name="_Toc236556342"/>
      <w:bookmarkStart w:id="918" w:name="_Toc236798232"/>
      <w:bookmarkStart w:id="919" w:name="_Toc236801157"/>
      <w:bookmarkStart w:id="920" w:name="_Toc237858106"/>
      <w:bookmarkStart w:id="921" w:name="_Toc238881877"/>
      <w:bookmarkStart w:id="922" w:name="_Toc249236625"/>
      <w:bookmarkStart w:id="923" w:name="_Toc249254558"/>
      <w:bookmarkStart w:id="924" w:name="_Toc251244336"/>
      <w:bookmarkStart w:id="925" w:name="_Toc254945126"/>
      <w:bookmarkStart w:id="926" w:name="_Toc262549959"/>
      <w:bookmarkStart w:id="927" w:name="_Toc265665477"/>
      <w:bookmarkStart w:id="928" w:name="_Toc266707329"/>
      <w:bookmarkStart w:id="929" w:name="_Toc272143282"/>
      <w:bookmarkStart w:id="930" w:name="_Toc276389677"/>
      <w:r>
        <w:rPr>
          <w:snapToGrid w:val="0"/>
        </w:rPr>
        <w:t>Subdivision 3 — Welding and allied processes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rPr>
          <w:snapToGrid w:val="0"/>
        </w:rPr>
      </w:pPr>
      <w:bookmarkStart w:id="931" w:name="_Toc276389678"/>
      <w:bookmarkStart w:id="932" w:name="_Toc272143283"/>
      <w:r>
        <w:rPr>
          <w:rStyle w:val="CharSectno"/>
        </w:rPr>
        <w:t>3.94</w:t>
      </w:r>
      <w:r>
        <w:rPr>
          <w:snapToGrid w:val="0"/>
        </w:rPr>
        <w:t>.</w:t>
      </w:r>
      <w:r>
        <w:rPr>
          <w:snapToGrid w:val="0"/>
        </w:rPr>
        <w:tab/>
        <w:t>Terms used</w:t>
      </w:r>
      <w:bookmarkEnd w:id="931"/>
      <w:bookmarkEnd w:id="932"/>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933" w:name="_Toc276389679"/>
      <w:bookmarkStart w:id="934" w:name="_Toc272143284"/>
      <w:r>
        <w:rPr>
          <w:rStyle w:val="CharSectno"/>
        </w:rPr>
        <w:t>3.95</w:t>
      </w:r>
      <w:r>
        <w:rPr>
          <w:snapToGrid w:val="0"/>
        </w:rPr>
        <w:t>.</w:t>
      </w:r>
      <w:r>
        <w:rPr>
          <w:snapToGrid w:val="0"/>
        </w:rPr>
        <w:tab/>
        <w:t>Atmosphere safety when welding etc.</w:t>
      </w:r>
      <w:bookmarkEnd w:id="933"/>
      <w:bookmarkEnd w:id="93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935" w:name="_Toc276389680"/>
      <w:bookmarkStart w:id="936" w:name="_Toc272143285"/>
      <w:r>
        <w:rPr>
          <w:rStyle w:val="CharSectno"/>
        </w:rPr>
        <w:t>3.96</w:t>
      </w:r>
      <w:r>
        <w:rPr>
          <w:snapToGrid w:val="0"/>
        </w:rPr>
        <w:t>.</w:t>
      </w:r>
      <w:r>
        <w:rPr>
          <w:snapToGrid w:val="0"/>
        </w:rPr>
        <w:tab/>
        <w:t>Welding and allied processes to be in accordance with Standard</w:t>
      </w:r>
      <w:bookmarkEnd w:id="935"/>
      <w:bookmarkEnd w:id="93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937" w:name="_Toc276389681"/>
      <w:bookmarkStart w:id="938" w:name="_Toc272143286"/>
      <w:r>
        <w:rPr>
          <w:rStyle w:val="CharSectno"/>
        </w:rPr>
        <w:t>3.97</w:t>
      </w:r>
      <w:r>
        <w:rPr>
          <w:snapToGrid w:val="0"/>
        </w:rPr>
        <w:t>.</w:t>
      </w:r>
      <w:r>
        <w:rPr>
          <w:snapToGrid w:val="0"/>
        </w:rPr>
        <w:tab/>
        <w:t>Protective screens</w:t>
      </w:r>
      <w:bookmarkEnd w:id="937"/>
      <w:bookmarkEnd w:id="93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939" w:name="_Toc276389682"/>
      <w:bookmarkStart w:id="940" w:name="_Toc272143287"/>
      <w:r>
        <w:rPr>
          <w:rStyle w:val="CharSectno"/>
        </w:rPr>
        <w:t>3.98</w:t>
      </w:r>
      <w:r>
        <w:rPr>
          <w:snapToGrid w:val="0"/>
        </w:rPr>
        <w:t>.</w:t>
      </w:r>
      <w:r>
        <w:rPr>
          <w:snapToGrid w:val="0"/>
        </w:rPr>
        <w:tab/>
        <w:t>Flashback arresters</w:t>
      </w:r>
      <w:bookmarkEnd w:id="939"/>
      <w:bookmarkEnd w:id="94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941" w:name="_Toc190840060"/>
      <w:bookmarkStart w:id="942" w:name="_Toc194998914"/>
      <w:bookmarkStart w:id="943" w:name="_Toc194999455"/>
      <w:bookmarkStart w:id="944" w:name="_Toc195000570"/>
      <w:bookmarkStart w:id="945" w:name="_Toc195068350"/>
      <w:bookmarkStart w:id="946" w:name="_Toc213750909"/>
      <w:bookmarkStart w:id="947" w:name="_Toc215562549"/>
      <w:bookmarkStart w:id="948" w:name="_Toc218399832"/>
      <w:bookmarkStart w:id="949" w:name="_Toc230160620"/>
      <w:bookmarkStart w:id="950" w:name="_Toc233703271"/>
      <w:bookmarkStart w:id="951" w:name="_Toc235501533"/>
      <w:bookmarkStart w:id="952" w:name="_Toc235508695"/>
      <w:bookmarkStart w:id="953" w:name="_Toc235514439"/>
      <w:bookmarkStart w:id="954" w:name="_Toc235843207"/>
      <w:bookmarkStart w:id="955" w:name="_Toc235860942"/>
      <w:bookmarkStart w:id="956" w:name="_Toc236556348"/>
      <w:bookmarkStart w:id="957" w:name="_Toc236798238"/>
      <w:bookmarkStart w:id="958" w:name="_Toc236801163"/>
      <w:bookmarkStart w:id="959" w:name="_Toc237858112"/>
      <w:bookmarkStart w:id="960" w:name="_Toc238881883"/>
      <w:bookmarkStart w:id="961" w:name="_Toc249236631"/>
      <w:bookmarkStart w:id="962" w:name="_Toc249254564"/>
      <w:bookmarkStart w:id="963" w:name="_Toc251244342"/>
      <w:bookmarkStart w:id="964" w:name="_Toc254945132"/>
      <w:bookmarkStart w:id="965" w:name="_Toc262549965"/>
      <w:bookmarkStart w:id="966" w:name="_Toc265665483"/>
      <w:bookmarkStart w:id="967" w:name="_Toc266707335"/>
      <w:bookmarkStart w:id="968" w:name="_Toc272143288"/>
      <w:bookmarkStart w:id="969" w:name="_Toc276389683"/>
      <w:r>
        <w:rPr>
          <w:snapToGrid w:val="0"/>
        </w:rPr>
        <w:t>Subdivision 4 — Spray painting</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rPr>
          <w:snapToGrid w:val="0"/>
        </w:rPr>
      </w:pPr>
      <w:bookmarkStart w:id="970" w:name="_Toc276389684"/>
      <w:bookmarkStart w:id="971" w:name="_Toc272143289"/>
      <w:r>
        <w:rPr>
          <w:rStyle w:val="CharSectno"/>
        </w:rPr>
        <w:t>3.99</w:t>
      </w:r>
      <w:r>
        <w:rPr>
          <w:snapToGrid w:val="0"/>
        </w:rPr>
        <w:t>.</w:t>
      </w:r>
      <w:r>
        <w:rPr>
          <w:snapToGrid w:val="0"/>
        </w:rPr>
        <w:tab/>
        <w:t>Terms used</w:t>
      </w:r>
      <w:bookmarkEnd w:id="970"/>
      <w:bookmarkEnd w:id="971"/>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972" w:name="_Toc276389685"/>
      <w:bookmarkStart w:id="973" w:name="_Toc272143290"/>
      <w:r>
        <w:rPr>
          <w:rStyle w:val="CharSectno"/>
        </w:rPr>
        <w:t>3.100</w:t>
      </w:r>
      <w:r>
        <w:rPr>
          <w:snapToGrid w:val="0"/>
        </w:rPr>
        <w:t>.</w:t>
      </w:r>
      <w:r>
        <w:rPr>
          <w:snapToGrid w:val="0"/>
        </w:rPr>
        <w:tab/>
        <w:t>Spray painting generally to be inside booth</w:t>
      </w:r>
      <w:bookmarkEnd w:id="972"/>
      <w:bookmarkEnd w:id="973"/>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974" w:name="_Toc276389686"/>
      <w:bookmarkStart w:id="975" w:name="_Toc272143291"/>
      <w:r>
        <w:rPr>
          <w:rStyle w:val="CharSectno"/>
        </w:rPr>
        <w:t>3.101</w:t>
      </w:r>
      <w:r>
        <w:rPr>
          <w:snapToGrid w:val="0"/>
        </w:rPr>
        <w:t>.</w:t>
      </w:r>
      <w:r>
        <w:rPr>
          <w:snapToGrid w:val="0"/>
        </w:rPr>
        <w:tab/>
        <w:t>Electrostatic spray painting</w:t>
      </w:r>
      <w:bookmarkEnd w:id="974"/>
      <w:bookmarkEnd w:id="975"/>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976" w:name="_Toc190840064"/>
      <w:bookmarkStart w:id="977" w:name="_Toc194998918"/>
      <w:bookmarkStart w:id="978" w:name="_Toc194999459"/>
      <w:bookmarkStart w:id="979" w:name="_Toc195000574"/>
      <w:bookmarkStart w:id="980" w:name="_Toc195068354"/>
      <w:bookmarkStart w:id="981" w:name="_Toc213750913"/>
      <w:bookmarkStart w:id="982" w:name="_Toc215562553"/>
      <w:bookmarkStart w:id="983" w:name="_Toc218399836"/>
      <w:bookmarkStart w:id="984" w:name="_Toc230160624"/>
      <w:bookmarkStart w:id="985" w:name="_Toc233703275"/>
      <w:bookmarkStart w:id="986" w:name="_Toc235501537"/>
      <w:bookmarkStart w:id="987" w:name="_Toc235508699"/>
      <w:bookmarkStart w:id="988" w:name="_Toc235514443"/>
      <w:bookmarkStart w:id="989" w:name="_Toc235843211"/>
      <w:bookmarkStart w:id="990" w:name="_Toc235860946"/>
      <w:bookmarkStart w:id="991" w:name="_Toc236556352"/>
      <w:bookmarkStart w:id="992" w:name="_Toc236798242"/>
      <w:bookmarkStart w:id="993" w:name="_Toc236801167"/>
      <w:bookmarkStart w:id="994" w:name="_Toc237858116"/>
      <w:bookmarkStart w:id="995" w:name="_Toc238881887"/>
      <w:bookmarkStart w:id="996" w:name="_Toc249236635"/>
      <w:bookmarkStart w:id="997" w:name="_Toc249254568"/>
      <w:bookmarkStart w:id="998" w:name="_Toc251244346"/>
      <w:bookmarkStart w:id="999" w:name="_Toc254945136"/>
      <w:bookmarkStart w:id="1000" w:name="_Toc262549969"/>
      <w:bookmarkStart w:id="1001" w:name="_Toc265665487"/>
      <w:bookmarkStart w:id="1002" w:name="_Toc266707339"/>
      <w:bookmarkStart w:id="1003" w:name="_Toc272143292"/>
      <w:bookmarkStart w:id="1004" w:name="_Toc276389687"/>
      <w:r>
        <w:rPr>
          <w:snapToGrid w:val="0"/>
        </w:rPr>
        <w:t>Subdivision 5 — Abrasive blasting</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keepLines w:val="0"/>
        <w:rPr>
          <w:snapToGrid w:val="0"/>
        </w:rPr>
      </w:pPr>
      <w:bookmarkStart w:id="1005" w:name="_Toc276389688"/>
      <w:bookmarkStart w:id="1006" w:name="_Toc272143293"/>
      <w:r>
        <w:rPr>
          <w:rStyle w:val="CharSectno"/>
        </w:rPr>
        <w:t>3.102</w:t>
      </w:r>
      <w:r>
        <w:rPr>
          <w:snapToGrid w:val="0"/>
        </w:rPr>
        <w:t>.</w:t>
      </w:r>
      <w:r>
        <w:rPr>
          <w:snapToGrid w:val="0"/>
        </w:rPr>
        <w:tab/>
        <w:t>Terms used</w:t>
      </w:r>
      <w:bookmarkEnd w:id="1005"/>
      <w:bookmarkEnd w:id="1006"/>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007" w:name="_Toc276389689"/>
      <w:bookmarkStart w:id="1008" w:name="_Toc272143294"/>
      <w:r>
        <w:rPr>
          <w:rStyle w:val="CharSectno"/>
        </w:rPr>
        <w:t>3.103</w:t>
      </w:r>
      <w:r>
        <w:rPr>
          <w:snapToGrid w:val="0"/>
        </w:rPr>
        <w:t>.</w:t>
      </w:r>
      <w:r>
        <w:rPr>
          <w:snapToGrid w:val="0"/>
        </w:rPr>
        <w:tab/>
        <w:t>Blasting equipment</w:t>
      </w:r>
      <w:bookmarkEnd w:id="1007"/>
      <w:bookmarkEnd w:id="1008"/>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009" w:name="_Toc276389690"/>
      <w:bookmarkStart w:id="1010" w:name="_Toc272143295"/>
      <w:r>
        <w:rPr>
          <w:rStyle w:val="CharSectno"/>
        </w:rPr>
        <w:t>3.104</w:t>
      </w:r>
      <w:r>
        <w:rPr>
          <w:snapToGrid w:val="0"/>
        </w:rPr>
        <w:t>.</w:t>
      </w:r>
      <w:r>
        <w:rPr>
          <w:snapToGrid w:val="0"/>
        </w:rPr>
        <w:tab/>
        <w:t>Blasting chambers and cabinets</w:t>
      </w:r>
      <w:bookmarkEnd w:id="1009"/>
      <w:bookmarkEnd w:id="1010"/>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011" w:name="_Toc276389691"/>
      <w:bookmarkStart w:id="1012" w:name="_Toc272143296"/>
      <w:r>
        <w:rPr>
          <w:rStyle w:val="CharSectno"/>
        </w:rPr>
        <w:t>3.105</w:t>
      </w:r>
      <w:r>
        <w:rPr>
          <w:snapToGrid w:val="0"/>
        </w:rPr>
        <w:t>.</w:t>
      </w:r>
      <w:r>
        <w:rPr>
          <w:snapToGrid w:val="0"/>
        </w:rPr>
        <w:tab/>
        <w:t>Lighting and exits for blasting chambers</w:t>
      </w:r>
      <w:bookmarkEnd w:id="1011"/>
      <w:bookmarkEnd w:id="101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1013" w:name="_Toc276389692"/>
      <w:bookmarkStart w:id="1014" w:name="_Toc272143297"/>
      <w:r>
        <w:rPr>
          <w:rStyle w:val="CharSectno"/>
        </w:rPr>
        <w:t>3.106</w:t>
      </w:r>
      <w:r>
        <w:rPr>
          <w:snapToGrid w:val="0"/>
        </w:rPr>
        <w:t>.</w:t>
      </w:r>
      <w:r>
        <w:rPr>
          <w:snapToGrid w:val="0"/>
        </w:rPr>
        <w:tab/>
        <w:t>Persons doing abrasive blasting to be protected</w:t>
      </w:r>
      <w:bookmarkEnd w:id="1013"/>
      <w:bookmarkEnd w:id="1014"/>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1015" w:name="_Toc276389693"/>
      <w:bookmarkStart w:id="1016" w:name="_Toc272143298"/>
      <w:r>
        <w:rPr>
          <w:rStyle w:val="CharSectno"/>
        </w:rPr>
        <w:t>3.107</w:t>
      </w:r>
      <w:r>
        <w:rPr>
          <w:snapToGrid w:val="0"/>
        </w:rPr>
        <w:t>.</w:t>
      </w:r>
      <w:r>
        <w:rPr>
          <w:snapToGrid w:val="0"/>
        </w:rPr>
        <w:tab/>
        <w:t>Radioactive substances not to be used in abrasive blasting</w:t>
      </w:r>
      <w:bookmarkEnd w:id="1015"/>
      <w:bookmarkEnd w:id="101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1017" w:name="_Toc190840071"/>
      <w:bookmarkStart w:id="1018" w:name="_Toc194998925"/>
      <w:bookmarkStart w:id="1019" w:name="_Toc194999466"/>
      <w:bookmarkStart w:id="1020" w:name="_Toc195000581"/>
      <w:bookmarkStart w:id="1021" w:name="_Toc195068361"/>
      <w:bookmarkStart w:id="1022" w:name="_Toc213750920"/>
      <w:bookmarkStart w:id="1023" w:name="_Toc215562560"/>
      <w:bookmarkStart w:id="1024" w:name="_Toc218399843"/>
      <w:bookmarkStart w:id="1025" w:name="_Toc230160631"/>
      <w:bookmarkStart w:id="1026" w:name="_Toc233703282"/>
      <w:bookmarkStart w:id="1027" w:name="_Toc235501544"/>
      <w:bookmarkStart w:id="1028" w:name="_Toc235508706"/>
      <w:bookmarkStart w:id="1029" w:name="_Toc235514450"/>
      <w:bookmarkStart w:id="1030" w:name="_Toc235843218"/>
      <w:bookmarkStart w:id="1031" w:name="_Toc235860953"/>
      <w:bookmarkStart w:id="1032" w:name="_Toc236556359"/>
      <w:bookmarkStart w:id="1033" w:name="_Toc236798249"/>
      <w:bookmarkStart w:id="1034" w:name="_Toc236801174"/>
      <w:bookmarkStart w:id="1035" w:name="_Toc237858123"/>
      <w:bookmarkStart w:id="1036" w:name="_Toc238881894"/>
      <w:bookmarkStart w:id="1037" w:name="_Toc249236642"/>
      <w:bookmarkStart w:id="1038" w:name="_Toc249254575"/>
      <w:bookmarkStart w:id="1039" w:name="_Toc251244353"/>
      <w:bookmarkStart w:id="1040" w:name="_Toc254945143"/>
      <w:bookmarkStart w:id="1041" w:name="_Toc262549976"/>
      <w:bookmarkStart w:id="1042" w:name="_Toc265665494"/>
      <w:bookmarkStart w:id="1043" w:name="_Toc266707346"/>
      <w:bookmarkStart w:id="1044" w:name="_Toc272143299"/>
      <w:bookmarkStart w:id="1045" w:name="_Toc276389694"/>
      <w:r>
        <w:rPr>
          <w:snapToGrid w:val="0"/>
        </w:rPr>
        <w:t>Subdivision 6 — Excavations and earthworks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rPr>
          <w:snapToGrid w:val="0"/>
        </w:rPr>
      </w:pPr>
      <w:bookmarkStart w:id="1046" w:name="_Toc276389695"/>
      <w:bookmarkStart w:id="1047" w:name="_Toc272143300"/>
      <w:r>
        <w:rPr>
          <w:rStyle w:val="CharSectno"/>
        </w:rPr>
        <w:t>3.108</w:t>
      </w:r>
      <w:r>
        <w:rPr>
          <w:snapToGrid w:val="0"/>
        </w:rPr>
        <w:t>.</w:t>
      </w:r>
      <w:r>
        <w:rPr>
          <w:snapToGrid w:val="0"/>
        </w:rPr>
        <w:tab/>
        <w:t>Assessment in relation to excavations</w:t>
      </w:r>
      <w:bookmarkEnd w:id="1046"/>
      <w:bookmarkEnd w:id="1047"/>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1048" w:name="_Toc276389696"/>
      <w:bookmarkStart w:id="1049" w:name="_Toc272143301"/>
      <w:r>
        <w:rPr>
          <w:rStyle w:val="CharSectno"/>
        </w:rPr>
        <w:t>3.109</w:t>
      </w:r>
      <w:r>
        <w:t>.</w:t>
      </w:r>
      <w:r>
        <w:tab/>
        <w:t>Where person at risk due to excavation</w:t>
      </w:r>
      <w:bookmarkEnd w:id="1048"/>
      <w:bookmarkEnd w:id="1049"/>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1050" w:name="_Toc276389697"/>
      <w:bookmarkStart w:id="1051" w:name="_Toc272143302"/>
      <w:r>
        <w:rPr>
          <w:rStyle w:val="CharSectno"/>
        </w:rPr>
        <w:t>3.110</w:t>
      </w:r>
      <w:r>
        <w:rPr>
          <w:snapToGrid w:val="0"/>
        </w:rPr>
        <w:t>.</w:t>
      </w:r>
      <w:r>
        <w:rPr>
          <w:snapToGrid w:val="0"/>
        </w:rPr>
        <w:tab/>
        <w:t>No loads near excavation work</w:t>
      </w:r>
      <w:bookmarkEnd w:id="1050"/>
      <w:bookmarkEnd w:id="1051"/>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1052" w:name="_Toc276389698"/>
      <w:bookmarkStart w:id="1053" w:name="_Toc272143303"/>
      <w:r>
        <w:rPr>
          <w:rStyle w:val="CharSectno"/>
        </w:rPr>
        <w:t>3.111</w:t>
      </w:r>
      <w:r>
        <w:rPr>
          <w:snapToGrid w:val="0"/>
        </w:rPr>
        <w:t>.</w:t>
      </w:r>
      <w:r>
        <w:rPr>
          <w:snapToGrid w:val="0"/>
        </w:rPr>
        <w:tab/>
        <w:t>Shoring in excavations etc.</w:t>
      </w:r>
      <w:bookmarkEnd w:id="1052"/>
      <w:bookmarkEnd w:id="1053"/>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1054" w:name="_Toc276389699"/>
      <w:bookmarkStart w:id="1055" w:name="_Toc272143304"/>
      <w:r>
        <w:rPr>
          <w:rStyle w:val="CharSectno"/>
        </w:rPr>
        <w:t>3.112</w:t>
      </w:r>
      <w:r>
        <w:rPr>
          <w:snapToGrid w:val="0"/>
        </w:rPr>
        <w:t>.</w:t>
      </w:r>
      <w:r>
        <w:rPr>
          <w:snapToGrid w:val="0"/>
        </w:rPr>
        <w:tab/>
        <w:t>Certain excavation work not to be done in isolation</w:t>
      </w:r>
      <w:bookmarkEnd w:id="1054"/>
      <w:bookmarkEnd w:id="1055"/>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1056" w:name="_Toc276389700"/>
      <w:bookmarkStart w:id="1057" w:name="_Toc272143305"/>
      <w:r>
        <w:rPr>
          <w:rStyle w:val="CharSectno"/>
        </w:rPr>
        <w:t>3.113</w:t>
      </w:r>
      <w:r>
        <w:rPr>
          <w:snapToGrid w:val="0"/>
        </w:rPr>
        <w:t>.</w:t>
      </w:r>
      <w:r>
        <w:rPr>
          <w:snapToGrid w:val="0"/>
        </w:rPr>
        <w:tab/>
        <w:t>Stability of affected buildings etc.</w:t>
      </w:r>
      <w:bookmarkEnd w:id="1056"/>
      <w:bookmarkEnd w:id="1057"/>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1058" w:name="_Toc190840078"/>
      <w:bookmarkStart w:id="1059" w:name="_Toc194998932"/>
      <w:bookmarkStart w:id="1060" w:name="_Toc194999473"/>
      <w:bookmarkStart w:id="1061" w:name="_Toc195000588"/>
      <w:bookmarkStart w:id="1062" w:name="_Toc195068368"/>
      <w:bookmarkStart w:id="1063" w:name="_Toc213750927"/>
      <w:bookmarkStart w:id="1064" w:name="_Toc215562567"/>
      <w:bookmarkStart w:id="1065" w:name="_Toc218399850"/>
      <w:bookmarkStart w:id="1066" w:name="_Toc230160638"/>
      <w:bookmarkStart w:id="1067" w:name="_Toc233703289"/>
      <w:bookmarkStart w:id="1068" w:name="_Toc235501551"/>
      <w:bookmarkStart w:id="1069" w:name="_Toc235508713"/>
      <w:bookmarkStart w:id="1070" w:name="_Toc235514457"/>
      <w:bookmarkStart w:id="1071" w:name="_Toc235843225"/>
      <w:bookmarkStart w:id="1072" w:name="_Toc235860960"/>
      <w:bookmarkStart w:id="1073" w:name="_Toc236556366"/>
      <w:bookmarkStart w:id="1074" w:name="_Toc236798256"/>
      <w:bookmarkStart w:id="1075" w:name="_Toc236801181"/>
      <w:bookmarkStart w:id="1076" w:name="_Toc237858130"/>
      <w:bookmarkStart w:id="1077" w:name="_Toc238881901"/>
      <w:bookmarkStart w:id="1078" w:name="_Toc249236649"/>
      <w:bookmarkStart w:id="1079" w:name="_Toc249254582"/>
      <w:bookmarkStart w:id="1080" w:name="_Toc251244360"/>
      <w:bookmarkStart w:id="1081" w:name="_Toc254945150"/>
      <w:bookmarkStart w:id="1082" w:name="_Toc262549983"/>
      <w:bookmarkStart w:id="1083" w:name="_Toc265665501"/>
      <w:bookmarkStart w:id="1084" w:name="_Toc266707353"/>
      <w:bookmarkStart w:id="1085" w:name="_Toc272143306"/>
      <w:bookmarkStart w:id="1086" w:name="_Toc276389701"/>
      <w:r>
        <w:t>Subdivision 7 — Demolition</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keepNext/>
        <w:keepLines/>
        <w:spacing w:before="100"/>
        <w:ind w:left="890"/>
      </w:pPr>
      <w:r>
        <w:tab/>
        <w:t>[Heading inserted in Gazette 30 Mar 2001 p. 1774.]</w:t>
      </w:r>
    </w:p>
    <w:p>
      <w:pPr>
        <w:pStyle w:val="Heading5"/>
      </w:pPr>
      <w:bookmarkStart w:id="1087" w:name="_Toc276389702"/>
      <w:bookmarkStart w:id="1088" w:name="_Toc272143307"/>
      <w:r>
        <w:rPr>
          <w:rStyle w:val="CharSectno"/>
        </w:rPr>
        <w:t>3.114</w:t>
      </w:r>
      <w:r>
        <w:t>.</w:t>
      </w:r>
      <w:r>
        <w:tab/>
        <w:t>Terms used</w:t>
      </w:r>
      <w:bookmarkEnd w:id="1087"/>
      <w:bookmarkEnd w:id="1088"/>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089" w:name="_Toc276389703"/>
      <w:bookmarkStart w:id="1090" w:name="_Toc272143308"/>
      <w:r>
        <w:rPr>
          <w:rStyle w:val="CharSectno"/>
        </w:rPr>
        <w:t>3.115</w:t>
      </w:r>
      <w:r>
        <w:t>.</w:t>
      </w:r>
      <w:r>
        <w:tab/>
        <w:t>Application of Subdivision</w:t>
      </w:r>
      <w:bookmarkEnd w:id="1089"/>
      <w:bookmarkEnd w:id="109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1091" w:name="_Toc276389704"/>
      <w:bookmarkStart w:id="1092" w:name="_Toc272143309"/>
      <w:r>
        <w:rPr>
          <w:rStyle w:val="CharSectno"/>
        </w:rPr>
        <w:t>3.116</w:t>
      </w:r>
      <w:r>
        <w:t>.</w:t>
      </w:r>
      <w:r>
        <w:tab/>
        <w:t>Class 1, 2 or 3 demolition licences</w:t>
      </w:r>
      <w:bookmarkEnd w:id="1091"/>
      <w:bookmarkEnd w:id="1092"/>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093" w:name="_Toc276389705"/>
      <w:bookmarkStart w:id="1094" w:name="_Toc272143310"/>
      <w:r>
        <w:rPr>
          <w:rStyle w:val="CharSectno"/>
        </w:rPr>
        <w:t>3.117</w:t>
      </w:r>
      <w:r>
        <w:t>.</w:t>
      </w:r>
      <w:r>
        <w:tab/>
        <w:t>Offence to do class 1, 2 or 3 demolition work unless licensed to do so and work to be done in accordance with conditions of licence</w:t>
      </w:r>
      <w:bookmarkEnd w:id="1093"/>
      <w:bookmarkEnd w:id="1094"/>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095" w:name="_Toc276389706"/>
      <w:bookmarkStart w:id="1096" w:name="_Toc272143311"/>
      <w:r>
        <w:rPr>
          <w:rStyle w:val="CharSectno"/>
        </w:rPr>
        <w:t>3.118</w:t>
      </w:r>
      <w:r>
        <w:t>.</w:t>
      </w:r>
      <w:r>
        <w:tab/>
        <w:t>Certain persons to ensure that persons doing class 1, 2 or 3 demolition work are licensed</w:t>
      </w:r>
      <w:bookmarkEnd w:id="1095"/>
      <w:bookmarkEnd w:id="1096"/>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097" w:name="_Toc276389707"/>
      <w:bookmarkStart w:id="1098" w:name="_Toc272143312"/>
      <w:r>
        <w:rPr>
          <w:rStyle w:val="CharSectno"/>
        </w:rPr>
        <w:t>3.119</w:t>
      </w:r>
      <w:r>
        <w:t>.</w:t>
      </w:r>
      <w:r>
        <w:tab/>
      </w:r>
      <w:r>
        <w:rPr>
          <w:snapToGrid w:val="0"/>
        </w:rPr>
        <w:t>Commissioner to be notified of intention to do class 1, 2 or 3 demolition work in accordance with Standard</w:t>
      </w:r>
      <w:bookmarkEnd w:id="1097"/>
      <w:bookmarkEnd w:id="1098"/>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099" w:name="_Toc276389708"/>
      <w:bookmarkStart w:id="1100" w:name="_Toc272143313"/>
      <w:r>
        <w:rPr>
          <w:rStyle w:val="CharSectno"/>
        </w:rPr>
        <w:t>3.120</w:t>
      </w:r>
      <w:r>
        <w:rPr>
          <w:snapToGrid w:val="0"/>
        </w:rPr>
        <w:t>.</w:t>
      </w:r>
      <w:r>
        <w:rPr>
          <w:snapToGrid w:val="0"/>
        </w:rPr>
        <w:tab/>
        <w:t>Application for Commissioner’s approval to do class 1, 2 or 3 demolition work not in accordance with Standard</w:t>
      </w:r>
      <w:bookmarkEnd w:id="1099"/>
      <w:bookmarkEnd w:id="1100"/>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101" w:name="_Toc276389709"/>
      <w:bookmarkStart w:id="1102" w:name="_Toc272143314"/>
      <w:r>
        <w:rPr>
          <w:rStyle w:val="CharSectno"/>
        </w:rPr>
        <w:t>3.121</w:t>
      </w:r>
      <w:r>
        <w:rPr>
          <w:snapToGrid w:val="0"/>
        </w:rPr>
        <w:t>.</w:t>
      </w:r>
      <w:r>
        <w:rPr>
          <w:snapToGrid w:val="0"/>
        </w:rPr>
        <w:tab/>
        <w:t>Commissioner to acknowledge receipt and result of application and may impose conditions</w:t>
      </w:r>
      <w:bookmarkEnd w:id="1101"/>
      <w:bookmarkEnd w:id="1102"/>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1103" w:name="_Toc276389710"/>
      <w:bookmarkStart w:id="1104" w:name="_Toc272143315"/>
      <w:r>
        <w:rPr>
          <w:rStyle w:val="CharSectno"/>
        </w:rPr>
        <w:t>3.122</w:t>
      </w:r>
      <w:r>
        <w:rPr>
          <w:snapToGrid w:val="0"/>
        </w:rPr>
        <w:t>.</w:t>
      </w:r>
      <w:r>
        <w:rPr>
          <w:snapToGrid w:val="0"/>
        </w:rPr>
        <w:tab/>
        <w:t>Class 1, 2 or 3 demolition work not to be done without notification or approval or until conditions set</w:t>
      </w:r>
      <w:bookmarkEnd w:id="1103"/>
      <w:bookmarkEnd w:id="1104"/>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1105" w:name="_Toc276389711"/>
      <w:bookmarkStart w:id="1106" w:name="_Toc272143316"/>
      <w:r>
        <w:rPr>
          <w:rStyle w:val="CharSectno"/>
        </w:rPr>
        <w:t>3.123</w:t>
      </w:r>
      <w:r>
        <w:rPr>
          <w:snapToGrid w:val="0"/>
        </w:rPr>
        <w:t>.</w:t>
      </w:r>
      <w:r>
        <w:rPr>
          <w:snapToGrid w:val="0"/>
        </w:rPr>
        <w:tab/>
        <w:t>Demolition work other than class 1, 2 or 3 demolition work to be in accordance with Standard</w:t>
      </w:r>
      <w:bookmarkEnd w:id="1105"/>
      <w:bookmarkEnd w:id="1106"/>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107" w:name="_Toc276389712"/>
      <w:bookmarkStart w:id="1108" w:name="_Toc272143317"/>
      <w:r>
        <w:rPr>
          <w:rStyle w:val="CharSectno"/>
        </w:rPr>
        <w:t>3.124</w:t>
      </w:r>
      <w:r>
        <w:rPr>
          <w:snapToGrid w:val="0"/>
        </w:rPr>
        <w:t>.</w:t>
      </w:r>
      <w:r>
        <w:rPr>
          <w:snapToGrid w:val="0"/>
        </w:rPr>
        <w:tab/>
        <w:t>Class 1, 2 or 3 demolition work to be in accordance with Standard or approval</w:t>
      </w:r>
      <w:bookmarkEnd w:id="1107"/>
      <w:bookmarkEnd w:id="1108"/>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109" w:name="_Toc276389713"/>
      <w:bookmarkStart w:id="1110" w:name="_Toc272143318"/>
      <w:r>
        <w:rPr>
          <w:rStyle w:val="CharSectno"/>
        </w:rPr>
        <w:t>3.125</w:t>
      </w:r>
      <w:r>
        <w:rPr>
          <w:snapToGrid w:val="0"/>
        </w:rPr>
        <w:t>.</w:t>
      </w:r>
      <w:r>
        <w:rPr>
          <w:snapToGrid w:val="0"/>
        </w:rPr>
        <w:tab/>
        <w:t>Certain documents to be at demolition workplaces</w:t>
      </w:r>
      <w:bookmarkEnd w:id="1109"/>
      <w:bookmarkEnd w:id="1110"/>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111" w:name="_Toc276389714"/>
      <w:bookmarkStart w:id="1112" w:name="_Toc272143319"/>
      <w:r>
        <w:rPr>
          <w:rStyle w:val="CharSectno"/>
        </w:rPr>
        <w:t>3.126</w:t>
      </w:r>
      <w:r>
        <w:t>.</w:t>
      </w:r>
      <w:r>
        <w:tab/>
        <w:t>Demolition work involving asbestos</w:t>
      </w:r>
      <w:bookmarkEnd w:id="1111"/>
      <w:bookmarkEnd w:id="1112"/>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5236-7.]</w:t>
      </w:r>
    </w:p>
    <w:p>
      <w:pPr>
        <w:pStyle w:val="Heading5"/>
        <w:keepLines w:val="0"/>
        <w:spacing w:before="200"/>
        <w:rPr>
          <w:snapToGrid w:val="0"/>
        </w:rPr>
      </w:pPr>
      <w:bookmarkStart w:id="1113" w:name="_Toc276389715"/>
      <w:bookmarkStart w:id="1114" w:name="_Toc272143320"/>
      <w:r>
        <w:rPr>
          <w:rStyle w:val="CharSectno"/>
        </w:rPr>
        <w:t>3.127</w:t>
      </w:r>
      <w:r>
        <w:rPr>
          <w:snapToGrid w:val="0"/>
        </w:rPr>
        <w:t>.</w:t>
      </w:r>
      <w:r>
        <w:rPr>
          <w:snapToGrid w:val="0"/>
        </w:rPr>
        <w:tab/>
        <w:t>Limited entry to area where demolition work being done</w:t>
      </w:r>
      <w:bookmarkEnd w:id="1113"/>
      <w:bookmarkEnd w:id="1114"/>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115" w:name="_Toc276389716"/>
      <w:bookmarkStart w:id="1116" w:name="_Toc272143321"/>
      <w:r>
        <w:rPr>
          <w:rStyle w:val="CharSectno"/>
        </w:rPr>
        <w:t>3.128</w:t>
      </w:r>
      <w:r>
        <w:rPr>
          <w:snapToGrid w:val="0"/>
        </w:rPr>
        <w:t>.</w:t>
      </w:r>
      <w:r>
        <w:rPr>
          <w:snapToGrid w:val="0"/>
        </w:rPr>
        <w:tab/>
        <w:t>Scaffold used in demolition work to be heavy duty scaffold</w:t>
      </w:r>
      <w:bookmarkEnd w:id="1115"/>
      <w:bookmarkEnd w:id="1116"/>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117" w:name="_Toc190840094"/>
      <w:bookmarkStart w:id="1118" w:name="_Toc194998948"/>
      <w:bookmarkStart w:id="1119" w:name="_Toc194999489"/>
      <w:bookmarkStart w:id="1120" w:name="_Toc195000604"/>
      <w:bookmarkStart w:id="1121" w:name="_Toc195068384"/>
      <w:bookmarkStart w:id="1122" w:name="_Toc213750943"/>
      <w:bookmarkStart w:id="1123" w:name="_Toc215562583"/>
      <w:bookmarkStart w:id="1124" w:name="_Toc218399866"/>
      <w:bookmarkStart w:id="1125" w:name="_Toc230160654"/>
      <w:bookmarkStart w:id="1126" w:name="_Toc233703305"/>
      <w:bookmarkStart w:id="1127" w:name="_Toc235501567"/>
      <w:bookmarkStart w:id="1128" w:name="_Toc235508729"/>
      <w:bookmarkStart w:id="1129" w:name="_Toc235514473"/>
      <w:bookmarkStart w:id="1130" w:name="_Toc235843241"/>
      <w:bookmarkStart w:id="1131" w:name="_Toc235860976"/>
      <w:bookmarkStart w:id="1132" w:name="_Toc236556382"/>
      <w:bookmarkStart w:id="1133" w:name="_Toc236798272"/>
      <w:bookmarkStart w:id="1134" w:name="_Toc236801197"/>
      <w:bookmarkStart w:id="1135" w:name="_Toc237858146"/>
      <w:bookmarkStart w:id="1136" w:name="_Toc238881917"/>
      <w:bookmarkStart w:id="1137" w:name="_Toc249236665"/>
      <w:bookmarkStart w:id="1138" w:name="_Toc249254598"/>
      <w:bookmarkStart w:id="1139" w:name="_Toc251244376"/>
      <w:bookmarkStart w:id="1140" w:name="_Toc254945166"/>
      <w:bookmarkStart w:id="1141" w:name="_Toc262549999"/>
      <w:bookmarkStart w:id="1142" w:name="_Toc265665517"/>
      <w:bookmarkStart w:id="1143" w:name="_Toc266707369"/>
      <w:bookmarkStart w:id="1144" w:name="_Toc272143322"/>
      <w:bookmarkStart w:id="1145" w:name="_Toc276389717"/>
      <w:r>
        <w:rPr>
          <w:rStyle w:val="CharDivNo"/>
        </w:rPr>
        <w:t>Division 10</w:t>
      </w:r>
      <w:r>
        <w:t> — </w:t>
      </w:r>
      <w:r>
        <w:rPr>
          <w:rStyle w:val="CharDivText"/>
        </w:rPr>
        <w:t>Driving commercial vehicles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pPr>
      <w:r>
        <w:tab/>
        <w:t>[Heading inserted in Gazette 8 Apr 2003 p. 1108.]</w:t>
      </w:r>
    </w:p>
    <w:p>
      <w:pPr>
        <w:pStyle w:val="Heading5"/>
        <w:spacing w:before="180"/>
      </w:pPr>
      <w:bookmarkStart w:id="1146" w:name="_Toc276389718"/>
      <w:bookmarkStart w:id="1147" w:name="_Toc272143323"/>
      <w:r>
        <w:rPr>
          <w:rStyle w:val="CharSectno"/>
        </w:rPr>
        <w:t>3.129</w:t>
      </w:r>
      <w:r>
        <w:t>.</w:t>
      </w:r>
      <w:r>
        <w:tab/>
        <w:t>Application</w:t>
      </w:r>
      <w:bookmarkEnd w:id="1146"/>
      <w:bookmarkEnd w:id="114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148" w:name="_Toc276389719"/>
      <w:bookmarkStart w:id="1149" w:name="_Toc272143324"/>
      <w:r>
        <w:rPr>
          <w:rStyle w:val="CharSectno"/>
        </w:rPr>
        <w:t>3.130</w:t>
      </w:r>
      <w:r>
        <w:t>.</w:t>
      </w:r>
      <w:r>
        <w:tab/>
        <w:t>Terms used</w:t>
      </w:r>
      <w:bookmarkEnd w:id="1148"/>
      <w:bookmarkEnd w:id="1149"/>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1150" w:name="_Toc276389720"/>
      <w:bookmarkStart w:id="1151" w:name="_Toc272143325"/>
      <w:r>
        <w:rPr>
          <w:rStyle w:val="CharSectno"/>
        </w:rPr>
        <w:t>3.131</w:t>
      </w:r>
      <w:r>
        <w:t>.</w:t>
      </w:r>
      <w:r>
        <w:tab/>
        <w:t>Driving commercial vehicles</w:t>
      </w:r>
      <w:bookmarkEnd w:id="1150"/>
      <w:bookmarkEnd w:id="1151"/>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1152" w:name="_Toc276389721"/>
      <w:bookmarkStart w:id="1153" w:name="_Toc272143326"/>
      <w:r>
        <w:rPr>
          <w:rStyle w:val="CharSectno"/>
        </w:rPr>
        <w:t>3.132</w:t>
      </w:r>
      <w:r>
        <w:t>.</w:t>
      </w:r>
      <w:r>
        <w:tab/>
        <w:t>Commercial vehicle operating standard</w:t>
      </w:r>
      <w:bookmarkEnd w:id="1152"/>
      <w:bookmarkEnd w:id="1153"/>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154" w:name="_Toc276389722"/>
      <w:bookmarkStart w:id="1155" w:name="_Toc272143327"/>
      <w:r>
        <w:rPr>
          <w:rStyle w:val="CharSectno"/>
        </w:rPr>
        <w:t>3.133</w:t>
      </w:r>
      <w:r>
        <w:t>.</w:t>
      </w:r>
      <w:r>
        <w:tab/>
        <w:t>Driver fatigue management plan</w:t>
      </w:r>
      <w:bookmarkEnd w:id="1154"/>
      <w:bookmarkEnd w:id="1155"/>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156" w:name="_Toc276389723"/>
      <w:bookmarkStart w:id="1157" w:name="_Toc272143328"/>
      <w:r>
        <w:rPr>
          <w:rStyle w:val="CharSectno"/>
        </w:rPr>
        <w:t>3.134</w:t>
      </w:r>
      <w:r>
        <w:t>.</w:t>
      </w:r>
      <w:r>
        <w:tab/>
        <w:t>Record of work time, breaks from driving, and non</w:t>
      </w:r>
      <w:r>
        <w:noBreakHyphen/>
        <w:t>work time</w:t>
      </w:r>
      <w:bookmarkEnd w:id="1156"/>
      <w:bookmarkEnd w:id="1157"/>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158" w:name="_Toc236732729"/>
      <w:bookmarkStart w:id="1159" w:name="_Toc236798279"/>
      <w:bookmarkStart w:id="1160" w:name="_Toc236801204"/>
      <w:bookmarkStart w:id="1161" w:name="_Toc237858153"/>
      <w:bookmarkStart w:id="1162" w:name="_Toc238881924"/>
      <w:bookmarkStart w:id="1163" w:name="_Toc249236672"/>
      <w:bookmarkStart w:id="1164" w:name="_Toc249254605"/>
      <w:bookmarkStart w:id="1165" w:name="_Toc251244383"/>
      <w:bookmarkStart w:id="1166" w:name="_Toc254945173"/>
      <w:bookmarkStart w:id="1167" w:name="_Toc262550006"/>
      <w:bookmarkStart w:id="1168" w:name="_Toc265665524"/>
      <w:bookmarkStart w:id="1169" w:name="_Toc266707376"/>
      <w:bookmarkStart w:id="1170" w:name="_Toc272143329"/>
      <w:bookmarkStart w:id="1171" w:name="_Toc276389724"/>
      <w:bookmarkStart w:id="1172" w:name="_Toc190840104"/>
      <w:bookmarkStart w:id="1173" w:name="_Toc194998958"/>
      <w:bookmarkStart w:id="1174" w:name="_Toc194999499"/>
      <w:bookmarkStart w:id="1175" w:name="_Toc195000614"/>
      <w:bookmarkStart w:id="1176" w:name="_Toc195068394"/>
      <w:bookmarkStart w:id="1177" w:name="_Toc213750953"/>
      <w:bookmarkStart w:id="1178" w:name="_Toc215562593"/>
      <w:bookmarkStart w:id="1179" w:name="_Toc218399876"/>
      <w:bookmarkStart w:id="1180" w:name="_Toc230160664"/>
      <w:bookmarkStart w:id="1181" w:name="_Toc233703315"/>
      <w:bookmarkStart w:id="1182" w:name="_Toc235501577"/>
      <w:bookmarkStart w:id="1183" w:name="_Toc235508739"/>
      <w:bookmarkStart w:id="1184" w:name="_Toc235514483"/>
      <w:bookmarkStart w:id="1185" w:name="_Toc235843251"/>
      <w:bookmarkStart w:id="1186" w:name="_Toc235860986"/>
      <w:bookmarkStart w:id="1187" w:name="_Toc236556392"/>
      <w:r>
        <w:rPr>
          <w:rStyle w:val="CharDivNo"/>
        </w:rPr>
        <w:t>Division 11</w:t>
      </w:r>
      <w:r>
        <w:t> — </w:t>
      </w:r>
      <w:r>
        <w:rPr>
          <w:rStyle w:val="CharDivText"/>
        </w:rPr>
        <w:t>Construction industry induction training</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pPr>
      <w:bookmarkStart w:id="1188" w:name="_Toc218399874"/>
      <w:r>
        <w:tab/>
        <w:t>[Heading inserted in Gazette 31 Jul 2009 p. 3032.]</w:t>
      </w:r>
    </w:p>
    <w:p>
      <w:pPr>
        <w:pStyle w:val="Heading5"/>
      </w:pPr>
      <w:bookmarkStart w:id="1189" w:name="_Toc236732730"/>
      <w:bookmarkStart w:id="1190" w:name="_Toc276389725"/>
      <w:bookmarkStart w:id="1191" w:name="_Toc272143330"/>
      <w:r>
        <w:rPr>
          <w:rStyle w:val="CharSectno"/>
        </w:rPr>
        <w:t>3.135</w:t>
      </w:r>
      <w:r>
        <w:t>.</w:t>
      </w:r>
      <w:r>
        <w:tab/>
        <w:t>Terms used</w:t>
      </w:r>
      <w:bookmarkEnd w:id="1188"/>
      <w:bookmarkEnd w:id="1189"/>
      <w:bookmarkEnd w:id="1190"/>
      <w:bookmarkEnd w:id="1191"/>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192" w:name="_Toc218399875"/>
      <w:r>
        <w:tab/>
        <w:t>[Regulation 3.135 inserted in Gazette 31 Jul 2009 p. 3032-3.]</w:t>
      </w:r>
    </w:p>
    <w:p>
      <w:pPr>
        <w:pStyle w:val="Heading5"/>
      </w:pPr>
      <w:bookmarkStart w:id="1193" w:name="_Toc236732731"/>
      <w:bookmarkStart w:id="1194" w:name="_Toc276389726"/>
      <w:bookmarkStart w:id="1195" w:name="_Toc272143331"/>
      <w:r>
        <w:rPr>
          <w:rStyle w:val="CharSectno"/>
        </w:rPr>
        <w:t>3.136</w:t>
      </w:r>
      <w:r>
        <w:t>.</w:t>
      </w:r>
      <w:r>
        <w:tab/>
        <w:t>Construction induction training requirements</w:t>
      </w:r>
      <w:bookmarkEnd w:id="1192"/>
      <w:bookmarkEnd w:id="1193"/>
      <w:bookmarkEnd w:id="1194"/>
      <w:bookmarkEnd w:id="1195"/>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1196" w:name="_Toc236798282"/>
      <w:bookmarkStart w:id="1197" w:name="_Toc236801207"/>
      <w:bookmarkStart w:id="1198" w:name="_Toc237858156"/>
      <w:bookmarkStart w:id="1199" w:name="_Toc238881927"/>
      <w:bookmarkStart w:id="1200" w:name="_Toc249236675"/>
      <w:bookmarkStart w:id="1201" w:name="_Toc249254608"/>
      <w:bookmarkStart w:id="1202" w:name="_Toc251244386"/>
      <w:bookmarkStart w:id="1203" w:name="_Toc254945176"/>
      <w:bookmarkStart w:id="1204" w:name="_Toc262550009"/>
      <w:bookmarkStart w:id="1205" w:name="_Toc265665527"/>
      <w:bookmarkStart w:id="1206" w:name="_Toc266707379"/>
      <w:bookmarkStart w:id="1207" w:name="_Toc272143332"/>
      <w:bookmarkStart w:id="1208" w:name="_Toc276389727"/>
      <w:r>
        <w:rPr>
          <w:rStyle w:val="CharDivNo"/>
        </w:rPr>
        <w:t>Division 12</w:t>
      </w:r>
      <w:r>
        <w:t> — </w:t>
      </w:r>
      <w:r>
        <w:rPr>
          <w:rStyle w:val="CharDivText"/>
        </w:rPr>
        <w:t>Construction industry — consultation on hazards and safety management etc.</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pPr>
      <w:r>
        <w:tab/>
        <w:t>[Heading inserted in Gazette 2 Oct 2007 p. 4979.]</w:t>
      </w:r>
    </w:p>
    <w:p>
      <w:pPr>
        <w:pStyle w:val="Heading5"/>
      </w:pPr>
      <w:bookmarkStart w:id="1209" w:name="_Toc276389728"/>
      <w:bookmarkStart w:id="1210" w:name="_Toc272143333"/>
      <w:r>
        <w:rPr>
          <w:rStyle w:val="CharSectno"/>
        </w:rPr>
        <w:t>3.137</w:t>
      </w:r>
      <w:r>
        <w:t>.</w:t>
      </w:r>
      <w:r>
        <w:tab/>
        <w:t>Terms used</w:t>
      </w:r>
      <w:bookmarkEnd w:id="1209"/>
      <w:bookmarkEnd w:id="1210"/>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1211" w:name="_Toc276389729"/>
      <w:bookmarkStart w:id="1212" w:name="_Toc272143334"/>
      <w:r>
        <w:rPr>
          <w:rStyle w:val="CharSectno"/>
        </w:rPr>
        <w:t>3.138</w:t>
      </w:r>
      <w:r>
        <w:t>.</w:t>
      </w:r>
      <w:r>
        <w:tab/>
        <w:t>Application of Division</w:t>
      </w:r>
      <w:bookmarkEnd w:id="1211"/>
      <w:bookmarkEnd w:id="1212"/>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213" w:name="_Toc276389730"/>
      <w:bookmarkStart w:id="1214" w:name="_Toc272143335"/>
      <w:r>
        <w:rPr>
          <w:rStyle w:val="CharSectno"/>
        </w:rPr>
        <w:t>3.139</w:t>
      </w:r>
      <w:r>
        <w:t>.</w:t>
      </w:r>
      <w:r>
        <w:tab/>
        <w:t>Responsibilities of commercial clients</w:t>
      </w:r>
      <w:bookmarkEnd w:id="1213"/>
      <w:bookmarkEnd w:id="1214"/>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1215" w:name="_Toc276389731"/>
      <w:bookmarkStart w:id="1216" w:name="_Toc272143336"/>
      <w:r>
        <w:rPr>
          <w:rStyle w:val="CharSectno"/>
        </w:rPr>
        <w:t>3.140</w:t>
      </w:r>
      <w:r>
        <w:t>.</w:t>
      </w:r>
      <w:r>
        <w:tab/>
        <w:t>Responsibilities of designers</w:t>
      </w:r>
      <w:bookmarkEnd w:id="1215"/>
      <w:bookmarkEnd w:id="1216"/>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1217" w:name="_Toc276389732"/>
      <w:bookmarkStart w:id="1218" w:name="_Toc272143337"/>
      <w:r>
        <w:rPr>
          <w:rStyle w:val="CharSectno"/>
        </w:rPr>
        <w:t>3.141</w:t>
      </w:r>
      <w:r>
        <w:t>.</w:t>
      </w:r>
      <w:r>
        <w:tab/>
        <w:t>Responsibilities of main contractors</w:t>
      </w:r>
      <w:bookmarkEnd w:id="1217"/>
      <w:bookmarkEnd w:id="1218"/>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1219" w:name="_Toc276389733"/>
      <w:bookmarkStart w:id="1220" w:name="_Toc272143338"/>
      <w:r>
        <w:rPr>
          <w:rStyle w:val="CharSectno"/>
        </w:rPr>
        <w:t>3.142</w:t>
      </w:r>
      <w:r>
        <w:t>.</w:t>
      </w:r>
      <w:r>
        <w:tab/>
        <w:t>Occupational health and safety management plans</w:t>
      </w:r>
      <w:bookmarkEnd w:id="1219"/>
      <w:bookmarkEnd w:id="122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1221" w:name="_Toc276389734"/>
      <w:bookmarkStart w:id="1222" w:name="_Toc272143339"/>
      <w:r>
        <w:rPr>
          <w:rStyle w:val="CharSectno"/>
        </w:rPr>
        <w:t>3.143</w:t>
      </w:r>
      <w:r>
        <w:t>.</w:t>
      </w:r>
      <w:r>
        <w:tab/>
        <w:t>Safe work method statements</w:t>
      </w:r>
      <w:bookmarkEnd w:id="1221"/>
      <w:bookmarkEnd w:id="1222"/>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1223" w:name="_Toc190840112"/>
      <w:bookmarkStart w:id="1224" w:name="_Toc194998966"/>
      <w:bookmarkStart w:id="1225" w:name="_Toc194999507"/>
      <w:bookmarkStart w:id="1226" w:name="_Toc195000622"/>
      <w:bookmarkStart w:id="1227" w:name="_Toc195068402"/>
      <w:bookmarkStart w:id="1228" w:name="_Toc213750961"/>
      <w:bookmarkStart w:id="1229" w:name="_Toc215562601"/>
      <w:bookmarkStart w:id="1230" w:name="_Toc218399884"/>
      <w:bookmarkStart w:id="1231" w:name="_Toc230160672"/>
      <w:bookmarkStart w:id="1232" w:name="_Toc233703323"/>
      <w:bookmarkStart w:id="1233" w:name="_Toc235501585"/>
      <w:bookmarkStart w:id="1234" w:name="_Toc235508747"/>
      <w:bookmarkStart w:id="1235" w:name="_Toc235514491"/>
      <w:bookmarkStart w:id="1236" w:name="_Toc235843259"/>
      <w:bookmarkStart w:id="1237" w:name="_Toc235860994"/>
      <w:bookmarkStart w:id="1238" w:name="_Toc236556400"/>
      <w:bookmarkStart w:id="1239" w:name="_Toc236798290"/>
      <w:bookmarkStart w:id="1240" w:name="_Toc236801215"/>
      <w:bookmarkStart w:id="1241" w:name="_Toc237858164"/>
      <w:bookmarkStart w:id="1242" w:name="_Toc238881935"/>
      <w:bookmarkStart w:id="1243" w:name="_Toc249236683"/>
      <w:bookmarkStart w:id="1244" w:name="_Toc249254616"/>
      <w:bookmarkStart w:id="1245" w:name="_Toc251244394"/>
      <w:bookmarkStart w:id="1246" w:name="_Toc254945184"/>
      <w:bookmarkStart w:id="1247" w:name="_Toc262550017"/>
      <w:bookmarkStart w:id="1248" w:name="_Toc265665535"/>
      <w:bookmarkStart w:id="1249" w:name="_Toc266707387"/>
      <w:bookmarkStart w:id="1250" w:name="_Toc272143340"/>
      <w:bookmarkStart w:id="1251" w:name="_Toc276389735"/>
      <w:r>
        <w:rPr>
          <w:rStyle w:val="CharPartNo"/>
        </w:rPr>
        <w:t>Part 4</w:t>
      </w:r>
      <w:r>
        <w:t> — </w:t>
      </w:r>
      <w:r>
        <w:rPr>
          <w:rStyle w:val="CharPartText"/>
        </w:rPr>
        <w:t>Plant</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3"/>
        <w:spacing w:before="120"/>
      </w:pPr>
      <w:bookmarkStart w:id="1252" w:name="_Toc190840113"/>
      <w:bookmarkStart w:id="1253" w:name="_Toc194998967"/>
      <w:bookmarkStart w:id="1254" w:name="_Toc194999508"/>
      <w:bookmarkStart w:id="1255" w:name="_Toc195000623"/>
      <w:bookmarkStart w:id="1256" w:name="_Toc195068403"/>
      <w:bookmarkStart w:id="1257" w:name="_Toc213750962"/>
      <w:bookmarkStart w:id="1258" w:name="_Toc215562602"/>
      <w:bookmarkStart w:id="1259" w:name="_Toc218399885"/>
      <w:bookmarkStart w:id="1260" w:name="_Toc230160673"/>
      <w:bookmarkStart w:id="1261" w:name="_Toc233703324"/>
      <w:bookmarkStart w:id="1262" w:name="_Toc235501586"/>
      <w:bookmarkStart w:id="1263" w:name="_Toc235508748"/>
      <w:bookmarkStart w:id="1264" w:name="_Toc235514492"/>
      <w:bookmarkStart w:id="1265" w:name="_Toc235843260"/>
      <w:bookmarkStart w:id="1266" w:name="_Toc235860995"/>
      <w:bookmarkStart w:id="1267" w:name="_Toc236556401"/>
      <w:bookmarkStart w:id="1268" w:name="_Toc236798291"/>
      <w:bookmarkStart w:id="1269" w:name="_Toc236801216"/>
      <w:bookmarkStart w:id="1270" w:name="_Toc237858165"/>
      <w:bookmarkStart w:id="1271" w:name="_Toc238881936"/>
      <w:bookmarkStart w:id="1272" w:name="_Toc249236684"/>
      <w:bookmarkStart w:id="1273" w:name="_Toc249254617"/>
      <w:bookmarkStart w:id="1274" w:name="_Toc251244395"/>
      <w:bookmarkStart w:id="1275" w:name="_Toc254945185"/>
      <w:bookmarkStart w:id="1276" w:name="_Toc262550018"/>
      <w:bookmarkStart w:id="1277" w:name="_Toc265665536"/>
      <w:bookmarkStart w:id="1278" w:name="_Toc266707388"/>
      <w:bookmarkStart w:id="1279" w:name="_Toc272143341"/>
      <w:bookmarkStart w:id="1280" w:name="_Toc276389736"/>
      <w:r>
        <w:rPr>
          <w:rStyle w:val="CharDivNo"/>
        </w:rPr>
        <w:t>Division 1</w:t>
      </w:r>
      <w:r>
        <w:rPr>
          <w:snapToGrid w:val="0"/>
        </w:rPr>
        <w:t> — </w:t>
      </w:r>
      <w:r>
        <w:rPr>
          <w:rStyle w:val="CharDivText"/>
        </w:rPr>
        <w:t>Preliminary</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spacing w:before="120"/>
        <w:rPr>
          <w:snapToGrid w:val="0"/>
        </w:rPr>
      </w:pPr>
      <w:bookmarkStart w:id="1281" w:name="_Toc276389737"/>
      <w:bookmarkStart w:id="1282" w:name="_Toc272143342"/>
      <w:r>
        <w:rPr>
          <w:rStyle w:val="CharSectno"/>
        </w:rPr>
        <w:t>4.1</w:t>
      </w:r>
      <w:r>
        <w:rPr>
          <w:snapToGrid w:val="0"/>
        </w:rPr>
        <w:t>.</w:t>
      </w:r>
      <w:r>
        <w:rPr>
          <w:snapToGrid w:val="0"/>
        </w:rPr>
        <w:tab/>
        <w:t>Terms used</w:t>
      </w:r>
      <w:bookmarkEnd w:id="1281"/>
      <w:bookmarkEnd w:id="1282"/>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283" w:name="_Toc190840115"/>
      <w:bookmarkStart w:id="1284" w:name="_Toc194998969"/>
      <w:bookmarkStart w:id="1285" w:name="_Toc194999510"/>
      <w:bookmarkStart w:id="1286" w:name="_Toc195000625"/>
      <w:bookmarkStart w:id="1287" w:name="_Toc195068405"/>
      <w:bookmarkStart w:id="1288" w:name="_Toc213750964"/>
      <w:bookmarkStart w:id="1289" w:name="_Toc215562604"/>
      <w:bookmarkStart w:id="1290" w:name="_Toc218399887"/>
      <w:bookmarkStart w:id="1291" w:name="_Toc230160675"/>
      <w:bookmarkStart w:id="1292" w:name="_Toc233703326"/>
      <w:bookmarkStart w:id="1293" w:name="_Toc235501588"/>
      <w:bookmarkStart w:id="1294" w:name="_Toc235508750"/>
      <w:bookmarkStart w:id="1295" w:name="_Toc235514494"/>
      <w:bookmarkStart w:id="1296" w:name="_Toc235843262"/>
      <w:bookmarkStart w:id="1297" w:name="_Toc235860997"/>
      <w:bookmarkStart w:id="1298" w:name="_Toc236556403"/>
      <w:bookmarkStart w:id="1299" w:name="_Toc236798293"/>
      <w:bookmarkStart w:id="1300" w:name="_Toc236801218"/>
      <w:bookmarkStart w:id="1301" w:name="_Toc237858167"/>
      <w:bookmarkStart w:id="1302" w:name="_Toc238881938"/>
      <w:bookmarkStart w:id="1303" w:name="_Toc249236686"/>
      <w:bookmarkStart w:id="1304" w:name="_Toc249254619"/>
      <w:bookmarkStart w:id="1305" w:name="_Toc251244397"/>
      <w:bookmarkStart w:id="1306" w:name="_Toc254945187"/>
      <w:bookmarkStart w:id="1307" w:name="_Toc262550020"/>
      <w:bookmarkStart w:id="1308" w:name="_Toc265665538"/>
      <w:bookmarkStart w:id="1309" w:name="_Toc266707390"/>
      <w:bookmarkStart w:id="1310" w:name="_Toc272143343"/>
      <w:bookmarkStart w:id="1311" w:name="_Toc276389738"/>
      <w:r>
        <w:rPr>
          <w:rStyle w:val="CharDivNo"/>
        </w:rPr>
        <w:t>Division 2</w:t>
      </w:r>
      <w:r>
        <w:rPr>
          <w:snapToGrid w:val="0"/>
        </w:rPr>
        <w:t> — </w:t>
      </w:r>
      <w:r>
        <w:rPr>
          <w:rStyle w:val="CharDivText"/>
        </w:rPr>
        <w:t>Registration of plant design and items of plant</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rPr>
          <w:snapToGrid w:val="0"/>
        </w:rPr>
      </w:pPr>
      <w:bookmarkStart w:id="1312" w:name="_Toc276389739"/>
      <w:bookmarkStart w:id="1313" w:name="_Toc272143344"/>
      <w:r>
        <w:rPr>
          <w:rStyle w:val="CharSectno"/>
        </w:rPr>
        <w:t>4.2</w:t>
      </w:r>
      <w:r>
        <w:rPr>
          <w:snapToGrid w:val="0"/>
        </w:rPr>
        <w:t>.</w:t>
      </w:r>
      <w:r>
        <w:rPr>
          <w:snapToGrid w:val="0"/>
        </w:rPr>
        <w:tab/>
        <w:t>Design of kinds of plant in Schedule 4.1 to be registered</w:t>
      </w:r>
      <w:bookmarkEnd w:id="1312"/>
      <w:bookmarkEnd w:id="1313"/>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314" w:name="_Toc276389740"/>
      <w:bookmarkStart w:id="1315" w:name="_Toc272143345"/>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314"/>
      <w:bookmarkEnd w:id="131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316" w:name="_Toc276389741"/>
      <w:bookmarkStart w:id="1317" w:name="_Toc272143346"/>
      <w:r>
        <w:rPr>
          <w:rStyle w:val="CharSectno"/>
        </w:rPr>
        <w:t>4.4</w:t>
      </w:r>
      <w:r>
        <w:rPr>
          <w:snapToGrid w:val="0"/>
        </w:rPr>
        <w:t>.</w:t>
      </w:r>
      <w:r>
        <w:rPr>
          <w:snapToGrid w:val="0"/>
        </w:rPr>
        <w:tab/>
        <w:t>Design verifier to be independent of designer</w:t>
      </w:r>
      <w:bookmarkEnd w:id="1316"/>
      <w:bookmarkEnd w:id="1317"/>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318" w:name="_Toc276389742"/>
      <w:bookmarkStart w:id="1319" w:name="_Toc272143347"/>
      <w:r>
        <w:rPr>
          <w:rStyle w:val="CharSectno"/>
        </w:rPr>
        <w:t>4.5</w:t>
      </w:r>
      <w:r>
        <w:rPr>
          <w:snapToGrid w:val="0"/>
        </w:rPr>
        <w:t>.</w:t>
      </w:r>
      <w:r>
        <w:rPr>
          <w:snapToGrid w:val="0"/>
        </w:rPr>
        <w:tab/>
        <w:t>Fee for design verifier who is an officer of the department</w:t>
      </w:r>
      <w:bookmarkEnd w:id="1318"/>
      <w:bookmarkEnd w:id="1319"/>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320" w:name="_Toc276389743"/>
      <w:bookmarkStart w:id="1321" w:name="_Toc272143348"/>
      <w:r>
        <w:rPr>
          <w:rStyle w:val="CharSectno"/>
        </w:rPr>
        <w:t>4.6</w:t>
      </w:r>
      <w:r>
        <w:rPr>
          <w:snapToGrid w:val="0"/>
        </w:rPr>
        <w:t>.</w:t>
      </w:r>
      <w:r>
        <w:rPr>
          <w:snapToGrid w:val="0"/>
        </w:rPr>
        <w:tab/>
        <w:t>Provision of further information</w:t>
      </w:r>
      <w:bookmarkEnd w:id="1320"/>
      <w:bookmarkEnd w:id="1321"/>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322" w:name="_Toc276389744"/>
      <w:bookmarkStart w:id="1323" w:name="_Toc272143349"/>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322"/>
      <w:bookmarkEnd w:id="1323"/>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324" w:name="_Toc276389745"/>
      <w:bookmarkStart w:id="1325" w:name="_Toc272143350"/>
      <w:r>
        <w:rPr>
          <w:rStyle w:val="CharSectno"/>
        </w:rPr>
        <w:t>4.8</w:t>
      </w:r>
      <w:r>
        <w:rPr>
          <w:snapToGrid w:val="0"/>
        </w:rPr>
        <w:t>.</w:t>
      </w:r>
      <w:r>
        <w:rPr>
          <w:snapToGrid w:val="0"/>
        </w:rPr>
        <w:tab/>
        <w:t>Assessment fee</w:t>
      </w:r>
      <w:bookmarkEnd w:id="1324"/>
      <w:bookmarkEnd w:id="1325"/>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326" w:name="_Toc276389746"/>
      <w:bookmarkStart w:id="1327" w:name="_Toc272143351"/>
      <w:r>
        <w:rPr>
          <w:rStyle w:val="CharSectno"/>
        </w:rPr>
        <w:t>4.9</w:t>
      </w:r>
      <w:r>
        <w:rPr>
          <w:snapToGrid w:val="0"/>
        </w:rPr>
        <w:t>.</w:t>
      </w:r>
      <w:r>
        <w:rPr>
          <w:snapToGrid w:val="0"/>
        </w:rPr>
        <w:tab/>
        <w:t>Procedure where testing required by Commissioner</w:t>
      </w:r>
      <w:bookmarkEnd w:id="1326"/>
      <w:bookmarkEnd w:id="1327"/>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328" w:name="_Toc276389747"/>
      <w:bookmarkStart w:id="1329" w:name="_Toc272143352"/>
      <w:r>
        <w:rPr>
          <w:rStyle w:val="CharSectno"/>
        </w:rPr>
        <w:t>4.10</w:t>
      </w:r>
      <w:r>
        <w:rPr>
          <w:snapToGrid w:val="0"/>
        </w:rPr>
        <w:t>.</w:t>
      </w:r>
      <w:r>
        <w:rPr>
          <w:snapToGrid w:val="0"/>
        </w:rPr>
        <w:tab/>
        <w:t>Design registration number</w:t>
      </w:r>
      <w:bookmarkEnd w:id="1328"/>
      <w:bookmarkEnd w:id="1329"/>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330" w:name="_Toc276389748"/>
      <w:bookmarkStart w:id="1331" w:name="_Toc272143353"/>
      <w:r>
        <w:rPr>
          <w:rStyle w:val="CharSectno"/>
        </w:rPr>
        <w:t>4.11</w:t>
      </w:r>
      <w:r>
        <w:rPr>
          <w:snapToGrid w:val="0"/>
        </w:rPr>
        <w:t>.</w:t>
      </w:r>
      <w:r>
        <w:rPr>
          <w:snapToGrid w:val="0"/>
        </w:rPr>
        <w:tab/>
        <w:t>Alteration to design of types of plant in Schedule 4.1 to be registered</w:t>
      </w:r>
      <w:bookmarkEnd w:id="1330"/>
      <w:bookmarkEnd w:id="1331"/>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332" w:name="_Toc276389749"/>
      <w:bookmarkStart w:id="1333" w:name="_Toc272143354"/>
      <w:r>
        <w:rPr>
          <w:rStyle w:val="CharSectno"/>
        </w:rPr>
        <w:t>4.12</w:t>
      </w:r>
      <w:r>
        <w:rPr>
          <w:snapToGrid w:val="0"/>
        </w:rPr>
        <w:t>.</w:t>
      </w:r>
      <w:r>
        <w:rPr>
          <w:snapToGrid w:val="0"/>
        </w:rPr>
        <w:tab/>
        <w:t>Application for registration of alteration to plant design etc.</w:t>
      </w:r>
      <w:bookmarkEnd w:id="1332"/>
      <w:bookmarkEnd w:id="1333"/>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334" w:name="_Toc276389750"/>
      <w:bookmarkStart w:id="1335" w:name="_Toc272143355"/>
      <w:r>
        <w:rPr>
          <w:rStyle w:val="CharSectno"/>
        </w:rPr>
        <w:t>4.13</w:t>
      </w:r>
      <w:r>
        <w:rPr>
          <w:snapToGrid w:val="0"/>
        </w:rPr>
        <w:t>.</w:t>
      </w:r>
      <w:r>
        <w:rPr>
          <w:snapToGrid w:val="0"/>
        </w:rPr>
        <w:tab/>
        <w:t>Confidentiality of design information</w:t>
      </w:r>
      <w:bookmarkEnd w:id="1334"/>
      <w:bookmarkEnd w:id="133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336" w:name="_Toc276389751"/>
      <w:bookmarkStart w:id="1337" w:name="_Toc272143356"/>
      <w:r>
        <w:rPr>
          <w:rStyle w:val="CharSectno"/>
        </w:rPr>
        <w:t>4.14</w:t>
      </w:r>
      <w:r>
        <w:rPr>
          <w:snapToGrid w:val="0"/>
        </w:rPr>
        <w:t>.</w:t>
      </w:r>
      <w:r>
        <w:rPr>
          <w:snapToGrid w:val="0"/>
        </w:rPr>
        <w:tab/>
        <w:t>Individual items of plant in Schedule 4.2 to be registered</w:t>
      </w:r>
      <w:bookmarkEnd w:id="1336"/>
      <w:bookmarkEnd w:id="1337"/>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338" w:name="_Toc276389752"/>
      <w:bookmarkStart w:id="1339" w:name="_Toc272143357"/>
      <w:r>
        <w:rPr>
          <w:rStyle w:val="CharSectno"/>
        </w:rPr>
        <w:t>4.15</w:t>
      </w:r>
      <w:r>
        <w:rPr>
          <w:snapToGrid w:val="0"/>
        </w:rPr>
        <w:t>.</w:t>
      </w:r>
      <w:r>
        <w:rPr>
          <w:snapToGrid w:val="0"/>
        </w:rPr>
        <w:tab/>
        <w:t>Application for registration etc. of Schedule 4.2 items of plant</w:t>
      </w:r>
      <w:bookmarkEnd w:id="1338"/>
      <w:bookmarkEnd w:id="133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340" w:name="_Toc276389753"/>
      <w:bookmarkStart w:id="1341" w:name="_Toc272143358"/>
      <w:r>
        <w:rPr>
          <w:rStyle w:val="CharSectno"/>
        </w:rPr>
        <w:t>4.16</w:t>
      </w:r>
      <w:r>
        <w:rPr>
          <w:snapToGrid w:val="0"/>
        </w:rPr>
        <w:t>.</w:t>
      </w:r>
      <w:r>
        <w:rPr>
          <w:snapToGrid w:val="0"/>
        </w:rPr>
        <w:tab/>
        <w:t>Provision of further information</w:t>
      </w:r>
      <w:bookmarkEnd w:id="1340"/>
      <w:bookmarkEnd w:id="1341"/>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342" w:name="_Toc276389754"/>
      <w:bookmarkStart w:id="1343" w:name="_Toc272143359"/>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1342"/>
      <w:bookmarkEnd w:id="134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344" w:name="_Toc276389755"/>
      <w:bookmarkStart w:id="1345" w:name="_Toc272143360"/>
      <w:r>
        <w:rPr>
          <w:rStyle w:val="CharSectno"/>
        </w:rPr>
        <w:t>4.18</w:t>
      </w:r>
      <w:r>
        <w:rPr>
          <w:snapToGrid w:val="0"/>
        </w:rPr>
        <w:t>.</w:t>
      </w:r>
      <w:r>
        <w:rPr>
          <w:snapToGrid w:val="0"/>
        </w:rPr>
        <w:tab/>
        <w:t>Assessment fee</w:t>
      </w:r>
      <w:bookmarkEnd w:id="1344"/>
      <w:bookmarkEnd w:id="1345"/>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346" w:name="_Toc276389756"/>
      <w:bookmarkStart w:id="1347" w:name="_Toc272143361"/>
      <w:r>
        <w:rPr>
          <w:rStyle w:val="CharSectno"/>
        </w:rPr>
        <w:t>4.19</w:t>
      </w:r>
      <w:r>
        <w:rPr>
          <w:snapToGrid w:val="0"/>
        </w:rPr>
        <w:t>.</w:t>
      </w:r>
      <w:r>
        <w:rPr>
          <w:snapToGrid w:val="0"/>
        </w:rPr>
        <w:tab/>
        <w:t>Registration number of Schedule 4.2 item of plant</w:t>
      </w:r>
      <w:bookmarkEnd w:id="1346"/>
      <w:bookmarkEnd w:id="1347"/>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348" w:name="_Toc276389757"/>
      <w:bookmarkStart w:id="1349" w:name="_Toc272143362"/>
      <w:r>
        <w:rPr>
          <w:rStyle w:val="CharSectno"/>
        </w:rPr>
        <w:t>4.19A</w:t>
      </w:r>
      <w:r>
        <w:t>.</w:t>
      </w:r>
      <w:r>
        <w:tab/>
        <w:t>Registration number of classified plant or designated plant</w:t>
      </w:r>
      <w:bookmarkEnd w:id="1348"/>
      <w:bookmarkEnd w:id="1349"/>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350" w:name="_Toc276389758"/>
      <w:bookmarkStart w:id="1351" w:name="_Toc272143363"/>
      <w:r>
        <w:rPr>
          <w:rStyle w:val="CharSectno"/>
        </w:rPr>
        <w:t>4.20</w:t>
      </w:r>
      <w:r>
        <w:rPr>
          <w:snapToGrid w:val="0"/>
        </w:rPr>
        <w:t>.</w:t>
      </w:r>
      <w:r>
        <w:rPr>
          <w:snapToGrid w:val="0"/>
        </w:rPr>
        <w:tab/>
        <w:t>Registration numbers and evidence to be displayed</w:t>
      </w:r>
      <w:bookmarkEnd w:id="1350"/>
      <w:bookmarkEnd w:id="1351"/>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352" w:name="_Toc276389759"/>
      <w:bookmarkStart w:id="1353" w:name="_Toc272143364"/>
      <w:r>
        <w:rPr>
          <w:rStyle w:val="CharSectno"/>
        </w:rPr>
        <w:t>4.21</w:t>
      </w:r>
      <w:r>
        <w:rPr>
          <w:snapToGrid w:val="0"/>
        </w:rPr>
        <w:t>.</w:t>
      </w:r>
      <w:r>
        <w:rPr>
          <w:snapToGrid w:val="0"/>
        </w:rPr>
        <w:tab/>
        <w:t>Commissioner may deregister items of plant</w:t>
      </w:r>
      <w:bookmarkEnd w:id="1352"/>
      <w:bookmarkEnd w:id="1353"/>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354" w:name="_Toc276389760"/>
      <w:bookmarkStart w:id="1355" w:name="_Toc272143365"/>
      <w:r>
        <w:rPr>
          <w:rStyle w:val="CharSectno"/>
        </w:rPr>
        <w:t>4.21A</w:t>
      </w:r>
      <w:r>
        <w:t>.</w:t>
      </w:r>
      <w:r>
        <w:tab/>
        <w:t>Notification of permanent withdrawal of plant from service</w:t>
      </w:r>
      <w:bookmarkEnd w:id="1354"/>
      <w:bookmarkEnd w:id="1355"/>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356" w:name="_Toc190840138"/>
      <w:bookmarkStart w:id="1357" w:name="_Toc194998992"/>
      <w:bookmarkStart w:id="1358" w:name="_Toc194999533"/>
      <w:bookmarkStart w:id="1359" w:name="_Toc195000648"/>
      <w:bookmarkStart w:id="1360" w:name="_Toc195068428"/>
      <w:bookmarkStart w:id="1361" w:name="_Toc213750987"/>
      <w:bookmarkStart w:id="1362" w:name="_Toc215562627"/>
      <w:bookmarkStart w:id="1363" w:name="_Toc218399910"/>
      <w:bookmarkStart w:id="1364" w:name="_Toc230160698"/>
      <w:bookmarkStart w:id="1365" w:name="_Toc233703349"/>
      <w:bookmarkStart w:id="1366" w:name="_Toc235501611"/>
      <w:bookmarkStart w:id="1367" w:name="_Toc235508773"/>
      <w:bookmarkStart w:id="1368" w:name="_Toc235514517"/>
      <w:bookmarkStart w:id="1369" w:name="_Toc235843285"/>
      <w:bookmarkStart w:id="1370" w:name="_Toc235861020"/>
      <w:bookmarkStart w:id="1371" w:name="_Toc236556426"/>
      <w:bookmarkStart w:id="1372" w:name="_Toc236798316"/>
      <w:bookmarkStart w:id="1373" w:name="_Toc236801241"/>
      <w:bookmarkStart w:id="1374" w:name="_Toc237858190"/>
      <w:bookmarkStart w:id="1375" w:name="_Toc238881961"/>
      <w:bookmarkStart w:id="1376" w:name="_Toc249236709"/>
      <w:bookmarkStart w:id="1377" w:name="_Toc249254642"/>
      <w:bookmarkStart w:id="1378" w:name="_Toc251244420"/>
      <w:bookmarkStart w:id="1379" w:name="_Toc254945210"/>
      <w:bookmarkStart w:id="1380" w:name="_Toc262550043"/>
      <w:bookmarkStart w:id="1381" w:name="_Toc265665561"/>
      <w:bookmarkStart w:id="1382" w:name="_Toc266707413"/>
      <w:bookmarkStart w:id="1383" w:name="_Toc272143366"/>
      <w:bookmarkStart w:id="1384" w:name="_Toc276389761"/>
      <w:r>
        <w:rPr>
          <w:rStyle w:val="CharDivNo"/>
        </w:rPr>
        <w:t>Division 3</w:t>
      </w:r>
      <w:r>
        <w:rPr>
          <w:snapToGrid w:val="0"/>
        </w:rPr>
        <w:t> — </w:t>
      </w:r>
      <w:r>
        <w:rPr>
          <w:rStyle w:val="CharDivText"/>
        </w:rPr>
        <w:t>General duties applying to plant</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4"/>
        <w:rPr>
          <w:snapToGrid w:val="0"/>
        </w:rPr>
      </w:pPr>
      <w:bookmarkStart w:id="1385" w:name="_Toc190840139"/>
      <w:bookmarkStart w:id="1386" w:name="_Toc194998993"/>
      <w:bookmarkStart w:id="1387" w:name="_Toc194999534"/>
      <w:bookmarkStart w:id="1388" w:name="_Toc195000649"/>
      <w:bookmarkStart w:id="1389" w:name="_Toc195068429"/>
      <w:bookmarkStart w:id="1390" w:name="_Toc213750988"/>
      <w:bookmarkStart w:id="1391" w:name="_Toc215562628"/>
      <w:bookmarkStart w:id="1392" w:name="_Toc218399911"/>
      <w:bookmarkStart w:id="1393" w:name="_Toc230160699"/>
      <w:bookmarkStart w:id="1394" w:name="_Toc233703350"/>
      <w:bookmarkStart w:id="1395" w:name="_Toc235501612"/>
      <w:bookmarkStart w:id="1396" w:name="_Toc235508774"/>
      <w:bookmarkStart w:id="1397" w:name="_Toc235514518"/>
      <w:bookmarkStart w:id="1398" w:name="_Toc235843286"/>
      <w:bookmarkStart w:id="1399" w:name="_Toc235861021"/>
      <w:bookmarkStart w:id="1400" w:name="_Toc236556427"/>
      <w:bookmarkStart w:id="1401" w:name="_Toc236798317"/>
      <w:bookmarkStart w:id="1402" w:name="_Toc236801242"/>
      <w:bookmarkStart w:id="1403" w:name="_Toc237858191"/>
      <w:bookmarkStart w:id="1404" w:name="_Toc238881962"/>
      <w:bookmarkStart w:id="1405" w:name="_Toc249236710"/>
      <w:bookmarkStart w:id="1406" w:name="_Toc249254643"/>
      <w:bookmarkStart w:id="1407" w:name="_Toc251244421"/>
      <w:bookmarkStart w:id="1408" w:name="_Toc254945211"/>
      <w:bookmarkStart w:id="1409" w:name="_Toc262550044"/>
      <w:bookmarkStart w:id="1410" w:name="_Toc265665562"/>
      <w:bookmarkStart w:id="1411" w:name="_Toc266707414"/>
      <w:bookmarkStart w:id="1412" w:name="_Toc272143367"/>
      <w:bookmarkStart w:id="1413" w:name="_Toc276389762"/>
      <w:r>
        <w:rPr>
          <w:snapToGrid w:val="0"/>
        </w:rPr>
        <w:t>Subdivision 1 — Kinds of plant to which this Division applies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spacing w:before="240"/>
        <w:rPr>
          <w:snapToGrid w:val="0"/>
        </w:rPr>
      </w:pPr>
      <w:bookmarkStart w:id="1414" w:name="_Toc276389763"/>
      <w:bookmarkStart w:id="1415" w:name="_Toc272143368"/>
      <w:r>
        <w:rPr>
          <w:rStyle w:val="CharSectno"/>
        </w:rPr>
        <w:t>4.22</w:t>
      </w:r>
      <w:r>
        <w:rPr>
          <w:snapToGrid w:val="0"/>
        </w:rPr>
        <w:t>.</w:t>
      </w:r>
      <w:r>
        <w:rPr>
          <w:snapToGrid w:val="0"/>
        </w:rPr>
        <w:tab/>
      </w:r>
      <w:r>
        <w:t>Term used: plant</w:t>
      </w:r>
      <w:bookmarkEnd w:id="1414"/>
      <w:bookmarkEnd w:id="1415"/>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416" w:name="_Toc190840141"/>
      <w:bookmarkStart w:id="1417" w:name="_Toc194998995"/>
      <w:bookmarkStart w:id="1418" w:name="_Toc194999536"/>
      <w:bookmarkStart w:id="1419" w:name="_Toc195000651"/>
      <w:bookmarkStart w:id="1420" w:name="_Toc195068431"/>
      <w:bookmarkStart w:id="1421" w:name="_Toc213750990"/>
      <w:bookmarkStart w:id="1422" w:name="_Toc215562630"/>
      <w:bookmarkStart w:id="1423" w:name="_Toc218399913"/>
      <w:bookmarkStart w:id="1424" w:name="_Toc230160701"/>
      <w:bookmarkStart w:id="1425" w:name="_Toc233703352"/>
      <w:bookmarkStart w:id="1426" w:name="_Toc235501614"/>
      <w:bookmarkStart w:id="1427" w:name="_Toc235508776"/>
      <w:bookmarkStart w:id="1428" w:name="_Toc235514520"/>
      <w:bookmarkStart w:id="1429" w:name="_Toc235843288"/>
      <w:bookmarkStart w:id="1430" w:name="_Toc235861023"/>
      <w:bookmarkStart w:id="1431" w:name="_Toc236556429"/>
      <w:bookmarkStart w:id="1432" w:name="_Toc236798319"/>
      <w:bookmarkStart w:id="1433" w:name="_Toc236801244"/>
      <w:bookmarkStart w:id="1434" w:name="_Toc237858193"/>
      <w:bookmarkStart w:id="1435" w:name="_Toc238881964"/>
      <w:bookmarkStart w:id="1436" w:name="_Toc249236712"/>
      <w:bookmarkStart w:id="1437" w:name="_Toc249254645"/>
      <w:bookmarkStart w:id="1438" w:name="_Toc251244423"/>
      <w:bookmarkStart w:id="1439" w:name="_Toc254945213"/>
      <w:bookmarkStart w:id="1440" w:name="_Toc262550046"/>
      <w:bookmarkStart w:id="1441" w:name="_Toc265665564"/>
      <w:bookmarkStart w:id="1442" w:name="_Toc266707416"/>
      <w:bookmarkStart w:id="1443" w:name="_Toc272143369"/>
      <w:bookmarkStart w:id="1444" w:name="_Toc276389764"/>
      <w:r>
        <w:t>Subdivision 2 — Identification of hazards and assessing and addressing risks in relation to plant</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rPr>
          <w:snapToGrid w:val="0"/>
        </w:rPr>
      </w:pPr>
      <w:bookmarkStart w:id="1445" w:name="_Toc276389765"/>
      <w:bookmarkStart w:id="1446" w:name="_Toc272143370"/>
      <w:r>
        <w:rPr>
          <w:rStyle w:val="CharSectno"/>
        </w:rPr>
        <w:t>4.23</w:t>
      </w:r>
      <w:r>
        <w:rPr>
          <w:snapToGrid w:val="0"/>
        </w:rPr>
        <w:t>.</w:t>
      </w:r>
      <w:r>
        <w:rPr>
          <w:snapToGrid w:val="0"/>
        </w:rPr>
        <w:tab/>
        <w:t>Duties of persons who design plant</w:t>
      </w:r>
      <w:bookmarkEnd w:id="1445"/>
      <w:bookmarkEnd w:id="1446"/>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447" w:name="_Toc276389766"/>
      <w:bookmarkStart w:id="1448" w:name="_Toc272143371"/>
      <w:r>
        <w:rPr>
          <w:rStyle w:val="CharSectno"/>
        </w:rPr>
        <w:t>4.24</w:t>
      </w:r>
      <w:r>
        <w:rPr>
          <w:snapToGrid w:val="0"/>
        </w:rPr>
        <w:t>.</w:t>
      </w:r>
      <w:r>
        <w:rPr>
          <w:snapToGrid w:val="0"/>
        </w:rPr>
        <w:tab/>
        <w:t>Duties of persons who manufacture plant</w:t>
      </w:r>
      <w:bookmarkEnd w:id="1447"/>
      <w:bookmarkEnd w:id="1448"/>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449" w:name="_Toc276389767"/>
      <w:bookmarkStart w:id="1450" w:name="_Toc272143372"/>
      <w:r>
        <w:rPr>
          <w:rStyle w:val="CharSectno"/>
        </w:rPr>
        <w:t>4.25</w:t>
      </w:r>
      <w:r>
        <w:rPr>
          <w:snapToGrid w:val="0"/>
        </w:rPr>
        <w:t>.</w:t>
      </w:r>
      <w:r>
        <w:rPr>
          <w:snapToGrid w:val="0"/>
        </w:rPr>
        <w:tab/>
        <w:t>Duties of persons who import plant</w:t>
      </w:r>
      <w:bookmarkEnd w:id="1449"/>
      <w:bookmarkEnd w:id="1450"/>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451" w:name="_Toc276389768"/>
      <w:bookmarkStart w:id="1452" w:name="_Toc272143373"/>
      <w:r>
        <w:rPr>
          <w:rStyle w:val="CharSectno"/>
        </w:rPr>
        <w:t>4.26</w:t>
      </w:r>
      <w:r>
        <w:rPr>
          <w:snapToGrid w:val="0"/>
        </w:rPr>
        <w:t>.</w:t>
      </w:r>
      <w:r>
        <w:rPr>
          <w:snapToGrid w:val="0"/>
        </w:rPr>
        <w:tab/>
        <w:t>Duties of persons who supply plant</w:t>
      </w:r>
      <w:bookmarkEnd w:id="1451"/>
      <w:bookmarkEnd w:id="145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453" w:name="_Toc276389769"/>
      <w:bookmarkStart w:id="1454" w:name="_Toc272143374"/>
      <w:r>
        <w:rPr>
          <w:rStyle w:val="CharSectno"/>
        </w:rPr>
        <w:t>4.27</w:t>
      </w:r>
      <w:r>
        <w:rPr>
          <w:snapToGrid w:val="0"/>
        </w:rPr>
        <w:t>.</w:t>
      </w:r>
      <w:r>
        <w:rPr>
          <w:snapToGrid w:val="0"/>
        </w:rPr>
        <w:tab/>
        <w:t>Duties of erectors and installers of plant</w:t>
      </w:r>
      <w:bookmarkEnd w:id="1453"/>
      <w:bookmarkEnd w:id="1454"/>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455" w:name="_Toc276389770"/>
      <w:bookmarkStart w:id="1456" w:name="_Toc272143375"/>
      <w:r>
        <w:rPr>
          <w:rStyle w:val="CharSectno"/>
        </w:rPr>
        <w:t>4.28</w:t>
      </w:r>
      <w:r>
        <w:rPr>
          <w:snapToGrid w:val="0"/>
        </w:rPr>
        <w:t>.</w:t>
      </w:r>
      <w:r>
        <w:rPr>
          <w:snapToGrid w:val="0"/>
        </w:rPr>
        <w:tab/>
        <w:t>Duties of certain persons in relation to plant</w:t>
      </w:r>
      <w:bookmarkEnd w:id="1455"/>
      <w:bookmarkEnd w:id="145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457" w:name="_Toc276389771"/>
      <w:bookmarkStart w:id="1458" w:name="_Toc272143376"/>
      <w:r>
        <w:rPr>
          <w:rStyle w:val="CharSectno"/>
        </w:rPr>
        <w:t>4.29</w:t>
      </w:r>
      <w:r>
        <w:rPr>
          <w:snapToGrid w:val="0"/>
        </w:rPr>
        <w:t>.</w:t>
      </w:r>
      <w:r>
        <w:rPr>
          <w:snapToGrid w:val="0"/>
        </w:rPr>
        <w:tab/>
        <w:t>Possible means of reducing risks in relation to plant</w:t>
      </w:r>
      <w:bookmarkEnd w:id="1457"/>
      <w:bookmarkEnd w:id="1458"/>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459" w:name="_Toc190840149"/>
      <w:bookmarkStart w:id="1460" w:name="_Toc194999003"/>
      <w:bookmarkStart w:id="1461" w:name="_Toc194999544"/>
      <w:bookmarkStart w:id="1462" w:name="_Toc195000659"/>
      <w:bookmarkStart w:id="1463" w:name="_Toc195068439"/>
      <w:bookmarkStart w:id="1464" w:name="_Toc213750998"/>
      <w:bookmarkStart w:id="1465" w:name="_Toc215562638"/>
      <w:bookmarkStart w:id="1466" w:name="_Toc218399921"/>
      <w:bookmarkStart w:id="1467" w:name="_Toc230160709"/>
      <w:bookmarkStart w:id="1468" w:name="_Toc233703360"/>
      <w:bookmarkStart w:id="1469" w:name="_Toc235501622"/>
      <w:bookmarkStart w:id="1470" w:name="_Toc235508784"/>
      <w:bookmarkStart w:id="1471" w:name="_Toc235514528"/>
      <w:bookmarkStart w:id="1472" w:name="_Toc235843296"/>
      <w:bookmarkStart w:id="1473" w:name="_Toc235861031"/>
      <w:bookmarkStart w:id="1474" w:name="_Toc236556437"/>
      <w:bookmarkStart w:id="1475" w:name="_Toc236798327"/>
      <w:bookmarkStart w:id="1476" w:name="_Toc236801252"/>
      <w:bookmarkStart w:id="1477" w:name="_Toc237858201"/>
      <w:bookmarkStart w:id="1478" w:name="_Toc238881972"/>
      <w:bookmarkStart w:id="1479" w:name="_Toc249236720"/>
      <w:bookmarkStart w:id="1480" w:name="_Toc249254653"/>
      <w:bookmarkStart w:id="1481" w:name="_Toc251244431"/>
      <w:bookmarkStart w:id="1482" w:name="_Toc254945221"/>
      <w:bookmarkStart w:id="1483" w:name="_Toc262550054"/>
      <w:bookmarkStart w:id="1484" w:name="_Toc265665572"/>
      <w:bookmarkStart w:id="1485" w:name="_Toc266707424"/>
      <w:bookmarkStart w:id="1486" w:name="_Toc272143377"/>
      <w:bookmarkStart w:id="1487" w:name="_Toc276389772"/>
      <w:r>
        <w:rPr>
          <w:snapToGrid w:val="0"/>
        </w:rPr>
        <w:t>Subdivision 3 — Information and general matters in relation to plant</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spacing w:before="200"/>
        <w:rPr>
          <w:snapToGrid w:val="0"/>
        </w:rPr>
      </w:pPr>
      <w:bookmarkStart w:id="1488" w:name="_Toc276389773"/>
      <w:bookmarkStart w:id="1489" w:name="_Toc272143378"/>
      <w:r>
        <w:rPr>
          <w:rStyle w:val="CharSectno"/>
        </w:rPr>
        <w:t>4.30</w:t>
      </w:r>
      <w:r>
        <w:rPr>
          <w:snapToGrid w:val="0"/>
        </w:rPr>
        <w:t>.</w:t>
      </w:r>
      <w:r>
        <w:rPr>
          <w:snapToGrid w:val="0"/>
        </w:rPr>
        <w:tab/>
        <w:t>Persons who design plant to provide information</w:t>
      </w:r>
      <w:bookmarkEnd w:id="1488"/>
      <w:bookmarkEnd w:id="1489"/>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490" w:name="_Toc276389774"/>
      <w:bookmarkStart w:id="1491" w:name="_Toc272143379"/>
      <w:r>
        <w:rPr>
          <w:rStyle w:val="CharSectno"/>
        </w:rPr>
        <w:t>4.30A</w:t>
      </w:r>
      <w:r>
        <w:t>.</w:t>
      </w:r>
      <w:r>
        <w:tab/>
        <w:t>Persons who manufacture plant to obtain information</w:t>
      </w:r>
      <w:bookmarkEnd w:id="1490"/>
      <w:bookmarkEnd w:id="149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492" w:name="_Toc276389775"/>
      <w:bookmarkStart w:id="1493" w:name="_Toc272143380"/>
      <w:r>
        <w:rPr>
          <w:rStyle w:val="CharSectno"/>
        </w:rPr>
        <w:t>4.31</w:t>
      </w:r>
      <w:r>
        <w:rPr>
          <w:snapToGrid w:val="0"/>
        </w:rPr>
        <w:t>.</w:t>
      </w:r>
      <w:r>
        <w:rPr>
          <w:snapToGrid w:val="0"/>
        </w:rPr>
        <w:tab/>
        <w:t>Persons who manufacture plant to provide information</w:t>
      </w:r>
      <w:bookmarkEnd w:id="1492"/>
      <w:bookmarkEnd w:id="1493"/>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494" w:name="_Toc276389776"/>
      <w:bookmarkStart w:id="1495" w:name="_Toc272143381"/>
      <w:r>
        <w:rPr>
          <w:rStyle w:val="CharSectno"/>
        </w:rPr>
        <w:t>4.31A</w:t>
      </w:r>
      <w:r>
        <w:t>.</w:t>
      </w:r>
      <w:r>
        <w:tab/>
        <w:t>Persons who import new plant to obtain information</w:t>
      </w:r>
      <w:bookmarkEnd w:id="1494"/>
      <w:bookmarkEnd w:id="1495"/>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496" w:name="_Toc276389777"/>
      <w:bookmarkStart w:id="1497" w:name="_Toc272143382"/>
      <w:r>
        <w:rPr>
          <w:rStyle w:val="CharSectno"/>
        </w:rPr>
        <w:t>4.32</w:t>
      </w:r>
      <w:r>
        <w:rPr>
          <w:snapToGrid w:val="0"/>
        </w:rPr>
        <w:t>.</w:t>
      </w:r>
      <w:r>
        <w:rPr>
          <w:snapToGrid w:val="0"/>
        </w:rPr>
        <w:tab/>
        <w:t>Persons who import plant to provide information</w:t>
      </w:r>
      <w:bookmarkEnd w:id="1496"/>
      <w:bookmarkEnd w:id="1497"/>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498" w:name="_Toc276389778"/>
      <w:bookmarkStart w:id="1499" w:name="_Toc272143383"/>
      <w:r>
        <w:rPr>
          <w:rStyle w:val="CharSectno"/>
        </w:rPr>
        <w:t>4.33</w:t>
      </w:r>
      <w:r>
        <w:rPr>
          <w:snapToGrid w:val="0"/>
        </w:rPr>
        <w:t>.</w:t>
      </w:r>
      <w:r>
        <w:rPr>
          <w:snapToGrid w:val="0"/>
        </w:rPr>
        <w:tab/>
        <w:t>Persons who supply plant other than by way of hire or lease to provide information</w:t>
      </w:r>
      <w:bookmarkEnd w:id="1498"/>
      <w:bookmarkEnd w:id="1499"/>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500" w:name="_Toc276389779"/>
      <w:bookmarkStart w:id="1501" w:name="_Toc272143384"/>
      <w:r>
        <w:rPr>
          <w:rStyle w:val="CharSectno"/>
        </w:rPr>
        <w:t>4.34</w:t>
      </w:r>
      <w:r>
        <w:rPr>
          <w:snapToGrid w:val="0"/>
        </w:rPr>
        <w:t>.</w:t>
      </w:r>
      <w:r>
        <w:rPr>
          <w:snapToGrid w:val="0"/>
        </w:rPr>
        <w:tab/>
        <w:t>Certain records to be kept in relation to plant</w:t>
      </w:r>
      <w:bookmarkEnd w:id="1500"/>
      <w:bookmarkEnd w:id="150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502" w:name="_Toc276389780"/>
      <w:bookmarkStart w:id="1503" w:name="_Toc272143385"/>
      <w:r>
        <w:rPr>
          <w:rStyle w:val="CharSectno"/>
        </w:rPr>
        <w:t>4.35</w:t>
      </w:r>
      <w:r>
        <w:rPr>
          <w:snapToGrid w:val="0"/>
        </w:rPr>
        <w:t>.</w:t>
      </w:r>
      <w:r>
        <w:rPr>
          <w:snapToGrid w:val="0"/>
        </w:rPr>
        <w:tab/>
        <w:t>Duties of suppliers of plant by way of hire or lease</w:t>
      </w:r>
      <w:bookmarkEnd w:id="1502"/>
      <w:bookmarkEnd w:id="1503"/>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504" w:name="_Toc276389781"/>
      <w:bookmarkStart w:id="1505" w:name="_Toc272143386"/>
      <w:r>
        <w:rPr>
          <w:rStyle w:val="CharSectno"/>
        </w:rPr>
        <w:t>4.36</w:t>
      </w:r>
      <w:r>
        <w:rPr>
          <w:snapToGrid w:val="0"/>
        </w:rPr>
        <w:t>.</w:t>
      </w:r>
      <w:r>
        <w:rPr>
          <w:snapToGrid w:val="0"/>
        </w:rPr>
        <w:tab/>
        <w:t>Duties of certain persons as to installation, commissioning etc. of plant</w:t>
      </w:r>
      <w:bookmarkEnd w:id="1504"/>
      <w:bookmarkEnd w:id="1505"/>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506" w:name="_Toc276389782"/>
      <w:bookmarkStart w:id="1507" w:name="_Toc272143387"/>
      <w:r>
        <w:rPr>
          <w:rStyle w:val="CharSectno"/>
        </w:rPr>
        <w:t>4.37</w:t>
      </w:r>
      <w:r>
        <w:t>.</w:t>
      </w:r>
      <w:r>
        <w:tab/>
        <w:t>Duties of certain persons as to use of plant</w:t>
      </w:r>
      <w:bookmarkEnd w:id="1506"/>
      <w:bookmarkEnd w:id="150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508" w:name="_Toc276389783"/>
      <w:bookmarkStart w:id="1509" w:name="_Toc272143388"/>
      <w:r>
        <w:rPr>
          <w:rStyle w:val="CharSectno"/>
        </w:rPr>
        <w:t>4.37A</w:t>
      </w:r>
      <w:r>
        <w:t>.</w:t>
      </w:r>
      <w:r>
        <w:tab/>
        <w:t>Duties of certain persons for the purposes of regulation 4.37(1)(b) or (c)</w:t>
      </w:r>
      <w:bookmarkEnd w:id="1508"/>
      <w:bookmarkEnd w:id="1509"/>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510" w:name="_Toc276389784"/>
      <w:bookmarkStart w:id="1511" w:name="_Toc272143389"/>
      <w:r>
        <w:rPr>
          <w:rStyle w:val="CharSectno"/>
        </w:rPr>
        <w:t>4.38</w:t>
      </w:r>
      <w:r>
        <w:rPr>
          <w:snapToGrid w:val="0"/>
        </w:rPr>
        <w:t>.</w:t>
      </w:r>
      <w:r>
        <w:rPr>
          <w:snapToGrid w:val="0"/>
        </w:rPr>
        <w:tab/>
        <w:t>Duties of certain persons as to damaged plant</w:t>
      </w:r>
      <w:bookmarkEnd w:id="1510"/>
      <w:bookmarkEnd w:id="151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512" w:name="_Toc276389785"/>
      <w:bookmarkStart w:id="1513" w:name="_Toc272143390"/>
      <w:r>
        <w:rPr>
          <w:rStyle w:val="CharSectno"/>
        </w:rPr>
        <w:t>4.39</w:t>
      </w:r>
      <w:r>
        <w:rPr>
          <w:snapToGrid w:val="0"/>
        </w:rPr>
        <w:t>.</w:t>
      </w:r>
      <w:r>
        <w:rPr>
          <w:snapToGrid w:val="0"/>
        </w:rPr>
        <w:tab/>
        <w:t>Duties of certain persons when design of plant is altered</w:t>
      </w:r>
      <w:bookmarkEnd w:id="1512"/>
      <w:bookmarkEnd w:id="1513"/>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514" w:name="_Toc276389786"/>
      <w:bookmarkStart w:id="1515" w:name="_Toc272143391"/>
      <w:r>
        <w:rPr>
          <w:rStyle w:val="CharSectno"/>
        </w:rPr>
        <w:t>4.40</w:t>
      </w:r>
      <w:r>
        <w:rPr>
          <w:snapToGrid w:val="0"/>
        </w:rPr>
        <w:t>.</w:t>
      </w:r>
      <w:r>
        <w:rPr>
          <w:snapToGrid w:val="0"/>
        </w:rPr>
        <w:tab/>
        <w:t>Duties of certain persons as to dismantling, storing or disposing of plant</w:t>
      </w:r>
      <w:bookmarkEnd w:id="1514"/>
      <w:bookmarkEnd w:id="1515"/>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516" w:name="_Toc276389787"/>
      <w:bookmarkStart w:id="1517" w:name="_Toc272143392"/>
      <w:r>
        <w:rPr>
          <w:rStyle w:val="CharSectno"/>
        </w:rPr>
        <w:t>4.41</w:t>
      </w:r>
      <w:r>
        <w:rPr>
          <w:snapToGrid w:val="0"/>
        </w:rPr>
        <w:t>.</w:t>
      </w:r>
      <w:r>
        <w:rPr>
          <w:snapToGrid w:val="0"/>
        </w:rPr>
        <w:tab/>
        <w:t>Plant not to be used etc. if a hazard unless in an emergency</w:t>
      </w:r>
      <w:bookmarkEnd w:id="1516"/>
      <w:bookmarkEnd w:id="1517"/>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518" w:name="_Toc276389788"/>
      <w:bookmarkStart w:id="1519" w:name="_Toc272143393"/>
      <w:r>
        <w:rPr>
          <w:rStyle w:val="CharSectno"/>
        </w:rPr>
        <w:t>4.42</w:t>
      </w:r>
      <w:r>
        <w:rPr>
          <w:snapToGrid w:val="0"/>
        </w:rPr>
        <w:t>.</w:t>
      </w:r>
      <w:r>
        <w:rPr>
          <w:snapToGrid w:val="0"/>
        </w:rPr>
        <w:tab/>
        <w:t>Mandatory markings not to be interfered with</w:t>
      </w:r>
      <w:bookmarkEnd w:id="1518"/>
      <w:bookmarkEnd w:id="1519"/>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520" w:name="_Toc190840166"/>
      <w:bookmarkStart w:id="1521" w:name="_Toc194999020"/>
      <w:bookmarkStart w:id="1522" w:name="_Toc194999561"/>
      <w:bookmarkStart w:id="1523" w:name="_Toc195000676"/>
      <w:bookmarkStart w:id="1524" w:name="_Toc195068456"/>
      <w:bookmarkStart w:id="1525" w:name="_Toc213751015"/>
      <w:bookmarkStart w:id="1526" w:name="_Toc215562655"/>
      <w:bookmarkStart w:id="1527" w:name="_Toc218399938"/>
      <w:bookmarkStart w:id="1528" w:name="_Toc230160726"/>
      <w:bookmarkStart w:id="1529" w:name="_Toc233703377"/>
      <w:bookmarkStart w:id="1530" w:name="_Toc235501639"/>
      <w:bookmarkStart w:id="1531" w:name="_Toc235508801"/>
      <w:bookmarkStart w:id="1532" w:name="_Toc235514545"/>
      <w:bookmarkStart w:id="1533" w:name="_Toc235843313"/>
      <w:bookmarkStart w:id="1534" w:name="_Toc235861048"/>
      <w:bookmarkStart w:id="1535" w:name="_Toc236556454"/>
      <w:bookmarkStart w:id="1536" w:name="_Toc236798344"/>
      <w:bookmarkStart w:id="1537" w:name="_Toc236801269"/>
      <w:bookmarkStart w:id="1538" w:name="_Toc237858218"/>
      <w:bookmarkStart w:id="1539" w:name="_Toc238881989"/>
      <w:bookmarkStart w:id="1540" w:name="_Toc249236737"/>
      <w:bookmarkStart w:id="1541" w:name="_Toc249254670"/>
      <w:bookmarkStart w:id="1542" w:name="_Toc251244448"/>
      <w:bookmarkStart w:id="1543" w:name="_Toc254945238"/>
      <w:bookmarkStart w:id="1544" w:name="_Toc262550071"/>
      <w:bookmarkStart w:id="1545" w:name="_Toc265665589"/>
      <w:bookmarkStart w:id="1546" w:name="_Toc266707441"/>
      <w:bookmarkStart w:id="1547" w:name="_Toc272143394"/>
      <w:bookmarkStart w:id="1548" w:name="_Toc276389789"/>
      <w:r>
        <w:rPr>
          <w:rStyle w:val="CharDivNo"/>
        </w:rPr>
        <w:t>Division 4</w:t>
      </w:r>
      <w:r>
        <w:rPr>
          <w:snapToGrid w:val="0"/>
        </w:rPr>
        <w:t> — </w:t>
      </w:r>
      <w:r>
        <w:rPr>
          <w:rStyle w:val="CharDivText"/>
        </w:rPr>
        <w:t>Safety requirements in relation to certain types of plant</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spacing w:before="260"/>
      </w:pPr>
      <w:bookmarkStart w:id="1549" w:name="_Toc276389790"/>
      <w:bookmarkStart w:id="1550" w:name="_Toc272143395"/>
      <w:r>
        <w:rPr>
          <w:rStyle w:val="CharSectno"/>
        </w:rPr>
        <w:t>4.43</w:t>
      </w:r>
      <w:r>
        <w:tab/>
        <w:t>Plant under pressure</w:t>
      </w:r>
      <w:bookmarkEnd w:id="1549"/>
      <w:bookmarkEnd w:id="1550"/>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551" w:name="_Toc276389791"/>
      <w:bookmarkStart w:id="1552" w:name="_Toc272143396"/>
      <w:r>
        <w:rPr>
          <w:rStyle w:val="CharSectno"/>
        </w:rPr>
        <w:t>4.44</w:t>
      </w:r>
      <w:r>
        <w:rPr>
          <w:snapToGrid w:val="0"/>
        </w:rPr>
        <w:t>.</w:t>
      </w:r>
      <w:r>
        <w:rPr>
          <w:snapToGrid w:val="0"/>
        </w:rPr>
        <w:tab/>
        <w:t>Powered mobile plant</w:t>
      </w:r>
      <w:bookmarkEnd w:id="1551"/>
      <w:bookmarkEnd w:id="1552"/>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553" w:name="_Toc276389792"/>
      <w:bookmarkStart w:id="1554" w:name="_Toc272143397"/>
      <w:r>
        <w:rPr>
          <w:rStyle w:val="CharSectno"/>
        </w:rPr>
        <w:t>4.45</w:t>
      </w:r>
      <w:r>
        <w:rPr>
          <w:snapToGrid w:val="0"/>
        </w:rPr>
        <w:t>.</w:t>
      </w:r>
      <w:r>
        <w:rPr>
          <w:snapToGrid w:val="0"/>
        </w:rPr>
        <w:tab/>
        <w:t>Specific protection requirements for certain tractors and certain earthmoving machinery</w:t>
      </w:r>
      <w:bookmarkEnd w:id="1553"/>
      <w:bookmarkEnd w:id="1554"/>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555" w:name="_Toc276389793"/>
      <w:bookmarkStart w:id="1556" w:name="_Toc272143398"/>
      <w:r>
        <w:rPr>
          <w:rStyle w:val="CharSectno"/>
        </w:rPr>
        <w:t>4.46</w:t>
      </w:r>
      <w:r>
        <w:rPr>
          <w:snapToGrid w:val="0"/>
        </w:rPr>
        <w:t>.</w:t>
      </w:r>
      <w:r>
        <w:rPr>
          <w:snapToGrid w:val="0"/>
        </w:rPr>
        <w:tab/>
        <w:t>Plant with hot or cold parts</w:t>
      </w:r>
      <w:bookmarkEnd w:id="1555"/>
      <w:bookmarkEnd w:id="1556"/>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557" w:name="_Toc276389794"/>
      <w:bookmarkStart w:id="1558" w:name="_Toc272143399"/>
      <w:r>
        <w:rPr>
          <w:rStyle w:val="CharSectno"/>
        </w:rPr>
        <w:t>4.48</w:t>
      </w:r>
      <w:r>
        <w:tab/>
        <w:t>Industrial robots etc.</w:t>
      </w:r>
      <w:bookmarkEnd w:id="1557"/>
      <w:bookmarkEnd w:id="1558"/>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559" w:name="_Toc276389795"/>
      <w:bookmarkStart w:id="1560" w:name="_Toc272143400"/>
      <w:r>
        <w:rPr>
          <w:rStyle w:val="CharSectno"/>
        </w:rPr>
        <w:t>4.49</w:t>
      </w:r>
      <w:r>
        <w:rPr>
          <w:snapToGrid w:val="0"/>
        </w:rPr>
        <w:t>.</w:t>
      </w:r>
      <w:r>
        <w:rPr>
          <w:snapToGrid w:val="0"/>
        </w:rPr>
        <w:tab/>
        <w:t>Lasers</w:t>
      </w:r>
      <w:bookmarkEnd w:id="1559"/>
      <w:bookmarkEnd w:id="1560"/>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561" w:name="_Toc276389796"/>
      <w:bookmarkStart w:id="1562" w:name="_Toc272143401"/>
      <w:r>
        <w:rPr>
          <w:rStyle w:val="CharSectno"/>
        </w:rPr>
        <w:t>4.50</w:t>
      </w:r>
      <w:r>
        <w:rPr>
          <w:snapToGrid w:val="0"/>
        </w:rPr>
        <w:t>.</w:t>
      </w:r>
      <w:r>
        <w:rPr>
          <w:snapToGrid w:val="0"/>
        </w:rPr>
        <w:tab/>
        <w:t>Nail guns</w:t>
      </w:r>
      <w:bookmarkEnd w:id="1561"/>
      <w:bookmarkEnd w:id="1562"/>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563" w:name="_Toc276389797"/>
      <w:bookmarkStart w:id="1564" w:name="_Toc272143402"/>
      <w:r>
        <w:rPr>
          <w:rStyle w:val="CharSectno"/>
        </w:rPr>
        <w:t>4.51</w:t>
      </w:r>
      <w:r>
        <w:t>.</w:t>
      </w:r>
      <w:r>
        <w:tab/>
        <w:t>Explosive powered tools</w:t>
      </w:r>
      <w:bookmarkEnd w:id="1563"/>
      <w:bookmarkEnd w:id="1564"/>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565" w:name="_Toc276389798"/>
      <w:bookmarkStart w:id="1566" w:name="_Toc272143403"/>
      <w:r>
        <w:rPr>
          <w:rStyle w:val="CharSectno"/>
        </w:rPr>
        <w:t>4.52</w:t>
      </w:r>
      <w:r>
        <w:rPr>
          <w:snapToGrid w:val="0"/>
        </w:rPr>
        <w:t>.</w:t>
      </w:r>
      <w:r>
        <w:rPr>
          <w:snapToGrid w:val="0"/>
        </w:rPr>
        <w:tab/>
        <w:t>Amusement structures</w:t>
      </w:r>
      <w:bookmarkEnd w:id="1565"/>
      <w:bookmarkEnd w:id="1566"/>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567" w:name="_Toc276389799"/>
      <w:bookmarkStart w:id="1568" w:name="_Toc272143404"/>
      <w:r>
        <w:rPr>
          <w:rStyle w:val="CharSectno"/>
        </w:rPr>
        <w:t>4.53</w:t>
      </w:r>
      <w:r>
        <w:rPr>
          <w:snapToGrid w:val="0"/>
        </w:rPr>
        <w:t>.</w:t>
      </w:r>
      <w:r>
        <w:rPr>
          <w:snapToGrid w:val="0"/>
        </w:rPr>
        <w:tab/>
        <w:t>Plant that lifts, suspends or lowers people, equipment or materials</w:t>
      </w:r>
      <w:bookmarkEnd w:id="1567"/>
      <w:bookmarkEnd w:id="1568"/>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569" w:name="_Toc276389800"/>
      <w:bookmarkStart w:id="1570" w:name="_Toc272143405"/>
      <w:r>
        <w:rPr>
          <w:rStyle w:val="CharSectno"/>
        </w:rPr>
        <w:t>4.54</w:t>
      </w:r>
      <w:r>
        <w:t>.</w:t>
      </w:r>
      <w:r>
        <w:tab/>
        <w:t>Additional requirements as to cranes, hoists and building maintenance units</w:t>
      </w:r>
      <w:bookmarkEnd w:id="1569"/>
      <w:bookmarkEnd w:id="1570"/>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571" w:name="_Toc276389801"/>
      <w:bookmarkStart w:id="1572" w:name="_Toc272143406"/>
      <w:r>
        <w:rPr>
          <w:rStyle w:val="CharSectno"/>
        </w:rPr>
        <w:t>4.55</w:t>
      </w:r>
      <w:r>
        <w:t>.</w:t>
      </w:r>
      <w:r>
        <w:tab/>
        <w:t>Additional requirements as to industrial lift trucks</w:t>
      </w:r>
      <w:bookmarkEnd w:id="1571"/>
      <w:bookmarkEnd w:id="1572"/>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573" w:name="_Toc276389802"/>
      <w:bookmarkStart w:id="1574" w:name="_Toc272143407"/>
      <w:r>
        <w:rPr>
          <w:rStyle w:val="CharSectno"/>
        </w:rPr>
        <w:t>4.56</w:t>
      </w:r>
      <w:r>
        <w:rPr>
          <w:snapToGrid w:val="0"/>
        </w:rPr>
        <w:t>.</w:t>
      </w:r>
      <w:r>
        <w:rPr>
          <w:snapToGrid w:val="0"/>
        </w:rPr>
        <w:tab/>
        <w:t>Lifts and general work on lifts</w:t>
      </w:r>
      <w:bookmarkEnd w:id="1573"/>
      <w:bookmarkEnd w:id="1574"/>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575" w:name="_Toc276389803"/>
      <w:bookmarkStart w:id="1576" w:name="_Toc272143408"/>
      <w:r>
        <w:rPr>
          <w:rStyle w:val="CharSectno"/>
        </w:rPr>
        <w:t>4.57</w:t>
      </w:r>
      <w:r>
        <w:rPr>
          <w:snapToGrid w:val="0"/>
        </w:rPr>
        <w:t>.</w:t>
      </w:r>
      <w:r>
        <w:rPr>
          <w:snapToGrid w:val="0"/>
        </w:rPr>
        <w:tab/>
        <w:t>Construction and installation work of lifts</w:t>
      </w:r>
      <w:bookmarkEnd w:id="1575"/>
      <w:bookmarkEnd w:id="1576"/>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577" w:name="_Toc190840181"/>
      <w:bookmarkStart w:id="1578" w:name="_Toc194999035"/>
      <w:bookmarkStart w:id="1579" w:name="_Toc194999576"/>
      <w:bookmarkStart w:id="1580" w:name="_Toc195000691"/>
      <w:bookmarkStart w:id="1581" w:name="_Toc195068471"/>
      <w:bookmarkStart w:id="1582" w:name="_Toc213751030"/>
      <w:bookmarkStart w:id="1583" w:name="_Toc215562670"/>
      <w:bookmarkStart w:id="1584" w:name="_Toc218399953"/>
      <w:bookmarkStart w:id="1585" w:name="_Toc230160741"/>
      <w:bookmarkStart w:id="1586" w:name="_Toc233703392"/>
      <w:bookmarkStart w:id="1587" w:name="_Toc235501654"/>
      <w:bookmarkStart w:id="1588" w:name="_Toc235508816"/>
      <w:bookmarkStart w:id="1589" w:name="_Toc235514560"/>
      <w:bookmarkStart w:id="1590" w:name="_Toc235843328"/>
      <w:bookmarkStart w:id="1591" w:name="_Toc235861063"/>
      <w:bookmarkStart w:id="1592" w:name="_Toc236556469"/>
      <w:bookmarkStart w:id="1593" w:name="_Toc236798359"/>
      <w:bookmarkStart w:id="1594" w:name="_Toc236801284"/>
      <w:bookmarkStart w:id="1595" w:name="_Toc237858233"/>
      <w:bookmarkStart w:id="1596" w:name="_Toc238882004"/>
      <w:bookmarkStart w:id="1597" w:name="_Toc249236752"/>
      <w:bookmarkStart w:id="1598" w:name="_Toc249254685"/>
      <w:bookmarkStart w:id="1599" w:name="_Toc251244463"/>
      <w:bookmarkStart w:id="1600" w:name="_Toc254945253"/>
      <w:bookmarkStart w:id="1601" w:name="_Toc262550086"/>
      <w:bookmarkStart w:id="1602" w:name="_Toc265665604"/>
      <w:bookmarkStart w:id="1603" w:name="_Toc266707456"/>
      <w:bookmarkStart w:id="1604" w:name="_Toc272143409"/>
      <w:bookmarkStart w:id="1605" w:name="_Toc276389804"/>
      <w:r>
        <w:rPr>
          <w:rStyle w:val="CharPartNo"/>
        </w:rPr>
        <w:t>Part 5</w:t>
      </w:r>
      <w:r>
        <w:t> — </w:t>
      </w:r>
      <w:r>
        <w:rPr>
          <w:rStyle w:val="CharPartText"/>
        </w:rPr>
        <w:t>Hazardous substances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3"/>
      </w:pPr>
      <w:bookmarkStart w:id="1606" w:name="_Toc190840182"/>
      <w:bookmarkStart w:id="1607" w:name="_Toc194999036"/>
      <w:bookmarkStart w:id="1608" w:name="_Toc194999577"/>
      <w:bookmarkStart w:id="1609" w:name="_Toc195000692"/>
      <w:bookmarkStart w:id="1610" w:name="_Toc195068472"/>
      <w:bookmarkStart w:id="1611" w:name="_Toc213751031"/>
      <w:bookmarkStart w:id="1612" w:name="_Toc215562671"/>
      <w:bookmarkStart w:id="1613" w:name="_Toc218399954"/>
      <w:bookmarkStart w:id="1614" w:name="_Toc230160742"/>
      <w:bookmarkStart w:id="1615" w:name="_Toc233703393"/>
      <w:bookmarkStart w:id="1616" w:name="_Toc235501655"/>
      <w:bookmarkStart w:id="1617" w:name="_Toc235508817"/>
      <w:bookmarkStart w:id="1618" w:name="_Toc235514561"/>
      <w:bookmarkStart w:id="1619" w:name="_Toc235843329"/>
      <w:bookmarkStart w:id="1620" w:name="_Toc235861064"/>
      <w:bookmarkStart w:id="1621" w:name="_Toc236556470"/>
      <w:bookmarkStart w:id="1622" w:name="_Toc236798360"/>
      <w:bookmarkStart w:id="1623" w:name="_Toc236801285"/>
      <w:bookmarkStart w:id="1624" w:name="_Toc237858234"/>
      <w:bookmarkStart w:id="1625" w:name="_Toc238882005"/>
      <w:bookmarkStart w:id="1626" w:name="_Toc249236753"/>
      <w:bookmarkStart w:id="1627" w:name="_Toc249254686"/>
      <w:bookmarkStart w:id="1628" w:name="_Toc251244464"/>
      <w:bookmarkStart w:id="1629" w:name="_Toc254945254"/>
      <w:bookmarkStart w:id="1630" w:name="_Toc262550087"/>
      <w:bookmarkStart w:id="1631" w:name="_Toc265665605"/>
      <w:bookmarkStart w:id="1632" w:name="_Toc266707457"/>
      <w:bookmarkStart w:id="1633" w:name="_Toc272143410"/>
      <w:bookmarkStart w:id="1634" w:name="_Toc276389805"/>
      <w:r>
        <w:rPr>
          <w:rStyle w:val="CharDivNo"/>
        </w:rPr>
        <w:t>Division 1</w:t>
      </w:r>
      <w:r>
        <w:rPr>
          <w:snapToGrid w:val="0"/>
        </w:rPr>
        <w:t> — </w:t>
      </w:r>
      <w:r>
        <w:rPr>
          <w:rStyle w:val="CharDivText"/>
        </w:rPr>
        <w:t>Preliminary</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rPr>
          <w:snapToGrid w:val="0"/>
        </w:rPr>
      </w:pPr>
      <w:bookmarkStart w:id="1635" w:name="_Toc276389806"/>
      <w:bookmarkStart w:id="1636" w:name="_Toc272143411"/>
      <w:r>
        <w:rPr>
          <w:rStyle w:val="CharSectno"/>
        </w:rPr>
        <w:t>5.1</w:t>
      </w:r>
      <w:r>
        <w:rPr>
          <w:snapToGrid w:val="0"/>
        </w:rPr>
        <w:t>.</w:t>
      </w:r>
      <w:r>
        <w:rPr>
          <w:snapToGrid w:val="0"/>
        </w:rPr>
        <w:tab/>
        <w:t>Terms used</w:t>
      </w:r>
      <w:bookmarkEnd w:id="1635"/>
      <w:bookmarkEnd w:id="1636"/>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637" w:name="_Toc276389807"/>
      <w:bookmarkStart w:id="1638" w:name="_Toc272143412"/>
      <w:r>
        <w:rPr>
          <w:rStyle w:val="CharSectno"/>
        </w:rPr>
        <w:t>5.2</w:t>
      </w:r>
      <w:r>
        <w:rPr>
          <w:snapToGrid w:val="0"/>
        </w:rPr>
        <w:t>.</w:t>
      </w:r>
      <w:r>
        <w:rPr>
          <w:snapToGrid w:val="0"/>
        </w:rPr>
        <w:tab/>
        <w:t>Application</w:t>
      </w:r>
      <w:bookmarkEnd w:id="1637"/>
      <w:bookmarkEnd w:id="1638"/>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639" w:name="_Toc190840185"/>
      <w:bookmarkStart w:id="1640" w:name="_Toc194999039"/>
      <w:bookmarkStart w:id="1641" w:name="_Toc194999580"/>
      <w:bookmarkStart w:id="1642" w:name="_Toc195000695"/>
      <w:bookmarkStart w:id="1643" w:name="_Toc195068475"/>
      <w:bookmarkStart w:id="1644" w:name="_Toc213751034"/>
      <w:bookmarkStart w:id="1645" w:name="_Toc215562674"/>
      <w:bookmarkStart w:id="1646" w:name="_Toc218399957"/>
      <w:bookmarkStart w:id="1647" w:name="_Toc230160745"/>
      <w:bookmarkStart w:id="1648" w:name="_Toc233703396"/>
      <w:bookmarkStart w:id="1649" w:name="_Toc235501658"/>
      <w:bookmarkStart w:id="1650" w:name="_Toc235508820"/>
      <w:bookmarkStart w:id="1651" w:name="_Toc235514564"/>
      <w:bookmarkStart w:id="1652" w:name="_Toc235843332"/>
      <w:bookmarkStart w:id="1653" w:name="_Toc235861067"/>
      <w:bookmarkStart w:id="1654" w:name="_Toc236556473"/>
      <w:bookmarkStart w:id="1655" w:name="_Toc236798363"/>
      <w:bookmarkStart w:id="1656" w:name="_Toc236801288"/>
      <w:bookmarkStart w:id="1657" w:name="_Toc237858237"/>
      <w:bookmarkStart w:id="1658" w:name="_Toc238882008"/>
      <w:bookmarkStart w:id="1659" w:name="_Toc249236756"/>
      <w:bookmarkStart w:id="1660" w:name="_Toc249254689"/>
      <w:bookmarkStart w:id="1661" w:name="_Toc251244467"/>
      <w:bookmarkStart w:id="1662" w:name="_Toc254945257"/>
      <w:bookmarkStart w:id="1663" w:name="_Toc262550090"/>
      <w:bookmarkStart w:id="1664" w:name="_Toc265665608"/>
      <w:bookmarkStart w:id="1665" w:name="_Toc266707460"/>
      <w:bookmarkStart w:id="1666" w:name="_Toc272143413"/>
      <w:bookmarkStart w:id="1667" w:name="_Toc276389808"/>
      <w:r>
        <w:rPr>
          <w:rStyle w:val="CharDivNo"/>
        </w:rPr>
        <w:t>Division 2</w:t>
      </w:r>
      <w:r>
        <w:rPr>
          <w:snapToGrid w:val="0"/>
        </w:rPr>
        <w:t> — </w:t>
      </w:r>
      <w:r>
        <w:rPr>
          <w:rStyle w:val="CharDivText"/>
        </w:rPr>
        <w:t>Hazardous substances generally</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rPr>
          <w:snapToGrid w:val="0"/>
        </w:rPr>
      </w:pPr>
      <w:bookmarkStart w:id="1668" w:name="_Toc276389809"/>
      <w:bookmarkStart w:id="1669" w:name="_Toc272143414"/>
      <w:r>
        <w:rPr>
          <w:rStyle w:val="CharSectno"/>
        </w:rPr>
        <w:t>5.3</w:t>
      </w:r>
      <w:r>
        <w:rPr>
          <w:snapToGrid w:val="0"/>
        </w:rPr>
        <w:t>.</w:t>
      </w:r>
      <w:r>
        <w:rPr>
          <w:snapToGrid w:val="0"/>
        </w:rPr>
        <w:tab/>
        <w:t>Determination of whether or not a substance is a hazardous substance</w:t>
      </w:r>
      <w:bookmarkEnd w:id="1668"/>
      <w:bookmarkEnd w:id="1669"/>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670" w:name="_Toc276389810"/>
      <w:bookmarkStart w:id="1671" w:name="_Toc272143415"/>
      <w:r>
        <w:rPr>
          <w:rStyle w:val="CharSectno"/>
        </w:rPr>
        <w:t>5.4</w:t>
      </w:r>
      <w:r>
        <w:rPr>
          <w:snapToGrid w:val="0"/>
        </w:rPr>
        <w:t>.</w:t>
      </w:r>
      <w:r>
        <w:rPr>
          <w:snapToGrid w:val="0"/>
        </w:rPr>
        <w:tab/>
        <w:t>Commissioner to be notified of new hazardous substances</w:t>
      </w:r>
      <w:bookmarkEnd w:id="1670"/>
      <w:bookmarkEnd w:id="1671"/>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672" w:name="_Toc276389811"/>
      <w:bookmarkStart w:id="1673" w:name="_Toc272143416"/>
      <w:r>
        <w:rPr>
          <w:rStyle w:val="CharSectno"/>
        </w:rPr>
        <w:t>5.5</w:t>
      </w:r>
      <w:r>
        <w:rPr>
          <w:snapToGrid w:val="0"/>
        </w:rPr>
        <w:t>.</w:t>
      </w:r>
      <w:r>
        <w:rPr>
          <w:snapToGrid w:val="0"/>
        </w:rPr>
        <w:tab/>
        <w:t>Material Safety Data Sheets</w:t>
      </w:r>
      <w:bookmarkEnd w:id="1672"/>
      <w:bookmarkEnd w:id="1673"/>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674" w:name="_Toc276389812"/>
      <w:bookmarkStart w:id="1675" w:name="_Toc272143417"/>
      <w:r>
        <w:rPr>
          <w:rStyle w:val="CharSectno"/>
        </w:rPr>
        <w:t>5.6</w:t>
      </w:r>
      <w:r>
        <w:rPr>
          <w:snapToGrid w:val="0"/>
        </w:rPr>
        <w:t>.</w:t>
      </w:r>
      <w:r>
        <w:rPr>
          <w:snapToGrid w:val="0"/>
        </w:rPr>
        <w:tab/>
        <w:t>Labelling etc.</w:t>
      </w:r>
      <w:bookmarkEnd w:id="1674"/>
      <w:bookmarkEnd w:id="1675"/>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676" w:name="_Toc276389813"/>
      <w:bookmarkStart w:id="1677" w:name="_Toc272143418"/>
      <w:r>
        <w:rPr>
          <w:rStyle w:val="CharSectno"/>
        </w:rPr>
        <w:t>5.7</w:t>
      </w:r>
      <w:r>
        <w:rPr>
          <w:snapToGrid w:val="0"/>
        </w:rPr>
        <w:t>.</w:t>
      </w:r>
      <w:r>
        <w:rPr>
          <w:snapToGrid w:val="0"/>
        </w:rPr>
        <w:tab/>
        <w:t>Commissioner to be notified if generic name used for type II ingredients</w:t>
      </w:r>
      <w:bookmarkEnd w:id="1676"/>
      <w:bookmarkEnd w:id="1677"/>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678" w:name="_Toc276389814"/>
      <w:bookmarkStart w:id="1679" w:name="_Toc272143419"/>
      <w:r>
        <w:rPr>
          <w:rStyle w:val="CharSectno"/>
        </w:rPr>
        <w:t>5.8</w:t>
      </w:r>
      <w:r>
        <w:rPr>
          <w:snapToGrid w:val="0"/>
        </w:rPr>
        <w:t>.</w:t>
      </w:r>
      <w:r>
        <w:rPr>
          <w:snapToGrid w:val="0"/>
        </w:rPr>
        <w:tab/>
        <w:t>Provision of information about hazardous substances</w:t>
      </w:r>
      <w:bookmarkEnd w:id="1678"/>
      <w:bookmarkEnd w:id="1679"/>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680" w:name="_Toc276389815"/>
      <w:bookmarkStart w:id="1681" w:name="_Toc272143420"/>
      <w:r>
        <w:rPr>
          <w:rStyle w:val="CharSectno"/>
        </w:rPr>
        <w:t>5.9</w:t>
      </w:r>
      <w:r>
        <w:rPr>
          <w:snapToGrid w:val="0"/>
        </w:rPr>
        <w:t>.</w:t>
      </w:r>
      <w:r>
        <w:rPr>
          <w:snapToGrid w:val="0"/>
        </w:rPr>
        <w:tab/>
        <w:t>Ingredient disclosure to medical practitioners</w:t>
      </w:r>
      <w:bookmarkEnd w:id="1680"/>
      <w:bookmarkEnd w:id="1681"/>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682" w:name="_Toc276389816"/>
      <w:bookmarkStart w:id="1683" w:name="_Toc272143421"/>
      <w:r>
        <w:rPr>
          <w:rStyle w:val="CharSectno"/>
        </w:rPr>
        <w:t>5.10</w:t>
      </w:r>
      <w:r>
        <w:rPr>
          <w:snapToGrid w:val="0"/>
        </w:rPr>
        <w:t>.</w:t>
      </w:r>
      <w:r>
        <w:rPr>
          <w:snapToGrid w:val="0"/>
        </w:rPr>
        <w:tab/>
        <w:t>Ingredient disclosure to persons who may be affected</w:t>
      </w:r>
      <w:bookmarkEnd w:id="1682"/>
      <w:bookmarkEnd w:id="168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684" w:name="_Toc276389817"/>
      <w:bookmarkStart w:id="1685" w:name="_Toc272143422"/>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684"/>
      <w:bookmarkEnd w:id="1685"/>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686" w:name="_Toc276389818"/>
      <w:bookmarkStart w:id="1687" w:name="_Toc272143423"/>
      <w:r>
        <w:rPr>
          <w:rStyle w:val="CharSectno"/>
        </w:rPr>
        <w:t>5.12</w:t>
      </w:r>
      <w:r>
        <w:t>.</w:t>
      </w:r>
      <w:r>
        <w:tab/>
        <w:t>Duties of employers, main contractors and self</w:t>
      </w:r>
      <w:r>
        <w:noBreakHyphen/>
        <w:t>employed persons as to labelling hazardous substances</w:t>
      </w:r>
      <w:bookmarkEnd w:id="1686"/>
      <w:bookmarkEnd w:id="168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688" w:name="_Toc276389819"/>
      <w:bookmarkStart w:id="1689" w:name="_Toc272143424"/>
      <w:r>
        <w:rPr>
          <w:rStyle w:val="CharSectno"/>
        </w:rPr>
        <w:t>5.13</w:t>
      </w:r>
      <w:r>
        <w:rPr>
          <w:snapToGrid w:val="0"/>
        </w:rPr>
        <w:t>.</w:t>
      </w:r>
      <w:r>
        <w:rPr>
          <w:snapToGrid w:val="0"/>
        </w:rPr>
        <w:tab/>
        <w:t>Register of hazardous substances</w:t>
      </w:r>
      <w:bookmarkEnd w:id="1688"/>
      <w:bookmarkEnd w:id="1689"/>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690" w:name="_Toc276389820"/>
      <w:bookmarkStart w:id="1691" w:name="_Toc272143425"/>
      <w:r>
        <w:rPr>
          <w:rStyle w:val="CharSectno"/>
        </w:rPr>
        <w:t>5.14</w:t>
      </w:r>
      <w:r>
        <w:rPr>
          <w:snapToGrid w:val="0"/>
        </w:rPr>
        <w:t>.</w:t>
      </w:r>
      <w:r>
        <w:rPr>
          <w:snapToGrid w:val="0"/>
        </w:rPr>
        <w:tab/>
        <w:t>Certain uses of certain hazardous substances prohibited</w:t>
      </w:r>
      <w:bookmarkEnd w:id="1690"/>
      <w:bookmarkEnd w:id="1691"/>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692" w:name="_Toc276389821"/>
      <w:bookmarkStart w:id="1693" w:name="_Toc272143426"/>
      <w:r>
        <w:rPr>
          <w:rStyle w:val="CharSectno"/>
        </w:rPr>
        <w:t>5.15</w:t>
      </w:r>
      <w:r>
        <w:rPr>
          <w:snapToGrid w:val="0"/>
        </w:rPr>
        <w:t>.</w:t>
      </w:r>
      <w:r>
        <w:rPr>
          <w:snapToGrid w:val="0"/>
        </w:rPr>
        <w:tab/>
        <w:t>Assessment in relation to hazardous substances</w:t>
      </w:r>
      <w:bookmarkEnd w:id="1692"/>
      <w:bookmarkEnd w:id="1693"/>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694" w:name="_Toc276389822"/>
      <w:bookmarkStart w:id="1695" w:name="_Toc272143427"/>
      <w:r>
        <w:rPr>
          <w:rStyle w:val="CharSectno"/>
        </w:rPr>
        <w:t>5.16</w:t>
      </w:r>
      <w:r>
        <w:rPr>
          <w:snapToGrid w:val="0"/>
        </w:rPr>
        <w:t>.</w:t>
      </w:r>
      <w:r>
        <w:rPr>
          <w:snapToGrid w:val="0"/>
        </w:rPr>
        <w:tab/>
        <w:t>Assessment report</w:t>
      </w:r>
      <w:bookmarkEnd w:id="1694"/>
      <w:bookmarkEnd w:id="1695"/>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696" w:name="_Toc276389823"/>
      <w:bookmarkStart w:id="1697" w:name="_Toc272143428"/>
      <w:r>
        <w:rPr>
          <w:rStyle w:val="CharSectno"/>
        </w:rPr>
        <w:t>5.17</w:t>
      </w:r>
      <w:r>
        <w:rPr>
          <w:snapToGrid w:val="0"/>
        </w:rPr>
        <w:t>.</w:t>
      </w:r>
      <w:r>
        <w:rPr>
          <w:snapToGrid w:val="0"/>
        </w:rPr>
        <w:tab/>
        <w:t>Subsequent assessments</w:t>
      </w:r>
      <w:bookmarkEnd w:id="1696"/>
      <w:bookmarkEnd w:id="1697"/>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698" w:name="_Toc276389824"/>
      <w:bookmarkStart w:id="1699" w:name="_Toc272143429"/>
      <w:r>
        <w:rPr>
          <w:rStyle w:val="CharSectno"/>
        </w:rPr>
        <w:t>5.18</w:t>
      </w:r>
      <w:r>
        <w:rPr>
          <w:snapToGrid w:val="0"/>
        </w:rPr>
        <w:t>.</w:t>
      </w:r>
      <w:r>
        <w:rPr>
          <w:snapToGrid w:val="0"/>
        </w:rPr>
        <w:tab/>
        <w:t>Assessment reports to be available for inspection</w:t>
      </w:r>
      <w:bookmarkEnd w:id="1698"/>
      <w:bookmarkEnd w:id="1699"/>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700" w:name="_Toc276389825"/>
      <w:bookmarkStart w:id="1701" w:name="_Toc272143430"/>
      <w:r>
        <w:rPr>
          <w:rStyle w:val="CharSectno"/>
        </w:rPr>
        <w:t>5.19</w:t>
      </w:r>
      <w:r>
        <w:rPr>
          <w:snapToGrid w:val="0"/>
        </w:rPr>
        <w:t>.</w:t>
      </w:r>
      <w:r>
        <w:rPr>
          <w:snapToGrid w:val="0"/>
        </w:rPr>
        <w:tab/>
        <w:t>Exposure standards not to be exceeded</w:t>
      </w:r>
      <w:bookmarkEnd w:id="1700"/>
      <w:bookmarkEnd w:id="170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702" w:name="_Toc276389826"/>
      <w:bookmarkStart w:id="1703" w:name="_Toc272143431"/>
      <w:r>
        <w:rPr>
          <w:rStyle w:val="CharSectno"/>
        </w:rPr>
        <w:t>5.20</w:t>
      </w:r>
      <w:r>
        <w:rPr>
          <w:snapToGrid w:val="0"/>
        </w:rPr>
        <w:t>.</w:t>
      </w:r>
      <w:r>
        <w:rPr>
          <w:snapToGrid w:val="0"/>
        </w:rPr>
        <w:tab/>
        <w:t>Risks arising from hazardous substances to be reduced and means of reducing risks</w:t>
      </w:r>
      <w:bookmarkEnd w:id="1702"/>
      <w:bookmarkEnd w:id="170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704" w:name="_Toc276389827"/>
      <w:bookmarkStart w:id="1705" w:name="_Toc272143432"/>
      <w:r>
        <w:rPr>
          <w:rStyle w:val="CharSectno"/>
        </w:rPr>
        <w:t>5.21</w:t>
      </w:r>
      <w:r>
        <w:rPr>
          <w:snapToGrid w:val="0"/>
        </w:rPr>
        <w:t>.</w:t>
      </w:r>
      <w:r>
        <w:rPr>
          <w:snapToGrid w:val="0"/>
        </w:rPr>
        <w:tab/>
        <w:t>Induction and training</w:t>
      </w:r>
      <w:bookmarkEnd w:id="1704"/>
      <w:bookmarkEnd w:id="170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706" w:name="_Toc276389828"/>
      <w:bookmarkStart w:id="1707" w:name="_Toc272143433"/>
      <w:r>
        <w:rPr>
          <w:rStyle w:val="CharSectno"/>
        </w:rPr>
        <w:t>5.22</w:t>
      </w:r>
      <w:r>
        <w:rPr>
          <w:snapToGrid w:val="0"/>
        </w:rPr>
        <w:t>.</w:t>
      </w:r>
      <w:r>
        <w:rPr>
          <w:snapToGrid w:val="0"/>
        </w:rPr>
        <w:tab/>
        <w:t>Monitoring risks associated with hazardous substances</w:t>
      </w:r>
      <w:bookmarkEnd w:id="1706"/>
      <w:bookmarkEnd w:id="1707"/>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708" w:name="_Toc276389829"/>
      <w:bookmarkStart w:id="1709" w:name="_Toc272143434"/>
      <w:r>
        <w:rPr>
          <w:rStyle w:val="CharSectno"/>
        </w:rPr>
        <w:t>5.23</w:t>
      </w:r>
      <w:r>
        <w:rPr>
          <w:snapToGrid w:val="0"/>
        </w:rPr>
        <w:t>.</w:t>
      </w:r>
      <w:r>
        <w:rPr>
          <w:snapToGrid w:val="0"/>
        </w:rPr>
        <w:tab/>
        <w:t>Health surveillance in relation to hazardous substances</w:t>
      </w:r>
      <w:bookmarkEnd w:id="1708"/>
      <w:bookmarkEnd w:id="1709"/>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710" w:name="_Toc276389830"/>
      <w:bookmarkStart w:id="1711" w:name="_Toc272143435"/>
      <w:r>
        <w:rPr>
          <w:rStyle w:val="CharSectno"/>
        </w:rPr>
        <w:t>5.24</w:t>
      </w:r>
      <w:r>
        <w:rPr>
          <w:snapToGrid w:val="0"/>
        </w:rPr>
        <w:t>.</w:t>
      </w:r>
      <w:r>
        <w:rPr>
          <w:snapToGrid w:val="0"/>
        </w:rPr>
        <w:tab/>
        <w:t>Duties of appointed medical practitioners</w:t>
      </w:r>
      <w:bookmarkEnd w:id="1710"/>
      <w:bookmarkEnd w:id="1711"/>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712" w:name="_Toc276389831"/>
      <w:bookmarkStart w:id="1713" w:name="_Toc272143436"/>
      <w:r>
        <w:rPr>
          <w:rStyle w:val="CharSectno"/>
        </w:rPr>
        <w:t>5.25</w:t>
      </w:r>
      <w:r>
        <w:rPr>
          <w:snapToGrid w:val="0"/>
        </w:rPr>
        <w:t>.</w:t>
      </w:r>
      <w:r>
        <w:rPr>
          <w:snapToGrid w:val="0"/>
        </w:rPr>
        <w:tab/>
        <w:t>Employers, main contractors and self</w:t>
      </w:r>
      <w:r>
        <w:rPr>
          <w:snapToGrid w:val="0"/>
        </w:rPr>
        <w:noBreakHyphen/>
        <w:t>employed persons to take remedial action</w:t>
      </w:r>
      <w:bookmarkEnd w:id="1712"/>
      <w:bookmarkEnd w:id="1713"/>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714" w:name="_Toc276389832"/>
      <w:bookmarkStart w:id="1715" w:name="_Toc272143437"/>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714"/>
      <w:bookmarkEnd w:id="1715"/>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716" w:name="_Toc276389833"/>
      <w:bookmarkStart w:id="1717" w:name="_Toc272143438"/>
      <w:r>
        <w:rPr>
          <w:rStyle w:val="CharSectno"/>
        </w:rPr>
        <w:t>5.27</w:t>
      </w:r>
      <w:r>
        <w:rPr>
          <w:snapToGrid w:val="0"/>
        </w:rPr>
        <w:t>.</w:t>
      </w:r>
      <w:r>
        <w:rPr>
          <w:snapToGrid w:val="0"/>
        </w:rPr>
        <w:tab/>
        <w:t>Commissioner to keep certain records as to hazardous substances</w:t>
      </w:r>
      <w:bookmarkEnd w:id="1716"/>
      <w:bookmarkEnd w:id="1717"/>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718" w:name="_Toc190840211"/>
      <w:bookmarkStart w:id="1719" w:name="_Toc194999065"/>
      <w:bookmarkStart w:id="1720" w:name="_Toc194999606"/>
      <w:bookmarkStart w:id="1721" w:name="_Toc195000721"/>
      <w:bookmarkStart w:id="1722" w:name="_Toc195068501"/>
      <w:bookmarkStart w:id="1723" w:name="_Toc213751060"/>
      <w:bookmarkStart w:id="1724" w:name="_Toc215562700"/>
      <w:bookmarkStart w:id="1725" w:name="_Toc218399983"/>
      <w:bookmarkStart w:id="1726" w:name="_Toc230160771"/>
      <w:bookmarkStart w:id="1727" w:name="_Toc233703422"/>
      <w:bookmarkStart w:id="1728" w:name="_Toc235501684"/>
      <w:bookmarkStart w:id="1729" w:name="_Toc235508846"/>
      <w:bookmarkStart w:id="1730" w:name="_Toc235514590"/>
      <w:bookmarkStart w:id="1731" w:name="_Toc235843358"/>
      <w:bookmarkStart w:id="1732" w:name="_Toc235861093"/>
      <w:bookmarkStart w:id="1733" w:name="_Toc236556499"/>
      <w:bookmarkStart w:id="1734" w:name="_Toc236798389"/>
      <w:bookmarkStart w:id="1735" w:name="_Toc236801314"/>
      <w:bookmarkStart w:id="1736" w:name="_Toc237858263"/>
      <w:bookmarkStart w:id="1737" w:name="_Toc238882034"/>
      <w:bookmarkStart w:id="1738" w:name="_Toc249236782"/>
      <w:bookmarkStart w:id="1739" w:name="_Toc249254715"/>
      <w:bookmarkStart w:id="1740" w:name="_Toc251244493"/>
      <w:bookmarkStart w:id="1741" w:name="_Toc254945283"/>
      <w:bookmarkStart w:id="1742" w:name="_Toc262550116"/>
      <w:bookmarkStart w:id="1743" w:name="_Toc265665634"/>
      <w:bookmarkStart w:id="1744" w:name="_Toc266707486"/>
      <w:bookmarkStart w:id="1745" w:name="_Toc272143439"/>
      <w:bookmarkStart w:id="1746" w:name="_Toc276389834"/>
      <w:r>
        <w:rPr>
          <w:rStyle w:val="CharDivNo"/>
        </w:rPr>
        <w:t>Division 3</w:t>
      </w:r>
      <w:r>
        <w:rPr>
          <w:snapToGrid w:val="0"/>
        </w:rPr>
        <w:t> — </w:t>
      </w:r>
      <w:r>
        <w:rPr>
          <w:rStyle w:val="CharDivText"/>
        </w:rPr>
        <w:t>Certain carcinogenic substances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rPr>
          <w:snapToGrid w:val="0"/>
        </w:rPr>
      </w:pPr>
      <w:bookmarkStart w:id="1747" w:name="_Toc276389835"/>
      <w:bookmarkStart w:id="1748" w:name="_Toc272143440"/>
      <w:r>
        <w:rPr>
          <w:rStyle w:val="CharSectno"/>
        </w:rPr>
        <w:t>5.28</w:t>
      </w:r>
      <w:r>
        <w:rPr>
          <w:snapToGrid w:val="0"/>
        </w:rPr>
        <w:t>.</w:t>
      </w:r>
      <w:r>
        <w:rPr>
          <w:snapToGrid w:val="0"/>
        </w:rPr>
        <w:tab/>
        <w:t>Terms used</w:t>
      </w:r>
      <w:bookmarkEnd w:id="1747"/>
      <w:bookmarkEnd w:id="1748"/>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749" w:name="_Toc276389836"/>
      <w:bookmarkStart w:id="1750" w:name="_Toc272143441"/>
      <w:r>
        <w:rPr>
          <w:rStyle w:val="CharSectno"/>
        </w:rPr>
        <w:t>5.29</w:t>
      </w:r>
      <w:r>
        <w:t>.</w:t>
      </w:r>
      <w:r>
        <w:tab/>
        <w:t>Concentration of substances for Division 3 to apply</w:t>
      </w:r>
      <w:bookmarkEnd w:id="1749"/>
      <w:bookmarkEnd w:id="175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751" w:name="_Toc276389837"/>
      <w:bookmarkStart w:id="1752" w:name="_Toc272143442"/>
      <w:r>
        <w:rPr>
          <w:rStyle w:val="CharSectno"/>
        </w:rPr>
        <w:t>5.30</w:t>
      </w:r>
      <w:r>
        <w:rPr>
          <w:snapToGrid w:val="0"/>
        </w:rPr>
        <w:t>.</w:t>
      </w:r>
      <w:r>
        <w:rPr>
          <w:snapToGrid w:val="0"/>
        </w:rPr>
        <w:tab/>
        <w:t>Commissioner to be informed if carcinogenic substances intended to be used at workplaces</w:t>
      </w:r>
      <w:bookmarkEnd w:id="1751"/>
      <w:bookmarkEnd w:id="1752"/>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753" w:name="_Toc276389838"/>
      <w:bookmarkStart w:id="1754" w:name="_Toc272143443"/>
      <w:r>
        <w:rPr>
          <w:rStyle w:val="CharSectno"/>
        </w:rPr>
        <w:t>5.31</w:t>
      </w:r>
      <w:r>
        <w:t>.</w:t>
      </w:r>
      <w:r>
        <w:tab/>
        <w:t>Schedule 5.4 and 5.6 substances not to be used at workplaces</w:t>
      </w:r>
      <w:bookmarkEnd w:id="1753"/>
      <w:bookmarkEnd w:id="1754"/>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755" w:name="_Toc276389839"/>
      <w:bookmarkStart w:id="1756" w:name="_Toc272143444"/>
      <w:r>
        <w:rPr>
          <w:rStyle w:val="CharSectno"/>
        </w:rPr>
        <w:t>5.32</w:t>
      </w:r>
      <w:r>
        <w:rPr>
          <w:snapToGrid w:val="0"/>
        </w:rPr>
        <w:t>.</w:t>
      </w:r>
      <w:r>
        <w:rPr>
          <w:snapToGrid w:val="0"/>
        </w:rPr>
        <w:tab/>
        <w:t>Schedule 5.5 substances not to be used at workplaces unless for purpose approved by Commissioner</w:t>
      </w:r>
      <w:bookmarkEnd w:id="1755"/>
      <w:bookmarkEnd w:id="175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757" w:name="_Toc276389840"/>
      <w:bookmarkStart w:id="1758" w:name="_Toc272143445"/>
      <w:r>
        <w:rPr>
          <w:rStyle w:val="CharSectno"/>
        </w:rPr>
        <w:t>5.32A</w:t>
      </w:r>
      <w:r>
        <w:t>.</w:t>
      </w:r>
      <w:r>
        <w:tab/>
        <w:t>Articles containing Schedule 5.6 substances not to be used at workplaces</w:t>
      </w:r>
      <w:bookmarkEnd w:id="1757"/>
      <w:bookmarkEnd w:id="1758"/>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759" w:name="_Toc276389841"/>
      <w:bookmarkStart w:id="1760" w:name="_Toc272143446"/>
      <w:r>
        <w:rPr>
          <w:rStyle w:val="CharSectno"/>
        </w:rPr>
        <w:t>5.33</w:t>
      </w:r>
      <w:r>
        <w:rPr>
          <w:snapToGrid w:val="0"/>
        </w:rPr>
        <w:t>.</w:t>
      </w:r>
      <w:r>
        <w:rPr>
          <w:snapToGrid w:val="0"/>
        </w:rPr>
        <w:tab/>
        <w:t>Commissioner to acknowledge receipt of notification and information and may impose conditions</w:t>
      </w:r>
      <w:bookmarkEnd w:id="1759"/>
      <w:bookmarkEnd w:id="176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761" w:name="_Toc276389842"/>
      <w:bookmarkStart w:id="1762" w:name="_Toc272143447"/>
      <w:r>
        <w:rPr>
          <w:rStyle w:val="CharSectno"/>
        </w:rPr>
        <w:t>5.34</w:t>
      </w:r>
      <w:r>
        <w:rPr>
          <w:snapToGrid w:val="0"/>
        </w:rPr>
        <w:t>.</w:t>
      </w:r>
      <w:r>
        <w:rPr>
          <w:snapToGrid w:val="0"/>
        </w:rPr>
        <w:tab/>
        <w:t>Carcinogenic substances not to be used until conditions set</w:t>
      </w:r>
      <w:bookmarkEnd w:id="1761"/>
      <w:bookmarkEnd w:id="1762"/>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763" w:name="_Toc276389843"/>
      <w:bookmarkStart w:id="1764" w:name="_Toc272143448"/>
      <w:r>
        <w:rPr>
          <w:rStyle w:val="CharSectno"/>
        </w:rPr>
        <w:t>5.35</w:t>
      </w:r>
      <w:r>
        <w:rPr>
          <w:snapToGrid w:val="0"/>
        </w:rPr>
        <w:t>.</w:t>
      </w:r>
      <w:r>
        <w:rPr>
          <w:snapToGrid w:val="0"/>
        </w:rPr>
        <w:tab/>
        <w:t>Duties of suppliers of carcinogenic substances</w:t>
      </w:r>
      <w:bookmarkEnd w:id="1763"/>
      <w:bookmarkEnd w:id="1764"/>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765" w:name="_Toc276389844"/>
      <w:bookmarkStart w:id="1766" w:name="_Toc272143449"/>
      <w:r>
        <w:rPr>
          <w:rStyle w:val="CharSectno"/>
        </w:rPr>
        <w:t>5.36</w:t>
      </w:r>
      <w:r>
        <w:rPr>
          <w:snapToGrid w:val="0"/>
        </w:rPr>
        <w:t>.</w:t>
      </w:r>
      <w:r>
        <w:rPr>
          <w:snapToGrid w:val="0"/>
        </w:rPr>
        <w:tab/>
        <w:t>Information for Commissioner to be kept up to date</w:t>
      </w:r>
      <w:bookmarkEnd w:id="1765"/>
      <w:bookmarkEnd w:id="1766"/>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767" w:name="_Toc276389845"/>
      <w:bookmarkStart w:id="1768" w:name="_Toc272143450"/>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767"/>
      <w:bookmarkEnd w:id="176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769" w:name="_Toc276389846"/>
      <w:bookmarkStart w:id="1770" w:name="_Toc272143451"/>
      <w:r>
        <w:rPr>
          <w:rStyle w:val="CharSectno"/>
        </w:rPr>
        <w:t>5.38</w:t>
      </w:r>
      <w:r>
        <w:rPr>
          <w:snapToGrid w:val="0"/>
        </w:rPr>
        <w:t>.</w:t>
      </w:r>
      <w:r>
        <w:rPr>
          <w:snapToGrid w:val="0"/>
        </w:rPr>
        <w:tab/>
        <w:t>Suppliers to keep records in relation to carcinogenic substances</w:t>
      </w:r>
      <w:bookmarkEnd w:id="1769"/>
      <w:bookmarkEnd w:id="1770"/>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771" w:name="_Toc276389847"/>
      <w:bookmarkStart w:id="1772" w:name="_Toc272143452"/>
      <w:r>
        <w:rPr>
          <w:rStyle w:val="CharSectno"/>
        </w:rPr>
        <w:t>5.39</w:t>
      </w:r>
      <w:r>
        <w:rPr>
          <w:snapToGrid w:val="0"/>
        </w:rPr>
        <w:t>.</w:t>
      </w:r>
      <w:r>
        <w:rPr>
          <w:snapToGrid w:val="0"/>
        </w:rPr>
        <w:tab/>
        <w:t>Commissioner to keep certain records in relation to carcinogenic substances</w:t>
      </w:r>
      <w:bookmarkEnd w:id="1771"/>
      <w:bookmarkEnd w:id="1772"/>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773" w:name="_Toc276389848"/>
      <w:bookmarkStart w:id="1774" w:name="_Toc272143453"/>
      <w:r>
        <w:rPr>
          <w:rStyle w:val="CharSectno"/>
        </w:rPr>
        <w:t>5.40</w:t>
      </w:r>
      <w:r>
        <w:rPr>
          <w:snapToGrid w:val="0"/>
        </w:rPr>
        <w:t>.</w:t>
      </w:r>
      <w:r>
        <w:rPr>
          <w:snapToGrid w:val="0"/>
        </w:rPr>
        <w:tab/>
        <w:t>Commissioner to be informed of certain matters as to carcinogenic substances</w:t>
      </w:r>
      <w:bookmarkEnd w:id="1773"/>
      <w:bookmarkEnd w:id="1774"/>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775" w:name="_Toc276389849"/>
      <w:bookmarkStart w:id="1776" w:name="_Toc272143454"/>
      <w:r>
        <w:rPr>
          <w:rStyle w:val="CharSectno"/>
        </w:rPr>
        <w:t>5.41</w:t>
      </w:r>
      <w:r>
        <w:rPr>
          <w:snapToGrid w:val="0"/>
        </w:rPr>
        <w:t>.</w:t>
      </w:r>
      <w:r>
        <w:rPr>
          <w:snapToGrid w:val="0"/>
        </w:rPr>
        <w:tab/>
        <w:t>Persons who may be exposed to carcinogenic substances to be informed of certain matters</w:t>
      </w:r>
      <w:bookmarkEnd w:id="1775"/>
      <w:bookmarkEnd w:id="1776"/>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777" w:name="_Toc190840227"/>
      <w:bookmarkStart w:id="1778" w:name="_Toc194999081"/>
      <w:bookmarkStart w:id="1779" w:name="_Toc194999622"/>
      <w:bookmarkStart w:id="1780" w:name="_Toc195000737"/>
      <w:bookmarkStart w:id="1781" w:name="_Toc195068517"/>
      <w:bookmarkStart w:id="1782" w:name="_Toc213751076"/>
      <w:bookmarkStart w:id="1783" w:name="_Toc215562716"/>
      <w:bookmarkStart w:id="1784" w:name="_Toc218399999"/>
      <w:bookmarkStart w:id="1785" w:name="_Toc230160787"/>
      <w:bookmarkStart w:id="1786" w:name="_Toc233703438"/>
      <w:bookmarkStart w:id="1787" w:name="_Toc235501700"/>
      <w:bookmarkStart w:id="1788" w:name="_Toc235508862"/>
      <w:bookmarkStart w:id="1789" w:name="_Toc235514606"/>
      <w:bookmarkStart w:id="1790" w:name="_Toc235843374"/>
      <w:bookmarkStart w:id="1791" w:name="_Toc235861109"/>
      <w:bookmarkStart w:id="1792" w:name="_Toc236556515"/>
      <w:bookmarkStart w:id="1793" w:name="_Toc236798405"/>
      <w:bookmarkStart w:id="1794" w:name="_Toc236801330"/>
      <w:bookmarkStart w:id="1795" w:name="_Toc237858279"/>
      <w:bookmarkStart w:id="1796" w:name="_Toc238882050"/>
      <w:bookmarkStart w:id="1797" w:name="_Toc249236798"/>
      <w:bookmarkStart w:id="1798" w:name="_Toc249254731"/>
      <w:bookmarkStart w:id="1799" w:name="_Toc251244509"/>
      <w:bookmarkStart w:id="1800" w:name="_Toc254945299"/>
      <w:bookmarkStart w:id="1801" w:name="_Toc262550132"/>
      <w:bookmarkStart w:id="1802" w:name="_Toc265665650"/>
      <w:bookmarkStart w:id="1803" w:name="_Toc266707502"/>
      <w:bookmarkStart w:id="1804" w:name="_Toc272143455"/>
      <w:bookmarkStart w:id="1805" w:name="_Toc276389850"/>
      <w:r>
        <w:rPr>
          <w:rStyle w:val="CharDivNo"/>
        </w:rPr>
        <w:t>Division 4</w:t>
      </w:r>
      <w:r>
        <w:rPr>
          <w:snapToGrid w:val="0"/>
        </w:rPr>
        <w:t> — </w:t>
      </w:r>
      <w:r>
        <w:rPr>
          <w:rStyle w:val="CharDivText"/>
        </w:rPr>
        <w:t>Further requirements in relation to certain hazardous substances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Heading4"/>
        <w:keepLines/>
        <w:rPr>
          <w:snapToGrid w:val="0"/>
        </w:rPr>
      </w:pPr>
      <w:bookmarkStart w:id="1806" w:name="_Toc190840228"/>
      <w:bookmarkStart w:id="1807" w:name="_Toc194999082"/>
      <w:bookmarkStart w:id="1808" w:name="_Toc194999623"/>
      <w:bookmarkStart w:id="1809" w:name="_Toc195000738"/>
      <w:bookmarkStart w:id="1810" w:name="_Toc195068518"/>
      <w:bookmarkStart w:id="1811" w:name="_Toc213751077"/>
      <w:bookmarkStart w:id="1812" w:name="_Toc215562717"/>
      <w:bookmarkStart w:id="1813" w:name="_Toc218400000"/>
      <w:bookmarkStart w:id="1814" w:name="_Toc230160788"/>
      <w:bookmarkStart w:id="1815" w:name="_Toc233703439"/>
      <w:bookmarkStart w:id="1816" w:name="_Toc235501701"/>
      <w:bookmarkStart w:id="1817" w:name="_Toc235508863"/>
      <w:bookmarkStart w:id="1818" w:name="_Toc235514607"/>
      <w:bookmarkStart w:id="1819" w:name="_Toc235843375"/>
      <w:bookmarkStart w:id="1820" w:name="_Toc235861110"/>
      <w:bookmarkStart w:id="1821" w:name="_Toc236556516"/>
      <w:bookmarkStart w:id="1822" w:name="_Toc236798406"/>
      <w:bookmarkStart w:id="1823" w:name="_Toc236801331"/>
      <w:bookmarkStart w:id="1824" w:name="_Toc237858280"/>
      <w:bookmarkStart w:id="1825" w:name="_Toc238882051"/>
      <w:bookmarkStart w:id="1826" w:name="_Toc249236799"/>
      <w:bookmarkStart w:id="1827" w:name="_Toc249254732"/>
      <w:bookmarkStart w:id="1828" w:name="_Toc251244510"/>
      <w:bookmarkStart w:id="1829" w:name="_Toc254945300"/>
      <w:bookmarkStart w:id="1830" w:name="_Toc262550133"/>
      <w:bookmarkStart w:id="1831" w:name="_Toc265665651"/>
      <w:bookmarkStart w:id="1832" w:name="_Toc266707503"/>
      <w:bookmarkStart w:id="1833" w:name="_Toc272143456"/>
      <w:bookmarkStart w:id="1834" w:name="_Toc276389851"/>
      <w:r>
        <w:rPr>
          <w:snapToGrid w:val="0"/>
        </w:rPr>
        <w:t>Subdivision 1 — Asbestos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Heading5"/>
        <w:spacing w:before="180"/>
        <w:rPr>
          <w:snapToGrid w:val="0"/>
        </w:rPr>
      </w:pPr>
      <w:bookmarkStart w:id="1835" w:name="_Toc276389852"/>
      <w:bookmarkStart w:id="1836" w:name="_Toc272143457"/>
      <w:r>
        <w:rPr>
          <w:rStyle w:val="CharSectno"/>
        </w:rPr>
        <w:t>5.42</w:t>
      </w:r>
      <w:r>
        <w:rPr>
          <w:snapToGrid w:val="0"/>
        </w:rPr>
        <w:t>.</w:t>
      </w:r>
      <w:r>
        <w:rPr>
          <w:snapToGrid w:val="0"/>
        </w:rPr>
        <w:tab/>
        <w:t>Terms used</w:t>
      </w:r>
      <w:bookmarkEnd w:id="1835"/>
      <w:bookmarkEnd w:id="1836"/>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5237-8; 25 May 2010 p. 2277.]</w:t>
      </w:r>
    </w:p>
    <w:p>
      <w:pPr>
        <w:pStyle w:val="Heading5"/>
        <w:spacing w:before="180"/>
        <w:rPr>
          <w:snapToGrid w:val="0"/>
        </w:rPr>
      </w:pPr>
      <w:bookmarkStart w:id="1837" w:name="_Toc276389853"/>
      <w:bookmarkStart w:id="1838" w:name="_Toc272143458"/>
      <w:r>
        <w:rPr>
          <w:rStyle w:val="CharSectno"/>
        </w:rPr>
        <w:t>5.43</w:t>
      </w:r>
      <w:r>
        <w:rPr>
          <w:snapToGrid w:val="0"/>
        </w:rPr>
        <w:t>.</w:t>
      </w:r>
      <w:r>
        <w:rPr>
          <w:snapToGrid w:val="0"/>
        </w:rPr>
        <w:tab/>
        <w:t>Identification and assessment of asbestos hazards at workplaces</w:t>
      </w:r>
      <w:bookmarkEnd w:id="1837"/>
      <w:bookmarkEnd w:id="1838"/>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839" w:name="_Toc276389854"/>
      <w:bookmarkStart w:id="1840" w:name="_Toc272143459"/>
      <w:r>
        <w:rPr>
          <w:rStyle w:val="CharSectno"/>
        </w:rPr>
        <w:t>5.44</w:t>
      </w:r>
      <w:r>
        <w:t>.</w:t>
      </w:r>
      <w:r>
        <w:tab/>
        <w:t>Application for grant of licence</w:t>
      </w:r>
      <w:bookmarkEnd w:id="1839"/>
      <w:bookmarkEnd w:id="1840"/>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5238-9.]</w:t>
      </w:r>
    </w:p>
    <w:p>
      <w:pPr>
        <w:pStyle w:val="Heading5"/>
      </w:pPr>
      <w:bookmarkStart w:id="1841" w:name="_Toc276389855"/>
      <w:bookmarkStart w:id="1842" w:name="_Toc272143460"/>
      <w:r>
        <w:rPr>
          <w:rStyle w:val="CharSectno"/>
        </w:rPr>
        <w:t>5.45A</w:t>
      </w:r>
      <w:r>
        <w:t>.</w:t>
      </w:r>
      <w:r>
        <w:tab/>
        <w:t>Decision to grant unrestricted asbestos licence</w:t>
      </w:r>
      <w:bookmarkEnd w:id="1841"/>
      <w:bookmarkEnd w:id="1842"/>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843" w:name="_Toc276389856"/>
      <w:bookmarkStart w:id="1844" w:name="_Toc272143461"/>
      <w:r>
        <w:rPr>
          <w:rStyle w:val="CharSectno"/>
        </w:rPr>
        <w:t>5.45B</w:t>
      </w:r>
      <w:r>
        <w:t>.</w:t>
      </w:r>
      <w:r>
        <w:tab/>
        <w:t>Decision to grant restricted asbestos licence</w:t>
      </w:r>
      <w:bookmarkEnd w:id="1843"/>
      <w:bookmarkEnd w:id="1844"/>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pPr>
      <w:r>
        <w:tab/>
        <w:t>[Regulation 5.45B inserted in Gazette 22 Dec 2009 p. 5240.]</w:t>
      </w:r>
    </w:p>
    <w:p>
      <w:pPr>
        <w:pStyle w:val="Heading5"/>
      </w:pPr>
      <w:bookmarkStart w:id="1845" w:name="_Toc276389857"/>
      <w:bookmarkStart w:id="1846" w:name="_Toc272143462"/>
      <w:r>
        <w:rPr>
          <w:rStyle w:val="CharSectno"/>
        </w:rPr>
        <w:t>5.45C</w:t>
      </w:r>
      <w:r>
        <w:t>.</w:t>
      </w:r>
      <w:r>
        <w:tab/>
        <w:t>Application for renewal of licence</w:t>
      </w:r>
      <w:bookmarkEnd w:id="1845"/>
      <w:bookmarkEnd w:id="1846"/>
    </w:p>
    <w:p>
      <w:pPr>
        <w:pStyle w:val="Subsection"/>
      </w:pPr>
      <w:r>
        <w:tab/>
        <w:t>(1)</w:t>
      </w:r>
      <w:r>
        <w:tab/>
        <w:t>The holder of a licence may, at any time no later than 30 days after the licence expires, apply for the renewal of the licence.</w:t>
      </w:r>
    </w:p>
    <w:p>
      <w:pPr>
        <w:pStyle w:val="Subsection"/>
      </w:pPr>
      <w:r>
        <w:tab/>
        <w:t>(2)</w:t>
      </w:r>
      <w:r>
        <w:tab/>
        <w:t>An application for the renewal of a licence must be made to the Commissioner in an approved form and be accompanied by the application fee set out in Schedule 6.2A.</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Subsection"/>
      </w:pPr>
      <w:r>
        <w:tab/>
        <w:t>(5)</w:t>
      </w:r>
      <w:r>
        <w:tab/>
        <w:t xml:space="preserve">Subregulation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5240-1.]</w:t>
      </w:r>
    </w:p>
    <w:p>
      <w:pPr>
        <w:pStyle w:val="Heading5"/>
      </w:pPr>
      <w:bookmarkStart w:id="1847" w:name="_Toc276389858"/>
      <w:bookmarkStart w:id="1848" w:name="_Toc272143463"/>
      <w:r>
        <w:rPr>
          <w:rStyle w:val="CharSectno"/>
        </w:rPr>
        <w:t>5.45D</w:t>
      </w:r>
      <w:r>
        <w:t>.</w:t>
      </w:r>
      <w:r>
        <w:tab/>
        <w:t>Decision to renew licence</w:t>
      </w:r>
      <w:bookmarkEnd w:id="1847"/>
      <w:bookmarkEnd w:id="1848"/>
    </w:p>
    <w:p>
      <w:pPr>
        <w:pStyle w:val="Subsection"/>
      </w:pPr>
      <w:r>
        <w:tab/>
      </w:r>
      <w:r>
        <w:tab/>
        <w:t xml:space="preserve">After receiving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849" w:name="_Toc276389859"/>
      <w:bookmarkStart w:id="1850" w:name="_Toc272143464"/>
      <w:r>
        <w:rPr>
          <w:rStyle w:val="CharSectno"/>
        </w:rPr>
        <w:t>5.45E</w:t>
      </w:r>
      <w:r>
        <w:t>.</w:t>
      </w:r>
      <w:r>
        <w:tab/>
        <w:t>Conditions on licence</w:t>
      </w:r>
      <w:bookmarkEnd w:id="1849"/>
      <w:bookmarkEnd w:id="1850"/>
    </w:p>
    <w:p>
      <w:pPr>
        <w:pStyle w:val="Subsection"/>
      </w:pPr>
      <w:r>
        <w:tab/>
      </w:r>
      <w:r>
        <w:tab/>
        <w:t>A licence may be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851" w:name="_Toc276389860"/>
      <w:bookmarkStart w:id="1852" w:name="_Toc272143465"/>
      <w:r>
        <w:rPr>
          <w:rStyle w:val="CharSectno"/>
        </w:rPr>
        <w:t>5.45F</w:t>
      </w:r>
      <w:r>
        <w:t>.</w:t>
      </w:r>
      <w:r>
        <w:tab/>
        <w:t>Duration of licence</w:t>
      </w:r>
      <w:bookmarkEnd w:id="1851"/>
      <w:bookmarkEnd w:id="1852"/>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5.45F inserted in Gazette 22 Dec 2009 p. 5242-3.]</w:t>
      </w:r>
    </w:p>
    <w:p>
      <w:pPr>
        <w:pStyle w:val="Heading5"/>
      </w:pPr>
      <w:bookmarkStart w:id="1853" w:name="_Toc276389861"/>
      <w:bookmarkStart w:id="1854" w:name="_Toc272143466"/>
      <w:r>
        <w:rPr>
          <w:rStyle w:val="CharSectno"/>
        </w:rPr>
        <w:t>5.45G</w:t>
      </w:r>
      <w:r>
        <w:t>.</w:t>
      </w:r>
      <w:r>
        <w:tab/>
        <w:t>Suspension or cancellation of licence</w:t>
      </w:r>
      <w:bookmarkEnd w:id="1853"/>
      <w:bookmarkEnd w:id="1854"/>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5243-4.]</w:t>
      </w:r>
    </w:p>
    <w:p>
      <w:pPr>
        <w:pStyle w:val="Heading5"/>
      </w:pPr>
      <w:bookmarkStart w:id="1855" w:name="_Toc276389862"/>
      <w:bookmarkStart w:id="1856" w:name="_Toc272143467"/>
      <w:r>
        <w:rPr>
          <w:rStyle w:val="CharSectno"/>
        </w:rPr>
        <w:t>5.45H</w:t>
      </w:r>
      <w:r>
        <w:t>.</w:t>
      </w:r>
      <w:r>
        <w:tab/>
        <w:t>Notifying Commissioner of change of address</w:t>
      </w:r>
      <w:bookmarkEnd w:id="1855"/>
      <w:bookmarkEnd w:id="1856"/>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857" w:name="_Toc276389863"/>
      <w:bookmarkStart w:id="1858" w:name="_Toc272143468"/>
      <w:r>
        <w:rPr>
          <w:rStyle w:val="CharSectno"/>
        </w:rPr>
        <w:t>5.45</w:t>
      </w:r>
      <w:r>
        <w:rPr>
          <w:snapToGrid w:val="0"/>
        </w:rPr>
        <w:t>.</w:t>
      </w:r>
      <w:r>
        <w:rPr>
          <w:snapToGrid w:val="0"/>
        </w:rPr>
        <w:tab/>
        <w:t>Asbestos removal work</w:t>
      </w:r>
      <w:bookmarkEnd w:id="1857"/>
      <w:bookmarkEnd w:id="1858"/>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pPr>
      <w:r>
        <w:tab/>
        <w:t>Penalty: the regulation 1.16 penalty.</w:t>
      </w:r>
    </w:p>
    <w:p>
      <w:pPr>
        <w:pStyle w:val="Subsection"/>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p>
    <w:p>
      <w:pPr>
        <w:pStyle w:val="Penstart"/>
      </w:pPr>
      <w:r>
        <w:tab/>
        <w:t>Penalty: the regulation 1.16 penalty.</w:t>
      </w:r>
    </w:p>
    <w:p>
      <w:pPr>
        <w:pStyle w:val="Subsection"/>
        <w:spacing w:before="100"/>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5244-6.]</w:t>
      </w:r>
    </w:p>
    <w:p>
      <w:pPr>
        <w:pStyle w:val="Heading5"/>
        <w:spacing w:before="180"/>
        <w:rPr>
          <w:snapToGrid w:val="0"/>
        </w:rPr>
      </w:pPr>
      <w:bookmarkStart w:id="1859" w:name="_Toc276389864"/>
      <w:bookmarkStart w:id="1860" w:name="_Toc272143469"/>
      <w:r>
        <w:rPr>
          <w:rStyle w:val="CharSectno"/>
        </w:rPr>
        <w:t>5.46</w:t>
      </w:r>
      <w:r>
        <w:rPr>
          <w:snapToGrid w:val="0"/>
        </w:rPr>
        <w:t>.</w:t>
      </w:r>
      <w:r>
        <w:rPr>
          <w:snapToGrid w:val="0"/>
        </w:rPr>
        <w:tab/>
        <w:t>Register</w:t>
      </w:r>
      <w:bookmarkEnd w:id="1859"/>
      <w:bookmarkEnd w:id="1860"/>
    </w:p>
    <w:p>
      <w:pPr>
        <w:pStyle w:val="Subsection"/>
        <w:spacing w:before="100"/>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 22 Dec 2009 p. 5246; 25 May 2010 p. 2277.]</w:t>
      </w:r>
    </w:p>
    <w:p>
      <w:pPr>
        <w:pStyle w:val="Heading5"/>
        <w:spacing w:before="260"/>
        <w:rPr>
          <w:snapToGrid w:val="0"/>
        </w:rPr>
      </w:pPr>
      <w:bookmarkStart w:id="1861" w:name="_Toc276389865"/>
      <w:bookmarkStart w:id="1862" w:name="_Toc272143470"/>
      <w:r>
        <w:rPr>
          <w:rStyle w:val="CharSectno"/>
        </w:rPr>
        <w:t>5.47</w:t>
      </w:r>
      <w:r>
        <w:rPr>
          <w:snapToGrid w:val="0"/>
        </w:rPr>
        <w:t>.</w:t>
      </w:r>
      <w:r>
        <w:rPr>
          <w:snapToGrid w:val="0"/>
        </w:rPr>
        <w:tab/>
        <w:t>Licence and Codes to be available</w:t>
      </w:r>
      <w:bookmarkEnd w:id="1861"/>
      <w:bookmarkEnd w:id="1862"/>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pPr>
      <w:r>
        <w:tab/>
        <w:t>Penalty: the regulation 1.16 penalty.</w:t>
      </w:r>
    </w:p>
    <w:p>
      <w:pPr>
        <w:pStyle w:val="Footnotesection"/>
      </w:pPr>
      <w:r>
        <w:tab/>
        <w:t>[Regulation 5.47 amended in Gazette 14 Dec 2004 p. 6017; 18 Nov 2005 p. 5662; 22 Dec 2009 p. 5246-7.]</w:t>
      </w:r>
    </w:p>
    <w:p>
      <w:pPr>
        <w:pStyle w:val="Heading5"/>
        <w:rPr>
          <w:snapToGrid w:val="0"/>
        </w:rPr>
      </w:pPr>
      <w:bookmarkStart w:id="1863" w:name="_Toc276389866"/>
      <w:bookmarkStart w:id="1864" w:name="_Toc272143471"/>
      <w:r>
        <w:rPr>
          <w:rStyle w:val="CharSectno"/>
        </w:rPr>
        <w:t>5.48</w:t>
      </w:r>
      <w:r>
        <w:rPr>
          <w:snapToGrid w:val="0"/>
        </w:rPr>
        <w:t>.</w:t>
      </w:r>
      <w:r>
        <w:rPr>
          <w:snapToGrid w:val="0"/>
        </w:rPr>
        <w:tab/>
        <w:t>Commissioner may give certain directions as to asbestos at workplaces</w:t>
      </w:r>
      <w:bookmarkEnd w:id="1863"/>
      <w:bookmarkEnd w:id="1864"/>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865" w:name="_Toc276389867"/>
      <w:bookmarkStart w:id="1866" w:name="_Toc272143472"/>
      <w:r>
        <w:rPr>
          <w:rStyle w:val="CharSectno"/>
        </w:rPr>
        <w:t>5.49</w:t>
      </w:r>
      <w:r>
        <w:rPr>
          <w:snapToGrid w:val="0"/>
        </w:rPr>
        <w:t>.</w:t>
      </w:r>
      <w:r>
        <w:rPr>
          <w:snapToGrid w:val="0"/>
        </w:rPr>
        <w:tab/>
        <w:t>Further duties as to exposure to asbestos dust</w:t>
      </w:r>
      <w:bookmarkEnd w:id="1865"/>
      <w:bookmarkEnd w:id="1866"/>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867" w:name="_Toc276389868"/>
      <w:bookmarkStart w:id="1868" w:name="_Toc272143473"/>
      <w:r>
        <w:rPr>
          <w:rStyle w:val="CharSectno"/>
        </w:rPr>
        <w:t>5.52</w:t>
      </w:r>
      <w:r>
        <w:rPr>
          <w:snapToGrid w:val="0"/>
        </w:rPr>
        <w:t>.</w:t>
      </w:r>
      <w:r>
        <w:rPr>
          <w:snapToGrid w:val="0"/>
        </w:rPr>
        <w:tab/>
        <w:t>Waste asbestos material</w:t>
      </w:r>
      <w:bookmarkEnd w:id="1867"/>
      <w:bookmarkEnd w:id="1868"/>
    </w:p>
    <w:p>
      <w:pPr>
        <w:pStyle w:val="Subsection"/>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pPr>
      <w:bookmarkStart w:id="1869" w:name="_Toc276389869"/>
      <w:bookmarkStart w:id="1870" w:name="_Toc272143474"/>
      <w:bookmarkStart w:id="1871" w:name="_Toc190840240"/>
      <w:bookmarkStart w:id="1872" w:name="_Toc194999094"/>
      <w:bookmarkStart w:id="1873" w:name="_Toc194999635"/>
      <w:bookmarkStart w:id="1874" w:name="_Toc195000750"/>
      <w:bookmarkStart w:id="1875" w:name="_Toc195068530"/>
      <w:bookmarkStart w:id="1876" w:name="_Toc213751089"/>
      <w:bookmarkStart w:id="1877" w:name="_Toc215562729"/>
      <w:bookmarkStart w:id="1878" w:name="_Toc218400012"/>
      <w:bookmarkStart w:id="1879" w:name="_Toc230160800"/>
      <w:bookmarkStart w:id="1880" w:name="_Toc233703451"/>
      <w:bookmarkStart w:id="1881" w:name="_Toc235501713"/>
      <w:bookmarkStart w:id="1882" w:name="_Toc235508875"/>
      <w:bookmarkStart w:id="1883" w:name="_Toc235514619"/>
      <w:bookmarkStart w:id="1884" w:name="_Toc235843387"/>
      <w:bookmarkStart w:id="1885" w:name="_Toc235861122"/>
      <w:bookmarkStart w:id="1886" w:name="_Toc236556528"/>
      <w:bookmarkStart w:id="1887" w:name="_Toc236798418"/>
      <w:bookmarkStart w:id="1888" w:name="_Toc236801343"/>
      <w:bookmarkStart w:id="1889" w:name="_Toc237858292"/>
      <w:bookmarkStart w:id="1890" w:name="_Toc238882063"/>
      <w:bookmarkStart w:id="1891" w:name="_Toc249236811"/>
      <w:bookmarkStart w:id="1892" w:name="_Toc249254744"/>
      <w:bookmarkStart w:id="1893" w:name="_Toc251244522"/>
      <w:r>
        <w:rPr>
          <w:rStyle w:val="CharSectno"/>
        </w:rPr>
        <w:t>5.53A</w:t>
      </w:r>
      <w:r>
        <w:t>.</w:t>
      </w:r>
      <w:r>
        <w:tab/>
        <w:t>Transitional arrangements for certain licence holders and certain asbestos work</w:t>
      </w:r>
      <w:bookmarkEnd w:id="1869"/>
      <w:bookmarkEnd w:id="1870"/>
    </w:p>
    <w:p>
      <w:pPr>
        <w:pStyle w:val="Subsection"/>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pPr>
      <w:r>
        <w:tab/>
        <w:t>(4)</w:t>
      </w:r>
      <w:r>
        <w:tab/>
        <w:t>Nothing in subregulation (3) affects a person’s authority under a demolition licence.</w:t>
      </w:r>
    </w:p>
    <w:p>
      <w:pPr>
        <w:pStyle w:val="Subsection"/>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m² of asbestos cement roofing.</w:t>
      </w:r>
    </w:p>
    <w:p>
      <w:pPr>
        <w:pStyle w:val="Footnotesection"/>
      </w:pPr>
      <w:r>
        <w:tab/>
        <w:t>[Regulation 5.53A inserted in Gazette 22 Dec 2009 p. 5249-50.]</w:t>
      </w:r>
    </w:p>
    <w:p>
      <w:pPr>
        <w:pStyle w:val="Heading4"/>
        <w:rPr>
          <w:snapToGrid w:val="0"/>
        </w:rPr>
      </w:pPr>
      <w:bookmarkStart w:id="1894" w:name="_Toc254945319"/>
      <w:bookmarkStart w:id="1895" w:name="_Toc262550152"/>
      <w:bookmarkStart w:id="1896" w:name="_Toc265665670"/>
      <w:bookmarkStart w:id="1897" w:name="_Toc266707522"/>
      <w:bookmarkStart w:id="1898" w:name="_Toc272143475"/>
      <w:bookmarkStart w:id="1899" w:name="_Toc276389870"/>
      <w:r>
        <w:rPr>
          <w:snapToGrid w:val="0"/>
        </w:rPr>
        <w:t>Subdivision 2 — Lead</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rPr>
          <w:snapToGrid w:val="0"/>
        </w:rPr>
      </w:pPr>
      <w:bookmarkStart w:id="1900" w:name="_Toc276389871"/>
      <w:bookmarkStart w:id="1901" w:name="_Toc272143476"/>
      <w:r>
        <w:rPr>
          <w:rStyle w:val="CharSectno"/>
        </w:rPr>
        <w:t>5.53</w:t>
      </w:r>
      <w:r>
        <w:rPr>
          <w:snapToGrid w:val="0"/>
        </w:rPr>
        <w:t>.</w:t>
      </w:r>
      <w:r>
        <w:rPr>
          <w:snapToGrid w:val="0"/>
        </w:rPr>
        <w:tab/>
        <w:t>Terms used</w:t>
      </w:r>
      <w:bookmarkEnd w:id="1900"/>
      <w:bookmarkEnd w:id="1901"/>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902" w:name="_Toc276389872"/>
      <w:bookmarkStart w:id="1903" w:name="_Toc272143477"/>
      <w:r>
        <w:rPr>
          <w:rStyle w:val="CharSectno"/>
        </w:rPr>
        <w:t>5.54</w:t>
      </w:r>
      <w:r>
        <w:rPr>
          <w:snapToGrid w:val="0"/>
        </w:rPr>
        <w:t>.</w:t>
      </w:r>
      <w:r>
        <w:rPr>
          <w:snapToGrid w:val="0"/>
        </w:rPr>
        <w:tab/>
        <w:t>Lead</w:t>
      </w:r>
      <w:r>
        <w:rPr>
          <w:snapToGrid w:val="0"/>
        </w:rPr>
        <w:noBreakHyphen/>
        <w:t>risk job assessment</w:t>
      </w:r>
      <w:bookmarkEnd w:id="1902"/>
      <w:bookmarkEnd w:id="190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904" w:name="_Toc276389873"/>
      <w:bookmarkStart w:id="1905" w:name="_Toc272143478"/>
      <w:r>
        <w:rPr>
          <w:rStyle w:val="CharSectno"/>
        </w:rPr>
        <w:t>5.55</w:t>
      </w:r>
      <w:r>
        <w:rPr>
          <w:snapToGrid w:val="0"/>
        </w:rPr>
        <w:t>.</w:t>
      </w:r>
      <w:r>
        <w:rPr>
          <w:snapToGrid w:val="0"/>
        </w:rPr>
        <w:tab/>
        <w:t>Information for prospective employees</w:t>
      </w:r>
      <w:bookmarkEnd w:id="1904"/>
      <w:bookmarkEnd w:id="1905"/>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906" w:name="_Toc276389874"/>
      <w:bookmarkStart w:id="1907" w:name="_Toc272143479"/>
      <w:r>
        <w:rPr>
          <w:rStyle w:val="CharSectno"/>
        </w:rPr>
        <w:t>5.56</w:t>
      </w:r>
      <w:r>
        <w:rPr>
          <w:snapToGrid w:val="0"/>
        </w:rPr>
        <w:t>.</w:t>
      </w:r>
      <w:r>
        <w:rPr>
          <w:snapToGrid w:val="0"/>
        </w:rPr>
        <w:tab/>
        <w:t>Health surveillance and counselling</w:t>
      </w:r>
      <w:bookmarkEnd w:id="1906"/>
      <w:bookmarkEnd w:id="19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908" w:name="_Toc276389875"/>
      <w:bookmarkStart w:id="1909" w:name="_Toc272143480"/>
      <w:r>
        <w:rPr>
          <w:rStyle w:val="CharSectno"/>
        </w:rPr>
        <w:t>5.57</w:t>
      </w:r>
      <w:r>
        <w:rPr>
          <w:snapToGrid w:val="0"/>
        </w:rPr>
        <w:t>.</w:t>
      </w:r>
      <w:r>
        <w:rPr>
          <w:snapToGrid w:val="0"/>
        </w:rPr>
        <w:tab/>
        <w:t>Assessment of suitability for working in lead</w:t>
      </w:r>
      <w:r>
        <w:rPr>
          <w:snapToGrid w:val="0"/>
        </w:rPr>
        <w:noBreakHyphen/>
        <w:t>risk jobs</w:t>
      </w:r>
      <w:bookmarkEnd w:id="1908"/>
      <w:bookmarkEnd w:id="190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910" w:name="_Toc276389876"/>
      <w:bookmarkStart w:id="1911" w:name="_Toc272143481"/>
      <w:r>
        <w:rPr>
          <w:rStyle w:val="CharSectno"/>
        </w:rPr>
        <w:t>5.58</w:t>
      </w:r>
      <w:r>
        <w:rPr>
          <w:snapToGrid w:val="0"/>
        </w:rPr>
        <w:t>.</w:t>
      </w:r>
      <w:r>
        <w:rPr>
          <w:snapToGrid w:val="0"/>
        </w:rPr>
        <w:tab/>
        <w:t>Induction and training</w:t>
      </w:r>
      <w:bookmarkEnd w:id="1910"/>
      <w:bookmarkEnd w:id="1911"/>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912" w:name="_Toc276389877"/>
      <w:bookmarkStart w:id="1913" w:name="_Toc272143482"/>
      <w:r>
        <w:rPr>
          <w:rStyle w:val="CharSectno"/>
        </w:rPr>
        <w:t>5.59</w:t>
      </w:r>
      <w:r>
        <w:rPr>
          <w:snapToGrid w:val="0"/>
        </w:rPr>
        <w:t>.</w:t>
      </w:r>
      <w:r>
        <w:rPr>
          <w:snapToGrid w:val="0"/>
        </w:rPr>
        <w:tab/>
        <w:t>Frequency of biological monitoring</w:t>
      </w:r>
      <w:bookmarkEnd w:id="1912"/>
      <w:bookmarkEnd w:id="1913"/>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914" w:name="_Toc276389878"/>
      <w:bookmarkStart w:id="1915" w:name="_Toc272143483"/>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914"/>
      <w:bookmarkEnd w:id="1915"/>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916" w:name="_Toc276389879"/>
      <w:bookmarkStart w:id="1917" w:name="_Toc272143484"/>
      <w:r>
        <w:rPr>
          <w:rStyle w:val="CharSectno"/>
        </w:rPr>
        <w:t>5.61</w:t>
      </w:r>
      <w:r>
        <w:rPr>
          <w:snapToGrid w:val="0"/>
        </w:rPr>
        <w:t>.</w:t>
      </w:r>
      <w:r>
        <w:rPr>
          <w:snapToGrid w:val="0"/>
        </w:rPr>
        <w:tab/>
        <w:t>Duties in relation to working with lead</w:t>
      </w:r>
      <w:bookmarkEnd w:id="1916"/>
      <w:bookmarkEnd w:id="1917"/>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918" w:name="_Toc276389880"/>
      <w:bookmarkStart w:id="1919" w:name="_Toc272143485"/>
      <w:r>
        <w:rPr>
          <w:rStyle w:val="CharSectno"/>
        </w:rPr>
        <w:t>5.62</w:t>
      </w:r>
      <w:r>
        <w:rPr>
          <w:snapToGrid w:val="0"/>
        </w:rPr>
        <w:t>.</w:t>
      </w:r>
      <w:r>
        <w:rPr>
          <w:snapToGrid w:val="0"/>
        </w:rPr>
        <w:tab/>
        <w:t>Employee to notify if pregnant or breast</w:t>
      </w:r>
      <w:r>
        <w:rPr>
          <w:snapToGrid w:val="0"/>
        </w:rPr>
        <w:noBreakHyphen/>
        <w:t>feeding</w:t>
      </w:r>
      <w:bookmarkEnd w:id="1918"/>
      <w:bookmarkEnd w:id="1919"/>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920" w:name="_Toc276389881"/>
      <w:bookmarkStart w:id="1921" w:name="_Toc272143486"/>
      <w:r>
        <w:rPr>
          <w:rStyle w:val="CharSectno"/>
        </w:rPr>
        <w:t>5.63</w:t>
      </w:r>
      <w:r>
        <w:rPr>
          <w:snapToGrid w:val="0"/>
        </w:rPr>
        <w:t>.</w:t>
      </w:r>
      <w:r>
        <w:rPr>
          <w:snapToGrid w:val="0"/>
        </w:rPr>
        <w:tab/>
        <w:t>When person to be removed from lead work</w:t>
      </w:r>
      <w:bookmarkEnd w:id="1920"/>
      <w:bookmarkEnd w:id="192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922" w:name="_Toc276389882"/>
      <w:bookmarkStart w:id="1923" w:name="_Toc272143487"/>
      <w:r>
        <w:rPr>
          <w:rStyle w:val="CharSectno"/>
        </w:rPr>
        <w:t>5.64</w:t>
      </w:r>
      <w:r>
        <w:rPr>
          <w:snapToGrid w:val="0"/>
        </w:rPr>
        <w:t>.</w:t>
      </w:r>
      <w:r>
        <w:rPr>
          <w:snapToGrid w:val="0"/>
        </w:rPr>
        <w:tab/>
        <w:t>Return to lead work after removal</w:t>
      </w:r>
      <w:bookmarkEnd w:id="1922"/>
      <w:bookmarkEnd w:id="1923"/>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924" w:name="_Toc276389883"/>
      <w:bookmarkStart w:id="1925" w:name="_Toc272143488"/>
      <w:r>
        <w:rPr>
          <w:rStyle w:val="CharSectno"/>
        </w:rPr>
        <w:t>5.65</w:t>
      </w:r>
      <w:r>
        <w:rPr>
          <w:snapToGrid w:val="0"/>
        </w:rPr>
        <w:t>.</w:t>
      </w:r>
      <w:r>
        <w:rPr>
          <w:snapToGrid w:val="0"/>
        </w:rPr>
        <w:tab/>
        <w:t>Records in relation to lead</w:t>
      </w:r>
      <w:bookmarkEnd w:id="1924"/>
      <w:bookmarkEnd w:id="1925"/>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926" w:name="_Toc276389884"/>
      <w:bookmarkStart w:id="1927" w:name="_Toc272143489"/>
      <w:r>
        <w:rPr>
          <w:rStyle w:val="CharSectno"/>
        </w:rPr>
        <w:t>5.66</w:t>
      </w:r>
      <w:r>
        <w:rPr>
          <w:snapToGrid w:val="0"/>
        </w:rPr>
        <w:t>.</w:t>
      </w:r>
      <w:r>
        <w:rPr>
          <w:snapToGrid w:val="0"/>
        </w:rPr>
        <w:tab/>
        <w:t>Commissioner to keep certain records in relation to lead</w:t>
      </w:r>
      <w:bookmarkEnd w:id="1926"/>
      <w:bookmarkEnd w:id="1927"/>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928" w:name="_Toc276389885"/>
      <w:bookmarkStart w:id="1929" w:name="_Toc272143490"/>
      <w:r>
        <w:rPr>
          <w:rStyle w:val="CharSectno"/>
        </w:rPr>
        <w:t>5.67</w:t>
      </w:r>
      <w:r>
        <w:rPr>
          <w:snapToGrid w:val="0"/>
        </w:rPr>
        <w:t>.</w:t>
      </w:r>
      <w:r>
        <w:rPr>
          <w:snapToGrid w:val="0"/>
        </w:rPr>
        <w:tab/>
        <w:t>Review of decisions concerning lead work</w:t>
      </w:r>
      <w:bookmarkEnd w:id="1928"/>
      <w:bookmarkEnd w:id="1929"/>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930" w:name="_Toc190840256"/>
      <w:bookmarkStart w:id="1931" w:name="_Toc194999110"/>
      <w:bookmarkStart w:id="1932" w:name="_Toc194999651"/>
      <w:bookmarkStart w:id="1933" w:name="_Toc195000766"/>
      <w:bookmarkStart w:id="1934" w:name="_Toc195068546"/>
      <w:bookmarkStart w:id="1935" w:name="_Toc213751105"/>
      <w:bookmarkStart w:id="1936" w:name="_Toc215562745"/>
      <w:bookmarkStart w:id="1937" w:name="_Toc218400028"/>
      <w:bookmarkStart w:id="1938" w:name="_Toc230160816"/>
      <w:bookmarkStart w:id="1939" w:name="_Toc233703467"/>
      <w:bookmarkStart w:id="1940" w:name="_Toc235501729"/>
      <w:bookmarkStart w:id="1941" w:name="_Toc235508891"/>
      <w:bookmarkStart w:id="1942" w:name="_Toc235514635"/>
      <w:bookmarkStart w:id="1943" w:name="_Toc235843403"/>
      <w:bookmarkStart w:id="1944" w:name="_Toc235861138"/>
      <w:bookmarkStart w:id="1945" w:name="_Toc236556544"/>
      <w:bookmarkStart w:id="1946" w:name="_Toc236798434"/>
      <w:bookmarkStart w:id="1947" w:name="_Toc236801359"/>
      <w:bookmarkStart w:id="1948" w:name="_Toc237858308"/>
      <w:bookmarkStart w:id="1949" w:name="_Toc238882079"/>
      <w:bookmarkStart w:id="1950" w:name="_Toc249236827"/>
      <w:bookmarkStart w:id="1951" w:name="_Toc249254760"/>
      <w:bookmarkStart w:id="1952" w:name="_Toc251244538"/>
      <w:bookmarkStart w:id="1953" w:name="_Toc254945335"/>
      <w:bookmarkStart w:id="1954" w:name="_Toc262550168"/>
      <w:bookmarkStart w:id="1955" w:name="_Toc265665686"/>
      <w:bookmarkStart w:id="1956" w:name="_Toc266707538"/>
      <w:bookmarkStart w:id="1957" w:name="_Toc272143491"/>
      <w:bookmarkStart w:id="1958" w:name="_Toc276389886"/>
      <w:r>
        <w:rPr>
          <w:snapToGrid w:val="0"/>
        </w:rPr>
        <w:t>Subdivision 3 — Styrene</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Heading5"/>
        <w:rPr>
          <w:snapToGrid w:val="0"/>
        </w:rPr>
      </w:pPr>
      <w:bookmarkStart w:id="1959" w:name="_Toc276389887"/>
      <w:bookmarkStart w:id="1960" w:name="_Toc272143492"/>
      <w:r>
        <w:rPr>
          <w:rStyle w:val="CharSectno"/>
        </w:rPr>
        <w:t>5.68</w:t>
      </w:r>
      <w:r>
        <w:rPr>
          <w:snapToGrid w:val="0"/>
        </w:rPr>
        <w:t>.</w:t>
      </w:r>
      <w:r>
        <w:rPr>
          <w:snapToGrid w:val="0"/>
        </w:rPr>
        <w:tab/>
        <w:t>Term used: lower explosive limit</w:t>
      </w:r>
      <w:bookmarkEnd w:id="1959"/>
      <w:bookmarkEnd w:id="196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961" w:name="_Toc276389888"/>
      <w:bookmarkStart w:id="1962" w:name="_Toc272143493"/>
      <w:r>
        <w:rPr>
          <w:rStyle w:val="CharSectno"/>
        </w:rPr>
        <w:t>5.69</w:t>
      </w:r>
      <w:r>
        <w:rPr>
          <w:snapToGrid w:val="0"/>
        </w:rPr>
        <w:t>.</w:t>
      </w:r>
      <w:r>
        <w:rPr>
          <w:snapToGrid w:val="0"/>
        </w:rPr>
        <w:tab/>
        <w:t>Styrene vapour to be minimised</w:t>
      </w:r>
      <w:bookmarkEnd w:id="1961"/>
      <w:bookmarkEnd w:id="1962"/>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963" w:name="_Toc276389889"/>
      <w:bookmarkStart w:id="1964" w:name="_Toc272143494"/>
      <w:r>
        <w:rPr>
          <w:rStyle w:val="CharSectno"/>
        </w:rPr>
        <w:t>5.70</w:t>
      </w:r>
      <w:r>
        <w:rPr>
          <w:snapToGrid w:val="0"/>
        </w:rPr>
        <w:t>.</w:t>
      </w:r>
      <w:r>
        <w:rPr>
          <w:snapToGrid w:val="0"/>
        </w:rPr>
        <w:tab/>
        <w:t>Extracting styrene vapour from atmosphere</w:t>
      </w:r>
      <w:bookmarkEnd w:id="1963"/>
      <w:bookmarkEnd w:id="196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965" w:name="_Toc276389890"/>
      <w:bookmarkStart w:id="1966" w:name="_Toc272143495"/>
      <w:r>
        <w:rPr>
          <w:rStyle w:val="CharSectno"/>
        </w:rPr>
        <w:t>5.71</w:t>
      </w:r>
      <w:r>
        <w:rPr>
          <w:snapToGrid w:val="0"/>
        </w:rPr>
        <w:t>.</w:t>
      </w:r>
      <w:r>
        <w:rPr>
          <w:snapToGrid w:val="0"/>
        </w:rPr>
        <w:tab/>
        <w:t>Emergency egress from workplaces where styrene monomer present</w:t>
      </w:r>
      <w:bookmarkEnd w:id="1965"/>
      <w:bookmarkEnd w:id="1966"/>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967" w:name="_Toc190840261"/>
      <w:bookmarkStart w:id="1968" w:name="_Toc194999115"/>
      <w:bookmarkStart w:id="1969" w:name="_Toc194999656"/>
      <w:bookmarkStart w:id="1970" w:name="_Toc195000771"/>
      <w:bookmarkStart w:id="1971" w:name="_Toc195068551"/>
      <w:bookmarkStart w:id="1972" w:name="_Toc213751110"/>
      <w:bookmarkStart w:id="1973" w:name="_Toc215562750"/>
      <w:bookmarkStart w:id="1974" w:name="_Toc218400033"/>
      <w:bookmarkStart w:id="1975" w:name="_Toc230160821"/>
      <w:bookmarkStart w:id="1976" w:name="_Toc233703472"/>
      <w:bookmarkStart w:id="1977" w:name="_Toc235501734"/>
      <w:bookmarkStart w:id="1978" w:name="_Toc235508896"/>
      <w:bookmarkStart w:id="1979" w:name="_Toc235514640"/>
      <w:bookmarkStart w:id="1980" w:name="_Toc235843408"/>
      <w:bookmarkStart w:id="1981" w:name="_Toc235861143"/>
      <w:bookmarkStart w:id="1982" w:name="_Toc236556549"/>
      <w:bookmarkStart w:id="1983" w:name="_Toc236798439"/>
      <w:bookmarkStart w:id="1984" w:name="_Toc236801364"/>
      <w:bookmarkStart w:id="1985" w:name="_Toc237858313"/>
      <w:bookmarkStart w:id="1986" w:name="_Toc238882084"/>
      <w:bookmarkStart w:id="1987" w:name="_Toc249236832"/>
      <w:bookmarkStart w:id="1988" w:name="_Toc249254765"/>
      <w:bookmarkStart w:id="1989" w:name="_Toc251244543"/>
      <w:bookmarkStart w:id="1990" w:name="_Toc254945340"/>
      <w:bookmarkStart w:id="1991" w:name="_Toc262550173"/>
      <w:bookmarkStart w:id="1992" w:name="_Toc265665691"/>
      <w:bookmarkStart w:id="1993" w:name="_Toc266707543"/>
      <w:bookmarkStart w:id="1994" w:name="_Toc272143496"/>
      <w:bookmarkStart w:id="1995" w:name="_Toc276389891"/>
      <w:r>
        <w:rPr>
          <w:snapToGrid w:val="0"/>
        </w:rPr>
        <w:t>Subdivision 4 — Isocyanates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Heading5"/>
        <w:spacing w:before="120"/>
        <w:rPr>
          <w:snapToGrid w:val="0"/>
        </w:rPr>
      </w:pPr>
      <w:bookmarkStart w:id="1996" w:name="_Toc276389892"/>
      <w:bookmarkStart w:id="1997" w:name="_Toc272143497"/>
      <w:r>
        <w:rPr>
          <w:rStyle w:val="CharSectno"/>
        </w:rPr>
        <w:t>5.72</w:t>
      </w:r>
      <w:r>
        <w:rPr>
          <w:snapToGrid w:val="0"/>
        </w:rPr>
        <w:t>.</w:t>
      </w:r>
      <w:r>
        <w:rPr>
          <w:snapToGrid w:val="0"/>
        </w:rPr>
        <w:tab/>
        <w:t>Terms used</w:t>
      </w:r>
      <w:bookmarkEnd w:id="1996"/>
      <w:bookmarkEnd w:id="1997"/>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998" w:name="_Toc276389893"/>
      <w:bookmarkStart w:id="1999" w:name="_Toc272143498"/>
      <w:r>
        <w:rPr>
          <w:rStyle w:val="CharSectno"/>
        </w:rPr>
        <w:t>5.73</w:t>
      </w:r>
      <w:r>
        <w:rPr>
          <w:snapToGrid w:val="0"/>
        </w:rPr>
        <w:t>.</w:t>
      </w:r>
      <w:r>
        <w:rPr>
          <w:snapToGrid w:val="0"/>
        </w:rPr>
        <w:tab/>
        <w:t>Handling and using isocyanates</w:t>
      </w:r>
      <w:bookmarkEnd w:id="1998"/>
      <w:bookmarkEnd w:id="199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000" w:name="_Toc276389894"/>
      <w:bookmarkStart w:id="2001" w:name="_Toc272143499"/>
      <w:r>
        <w:rPr>
          <w:rStyle w:val="CharSectno"/>
        </w:rPr>
        <w:t>5.74</w:t>
      </w:r>
      <w:r>
        <w:rPr>
          <w:snapToGrid w:val="0"/>
        </w:rPr>
        <w:t>.</w:t>
      </w:r>
      <w:r>
        <w:rPr>
          <w:snapToGrid w:val="0"/>
        </w:rPr>
        <w:tab/>
        <w:t>Decanting isocyanates</w:t>
      </w:r>
      <w:bookmarkEnd w:id="2000"/>
      <w:bookmarkEnd w:id="200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2002" w:name="_Toc276389895"/>
      <w:bookmarkStart w:id="2003" w:name="_Toc272143500"/>
      <w:r>
        <w:rPr>
          <w:rStyle w:val="CharSectno"/>
        </w:rPr>
        <w:t>5.75</w:t>
      </w:r>
      <w:r>
        <w:rPr>
          <w:snapToGrid w:val="0"/>
        </w:rPr>
        <w:t>.</w:t>
      </w:r>
      <w:r>
        <w:rPr>
          <w:snapToGrid w:val="0"/>
        </w:rPr>
        <w:tab/>
        <w:t>Ventilation required if containers heated</w:t>
      </w:r>
      <w:bookmarkEnd w:id="2002"/>
      <w:bookmarkEnd w:id="200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2004" w:name="_Toc276389896"/>
      <w:bookmarkStart w:id="2005" w:name="_Toc272143501"/>
      <w:r>
        <w:rPr>
          <w:rStyle w:val="CharSectno"/>
        </w:rPr>
        <w:t>5.76</w:t>
      </w:r>
      <w:r>
        <w:rPr>
          <w:snapToGrid w:val="0"/>
        </w:rPr>
        <w:t>.</w:t>
      </w:r>
      <w:r>
        <w:rPr>
          <w:snapToGrid w:val="0"/>
        </w:rPr>
        <w:tab/>
        <w:t>Decontamination of isocyanate containers and utensils</w:t>
      </w:r>
      <w:bookmarkEnd w:id="2004"/>
      <w:bookmarkEnd w:id="200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2006" w:name="_Toc276389897"/>
      <w:bookmarkStart w:id="2007" w:name="_Toc272143502"/>
      <w:r>
        <w:rPr>
          <w:rStyle w:val="CharSectno"/>
        </w:rPr>
        <w:t>5.77</w:t>
      </w:r>
      <w:r>
        <w:rPr>
          <w:snapToGrid w:val="0"/>
        </w:rPr>
        <w:t>.</w:t>
      </w:r>
      <w:r>
        <w:rPr>
          <w:snapToGrid w:val="0"/>
        </w:rPr>
        <w:tab/>
        <w:t>Spillage of isocyanates etc.</w:t>
      </w:r>
      <w:bookmarkEnd w:id="2006"/>
      <w:bookmarkEnd w:id="200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2008" w:name="_Toc276389898"/>
      <w:bookmarkStart w:id="2009" w:name="_Toc272143503"/>
      <w:r>
        <w:rPr>
          <w:rStyle w:val="CharSectno"/>
        </w:rPr>
        <w:t>5.78</w:t>
      </w:r>
      <w:r>
        <w:rPr>
          <w:snapToGrid w:val="0"/>
        </w:rPr>
        <w:t>.</w:t>
      </w:r>
      <w:r>
        <w:rPr>
          <w:snapToGrid w:val="0"/>
        </w:rPr>
        <w:tab/>
        <w:t>Workplace requirements</w:t>
      </w:r>
      <w:bookmarkEnd w:id="2008"/>
      <w:bookmarkEnd w:id="200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010" w:name="_Toc190840269"/>
      <w:bookmarkStart w:id="2011" w:name="_Toc194999123"/>
      <w:bookmarkStart w:id="2012" w:name="_Toc194999664"/>
      <w:bookmarkStart w:id="2013" w:name="_Toc195000779"/>
      <w:bookmarkStart w:id="2014" w:name="_Toc195068559"/>
      <w:bookmarkStart w:id="2015" w:name="_Toc213751118"/>
      <w:bookmarkStart w:id="2016" w:name="_Toc215562758"/>
      <w:bookmarkStart w:id="2017" w:name="_Toc218400041"/>
      <w:bookmarkStart w:id="2018" w:name="_Toc230160829"/>
      <w:bookmarkStart w:id="2019" w:name="_Toc233703480"/>
      <w:bookmarkStart w:id="2020" w:name="_Toc235501742"/>
      <w:bookmarkStart w:id="2021" w:name="_Toc235508904"/>
      <w:bookmarkStart w:id="2022" w:name="_Toc235514648"/>
      <w:bookmarkStart w:id="2023" w:name="_Toc235843416"/>
      <w:bookmarkStart w:id="2024" w:name="_Toc235861151"/>
      <w:bookmarkStart w:id="2025" w:name="_Toc236556557"/>
      <w:bookmarkStart w:id="2026" w:name="_Toc236798447"/>
      <w:bookmarkStart w:id="2027" w:name="_Toc236801372"/>
      <w:bookmarkStart w:id="2028" w:name="_Toc237858321"/>
      <w:bookmarkStart w:id="2029" w:name="_Toc238882092"/>
      <w:bookmarkStart w:id="2030" w:name="_Toc249236840"/>
      <w:bookmarkStart w:id="2031" w:name="_Toc249254773"/>
      <w:bookmarkStart w:id="2032" w:name="_Toc251244551"/>
      <w:bookmarkStart w:id="2033" w:name="_Toc254945348"/>
      <w:bookmarkStart w:id="2034" w:name="_Toc262550181"/>
      <w:bookmarkStart w:id="2035" w:name="_Toc265665699"/>
      <w:bookmarkStart w:id="2036" w:name="_Toc266707551"/>
      <w:bookmarkStart w:id="2037" w:name="_Toc272143504"/>
      <w:bookmarkStart w:id="2038" w:name="_Toc276389899"/>
      <w:r>
        <w:rPr>
          <w:rStyle w:val="CharPartNo"/>
        </w:rPr>
        <w:t>Part 6</w:t>
      </w:r>
      <w:r>
        <w:t> — </w:t>
      </w:r>
      <w:r>
        <w:rPr>
          <w:rStyle w:val="CharPartText"/>
        </w:rPr>
        <w:t>Performance of high risk work</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Footnoteheading"/>
      </w:pPr>
      <w:r>
        <w:tab/>
        <w:t>[Heading inserted in Gazette 24 Aug 2007 p. 4262.]</w:t>
      </w:r>
    </w:p>
    <w:p>
      <w:pPr>
        <w:pStyle w:val="Heading3"/>
      </w:pPr>
      <w:bookmarkStart w:id="2039" w:name="_Toc190840270"/>
      <w:bookmarkStart w:id="2040" w:name="_Toc194999124"/>
      <w:bookmarkStart w:id="2041" w:name="_Toc194999665"/>
      <w:bookmarkStart w:id="2042" w:name="_Toc195000780"/>
      <w:bookmarkStart w:id="2043" w:name="_Toc195068560"/>
      <w:bookmarkStart w:id="2044" w:name="_Toc213751119"/>
      <w:bookmarkStart w:id="2045" w:name="_Toc215562759"/>
      <w:bookmarkStart w:id="2046" w:name="_Toc218400042"/>
      <w:bookmarkStart w:id="2047" w:name="_Toc230160830"/>
      <w:bookmarkStart w:id="2048" w:name="_Toc233703481"/>
      <w:bookmarkStart w:id="2049" w:name="_Toc235501743"/>
      <w:bookmarkStart w:id="2050" w:name="_Toc235508905"/>
      <w:bookmarkStart w:id="2051" w:name="_Toc235514649"/>
      <w:bookmarkStart w:id="2052" w:name="_Toc235843417"/>
      <w:bookmarkStart w:id="2053" w:name="_Toc235861152"/>
      <w:bookmarkStart w:id="2054" w:name="_Toc236556558"/>
      <w:bookmarkStart w:id="2055" w:name="_Toc236798448"/>
      <w:bookmarkStart w:id="2056" w:name="_Toc236801373"/>
      <w:bookmarkStart w:id="2057" w:name="_Toc237858322"/>
      <w:bookmarkStart w:id="2058" w:name="_Toc238882093"/>
      <w:bookmarkStart w:id="2059" w:name="_Toc249236841"/>
      <w:bookmarkStart w:id="2060" w:name="_Toc249254774"/>
      <w:bookmarkStart w:id="2061" w:name="_Toc251244552"/>
      <w:bookmarkStart w:id="2062" w:name="_Toc254945349"/>
      <w:bookmarkStart w:id="2063" w:name="_Toc262550182"/>
      <w:bookmarkStart w:id="2064" w:name="_Toc265665700"/>
      <w:bookmarkStart w:id="2065" w:name="_Toc266707552"/>
      <w:bookmarkStart w:id="2066" w:name="_Toc272143505"/>
      <w:bookmarkStart w:id="2067" w:name="_Toc276389900"/>
      <w:r>
        <w:rPr>
          <w:rStyle w:val="CharDivNo"/>
        </w:rPr>
        <w:t>Division 1</w:t>
      </w:r>
      <w:r>
        <w:t> — </w:t>
      </w:r>
      <w:r>
        <w:rPr>
          <w:rStyle w:val="CharDivText"/>
        </w:rPr>
        <w:t>Preliminary</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pPr>
      <w:r>
        <w:tab/>
        <w:t>[Heading inserted in Gazette 24 Aug 2007 p. 4262.]</w:t>
      </w:r>
    </w:p>
    <w:p>
      <w:pPr>
        <w:pStyle w:val="Heading5"/>
      </w:pPr>
      <w:bookmarkStart w:id="2068" w:name="_Toc276389901"/>
      <w:bookmarkStart w:id="2069" w:name="_Toc272143506"/>
      <w:r>
        <w:rPr>
          <w:rStyle w:val="CharSectno"/>
        </w:rPr>
        <w:t>6.1</w:t>
      </w:r>
      <w:r>
        <w:t>.</w:t>
      </w:r>
      <w:r>
        <w:tab/>
        <w:t>Terms used</w:t>
      </w:r>
      <w:bookmarkEnd w:id="2068"/>
      <w:bookmarkEnd w:id="2069"/>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070" w:name="_Toc276389902"/>
      <w:bookmarkStart w:id="2071" w:name="_Toc272143507"/>
      <w:r>
        <w:rPr>
          <w:rStyle w:val="CharSectno"/>
        </w:rPr>
        <w:t>6.2</w:t>
      </w:r>
      <w:r>
        <w:t>.</w:t>
      </w:r>
      <w:r>
        <w:tab/>
        <w:t>Requirement to hold high risk work licence to do high risk work</w:t>
      </w:r>
      <w:bookmarkEnd w:id="2070"/>
      <w:bookmarkEnd w:id="2071"/>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072" w:name="_Toc276389903"/>
      <w:bookmarkStart w:id="2073" w:name="_Toc272143508"/>
      <w:r>
        <w:rPr>
          <w:rStyle w:val="CharSectno"/>
        </w:rPr>
        <w:t>6.3</w:t>
      </w:r>
      <w:r>
        <w:t>.</w:t>
      </w:r>
      <w:r>
        <w:tab/>
        <w:t>Certain equipment not to be left unattended while in use</w:t>
      </w:r>
      <w:bookmarkEnd w:id="2072"/>
      <w:bookmarkEnd w:id="2073"/>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074" w:name="_Toc190840274"/>
      <w:bookmarkStart w:id="2075" w:name="_Toc194999128"/>
      <w:bookmarkStart w:id="2076" w:name="_Toc194999669"/>
      <w:bookmarkStart w:id="2077" w:name="_Toc195000784"/>
      <w:bookmarkStart w:id="2078" w:name="_Toc195068564"/>
      <w:bookmarkStart w:id="2079" w:name="_Toc213751123"/>
      <w:bookmarkStart w:id="2080" w:name="_Toc215562763"/>
      <w:bookmarkStart w:id="2081" w:name="_Toc218400046"/>
      <w:bookmarkStart w:id="2082" w:name="_Toc230160834"/>
      <w:bookmarkStart w:id="2083" w:name="_Toc233703485"/>
      <w:bookmarkStart w:id="2084" w:name="_Toc235501747"/>
      <w:bookmarkStart w:id="2085" w:name="_Toc235508909"/>
      <w:bookmarkStart w:id="2086" w:name="_Toc235514653"/>
      <w:bookmarkStart w:id="2087" w:name="_Toc235843421"/>
      <w:bookmarkStart w:id="2088" w:name="_Toc235861156"/>
      <w:bookmarkStart w:id="2089" w:name="_Toc236556562"/>
      <w:bookmarkStart w:id="2090" w:name="_Toc236798452"/>
      <w:bookmarkStart w:id="2091" w:name="_Toc236801377"/>
      <w:bookmarkStart w:id="2092" w:name="_Toc237858326"/>
      <w:bookmarkStart w:id="2093" w:name="_Toc238882097"/>
      <w:bookmarkStart w:id="2094" w:name="_Toc249236845"/>
      <w:bookmarkStart w:id="2095" w:name="_Toc249254778"/>
      <w:bookmarkStart w:id="2096" w:name="_Toc251244556"/>
      <w:bookmarkStart w:id="2097" w:name="_Toc254945353"/>
      <w:bookmarkStart w:id="2098" w:name="_Toc262550186"/>
      <w:bookmarkStart w:id="2099" w:name="_Toc265665704"/>
      <w:bookmarkStart w:id="2100" w:name="_Toc266707556"/>
      <w:bookmarkStart w:id="2101" w:name="_Toc272143509"/>
      <w:bookmarkStart w:id="2102" w:name="_Toc276389904"/>
      <w:r>
        <w:rPr>
          <w:rStyle w:val="CharDivNo"/>
        </w:rPr>
        <w:t>Division 2</w:t>
      </w:r>
      <w:r>
        <w:t> — </w:t>
      </w:r>
      <w:r>
        <w:rPr>
          <w:rStyle w:val="CharDivText"/>
        </w:rPr>
        <w:t>Licences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Footnoteheading"/>
        <w:keepNext/>
      </w:pPr>
      <w:r>
        <w:tab/>
        <w:t>[Heading inserted in Gazette 24 Aug 2007 p. 4266.]</w:t>
      </w:r>
    </w:p>
    <w:p>
      <w:pPr>
        <w:pStyle w:val="Heading5"/>
      </w:pPr>
      <w:bookmarkStart w:id="2103" w:name="_Toc276389905"/>
      <w:bookmarkStart w:id="2104" w:name="_Toc272143510"/>
      <w:r>
        <w:rPr>
          <w:rStyle w:val="CharSectno"/>
        </w:rPr>
        <w:t>6.4</w:t>
      </w:r>
      <w:r>
        <w:t>.</w:t>
      </w:r>
      <w:r>
        <w:tab/>
        <w:t>Term used: licence</w:t>
      </w:r>
      <w:bookmarkEnd w:id="2103"/>
      <w:bookmarkEnd w:id="2104"/>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105" w:name="_Toc276389906"/>
      <w:bookmarkStart w:id="2106" w:name="_Toc272143511"/>
      <w:r>
        <w:rPr>
          <w:rStyle w:val="CharSectno"/>
        </w:rPr>
        <w:t>6.5</w:t>
      </w:r>
      <w:r>
        <w:t>.</w:t>
      </w:r>
      <w:r>
        <w:tab/>
        <w:t>Applications for grant of licences</w:t>
      </w:r>
      <w:bookmarkEnd w:id="2105"/>
      <w:bookmarkEnd w:id="2106"/>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107" w:name="_Toc276389907"/>
      <w:bookmarkStart w:id="2108" w:name="_Toc272143512"/>
      <w:r>
        <w:rPr>
          <w:rStyle w:val="CharSectno"/>
        </w:rPr>
        <w:t>6.6</w:t>
      </w:r>
      <w:r>
        <w:t>.</w:t>
      </w:r>
      <w:r>
        <w:tab/>
        <w:t>Decision to grant licence</w:t>
      </w:r>
      <w:bookmarkEnd w:id="2107"/>
      <w:bookmarkEnd w:id="2108"/>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109" w:name="_Toc276389908"/>
      <w:bookmarkStart w:id="2110" w:name="_Toc272143513"/>
      <w:r>
        <w:rPr>
          <w:rStyle w:val="CharSectno"/>
        </w:rPr>
        <w:t>6.7</w:t>
      </w:r>
      <w:r>
        <w:t>.</w:t>
      </w:r>
      <w:r>
        <w:tab/>
        <w:t>Applications for variation of licences</w:t>
      </w:r>
      <w:bookmarkEnd w:id="2109"/>
      <w:bookmarkEnd w:id="2110"/>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111" w:name="_Toc276389909"/>
      <w:bookmarkStart w:id="2112" w:name="_Toc272143514"/>
      <w:r>
        <w:rPr>
          <w:rStyle w:val="CharSectno"/>
        </w:rPr>
        <w:t>6.8</w:t>
      </w:r>
      <w:r>
        <w:t>.</w:t>
      </w:r>
      <w:r>
        <w:tab/>
        <w:t>Decision to vary licence</w:t>
      </w:r>
      <w:bookmarkEnd w:id="2111"/>
      <w:bookmarkEnd w:id="2112"/>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113" w:name="_Toc276389910"/>
      <w:bookmarkStart w:id="2114" w:name="_Toc272143515"/>
      <w:r>
        <w:rPr>
          <w:rStyle w:val="CharSectno"/>
        </w:rPr>
        <w:t>6.9</w:t>
      </w:r>
      <w:r>
        <w:t>.</w:t>
      </w:r>
      <w:r>
        <w:tab/>
        <w:t>Applications for renewal of licences</w:t>
      </w:r>
      <w:bookmarkEnd w:id="2113"/>
      <w:bookmarkEnd w:id="2114"/>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115" w:name="_Toc276389911"/>
      <w:bookmarkStart w:id="2116" w:name="_Toc272143516"/>
      <w:r>
        <w:rPr>
          <w:rStyle w:val="CharSectno"/>
        </w:rPr>
        <w:t>6.10</w:t>
      </w:r>
      <w:r>
        <w:t>.</w:t>
      </w:r>
      <w:r>
        <w:tab/>
        <w:t>Decision to renew licence</w:t>
      </w:r>
      <w:bookmarkEnd w:id="2115"/>
      <w:bookmarkEnd w:id="2116"/>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117" w:name="_Toc276389912"/>
      <w:bookmarkStart w:id="2118" w:name="_Toc272143517"/>
      <w:r>
        <w:rPr>
          <w:rStyle w:val="CharSectno"/>
        </w:rPr>
        <w:t>6.11</w:t>
      </w:r>
      <w:r>
        <w:t>.</w:t>
      </w:r>
      <w:r>
        <w:tab/>
        <w:t>Duration of licence</w:t>
      </w:r>
      <w:bookmarkEnd w:id="2117"/>
      <w:bookmarkEnd w:id="2118"/>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119" w:name="_Toc276389913"/>
      <w:bookmarkStart w:id="2120" w:name="_Toc272143518"/>
      <w:r>
        <w:rPr>
          <w:rStyle w:val="CharSectno"/>
        </w:rPr>
        <w:t>6.12</w:t>
      </w:r>
      <w:r>
        <w:t>.</w:t>
      </w:r>
      <w:r>
        <w:tab/>
        <w:t>Suspension of authority to do high risk work of a particular class</w:t>
      </w:r>
      <w:bookmarkEnd w:id="2119"/>
      <w:bookmarkEnd w:id="2120"/>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121" w:name="_Toc276389914"/>
      <w:bookmarkStart w:id="2122" w:name="_Toc272143519"/>
      <w:r>
        <w:rPr>
          <w:rStyle w:val="CharSectno"/>
        </w:rPr>
        <w:t>6.13</w:t>
      </w:r>
      <w:r>
        <w:t>.</w:t>
      </w:r>
      <w:r>
        <w:tab/>
        <w:t>Cancellation of authority to do high risk work of a particular class and cancellation of licence</w:t>
      </w:r>
      <w:bookmarkEnd w:id="2121"/>
      <w:bookmarkEnd w:id="212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123" w:name="_Toc276389915"/>
      <w:bookmarkStart w:id="2124" w:name="_Toc272143520"/>
      <w:r>
        <w:rPr>
          <w:rStyle w:val="CharSectno"/>
        </w:rPr>
        <w:t>6.14</w:t>
      </w:r>
      <w:r>
        <w:t>.</w:t>
      </w:r>
      <w:r>
        <w:tab/>
        <w:t>Licence document</w:t>
      </w:r>
      <w:bookmarkEnd w:id="2123"/>
      <w:bookmarkEnd w:id="212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125" w:name="_Toc276389916"/>
      <w:bookmarkStart w:id="2126" w:name="_Toc272143521"/>
      <w:r>
        <w:rPr>
          <w:rStyle w:val="CharSectno"/>
        </w:rPr>
        <w:t>6.15</w:t>
      </w:r>
      <w:r>
        <w:t>.</w:t>
      </w:r>
      <w:r>
        <w:tab/>
        <w:t>Notifying Commissioner of change of address</w:t>
      </w:r>
      <w:bookmarkEnd w:id="2125"/>
      <w:bookmarkEnd w:id="2126"/>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127" w:name="_Toc276389917"/>
      <w:bookmarkStart w:id="2128" w:name="_Toc272143522"/>
      <w:r>
        <w:rPr>
          <w:rStyle w:val="CharSectno"/>
        </w:rPr>
        <w:t>6.16</w:t>
      </w:r>
      <w:r>
        <w:t>.</w:t>
      </w:r>
      <w:r>
        <w:tab/>
        <w:t>Duplicate licence document</w:t>
      </w:r>
      <w:bookmarkEnd w:id="2127"/>
      <w:bookmarkEnd w:id="2128"/>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129" w:name="_Toc276389918"/>
      <w:bookmarkStart w:id="2130" w:name="_Toc272143523"/>
      <w:r>
        <w:rPr>
          <w:rStyle w:val="CharSectno"/>
        </w:rPr>
        <w:t>6.17</w:t>
      </w:r>
      <w:r>
        <w:t>.</w:t>
      </w:r>
      <w:r>
        <w:tab/>
        <w:t>Reassessment of competency to do high risk work of a particular class</w:t>
      </w:r>
      <w:bookmarkEnd w:id="2129"/>
      <w:bookmarkEnd w:id="2130"/>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131" w:name="_Toc190840289"/>
      <w:bookmarkStart w:id="2132" w:name="_Toc194999143"/>
      <w:bookmarkStart w:id="2133" w:name="_Toc194999684"/>
      <w:bookmarkStart w:id="2134" w:name="_Toc195000799"/>
      <w:bookmarkStart w:id="2135" w:name="_Toc195068579"/>
      <w:bookmarkStart w:id="2136" w:name="_Toc213751138"/>
      <w:bookmarkStart w:id="2137" w:name="_Toc215562778"/>
      <w:bookmarkStart w:id="2138" w:name="_Toc218400061"/>
      <w:bookmarkStart w:id="2139" w:name="_Toc230160849"/>
      <w:bookmarkStart w:id="2140" w:name="_Toc233703500"/>
      <w:bookmarkStart w:id="2141" w:name="_Toc235501762"/>
      <w:bookmarkStart w:id="2142" w:name="_Toc235508924"/>
      <w:bookmarkStart w:id="2143" w:name="_Toc235514668"/>
      <w:bookmarkStart w:id="2144" w:name="_Toc235843436"/>
      <w:bookmarkStart w:id="2145" w:name="_Toc235861171"/>
      <w:bookmarkStart w:id="2146" w:name="_Toc236556577"/>
      <w:bookmarkStart w:id="2147" w:name="_Toc236798467"/>
      <w:bookmarkStart w:id="2148" w:name="_Toc236801392"/>
      <w:bookmarkStart w:id="2149" w:name="_Toc237858341"/>
      <w:bookmarkStart w:id="2150" w:name="_Toc238882112"/>
      <w:bookmarkStart w:id="2151" w:name="_Toc249236860"/>
      <w:bookmarkStart w:id="2152" w:name="_Toc249254793"/>
      <w:bookmarkStart w:id="2153" w:name="_Toc251244571"/>
      <w:bookmarkStart w:id="2154" w:name="_Toc254945368"/>
      <w:bookmarkStart w:id="2155" w:name="_Toc262550201"/>
      <w:bookmarkStart w:id="2156" w:name="_Toc265665719"/>
      <w:bookmarkStart w:id="2157" w:name="_Toc266707571"/>
      <w:bookmarkStart w:id="2158" w:name="_Toc272143524"/>
      <w:bookmarkStart w:id="2159" w:name="_Toc276389919"/>
      <w:r>
        <w:rPr>
          <w:rStyle w:val="CharDivNo"/>
        </w:rPr>
        <w:t>Division 3</w:t>
      </w:r>
      <w:r>
        <w:t xml:space="preserve"> — </w:t>
      </w:r>
      <w:r>
        <w:rPr>
          <w:rStyle w:val="CharDivText"/>
        </w:rPr>
        <w:t>Registration as an assessor</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Footnoteheading"/>
        <w:keepNext/>
        <w:keepLines/>
        <w:spacing w:before="100"/>
      </w:pPr>
      <w:r>
        <w:tab/>
        <w:t>[Heading inserted in Gazette 24 Aug 2007 p. 4275.]</w:t>
      </w:r>
    </w:p>
    <w:p>
      <w:pPr>
        <w:pStyle w:val="Heading5"/>
      </w:pPr>
      <w:bookmarkStart w:id="2160" w:name="_Toc276389920"/>
      <w:bookmarkStart w:id="2161" w:name="_Toc272143525"/>
      <w:r>
        <w:rPr>
          <w:rStyle w:val="CharSectno"/>
        </w:rPr>
        <w:t>6.18</w:t>
      </w:r>
      <w:r>
        <w:t>.</w:t>
      </w:r>
      <w:r>
        <w:tab/>
        <w:t>Term used: registration</w:t>
      </w:r>
      <w:bookmarkEnd w:id="2160"/>
      <w:bookmarkEnd w:id="2161"/>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162" w:name="_Toc276389921"/>
      <w:bookmarkStart w:id="2163" w:name="_Toc272143526"/>
      <w:r>
        <w:rPr>
          <w:rStyle w:val="CharSectno"/>
        </w:rPr>
        <w:t>6.19</w:t>
      </w:r>
      <w:r>
        <w:t>.</w:t>
      </w:r>
      <w:r>
        <w:tab/>
        <w:t>Activity authorised by registration</w:t>
      </w:r>
      <w:bookmarkEnd w:id="2162"/>
      <w:bookmarkEnd w:id="2163"/>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164" w:name="_Toc276389922"/>
      <w:bookmarkStart w:id="2165" w:name="_Toc272143527"/>
      <w:r>
        <w:rPr>
          <w:rStyle w:val="CharSectno"/>
        </w:rPr>
        <w:t>6.20</w:t>
      </w:r>
      <w:r>
        <w:t>.</w:t>
      </w:r>
      <w:r>
        <w:tab/>
        <w:t>Duties of assessors registered under this Division</w:t>
      </w:r>
      <w:bookmarkEnd w:id="2164"/>
      <w:bookmarkEnd w:id="2165"/>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166" w:name="_Toc276389923"/>
      <w:bookmarkStart w:id="2167" w:name="_Toc272143528"/>
      <w:r>
        <w:rPr>
          <w:rStyle w:val="CharSectno"/>
        </w:rPr>
        <w:t>6.21</w:t>
      </w:r>
      <w:r>
        <w:t>.</w:t>
      </w:r>
      <w:r>
        <w:tab/>
        <w:t>Applications for registration</w:t>
      </w:r>
      <w:bookmarkEnd w:id="2166"/>
      <w:bookmarkEnd w:id="2167"/>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168" w:name="_Toc276389924"/>
      <w:bookmarkStart w:id="2169" w:name="_Toc272143529"/>
      <w:r>
        <w:rPr>
          <w:rStyle w:val="CharSectno"/>
        </w:rPr>
        <w:t>6.22</w:t>
      </w:r>
      <w:r>
        <w:t>.</w:t>
      </w:r>
      <w:r>
        <w:tab/>
        <w:t>Decision to register an assessor</w:t>
      </w:r>
      <w:bookmarkEnd w:id="2168"/>
      <w:bookmarkEnd w:id="2169"/>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170" w:name="_Toc276389925"/>
      <w:bookmarkStart w:id="2171" w:name="_Toc272143530"/>
      <w:r>
        <w:rPr>
          <w:rStyle w:val="CharSectno"/>
        </w:rPr>
        <w:t>6.23</w:t>
      </w:r>
      <w:r>
        <w:t>.</w:t>
      </w:r>
      <w:r>
        <w:tab/>
        <w:t>Applications for variation of registration</w:t>
      </w:r>
      <w:bookmarkEnd w:id="2170"/>
      <w:bookmarkEnd w:id="2171"/>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172" w:name="_Toc276389926"/>
      <w:bookmarkStart w:id="2173" w:name="_Toc272143531"/>
      <w:r>
        <w:rPr>
          <w:rStyle w:val="CharSectno"/>
        </w:rPr>
        <w:t>6.24</w:t>
      </w:r>
      <w:r>
        <w:t>.</w:t>
      </w:r>
      <w:r>
        <w:tab/>
        <w:t>Decision to vary registration</w:t>
      </w:r>
      <w:bookmarkEnd w:id="2172"/>
      <w:bookmarkEnd w:id="2173"/>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2174" w:name="_Toc276389927"/>
      <w:bookmarkStart w:id="2175" w:name="_Toc272143532"/>
      <w:r>
        <w:rPr>
          <w:rStyle w:val="CharSectno"/>
        </w:rPr>
        <w:t>6.25</w:t>
      </w:r>
      <w:r>
        <w:t>.</w:t>
      </w:r>
      <w:r>
        <w:tab/>
        <w:t>Applications for renewal of registration</w:t>
      </w:r>
      <w:bookmarkEnd w:id="2174"/>
      <w:bookmarkEnd w:id="2175"/>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2176" w:name="_Toc276389928"/>
      <w:bookmarkStart w:id="2177" w:name="_Toc272143533"/>
      <w:r>
        <w:rPr>
          <w:rStyle w:val="CharSectno"/>
        </w:rPr>
        <w:t>6.26</w:t>
      </w:r>
      <w:r>
        <w:t>.</w:t>
      </w:r>
      <w:r>
        <w:tab/>
        <w:t>Decision to renew registration</w:t>
      </w:r>
      <w:bookmarkEnd w:id="2176"/>
      <w:bookmarkEnd w:id="2177"/>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178" w:name="_Toc276389929"/>
      <w:bookmarkStart w:id="2179" w:name="_Toc272143534"/>
      <w:r>
        <w:rPr>
          <w:rStyle w:val="CharSectno"/>
        </w:rPr>
        <w:t>6.27</w:t>
      </w:r>
      <w:r>
        <w:t>.</w:t>
      </w:r>
      <w:r>
        <w:tab/>
        <w:t>Duration of registration</w:t>
      </w:r>
      <w:bookmarkEnd w:id="2178"/>
      <w:bookmarkEnd w:id="217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180" w:name="_Toc276389930"/>
      <w:bookmarkStart w:id="2181" w:name="_Toc272143535"/>
      <w:r>
        <w:rPr>
          <w:rStyle w:val="CharSectno"/>
        </w:rPr>
        <w:t>6.28</w:t>
      </w:r>
      <w:r>
        <w:t>.</w:t>
      </w:r>
      <w:r>
        <w:tab/>
        <w:t>Suspension of registration in respect of a class of high risk work</w:t>
      </w:r>
      <w:bookmarkEnd w:id="2180"/>
      <w:bookmarkEnd w:id="2181"/>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182" w:name="_Toc276389931"/>
      <w:bookmarkStart w:id="2183" w:name="_Toc272143536"/>
      <w:r>
        <w:rPr>
          <w:rStyle w:val="CharSectno"/>
        </w:rPr>
        <w:t>6.29</w:t>
      </w:r>
      <w:r>
        <w:t>.</w:t>
      </w:r>
      <w:r>
        <w:tab/>
        <w:t>Cancellation of registration in respect of a class of high risk work and cancellation of registration</w:t>
      </w:r>
      <w:bookmarkEnd w:id="2182"/>
      <w:bookmarkEnd w:id="218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184" w:name="_Toc276389932"/>
      <w:bookmarkStart w:id="2185" w:name="_Toc272143537"/>
      <w:r>
        <w:rPr>
          <w:rStyle w:val="CharSectno"/>
        </w:rPr>
        <w:t>6.30</w:t>
      </w:r>
      <w:r>
        <w:t>.</w:t>
      </w:r>
      <w:r>
        <w:tab/>
        <w:t>Certificates of registration</w:t>
      </w:r>
      <w:bookmarkEnd w:id="2184"/>
      <w:bookmarkEnd w:id="2185"/>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186" w:name="_Toc276389933"/>
      <w:bookmarkStart w:id="2187" w:name="_Toc272143538"/>
      <w:r>
        <w:rPr>
          <w:rStyle w:val="CharSectno"/>
        </w:rPr>
        <w:t>6.31</w:t>
      </w:r>
      <w:r>
        <w:t>.</w:t>
      </w:r>
      <w:r>
        <w:tab/>
        <w:t>Duplicate certificate of registration</w:t>
      </w:r>
      <w:bookmarkEnd w:id="2186"/>
      <w:bookmarkEnd w:id="2187"/>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188" w:name="_Toc190840304"/>
      <w:bookmarkStart w:id="2189" w:name="_Toc194999158"/>
      <w:bookmarkStart w:id="2190" w:name="_Toc194999699"/>
      <w:bookmarkStart w:id="2191" w:name="_Toc195000814"/>
      <w:bookmarkStart w:id="2192" w:name="_Toc195068594"/>
      <w:bookmarkStart w:id="2193" w:name="_Toc213751153"/>
      <w:bookmarkStart w:id="2194" w:name="_Toc215562793"/>
      <w:bookmarkStart w:id="2195" w:name="_Toc218400076"/>
      <w:bookmarkStart w:id="2196" w:name="_Toc230160864"/>
      <w:bookmarkStart w:id="2197" w:name="_Toc233703515"/>
      <w:bookmarkStart w:id="2198" w:name="_Toc235501777"/>
      <w:bookmarkStart w:id="2199" w:name="_Toc235508939"/>
      <w:bookmarkStart w:id="2200" w:name="_Toc235514683"/>
      <w:bookmarkStart w:id="2201" w:name="_Toc235843451"/>
      <w:bookmarkStart w:id="2202" w:name="_Toc235861186"/>
      <w:bookmarkStart w:id="2203" w:name="_Toc236556592"/>
      <w:bookmarkStart w:id="2204" w:name="_Toc236798482"/>
      <w:bookmarkStart w:id="2205" w:name="_Toc236801407"/>
      <w:bookmarkStart w:id="2206" w:name="_Toc237858356"/>
      <w:bookmarkStart w:id="2207" w:name="_Toc238882127"/>
      <w:bookmarkStart w:id="2208" w:name="_Toc249236875"/>
      <w:bookmarkStart w:id="2209" w:name="_Toc249254808"/>
      <w:bookmarkStart w:id="2210" w:name="_Toc251244586"/>
      <w:bookmarkStart w:id="2211" w:name="_Toc254945383"/>
      <w:bookmarkStart w:id="2212" w:name="_Toc262550216"/>
      <w:bookmarkStart w:id="2213" w:name="_Toc265665734"/>
      <w:bookmarkStart w:id="2214" w:name="_Toc266707586"/>
      <w:bookmarkStart w:id="2215" w:name="_Toc272143539"/>
      <w:bookmarkStart w:id="2216" w:name="_Toc276389934"/>
      <w:r>
        <w:rPr>
          <w:rStyle w:val="CharDivNo"/>
        </w:rPr>
        <w:t>Division 4</w:t>
      </w:r>
      <w:r>
        <w:t> — </w:t>
      </w:r>
      <w:r>
        <w:rPr>
          <w:rStyle w:val="CharDivText"/>
        </w:rPr>
        <w:t>Miscellaneous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Footnoteheading"/>
      </w:pPr>
      <w:r>
        <w:tab/>
        <w:t>[Heading inserted in Gazette 24 Aug 2007 p. 4285.]</w:t>
      </w:r>
    </w:p>
    <w:p>
      <w:pPr>
        <w:pStyle w:val="Heading5"/>
      </w:pPr>
      <w:bookmarkStart w:id="2217" w:name="_Toc276389935"/>
      <w:bookmarkStart w:id="2218" w:name="_Toc272143540"/>
      <w:r>
        <w:rPr>
          <w:rStyle w:val="CharSectno"/>
        </w:rPr>
        <w:t>6.32</w:t>
      </w:r>
      <w:r>
        <w:t>.</w:t>
      </w:r>
      <w:r>
        <w:tab/>
        <w:t>Registered training organisation to retain records</w:t>
      </w:r>
      <w:bookmarkEnd w:id="2217"/>
      <w:bookmarkEnd w:id="221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219" w:name="_Toc190840306"/>
      <w:bookmarkStart w:id="2220" w:name="_Toc194999160"/>
      <w:bookmarkStart w:id="2221" w:name="_Toc194999701"/>
      <w:bookmarkStart w:id="2222" w:name="_Toc195000816"/>
      <w:bookmarkStart w:id="2223" w:name="_Toc195068596"/>
      <w:bookmarkStart w:id="2224" w:name="_Toc213751155"/>
      <w:bookmarkStart w:id="2225" w:name="_Toc215562795"/>
      <w:bookmarkStart w:id="2226" w:name="_Toc218400078"/>
      <w:bookmarkStart w:id="2227" w:name="_Toc230160866"/>
      <w:bookmarkStart w:id="2228" w:name="_Toc233703517"/>
      <w:bookmarkStart w:id="2229" w:name="_Toc235501779"/>
      <w:bookmarkStart w:id="2230" w:name="_Toc235508941"/>
      <w:bookmarkStart w:id="2231" w:name="_Toc235514685"/>
      <w:bookmarkStart w:id="2232" w:name="_Toc235843453"/>
      <w:bookmarkStart w:id="2233" w:name="_Toc235861188"/>
      <w:bookmarkStart w:id="2234" w:name="_Toc236556594"/>
      <w:bookmarkStart w:id="2235" w:name="_Toc236798484"/>
      <w:bookmarkStart w:id="2236" w:name="_Toc236801409"/>
      <w:bookmarkStart w:id="2237" w:name="_Toc237858358"/>
      <w:bookmarkStart w:id="2238" w:name="_Toc238882129"/>
      <w:bookmarkStart w:id="2239" w:name="_Toc249236877"/>
      <w:bookmarkStart w:id="2240" w:name="_Toc249254810"/>
      <w:bookmarkStart w:id="2241" w:name="_Toc251244588"/>
      <w:bookmarkStart w:id="2242" w:name="_Toc254945385"/>
      <w:bookmarkStart w:id="2243" w:name="_Toc262550218"/>
      <w:bookmarkStart w:id="2244" w:name="_Toc265665736"/>
      <w:bookmarkStart w:id="2245" w:name="_Toc266707588"/>
      <w:bookmarkStart w:id="2246" w:name="_Toc272143541"/>
      <w:bookmarkStart w:id="2247" w:name="_Toc276389936"/>
      <w:r>
        <w:rPr>
          <w:rStyle w:val="CharPartNo"/>
        </w:rPr>
        <w:t>Part 7</w:t>
      </w:r>
      <w:r>
        <w:t> — </w:t>
      </w:r>
      <w:r>
        <w:rPr>
          <w:rStyle w:val="CharPartText"/>
        </w:rPr>
        <w:t>Repeal, savings and transitional</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Heading3"/>
      </w:pPr>
      <w:bookmarkStart w:id="2248" w:name="_Toc190840307"/>
      <w:bookmarkStart w:id="2249" w:name="_Toc194999161"/>
      <w:bookmarkStart w:id="2250" w:name="_Toc194999702"/>
      <w:bookmarkStart w:id="2251" w:name="_Toc195000817"/>
      <w:bookmarkStart w:id="2252" w:name="_Toc195068597"/>
      <w:bookmarkStart w:id="2253" w:name="_Toc213751156"/>
      <w:bookmarkStart w:id="2254" w:name="_Toc215562796"/>
      <w:bookmarkStart w:id="2255" w:name="_Toc218400079"/>
      <w:bookmarkStart w:id="2256" w:name="_Toc230160867"/>
      <w:bookmarkStart w:id="2257" w:name="_Toc233703518"/>
      <w:bookmarkStart w:id="2258" w:name="_Toc235501780"/>
      <w:bookmarkStart w:id="2259" w:name="_Toc235508942"/>
      <w:bookmarkStart w:id="2260" w:name="_Toc235514686"/>
      <w:bookmarkStart w:id="2261" w:name="_Toc235843454"/>
      <w:bookmarkStart w:id="2262" w:name="_Toc235861189"/>
      <w:bookmarkStart w:id="2263" w:name="_Toc236556595"/>
      <w:bookmarkStart w:id="2264" w:name="_Toc236798485"/>
      <w:bookmarkStart w:id="2265" w:name="_Toc236801410"/>
      <w:bookmarkStart w:id="2266" w:name="_Toc237858359"/>
      <w:bookmarkStart w:id="2267" w:name="_Toc238882130"/>
      <w:bookmarkStart w:id="2268" w:name="_Toc249236878"/>
      <w:bookmarkStart w:id="2269" w:name="_Toc249254811"/>
      <w:bookmarkStart w:id="2270" w:name="_Toc251244589"/>
      <w:bookmarkStart w:id="2271" w:name="_Toc254945386"/>
      <w:bookmarkStart w:id="2272" w:name="_Toc262550219"/>
      <w:bookmarkStart w:id="2273" w:name="_Toc265665737"/>
      <w:bookmarkStart w:id="2274" w:name="_Toc266707589"/>
      <w:bookmarkStart w:id="2275" w:name="_Toc272143542"/>
      <w:bookmarkStart w:id="2276" w:name="_Toc276389937"/>
      <w:r>
        <w:rPr>
          <w:rStyle w:val="CharDivNo"/>
        </w:rPr>
        <w:t>Division 1</w:t>
      </w:r>
      <w:r>
        <w:t> — </w:t>
      </w:r>
      <w:r>
        <w:rPr>
          <w:rStyle w:val="CharDivText"/>
        </w:rPr>
        <w:t>Original repeal, savings and transitional provisions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Footnoteheading"/>
      </w:pPr>
      <w:r>
        <w:tab/>
        <w:t>[Heading inserted in Gazette 24 Aug 2007 p. 4285.]</w:t>
      </w:r>
    </w:p>
    <w:p>
      <w:pPr>
        <w:pStyle w:val="Heading5"/>
        <w:spacing w:before="260"/>
        <w:rPr>
          <w:snapToGrid w:val="0"/>
        </w:rPr>
      </w:pPr>
      <w:bookmarkStart w:id="2277" w:name="_Toc276389938"/>
      <w:bookmarkStart w:id="2278" w:name="_Toc272143543"/>
      <w:r>
        <w:rPr>
          <w:rStyle w:val="CharSectno"/>
        </w:rPr>
        <w:t>7.1</w:t>
      </w:r>
      <w:r>
        <w:rPr>
          <w:snapToGrid w:val="0"/>
        </w:rPr>
        <w:t>.</w:t>
      </w:r>
      <w:r>
        <w:rPr>
          <w:snapToGrid w:val="0"/>
        </w:rPr>
        <w:tab/>
        <w:t>Terms used</w:t>
      </w:r>
      <w:bookmarkEnd w:id="2277"/>
      <w:bookmarkEnd w:id="2278"/>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2279" w:name="_Toc276389939"/>
      <w:bookmarkStart w:id="2280" w:name="_Toc272143544"/>
      <w:r>
        <w:rPr>
          <w:rStyle w:val="CharSectno"/>
        </w:rPr>
        <w:t>7.2</w:t>
      </w:r>
      <w:r>
        <w:rPr>
          <w:snapToGrid w:val="0"/>
        </w:rPr>
        <w:t>.</w:t>
      </w:r>
      <w:r>
        <w:rPr>
          <w:snapToGrid w:val="0"/>
        </w:rPr>
        <w:tab/>
      </w:r>
      <w:r>
        <w:rPr>
          <w:i/>
          <w:snapToGrid w:val="0"/>
        </w:rPr>
        <w:t>Interpretation Act 1984</w:t>
      </w:r>
      <w:r>
        <w:rPr>
          <w:snapToGrid w:val="0"/>
        </w:rPr>
        <w:t xml:space="preserve"> applies</w:t>
      </w:r>
      <w:bookmarkEnd w:id="2279"/>
      <w:bookmarkEnd w:id="2280"/>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2281" w:name="_Toc276389940"/>
      <w:bookmarkStart w:id="2282" w:name="_Toc272143545"/>
      <w:r>
        <w:rPr>
          <w:rStyle w:val="CharSectno"/>
        </w:rPr>
        <w:t>7.3</w:t>
      </w:r>
      <w:r>
        <w:rPr>
          <w:snapToGrid w:val="0"/>
        </w:rPr>
        <w:t>.</w:t>
      </w:r>
      <w:r>
        <w:rPr>
          <w:snapToGrid w:val="0"/>
        </w:rPr>
        <w:tab/>
        <w:t>Repeal</w:t>
      </w:r>
      <w:bookmarkEnd w:id="2281"/>
      <w:bookmarkEnd w:id="2282"/>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283" w:name="_Toc276389941"/>
      <w:bookmarkStart w:id="2284" w:name="_Toc272143546"/>
      <w:r>
        <w:rPr>
          <w:rStyle w:val="CharSectno"/>
        </w:rPr>
        <w:t>7.4</w:t>
      </w:r>
      <w:r>
        <w:rPr>
          <w:snapToGrid w:val="0"/>
        </w:rPr>
        <w:t>.</w:t>
      </w:r>
      <w:r>
        <w:rPr>
          <w:snapToGrid w:val="0"/>
        </w:rPr>
        <w:tab/>
        <w:t>Dealing with audiograms recorded under certain previously repealed regulations</w:t>
      </w:r>
      <w:bookmarkEnd w:id="2283"/>
      <w:bookmarkEnd w:id="2284"/>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285" w:name="_Toc276389942"/>
      <w:bookmarkStart w:id="2286" w:name="_Toc272143547"/>
      <w:r>
        <w:rPr>
          <w:rStyle w:val="CharSectno"/>
        </w:rPr>
        <w:t>7.5</w:t>
      </w:r>
      <w:r>
        <w:rPr>
          <w:snapToGrid w:val="0"/>
        </w:rPr>
        <w:t>.</w:t>
      </w:r>
      <w:r>
        <w:rPr>
          <w:snapToGrid w:val="0"/>
        </w:rPr>
        <w:tab/>
        <w:t>Existing accepted plant design deemed to be registered plant design under these regulations</w:t>
      </w:r>
      <w:bookmarkEnd w:id="2285"/>
      <w:bookmarkEnd w:id="228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287" w:name="_Toc276389943"/>
      <w:bookmarkStart w:id="2288" w:name="_Toc272143548"/>
      <w:r>
        <w:rPr>
          <w:rStyle w:val="CharSectno"/>
        </w:rPr>
        <w:t>7.7</w:t>
      </w:r>
      <w:r>
        <w:rPr>
          <w:snapToGrid w:val="0"/>
        </w:rPr>
        <w:t>.</w:t>
      </w:r>
      <w:r>
        <w:rPr>
          <w:snapToGrid w:val="0"/>
        </w:rPr>
        <w:tab/>
        <w:t>Existing classified plant with current certificate of inspection deemed to be registered under these regulations</w:t>
      </w:r>
      <w:bookmarkEnd w:id="2287"/>
      <w:bookmarkEnd w:id="2288"/>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289" w:name="_Toc276389944"/>
      <w:bookmarkStart w:id="2290" w:name="_Toc272143549"/>
      <w:r>
        <w:rPr>
          <w:rStyle w:val="CharSectno"/>
        </w:rPr>
        <w:t>7.8</w:t>
      </w:r>
      <w:r>
        <w:rPr>
          <w:snapToGrid w:val="0"/>
        </w:rPr>
        <w:t>.</w:t>
      </w:r>
      <w:r>
        <w:rPr>
          <w:snapToGrid w:val="0"/>
        </w:rPr>
        <w:tab/>
        <w:t>Existing “</w:t>
      </w:r>
      <w:r>
        <w:t>Part B</w:t>
      </w:r>
      <w:r>
        <w:rPr>
          <w:snapToGrid w:val="0"/>
        </w:rPr>
        <w:t>” plant deemed to be registered under these regulations</w:t>
      </w:r>
      <w:bookmarkEnd w:id="2289"/>
      <w:bookmarkEnd w:id="2290"/>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291" w:name="_Toc190840315"/>
      <w:bookmarkStart w:id="2292" w:name="_Toc194999169"/>
      <w:bookmarkStart w:id="2293" w:name="_Toc194999710"/>
      <w:bookmarkStart w:id="2294" w:name="_Toc195000825"/>
      <w:bookmarkStart w:id="2295" w:name="_Toc195068605"/>
      <w:bookmarkStart w:id="2296" w:name="_Toc213751164"/>
      <w:bookmarkStart w:id="2297" w:name="_Toc215562804"/>
      <w:bookmarkStart w:id="2298" w:name="_Toc218400087"/>
      <w:bookmarkStart w:id="2299" w:name="_Toc230160875"/>
      <w:bookmarkStart w:id="2300" w:name="_Toc233703526"/>
      <w:bookmarkStart w:id="2301" w:name="_Toc235501788"/>
      <w:bookmarkStart w:id="2302" w:name="_Toc235508950"/>
      <w:bookmarkStart w:id="2303" w:name="_Toc235514694"/>
      <w:bookmarkStart w:id="2304" w:name="_Toc235843462"/>
      <w:bookmarkStart w:id="2305" w:name="_Toc235861197"/>
      <w:bookmarkStart w:id="2306" w:name="_Toc236556603"/>
      <w:bookmarkStart w:id="2307" w:name="_Toc236798493"/>
      <w:bookmarkStart w:id="2308" w:name="_Toc236801418"/>
      <w:bookmarkStart w:id="2309" w:name="_Toc237858367"/>
      <w:bookmarkStart w:id="2310" w:name="_Toc238882138"/>
      <w:bookmarkStart w:id="2311" w:name="_Toc249236886"/>
      <w:bookmarkStart w:id="2312" w:name="_Toc249254819"/>
      <w:bookmarkStart w:id="2313" w:name="_Toc251244597"/>
      <w:bookmarkStart w:id="2314" w:name="_Toc254945394"/>
      <w:bookmarkStart w:id="2315" w:name="_Toc262550227"/>
      <w:bookmarkStart w:id="2316" w:name="_Toc265665745"/>
      <w:bookmarkStart w:id="2317" w:name="_Toc266707597"/>
      <w:bookmarkStart w:id="2318" w:name="_Toc272143550"/>
      <w:bookmarkStart w:id="2319" w:name="_Toc27638994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Footnoteheading"/>
        <w:keepNext/>
        <w:keepLines/>
      </w:pPr>
      <w:r>
        <w:tab/>
        <w:t>[Heading inserted in Gazette 24 Aug 2007 p. 4286.]</w:t>
      </w:r>
    </w:p>
    <w:p>
      <w:pPr>
        <w:pStyle w:val="Heading4"/>
        <w:keepLines/>
      </w:pPr>
      <w:bookmarkStart w:id="2320" w:name="_Toc190840316"/>
      <w:bookmarkStart w:id="2321" w:name="_Toc194999170"/>
      <w:bookmarkStart w:id="2322" w:name="_Toc194999711"/>
      <w:bookmarkStart w:id="2323" w:name="_Toc195000826"/>
      <w:bookmarkStart w:id="2324" w:name="_Toc195068606"/>
      <w:bookmarkStart w:id="2325" w:name="_Toc213751165"/>
      <w:bookmarkStart w:id="2326" w:name="_Toc215562805"/>
      <w:bookmarkStart w:id="2327" w:name="_Toc218400088"/>
      <w:bookmarkStart w:id="2328" w:name="_Toc230160876"/>
      <w:bookmarkStart w:id="2329" w:name="_Toc233703527"/>
      <w:bookmarkStart w:id="2330" w:name="_Toc235501789"/>
      <w:bookmarkStart w:id="2331" w:name="_Toc235508951"/>
      <w:bookmarkStart w:id="2332" w:name="_Toc235514695"/>
      <w:bookmarkStart w:id="2333" w:name="_Toc235843463"/>
      <w:bookmarkStart w:id="2334" w:name="_Toc235861198"/>
      <w:bookmarkStart w:id="2335" w:name="_Toc236556604"/>
      <w:bookmarkStart w:id="2336" w:name="_Toc236798494"/>
      <w:bookmarkStart w:id="2337" w:name="_Toc236801419"/>
      <w:bookmarkStart w:id="2338" w:name="_Toc237858368"/>
      <w:bookmarkStart w:id="2339" w:name="_Toc238882139"/>
      <w:bookmarkStart w:id="2340" w:name="_Toc249236887"/>
      <w:bookmarkStart w:id="2341" w:name="_Toc249254820"/>
      <w:bookmarkStart w:id="2342" w:name="_Toc251244598"/>
      <w:bookmarkStart w:id="2343" w:name="_Toc254945395"/>
      <w:bookmarkStart w:id="2344" w:name="_Toc262550228"/>
      <w:bookmarkStart w:id="2345" w:name="_Toc265665746"/>
      <w:bookmarkStart w:id="2346" w:name="_Toc266707598"/>
      <w:bookmarkStart w:id="2347" w:name="_Toc272143551"/>
      <w:bookmarkStart w:id="2348" w:name="_Toc276389946"/>
      <w:r>
        <w:t>Subdivision 1 — Preliminary</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Footnoteheading"/>
        <w:keepNext/>
        <w:keepLines/>
      </w:pPr>
      <w:r>
        <w:tab/>
        <w:t>[Heading inserted in Gazette 24 Aug 2007 p. 4286.]</w:t>
      </w:r>
    </w:p>
    <w:p>
      <w:pPr>
        <w:pStyle w:val="Heading5"/>
      </w:pPr>
      <w:bookmarkStart w:id="2349" w:name="_Toc276389947"/>
      <w:bookmarkStart w:id="2350" w:name="_Toc272143552"/>
      <w:r>
        <w:rPr>
          <w:rStyle w:val="CharSectno"/>
        </w:rPr>
        <w:t>7.9</w:t>
      </w:r>
      <w:r>
        <w:t>.</w:t>
      </w:r>
      <w:r>
        <w:tab/>
        <w:t>Terms used</w:t>
      </w:r>
      <w:bookmarkEnd w:id="2349"/>
      <w:bookmarkEnd w:id="2350"/>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351" w:name="_Toc276389948"/>
      <w:bookmarkStart w:id="2352" w:name="_Toc272143553"/>
      <w:r>
        <w:rPr>
          <w:rStyle w:val="CharSectno"/>
        </w:rPr>
        <w:t>7.10</w:t>
      </w:r>
      <w:r>
        <w:t>.</w:t>
      </w:r>
      <w:r>
        <w:tab/>
        <w:t xml:space="preserve">Application of the </w:t>
      </w:r>
      <w:r>
        <w:rPr>
          <w:i/>
          <w:iCs/>
        </w:rPr>
        <w:t>Interpretation Act 1984</w:t>
      </w:r>
      <w:bookmarkEnd w:id="2351"/>
      <w:bookmarkEnd w:id="2352"/>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353" w:name="_Toc190840319"/>
      <w:bookmarkStart w:id="2354" w:name="_Toc194999173"/>
      <w:bookmarkStart w:id="2355" w:name="_Toc194999714"/>
      <w:bookmarkStart w:id="2356" w:name="_Toc195000829"/>
      <w:bookmarkStart w:id="2357" w:name="_Toc195068609"/>
      <w:bookmarkStart w:id="2358" w:name="_Toc213751168"/>
      <w:bookmarkStart w:id="2359" w:name="_Toc215562808"/>
      <w:bookmarkStart w:id="2360" w:name="_Toc218400091"/>
      <w:bookmarkStart w:id="2361" w:name="_Toc230160879"/>
      <w:bookmarkStart w:id="2362" w:name="_Toc233703530"/>
      <w:bookmarkStart w:id="2363" w:name="_Toc235501792"/>
      <w:bookmarkStart w:id="2364" w:name="_Toc235508954"/>
      <w:bookmarkStart w:id="2365" w:name="_Toc235514698"/>
      <w:bookmarkStart w:id="2366" w:name="_Toc235843466"/>
      <w:bookmarkStart w:id="2367" w:name="_Toc235861201"/>
      <w:bookmarkStart w:id="2368" w:name="_Toc236556607"/>
      <w:bookmarkStart w:id="2369" w:name="_Toc236798497"/>
      <w:bookmarkStart w:id="2370" w:name="_Toc236801422"/>
      <w:bookmarkStart w:id="2371" w:name="_Toc237858371"/>
      <w:bookmarkStart w:id="2372" w:name="_Toc238882142"/>
      <w:bookmarkStart w:id="2373" w:name="_Toc249236890"/>
      <w:bookmarkStart w:id="2374" w:name="_Toc249254823"/>
      <w:bookmarkStart w:id="2375" w:name="_Toc251244601"/>
      <w:bookmarkStart w:id="2376" w:name="_Toc254945398"/>
      <w:bookmarkStart w:id="2377" w:name="_Toc262550231"/>
      <w:bookmarkStart w:id="2378" w:name="_Toc265665749"/>
      <w:bookmarkStart w:id="2379" w:name="_Toc266707601"/>
      <w:bookmarkStart w:id="2380" w:name="_Toc272143554"/>
      <w:bookmarkStart w:id="2381" w:name="_Toc276389949"/>
      <w:r>
        <w:t>Subdivision 2 — Conversion to high risk work licence</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Footnoteheading"/>
      </w:pPr>
      <w:r>
        <w:tab/>
        <w:t>[Heading inserted in Gazette 24 Aug 2007 p. 4289.]</w:t>
      </w:r>
    </w:p>
    <w:p>
      <w:pPr>
        <w:pStyle w:val="Heading5"/>
      </w:pPr>
      <w:bookmarkStart w:id="2382" w:name="_Toc276389950"/>
      <w:bookmarkStart w:id="2383" w:name="_Toc272143555"/>
      <w:r>
        <w:rPr>
          <w:rStyle w:val="CharSectno"/>
        </w:rPr>
        <w:t>7.11</w:t>
      </w:r>
      <w:r>
        <w:t>.</w:t>
      </w:r>
      <w:r>
        <w:tab/>
        <w:t>Transition period</w:t>
      </w:r>
      <w:bookmarkEnd w:id="2382"/>
      <w:bookmarkEnd w:id="238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384" w:name="_Toc276389951"/>
      <w:bookmarkStart w:id="2385" w:name="_Toc272143556"/>
      <w:r>
        <w:rPr>
          <w:rStyle w:val="CharSectno"/>
        </w:rPr>
        <w:t>7.12</w:t>
      </w:r>
      <w:r>
        <w:t>.</w:t>
      </w:r>
      <w:r>
        <w:tab/>
        <w:t>Effect of certificate of competency during transition period</w:t>
      </w:r>
      <w:bookmarkEnd w:id="2384"/>
      <w:bookmarkEnd w:id="2385"/>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386" w:name="_Toc276389952"/>
      <w:bookmarkStart w:id="2387" w:name="_Toc272143557"/>
      <w:r>
        <w:rPr>
          <w:rStyle w:val="CharSectno"/>
        </w:rPr>
        <w:t>7.13</w:t>
      </w:r>
      <w:r>
        <w:t>.</w:t>
      </w:r>
      <w:r>
        <w:tab/>
        <w:t>Operation of forklift during transition period</w:t>
      </w:r>
      <w:bookmarkEnd w:id="2386"/>
      <w:bookmarkEnd w:id="2387"/>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388" w:name="_Toc276389953"/>
      <w:bookmarkStart w:id="2389" w:name="_Toc272143558"/>
      <w:r>
        <w:rPr>
          <w:rStyle w:val="CharSectno"/>
        </w:rPr>
        <w:t>7.14</w:t>
      </w:r>
      <w:r>
        <w:t>.</w:t>
      </w:r>
      <w:r>
        <w:tab/>
        <w:t>Suspension or cancellation of certificates of competency</w:t>
      </w:r>
      <w:bookmarkEnd w:id="2388"/>
      <w:bookmarkEnd w:id="2389"/>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390" w:name="_Toc276389954"/>
      <w:bookmarkStart w:id="2391" w:name="_Toc272143559"/>
      <w:r>
        <w:rPr>
          <w:rStyle w:val="CharSectno"/>
        </w:rPr>
        <w:t>7.15</w:t>
      </w:r>
      <w:r>
        <w:t>.</w:t>
      </w:r>
      <w:r>
        <w:tab/>
        <w:t>Prohibition against operation of forklift</w:t>
      </w:r>
      <w:bookmarkEnd w:id="2390"/>
      <w:bookmarkEnd w:id="239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392" w:name="_Toc276389955"/>
      <w:bookmarkStart w:id="2393" w:name="_Toc272143560"/>
      <w:r>
        <w:rPr>
          <w:rStyle w:val="CharSectno"/>
        </w:rPr>
        <w:t>7.16</w:t>
      </w:r>
      <w:r>
        <w:rPr>
          <w:bCs/>
        </w:rPr>
        <w:t>.</w:t>
      </w:r>
      <w:r>
        <w:rPr>
          <w:bCs/>
        </w:rPr>
        <w:tab/>
        <w:t xml:space="preserve">Applications </w:t>
      </w:r>
      <w:r>
        <w:t>for licences during transition periods</w:t>
      </w:r>
      <w:bookmarkEnd w:id="2392"/>
      <w:bookmarkEnd w:id="2393"/>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394" w:name="_Toc276389956"/>
      <w:bookmarkStart w:id="2395" w:name="_Toc272143561"/>
      <w:r>
        <w:rPr>
          <w:rStyle w:val="CharSectno"/>
        </w:rPr>
        <w:t>7.17</w:t>
      </w:r>
      <w:r>
        <w:t>.</w:t>
      </w:r>
      <w:r>
        <w:tab/>
      </w:r>
      <w:r>
        <w:rPr>
          <w:bCs/>
        </w:rPr>
        <w:t>Decision</w:t>
      </w:r>
      <w:r>
        <w:t xml:space="preserve"> to grant licence to holder of certificate of competency</w:t>
      </w:r>
      <w:bookmarkEnd w:id="2394"/>
      <w:bookmarkEnd w:id="2395"/>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396" w:name="_Toc276389957"/>
      <w:bookmarkStart w:id="2397" w:name="_Toc272143562"/>
      <w:r>
        <w:rPr>
          <w:rStyle w:val="CharSectno"/>
        </w:rPr>
        <w:t>7.18</w:t>
      </w:r>
      <w:r>
        <w:t>.</w:t>
      </w:r>
      <w:r>
        <w:tab/>
        <w:t>Decision to grant licence to person who has documentary evidence of forklift competency</w:t>
      </w:r>
      <w:bookmarkEnd w:id="2396"/>
      <w:bookmarkEnd w:id="239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398" w:name="_Toc276389958"/>
      <w:bookmarkStart w:id="2399" w:name="_Toc272143563"/>
      <w:r>
        <w:rPr>
          <w:rStyle w:val="CharSectno"/>
        </w:rPr>
        <w:t>7.19</w:t>
      </w:r>
      <w:r>
        <w:t>.</w:t>
      </w:r>
      <w:r>
        <w:tab/>
        <w:t>Unfinished applications for certificates of competency</w:t>
      </w:r>
      <w:bookmarkEnd w:id="2398"/>
      <w:bookmarkEnd w:id="2399"/>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400" w:name="_Toc190840329"/>
      <w:bookmarkStart w:id="2401" w:name="_Toc194999183"/>
      <w:bookmarkStart w:id="2402" w:name="_Toc194999724"/>
      <w:bookmarkStart w:id="2403" w:name="_Toc195000839"/>
      <w:bookmarkStart w:id="2404" w:name="_Toc195068619"/>
      <w:bookmarkStart w:id="2405" w:name="_Toc213751178"/>
      <w:bookmarkStart w:id="2406" w:name="_Toc215562818"/>
      <w:bookmarkStart w:id="2407" w:name="_Toc218400101"/>
      <w:bookmarkStart w:id="2408" w:name="_Toc230160889"/>
      <w:bookmarkStart w:id="2409" w:name="_Toc233703540"/>
      <w:bookmarkStart w:id="2410" w:name="_Toc235501802"/>
      <w:bookmarkStart w:id="2411" w:name="_Toc235508964"/>
      <w:bookmarkStart w:id="2412" w:name="_Toc235514708"/>
      <w:bookmarkStart w:id="2413" w:name="_Toc235843476"/>
      <w:bookmarkStart w:id="2414" w:name="_Toc235861211"/>
      <w:bookmarkStart w:id="2415" w:name="_Toc236556617"/>
      <w:bookmarkStart w:id="2416" w:name="_Toc236798507"/>
      <w:bookmarkStart w:id="2417" w:name="_Toc236801432"/>
      <w:bookmarkStart w:id="2418" w:name="_Toc237858381"/>
      <w:bookmarkStart w:id="2419" w:name="_Toc238882152"/>
      <w:bookmarkStart w:id="2420" w:name="_Toc249236900"/>
      <w:bookmarkStart w:id="2421" w:name="_Toc249254833"/>
      <w:bookmarkStart w:id="2422" w:name="_Toc251244611"/>
      <w:bookmarkStart w:id="2423" w:name="_Toc254945408"/>
      <w:bookmarkStart w:id="2424" w:name="_Toc262550241"/>
      <w:bookmarkStart w:id="2425" w:name="_Toc265665759"/>
      <w:bookmarkStart w:id="2426" w:name="_Toc266707611"/>
      <w:bookmarkStart w:id="2427" w:name="_Toc272143564"/>
      <w:bookmarkStart w:id="2428" w:name="_Toc276389959"/>
      <w:r>
        <w:t>Subdivision </w:t>
      </w:r>
      <w:r>
        <w:rPr>
          <w:bCs/>
        </w:rPr>
        <w:t>3</w:t>
      </w:r>
      <w:r>
        <w:t> — Assessors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Footnoteheading"/>
      </w:pPr>
      <w:r>
        <w:tab/>
        <w:t>[Heading inserted in Gazette 24 Aug 2007 p. 4296.]</w:t>
      </w:r>
    </w:p>
    <w:p>
      <w:pPr>
        <w:pStyle w:val="Heading5"/>
      </w:pPr>
      <w:bookmarkStart w:id="2429" w:name="_Toc276389960"/>
      <w:bookmarkStart w:id="2430" w:name="_Toc272143565"/>
      <w:r>
        <w:rPr>
          <w:rStyle w:val="CharSectno"/>
        </w:rPr>
        <w:t>7.20</w:t>
      </w:r>
      <w:r>
        <w:t>.</w:t>
      </w:r>
      <w:r>
        <w:tab/>
        <w:t>Existing assessors</w:t>
      </w:r>
      <w:bookmarkEnd w:id="2429"/>
      <w:bookmarkEnd w:id="2430"/>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431" w:name="_Toc276389961"/>
      <w:bookmarkStart w:id="2432" w:name="_Toc272143566"/>
      <w:r>
        <w:rPr>
          <w:rStyle w:val="CharSectno"/>
        </w:rPr>
        <w:t>7.21</w:t>
      </w:r>
      <w:r>
        <w:t>.</w:t>
      </w:r>
      <w:r>
        <w:tab/>
        <w:t>Existing assessors of forklift competency</w:t>
      </w:r>
      <w:bookmarkEnd w:id="2431"/>
      <w:bookmarkEnd w:id="2432"/>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2433" w:name="_Toc276389962"/>
      <w:bookmarkStart w:id="2434" w:name="_Toc272143567"/>
      <w:r>
        <w:rPr>
          <w:rStyle w:val="CharSectno"/>
        </w:rPr>
        <w:t>7.22</w:t>
      </w:r>
      <w:r>
        <w:t>.</w:t>
      </w:r>
      <w:r>
        <w:tab/>
        <w:t>Unfinished applications for registration as an assessor</w:t>
      </w:r>
      <w:bookmarkEnd w:id="2433"/>
      <w:bookmarkEnd w:id="2434"/>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435" w:name="_Toc215562823"/>
      <w:bookmarkStart w:id="2436" w:name="_Toc218400105"/>
      <w:bookmarkStart w:id="2437" w:name="_Toc230160893"/>
      <w:bookmarkStart w:id="2438" w:name="_Toc233703544"/>
      <w:bookmarkStart w:id="2439" w:name="_Toc235501806"/>
      <w:bookmarkStart w:id="2440" w:name="_Toc235508968"/>
      <w:bookmarkStart w:id="2441" w:name="_Toc235514712"/>
      <w:bookmarkStart w:id="2442" w:name="_Toc235843480"/>
      <w:bookmarkStart w:id="2443" w:name="_Toc235861215"/>
      <w:bookmarkStart w:id="2444" w:name="_Toc236556621"/>
      <w:bookmarkStart w:id="2445" w:name="_Toc236798511"/>
      <w:bookmarkStart w:id="2446" w:name="_Toc236801436"/>
      <w:bookmarkStart w:id="2447" w:name="_Toc237858385"/>
      <w:bookmarkStart w:id="2448" w:name="_Toc238882156"/>
      <w:bookmarkStart w:id="2449" w:name="_Toc249236904"/>
      <w:bookmarkStart w:id="2450" w:name="_Toc249254837"/>
      <w:bookmarkStart w:id="2451" w:name="_Toc251244615"/>
      <w:bookmarkStart w:id="2452" w:name="_Toc254945412"/>
      <w:bookmarkStart w:id="2453" w:name="_Toc262550245"/>
      <w:bookmarkStart w:id="2454" w:name="_Toc265665763"/>
      <w:bookmarkStart w:id="2455" w:name="_Toc266707615"/>
      <w:bookmarkStart w:id="2456" w:name="_Toc272143568"/>
      <w:bookmarkStart w:id="2457" w:name="_Toc276389963"/>
      <w:bookmarkStart w:id="2458" w:name="_Toc190840334"/>
      <w:bookmarkStart w:id="2459" w:name="_Toc194999188"/>
      <w:bookmarkStart w:id="2460" w:name="_Toc194999729"/>
      <w:bookmarkStart w:id="2461" w:name="_Toc195000844"/>
      <w:bookmarkStart w:id="2462" w:name="_Toc195068624"/>
      <w:bookmarkStart w:id="2463" w:name="_Toc213751183"/>
      <w:r>
        <w:rPr>
          <w:rStyle w:val="CharSchNo"/>
        </w:rPr>
        <w:t>Schedule 1</w:t>
      </w:r>
      <w:r>
        <w:t> — </w:t>
      </w:r>
      <w:r>
        <w:rPr>
          <w:rStyle w:val="CharSchText"/>
        </w:rPr>
        <w:t>Australian Standards and Australian/New Zealand Standards</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r>
            <w:del w:id="2464" w:author="Master Repository Process" w:date="2021-09-11T20:39:00Z">
              <w:r>
                <w:delText>2002</w:delText>
              </w:r>
            </w:del>
            <w:ins w:id="2465" w:author="Master Repository Process" w:date="2021-09-11T20:39:00Z">
              <w:r>
                <w:t>2008</w:t>
              </w:r>
            </w:ins>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w:t>
            </w:r>
            <w:del w:id="2466" w:author="Master Repository Process" w:date="2021-09-11T20:39:00Z">
              <w:r>
                <w:delText>1994</w:delText>
              </w:r>
            </w:del>
            <w:ins w:id="2467" w:author="Master Repository Process" w:date="2021-09-11T20:39:00Z">
              <w:r>
                <w:t>2009</w:t>
              </w:r>
            </w:ins>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r>
            <w:del w:id="2468" w:author="Master Repository Process" w:date="2021-09-11T20:39:00Z">
              <w:r>
                <w:delText>1999</w:delText>
              </w:r>
            </w:del>
            <w:ins w:id="2469" w:author="Master Repository Process" w:date="2021-09-11T20:39:00Z">
              <w:r>
                <w:t>2009</w:t>
              </w:r>
            </w:ins>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 xml:space="preserve">AS/NZS ISO </w:t>
            </w:r>
            <w:del w:id="2470" w:author="Master Repository Process" w:date="2021-09-11T20:39:00Z">
              <w:r>
                <w:delText>2800</w:delText>
              </w:r>
            </w:del>
            <w:ins w:id="2471" w:author="Master Repository Process" w:date="2021-09-11T20:39:00Z">
              <w:r>
                <w:t>2801</w:t>
              </w:r>
            </w:ins>
            <w:r>
              <w:t>: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ins w:id="2472" w:author="Master Repository Process" w:date="2021-09-11T20:39:00Z"/>
        </w:trPr>
        <w:tc>
          <w:tcPr>
            <w:tcW w:w="720" w:type="dxa"/>
          </w:tcPr>
          <w:p>
            <w:pPr>
              <w:pStyle w:val="yTableNAm"/>
              <w:spacing w:before="60"/>
              <w:rPr>
                <w:ins w:id="2473" w:author="Master Repository Process" w:date="2021-09-11T20:39:00Z"/>
              </w:rPr>
            </w:pPr>
            <w:ins w:id="2474" w:author="Master Repository Process" w:date="2021-09-11T20:39:00Z">
              <w:r>
                <w:t>26A</w:t>
              </w:r>
            </w:ins>
          </w:p>
        </w:tc>
        <w:tc>
          <w:tcPr>
            <w:tcW w:w="2280" w:type="dxa"/>
          </w:tcPr>
          <w:p>
            <w:pPr>
              <w:pStyle w:val="yTableNAm"/>
              <w:spacing w:before="60"/>
              <w:rPr>
                <w:ins w:id="2475" w:author="Master Repository Process" w:date="2021-09-11T20:39:00Z"/>
              </w:rPr>
            </w:pPr>
            <w:ins w:id="2476" w:author="Master Repository Process" w:date="2021-09-11T20:39:00Z">
              <w:r>
                <w:t>AS/NZS 4501.1:2008</w:t>
              </w:r>
            </w:ins>
          </w:p>
        </w:tc>
        <w:tc>
          <w:tcPr>
            <w:tcW w:w="2812" w:type="dxa"/>
          </w:tcPr>
          <w:p>
            <w:pPr>
              <w:pStyle w:val="yTableNAm"/>
              <w:spacing w:before="60"/>
              <w:rPr>
                <w:ins w:id="2477" w:author="Master Repository Process" w:date="2021-09-11T20:39:00Z"/>
              </w:rPr>
            </w:pPr>
            <w:ins w:id="2478" w:author="Master Repository Process" w:date="2021-09-11T20:39:00Z">
              <w:r>
                <w:t>Occupational protective clothing — Guidelines on the selection, use, care and maintenance of protective clothing</w:t>
              </w:r>
            </w:ins>
          </w:p>
        </w:tc>
        <w:tc>
          <w:tcPr>
            <w:tcW w:w="1268" w:type="dxa"/>
          </w:tcPr>
          <w:p>
            <w:pPr>
              <w:pStyle w:val="yTableNAm"/>
              <w:spacing w:before="60"/>
              <w:rPr>
                <w:ins w:id="2479" w:author="Master Repository Process" w:date="2021-09-11T20:39:00Z"/>
              </w:rPr>
            </w:pPr>
            <w:ins w:id="2480" w:author="Master Repository Process" w:date="2021-09-11T20:39:00Z">
              <w:r>
                <w:t>3.33</w:t>
              </w:r>
            </w:ins>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spacing w:before="60"/>
            </w:pPr>
            <w:r>
              <w:t>28</w:t>
            </w:r>
          </w:p>
        </w:tc>
        <w:tc>
          <w:tcPr>
            <w:tcW w:w="228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w:t>
            </w:r>
            <w:del w:id="2481" w:author="Master Repository Process" w:date="2021-09-11T20:39:00Z">
              <w:r>
                <w:delText>2003</w:delText>
              </w:r>
            </w:del>
            <w:ins w:id="2482" w:author="Master Repository Process" w:date="2021-09-11T20:39:00Z">
              <w:r>
                <w:t>2009</w:t>
              </w:r>
            </w:ins>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keepNext/>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 15 Jan 2010 p. </w:t>
      </w:r>
      <w:del w:id="2483" w:author="Master Repository Process" w:date="2021-09-11T20:39:00Z">
        <w:r>
          <w:delText>75</w:delText>
        </w:r>
      </w:del>
      <w:ins w:id="2484" w:author="Master Repository Process" w:date="2021-09-11T20:39:00Z">
        <w:r>
          <w:t>75; 2 Nov 2010 p. 5499</w:t>
        </w:r>
        <w:r>
          <w:noBreakHyphen/>
          <w:t>500</w:t>
        </w:r>
      </w:ins>
      <w:r>
        <w:t>.]</w:t>
      </w:r>
    </w:p>
    <w:p>
      <w:pPr>
        <w:pStyle w:val="yScheduleHeading"/>
      </w:pPr>
      <w:bookmarkStart w:id="2485" w:name="_Toc215562824"/>
      <w:bookmarkStart w:id="2486" w:name="_Toc218400106"/>
      <w:bookmarkStart w:id="2487" w:name="_Toc230160894"/>
      <w:bookmarkStart w:id="2488" w:name="_Toc233703545"/>
      <w:bookmarkStart w:id="2489" w:name="_Toc235501807"/>
      <w:bookmarkStart w:id="2490" w:name="_Toc235508969"/>
      <w:bookmarkStart w:id="2491" w:name="_Toc235514713"/>
      <w:bookmarkStart w:id="2492" w:name="_Toc235843481"/>
      <w:bookmarkStart w:id="2493" w:name="_Toc235861216"/>
      <w:bookmarkStart w:id="2494" w:name="_Toc236556622"/>
      <w:bookmarkStart w:id="2495" w:name="_Toc236798512"/>
      <w:bookmarkStart w:id="2496" w:name="_Toc236801437"/>
      <w:bookmarkStart w:id="2497" w:name="_Toc237858386"/>
      <w:bookmarkStart w:id="2498" w:name="_Toc238882157"/>
      <w:bookmarkStart w:id="2499" w:name="_Toc249236905"/>
      <w:bookmarkStart w:id="2500" w:name="_Toc249254838"/>
      <w:bookmarkStart w:id="2501" w:name="_Toc251244616"/>
      <w:bookmarkStart w:id="2502" w:name="_Toc254945413"/>
      <w:bookmarkStart w:id="2503" w:name="_Toc262550246"/>
      <w:bookmarkStart w:id="2504" w:name="_Toc265665764"/>
      <w:bookmarkStart w:id="2505" w:name="_Toc266707616"/>
      <w:bookmarkStart w:id="2506" w:name="_Toc272143569"/>
      <w:bookmarkStart w:id="2507" w:name="_Toc276389964"/>
      <w:r>
        <w:rPr>
          <w:rStyle w:val="CharSchNo"/>
        </w:rPr>
        <w:t>Schedule 2</w:t>
      </w:r>
      <w:r>
        <w:t> — </w:t>
      </w:r>
      <w:r>
        <w:rPr>
          <w:rStyle w:val="CharSchText"/>
        </w:rPr>
        <w:t>Forms relating to general provisions</w:t>
      </w:r>
      <w:bookmarkEnd w:id="2458"/>
      <w:bookmarkEnd w:id="2459"/>
      <w:bookmarkEnd w:id="2460"/>
      <w:bookmarkEnd w:id="2461"/>
      <w:bookmarkEnd w:id="2462"/>
      <w:bookmarkEnd w:id="2463"/>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2508" w:name="_Toc190840335"/>
      <w:bookmarkStart w:id="2509" w:name="_Toc194999189"/>
      <w:bookmarkStart w:id="2510" w:name="_Toc194999730"/>
      <w:bookmarkStart w:id="2511" w:name="_Toc195000845"/>
      <w:bookmarkStart w:id="2512" w:name="_Toc195068625"/>
      <w:bookmarkStart w:id="2513" w:name="_Toc213751184"/>
      <w:bookmarkStart w:id="2514" w:name="_Toc215562825"/>
      <w:bookmarkStart w:id="2515" w:name="_Toc218400107"/>
      <w:bookmarkStart w:id="2516" w:name="_Toc230160895"/>
      <w:bookmarkStart w:id="2517" w:name="_Toc233703546"/>
      <w:bookmarkStart w:id="2518" w:name="_Toc235501808"/>
      <w:bookmarkStart w:id="2519" w:name="_Toc235508970"/>
      <w:bookmarkStart w:id="2520" w:name="_Toc235514714"/>
      <w:bookmarkStart w:id="2521" w:name="_Toc235843482"/>
      <w:bookmarkStart w:id="2522" w:name="_Toc235861217"/>
      <w:bookmarkStart w:id="2523" w:name="_Toc236556623"/>
      <w:bookmarkStart w:id="2524" w:name="_Toc236798513"/>
      <w:bookmarkStart w:id="2525" w:name="_Toc236801438"/>
      <w:bookmarkStart w:id="2526" w:name="_Toc237858387"/>
      <w:bookmarkStart w:id="2527" w:name="_Toc238882158"/>
      <w:bookmarkStart w:id="2528" w:name="_Toc249236906"/>
      <w:bookmarkStart w:id="2529" w:name="_Toc249254839"/>
      <w:bookmarkStart w:id="2530" w:name="_Toc251244617"/>
      <w:bookmarkStart w:id="2531" w:name="_Toc254945414"/>
      <w:bookmarkStart w:id="2532" w:name="_Toc262550247"/>
      <w:bookmarkStart w:id="2533" w:name="_Toc265665765"/>
      <w:bookmarkStart w:id="2534" w:name="_Toc266707617"/>
      <w:bookmarkStart w:id="2535" w:name="_Toc272143570"/>
      <w:bookmarkStart w:id="2536" w:name="_Toc276389965"/>
      <w:r>
        <w:rPr>
          <w:rStyle w:val="CharSchNo"/>
        </w:rPr>
        <w:t>Schedule 3.1</w:t>
      </w:r>
      <w:r>
        <w:t> — </w:t>
      </w:r>
      <w:r>
        <w:rPr>
          <w:rStyle w:val="CharSchText"/>
        </w:rPr>
        <w:t>Guidelines and forms of guidance to be available for access by persons working at workplaces</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2537" w:name="_Toc190840336"/>
      <w:bookmarkStart w:id="2538" w:name="_Toc194999190"/>
      <w:bookmarkStart w:id="2539" w:name="_Toc194999731"/>
      <w:bookmarkStart w:id="2540" w:name="_Toc195000846"/>
      <w:bookmarkStart w:id="2541" w:name="_Toc195068626"/>
      <w:bookmarkStart w:id="2542" w:name="_Toc213751185"/>
      <w:bookmarkStart w:id="2543" w:name="_Toc215562826"/>
      <w:bookmarkStart w:id="2544" w:name="_Toc218400108"/>
      <w:bookmarkStart w:id="2545" w:name="_Toc230160896"/>
      <w:bookmarkStart w:id="2546" w:name="_Toc233703547"/>
    </w:p>
    <w:p>
      <w:pPr>
        <w:pStyle w:val="yScheduleHeading"/>
      </w:pPr>
      <w:bookmarkStart w:id="2547" w:name="_Toc235501809"/>
      <w:bookmarkStart w:id="2548" w:name="_Toc235508971"/>
      <w:bookmarkStart w:id="2549" w:name="_Toc235514715"/>
      <w:bookmarkStart w:id="2550" w:name="_Toc235843483"/>
      <w:bookmarkStart w:id="2551" w:name="_Toc235861218"/>
      <w:bookmarkStart w:id="2552" w:name="_Toc236556624"/>
      <w:bookmarkStart w:id="2553" w:name="_Toc236798514"/>
      <w:bookmarkStart w:id="2554" w:name="_Toc236801439"/>
      <w:bookmarkStart w:id="2555" w:name="_Toc237858388"/>
      <w:bookmarkStart w:id="2556" w:name="_Toc238882159"/>
      <w:bookmarkStart w:id="2557" w:name="_Toc249236907"/>
      <w:bookmarkStart w:id="2558" w:name="_Toc249254840"/>
      <w:bookmarkStart w:id="2559" w:name="_Toc251244618"/>
      <w:bookmarkStart w:id="2560" w:name="_Toc254945415"/>
      <w:bookmarkStart w:id="2561" w:name="_Toc262550248"/>
      <w:bookmarkStart w:id="2562" w:name="_Toc265665766"/>
      <w:bookmarkStart w:id="2563" w:name="_Toc266707618"/>
      <w:bookmarkStart w:id="2564" w:name="_Toc272143571"/>
      <w:bookmarkStart w:id="2565" w:name="_Toc276389966"/>
      <w:r>
        <w:rPr>
          <w:rStyle w:val="CharSchNo"/>
        </w:rPr>
        <w:t>Schedule 3.2</w:t>
      </w:r>
      <w:r>
        <w:t> — </w:t>
      </w:r>
      <w:r>
        <w:rPr>
          <w:rStyle w:val="CharSchText"/>
        </w:rPr>
        <w:t>Toxic paint substances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yShoulderClause"/>
      </w:pPr>
      <w:r>
        <w:t>[Regulation 3.99]</w:t>
      </w:r>
    </w:p>
    <w:p>
      <w:pPr>
        <w:pStyle w:val="yHeading3"/>
      </w:pPr>
      <w:bookmarkStart w:id="2566" w:name="_Toc190840337"/>
      <w:bookmarkStart w:id="2567" w:name="_Toc194999191"/>
      <w:bookmarkStart w:id="2568" w:name="_Toc194999732"/>
      <w:bookmarkStart w:id="2569" w:name="_Toc195000847"/>
      <w:bookmarkStart w:id="2570" w:name="_Toc195068627"/>
      <w:bookmarkStart w:id="2571" w:name="_Toc213751186"/>
      <w:bookmarkStart w:id="2572" w:name="_Toc215562827"/>
      <w:bookmarkStart w:id="2573" w:name="_Toc218400109"/>
      <w:bookmarkStart w:id="2574" w:name="_Toc230160897"/>
      <w:bookmarkStart w:id="2575" w:name="_Toc233703548"/>
      <w:bookmarkStart w:id="2576" w:name="_Toc235501810"/>
      <w:bookmarkStart w:id="2577" w:name="_Toc235508972"/>
      <w:bookmarkStart w:id="2578" w:name="_Toc235514716"/>
      <w:bookmarkStart w:id="2579" w:name="_Toc235843484"/>
      <w:bookmarkStart w:id="2580" w:name="_Toc235861219"/>
      <w:bookmarkStart w:id="2581" w:name="_Toc236556625"/>
      <w:bookmarkStart w:id="2582" w:name="_Toc236798515"/>
      <w:bookmarkStart w:id="2583" w:name="_Toc236801440"/>
      <w:bookmarkStart w:id="2584" w:name="_Toc237858389"/>
      <w:bookmarkStart w:id="2585" w:name="_Toc238882160"/>
      <w:bookmarkStart w:id="2586" w:name="_Toc249236908"/>
      <w:bookmarkStart w:id="2587" w:name="_Toc249254841"/>
      <w:bookmarkStart w:id="2588" w:name="_Toc251244619"/>
      <w:bookmarkStart w:id="2589" w:name="_Toc254945416"/>
      <w:bookmarkStart w:id="2590" w:name="_Toc262550249"/>
      <w:bookmarkStart w:id="2591" w:name="_Toc265665767"/>
      <w:bookmarkStart w:id="2592" w:name="_Toc266707619"/>
      <w:bookmarkStart w:id="2593" w:name="_Toc272143572"/>
      <w:bookmarkStart w:id="2594" w:name="_Toc276389967"/>
      <w:r>
        <w:rPr>
          <w:rStyle w:val="CharSDivNo"/>
        </w:rPr>
        <w:t>Division 1</w:t>
      </w:r>
      <w:r>
        <w:t> — </w:t>
      </w:r>
      <w:r>
        <w:rPr>
          <w:rStyle w:val="CharSDivText"/>
        </w:rPr>
        <w:t>Solid components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2595" w:name="_Toc190840338"/>
      <w:bookmarkStart w:id="2596" w:name="_Toc194999192"/>
      <w:bookmarkStart w:id="2597" w:name="_Toc194999733"/>
      <w:bookmarkStart w:id="2598" w:name="_Toc195000848"/>
      <w:bookmarkStart w:id="2599" w:name="_Toc195068628"/>
      <w:bookmarkStart w:id="2600" w:name="_Toc213751187"/>
      <w:bookmarkStart w:id="2601" w:name="_Toc215562828"/>
      <w:bookmarkStart w:id="2602" w:name="_Toc218400110"/>
      <w:bookmarkStart w:id="2603" w:name="_Toc230160898"/>
      <w:bookmarkStart w:id="2604" w:name="_Toc233703549"/>
      <w:bookmarkStart w:id="2605" w:name="_Toc235501811"/>
      <w:bookmarkStart w:id="2606" w:name="_Toc235508973"/>
      <w:bookmarkStart w:id="2607" w:name="_Toc235514717"/>
      <w:bookmarkStart w:id="2608" w:name="_Toc235843485"/>
      <w:bookmarkStart w:id="2609" w:name="_Toc235861220"/>
      <w:bookmarkStart w:id="2610" w:name="_Toc236556626"/>
      <w:bookmarkStart w:id="2611" w:name="_Toc236798516"/>
      <w:bookmarkStart w:id="2612" w:name="_Toc236801441"/>
      <w:bookmarkStart w:id="2613" w:name="_Toc237858390"/>
      <w:bookmarkStart w:id="2614" w:name="_Toc238882161"/>
      <w:bookmarkStart w:id="2615" w:name="_Toc249236909"/>
      <w:bookmarkStart w:id="2616" w:name="_Toc249254842"/>
      <w:bookmarkStart w:id="2617" w:name="_Toc251244620"/>
      <w:bookmarkStart w:id="2618" w:name="_Toc254945417"/>
      <w:bookmarkStart w:id="2619" w:name="_Toc262550250"/>
      <w:bookmarkStart w:id="2620" w:name="_Toc265665768"/>
      <w:bookmarkStart w:id="2621" w:name="_Toc266707620"/>
      <w:bookmarkStart w:id="2622" w:name="_Toc272143573"/>
      <w:bookmarkStart w:id="2623" w:name="_Toc276389968"/>
      <w:r>
        <w:rPr>
          <w:rStyle w:val="CharSDivNo"/>
        </w:rPr>
        <w:t>Division 2</w:t>
      </w:r>
      <w:r>
        <w:t> — </w:t>
      </w:r>
      <w:r>
        <w:rPr>
          <w:rStyle w:val="CharSDivText"/>
        </w:rPr>
        <w:t>Solvent components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2624" w:name="_Toc190840339"/>
      <w:bookmarkStart w:id="2625" w:name="_Toc194999193"/>
      <w:bookmarkStart w:id="2626" w:name="_Toc194999734"/>
      <w:bookmarkStart w:id="2627" w:name="_Toc195000849"/>
      <w:bookmarkStart w:id="2628" w:name="_Toc195068629"/>
      <w:bookmarkStart w:id="2629" w:name="_Toc213751188"/>
      <w:bookmarkStart w:id="2630" w:name="_Toc215562829"/>
      <w:bookmarkStart w:id="2631" w:name="_Toc218400111"/>
      <w:bookmarkStart w:id="2632" w:name="_Toc230160899"/>
      <w:bookmarkStart w:id="2633" w:name="_Toc233703550"/>
      <w:bookmarkStart w:id="2634" w:name="_Toc235501812"/>
      <w:bookmarkStart w:id="2635" w:name="_Toc235508974"/>
      <w:bookmarkStart w:id="2636" w:name="_Toc235514718"/>
      <w:bookmarkStart w:id="2637" w:name="_Toc235843486"/>
      <w:bookmarkStart w:id="2638" w:name="_Toc235861221"/>
      <w:bookmarkStart w:id="2639" w:name="_Toc236556627"/>
      <w:bookmarkStart w:id="2640" w:name="_Toc236798517"/>
      <w:bookmarkStart w:id="2641" w:name="_Toc236801442"/>
      <w:bookmarkStart w:id="2642" w:name="_Toc237858391"/>
      <w:bookmarkStart w:id="2643" w:name="_Toc238882162"/>
      <w:bookmarkStart w:id="2644" w:name="_Toc249236910"/>
      <w:bookmarkStart w:id="2645" w:name="_Toc249254843"/>
      <w:bookmarkStart w:id="2646" w:name="_Toc251244621"/>
      <w:bookmarkStart w:id="2647" w:name="_Toc254945418"/>
      <w:bookmarkStart w:id="2648" w:name="_Toc262550251"/>
      <w:bookmarkStart w:id="2649" w:name="_Toc265665769"/>
      <w:bookmarkStart w:id="2650" w:name="_Toc266707621"/>
      <w:bookmarkStart w:id="2651" w:name="_Toc272143574"/>
      <w:bookmarkStart w:id="2652" w:name="_Toc276389969"/>
      <w:r>
        <w:rPr>
          <w:rStyle w:val="CharSDivNo"/>
        </w:rPr>
        <w:t>Division 3</w:t>
      </w:r>
      <w:r>
        <w:t> — </w:t>
      </w:r>
      <w:r>
        <w:rPr>
          <w:rStyle w:val="CharSDivText"/>
        </w:rPr>
        <w:t>Curing agents</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653" w:name="_Toc190840340"/>
      <w:bookmarkStart w:id="2654" w:name="_Toc194999194"/>
      <w:bookmarkStart w:id="2655" w:name="_Toc194999735"/>
      <w:bookmarkStart w:id="2656" w:name="_Toc195000850"/>
      <w:bookmarkStart w:id="2657" w:name="_Toc195068630"/>
      <w:bookmarkStart w:id="2658" w:name="_Toc213751189"/>
      <w:bookmarkStart w:id="2659" w:name="_Toc215562830"/>
      <w:bookmarkStart w:id="2660" w:name="_Toc218400112"/>
      <w:bookmarkStart w:id="2661" w:name="_Toc230160900"/>
      <w:bookmarkStart w:id="2662" w:name="_Toc233703551"/>
      <w:bookmarkStart w:id="2663" w:name="_Toc235501813"/>
      <w:bookmarkStart w:id="2664" w:name="_Toc235508975"/>
      <w:bookmarkStart w:id="2665" w:name="_Toc235514719"/>
      <w:bookmarkStart w:id="2666" w:name="_Toc235843487"/>
      <w:bookmarkStart w:id="2667" w:name="_Toc235861222"/>
      <w:bookmarkStart w:id="2668" w:name="_Toc236556628"/>
      <w:bookmarkStart w:id="2669" w:name="_Toc236798518"/>
      <w:bookmarkStart w:id="2670" w:name="_Toc236801443"/>
      <w:bookmarkStart w:id="2671" w:name="_Toc237858392"/>
      <w:bookmarkStart w:id="2672" w:name="_Toc238882163"/>
      <w:bookmarkStart w:id="2673" w:name="_Toc249236911"/>
      <w:bookmarkStart w:id="2674" w:name="_Toc249254844"/>
      <w:bookmarkStart w:id="2675" w:name="_Toc251244622"/>
      <w:bookmarkStart w:id="2676" w:name="_Toc254945419"/>
      <w:bookmarkStart w:id="2677" w:name="_Toc262550252"/>
      <w:bookmarkStart w:id="2678" w:name="_Toc265665770"/>
      <w:bookmarkStart w:id="2679" w:name="_Toc266707622"/>
      <w:bookmarkStart w:id="2680" w:name="_Toc272143575"/>
      <w:bookmarkStart w:id="2681" w:name="_Toc27638997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2682" w:name="_Toc190840341"/>
      <w:bookmarkStart w:id="2683" w:name="_Toc194999195"/>
      <w:bookmarkStart w:id="2684" w:name="_Toc194999736"/>
      <w:bookmarkStart w:id="2685" w:name="_Toc195000851"/>
      <w:bookmarkStart w:id="2686" w:name="_Toc195068631"/>
      <w:bookmarkStart w:id="2687" w:name="_Toc213751190"/>
      <w:bookmarkStart w:id="2688" w:name="_Toc215562831"/>
      <w:bookmarkStart w:id="2689" w:name="_Toc218400113"/>
      <w:bookmarkStart w:id="2690" w:name="_Toc230160901"/>
      <w:bookmarkStart w:id="2691" w:name="_Toc233703552"/>
      <w:bookmarkStart w:id="2692" w:name="_Toc235501814"/>
      <w:bookmarkStart w:id="2693" w:name="_Toc235508976"/>
      <w:bookmarkStart w:id="2694" w:name="_Toc235514720"/>
      <w:bookmarkStart w:id="2695" w:name="_Toc235843488"/>
      <w:bookmarkStart w:id="2696" w:name="_Toc235861223"/>
      <w:bookmarkStart w:id="2697" w:name="_Toc236556629"/>
      <w:bookmarkStart w:id="2698" w:name="_Toc236798519"/>
      <w:bookmarkStart w:id="2699" w:name="_Toc236801444"/>
      <w:bookmarkStart w:id="2700" w:name="_Toc237858393"/>
      <w:bookmarkStart w:id="2701" w:name="_Toc238882164"/>
      <w:bookmarkStart w:id="2702" w:name="_Toc249236912"/>
      <w:bookmarkStart w:id="2703" w:name="_Toc249254845"/>
      <w:bookmarkStart w:id="2704" w:name="_Toc251244623"/>
      <w:bookmarkStart w:id="2705" w:name="_Toc254945420"/>
      <w:bookmarkStart w:id="2706" w:name="_Toc262550253"/>
      <w:bookmarkStart w:id="2707" w:name="_Toc265665771"/>
      <w:bookmarkStart w:id="2708" w:name="_Toc266707623"/>
      <w:bookmarkStart w:id="2709" w:name="_Toc272143576"/>
      <w:bookmarkStart w:id="2710" w:name="_Toc276389971"/>
      <w:r>
        <w:rPr>
          <w:rStyle w:val="CharSchNo"/>
        </w:rPr>
        <w:t>Schedule 4.2</w:t>
      </w:r>
      <w:r>
        <w:t> — </w:t>
      </w:r>
      <w:r>
        <w:rPr>
          <w:rStyle w:val="CharSchText"/>
        </w:rPr>
        <w:t>Individual items of plant to be registered</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711" w:name="_Toc190840342"/>
      <w:bookmarkStart w:id="2712" w:name="_Toc194999196"/>
      <w:bookmarkStart w:id="2713" w:name="_Toc194999737"/>
      <w:bookmarkStart w:id="2714" w:name="_Toc195000852"/>
      <w:bookmarkStart w:id="2715" w:name="_Toc195068632"/>
      <w:bookmarkStart w:id="2716" w:name="_Toc213751191"/>
      <w:bookmarkStart w:id="2717" w:name="_Toc215562832"/>
      <w:bookmarkStart w:id="2718" w:name="_Toc218400114"/>
      <w:bookmarkStart w:id="2719" w:name="_Toc230160902"/>
      <w:bookmarkStart w:id="2720" w:name="_Toc233703553"/>
      <w:bookmarkStart w:id="2721" w:name="_Toc235501815"/>
      <w:bookmarkStart w:id="2722" w:name="_Toc235508977"/>
      <w:bookmarkStart w:id="2723" w:name="_Toc235514721"/>
      <w:bookmarkStart w:id="2724" w:name="_Toc235843489"/>
      <w:bookmarkStart w:id="2725" w:name="_Toc235861224"/>
      <w:bookmarkStart w:id="2726" w:name="_Toc236556630"/>
      <w:bookmarkStart w:id="2727" w:name="_Toc236798520"/>
      <w:bookmarkStart w:id="2728" w:name="_Toc236801445"/>
      <w:bookmarkStart w:id="2729" w:name="_Toc237858394"/>
      <w:bookmarkStart w:id="2730" w:name="_Toc238882165"/>
      <w:bookmarkStart w:id="2731" w:name="_Toc249236913"/>
      <w:bookmarkStart w:id="2732" w:name="_Toc249254846"/>
      <w:bookmarkStart w:id="2733" w:name="_Toc251244624"/>
      <w:bookmarkStart w:id="2734" w:name="_Toc254945421"/>
      <w:bookmarkStart w:id="2735" w:name="_Toc262550254"/>
      <w:bookmarkStart w:id="2736" w:name="_Toc265665772"/>
      <w:bookmarkStart w:id="2737" w:name="_Toc266707624"/>
      <w:bookmarkStart w:id="2738" w:name="_Toc272143577"/>
      <w:bookmarkStart w:id="2739" w:name="_Toc276389972"/>
      <w:r>
        <w:rPr>
          <w:rStyle w:val="CharSchNo"/>
        </w:rPr>
        <w:t>Schedule 4.3</w:t>
      </w:r>
      <w:r>
        <w:t> — </w:t>
      </w:r>
      <w:r>
        <w:rPr>
          <w:rStyle w:val="CharSchText"/>
        </w:rPr>
        <w:t>Standards relating to design and other requirements in relation to certain plant</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2740" w:name="_Toc190840343"/>
      <w:bookmarkStart w:id="2741" w:name="_Toc194999197"/>
      <w:bookmarkStart w:id="2742" w:name="_Toc194999738"/>
      <w:bookmarkStart w:id="2743" w:name="_Toc195000853"/>
      <w:bookmarkStart w:id="2744" w:name="_Toc195068633"/>
      <w:bookmarkStart w:id="2745" w:name="_Toc213751192"/>
      <w:bookmarkStart w:id="2746" w:name="_Toc215562833"/>
      <w:bookmarkStart w:id="2747" w:name="_Toc218400115"/>
      <w:bookmarkStart w:id="2748" w:name="_Toc230160903"/>
      <w:bookmarkStart w:id="2749" w:name="_Toc233703554"/>
      <w:bookmarkStart w:id="2750" w:name="_Toc235501816"/>
      <w:bookmarkStart w:id="2751" w:name="_Toc235508978"/>
      <w:bookmarkStart w:id="2752" w:name="_Toc235514722"/>
      <w:bookmarkStart w:id="2753" w:name="_Toc235843490"/>
      <w:bookmarkStart w:id="2754" w:name="_Toc235861225"/>
      <w:bookmarkStart w:id="2755" w:name="_Toc236556631"/>
      <w:bookmarkStart w:id="2756" w:name="_Toc236798521"/>
      <w:bookmarkStart w:id="2757" w:name="_Toc236801446"/>
      <w:bookmarkStart w:id="2758" w:name="_Toc237858395"/>
      <w:bookmarkStart w:id="2759" w:name="_Toc238882166"/>
      <w:bookmarkStart w:id="2760" w:name="_Toc249236914"/>
      <w:bookmarkStart w:id="2761" w:name="_Toc249254847"/>
      <w:bookmarkStart w:id="2762" w:name="_Toc251244625"/>
      <w:bookmarkStart w:id="2763" w:name="_Toc254945422"/>
      <w:bookmarkStart w:id="2764" w:name="_Toc262550255"/>
      <w:bookmarkStart w:id="2765" w:name="_Toc265665773"/>
      <w:bookmarkStart w:id="2766" w:name="_Toc266707625"/>
      <w:bookmarkStart w:id="2767" w:name="_Toc272143578"/>
      <w:bookmarkStart w:id="2768" w:name="_Toc276389973"/>
      <w:r>
        <w:rPr>
          <w:rStyle w:val="CharSchNo"/>
        </w:rPr>
        <w:t>Schedule 5.1 </w:t>
      </w:r>
      <w:r>
        <w:t>— </w:t>
      </w:r>
      <w:r>
        <w:rPr>
          <w:rStyle w:val="CharSchText"/>
        </w:rPr>
        <w:t>Description of ingredients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yShoulderClause"/>
      </w:pPr>
      <w:r>
        <w:t>[Regulation 5.1]</w:t>
      </w:r>
    </w:p>
    <w:p>
      <w:pPr>
        <w:pStyle w:val="yHeading5"/>
      </w:pPr>
      <w:bookmarkStart w:id="2769" w:name="_Toc276389974"/>
      <w:bookmarkStart w:id="2770" w:name="_Toc272143579"/>
      <w:r>
        <w:t>Type I ingredients</w:t>
      </w:r>
      <w:bookmarkEnd w:id="2769"/>
      <w:bookmarkEnd w:id="2770"/>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2771" w:name="_Toc276389975"/>
      <w:bookmarkStart w:id="2772" w:name="_Toc272143580"/>
      <w:r>
        <w:t>Type II ingredients</w:t>
      </w:r>
      <w:bookmarkEnd w:id="2771"/>
      <w:bookmarkEnd w:id="2772"/>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2773" w:name="_Toc276389976"/>
      <w:bookmarkStart w:id="2774" w:name="_Toc272143581"/>
      <w:r>
        <w:t>Type III ingredients</w:t>
      </w:r>
      <w:bookmarkEnd w:id="2773"/>
      <w:bookmarkEnd w:id="2774"/>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775" w:name="_Toc190840347"/>
      <w:bookmarkStart w:id="2776" w:name="_Toc194999201"/>
      <w:bookmarkStart w:id="2777" w:name="_Toc194999742"/>
      <w:bookmarkStart w:id="2778" w:name="_Toc195000857"/>
      <w:bookmarkStart w:id="2779" w:name="_Toc195068637"/>
      <w:bookmarkStart w:id="2780" w:name="_Toc213751196"/>
      <w:bookmarkStart w:id="2781" w:name="_Toc215562837"/>
      <w:bookmarkStart w:id="2782" w:name="_Toc218400119"/>
      <w:bookmarkStart w:id="2783" w:name="_Toc230160907"/>
      <w:bookmarkStart w:id="2784" w:name="_Toc233703558"/>
      <w:bookmarkStart w:id="2785" w:name="_Toc235501820"/>
      <w:bookmarkStart w:id="2786" w:name="_Toc235508982"/>
      <w:bookmarkStart w:id="2787" w:name="_Toc235514726"/>
      <w:bookmarkStart w:id="2788" w:name="_Toc235843494"/>
      <w:bookmarkStart w:id="2789" w:name="_Toc235861229"/>
      <w:bookmarkStart w:id="2790" w:name="_Toc236556635"/>
      <w:bookmarkStart w:id="2791" w:name="_Toc236798525"/>
      <w:bookmarkStart w:id="2792" w:name="_Toc236801450"/>
      <w:bookmarkStart w:id="2793" w:name="_Toc237858399"/>
      <w:bookmarkStart w:id="2794" w:name="_Toc238882170"/>
      <w:bookmarkStart w:id="2795" w:name="_Toc249236918"/>
      <w:bookmarkStart w:id="2796" w:name="_Toc249254851"/>
      <w:bookmarkStart w:id="2797" w:name="_Toc251244629"/>
      <w:bookmarkStart w:id="2798" w:name="_Toc254945426"/>
      <w:bookmarkStart w:id="2799" w:name="_Toc262550259"/>
      <w:bookmarkStart w:id="2800" w:name="_Toc265665777"/>
      <w:bookmarkStart w:id="2801" w:name="_Toc266707629"/>
      <w:bookmarkStart w:id="2802" w:name="_Toc272143582"/>
      <w:bookmarkStart w:id="2803" w:name="_Toc276389977"/>
      <w:r>
        <w:rPr>
          <w:rStyle w:val="CharSchNo"/>
        </w:rPr>
        <w:t>Schedule 5.2</w:t>
      </w:r>
      <w:r>
        <w:t> — </w:t>
      </w:r>
      <w:r>
        <w:rPr>
          <w:rStyle w:val="CharSchText"/>
        </w:rPr>
        <w:t>Hazardous substances prohibited for specified uses or methods of handling</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804" w:name="_Toc190840348"/>
      <w:bookmarkStart w:id="2805" w:name="_Toc194999202"/>
      <w:bookmarkStart w:id="2806" w:name="_Toc194999743"/>
      <w:bookmarkStart w:id="2807" w:name="_Toc195000858"/>
      <w:bookmarkStart w:id="2808" w:name="_Toc195068638"/>
      <w:bookmarkStart w:id="2809" w:name="_Toc213751197"/>
      <w:bookmarkStart w:id="2810" w:name="_Toc215562838"/>
      <w:bookmarkStart w:id="2811" w:name="_Toc218400120"/>
      <w:bookmarkStart w:id="2812" w:name="_Toc230160908"/>
      <w:bookmarkStart w:id="2813" w:name="_Toc233703559"/>
      <w:bookmarkStart w:id="2814" w:name="_Toc235501821"/>
      <w:bookmarkStart w:id="2815" w:name="_Toc235508983"/>
      <w:bookmarkStart w:id="2816" w:name="_Toc235514727"/>
      <w:bookmarkStart w:id="2817" w:name="_Toc235843495"/>
      <w:bookmarkStart w:id="2818" w:name="_Toc235861230"/>
      <w:bookmarkStart w:id="2819" w:name="_Toc236556636"/>
      <w:bookmarkStart w:id="2820" w:name="_Toc236798526"/>
      <w:bookmarkStart w:id="2821" w:name="_Toc236801451"/>
      <w:bookmarkStart w:id="2822" w:name="_Toc237858400"/>
      <w:bookmarkStart w:id="2823" w:name="_Toc238882171"/>
      <w:bookmarkStart w:id="2824" w:name="_Toc249236919"/>
      <w:bookmarkStart w:id="2825" w:name="_Toc249254852"/>
      <w:bookmarkStart w:id="2826" w:name="_Toc251244630"/>
      <w:bookmarkStart w:id="2827" w:name="_Toc254945427"/>
      <w:bookmarkStart w:id="2828" w:name="_Toc262550260"/>
      <w:bookmarkStart w:id="2829" w:name="_Toc265665778"/>
      <w:bookmarkStart w:id="2830" w:name="_Toc266707630"/>
      <w:bookmarkStart w:id="2831" w:name="_Toc272143583"/>
      <w:bookmarkStart w:id="2832" w:name="_Toc276389978"/>
      <w:r>
        <w:rPr>
          <w:rStyle w:val="CharSchNo"/>
        </w:rPr>
        <w:t>Schedule 5.3</w:t>
      </w:r>
      <w:r>
        <w:t> — </w:t>
      </w:r>
      <w:r>
        <w:rPr>
          <w:rStyle w:val="CharSchText"/>
        </w:rPr>
        <w:t>Hazardous substances for which health surveillance is required</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833" w:name="_Toc190840349"/>
      <w:bookmarkStart w:id="2834" w:name="_Toc194999203"/>
      <w:bookmarkStart w:id="2835" w:name="_Toc194999744"/>
      <w:bookmarkStart w:id="2836" w:name="_Toc195000859"/>
      <w:bookmarkStart w:id="2837" w:name="_Toc195068639"/>
      <w:bookmarkStart w:id="2838" w:name="_Toc213751198"/>
      <w:bookmarkStart w:id="2839" w:name="_Toc215562839"/>
      <w:bookmarkStart w:id="2840" w:name="_Toc218400121"/>
      <w:bookmarkStart w:id="2841" w:name="_Toc230160909"/>
      <w:bookmarkStart w:id="2842" w:name="_Toc233703560"/>
      <w:bookmarkStart w:id="2843" w:name="_Toc235501822"/>
      <w:bookmarkStart w:id="2844" w:name="_Toc235508984"/>
      <w:bookmarkStart w:id="2845" w:name="_Toc235514728"/>
      <w:bookmarkStart w:id="2846" w:name="_Toc235843496"/>
      <w:bookmarkStart w:id="2847" w:name="_Toc235861231"/>
      <w:bookmarkStart w:id="2848" w:name="_Toc236556637"/>
      <w:bookmarkStart w:id="2849" w:name="_Toc236798527"/>
      <w:bookmarkStart w:id="2850" w:name="_Toc236801452"/>
      <w:bookmarkStart w:id="2851" w:name="_Toc237858401"/>
      <w:bookmarkStart w:id="2852" w:name="_Toc238882172"/>
      <w:bookmarkStart w:id="2853" w:name="_Toc249236920"/>
      <w:bookmarkStart w:id="2854" w:name="_Toc249254853"/>
      <w:bookmarkStart w:id="2855" w:name="_Toc251244631"/>
      <w:bookmarkStart w:id="2856" w:name="_Toc254945428"/>
      <w:bookmarkStart w:id="2857" w:name="_Toc262550261"/>
      <w:bookmarkStart w:id="2858" w:name="_Toc265665779"/>
      <w:bookmarkStart w:id="2859" w:name="_Toc266707631"/>
      <w:bookmarkStart w:id="2860" w:name="_Toc272143584"/>
      <w:bookmarkStart w:id="2861" w:name="_Toc276389979"/>
      <w:r>
        <w:rPr>
          <w:rStyle w:val="CharSchNo"/>
        </w:rPr>
        <w:t>Schedule 5.4</w:t>
      </w:r>
      <w:r>
        <w:t> — </w:t>
      </w:r>
      <w:r>
        <w:rPr>
          <w:rStyle w:val="CharSchText"/>
        </w:rPr>
        <w:t>Carcinogenic substances to be used only for bona fide research</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862" w:name="_Toc190840350"/>
      <w:bookmarkStart w:id="2863" w:name="_Toc194999204"/>
      <w:bookmarkStart w:id="2864" w:name="_Toc194999745"/>
      <w:bookmarkStart w:id="2865" w:name="_Toc195000860"/>
      <w:bookmarkStart w:id="2866" w:name="_Toc195068640"/>
      <w:bookmarkStart w:id="2867" w:name="_Toc213751199"/>
      <w:bookmarkStart w:id="2868" w:name="_Toc215562840"/>
      <w:bookmarkStart w:id="2869" w:name="_Toc218400122"/>
      <w:bookmarkStart w:id="2870" w:name="_Toc230160910"/>
      <w:bookmarkStart w:id="2871" w:name="_Toc233703561"/>
      <w:bookmarkStart w:id="2872" w:name="_Toc235501823"/>
      <w:bookmarkStart w:id="2873" w:name="_Toc235508985"/>
      <w:bookmarkStart w:id="2874" w:name="_Toc235514729"/>
      <w:bookmarkStart w:id="2875" w:name="_Toc235843497"/>
      <w:bookmarkStart w:id="2876" w:name="_Toc235861232"/>
      <w:bookmarkStart w:id="2877" w:name="_Toc236556638"/>
      <w:bookmarkStart w:id="2878" w:name="_Toc236798528"/>
      <w:bookmarkStart w:id="2879" w:name="_Toc236801453"/>
      <w:bookmarkStart w:id="2880" w:name="_Toc237858402"/>
      <w:bookmarkStart w:id="2881" w:name="_Toc238882173"/>
      <w:bookmarkStart w:id="2882" w:name="_Toc249236921"/>
      <w:bookmarkStart w:id="2883" w:name="_Toc249254854"/>
      <w:bookmarkStart w:id="2884" w:name="_Toc251244632"/>
      <w:bookmarkStart w:id="2885" w:name="_Toc254945429"/>
      <w:bookmarkStart w:id="2886" w:name="_Toc262550262"/>
      <w:bookmarkStart w:id="2887" w:name="_Toc265665780"/>
      <w:bookmarkStart w:id="2888" w:name="_Toc266707632"/>
      <w:bookmarkStart w:id="2889" w:name="_Toc272143585"/>
      <w:bookmarkStart w:id="2890" w:name="_Toc276389980"/>
      <w:r>
        <w:rPr>
          <w:rStyle w:val="CharSchNo"/>
        </w:rPr>
        <w:t>Schedule 5.5</w:t>
      </w:r>
      <w:r>
        <w:t> — </w:t>
      </w:r>
      <w:r>
        <w:rPr>
          <w:rStyle w:val="CharSchText"/>
        </w:rPr>
        <w:t>Carcinogenic substances to be used only for purposes approved by the Commissioner</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2891" w:name="_Toc190840351"/>
      <w:bookmarkStart w:id="2892" w:name="_Toc194999205"/>
      <w:bookmarkStart w:id="2893" w:name="_Toc194999746"/>
      <w:bookmarkStart w:id="2894" w:name="_Toc195000861"/>
      <w:bookmarkStart w:id="2895" w:name="_Toc195068641"/>
      <w:bookmarkStart w:id="2896" w:name="_Toc213751200"/>
      <w:bookmarkStart w:id="2897" w:name="_Toc215562841"/>
      <w:bookmarkStart w:id="2898" w:name="_Toc218400123"/>
      <w:bookmarkStart w:id="2899" w:name="_Toc230160911"/>
      <w:bookmarkStart w:id="2900" w:name="_Toc233703562"/>
      <w:bookmarkStart w:id="2901" w:name="_Toc235501824"/>
      <w:bookmarkStart w:id="2902" w:name="_Toc235508986"/>
      <w:bookmarkStart w:id="2903" w:name="_Toc235514730"/>
      <w:bookmarkStart w:id="2904" w:name="_Toc235843498"/>
      <w:bookmarkStart w:id="2905" w:name="_Toc235861233"/>
      <w:bookmarkStart w:id="2906" w:name="_Toc236556639"/>
      <w:bookmarkStart w:id="2907" w:name="_Toc236798529"/>
      <w:bookmarkStart w:id="2908" w:name="_Toc236801454"/>
      <w:bookmarkStart w:id="2909" w:name="_Toc237858403"/>
      <w:bookmarkStart w:id="2910" w:name="_Toc238882174"/>
      <w:bookmarkStart w:id="2911" w:name="_Toc249236922"/>
      <w:bookmarkStart w:id="2912" w:name="_Toc249254855"/>
      <w:bookmarkStart w:id="2913" w:name="_Toc251244633"/>
      <w:bookmarkStart w:id="2914" w:name="_Toc254945430"/>
      <w:bookmarkStart w:id="2915" w:name="_Toc262550263"/>
      <w:bookmarkStart w:id="2916" w:name="_Toc265665781"/>
      <w:bookmarkStart w:id="2917" w:name="_Toc266707633"/>
      <w:bookmarkStart w:id="2918" w:name="_Toc272143586"/>
      <w:bookmarkStart w:id="2919" w:name="_Toc276389981"/>
      <w:r>
        <w:rPr>
          <w:rStyle w:val="CharSchNo"/>
        </w:rPr>
        <w:t>Schedule 5.6</w:t>
      </w:r>
      <w:r>
        <w:t> — </w:t>
      </w:r>
      <w:r>
        <w:rPr>
          <w:rStyle w:val="CharSchText"/>
        </w:rPr>
        <w:t>Carcinogenic substances — asbestos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2920" w:name="_Toc190840352"/>
      <w:bookmarkStart w:id="2921" w:name="_Toc194999206"/>
      <w:bookmarkStart w:id="2922" w:name="_Toc194999747"/>
      <w:bookmarkStart w:id="2923" w:name="_Toc195000862"/>
      <w:bookmarkStart w:id="2924" w:name="_Toc195068642"/>
      <w:bookmarkStart w:id="2925" w:name="_Toc213751201"/>
      <w:bookmarkStart w:id="2926" w:name="_Toc215562842"/>
      <w:bookmarkStart w:id="2927" w:name="_Toc218400124"/>
      <w:bookmarkStart w:id="2928" w:name="_Toc230160912"/>
      <w:bookmarkStart w:id="2929" w:name="_Toc233703563"/>
      <w:bookmarkStart w:id="2930" w:name="_Toc235501825"/>
      <w:bookmarkStart w:id="2931" w:name="_Toc235508987"/>
      <w:bookmarkStart w:id="2932" w:name="_Toc235514731"/>
      <w:bookmarkStart w:id="2933" w:name="_Toc235843499"/>
      <w:bookmarkStart w:id="2934" w:name="_Toc235861234"/>
      <w:bookmarkStart w:id="2935" w:name="_Toc236556640"/>
      <w:bookmarkStart w:id="2936" w:name="_Toc236798530"/>
      <w:bookmarkStart w:id="2937" w:name="_Toc236801455"/>
      <w:bookmarkStart w:id="2938" w:name="_Toc237858404"/>
      <w:bookmarkStart w:id="2939" w:name="_Toc238882175"/>
      <w:bookmarkStart w:id="2940" w:name="_Toc249236923"/>
      <w:bookmarkStart w:id="2941" w:name="_Toc249254856"/>
      <w:bookmarkStart w:id="2942" w:name="_Toc251244634"/>
      <w:bookmarkStart w:id="2943" w:name="_Toc254945431"/>
      <w:bookmarkStart w:id="2944" w:name="_Toc262550264"/>
      <w:bookmarkStart w:id="2945" w:name="_Toc265665782"/>
      <w:bookmarkStart w:id="2946" w:name="_Toc266707634"/>
      <w:bookmarkStart w:id="2947" w:name="_Toc272143587"/>
      <w:bookmarkStart w:id="2948" w:name="_Toc276389982"/>
      <w:r>
        <w:rPr>
          <w:rStyle w:val="CharSchNo"/>
        </w:rPr>
        <w:t>Schedule 6.1</w:t>
      </w:r>
      <w:r>
        <w:t> — </w:t>
      </w:r>
      <w:r>
        <w:rPr>
          <w:rStyle w:val="CharSchText"/>
        </w:rPr>
        <w:t>Rate payable for assessments and tests</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$30.00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w:t>
      </w:r>
    </w:p>
    <w:p>
      <w:pPr>
        <w:pStyle w:val="yScheduleHeading"/>
      </w:pPr>
      <w:bookmarkStart w:id="2949" w:name="_Toc190840353"/>
      <w:bookmarkStart w:id="2950" w:name="_Toc194999207"/>
      <w:bookmarkStart w:id="2951" w:name="_Toc194999748"/>
      <w:bookmarkStart w:id="2952" w:name="_Toc195000863"/>
      <w:bookmarkStart w:id="2953" w:name="_Toc195068643"/>
      <w:bookmarkStart w:id="2954" w:name="_Toc213751202"/>
      <w:bookmarkStart w:id="2955" w:name="_Toc215562843"/>
      <w:bookmarkStart w:id="2956" w:name="_Toc218400125"/>
      <w:bookmarkStart w:id="2957" w:name="_Toc230160913"/>
      <w:bookmarkStart w:id="2958" w:name="_Toc233703564"/>
      <w:bookmarkStart w:id="2959" w:name="_Toc235501826"/>
      <w:bookmarkStart w:id="2960" w:name="_Toc235508988"/>
      <w:bookmarkStart w:id="2961" w:name="_Toc235514732"/>
      <w:bookmarkStart w:id="2962" w:name="_Toc235843500"/>
      <w:bookmarkStart w:id="2963" w:name="_Toc235861235"/>
      <w:bookmarkStart w:id="2964" w:name="_Toc236556641"/>
      <w:bookmarkStart w:id="2965" w:name="_Toc236798531"/>
      <w:bookmarkStart w:id="2966" w:name="_Toc236801456"/>
      <w:bookmarkStart w:id="2967" w:name="_Toc237858405"/>
      <w:bookmarkStart w:id="2968" w:name="_Toc238882176"/>
      <w:bookmarkStart w:id="2969" w:name="_Toc249236924"/>
      <w:bookmarkStart w:id="2970" w:name="_Toc249254857"/>
      <w:bookmarkStart w:id="2971" w:name="_Toc251244635"/>
      <w:bookmarkStart w:id="2972" w:name="_Toc254945432"/>
      <w:bookmarkStart w:id="2973" w:name="_Toc262550265"/>
      <w:bookmarkStart w:id="2974" w:name="_Toc265665783"/>
      <w:bookmarkStart w:id="2975" w:name="_Toc266707635"/>
      <w:bookmarkStart w:id="2976" w:name="_Toc272143588"/>
      <w:bookmarkStart w:id="2977" w:name="_Toc276389983"/>
      <w:r>
        <w:rPr>
          <w:rStyle w:val="CharSchNo"/>
        </w:rPr>
        <w:t>Schedule 6.1A</w:t>
      </w:r>
      <w:r>
        <w:t xml:space="preserve"> — </w:t>
      </w:r>
      <w:r>
        <w:rPr>
          <w:rStyle w:val="CharSchText"/>
        </w:rPr>
        <w:t>Fees under Part 3 Division 9</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$3 987</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$2 644</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$1 322</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 25 Jun 2010 p. 2885.]</w:t>
      </w:r>
    </w:p>
    <w:p>
      <w:pPr>
        <w:pStyle w:val="yScheduleHeading"/>
      </w:pPr>
      <w:bookmarkStart w:id="2978" w:name="_Toc190840354"/>
      <w:bookmarkStart w:id="2979" w:name="_Toc194999208"/>
      <w:bookmarkStart w:id="2980" w:name="_Toc194999749"/>
      <w:bookmarkStart w:id="2981" w:name="_Toc195000864"/>
      <w:bookmarkStart w:id="2982" w:name="_Toc195068644"/>
      <w:bookmarkStart w:id="2983" w:name="_Toc213751203"/>
      <w:bookmarkStart w:id="2984" w:name="_Toc215562844"/>
      <w:bookmarkStart w:id="2985" w:name="_Toc218400126"/>
      <w:bookmarkStart w:id="2986" w:name="_Toc230160914"/>
      <w:bookmarkStart w:id="2987" w:name="_Toc233703565"/>
      <w:bookmarkStart w:id="2988" w:name="_Toc235501827"/>
      <w:bookmarkStart w:id="2989" w:name="_Toc235508989"/>
      <w:bookmarkStart w:id="2990" w:name="_Toc235514733"/>
      <w:bookmarkStart w:id="2991" w:name="_Toc235843501"/>
      <w:bookmarkStart w:id="2992" w:name="_Toc235861236"/>
      <w:bookmarkStart w:id="2993" w:name="_Toc236556642"/>
      <w:bookmarkStart w:id="2994" w:name="_Toc236798532"/>
      <w:bookmarkStart w:id="2995" w:name="_Toc236801457"/>
      <w:bookmarkStart w:id="2996" w:name="_Toc237858406"/>
      <w:bookmarkStart w:id="2997" w:name="_Toc238882177"/>
      <w:bookmarkStart w:id="2998" w:name="_Toc249236925"/>
      <w:bookmarkStart w:id="2999" w:name="_Toc249254858"/>
      <w:bookmarkStart w:id="3000" w:name="_Toc251244636"/>
      <w:bookmarkStart w:id="3001" w:name="_Toc254945433"/>
      <w:bookmarkStart w:id="3002" w:name="_Toc262550266"/>
      <w:bookmarkStart w:id="3003" w:name="_Toc265665784"/>
      <w:bookmarkStart w:id="3004" w:name="_Toc266707636"/>
      <w:bookmarkStart w:id="3005" w:name="_Toc272143589"/>
      <w:bookmarkStart w:id="3006" w:name="_Toc276389984"/>
      <w:r>
        <w:rPr>
          <w:rStyle w:val="CharSchNo"/>
        </w:rPr>
        <w:t>Schedule 6.2</w:t>
      </w:r>
      <w:r>
        <w:t> — </w:t>
      </w:r>
      <w:r>
        <w:rPr>
          <w:rStyle w:val="CharSchText"/>
        </w:rPr>
        <w:t>Fees under Part 4 Division 2</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$77.00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 25 Jun 2010 p. 2885.]</w:t>
      </w:r>
    </w:p>
    <w:p>
      <w:pPr>
        <w:pStyle w:val="yScheduleHeading"/>
      </w:pPr>
      <w:bookmarkStart w:id="3007" w:name="_Toc254945434"/>
      <w:bookmarkStart w:id="3008" w:name="_Toc262550267"/>
      <w:bookmarkStart w:id="3009" w:name="_Toc265665785"/>
      <w:bookmarkStart w:id="3010" w:name="_Toc266707637"/>
      <w:bookmarkStart w:id="3011" w:name="_Toc272143590"/>
      <w:bookmarkStart w:id="3012" w:name="_Toc276389985"/>
      <w:r>
        <w:rPr>
          <w:rStyle w:val="CharSchNo"/>
        </w:rPr>
        <w:t>Schedule 6.2A</w:t>
      </w:r>
      <w:r>
        <w:t> — </w:t>
      </w:r>
      <w:r>
        <w:rPr>
          <w:rStyle w:val="CharSchText"/>
        </w:rPr>
        <w:t>Fees under Part 5 Division 4</w:t>
      </w:r>
      <w:bookmarkEnd w:id="3007"/>
      <w:bookmarkEnd w:id="3008"/>
      <w:bookmarkEnd w:id="3009"/>
      <w:bookmarkEnd w:id="3010"/>
      <w:bookmarkEnd w:id="3011"/>
      <w:bookmarkEnd w:id="3012"/>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4 073</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4 073</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 amended in Gazette 25 Jun 2010 p. 2886.]</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3013" w:name="_Toc190840356"/>
      <w:bookmarkStart w:id="3014" w:name="_Toc194999210"/>
      <w:bookmarkStart w:id="3015" w:name="_Toc194999751"/>
      <w:bookmarkStart w:id="3016" w:name="_Toc195000866"/>
      <w:bookmarkStart w:id="3017" w:name="_Toc195068646"/>
      <w:bookmarkStart w:id="3018" w:name="_Toc213751205"/>
      <w:bookmarkStart w:id="3019" w:name="_Toc215562846"/>
      <w:bookmarkStart w:id="3020" w:name="_Toc218400128"/>
      <w:bookmarkStart w:id="3021" w:name="_Toc230160916"/>
      <w:bookmarkStart w:id="3022" w:name="_Toc233703567"/>
      <w:bookmarkStart w:id="3023" w:name="_Toc235501829"/>
      <w:bookmarkStart w:id="3024" w:name="_Toc235508991"/>
      <w:bookmarkStart w:id="3025" w:name="_Toc235514735"/>
      <w:bookmarkStart w:id="3026" w:name="_Toc235843503"/>
      <w:bookmarkStart w:id="3027" w:name="_Toc235861238"/>
      <w:bookmarkStart w:id="3028" w:name="_Toc236556644"/>
      <w:bookmarkStart w:id="3029" w:name="_Toc236798534"/>
      <w:bookmarkStart w:id="3030" w:name="_Toc236801459"/>
      <w:bookmarkStart w:id="3031" w:name="_Toc237858408"/>
      <w:bookmarkStart w:id="3032" w:name="_Toc238882179"/>
      <w:bookmarkStart w:id="3033" w:name="_Toc249236927"/>
      <w:bookmarkStart w:id="3034" w:name="_Toc249254860"/>
      <w:bookmarkStart w:id="3035" w:name="_Toc251244638"/>
      <w:bookmarkStart w:id="3036" w:name="_Toc254945435"/>
      <w:bookmarkStart w:id="3037" w:name="_Toc262550268"/>
      <w:bookmarkStart w:id="3038" w:name="_Toc265665786"/>
      <w:bookmarkStart w:id="3039" w:name="_Toc266707638"/>
      <w:bookmarkStart w:id="3040" w:name="_Toc272143591"/>
      <w:bookmarkStart w:id="3041" w:name="_Toc276389986"/>
      <w:r>
        <w:rPr>
          <w:rStyle w:val="CharSchNo"/>
        </w:rPr>
        <w:t>Schedule 6.3</w:t>
      </w:r>
      <w:r>
        <w:t> — </w:t>
      </w:r>
      <w:r>
        <w:rPr>
          <w:rStyle w:val="CharSchText"/>
        </w:rPr>
        <w:t>High risk work</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yShoulderClause"/>
      </w:pPr>
      <w:r>
        <w:t>[r. 6.1, 6.3, 7.9 and 7.17]</w:t>
      </w:r>
    </w:p>
    <w:p>
      <w:pPr>
        <w:pStyle w:val="yFootnoteheading"/>
        <w:spacing w:after="60"/>
      </w:pPr>
      <w:r>
        <w:tab/>
        <w:t>[Heading inserted in Gazette 24 Aug 2007 p. 4301.]</w:t>
      </w:r>
    </w:p>
    <w:p>
      <w:pPr>
        <w:pStyle w:val="yHeading3"/>
      </w:pPr>
      <w:bookmarkStart w:id="3042" w:name="_Toc190840357"/>
      <w:bookmarkStart w:id="3043" w:name="_Toc194999211"/>
      <w:bookmarkStart w:id="3044" w:name="_Toc194999752"/>
      <w:bookmarkStart w:id="3045" w:name="_Toc195000867"/>
      <w:bookmarkStart w:id="3046" w:name="_Toc195068647"/>
      <w:bookmarkStart w:id="3047" w:name="_Toc213751206"/>
      <w:bookmarkStart w:id="3048" w:name="_Toc215562847"/>
      <w:bookmarkStart w:id="3049" w:name="_Toc218400129"/>
      <w:bookmarkStart w:id="3050" w:name="_Toc230160917"/>
      <w:bookmarkStart w:id="3051" w:name="_Toc233703568"/>
      <w:bookmarkStart w:id="3052" w:name="_Toc235501830"/>
      <w:bookmarkStart w:id="3053" w:name="_Toc235508992"/>
      <w:bookmarkStart w:id="3054" w:name="_Toc235514736"/>
      <w:bookmarkStart w:id="3055" w:name="_Toc235843504"/>
      <w:bookmarkStart w:id="3056" w:name="_Toc235861239"/>
      <w:bookmarkStart w:id="3057" w:name="_Toc236556645"/>
      <w:bookmarkStart w:id="3058" w:name="_Toc236798535"/>
      <w:bookmarkStart w:id="3059" w:name="_Toc236801460"/>
      <w:bookmarkStart w:id="3060" w:name="_Toc237858409"/>
      <w:bookmarkStart w:id="3061" w:name="_Toc238882180"/>
      <w:bookmarkStart w:id="3062" w:name="_Toc249236928"/>
      <w:bookmarkStart w:id="3063" w:name="_Toc249254861"/>
      <w:bookmarkStart w:id="3064" w:name="_Toc251244639"/>
      <w:bookmarkStart w:id="3065" w:name="_Toc254945436"/>
      <w:bookmarkStart w:id="3066" w:name="_Toc262550269"/>
      <w:bookmarkStart w:id="3067" w:name="_Toc265665787"/>
      <w:bookmarkStart w:id="3068" w:name="_Toc266707639"/>
      <w:bookmarkStart w:id="3069" w:name="_Toc272143592"/>
      <w:bookmarkStart w:id="3070" w:name="_Toc276389987"/>
      <w:r>
        <w:rPr>
          <w:rStyle w:val="CharSDivNo"/>
        </w:rPr>
        <w:t>Division 1</w:t>
      </w:r>
      <w:r>
        <w:rPr>
          <w:b w:val="0"/>
        </w:rPr>
        <w:t> — </w:t>
      </w:r>
      <w:r>
        <w:rPr>
          <w:rStyle w:val="CharSDivText"/>
        </w:rPr>
        <w:t>Preliminary</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yFootnoteheading"/>
        <w:spacing w:after="60"/>
      </w:pPr>
      <w:r>
        <w:tab/>
        <w:t>[Heading inserted in Gazette 24 Aug 2007 p. 4301.]</w:t>
      </w:r>
    </w:p>
    <w:p>
      <w:pPr>
        <w:pStyle w:val="yHeading5"/>
      </w:pPr>
      <w:bookmarkStart w:id="3071" w:name="_Toc276389988"/>
      <w:bookmarkStart w:id="3072" w:name="_Toc272143593"/>
      <w:r>
        <w:rPr>
          <w:rStyle w:val="CharSClsNo"/>
        </w:rPr>
        <w:t>1</w:t>
      </w:r>
      <w:r>
        <w:t>.</w:t>
      </w:r>
      <w:r>
        <w:rPr>
          <w:bCs/>
        </w:rPr>
        <w:tab/>
        <w:t>Terms used</w:t>
      </w:r>
      <w:bookmarkEnd w:id="3071"/>
      <w:bookmarkEnd w:id="3072"/>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3073" w:name="_Toc190840359"/>
      <w:bookmarkStart w:id="3074" w:name="_Toc194999213"/>
      <w:bookmarkStart w:id="3075" w:name="_Toc194999754"/>
      <w:bookmarkStart w:id="3076" w:name="_Toc195000869"/>
      <w:bookmarkStart w:id="3077" w:name="_Toc195068649"/>
      <w:bookmarkStart w:id="3078" w:name="_Toc213751208"/>
      <w:bookmarkStart w:id="3079" w:name="_Toc215562849"/>
      <w:bookmarkStart w:id="3080" w:name="_Toc218400131"/>
      <w:bookmarkStart w:id="3081" w:name="_Toc230160919"/>
      <w:bookmarkStart w:id="3082" w:name="_Toc233703570"/>
      <w:bookmarkStart w:id="3083" w:name="_Toc235501832"/>
      <w:bookmarkStart w:id="3084" w:name="_Toc235508994"/>
      <w:bookmarkStart w:id="3085" w:name="_Toc235514738"/>
      <w:bookmarkStart w:id="3086" w:name="_Toc235843506"/>
      <w:bookmarkStart w:id="3087" w:name="_Toc235861241"/>
      <w:bookmarkStart w:id="3088" w:name="_Toc236556647"/>
      <w:bookmarkStart w:id="3089" w:name="_Toc236798537"/>
      <w:bookmarkStart w:id="3090" w:name="_Toc236801462"/>
      <w:bookmarkStart w:id="3091" w:name="_Toc237858411"/>
      <w:bookmarkStart w:id="3092" w:name="_Toc238882182"/>
      <w:bookmarkStart w:id="3093" w:name="_Toc249236930"/>
      <w:bookmarkStart w:id="3094" w:name="_Toc249254863"/>
      <w:bookmarkStart w:id="3095" w:name="_Toc251244641"/>
      <w:bookmarkStart w:id="3096" w:name="_Toc254945438"/>
      <w:bookmarkStart w:id="3097" w:name="_Toc262550271"/>
      <w:bookmarkStart w:id="3098" w:name="_Toc265665789"/>
      <w:bookmarkStart w:id="3099" w:name="_Toc266707641"/>
      <w:bookmarkStart w:id="3100" w:name="_Toc272143594"/>
      <w:bookmarkStart w:id="3101" w:name="_Toc276389989"/>
      <w:r>
        <w:rPr>
          <w:rStyle w:val="CharSDivNo"/>
        </w:rPr>
        <w:t>Division 2</w:t>
      </w:r>
      <w:r>
        <w:rPr>
          <w:b w:val="0"/>
        </w:rPr>
        <w:t> — </w:t>
      </w:r>
      <w:r>
        <w:rPr>
          <w:rStyle w:val="CharSDivText"/>
        </w:rPr>
        <w:t>Scaffolding work</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yFootnoteheading"/>
        <w:spacing w:after="60"/>
      </w:pPr>
      <w:r>
        <w:tab/>
        <w:t>[Heading inserted in Gazette 24 Aug 2007 p. 4301.]</w:t>
      </w:r>
    </w:p>
    <w:p>
      <w:pPr>
        <w:pStyle w:val="yHeading5"/>
      </w:pPr>
      <w:bookmarkStart w:id="3102" w:name="_Toc276389990"/>
      <w:bookmarkStart w:id="3103" w:name="_Toc272143595"/>
      <w:r>
        <w:rPr>
          <w:rStyle w:val="CharSClsNo"/>
        </w:rPr>
        <w:t>2</w:t>
      </w:r>
      <w:r>
        <w:t>.</w:t>
      </w:r>
      <w:r>
        <w:tab/>
        <w:t>Terms used</w:t>
      </w:r>
      <w:bookmarkEnd w:id="3102"/>
      <w:bookmarkEnd w:id="3103"/>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3104" w:name="_Toc276389991"/>
      <w:bookmarkStart w:id="3105" w:name="_Toc272143596"/>
      <w:r>
        <w:rPr>
          <w:rStyle w:val="CharSClsNo"/>
        </w:rPr>
        <w:t>3</w:t>
      </w:r>
      <w:r>
        <w:t>.</w:t>
      </w:r>
      <w:r>
        <w:rPr>
          <w:b w:val="0"/>
        </w:rPr>
        <w:tab/>
      </w:r>
      <w:r>
        <w:t>Scaffolding work, classes of high risk work</w:t>
      </w:r>
      <w:bookmarkEnd w:id="3104"/>
      <w:bookmarkEnd w:id="3105"/>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3106" w:name="_Toc190840362"/>
      <w:bookmarkStart w:id="3107" w:name="_Toc194999216"/>
      <w:bookmarkStart w:id="3108" w:name="_Toc194999757"/>
      <w:bookmarkStart w:id="3109" w:name="_Toc195000872"/>
      <w:bookmarkStart w:id="3110" w:name="_Toc195068652"/>
      <w:bookmarkStart w:id="3111" w:name="_Toc213751211"/>
      <w:bookmarkStart w:id="3112" w:name="_Toc215562852"/>
      <w:bookmarkStart w:id="3113" w:name="_Toc218400134"/>
      <w:bookmarkStart w:id="3114" w:name="_Toc230160922"/>
      <w:bookmarkStart w:id="3115" w:name="_Toc233703573"/>
      <w:bookmarkStart w:id="3116" w:name="_Toc235501835"/>
      <w:bookmarkStart w:id="3117" w:name="_Toc235508997"/>
      <w:bookmarkStart w:id="3118" w:name="_Toc235514741"/>
      <w:bookmarkStart w:id="3119" w:name="_Toc235843509"/>
      <w:bookmarkStart w:id="3120" w:name="_Toc235861244"/>
      <w:bookmarkStart w:id="3121" w:name="_Toc236556650"/>
      <w:bookmarkStart w:id="3122" w:name="_Toc236798540"/>
      <w:bookmarkStart w:id="3123" w:name="_Toc236801465"/>
      <w:bookmarkStart w:id="3124" w:name="_Toc237858414"/>
      <w:bookmarkStart w:id="3125" w:name="_Toc238882185"/>
      <w:bookmarkStart w:id="3126" w:name="_Toc249236933"/>
      <w:bookmarkStart w:id="3127" w:name="_Toc249254866"/>
      <w:bookmarkStart w:id="3128" w:name="_Toc251244644"/>
      <w:bookmarkStart w:id="3129" w:name="_Toc254945441"/>
      <w:bookmarkStart w:id="3130" w:name="_Toc262550274"/>
      <w:bookmarkStart w:id="3131" w:name="_Toc265665792"/>
      <w:bookmarkStart w:id="3132" w:name="_Toc266707644"/>
      <w:bookmarkStart w:id="3133" w:name="_Toc272143597"/>
      <w:bookmarkStart w:id="3134" w:name="_Toc276389992"/>
      <w:r>
        <w:rPr>
          <w:rStyle w:val="CharSDivNo"/>
        </w:rPr>
        <w:t>Division 3</w:t>
      </w:r>
      <w:r>
        <w:rPr>
          <w:b w:val="0"/>
        </w:rPr>
        <w:t xml:space="preserve"> — </w:t>
      </w:r>
      <w:r>
        <w:rPr>
          <w:rStyle w:val="CharSDivText"/>
        </w:rPr>
        <w:t>Dogging work and rigging work</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yFootnoteheading"/>
        <w:spacing w:after="60"/>
      </w:pPr>
      <w:r>
        <w:tab/>
        <w:t>[Heading inserted in Gazette 24 Aug 2007 p. 4303.]</w:t>
      </w:r>
    </w:p>
    <w:p>
      <w:pPr>
        <w:pStyle w:val="yHeading5"/>
      </w:pPr>
      <w:bookmarkStart w:id="3135" w:name="_Toc276389993"/>
      <w:bookmarkStart w:id="3136" w:name="_Toc272143598"/>
      <w:r>
        <w:rPr>
          <w:rStyle w:val="CharSClsNo"/>
        </w:rPr>
        <w:t>4</w:t>
      </w:r>
      <w:r>
        <w:t>.</w:t>
      </w:r>
      <w:r>
        <w:rPr>
          <w:b w:val="0"/>
        </w:rPr>
        <w:tab/>
      </w:r>
      <w:r>
        <w:t>Terms used</w:t>
      </w:r>
      <w:bookmarkEnd w:id="3135"/>
      <w:bookmarkEnd w:id="3136"/>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3137" w:name="_Toc276389994"/>
      <w:bookmarkStart w:id="3138" w:name="_Toc272143599"/>
      <w:r>
        <w:rPr>
          <w:rStyle w:val="CharSClsNo"/>
        </w:rPr>
        <w:t>5</w:t>
      </w:r>
      <w:r>
        <w:t>.</w:t>
      </w:r>
      <w:r>
        <w:rPr>
          <w:b w:val="0"/>
        </w:rPr>
        <w:tab/>
      </w:r>
      <w:r>
        <w:rPr>
          <w:bCs/>
        </w:rPr>
        <w:t>Dogging work and rigging work, classes</w:t>
      </w:r>
      <w:r>
        <w:t xml:space="preserve"> of high risk work</w:t>
      </w:r>
      <w:bookmarkEnd w:id="3137"/>
      <w:bookmarkEnd w:id="3138"/>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3139" w:name="_Toc190840365"/>
      <w:bookmarkStart w:id="3140" w:name="_Toc194999219"/>
      <w:bookmarkStart w:id="3141" w:name="_Toc194999760"/>
      <w:bookmarkStart w:id="3142" w:name="_Toc195000875"/>
      <w:bookmarkStart w:id="3143" w:name="_Toc195068655"/>
      <w:bookmarkStart w:id="3144" w:name="_Toc213751214"/>
      <w:bookmarkStart w:id="3145" w:name="_Toc215562855"/>
      <w:bookmarkStart w:id="3146" w:name="_Toc218400137"/>
      <w:bookmarkStart w:id="3147" w:name="_Toc230160925"/>
      <w:bookmarkStart w:id="3148" w:name="_Toc233703576"/>
      <w:bookmarkStart w:id="3149" w:name="_Toc235501838"/>
      <w:bookmarkStart w:id="3150" w:name="_Toc235509000"/>
      <w:bookmarkStart w:id="3151" w:name="_Toc235514744"/>
      <w:bookmarkStart w:id="3152" w:name="_Toc235843512"/>
      <w:bookmarkStart w:id="3153" w:name="_Toc235861247"/>
      <w:bookmarkStart w:id="3154" w:name="_Toc236556653"/>
      <w:bookmarkStart w:id="3155" w:name="_Toc236798543"/>
      <w:bookmarkStart w:id="3156" w:name="_Toc236801468"/>
      <w:bookmarkStart w:id="3157" w:name="_Toc237858417"/>
      <w:bookmarkStart w:id="3158" w:name="_Toc238882188"/>
      <w:bookmarkStart w:id="3159" w:name="_Toc249236936"/>
      <w:bookmarkStart w:id="3160" w:name="_Toc249254869"/>
      <w:bookmarkStart w:id="3161" w:name="_Toc251244647"/>
      <w:bookmarkStart w:id="3162" w:name="_Toc254945444"/>
      <w:bookmarkStart w:id="3163" w:name="_Toc262550277"/>
      <w:bookmarkStart w:id="3164" w:name="_Toc265665795"/>
      <w:bookmarkStart w:id="3165" w:name="_Toc266707647"/>
      <w:bookmarkStart w:id="3166" w:name="_Toc272143600"/>
      <w:bookmarkStart w:id="3167" w:name="_Toc276389995"/>
      <w:r>
        <w:rPr>
          <w:rStyle w:val="CharSDivNo"/>
        </w:rPr>
        <w:t>Division 4</w:t>
      </w:r>
      <w:r>
        <w:rPr>
          <w:b w:val="0"/>
        </w:rPr>
        <w:t> — </w:t>
      </w:r>
      <w:r>
        <w:rPr>
          <w:rStyle w:val="CharSDivText"/>
        </w:rPr>
        <w:t>Crane and hoist operation</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yFootnoteheading"/>
        <w:spacing w:after="60"/>
      </w:pPr>
      <w:r>
        <w:tab/>
        <w:t>[Heading inserted in Gazette 24 Aug 2007 p. 4305.]</w:t>
      </w:r>
    </w:p>
    <w:p>
      <w:pPr>
        <w:pStyle w:val="yHeading5"/>
        <w:spacing w:before="180"/>
      </w:pPr>
      <w:bookmarkStart w:id="3168" w:name="_Toc276389996"/>
      <w:bookmarkStart w:id="3169" w:name="_Toc272143601"/>
      <w:r>
        <w:rPr>
          <w:rStyle w:val="CharSClsNo"/>
        </w:rPr>
        <w:t>6</w:t>
      </w:r>
      <w:r>
        <w:t>.</w:t>
      </w:r>
      <w:r>
        <w:rPr>
          <w:b w:val="0"/>
        </w:rPr>
        <w:tab/>
      </w:r>
      <w:r>
        <w:t>Terms used</w:t>
      </w:r>
      <w:bookmarkEnd w:id="3168"/>
      <w:bookmarkEnd w:id="3169"/>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3170" w:name="_Toc276389997"/>
      <w:bookmarkStart w:id="3171" w:name="_Toc272143602"/>
      <w:r>
        <w:rPr>
          <w:rStyle w:val="CharSClsNo"/>
        </w:rPr>
        <w:t>7</w:t>
      </w:r>
      <w:r>
        <w:t>.</w:t>
      </w:r>
      <w:r>
        <w:rPr>
          <w:b w:val="0"/>
        </w:rPr>
        <w:tab/>
      </w:r>
      <w:r>
        <w:rPr>
          <w:bCs/>
        </w:rPr>
        <w:t>Crane and hoist operation, classes of high risk work</w:t>
      </w:r>
      <w:bookmarkEnd w:id="3170"/>
      <w:bookmarkEnd w:id="3171"/>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pPr>
      <w:bookmarkStart w:id="3172" w:name="_Toc190840368"/>
      <w:bookmarkStart w:id="3173" w:name="_Toc194999222"/>
      <w:bookmarkStart w:id="3174" w:name="_Toc194999763"/>
      <w:bookmarkStart w:id="3175" w:name="_Toc195000878"/>
      <w:bookmarkStart w:id="3176" w:name="_Toc195068658"/>
      <w:bookmarkStart w:id="3177" w:name="_Toc213751217"/>
      <w:bookmarkStart w:id="3178" w:name="_Toc215562858"/>
      <w:bookmarkStart w:id="3179" w:name="_Toc218400140"/>
      <w:bookmarkStart w:id="3180" w:name="_Toc230160928"/>
      <w:bookmarkStart w:id="3181" w:name="_Toc233703579"/>
      <w:bookmarkStart w:id="3182" w:name="_Toc235501841"/>
      <w:bookmarkStart w:id="3183" w:name="_Toc235509003"/>
      <w:bookmarkStart w:id="3184" w:name="_Toc235514747"/>
      <w:bookmarkStart w:id="3185" w:name="_Toc235843515"/>
      <w:bookmarkStart w:id="3186" w:name="_Toc235861250"/>
      <w:bookmarkStart w:id="3187" w:name="_Toc236556656"/>
      <w:bookmarkStart w:id="3188" w:name="_Toc236798546"/>
      <w:bookmarkStart w:id="3189" w:name="_Toc236801471"/>
      <w:bookmarkStart w:id="3190" w:name="_Toc237858420"/>
      <w:bookmarkStart w:id="3191" w:name="_Toc238882191"/>
      <w:bookmarkStart w:id="3192" w:name="_Toc249236939"/>
      <w:bookmarkStart w:id="3193" w:name="_Toc249254872"/>
      <w:bookmarkStart w:id="3194" w:name="_Toc251244650"/>
      <w:bookmarkStart w:id="3195" w:name="_Toc254945447"/>
      <w:bookmarkStart w:id="3196" w:name="_Toc262550280"/>
      <w:bookmarkStart w:id="3197" w:name="_Toc265665798"/>
      <w:bookmarkStart w:id="3198" w:name="_Toc266707650"/>
      <w:bookmarkStart w:id="3199" w:name="_Toc272143603"/>
      <w:bookmarkStart w:id="3200" w:name="_Toc276389998"/>
      <w:r>
        <w:rPr>
          <w:rStyle w:val="CharSDivNo"/>
        </w:rPr>
        <w:t>Division 5</w:t>
      </w:r>
      <w:r>
        <w:rPr>
          <w:b w:val="0"/>
        </w:rPr>
        <w:t> — </w:t>
      </w:r>
      <w:r>
        <w:rPr>
          <w:rStyle w:val="CharSDivText"/>
        </w:rPr>
        <w:t>Forklift operation</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yFootnoteheading"/>
      </w:pPr>
      <w:r>
        <w:tab/>
        <w:t>[Heading inserted in Gazette 24 Aug 2007 p. 4310.]</w:t>
      </w:r>
    </w:p>
    <w:p>
      <w:pPr>
        <w:pStyle w:val="yHeading5"/>
      </w:pPr>
      <w:bookmarkStart w:id="3201" w:name="_Toc276389999"/>
      <w:bookmarkStart w:id="3202" w:name="_Toc272143604"/>
      <w:r>
        <w:rPr>
          <w:rStyle w:val="CharSClsNo"/>
        </w:rPr>
        <w:t>8</w:t>
      </w:r>
      <w:r>
        <w:t>.</w:t>
      </w:r>
      <w:r>
        <w:rPr>
          <w:b w:val="0"/>
        </w:rPr>
        <w:tab/>
      </w:r>
      <w:r>
        <w:t>Terms used</w:t>
      </w:r>
      <w:bookmarkEnd w:id="3201"/>
      <w:bookmarkEnd w:id="3202"/>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3203" w:name="_Toc276390000"/>
      <w:bookmarkStart w:id="3204" w:name="_Toc272143605"/>
      <w:r>
        <w:rPr>
          <w:rStyle w:val="CharSClsNo"/>
        </w:rPr>
        <w:t>9</w:t>
      </w:r>
      <w:r>
        <w:t>.</w:t>
      </w:r>
      <w:r>
        <w:rPr>
          <w:b w:val="0"/>
        </w:rPr>
        <w:tab/>
      </w:r>
      <w:r>
        <w:t>Forklift operation, classes of high risk work</w:t>
      </w:r>
      <w:bookmarkEnd w:id="3203"/>
      <w:bookmarkEnd w:id="3204"/>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pPr>
      <w:bookmarkStart w:id="3205" w:name="_Toc190840371"/>
      <w:bookmarkStart w:id="3206" w:name="_Toc194999225"/>
      <w:bookmarkStart w:id="3207" w:name="_Toc194999766"/>
      <w:bookmarkStart w:id="3208" w:name="_Toc195000881"/>
      <w:bookmarkStart w:id="3209" w:name="_Toc195068661"/>
      <w:bookmarkStart w:id="3210" w:name="_Toc213751220"/>
      <w:bookmarkStart w:id="3211" w:name="_Toc215562861"/>
      <w:bookmarkStart w:id="3212" w:name="_Toc218400143"/>
      <w:bookmarkStart w:id="3213" w:name="_Toc230160931"/>
      <w:bookmarkStart w:id="3214" w:name="_Toc233703582"/>
      <w:bookmarkStart w:id="3215" w:name="_Toc235501844"/>
      <w:bookmarkStart w:id="3216" w:name="_Toc235509006"/>
      <w:bookmarkStart w:id="3217" w:name="_Toc235514750"/>
      <w:bookmarkStart w:id="3218" w:name="_Toc235843518"/>
      <w:bookmarkStart w:id="3219" w:name="_Toc235861253"/>
      <w:bookmarkStart w:id="3220" w:name="_Toc236556659"/>
      <w:bookmarkStart w:id="3221" w:name="_Toc236798549"/>
      <w:bookmarkStart w:id="3222" w:name="_Toc236801474"/>
      <w:bookmarkStart w:id="3223" w:name="_Toc237858423"/>
      <w:bookmarkStart w:id="3224" w:name="_Toc238882194"/>
      <w:bookmarkStart w:id="3225" w:name="_Toc249236942"/>
      <w:bookmarkStart w:id="3226" w:name="_Toc249254875"/>
      <w:bookmarkStart w:id="3227" w:name="_Toc251244653"/>
      <w:bookmarkStart w:id="3228" w:name="_Toc254945450"/>
      <w:bookmarkStart w:id="3229" w:name="_Toc262550283"/>
      <w:bookmarkStart w:id="3230" w:name="_Toc265665801"/>
      <w:bookmarkStart w:id="3231" w:name="_Toc266707653"/>
      <w:bookmarkStart w:id="3232" w:name="_Toc272143606"/>
      <w:bookmarkStart w:id="3233" w:name="_Toc276390001"/>
      <w:r>
        <w:rPr>
          <w:rStyle w:val="CharSDivNo"/>
        </w:rPr>
        <w:t>Division 6</w:t>
      </w:r>
      <w:r>
        <w:rPr>
          <w:b w:val="0"/>
        </w:rPr>
        <w:t> — </w:t>
      </w:r>
      <w:r>
        <w:rPr>
          <w:rStyle w:val="CharSDivText"/>
        </w:rPr>
        <w:t>Pressure equipment operation</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yFootnoteheading"/>
      </w:pPr>
      <w:r>
        <w:tab/>
        <w:t>[Heading inserted in Gazette 24 Aug 2007 p. 4311.]</w:t>
      </w:r>
    </w:p>
    <w:p>
      <w:pPr>
        <w:pStyle w:val="yHeading5"/>
      </w:pPr>
      <w:bookmarkStart w:id="3234" w:name="_Toc276390002"/>
      <w:bookmarkStart w:id="3235" w:name="_Toc272143607"/>
      <w:r>
        <w:rPr>
          <w:rStyle w:val="CharSClsNo"/>
        </w:rPr>
        <w:t>10</w:t>
      </w:r>
      <w:r>
        <w:t>.</w:t>
      </w:r>
      <w:r>
        <w:rPr>
          <w:b w:val="0"/>
        </w:rPr>
        <w:tab/>
      </w:r>
      <w:r>
        <w:t>Terms used</w:t>
      </w:r>
      <w:bookmarkEnd w:id="3234"/>
      <w:bookmarkEnd w:id="323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3236" w:name="_Toc276390003"/>
      <w:bookmarkStart w:id="3237" w:name="_Toc272143608"/>
      <w:r>
        <w:rPr>
          <w:rStyle w:val="CharSClsNo"/>
        </w:rPr>
        <w:t>11</w:t>
      </w:r>
      <w:r>
        <w:t>.</w:t>
      </w:r>
      <w:r>
        <w:rPr>
          <w:b w:val="0"/>
        </w:rPr>
        <w:tab/>
      </w:r>
      <w:r>
        <w:rPr>
          <w:bCs/>
        </w:rPr>
        <w:t>Pressure equipment operation, classes of high risk work</w:t>
      </w:r>
      <w:bookmarkEnd w:id="3236"/>
      <w:bookmarkEnd w:id="3237"/>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3238" w:name="_Toc190840374"/>
      <w:bookmarkStart w:id="3239" w:name="_Toc194999228"/>
      <w:bookmarkStart w:id="3240" w:name="_Toc194999769"/>
      <w:bookmarkStart w:id="3241" w:name="_Toc195000884"/>
      <w:bookmarkStart w:id="3242" w:name="_Toc195068664"/>
      <w:bookmarkStart w:id="3243" w:name="_Toc213751223"/>
      <w:bookmarkStart w:id="3244" w:name="_Toc215562864"/>
      <w:bookmarkStart w:id="3245" w:name="_Toc218400146"/>
      <w:bookmarkStart w:id="3246" w:name="_Toc230160934"/>
      <w:bookmarkStart w:id="3247" w:name="_Toc233703585"/>
      <w:bookmarkStart w:id="3248" w:name="_Toc235501847"/>
      <w:bookmarkStart w:id="3249" w:name="_Toc235509009"/>
      <w:bookmarkStart w:id="3250" w:name="_Toc235514753"/>
      <w:bookmarkStart w:id="3251" w:name="_Toc235843521"/>
      <w:bookmarkStart w:id="3252" w:name="_Toc235861256"/>
      <w:bookmarkStart w:id="3253" w:name="_Toc236556662"/>
      <w:bookmarkStart w:id="3254" w:name="_Toc236798552"/>
      <w:bookmarkStart w:id="3255" w:name="_Toc236801477"/>
      <w:bookmarkStart w:id="3256" w:name="_Toc237858426"/>
      <w:bookmarkStart w:id="3257" w:name="_Toc238882197"/>
      <w:bookmarkStart w:id="3258" w:name="_Toc249236945"/>
      <w:bookmarkStart w:id="3259" w:name="_Toc249254878"/>
      <w:bookmarkStart w:id="3260" w:name="_Toc251244656"/>
      <w:bookmarkStart w:id="3261" w:name="_Toc254945453"/>
      <w:bookmarkStart w:id="3262" w:name="_Toc262550286"/>
      <w:bookmarkStart w:id="3263" w:name="_Toc265665804"/>
      <w:bookmarkStart w:id="3264" w:name="_Toc266707656"/>
      <w:bookmarkStart w:id="3265" w:name="_Toc272143609"/>
      <w:bookmarkStart w:id="3266" w:name="_Toc276390004"/>
      <w:r>
        <w:rPr>
          <w:rStyle w:val="CharSchNo"/>
        </w:rPr>
        <w:t>Schedule 6.4</w:t>
      </w:r>
      <w:r>
        <w:rPr>
          <w:rStyle w:val="CharSDivNo"/>
        </w:rPr>
        <w:t> </w:t>
      </w:r>
      <w:r>
        <w:t>—</w:t>
      </w:r>
      <w:r>
        <w:rPr>
          <w:rStyle w:val="CharSDivText"/>
        </w:rPr>
        <w:t> </w:t>
      </w:r>
      <w:r>
        <w:rPr>
          <w:rStyle w:val="CharSchText"/>
        </w:rPr>
        <w:t>Fees under Part 6</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$77.00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$77.00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$65.50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$49.00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$156.00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$469.00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$49.00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$49.00</w:t>
            </w:r>
          </w:p>
        </w:tc>
      </w:tr>
    </w:tbl>
    <w:p>
      <w:pPr>
        <w:pStyle w:val="yFootnotesection"/>
      </w:pPr>
      <w:r>
        <w:tab/>
        <w:t>[Schedule 6.4 inserted in Gazette 24 Aug 2007 p. 4314; amended in Gazette 17 Jun 2008 p. 2574-5; 23 Jun 2009 p. 2451; 25 Jun 2010 p. 2886.]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3267" w:name="UpToHere"/>
      <w:bookmarkStart w:id="3268" w:name="_Toc190840375"/>
      <w:bookmarkStart w:id="3269" w:name="_Toc194999229"/>
      <w:bookmarkStart w:id="3270" w:name="_Toc194999770"/>
      <w:bookmarkStart w:id="3271" w:name="_Toc195000885"/>
      <w:bookmarkStart w:id="3272" w:name="_Toc195068665"/>
      <w:bookmarkStart w:id="3273" w:name="_Toc213751224"/>
      <w:bookmarkStart w:id="3274" w:name="_Toc215562865"/>
      <w:bookmarkStart w:id="3275" w:name="_Toc218400147"/>
      <w:bookmarkStart w:id="3276" w:name="_Toc230160935"/>
      <w:bookmarkStart w:id="3277" w:name="_Toc233703586"/>
      <w:bookmarkStart w:id="3278" w:name="_Toc235501848"/>
      <w:bookmarkStart w:id="3279" w:name="_Toc235509010"/>
      <w:bookmarkStart w:id="3280" w:name="_Toc235514754"/>
      <w:bookmarkStart w:id="3281" w:name="_Toc235843522"/>
      <w:bookmarkStart w:id="3282" w:name="_Toc235861257"/>
      <w:bookmarkStart w:id="3283" w:name="_Toc236556663"/>
      <w:bookmarkStart w:id="3284" w:name="_Toc236798553"/>
      <w:bookmarkStart w:id="3285" w:name="_Toc236801478"/>
      <w:bookmarkStart w:id="3286" w:name="_Toc237858427"/>
      <w:bookmarkStart w:id="3287" w:name="_Toc238882198"/>
      <w:bookmarkStart w:id="3288" w:name="_Toc249236946"/>
      <w:bookmarkStart w:id="3289" w:name="_Toc249254879"/>
      <w:bookmarkStart w:id="3290" w:name="_Toc251244657"/>
      <w:bookmarkStart w:id="3291" w:name="_Toc254945454"/>
      <w:bookmarkStart w:id="3292" w:name="_Toc262550287"/>
      <w:bookmarkStart w:id="3293" w:name="_Toc265665805"/>
      <w:bookmarkStart w:id="3294" w:name="_Toc266707657"/>
      <w:bookmarkStart w:id="3295" w:name="_Toc272143610"/>
      <w:bookmarkStart w:id="3296" w:name="_Toc276390005"/>
      <w:bookmarkEnd w:id="3267"/>
      <w:r>
        <w:t>Notes</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97" w:name="_Toc276390006"/>
      <w:bookmarkStart w:id="3298" w:name="_Toc272143611"/>
      <w:r>
        <w:rPr>
          <w:snapToGrid w:val="0"/>
        </w:rPr>
        <w:t>Compilation table</w:t>
      </w:r>
      <w:bookmarkEnd w:id="3297"/>
      <w:bookmarkEnd w:id="32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p>
          <w:p>
            <w:pPr>
              <w:pStyle w:val="nTable"/>
              <w:spacing w:before="0" w:after="40"/>
              <w:rPr>
                <w:sz w:val="19"/>
              </w:rPr>
            </w:pPr>
            <w:r>
              <w:rPr>
                <w:sz w:val="19"/>
              </w:rP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4255-314</w:t>
            </w:r>
          </w:p>
        </w:tc>
        <w:tc>
          <w:tcPr>
            <w:tcW w:w="2693" w:type="dxa"/>
          </w:tcPr>
          <w:p>
            <w:pPr>
              <w:pStyle w:val="nTable"/>
              <w:spacing w:after="40"/>
              <w:rPr>
                <w:snapToGrid w:val="0"/>
                <w:sz w:val="19"/>
                <w:lang w:val="en-US"/>
              </w:rPr>
            </w:pPr>
            <w:r>
              <w:rPr>
                <w:snapToGrid w:val="0"/>
                <w:sz w:val="19"/>
                <w:lang w:val="en-US"/>
              </w:rPr>
              <w:t>r. 1 and 2: 24 Aug 2007 (see r. 2(a));</w:t>
            </w:r>
          </w:p>
          <w:p>
            <w:pPr>
              <w:pStyle w:val="nTable"/>
              <w:spacing w:before="0" w:after="40"/>
              <w:rPr>
                <w:sz w:val="19"/>
              </w:rPr>
            </w:pPr>
            <w:r>
              <w:rPr>
                <w:snapToGrid w:val="0"/>
                <w:sz w:val="19"/>
                <w:lang w:val="en-US"/>
              </w:rP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z w:val="19"/>
              </w:rPr>
            </w:pPr>
            <w:r>
              <w:rPr>
                <w:sz w:val="19"/>
              </w:rPr>
              <w:t>r. 1 and 2: 2 Oct 2007 (see r. 2(a));</w:t>
            </w:r>
          </w:p>
          <w:p>
            <w:pPr>
              <w:pStyle w:val="nTable"/>
              <w:spacing w:before="0" w:after="40"/>
              <w:rPr>
                <w:sz w:val="19"/>
              </w:rPr>
            </w:pPr>
            <w:r>
              <w:rPr>
                <w:sz w:val="19"/>
              </w:rP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p>
          <w:p>
            <w:pPr>
              <w:pStyle w:val="nTable"/>
              <w:spacing w:before="0" w:after="40"/>
              <w:rPr>
                <w:sz w:val="19"/>
              </w:rPr>
            </w:pPr>
            <w:r>
              <w:rPr>
                <w:sz w:val="19"/>
              </w:rP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p>
          <w:p>
            <w:pPr>
              <w:pStyle w:val="nTable"/>
              <w:spacing w:before="0" w:after="40"/>
              <w:rPr>
                <w:sz w:val="19"/>
              </w:rPr>
            </w:pPr>
            <w:r>
              <w:rPr>
                <w:sz w:val="19"/>
              </w:rP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p>
          <w:p>
            <w:pPr>
              <w:pStyle w:val="nTable"/>
              <w:spacing w:before="0" w:after="40"/>
              <w:rPr>
                <w:sz w:val="19"/>
              </w:rPr>
            </w:pPr>
            <w:r>
              <w:rPr>
                <w:sz w:val="19"/>
              </w:rP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p>
          <w:p>
            <w:pPr>
              <w:pStyle w:val="nTable"/>
              <w:spacing w:before="0" w:after="40"/>
              <w:rPr>
                <w:sz w:val="19"/>
              </w:rPr>
            </w:pPr>
            <w:r>
              <w:rPr>
                <w:sz w:val="19"/>
              </w:rP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p>
          <w:p>
            <w:pPr>
              <w:pStyle w:val="nTable"/>
              <w:spacing w:before="0" w:after="40"/>
              <w:rPr>
                <w:sz w:val="19"/>
              </w:rPr>
            </w:pPr>
            <w:r>
              <w:rPr>
                <w:sz w:val="19"/>
              </w:rPr>
              <w:t>Pt. 2: 29 Nov 2008 (see r. 2(b));</w:t>
            </w:r>
          </w:p>
          <w:p>
            <w:pPr>
              <w:pStyle w:val="nTable"/>
              <w:spacing w:before="0" w:after="40"/>
              <w:rPr>
                <w:sz w:val="19"/>
              </w:rPr>
            </w:pPr>
            <w:r>
              <w:rPr>
                <w:sz w:val="19"/>
              </w:rP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p>
          <w:p>
            <w:pPr>
              <w:pStyle w:val="nTable"/>
              <w:spacing w:before="0" w:after="40"/>
              <w:rPr>
                <w:sz w:val="19"/>
              </w:rPr>
            </w:pPr>
            <w:r>
              <w:rPr>
                <w:sz w:val="19"/>
              </w:rP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napToGrid w:val="0"/>
                <w:spacing w:val="-2"/>
                <w:sz w:val="19"/>
                <w:lang w:val="en-US"/>
              </w:rPr>
            </w:pPr>
            <w:r>
              <w:rPr>
                <w:snapToGrid w:val="0"/>
                <w:spacing w:val="-2"/>
                <w:sz w:val="19"/>
                <w:lang w:val="en-US"/>
              </w:rPr>
              <w:t>r. 1 and 2: 5 Jun 2009 (see r. 2(a));</w:t>
            </w:r>
          </w:p>
          <w:p>
            <w:pPr>
              <w:pStyle w:val="nTable"/>
              <w:spacing w:before="0" w:after="40"/>
              <w:rPr>
                <w:sz w:val="19"/>
              </w:rPr>
            </w:pPr>
            <w:r>
              <w:rPr>
                <w:snapToGrid w:val="0"/>
                <w:spacing w:val="-2"/>
                <w:sz w:val="19"/>
                <w:lang w:val="en-US"/>
              </w:rP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p>
          <w:p>
            <w:pPr>
              <w:pStyle w:val="nTable"/>
              <w:spacing w:before="0" w:after="40"/>
              <w:rPr>
                <w:snapToGrid w:val="0"/>
                <w:spacing w:val="-2"/>
                <w:sz w:val="19"/>
                <w:lang w:val="en-US"/>
              </w:rPr>
            </w:pPr>
            <w:r>
              <w:rPr>
                <w:snapToGrid w:val="0"/>
                <w:spacing w:val="-2"/>
                <w:sz w:val="19"/>
                <w:lang w:val="en-US"/>
              </w:rP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p>
          <w:p>
            <w:pPr>
              <w:pStyle w:val="nTable"/>
              <w:spacing w:before="0" w:after="40"/>
              <w:rPr>
                <w:snapToGrid w:val="0"/>
                <w:spacing w:val="-2"/>
                <w:sz w:val="19"/>
                <w:lang w:val="en-US"/>
              </w:rPr>
            </w:pPr>
            <w:r>
              <w:rPr>
                <w:snapToGrid w:val="0"/>
                <w:spacing w:val="-2"/>
                <w:sz w:val="19"/>
                <w:lang w:val="en-US"/>
              </w:rP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
                <w:sz w:val="19"/>
                <w:vertAlign w:val="superscript"/>
              </w:rPr>
              <w:t>2</w:t>
            </w:r>
          </w:p>
        </w:tc>
        <w:tc>
          <w:tcPr>
            <w:tcW w:w="1276" w:type="dxa"/>
          </w:tcPr>
          <w:p>
            <w:pPr>
              <w:pStyle w:val="nTable"/>
              <w:spacing w:after="40"/>
              <w:rPr>
                <w:sz w:val="19"/>
              </w:rPr>
            </w:pPr>
            <w:r>
              <w:rPr>
                <w:sz w:val="19"/>
              </w:rPr>
              <w:t>22 Dec 2009 p. 5233-50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p>
          <w:p>
            <w:pPr>
              <w:pStyle w:val="nTable"/>
              <w:spacing w:before="0" w:after="40"/>
              <w:rPr>
                <w:snapToGrid w:val="0"/>
                <w:spacing w:val="-2"/>
                <w:sz w:val="19"/>
                <w:lang w:val="en-US"/>
              </w:rPr>
            </w:pPr>
            <w:r>
              <w:rPr>
                <w:snapToGrid w:val="0"/>
                <w:spacing w:val="-2"/>
                <w:sz w:val="19"/>
                <w:lang w:val="en-US"/>
              </w:rP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p>
          <w:p>
            <w:pPr>
              <w:pStyle w:val="nTable"/>
              <w:spacing w:before="0" w:after="40"/>
              <w:rPr>
                <w:snapToGrid w:val="0"/>
                <w:spacing w:val="-2"/>
                <w:sz w:val="19"/>
                <w:lang w:val="en-US"/>
              </w:rPr>
            </w:pPr>
            <w:r>
              <w:rPr>
                <w:snapToGrid w:val="0"/>
                <w:spacing w:val="-2"/>
                <w:sz w:val="19"/>
                <w:lang w:val="en-US"/>
              </w:rP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ins w:id="3299" w:author="Master Repository Process" w:date="2021-09-11T20:39:00Z"/>
        </w:trPr>
        <w:tc>
          <w:tcPr>
            <w:tcW w:w="3119" w:type="dxa"/>
            <w:tcBorders>
              <w:bottom w:val="single" w:sz="4" w:space="0" w:color="auto"/>
            </w:tcBorders>
          </w:tcPr>
          <w:p>
            <w:pPr>
              <w:pStyle w:val="nTable"/>
              <w:spacing w:after="40"/>
              <w:ind w:right="113"/>
              <w:rPr>
                <w:ins w:id="3300" w:author="Master Repository Process" w:date="2021-09-11T20:39:00Z"/>
                <w:i/>
                <w:iCs/>
                <w:snapToGrid w:val="0"/>
                <w:sz w:val="19"/>
                <w:lang w:val="en-US"/>
              </w:rPr>
            </w:pPr>
            <w:ins w:id="3301" w:author="Master Repository Process" w:date="2021-09-11T20:39:00Z">
              <w:r>
                <w:rPr>
                  <w:i/>
                  <w:iCs/>
                  <w:snapToGrid w:val="0"/>
                  <w:sz w:val="19"/>
                  <w:lang w:val="en-US"/>
                </w:rPr>
                <w:t>Occupational Safety and Health Amendment Regulations (No. 4) 2010</w:t>
              </w:r>
            </w:ins>
          </w:p>
        </w:tc>
        <w:tc>
          <w:tcPr>
            <w:tcW w:w="1276" w:type="dxa"/>
            <w:tcBorders>
              <w:bottom w:val="single" w:sz="4" w:space="0" w:color="auto"/>
            </w:tcBorders>
          </w:tcPr>
          <w:p>
            <w:pPr>
              <w:pStyle w:val="nTable"/>
              <w:spacing w:after="40"/>
              <w:rPr>
                <w:ins w:id="3302" w:author="Master Repository Process" w:date="2021-09-11T20:39:00Z"/>
                <w:sz w:val="19"/>
              </w:rPr>
            </w:pPr>
            <w:ins w:id="3303" w:author="Master Repository Process" w:date="2021-09-11T20:39:00Z">
              <w:r>
                <w:rPr>
                  <w:sz w:val="19"/>
                </w:rPr>
                <w:t>2 Nov 2010 p. 5499-500</w:t>
              </w:r>
            </w:ins>
          </w:p>
        </w:tc>
        <w:tc>
          <w:tcPr>
            <w:tcW w:w="2693" w:type="dxa"/>
            <w:tcBorders>
              <w:bottom w:val="single" w:sz="4" w:space="0" w:color="auto"/>
            </w:tcBorders>
          </w:tcPr>
          <w:p>
            <w:pPr>
              <w:pStyle w:val="nTable"/>
              <w:spacing w:after="40"/>
              <w:rPr>
                <w:ins w:id="3304" w:author="Master Repository Process" w:date="2021-09-11T20:39:00Z"/>
                <w:snapToGrid w:val="0"/>
                <w:spacing w:val="-2"/>
                <w:sz w:val="19"/>
                <w:lang w:val="en-US"/>
              </w:rPr>
            </w:pPr>
            <w:ins w:id="3305" w:author="Master Repository Process" w:date="2021-09-11T20:39:00Z">
              <w:r>
                <w:rPr>
                  <w:snapToGrid w:val="0"/>
                  <w:spacing w:val="-2"/>
                  <w:sz w:val="19"/>
                  <w:lang w:val="en-US"/>
                </w:rPr>
                <w:t>r. 1 and 2: 2 Nov 2010 (see r. 2(a));</w:t>
              </w:r>
              <w:r>
                <w:rPr>
                  <w:snapToGrid w:val="0"/>
                  <w:spacing w:val="-2"/>
                  <w:sz w:val="19"/>
                  <w:lang w:val="en-US"/>
                </w:rPr>
                <w:br/>
                <w:t>Regulations other than r. 1 and 2: 3 Nov 2010 (see r. 2(b))</w:t>
              </w:r>
            </w:ins>
          </w:p>
        </w:tc>
      </w:tr>
    </w:tbl>
    <w:p>
      <w:pPr>
        <w:pStyle w:val="nSubsection"/>
        <w:spacing w:before="120"/>
      </w:pPr>
      <w:r>
        <w:rPr>
          <w:snapToGrid w:val="0"/>
          <w:vertAlign w:val="superscript"/>
        </w:rPr>
        <w:t>2</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Footnote no longer applicable.</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303"/>
    <w:docVar w:name="WAFER_20151208153303" w:val="RemoveTrackChanges"/>
    <w:docVar w:name="WAFER_20151208153303_GUID" w:val="117af4d4-bb08-4d35-b08b-22b954e2f5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37A4A9-D5FB-43DC-86B5-B62F376B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90730</Words>
  <Characters>440951</Characters>
  <Application>Microsoft Office Word</Application>
  <DocSecurity>0</DocSecurity>
  <Lines>12598</Lines>
  <Paragraphs>6816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524865</CharactersWithSpaces>
  <SharedDoc>false</SharedDoc>
  <HLinks>
    <vt:vector size="12" baseType="variant">
      <vt:variant>
        <vt:i4>5439608</vt:i4>
      </vt:variant>
      <vt:variant>
        <vt:i4>561328</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07-i0-02 - 07-j0-02</dc:title>
  <dc:subject/>
  <dc:creator/>
  <cp:keywords/>
  <dc:description/>
  <cp:lastModifiedBy>Master Repository Process</cp:lastModifiedBy>
  <cp:revision>2</cp:revision>
  <cp:lastPrinted>2010-03-12T02:52:00Z</cp:lastPrinted>
  <dcterms:created xsi:type="dcterms:W3CDTF">2021-09-11T12:38:00Z</dcterms:created>
  <dcterms:modified xsi:type="dcterms:W3CDTF">2021-09-11T12:39:00Z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CommencementDate">
    <vt:lpwstr>20101103</vt:lpwstr>
  </property>
  <property fmtid="{D5CDD505-2E9C-101B-9397-08002B2CF9AE}" pid="7" name="FromSuffix">
    <vt:lpwstr>07-i0-02</vt:lpwstr>
  </property>
  <property fmtid="{D5CDD505-2E9C-101B-9397-08002B2CF9AE}" pid="8" name="FromAsAtDate">
    <vt:lpwstr>15 Sep 2010</vt:lpwstr>
  </property>
  <property fmtid="{D5CDD505-2E9C-101B-9397-08002B2CF9AE}" pid="9" name="ToSuffix">
    <vt:lpwstr>07-j0-02</vt:lpwstr>
  </property>
  <property fmtid="{D5CDD505-2E9C-101B-9397-08002B2CF9AE}" pid="10" name="ToAsAtDate">
    <vt:lpwstr>03 Nov 2010</vt:lpwstr>
  </property>
</Properties>
</file>