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2010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426" w:hanging="426"/>
        <w:rPr>
          <w:snapToGrid w:val="0"/>
        </w:rPr>
      </w:pPr>
      <w:r>
        <w:rPr>
          <w:snapToGrid w:val="0"/>
        </w:rPr>
        <w:t>to repeal various Acts;</w:t>
      </w:r>
    </w:p>
    <w:p>
      <w:pPr>
        <w:pStyle w:val="LongTitle"/>
        <w:numPr>
          <w:ilvl w:val="0"/>
          <w:numId w:val="13"/>
        </w:numPr>
        <w:suppressLineNumbers/>
        <w:tabs>
          <w:tab w:val="clear" w:pos="720"/>
        </w:tabs>
        <w:ind w:left="426" w:hanging="426"/>
        <w:rPr>
          <w:snapToGrid w:val="0"/>
        </w:rPr>
      </w:pPr>
      <w:r>
        <w:rPr>
          <w:snapToGrid w:val="0"/>
        </w:rPr>
        <w:t>to amend certain other Acts; and</w:t>
      </w:r>
    </w:p>
    <w:p>
      <w:pPr>
        <w:pStyle w:val="LongTitle"/>
        <w:numPr>
          <w:ilvl w:val="0"/>
          <w:numId w:val="13"/>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1" w:name="_Toc117933947"/>
      <w:bookmarkStart w:id="2" w:name="_Toc117935972"/>
      <w:bookmarkStart w:id="3" w:name="_Toc117936590"/>
      <w:bookmarkStart w:id="4" w:name="_Toc118005817"/>
      <w:bookmarkStart w:id="5" w:name="_Toc118025330"/>
      <w:bookmarkStart w:id="6" w:name="_Toc118094365"/>
      <w:bookmarkStart w:id="7" w:name="_Toc118104324"/>
      <w:bookmarkStart w:id="8" w:name="_Toc118113316"/>
      <w:bookmarkStart w:id="9" w:name="_Toc118271152"/>
      <w:bookmarkStart w:id="10" w:name="_Toc118539831"/>
      <w:bookmarkStart w:id="11" w:name="_Toc118622183"/>
      <w:bookmarkStart w:id="12" w:name="_Toc118717213"/>
      <w:bookmarkStart w:id="13" w:name="_Toc118717938"/>
      <w:bookmarkStart w:id="14" w:name="_Toc118768160"/>
      <w:bookmarkStart w:id="15" w:name="_Toc118784051"/>
      <w:bookmarkStart w:id="16" w:name="_Toc118791350"/>
      <w:bookmarkStart w:id="17" w:name="_Toc118795849"/>
      <w:bookmarkStart w:id="18" w:name="_Toc118801976"/>
      <w:bookmarkStart w:id="19" w:name="_Toc118803805"/>
      <w:bookmarkStart w:id="20" w:name="_Toc118862257"/>
      <w:bookmarkStart w:id="21" w:name="_Toc118862684"/>
      <w:bookmarkStart w:id="22" w:name="_Toc118862851"/>
      <w:bookmarkStart w:id="23" w:name="_Toc118872888"/>
      <w:bookmarkStart w:id="24" w:name="_Toc118873023"/>
      <w:bookmarkStart w:id="25" w:name="_Toc119465718"/>
      <w:bookmarkStart w:id="26" w:name="_Toc119483141"/>
      <w:bookmarkStart w:id="27" w:name="_Toc119492905"/>
      <w:bookmarkStart w:id="28" w:name="_Toc119724953"/>
      <w:bookmarkStart w:id="29" w:name="_Toc119732918"/>
      <w:bookmarkStart w:id="30" w:name="_Toc119752640"/>
      <w:bookmarkStart w:id="31" w:name="_Toc119897118"/>
      <w:bookmarkStart w:id="32" w:name="_Toc119915967"/>
      <w:bookmarkStart w:id="33" w:name="_Toc119916341"/>
      <w:bookmarkStart w:id="34" w:name="_Toc119980471"/>
      <w:bookmarkStart w:id="35" w:name="_Toc119980645"/>
      <w:bookmarkStart w:id="36" w:name="_Toc119980802"/>
      <w:bookmarkStart w:id="37" w:name="_Toc120072037"/>
      <w:bookmarkStart w:id="38" w:name="_Toc120324394"/>
      <w:bookmarkStart w:id="39" w:name="_Toc120324595"/>
      <w:bookmarkStart w:id="40" w:name="_Toc120351891"/>
      <w:bookmarkStart w:id="41" w:name="_Toc120352612"/>
      <w:bookmarkStart w:id="42" w:name="_Toc120355040"/>
      <w:bookmarkStart w:id="43" w:name="_Toc137023202"/>
      <w:bookmarkStart w:id="44" w:name="_Toc137026142"/>
      <w:bookmarkStart w:id="45" w:name="_Toc140044988"/>
      <w:bookmarkStart w:id="46" w:name="_Toc142905312"/>
      <w:bookmarkStart w:id="47" w:name="_Toc142973605"/>
      <w:bookmarkStart w:id="48" w:name="_Toc143579986"/>
      <w:bookmarkStart w:id="49" w:name="_Toc143676448"/>
      <w:bookmarkStart w:id="50" w:name="_Toc143684099"/>
      <w:bookmarkStart w:id="51" w:name="_Toc143684306"/>
      <w:bookmarkStart w:id="52" w:name="_Toc143684444"/>
      <w:bookmarkStart w:id="53" w:name="_Toc143925429"/>
      <w:bookmarkStart w:id="54" w:name="_Toc143933424"/>
      <w:bookmarkStart w:id="55" w:name="_Toc144261849"/>
      <w:bookmarkStart w:id="56" w:name="_Toc144618283"/>
      <w:bookmarkStart w:id="57" w:name="_Toc144618421"/>
      <w:bookmarkStart w:id="58" w:name="_Toc144618697"/>
      <w:bookmarkStart w:id="59" w:name="_Toc144628338"/>
      <w:bookmarkStart w:id="60" w:name="_Toc144628755"/>
      <w:bookmarkStart w:id="61" w:name="_Toc144636307"/>
      <w:bookmarkStart w:id="62" w:name="_Toc178485564"/>
      <w:bookmarkStart w:id="63" w:name="_Toc179275048"/>
      <w:bookmarkStart w:id="64" w:name="_Toc179275186"/>
      <w:bookmarkStart w:id="65" w:name="_Toc179684638"/>
      <w:bookmarkStart w:id="66" w:name="_Toc179685588"/>
      <w:bookmarkStart w:id="67" w:name="_Toc180227086"/>
      <w:bookmarkStart w:id="68" w:name="_Toc180291786"/>
      <w:bookmarkStart w:id="69" w:name="_Toc180294090"/>
      <w:bookmarkStart w:id="70" w:name="_Toc180294237"/>
      <w:bookmarkStart w:id="71" w:name="_Toc180294276"/>
      <w:bookmarkStart w:id="72" w:name="_Toc180294315"/>
      <w:bookmarkStart w:id="73" w:name="_Toc180294553"/>
      <w:bookmarkStart w:id="74" w:name="_Toc180294579"/>
      <w:bookmarkStart w:id="75" w:name="_Toc180295740"/>
      <w:bookmarkStart w:id="76" w:name="_Toc180918827"/>
      <w:bookmarkStart w:id="77" w:name="_Toc26948044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110755736"/>
      <w:bookmarkStart w:id="79" w:name="_Toc179685589"/>
      <w:bookmarkStart w:id="80" w:name="_Toc180294091"/>
      <w:bookmarkStart w:id="81" w:name="_Toc180294277"/>
      <w:bookmarkStart w:id="82" w:name="_Toc269480447"/>
      <w:r>
        <w:rPr>
          <w:rStyle w:val="CharSectno"/>
        </w:rPr>
        <w:t>1</w:t>
      </w:r>
      <w:r>
        <w:t>.</w:t>
      </w:r>
      <w:r>
        <w:tab/>
      </w:r>
      <w:r>
        <w:rPr>
          <w:snapToGrid w:val="0"/>
        </w:rPr>
        <w:t>Short title</w:t>
      </w:r>
      <w:bookmarkEnd w:id="78"/>
      <w:bookmarkEnd w:id="79"/>
      <w:bookmarkEnd w:id="80"/>
      <w:bookmarkEnd w:id="81"/>
      <w:bookmarkEnd w:id="82"/>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83" w:name="_Toc117571195"/>
      <w:bookmarkStart w:id="84" w:name="_Toc179685590"/>
      <w:bookmarkStart w:id="85" w:name="_Toc180294092"/>
      <w:bookmarkStart w:id="86" w:name="_Toc180294278"/>
      <w:bookmarkStart w:id="87" w:name="_Toc269480448"/>
      <w:r>
        <w:rPr>
          <w:rStyle w:val="CharSectno"/>
        </w:rPr>
        <w:t>2</w:t>
      </w:r>
      <w:r>
        <w:t>.</w:t>
      </w:r>
      <w:r>
        <w:tab/>
        <w:t>Commencement</w:t>
      </w:r>
      <w:bookmarkEnd w:id="83"/>
      <w:bookmarkEnd w:id="84"/>
      <w:bookmarkEnd w:id="85"/>
      <w:bookmarkEnd w:id="86"/>
      <w:bookmarkEnd w:id="87"/>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Subsection"/>
      </w:pPr>
      <w:r>
        <w:tab/>
        <w:t>(3)</w:t>
      </w:r>
      <w:r>
        <w:tab/>
        <w:t xml:space="preserve">Section 34 is not to come into operation before the Minister has certified, by written notice delivered to the Governor, that each person employed by the APB on the day on which this section comes into operation has — </w:t>
      </w:r>
    </w:p>
    <w:p>
      <w:pPr>
        <w:pStyle w:val="Indenta"/>
      </w:pPr>
      <w:r>
        <w:tab/>
        <w:t>(a)</w:t>
      </w:r>
      <w:r>
        <w:tab/>
        <w:t xml:space="preserve">become an officer of an organisation within the meaning of the </w:t>
      </w:r>
      <w:r>
        <w:rPr>
          <w:i/>
          <w:iCs/>
        </w:rPr>
        <w:t>Public Sector Management Act 1994</w:t>
      </w:r>
      <w:r>
        <w:t>; or</w:t>
      </w:r>
    </w:p>
    <w:p>
      <w:pPr>
        <w:pStyle w:val="Indenta"/>
      </w:pPr>
      <w:r>
        <w:tab/>
        <w:t>(b)</w:t>
      </w:r>
      <w:r>
        <w:tab/>
        <w:t xml:space="preserve">been registered under the </w:t>
      </w:r>
      <w:r>
        <w:rPr>
          <w:i/>
          <w:iCs/>
        </w:rPr>
        <w:t>Public Sector Management (Redeployment and Redundancy) Regulations 1994</w:t>
      </w:r>
      <w:r>
        <w:t xml:space="preserve"> Part 4; or</w:t>
      </w:r>
    </w:p>
    <w:p>
      <w:pPr>
        <w:pStyle w:val="Indenta"/>
      </w:pPr>
      <w:r>
        <w:tab/>
        <w:t>(c)</w:t>
      </w:r>
      <w:r>
        <w:tab/>
        <w:t>resigned or otherwise ceased employment as an officer of the APB.</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w:t>
      </w:r>
      <w:r>
        <w:lastRenderedPageBreak/>
        <w:t>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which a designation under the </w:t>
      </w:r>
      <w:r>
        <w:rPr>
          <w:i/>
          <w:iCs/>
        </w:rPr>
        <w:t>Plant Pests and Diseases (Eradication Funds) Act 1974</w:t>
      </w:r>
      <w:r>
        <w:t xml:space="preserve"> section 4(2) was in effect immediately before the coming into operation of section 68.</w:t>
      </w:r>
    </w:p>
    <w:p>
      <w:pPr>
        <w:pStyle w:val="Heading5"/>
      </w:pPr>
      <w:bookmarkStart w:id="88" w:name="_Toc117571196"/>
      <w:bookmarkStart w:id="89" w:name="_Toc179685591"/>
      <w:bookmarkStart w:id="90" w:name="_Toc180227089"/>
      <w:bookmarkStart w:id="91" w:name="_Toc180294093"/>
      <w:bookmarkStart w:id="92" w:name="_Toc180294279"/>
      <w:bookmarkStart w:id="93" w:name="_Toc269480449"/>
      <w:r>
        <w:rPr>
          <w:rStyle w:val="CharSectno"/>
        </w:rPr>
        <w:t>3</w:t>
      </w:r>
      <w:r>
        <w:t>.</w:t>
      </w:r>
      <w:r>
        <w:tab/>
        <w:t>Meaning of terms used in this Act</w:t>
      </w:r>
      <w:bookmarkEnd w:id="88"/>
      <w:bookmarkEnd w:id="89"/>
      <w:bookmarkEnd w:id="90"/>
      <w:bookmarkEnd w:id="91"/>
      <w:bookmarkEnd w:id="92"/>
      <w:bookmarkEnd w:id="93"/>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94" w:name="_Toc117416850"/>
      <w:bookmarkStart w:id="95" w:name="_Toc117483499"/>
      <w:bookmarkStart w:id="96" w:name="_Toc117488374"/>
      <w:bookmarkStart w:id="97" w:name="_Toc117571197"/>
      <w:bookmarkStart w:id="98" w:name="_Toc117933951"/>
      <w:bookmarkStart w:id="99" w:name="_Toc117935976"/>
      <w:bookmarkStart w:id="100" w:name="_Toc117936594"/>
      <w:bookmarkStart w:id="101" w:name="_Toc118005821"/>
      <w:bookmarkStart w:id="102" w:name="_Toc118025334"/>
      <w:bookmarkStart w:id="103" w:name="_Toc118094369"/>
      <w:bookmarkStart w:id="104" w:name="_Toc118104328"/>
      <w:bookmarkStart w:id="105" w:name="_Toc118113320"/>
      <w:bookmarkStart w:id="106" w:name="_Toc118271156"/>
      <w:bookmarkStart w:id="107" w:name="_Toc118539835"/>
      <w:bookmarkStart w:id="108" w:name="_Toc118622187"/>
      <w:bookmarkStart w:id="109" w:name="_Toc118717217"/>
      <w:bookmarkStart w:id="110" w:name="_Toc118717942"/>
      <w:bookmarkStart w:id="111" w:name="_Toc118768164"/>
      <w:bookmarkStart w:id="112" w:name="_Toc118784055"/>
      <w:bookmarkStart w:id="113" w:name="_Toc118791354"/>
      <w:bookmarkStart w:id="114" w:name="_Toc118795853"/>
      <w:bookmarkStart w:id="115" w:name="_Toc118801980"/>
      <w:bookmarkStart w:id="116" w:name="_Toc118803809"/>
      <w:bookmarkStart w:id="117" w:name="_Toc118862261"/>
      <w:bookmarkStart w:id="118" w:name="_Toc118862688"/>
      <w:bookmarkStart w:id="119" w:name="_Toc118862855"/>
      <w:bookmarkStart w:id="120" w:name="_Toc118872892"/>
      <w:bookmarkStart w:id="121" w:name="_Toc118873027"/>
      <w:bookmarkStart w:id="122" w:name="_Toc119465722"/>
      <w:bookmarkStart w:id="123" w:name="_Toc119483145"/>
      <w:bookmarkStart w:id="124" w:name="_Toc119492909"/>
      <w:bookmarkStart w:id="125" w:name="_Toc119724957"/>
      <w:bookmarkStart w:id="126" w:name="_Toc119732922"/>
      <w:bookmarkStart w:id="127" w:name="_Toc119752644"/>
      <w:bookmarkStart w:id="128" w:name="_Toc119897122"/>
      <w:bookmarkStart w:id="129" w:name="_Toc119915971"/>
      <w:bookmarkStart w:id="130" w:name="_Toc119916345"/>
      <w:bookmarkStart w:id="131" w:name="_Toc119980475"/>
      <w:bookmarkStart w:id="132" w:name="_Toc119980649"/>
      <w:bookmarkStart w:id="133" w:name="_Toc119980806"/>
      <w:bookmarkStart w:id="134" w:name="_Toc120072041"/>
      <w:bookmarkStart w:id="135" w:name="_Toc120324398"/>
      <w:bookmarkStart w:id="136" w:name="_Toc120324599"/>
      <w:bookmarkStart w:id="137" w:name="_Toc120351895"/>
      <w:bookmarkStart w:id="138" w:name="_Toc120352616"/>
      <w:bookmarkStart w:id="139" w:name="_Toc120355044"/>
      <w:bookmarkStart w:id="140" w:name="_Toc137023206"/>
      <w:bookmarkStart w:id="141" w:name="_Toc137026146"/>
      <w:bookmarkStart w:id="142" w:name="_Toc140044992"/>
      <w:bookmarkStart w:id="143" w:name="_Toc142905316"/>
      <w:bookmarkStart w:id="144" w:name="_Toc142973609"/>
      <w:bookmarkStart w:id="145" w:name="_Toc143579990"/>
      <w:bookmarkStart w:id="146" w:name="_Toc143676452"/>
      <w:bookmarkStart w:id="147" w:name="_Toc143684103"/>
      <w:bookmarkStart w:id="148" w:name="_Toc143684310"/>
      <w:bookmarkStart w:id="149" w:name="_Toc143684448"/>
      <w:bookmarkStart w:id="150" w:name="_Toc143925433"/>
      <w:bookmarkStart w:id="151" w:name="_Toc143933428"/>
      <w:bookmarkStart w:id="152" w:name="_Toc144261853"/>
      <w:bookmarkStart w:id="153" w:name="_Toc144618287"/>
      <w:bookmarkStart w:id="154" w:name="_Toc144618425"/>
      <w:bookmarkStart w:id="155" w:name="_Toc144618701"/>
      <w:bookmarkStart w:id="156" w:name="_Toc144628342"/>
      <w:bookmarkStart w:id="157" w:name="_Toc144628759"/>
      <w:bookmarkStart w:id="158" w:name="_Toc144636311"/>
      <w:bookmarkStart w:id="159" w:name="_Toc178485568"/>
      <w:bookmarkStart w:id="160" w:name="_Toc179275052"/>
      <w:bookmarkStart w:id="161" w:name="_Toc179275190"/>
      <w:bookmarkStart w:id="162" w:name="_Toc179684642"/>
      <w:bookmarkStart w:id="163" w:name="_Toc179685592"/>
      <w:bookmarkStart w:id="164" w:name="_Toc180227090"/>
      <w:bookmarkStart w:id="165" w:name="_Toc180294094"/>
      <w:bookmarkStart w:id="166" w:name="_Toc180294241"/>
      <w:bookmarkStart w:id="167" w:name="_Toc180294280"/>
      <w:bookmarkStart w:id="168" w:name="_Toc180294319"/>
      <w:bookmarkStart w:id="169" w:name="_Toc180294557"/>
      <w:bookmarkStart w:id="170" w:name="_Toc180294583"/>
      <w:bookmarkStart w:id="171" w:name="_Toc180295744"/>
      <w:bookmarkStart w:id="172" w:name="_Toc180918831"/>
      <w:bookmarkStart w:id="173" w:name="_Toc269480450"/>
      <w:bookmarkStart w:id="174" w:name="_Toc107812961"/>
      <w:bookmarkStart w:id="175" w:name="_Toc107813818"/>
      <w:bookmarkStart w:id="176" w:name="_Toc107887115"/>
      <w:bookmarkStart w:id="177" w:name="_Toc107887467"/>
      <w:bookmarkStart w:id="178" w:name="_Toc107893745"/>
      <w:bookmarkStart w:id="179" w:name="_Toc107895396"/>
      <w:bookmarkStart w:id="180" w:name="_Toc107909834"/>
      <w:bookmarkStart w:id="181" w:name="_Toc107919510"/>
      <w:bookmarkStart w:id="182" w:name="_Toc108000903"/>
      <w:bookmarkStart w:id="183" w:name="_Toc108261762"/>
      <w:bookmarkStart w:id="184" w:name="_Toc108316947"/>
      <w:bookmarkStart w:id="185" w:name="_Toc108336704"/>
      <w:bookmarkStart w:id="186" w:name="_Toc108413518"/>
      <w:bookmarkStart w:id="187" w:name="_Toc108833710"/>
      <w:bookmarkStart w:id="188" w:name="_Toc108834043"/>
      <w:bookmarkStart w:id="189" w:name="_Toc109012947"/>
      <w:bookmarkStart w:id="190" w:name="_Toc109019804"/>
      <w:bookmarkStart w:id="191" w:name="_Toc109103889"/>
      <w:bookmarkStart w:id="192" w:name="_Toc109117602"/>
      <w:bookmarkStart w:id="193" w:name="_Toc110138247"/>
      <w:bookmarkStart w:id="194" w:name="_Toc112570325"/>
      <w:bookmarkStart w:id="195" w:name="_Toc112574517"/>
      <w:bookmarkStart w:id="196" w:name="_Toc112574688"/>
      <w:bookmarkStart w:id="197" w:name="_Toc112574810"/>
      <w:bookmarkStart w:id="198" w:name="_Toc113076896"/>
      <w:bookmarkStart w:id="199" w:name="_Toc116211156"/>
      <w:bookmarkStart w:id="200" w:name="_Toc116354138"/>
      <w:bookmarkStart w:id="201" w:name="_Toc116900578"/>
      <w:bookmarkStart w:id="202" w:name="_Toc116963311"/>
      <w:bookmarkStart w:id="203" w:name="_Toc116985234"/>
      <w:bookmarkStart w:id="204" w:name="_Toc117069093"/>
      <w:bookmarkStart w:id="205" w:name="_Toc117304975"/>
      <w:bookmarkStart w:id="206" w:name="_Toc117306625"/>
      <w:bookmarkStart w:id="207" w:name="_Toc117321014"/>
      <w:bookmarkStart w:id="208" w:name="_Toc117332012"/>
      <w:bookmarkStart w:id="209" w:name="_Toc117398497"/>
      <w:bookmarkStart w:id="210" w:name="_Toc117399815"/>
      <w:bookmarkStart w:id="211" w:name="_Toc117402358"/>
      <w:r>
        <w:rPr>
          <w:rStyle w:val="CharPartNo"/>
        </w:rPr>
        <w:t>Part 2</w:t>
      </w:r>
      <w:r>
        <w:t> — </w:t>
      </w:r>
      <w:r>
        <w:rPr>
          <w:rStyle w:val="CharPartText"/>
        </w:rPr>
        <w:t>Repeals, transitional provisions and consequential amendments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212" w:name="_Toc117416851"/>
      <w:bookmarkStart w:id="213" w:name="_Toc117483500"/>
      <w:bookmarkStart w:id="214" w:name="_Toc117488375"/>
      <w:bookmarkStart w:id="215" w:name="_Toc117571198"/>
      <w:bookmarkStart w:id="216" w:name="_Toc117933952"/>
      <w:bookmarkStart w:id="217" w:name="_Toc117935977"/>
      <w:bookmarkStart w:id="218" w:name="_Toc117936595"/>
      <w:bookmarkStart w:id="219" w:name="_Toc118005822"/>
      <w:bookmarkStart w:id="220" w:name="_Toc118025335"/>
      <w:bookmarkStart w:id="221" w:name="_Toc118094370"/>
      <w:bookmarkStart w:id="222" w:name="_Toc118104329"/>
      <w:bookmarkStart w:id="223" w:name="_Toc118113321"/>
      <w:bookmarkStart w:id="224" w:name="_Toc118271157"/>
      <w:bookmarkStart w:id="225" w:name="_Toc118539836"/>
      <w:bookmarkStart w:id="226" w:name="_Toc118622188"/>
      <w:bookmarkStart w:id="227" w:name="_Toc118717218"/>
      <w:bookmarkStart w:id="228" w:name="_Toc118717943"/>
      <w:bookmarkStart w:id="229" w:name="_Toc118768165"/>
      <w:bookmarkStart w:id="230" w:name="_Toc118784056"/>
      <w:bookmarkStart w:id="231" w:name="_Toc118791355"/>
      <w:bookmarkStart w:id="232" w:name="_Toc118795854"/>
      <w:bookmarkStart w:id="233" w:name="_Toc118801981"/>
      <w:bookmarkStart w:id="234" w:name="_Toc118803810"/>
      <w:bookmarkStart w:id="235" w:name="_Toc118862262"/>
      <w:bookmarkStart w:id="236" w:name="_Toc118862689"/>
      <w:bookmarkStart w:id="237" w:name="_Toc118862856"/>
      <w:bookmarkStart w:id="238" w:name="_Toc118872893"/>
      <w:bookmarkStart w:id="239" w:name="_Toc118873028"/>
      <w:bookmarkStart w:id="240" w:name="_Toc119465723"/>
      <w:bookmarkStart w:id="241" w:name="_Toc119483146"/>
      <w:bookmarkStart w:id="242" w:name="_Toc119492910"/>
      <w:bookmarkStart w:id="243" w:name="_Toc119724958"/>
      <w:bookmarkStart w:id="244" w:name="_Toc119732923"/>
      <w:bookmarkStart w:id="245" w:name="_Toc119752645"/>
      <w:bookmarkStart w:id="246" w:name="_Toc119897123"/>
      <w:bookmarkStart w:id="247" w:name="_Toc119915972"/>
      <w:bookmarkStart w:id="248" w:name="_Toc119916346"/>
      <w:bookmarkStart w:id="249" w:name="_Toc119980476"/>
      <w:bookmarkStart w:id="250" w:name="_Toc119980650"/>
      <w:bookmarkStart w:id="251" w:name="_Toc119980807"/>
      <w:bookmarkStart w:id="252" w:name="_Toc120072042"/>
      <w:bookmarkStart w:id="253" w:name="_Toc120324399"/>
      <w:bookmarkStart w:id="254" w:name="_Toc120324600"/>
      <w:bookmarkStart w:id="255" w:name="_Toc120351896"/>
      <w:bookmarkStart w:id="256" w:name="_Toc120352617"/>
      <w:bookmarkStart w:id="257" w:name="_Toc120355045"/>
      <w:bookmarkStart w:id="258" w:name="_Toc137023207"/>
      <w:bookmarkStart w:id="259" w:name="_Toc137026147"/>
      <w:bookmarkStart w:id="260" w:name="_Toc140044993"/>
      <w:bookmarkStart w:id="261" w:name="_Toc142905317"/>
      <w:bookmarkStart w:id="262" w:name="_Toc142973610"/>
      <w:bookmarkStart w:id="263" w:name="_Toc143579991"/>
      <w:bookmarkStart w:id="264" w:name="_Toc143676453"/>
      <w:bookmarkStart w:id="265" w:name="_Toc143684104"/>
      <w:bookmarkStart w:id="266" w:name="_Toc143684311"/>
      <w:bookmarkStart w:id="267" w:name="_Toc143684449"/>
      <w:bookmarkStart w:id="268" w:name="_Toc143925434"/>
      <w:bookmarkStart w:id="269" w:name="_Toc143933429"/>
      <w:bookmarkStart w:id="270" w:name="_Toc144261854"/>
      <w:bookmarkStart w:id="271" w:name="_Toc144618288"/>
      <w:bookmarkStart w:id="272" w:name="_Toc144618426"/>
      <w:bookmarkStart w:id="273" w:name="_Toc144618702"/>
      <w:bookmarkStart w:id="274" w:name="_Toc144628343"/>
      <w:bookmarkStart w:id="275" w:name="_Toc144628760"/>
      <w:bookmarkStart w:id="276" w:name="_Toc144636312"/>
      <w:bookmarkStart w:id="277" w:name="_Toc178485569"/>
      <w:bookmarkStart w:id="278" w:name="_Toc179275053"/>
      <w:bookmarkStart w:id="279" w:name="_Toc179275191"/>
      <w:bookmarkStart w:id="280" w:name="_Toc179684643"/>
      <w:bookmarkStart w:id="281" w:name="_Toc179685593"/>
      <w:bookmarkStart w:id="282" w:name="_Toc180227091"/>
      <w:bookmarkStart w:id="283" w:name="_Toc180294095"/>
      <w:bookmarkStart w:id="284" w:name="_Toc180294242"/>
      <w:bookmarkStart w:id="285" w:name="_Toc180294281"/>
      <w:bookmarkStart w:id="286" w:name="_Toc180294320"/>
      <w:bookmarkStart w:id="287" w:name="_Toc180294558"/>
      <w:bookmarkStart w:id="288" w:name="_Toc180294584"/>
      <w:bookmarkStart w:id="289" w:name="_Toc180295745"/>
      <w:bookmarkStart w:id="290" w:name="_Toc180918832"/>
      <w:bookmarkStart w:id="291" w:name="_Toc269480451"/>
      <w:r>
        <w:rPr>
          <w:rStyle w:val="CharDivNo"/>
        </w:rPr>
        <w:t>Division 1</w:t>
      </w:r>
      <w:r>
        <w:t> — </w:t>
      </w:r>
      <w:r>
        <w:rPr>
          <w:rStyle w:val="CharDivText"/>
        </w:rPr>
        <w:t>Preliminary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rPr>
          <w:i/>
          <w:iCs/>
        </w:rPr>
      </w:pPr>
      <w:bookmarkStart w:id="292" w:name="_Toc104891842"/>
      <w:bookmarkStart w:id="293" w:name="_Toc117571199"/>
      <w:bookmarkStart w:id="294" w:name="_Toc179685594"/>
      <w:bookmarkStart w:id="295" w:name="_Toc180227092"/>
      <w:bookmarkStart w:id="296" w:name="_Toc180294096"/>
      <w:bookmarkStart w:id="297" w:name="_Toc180294282"/>
      <w:bookmarkStart w:id="298" w:name="_Toc269480452"/>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Sectno"/>
        </w:rPr>
        <w:t>4</w:t>
      </w:r>
      <w:r>
        <w:t>.</w:t>
      </w:r>
      <w:r>
        <w:tab/>
        <w:t xml:space="preserve">Application of </w:t>
      </w:r>
      <w:r>
        <w:rPr>
          <w:i/>
          <w:iCs/>
        </w:rPr>
        <w:t>Interpretation Act 1984</w:t>
      </w:r>
      <w:bookmarkEnd w:id="292"/>
      <w:bookmarkEnd w:id="293"/>
      <w:bookmarkEnd w:id="294"/>
      <w:bookmarkEnd w:id="295"/>
      <w:bookmarkEnd w:id="296"/>
      <w:bookmarkEnd w:id="297"/>
      <w:bookmarkEnd w:id="298"/>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299" w:name="_Toc104891843"/>
      <w:bookmarkStart w:id="300" w:name="_Toc117571200"/>
      <w:bookmarkStart w:id="301" w:name="_Toc179685595"/>
      <w:bookmarkStart w:id="302" w:name="_Toc180227093"/>
      <w:bookmarkStart w:id="303" w:name="_Toc180294097"/>
      <w:bookmarkStart w:id="304" w:name="_Toc180294283"/>
      <w:bookmarkStart w:id="305" w:name="_Toc269480453"/>
      <w:r>
        <w:rPr>
          <w:rStyle w:val="CharSectno"/>
        </w:rPr>
        <w:t>5</w:t>
      </w:r>
      <w:r>
        <w:t>.</w:t>
      </w:r>
      <w:r>
        <w:tab/>
        <w:t>Transitional regulations</w:t>
      </w:r>
      <w:bookmarkEnd w:id="299"/>
      <w:bookmarkEnd w:id="300"/>
      <w:bookmarkEnd w:id="301"/>
      <w:bookmarkEnd w:id="302"/>
      <w:bookmarkEnd w:id="303"/>
      <w:bookmarkEnd w:id="304"/>
      <w:bookmarkEnd w:id="305"/>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306" w:name="_Toc117571201"/>
      <w:bookmarkStart w:id="307" w:name="_Toc179685596"/>
      <w:bookmarkStart w:id="308" w:name="_Toc180227094"/>
      <w:bookmarkStart w:id="309" w:name="_Toc180294098"/>
      <w:bookmarkStart w:id="310" w:name="_Toc180294284"/>
      <w:bookmarkStart w:id="311" w:name="_Toc269480454"/>
      <w:r>
        <w:rPr>
          <w:rStyle w:val="CharSectno"/>
        </w:rPr>
        <w:t>6</w:t>
      </w:r>
      <w:r>
        <w:t>.</w:t>
      </w:r>
      <w:r>
        <w:tab/>
        <w:t>Regulations under repealed Acts: transitional provisions</w:t>
      </w:r>
      <w:bookmarkEnd w:id="306"/>
      <w:bookmarkEnd w:id="307"/>
      <w:bookmarkEnd w:id="308"/>
      <w:bookmarkEnd w:id="309"/>
      <w:bookmarkEnd w:id="310"/>
      <w:bookmarkEnd w:id="311"/>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12" w:name="_Toc104891844"/>
      <w:bookmarkStart w:id="313" w:name="_Toc117571202"/>
      <w:bookmarkStart w:id="314" w:name="_Toc179685597"/>
      <w:bookmarkStart w:id="315" w:name="_Toc180227095"/>
      <w:bookmarkStart w:id="316" w:name="_Toc180294099"/>
      <w:bookmarkStart w:id="317" w:name="_Toc180294285"/>
      <w:bookmarkStart w:id="318" w:name="_Toc269480455"/>
      <w:r>
        <w:rPr>
          <w:rStyle w:val="CharSectno"/>
        </w:rPr>
        <w:t>7</w:t>
      </w:r>
      <w:r>
        <w:t>.</w:t>
      </w:r>
      <w:r>
        <w:tab/>
        <w:t>Construction of references in written laws</w:t>
      </w:r>
      <w:bookmarkEnd w:id="312"/>
      <w:bookmarkEnd w:id="313"/>
      <w:bookmarkEnd w:id="314"/>
      <w:bookmarkEnd w:id="315"/>
      <w:bookmarkEnd w:id="316"/>
      <w:bookmarkEnd w:id="317"/>
      <w:bookmarkEnd w:id="318"/>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19" w:name="_Toc120072047"/>
      <w:bookmarkStart w:id="320" w:name="_Toc120324404"/>
      <w:bookmarkStart w:id="321" w:name="_Toc120324605"/>
      <w:bookmarkStart w:id="322" w:name="_Toc120351901"/>
      <w:bookmarkStart w:id="323" w:name="_Toc120352622"/>
      <w:bookmarkStart w:id="324" w:name="_Toc120355050"/>
      <w:bookmarkStart w:id="325" w:name="_Toc137023212"/>
      <w:bookmarkStart w:id="326" w:name="_Toc137026152"/>
      <w:bookmarkStart w:id="327" w:name="_Toc140044998"/>
      <w:bookmarkStart w:id="328" w:name="_Toc142905322"/>
      <w:bookmarkStart w:id="329" w:name="_Toc142973615"/>
      <w:bookmarkStart w:id="330" w:name="_Toc143579996"/>
      <w:bookmarkStart w:id="331" w:name="_Toc143676458"/>
      <w:bookmarkStart w:id="332" w:name="_Toc143684109"/>
      <w:bookmarkStart w:id="333" w:name="_Toc143684316"/>
      <w:bookmarkStart w:id="334" w:name="_Toc143684454"/>
      <w:bookmarkStart w:id="335" w:name="_Toc143925439"/>
      <w:bookmarkStart w:id="336" w:name="_Toc143933434"/>
      <w:bookmarkStart w:id="337" w:name="_Toc144261859"/>
      <w:bookmarkStart w:id="338" w:name="_Toc144618293"/>
      <w:bookmarkStart w:id="339" w:name="_Toc144618431"/>
      <w:bookmarkStart w:id="340" w:name="_Toc144618707"/>
      <w:bookmarkStart w:id="341" w:name="_Toc144628348"/>
      <w:bookmarkStart w:id="342" w:name="_Toc144628765"/>
      <w:bookmarkStart w:id="343" w:name="_Toc144636317"/>
      <w:bookmarkStart w:id="344" w:name="_Toc178485574"/>
      <w:bookmarkStart w:id="345" w:name="_Toc179275058"/>
      <w:bookmarkStart w:id="346" w:name="_Toc179275196"/>
      <w:bookmarkStart w:id="347" w:name="_Toc179684648"/>
      <w:bookmarkStart w:id="348" w:name="_Toc179685598"/>
      <w:bookmarkStart w:id="349" w:name="_Toc180227096"/>
      <w:bookmarkStart w:id="350" w:name="_Toc180294100"/>
      <w:bookmarkStart w:id="351" w:name="_Toc180294247"/>
      <w:bookmarkStart w:id="352" w:name="_Toc180294286"/>
      <w:bookmarkStart w:id="353" w:name="_Toc180294325"/>
      <w:bookmarkStart w:id="354" w:name="_Toc180294563"/>
      <w:bookmarkStart w:id="355" w:name="_Toc180294589"/>
      <w:bookmarkStart w:id="356" w:name="_Toc180295750"/>
      <w:bookmarkStart w:id="357" w:name="_Toc180918837"/>
      <w:bookmarkStart w:id="358" w:name="_Toc269480456"/>
      <w:bookmarkStart w:id="359" w:name="_Toc119465728"/>
      <w:bookmarkStart w:id="360" w:name="_Toc119483151"/>
      <w:bookmarkStart w:id="361" w:name="_Toc119492915"/>
      <w:bookmarkStart w:id="362" w:name="_Toc119724963"/>
      <w:bookmarkStart w:id="363" w:name="_Toc119732928"/>
      <w:bookmarkStart w:id="364" w:name="_Toc119752650"/>
      <w:bookmarkStart w:id="365" w:name="_Toc119897128"/>
      <w:bookmarkStart w:id="366" w:name="_Toc119915977"/>
      <w:bookmarkStart w:id="367" w:name="_Toc119916351"/>
      <w:bookmarkStart w:id="368" w:name="_Toc119980481"/>
      <w:bookmarkStart w:id="369" w:name="_Toc119980655"/>
      <w:bookmarkStart w:id="370" w:name="_Toc119980812"/>
      <w:r>
        <w:rPr>
          <w:rStyle w:val="CharDivNo"/>
        </w:rPr>
        <w:t>Division 2</w:t>
      </w:r>
      <w:r>
        <w:t> — </w:t>
      </w:r>
      <w:r>
        <w:rPr>
          <w:rStyle w:val="CharDivText"/>
          <w:i/>
          <w:iCs/>
        </w:rPr>
        <w:t>Agriculture Act 1988</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4"/>
      </w:pPr>
      <w:bookmarkStart w:id="371" w:name="_Toc119465729"/>
      <w:bookmarkStart w:id="372" w:name="_Toc119483152"/>
      <w:bookmarkStart w:id="373" w:name="_Toc119492916"/>
      <w:bookmarkStart w:id="374" w:name="_Toc119724964"/>
      <w:bookmarkStart w:id="375" w:name="_Toc119732929"/>
      <w:bookmarkStart w:id="376" w:name="_Toc119752651"/>
      <w:bookmarkStart w:id="377" w:name="_Toc119897129"/>
      <w:bookmarkStart w:id="378" w:name="_Toc119915978"/>
      <w:bookmarkStart w:id="379" w:name="_Toc119916352"/>
      <w:bookmarkStart w:id="380" w:name="_Toc119980482"/>
      <w:bookmarkStart w:id="381" w:name="_Toc119980656"/>
      <w:bookmarkStart w:id="382" w:name="_Toc119980813"/>
      <w:bookmarkStart w:id="383" w:name="_Toc120072048"/>
      <w:bookmarkStart w:id="384" w:name="_Toc120324405"/>
      <w:bookmarkStart w:id="385" w:name="_Toc120324606"/>
      <w:bookmarkStart w:id="386" w:name="_Toc120351902"/>
      <w:bookmarkStart w:id="387" w:name="_Toc120352623"/>
      <w:bookmarkStart w:id="388" w:name="_Toc120355051"/>
      <w:bookmarkStart w:id="389" w:name="_Toc137023213"/>
      <w:bookmarkStart w:id="390" w:name="_Toc137026153"/>
      <w:bookmarkStart w:id="391" w:name="_Toc140044999"/>
      <w:bookmarkStart w:id="392" w:name="_Toc142905323"/>
      <w:bookmarkStart w:id="393" w:name="_Toc142973616"/>
      <w:bookmarkStart w:id="394" w:name="_Toc143579997"/>
      <w:bookmarkStart w:id="395" w:name="_Toc143676459"/>
      <w:bookmarkStart w:id="396" w:name="_Toc143684110"/>
      <w:bookmarkStart w:id="397" w:name="_Toc143684317"/>
      <w:bookmarkStart w:id="398" w:name="_Toc143684455"/>
      <w:bookmarkStart w:id="399" w:name="_Toc143925440"/>
      <w:bookmarkStart w:id="400" w:name="_Toc143933435"/>
      <w:bookmarkStart w:id="401" w:name="_Toc144261860"/>
      <w:bookmarkStart w:id="402" w:name="_Toc144618294"/>
      <w:bookmarkStart w:id="403" w:name="_Toc144618432"/>
      <w:bookmarkStart w:id="404" w:name="_Toc144618708"/>
      <w:bookmarkStart w:id="405" w:name="_Toc144628349"/>
      <w:bookmarkStart w:id="406" w:name="_Toc144628766"/>
      <w:bookmarkStart w:id="407" w:name="_Toc144636318"/>
      <w:bookmarkStart w:id="408" w:name="_Toc178485575"/>
      <w:bookmarkStart w:id="409" w:name="_Toc179275059"/>
      <w:bookmarkStart w:id="410" w:name="_Toc179275197"/>
      <w:bookmarkStart w:id="411" w:name="_Toc179684649"/>
      <w:bookmarkStart w:id="412" w:name="_Toc179685599"/>
      <w:bookmarkStart w:id="413" w:name="_Toc180227097"/>
      <w:bookmarkStart w:id="414" w:name="_Toc180294101"/>
      <w:bookmarkStart w:id="415" w:name="_Toc180294248"/>
      <w:bookmarkStart w:id="416" w:name="_Toc180294287"/>
      <w:bookmarkStart w:id="417" w:name="_Toc180294326"/>
      <w:bookmarkStart w:id="418" w:name="_Toc180294564"/>
      <w:bookmarkStart w:id="419" w:name="_Toc180294590"/>
      <w:bookmarkStart w:id="420" w:name="_Toc180295751"/>
      <w:bookmarkStart w:id="421" w:name="_Toc180918838"/>
      <w:bookmarkStart w:id="422" w:name="_Toc269480457"/>
      <w:bookmarkEnd w:id="359"/>
      <w:bookmarkEnd w:id="360"/>
      <w:bookmarkEnd w:id="361"/>
      <w:bookmarkEnd w:id="362"/>
      <w:bookmarkEnd w:id="363"/>
      <w:bookmarkEnd w:id="364"/>
      <w:bookmarkEnd w:id="365"/>
      <w:bookmarkEnd w:id="366"/>
      <w:bookmarkEnd w:id="367"/>
      <w:bookmarkEnd w:id="368"/>
      <w:bookmarkEnd w:id="369"/>
      <w:bookmarkEnd w:id="370"/>
      <w:r>
        <w:t>Subdivision 1 — Repeal and consequential amendments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179685600"/>
      <w:bookmarkStart w:id="424" w:name="_Toc180227098"/>
      <w:bookmarkStart w:id="425" w:name="_Toc180294102"/>
      <w:bookmarkStart w:id="426" w:name="_Toc180294288"/>
      <w:bookmarkStart w:id="427" w:name="_Toc269480458"/>
      <w:r>
        <w:rPr>
          <w:rStyle w:val="CharSectno"/>
        </w:rPr>
        <w:t>8</w:t>
      </w:r>
      <w:r>
        <w:t>.</w:t>
      </w:r>
      <w:r>
        <w:tab/>
        <w:t>Repeal</w:t>
      </w:r>
      <w:bookmarkEnd w:id="423"/>
      <w:bookmarkEnd w:id="424"/>
      <w:bookmarkEnd w:id="425"/>
      <w:bookmarkEnd w:id="426"/>
      <w:bookmarkEnd w:id="427"/>
    </w:p>
    <w:p>
      <w:pPr>
        <w:pStyle w:val="Subsection"/>
      </w:pPr>
      <w:r>
        <w:tab/>
      </w:r>
      <w:r>
        <w:tab/>
        <w:t xml:space="preserve">The </w:t>
      </w:r>
      <w:r>
        <w:rPr>
          <w:i/>
          <w:iCs/>
        </w:rPr>
        <w:t>Agriculture Act 1988</w:t>
      </w:r>
      <w:r>
        <w:t xml:space="preserve"> is repealed.</w:t>
      </w:r>
    </w:p>
    <w:p>
      <w:pPr>
        <w:pStyle w:val="Heading5"/>
      </w:pPr>
      <w:bookmarkStart w:id="428" w:name="_Toc179685601"/>
      <w:bookmarkStart w:id="429" w:name="_Toc180227099"/>
      <w:bookmarkStart w:id="430" w:name="_Toc180294103"/>
      <w:bookmarkStart w:id="431" w:name="_Toc180294289"/>
      <w:bookmarkStart w:id="432" w:name="_Toc269480459"/>
      <w:r>
        <w:rPr>
          <w:rStyle w:val="CharSectno"/>
        </w:rPr>
        <w:t>9</w:t>
      </w:r>
      <w:r>
        <w:t>.</w:t>
      </w:r>
      <w:r>
        <w:tab/>
      </w:r>
      <w:r>
        <w:rPr>
          <w:i/>
          <w:iCs/>
        </w:rPr>
        <w:t>Animal Welfare Act 2002</w:t>
      </w:r>
      <w:r>
        <w:t xml:space="preserve"> amended</w:t>
      </w:r>
      <w:bookmarkEnd w:id="428"/>
      <w:bookmarkEnd w:id="429"/>
      <w:bookmarkEnd w:id="430"/>
      <w:bookmarkEnd w:id="431"/>
      <w:bookmarkEnd w:id="432"/>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“Agriculture WA”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33" w:name="_Toc179685602"/>
      <w:bookmarkStart w:id="434" w:name="_Toc180227100"/>
      <w:bookmarkStart w:id="435" w:name="_Toc180294104"/>
      <w:bookmarkStart w:id="436" w:name="_Toc180294290"/>
      <w:bookmarkStart w:id="437" w:name="_Toc269480460"/>
      <w:r>
        <w:rPr>
          <w:rStyle w:val="CharSectno"/>
        </w:rPr>
        <w:t>10</w:t>
      </w:r>
      <w:r>
        <w:t>.</w:t>
      </w:r>
      <w:r>
        <w:tab/>
      </w:r>
      <w:r>
        <w:rPr>
          <w:i/>
          <w:iCs/>
        </w:rPr>
        <w:t>Health Act 1911</w:t>
      </w:r>
      <w:r>
        <w:t xml:space="preserve"> amended</w:t>
      </w:r>
      <w:bookmarkEnd w:id="433"/>
      <w:bookmarkEnd w:id="434"/>
      <w:bookmarkEnd w:id="435"/>
      <w:bookmarkEnd w:id="436"/>
      <w:bookmarkEnd w:id="437"/>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38" w:name="_Toc179685603"/>
      <w:bookmarkStart w:id="439" w:name="_Toc180227101"/>
      <w:bookmarkStart w:id="440" w:name="_Toc180294105"/>
      <w:bookmarkStart w:id="441" w:name="_Toc180294291"/>
      <w:bookmarkStart w:id="442" w:name="_Toc269480461"/>
      <w:r>
        <w:rPr>
          <w:rStyle w:val="CharSectno"/>
        </w:rPr>
        <w:t>11</w:t>
      </w:r>
      <w:r>
        <w:t>.</w:t>
      </w:r>
      <w:r>
        <w:tab/>
      </w:r>
      <w:r>
        <w:rPr>
          <w:i/>
          <w:iCs/>
        </w:rPr>
        <w:t>Land Administration Act 1997</w:t>
      </w:r>
      <w:r>
        <w:t xml:space="preserve"> amended</w:t>
      </w:r>
      <w:bookmarkEnd w:id="438"/>
      <w:bookmarkEnd w:id="439"/>
      <w:bookmarkEnd w:id="440"/>
      <w:bookmarkEnd w:id="441"/>
      <w:bookmarkEnd w:id="442"/>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443" w:name="_Toc180294119"/>
      <w:bookmarkStart w:id="444" w:name="_Toc180294266"/>
      <w:bookmarkStart w:id="445" w:name="_Toc180294305"/>
      <w:bookmarkStart w:id="446" w:name="_Toc180294344"/>
      <w:bookmarkStart w:id="447" w:name="_Toc180294569"/>
      <w:bookmarkStart w:id="448" w:name="_Toc180294595"/>
      <w:bookmarkStart w:id="449" w:name="_Toc180295756"/>
      <w:bookmarkStart w:id="450" w:name="_Toc180918843"/>
      <w:bookmarkStart w:id="451" w:name="_Toc269480462"/>
      <w:r>
        <w:t>Subdivision 2 — Transitional and savings provisions</w:t>
      </w:r>
      <w:bookmarkEnd w:id="443"/>
      <w:bookmarkEnd w:id="444"/>
      <w:bookmarkEnd w:id="445"/>
      <w:bookmarkEnd w:id="446"/>
      <w:bookmarkEnd w:id="447"/>
      <w:bookmarkEnd w:id="448"/>
      <w:bookmarkEnd w:id="449"/>
      <w:bookmarkEnd w:id="450"/>
      <w:bookmarkEnd w:id="451"/>
    </w:p>
    <w:p>
      <w:pPr>
        <w:pStyle w:val="Heading5"/>
      </w:pPr>
      <w:bookmarkStart w:id="452" w:name="_Toc180227103"/>
      <w:bookmarkStart w:id="453" w:name="_Toc180294120"/>
      <w:bookmarkStart w:id="454" w:name="_Toc180294306"/>
      <w:bookmarkStart w:id="455" w:name="_Toc269480463"/>
      <w:r>
        <w:rPr>
          <w:rStyle w:val="CharSectno"/>
        </w:rPr>
        <w:t>12</w:t>
      </w:r>
      <w:r>
        <w:t>.</w:t>
      </w:r>
      <w:r>
        <w:tab/>
        <w:t>Terms used in this Subdivision</w:t>
      </w:r>
      <w:bookmarkEnd w:id="452"/>
      <w:bookmarkEnd w:id="453"/>
      <w:bookmarkEnd w:id="454"/>
      <w:bookmarkEnd w:id="455"/>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456" w:name="_Toc180227104"/>
      <w:bookmarkStart w:id="457" w:name="_Toc180294121"/>
      <w:bookmarkStart w:id="458" w:name="_Toc180294307"/>
      <w:bookmarkStart w:id="459" w:name="_Toc269480464"/>
      <w:r>
        <w:rPr>
          <w:rStyle w:val="CharSectno"/>
        </w:rPr>
        <w:t>13</w:t>
      </w:r>
      <w:r>
        <w:t>.</w:t>
      </w:r>
      <w:r>
        <w:tab/>
        <w:t>Authority is successor in title of former holder</w:t>
      </w:r>
      <w:bookmarkEnd w:id="456"/>
      <w:bookmarkEnd w:id="457"/>
      <w:bookmarkEnd w:id="458"/>
      <w:bookmarkEnd w:id="459"/>
    </w:p>
    <w:p>
      <w:pPr>
        <w:pStyle w:val="Subsection"/>
      </w:pPr>
      <w:r>
        <w:tab/>
      </w:r>
      <w:r>
        <w:tab/>
        <w:t>On commencement day the former holder is succeeded by the Authority.</w:t>
      </w:r>
    </w:p>
    <w:p>
      <w:pPr>
        <w:pStyle w:val="Heading5"/>
      </w:pPr>
      <w:bookmarkStart w:id="460" w:name="_Toc180227105"/>
      <w:bookmarkStart w:id="461" w:name="_Toc180294122"/>
      <w:bookmarkStart w:id="462" w:name="_Toc180294308"/>
      <w:bookmarkStart w:id="463" w:name="_Toc269480465"/>
      <w:r>
        <w:rPr>
          <w:rStyle w:val="CharSectno"/>
        </w:rPr>
        <w:t>14</w:t>
      </w:r>
      <w:r>
        <w:t>.</w:t>
      </w:r>
      <w:r>
        <w:tab/>
        <w:t>Devolution of assets and liabilities</w:t>
      </w:r>
      <w:bookmarkEnd w:id="460"/>
      <w:bookmarkEnd w:id="461"/>
      <w:bookmarkEnd w:id="462"/>
      <w:bookmarkEnd w:id="463"/>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464" w:name="_Toc180227106"/>
      <w:bookmarkStart w:id="465" w:name="_Toc180294123"/>
      <w:bookmarkStart w:id="466" w:name="_Toc180294309"/>
      <w:bookmarkStart w:id="467" w:name="_Toc269480466"/>
      <w:r>
        <w:rPr>
          <w:rStyle w:val="CharSectno"/>
        </w:rPr>
        <w:t>15</w:t>
      </w:r>
      <w:r>
        <w:t>.</w:t>
      </w:r>
      <w:r>
        <w:tab/>
        <w:t>Certain Crown land</w:t>
      </w:r>
      <w:bookmarkEnd w:id="464"/>
      <w:bookmarkEnd w:id="465"/>
      <w:bookmarkEnd w:id="466"/>
      <w:bookmarkEnd w:id="467"/>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468" w:name="_Toc180227107"/>
      <w:bookmarkStart w:id="469" w:name="_Toc180294124"/>
      <w:bookmarkStart w:id="470" w:name="_Toc180294310"/>
      <w:bookmarkStart w:id="471" w:name="_Toc269480467"/>
      <w:r>
        <w:rPr>
          <w:rStyle w:val="CharSectno"/>
        </w:rPr>
        <w:t>16</w:t>
      </w:r>
      <w:r>
        <w:t>.</w:t>
      </w:r>
      <w:r>
        <w:tab/>
        <w:t>Certain intellectual property</w:t>
      </w:r>
      <w:bookmarkEnd w:id="468"/>
      <w:bookmarkEnd w:id="469"/>
      <w:bookmarkEnd w:id="470"/>
      <w:bookmarkEnd w:id="471"/>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472" w:name="_Toc180227108"/>
      <w:bookmarkStart w:id="473" w:name="_Toc180294125"/>
      <w:bookmarkStart w:id="474" w:name="_Toc180294311"/>
      <w:bookmarkStart w:id="475" w:name="_Toc269480468"/>
      <w:r>
        <w:rPr>
          <w:rStyle w:val="CharSectno"/>
        </w:rPr>
        <w:t>17</w:t>
      </w:r>
      <w:r>
        <w:t>.</w:t>
      </w:r>
      <w:r>
        <w:tab/>
        <w:t>Agreements and instruments generally</w:t>
      </w:r>
      <w:bookmarkEnd w:id="472"/>
      <w:bookmarkEnd w:id="473"/>
      <w:bookmarkEnd w:id="474"/>
      <w:bookmarkEnd w:id="475"/>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section"/>
      </w:pPr>
      <w:r>
        <w:t>[</w:t>
      </w:r>
      <w:r>
        <w:rPr>
          <w:b/>
          <w:bCs/>
        </w:rPr>
        <w:t>18</w:t>
      </w:r>
      <w:r>
        <w:rPr>
          <w:b/>
          <w:bCs/>
        </w:rPr>
        <w:noBreakHyphen/>
        <w:t>49.</w:t>
      </w:r>
      <w:r>
        <w:rPr>
          <w:b/>
          <w:bCs/>
        </w:rPr>
        <w:tab/>
      </w:r>
      <w:r>
        <w:t>Have not come into operation </w:t>
      </w:r>
      <w:r>
        <w:rPr>
          <w:i w:val="0"/>
          <w:iCs/>
          <w:vertAlign w:val="superscript"/>
        </w:rPr>
        <w:t>2</w:t>
      </w:r>
      <w:r>
        <w:t>.]</w:t>
      </w:r>
    </w:p>
    <w:p>
      <w:pPr>
        <w:pStyle w:val="Heading3"/>
      </w:pPr>
      <w:bookmarkStart w:id="476" w:name="_Toc269472126"/>
      <w:bookmarkStart w:id="477" w:name="_Toc269480469"/>
      <w:r>
        <w:rPr>
          <w:rStyle w:val="CharDivNo"/>
        </w:rPr>
        <w:t>Division 9</w:t>
      </w:r>
      <w:r>
        <w:t> — </w:t>
      </w:r>
      <w:r>
        <w:rPr>
          <w:rStyle w:val="CharDivText"/>
          <w:i/>
          <w:iCs/>
        </w:rPr>
        <w:t>Artificial Breeding of Stock Act 1965</w:t>
      </w:r>
      <w:bookmarkEnd w:id="476"/>
      <w:bookmarkEnd w:id="477"/>
    </w:p>
    <w:p>
      <w:pPr>
        <w:pStyle w:val="Heading5"/>
      </w:pPr>
      <w:bookmarkStart w:id="478" w:name="_Toc180227155"/>
      <w:bookmarkStart w:id="479" w:name="_Toc269472127"/>
      <w:bookmarkStart w:id="480" w:name="_Toc269480470"/>
      <w:r>
        <w:rPr>
          <w:rStyle w:val="CharSectno"/>
        </w:rPr>
        <w:t>50</w:t>
      </w:r>
      <w:r>
        <w:t>.</w:t>
      </w:r>
      <w:r>
        <w:tab/>
        <w:t>Repeal</w:t>
      </w:r>
      <w:bookmarkEnd w:id="478"/>
      <w:bookmarkEnd w:id="479"/>
      <w:bookmarkEnd w:id="480"/>
    </w:p>
    <w:p>
      <w:pPr>
        <w:pStyle w:val="Subsection"/>
      </w:pPr>
      <w:r>
        <w:tab/>
      </w:r>
      <w:r>
        <w:tab/>
        <w:t xml:space="preserve">The </w:t>
      </w:r>
      <w:r>
        <w:rPr>
          <w:i/>
          <w:iCs/>
        </w:rPr>
        <w:t>Artificial Breeding of Stock Act 1965</w:t>
      </w:r>
      <w:r>
        <w:t xml:space="preserve"> is repealed.</w:t>
      </w:r>
    </w:p>
    <w:p>
      <w:pPr>
        <w:pStyle w:val="Heading5"/>
      </w:pPr>
      <w:bookmarkStart w:id="481" w:name="_Toc180227156"/>
      <w:bookmarkStart w:id="482" w:name="_Toc269472128"/>
      <w:bookmarkStart w:id="483" w:name="_Toc269480471"/>
      <w:r>
        <w:rPr>
          <w:rStyle w:val="CharSectno"/>
        </w:rPr>
        <w:t>51</w:t>
      </w:r>
      <w:r>
        <w:t>.</w:t>
      </w:r>
      <w:r>
        <w:tab/>
      </w:r>
      <w:r>
        <w:rPr>
          <w:i/>
          <w:iCs/>
        </w:rPr>
        <w:t xml:space="preserve">Constitution Acts Amendment Act 1899 </w:t>
      </w:r>
      <w:r>
        <w:t>amended</w:t>
      </w:r>
      <w:bookmarkEnd w:id="481"/>
      <w:bookmarkEnd w:id="482"/>
      <w:bookmarkEnd w:id="483"/>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Ednotesection"/>
      </w:pPr>
      <w:r>
        <w:t>[</w:t>
      </w:r>
      <w:r>
        <w:rPr>
          <w:b/>
          <w:bCs/>
        </w:rPr>
        <w:t>52.</w:t>
      </w:r>
      <w:r>
        <w:rPr>
          <w:b/>
          <w:bCs/>
        </w:rPr>
        <w:tab/>
      </w:r>
      <w:r>
        <w:t>Has not come into operation </w:t>
      </w:r>
      <w:r>
        <w:rPr>
          <w:i w:val="0"/>
          <w:iCs/>
          <w:vertAlign w:val="superscript"/>
        </w:rPr>
        <w:t>2</w:t>
      </w:r>
      <w:r>
        <w:t>.]</w:t>
      </w:r>
    </w:p>
    <w:p>
      <w:pPr>
        <w:pStyle w:val="Heading3"/>
      </w:pPr>
      <w:bookmarkStart w:id="484" w:name="_Toc269479962"/>
      <w:bookmarkStart w:id="485" w:name="_Toc269480472"/>
      <w:bookmarkStart w:id="486" w:name="_Toc180918850"/>
      <w:r>
        <w:rPr>
          <w:rStyle w:val="CharDivNo"/>
        </w:rPr>
        <w:t>Division 11</w:t>
      </w:r>
      <w:r>
        <w:t> — </w:t>
      </w:r>
      <w:r>
        <w:rPr>
          <w:rStyle w:val="CharDivText"/>
          <w:i/>
          <w:iCs/>
        </w:rPr>
        <w:t>Cattle Industry Compensation Act 1965</w:t>
      </w:r>
      <w:bookmarkEnd w:id="484"/>
      <w:bookmarkEnd w:id="485"/>
    </w:p>
    <w:p>
      <w:pPr>
        <w:pStyle w:val="Heading4"/>
      </w:pPr>
      <w:bookmarkStart w:id="487" w:name="_Toc269479963"/>
      <w:bookmarkStart w:id="488" w:name="_Toc269480473"/>
      <w:r>
        <w:t>Subdivision 1 — Repeal and consequential amendments</w:t>
      </w:r>
      <w:bookmarkEnd w:id="487"/>
      <w:bookmarkEnd w:id="488"/>
    </w:p>
    <w:p>
      <w:pPr>
        <w:pStyle w:val="Heading5"/>
      </w:pPr>
      <w:bookmarkStart w:id="489" w:name="_Toc180227161"/>
      <w:bookmarkStart w:id="490" w:name="_Toc269479964"/>
      <w:bookmarkStart w:id="491" w:name="_Toc269480474"/>
      <w:r>
        <w:rPr>
          <w:rStyle w:val="CharSectno"/>
        </w:rPr>
        <w:t>53</w:t>
      </w:r>
      <w:r>
        <w:t>.</w:t>
      </w:r>
      <w:r>
        <w:tab/>
        <w:t>Repeal</w:t>
      </w:r>
      <w:bookmarkEnd w:id="489"/>
      <w:bookmarkEnd w:id="490"/>
      <w:bookmarkEnd w:id="491"/>
    </w:p>
    <w:p>
      <w:pPr>
        <w:pStyle w:val="Subsection"/>
      </w:pPr>
      <w:r>
        <w:tab/>
      </w:r>
      <w:r>
        <w:tab/>
        <w:t xml:space="preserve">The </w:t>
      </w:r>
      <w:r>
        <w:rPr>
          <w:i/>
          <w:iCs/>
        </w:rPr>
        <w:t>Cattle Industry Compensation Act 1965</w:t>
      </w:r>
      <w:r>
        <w:t xml:space="preserve"> is repealed.</w:t>
      </w:r>
    </w:p>
    <w:p>
      <w:pPr>
        <w:pStyle w:val="Heading5"/>
      </w:pPr>
      <w:bookmarkStart w:id="492" w:name="_Toc180227162"/>
      <w:bookmarkStart w:id="493" w:name="_Toc269479965"/>
      <w:bookmarkStart w:id="494" w:name="_Toc269480475"/>
      <w:r>
        <w:rPr>
          <w:rStyle w:val="CharSectno"/>
        </w:rPr>
        <w:t>54</w:t>
      </w:r>
      <w:r>
        <w:t>.</w:t>
      </w:r>
      <w:r>
        <w:tab/>
      </w:r>
      <w:r>
        <w:rPr>
          <w:i/>
          <w:iCs/>
        </w:rPr>
        <w:t>Sentencing Act 1995</w:t>
      </w:r>
      <w:r>
        <w:t xml:space="preserve"> amended</w:t>
      </w:r>
      <w:bookmarkEnd w:id="492"/>
      <w:bookmarkEnd w:id="493"/>
      <w:bookmarkEnd w:id="494"/>
    </w:p>
    <w:p>
      <w:pPr>
        <w:pStyle w:val="Subsection"/>
      </w:pPr>
      <w:r>
        <w:tab/>
        <w:t>(1)</w:t>
      </w:r>
      <w:r>
        <w:tab/>
        <w:t xml:space="preserve">The amendment in this section is to the </w:t>
      </w:r>
      <w:r>
        <w:rPr>
          <w:i/>
          <w:iCs/>
        </w:rPr>
        <w:t>Sentencing Act 1995</w:t>
      </w:r>
      <w:r>
        <w:t>.</w:t>
      </w:r>
    </w:p>
    <w:p>
      <w:pPr>
        <w:pStyle w:val="Subsection"/>
      </w:pPr>
      <w:r>
        <w:tab/>
        <w:t>(2)</w:t>
      </w:r>
      <w:r>
        <w:tab/>
        <w:t xml:space="preserve">Schedule 1 is amended by deleting the item relating to the </w:t>
      </w:r>
      <w:r>
        <w:rPr>
          <w:i/>
          <w:iCs/>
        </w:rPr>
        <w:t>Cattle Industry Compensation Act 1965</w:t>
      </w:r>
      <w:r>
        <w:t>.</w:t>
      </w:r>
    </w:p>
    <w:p>
      <w:pPr>
        <w:pStyle w:val="Heading5"/>
        <w:spacing w:before="200"/>
      </w:pPr>
      <w:bookmarkStart w:id="495" w:name="_Toc180227163"/>
      <w:bookmarkStart w:id="496" w:name="_Toc269479966"/>
      <w:bookmarkStart w:id="497" w:name="_Toc269480476"/>
      <w:r>
        <w:rPr>
          <w:rStyle w:val="CharSectno"/>
        </w:rPr>
        <w:t>55</w:t>
      </w:r>
      <w:r>
        <w:t>.</w:t>
      </w:r>
      <w:r>
        <w:tab/>
      </w:r>
      <w:r>
        <w:rPr>
          <w:i/>
          <w:iCs/>
        </w:rPr>
        <w:t>Stamp Act 1921</w:t>
      </w:r>
      <w:r>
        <w:t xml:space="preserve"> amended</w:t>
      </w:r>
      <w:bookmarkEnd w:id="495"/>
      <w:bookmarkEnd w:id="496"/>
      <w:bookmarkEnd w:id="497"/>
    </w:p>
    <w:p>
      <w:pPr>
        <w:pStyle w:val="Subsection"/>
        <w:keepNext/>
      </w:pPr>
      <w:r>
        <w:tab/>
        <w:t>(1)</w:t>
      </w:r>
      <w:r>
        <w:tab/>
        <w:t xml:space="preserve">The amendment in this section is to the </w:t>
      </w:r>
      <w:r>
        <w:rPr>
          <w:i/>
          <w:iCs/>
        </w:rPr>
        <w:t>Stamp Act 1921</w:t>
      </w:r>
      <w:r>
        <w:t>.</w:t>
      </w:r>
    </w:p>
    <w:p>
      <w:pPr>
        <w:pStyle w:val="Subsection"/>
      </w:pPr>
      <w:r>
        <w:tab/>
        <w:t>(2)</w:t>
      </w:r>
      <w:r>
        <w:tab/>
        <w:t>The Second Schedule item 3 is deleted.</w:t>
      </w:r>
    </w:p>
    <w:p>
      <w:pPr>
        <w:pStyle w:val="Heading4"/>
      </w:pPr>
      <w:bookmarkStart w:id="498" w:name="_Toc269479967"/>
      <w:bookmarkStart w:id="499" w:name="_Toc269480477"/>
      <w:r>
        <w:t>Subdivision 2 — Transitional provisions</w:t>
      </w:r>
      <w:bookmarkEnd w:id="498"/>
      <w:bookmarkEnd w:id="499"/>
    </w:p>
    <w:p>
      <w:pPr>
        <w:pStyle w:val="Heading5"/>
        <w:spacing w:before="200"/>
        <w:rPr>
          <w:i/>
          <w:iCs/>
        </w:rPr>
      </w:pPr>
      <w:bookmarkStart w:id="500" w:name="_Toc180227165"/>
      <w:bookmarkStart w:id="501" w:name="_Toc269479968"/>
      <w:bookmarkStart w:id="502" w:name="_Toc269480478"/>
      <w:r>
        <w:rPr>
          <w:rStyle w:val="CharSectno"/>
        </w:rPr>
        <w:t>56</w:t>
      </w:r>
      <w:r>
        <w:t>.</w:t>
      </w:r>
      <w:r>
        <w:tab/>
        <w:t>Meaning of terms used in this Subdivision</w:t>
      </w:r>
      <w:bookmarkEnd w:id="500"/>
      <w:bookmarkEnd w:id="501"/>
      <w:bookmarkEnd w:id="502"/>
    </w:p>
    <w:p>
      <w:pPr>
        <w:pStyle w:val="Subsection"/>
      </w:pPr>
      <w:r>
        <w:tab/>
      </w:r>
      <w:r>
        <w:tab/>
        <w:t xml:space="preserve">In this Subdivision — </w:t>
      </w:r>
    </w:p>
    <w:p>
      <w:pPr>
        <w:pStyle w:val="Defstart"/>
        <w:spacing w:before="60"/>
      </w:pPr>
      <w:r>
        <w:rPr>
          <w:b/>
        </w:rPr>
        <w:tab/>
      </w:r>
      <w:r>
        <w:rPr>
          <w:rStyle w:val="CharDefText"/>
        </w:rPr>
        <w:t>commencement day</w:t>
      </w:r>
      <w:r>
        <w:t xml:space="preserve"> means the day on which section 53 comes into operation;</w:t>
      </w:r>
    </w:p>
    <w:p>
      <w:pPr>
        <w:pStyle w:val="Defstart"/>
        <w:spacing w:before="60"/>
      </w:pPr>
      <w:r>
        <w:rPr>
          <w:b/>
        </w:rPr>
        <w:tab/>
      </w:r>
      <w:r>
        <w:rPr>
          <w:rStyle w:val="CharDefText"/>
        </w:rPr>
        <w:t>former account</w:t>
      </w:r>
      <w:r>
        <w:t xml:space="preserve"> means the Cattle Industry Compensation Fund established under the repealed Act section 21;</w:t>
      </w:r>
    </w:p>
    <w:p>
      <w:pPr>
        <w:pStyle w:val="Defstart"/>
        <w:spacing w:before="60"/>
      </w:pPr>
      <w:r>
        <w:rPr>
          <w:b/>
        </w:rPr>
        <w:tab/>
      </w:r>
      <w:r>
        <w:rPr>
          <w:rStyle w:val="CharDefText"/>
        </w:rPr>
        <w:t>repealed Act</w:t>
      </w:r>
      <w:r>
        <w:t xml:space="preserve"> means the </w:t>
      </w:r>
      <w:r>
        <w:rPr>
          <w:i/>
          <w:iCs/>
        </w:rPr>
        <w:t>Cattle Industry Compensation Act 1965</w:t>
      </w:r>
      <w:r>
        <w:t>.</w:t>
      </w:r>
    </w:p>
    <w:p>
      <w:pPr>
        <w:pStyle w:val="Heading5"/>
        <w:spacing w:before="200"/>
      </w:pPr>
      <w:bookmarkStart w:id="503" w:name="_Toc180227166"/>
      <w:bookmarkStart w:id="504" w:name="_Toc269479969"/>
      <w:bookmarkStart w:id="505" w:name="_Toc269480479"/>
      <w:r>
        <w:rPr>
          <w:rStyle w:val="CharSectno"/>
        </w:rPr>
        <w:t>57</w:t>
      </w:r>
      <w:r>
        <w:t>.</w:t>
      </w:r>
      <w:r>
        <w:tab/>
        <w:t>Compensation claims made before repeal</w:t>
      </w:r>
      <w:bookmarkEnd w:id="503"/>
      <w:bookmarkEnd w:id="504"/>
      <w:bookmarkEnd w:id="505"/>
    </w:p>
    <w:p>
      <w:pPr>
        <w:pStyle w:val="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Heading5"/>
        <w:spacing w:before="200"/>
      </w:pPr>
      <w:bookmarkStart w:id="506" w:name="_Toc180227167"/>
      <w:bookmarkStart w:id="507" w:name="_Toc269479970"/>
      <w:bookmarkStart w:id="508" w:name="_Toc269480480"/>
      <w:r>
        <w:rPr>
          <w:rStyle w:val="CharSectno"/>
        </w:rPr>
        <w:t>58</w:t>
      </w:r>
      <w:r>
        <w:t>.</w:t>
      </w:r>
      <w:r>
        <w:tab/>
        <w:t>Funds in, or payable to, former account</w:t>
      </w:r>
      <w:bookmarkEnd w:id="506"/>
      <w:bookmarkEnd w:id="507"/>
      <w:bookmarkEnd w:id="508"/>
    </w:p>
    <w:p>
      <w:pPr>
        <w:pStyle w:val="Subsection"/>
      </w:pPr>
      <w:r>
        <w:tab/>
        <w:t>(1)</w:t>
      </w:r>
      <w:r>
        <w:tab/>
        <w:t xml:space="preserve">On the commencement day any moneys standing to the credit of the former account are to be credited to an account established for the cattle industry under the BAM Act section 141 to be applied — </w:t>
      </w:r>
    </w:p>
    <w:p>
      <w:pPr>
        <w:pStyle w:val="Indenta"/>
        <w:spacing w:before="60"/>
      </w:pPr>
      <w:r>
        <w:tab/>
        <w:t>(a)</w:t>
      </w:r>
      <w:r>
        <w:tab/>
        <w:t>in the payment of compensation payable on an application referred to in section 57 made under the repealed Act; and</w:t>
      </w:r>
    </w:p>
    <w:p>
      <w:pPr>
        <w:pStyle w:val="Indenta"/>
      </w:pPr>
      <w:r>
        <w:tab/>
        <w:t>(b)</w:t>
      </w:r>
      <w:r>
        <w:tab/>
        <w:t>in the payment of any liabilities of the former account which arose before the commencement day; and</w:t>
      </w:r>
    </w:p>
    <w:p>
      <w:pPr>
        <w:pStyle w:val="Indenta"/>
      </w:pPr>
      <w:r>
        <w:tab/>
        <w:t>(c)</w:t>
      </w:r>
      <w:r>
        <w:tab/>
        <w:t>for the purposes set out in the regulations under the BAM Act section 141 establishing the account for the cattle industry,</w:t>
      </w:r>
    </w:p>
    <w:p>
      <w:pPr>
        <w:pStyle w:val="Subsection"/>
      </w:pPr>
      <w:r>
        <w:tab/>
      </w:r>
      <w:r>
        <w:tab/>
        <w:t>and the former account is then to be closed.</w:t>
      </w:r>
    </w:p>
    <w:p>
      <w:pPr>
        <w:pStyle w:val="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Heading5"/>
      </w:pPr>
      <w:bookmarkStart w:id="509" w:name="_Toc180227168"/>
      <w:bookmarkStart w:id="510" w:name="_Toc269479971"/>
      <w:bookmarkStart w:id="511" w:name="_Toc269480481"/>
      <w:r>
        <w:rPr>
          <w:rStyle w:val="CharSectno"/>
        </w:rPr>
        <w:t>59</w:t>
      </w:r>
      <w:r>
        <w:t>.</w:t>
      </w:r>
      <w:r>
        <w:tab/>
        <w:t>Reference to former account</w:t>
      </w:r>
      <w:bookmarkEnd w:id="509"/>
      <w:bookmarkEnd w:id="510"/>
      <w:bookmarkEnd w:id="511"/>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Ednotesection"/>
      </w:pPr>
      <w:r>
        <w:t>[</w:t>
      </w:r>
      <w:r>
        <w:rPr>
          <w:b/>
          <w:bCs/>
        </w:rPr>
        <w:t>60</w:t>
      </w:r>
      <w:r>
        <w:rPr>
          <w:b/>
          <w:bCs/>
        </w:rPr>
        <w:noBreakHyphen/>
        <w:t>67.</w:t>
      </w:r>
      <w:r>
        <w:rPr>
          <w:b/>
          <w:bCs/>
        </w:rPr>
        <w:tab/>
      </w:r>
      <w:r>
        <w:t>Have not come into operation </w:t>
      </w:r>
      <w:r>
        <w:rPr>
          <w:i w:val="0"/>
          <w:iCs/>
          <w:vertAlign w:val="superscript"/>
        </w:rPr>
        <w:t>2</w:t>
      </w:r>
      <w:r>
        <w:t>.]</w:t>
      </w:r>
    </w:p>
    <w:p>
      <w:pPr>
        <w:pStyle w:val="Heading3"/>
      </w:pPr>
      <w:bookmarkStart w:id="512" w:name="_Toc269479985"/>
      <w:bookmarkStart w:id="513" w:name="_Toc269480482"/>
      <w:r>
        <w:rPr>
          <w:rStyle w:val="CharDivNo"/>
        </w:rPr>
        <w:t>Division 14</w:t>
      </w:r>
      <w:r>
        <w:t> — </w:t>
      </w:r>
      <w:r>
        <w:rPr>
          <w:rStyle w:val="CharDivText"/>
          <w:i/>
          <w:iCs/>
        </w:rPr>
        <w:t>Plant Pests and Diseases (Eradication Funds) Act 1974</w:t>
      </w:r>
      <w:bookmarkEnd w:id="512"/>
      <w:bookmarkEnd w:id="513"/>
    </w:p>
    <w:p>
      <w:pPr>
        <w:pStyle w:val="Heading4"/>
      </w:pPr>
      <w:bookmarkStart w:id="514" w:name="_Toc269479986"/>
      <w:bookmarkStart w:id="515" w:name="_Toc269480483"/>
      <w:r>
        <w:t>Subdivision 1 — Repeal and consequential amendment</w:t>
      </w:r>
      <w:bookmarkEnd w:id="514"/>
      <w:bookmarkEnd w:id="515"/>
    </w:p>
    <w:p>
      <w:pPr>
        <w:pStyle w:val="Heading5"/>
      </w:pPr>
      <w:bookmarkStart w:id="516" w:name="_Toc180227184"/>
      <w:bookmarkStart w:id="517" w:name="_Toc269479987"/>
      <w:bookmarkStart w:id="518" w:name="_Toc269480484"/>
      <w:r>
        <w:rPr>
          <w:rStyle w:val="CharSectno"/>
        </w:rPr>
        <w:t>68</w:t>
      </w:r>
      <w:r>
        <w:t>.</w:t>
      </w:r>
      <w:r>
        <w:tab/>
        <w:t>Repeal</w:t>
      </w:r>
      <w:bookmarkEnd w:id="516"/>
      <w:bookmarkEnd w:id="517"/>
      <w:bookmarkEnd w:id="518"/>
    </w:p>
    <w:p>
      <w:pPr>
        <w:pStyle w:val="Subsection"/>
      </w:pPr>
      <w:r>
        <w:tab/>
      </w:r>
      <w:r>
        <w:tab/>
        <w:t xml:space="preserve">The </w:t>
      </w:r>
      <w:r>
        <w:rPr>
          <w:i/>
          <w:iCs/>
        </w:rPr>
        <w:t>Plant Pests and Diseases (Eradication Funds) Act 1974</w:t>
      </w:r>
      <w:r>
        <w:t xml:space="preserve"> is repealed.</w:t>
      </w:r>
    </w:p>
    <w:p>
      <w:pPr>
        <w:pStyle w:val="Heading5"/>
      </w:pPr>
      <w:bookmarkStart w:id="519" w:name="_Toc180227185"/>
      <w:bookmarkStart w:id="520" w:name="_Toc269479988"/>
      <w:bookmarkStart w:id="521" w:name="_Toc269480485"/>
      <w:r>
        <w:rPr>
          <w:rStyle w:val="CharSectno"/>
        </w:rPr>
        <w:t>69</w:t>
      </w:r>
      <w:r>
        <w:t>.</w:t>
      </w:r>
      <w:r>
        <w:tab/>
      </w:r>
      <w:r>
        <w:rPr>
          <w:i/>
          <w:iCs/>
        </w:rPr>
        <w:t>Bulk Handling Act 1967</w:t>
      </w:r>
      <w:r>
        <w:t xml:space="preserve"> amended</w:t>
      </w:r>
      <w:bookmarkEnd w:id="519"/>
      <w:bookmarkEnd w:id="520"/>
      <w:bookmarkEnd w:id="521"/>
    </w:p>
    <w:p>
      <w:pPr>
        <w:pStyle w:val="Subsection"/>
      </w:pPr>
      <w:r>
        <w:tab/>
        <w:t>(1)</w:t>
      </w:r>
      <w:r>
        <w:tab/>
        <w:t xml:space="preserve">The amendments in this section are to the </w:t>
      </w:r>
      <w:r>
        <w:rPr>
          <w:i/>
          <w:iCs/>
        </w:rPr>
        <w:t>Bulk Handling Act 1967</w:t>
      </w:r>
      <w:r>
        <w:t>.</w:t>
      </w:r>
    </w:p>
    <w:p>
      <w:pPr>
        <w:pStyle w:val="Subsection"/>
        <w:keepNext/>
      </w:pPr>
      <w:r>
        <w:tab/>
        <w:t>(2)</w:t>
      </w:r>
      <w:r>
        <w:tab/>
        <w:t xml:space="preserve">Section 34D is repealed and the following section is inserted instead — </w:t>
      </w:r>
    </w:p>
    <w:p>
      <w:pPr>
        <w:pStyle w:val="MiscOpen"/>
      </w:pPr>
      <w:r>
        <w:t xml:space="preserve">“    </w:t>
      </w:r>
    </w:p>
    <w:p>
      <w:pPr>
        <w:pStyle w:val="zHeading5"/>
      </w:pPr>
      <w:bookmarkStart w:id="522" w:name="_Toc180227186"/>
      <w:bookmarkStart w:id="523" w:name="_Toc269479989"/>
      <w:bookmarkStart w:id="524" w:name="_Toc269480486"/>
      <w:r>
        <w:t>34D.</w:t>
      </w:r>
      <w:r>
        <w:tab/>
        <w:t>Company authorised to pay certain statutory contributions</w:t>
      </w:r>
      <w:bookmarkEnd w:id="522"/>
      <w:bookmarkEnd w:id="523"/>
      <w:bookmarkEnd w:id="524"/>
    </w:p>
    <w:p>
      <w:pPr>
        <w:pStyle w:val="zSubsection"/>
      </w:pPr>
      <w:r>
        <w:tab/>
        <w:t>(1)</w:t>
      </w:r>
      <w:r>
        <w:tab/>
        <w:t xml:space="preserve">The Company is authorised, without further authority than this section, to pay, in accordance with the provisions of — </w:t>
      </w:r>
    </w:p>
    <w:p>
      <w:pPr>
        <w:pStyle w:val="zIndenta"/>
      </w:pPr>
      <w:r>
        <w:tab/>
        <w:t>(a)</w:t>
      </w:r>
      <w:r>
        <w:tab/>
        <w:t>the Plant Pests and Diseases (Eradication Funds) Act 1974; or</w:t>
      </w:r>
    </w:p>
    <w:p>
      <w:pPr>
        <w:pStyle w:val="zIndenta"/>
      </w:pPr>
      <w:r>
        <w:tab/>
        <w:t>(b)</w:t>
      </w:r>
      <w:r>
        <w:tab/>
        <w:t xml:space="preserve">regulations made for the purposes of the </w:t>
      </w:r>
      <w:r>
        <w:rPr>
          <w:i/>
        </w:rPr>
        <w:t>Biosecurity and Agriculture Management Act 2007</w:t>
      </w:r>
      <w:r>
        <w:rPr>
          <w:iCs/>
        </w:rPr>
        <w:t xml:space="preserve"> section 141,</w:t>
      </w:r>
    </w:p>
    <w:p>
      <w:pPr>
        <w:pStyle w:val="zSubsection"/>
      </w:pPr>
      <w:r>
        <w:tab/>
      </w:r>
      <w:r>
        <w:tab/>
        <w:t>the amount of any contribution for which a person who has delivered any grain or seed to the Company appears to be liable under those provisions.</w:t>
      </w:r>
    </w:p>
    <w:p>
      <w:pPr>
        <w:pStyle w:val="zSubsection"/>
      </w:pPr>
      <w:r>
        <w:tab/>
        <w:t>(2)</w:t>
      </w:r>
      <w:r>
        <w:tab/>
        <w:t xml:space="preserve">The amount of a contribution so paid — </w:t>
      </w:r>
    </w:p>
    <w:p>
      <w:pPr>
        <w:pStyle w:val="zIndenta"/>
      </w:pPr>
      <w:r>
        <w:tab/>
        <w:t>(a)</w:t>
      </w:r>
      <w:r>
        <w:tab/>
        <w:t>is a debt due to the Company by the person in respect of whom it is paid; and</w:t>
      </w:r>
    </w:p>
    <w:p>
      <w:pPr>
        <w:pStyle w:val="zIndenta"/>
      </w:pPr>
      <w:r>
        <w:tab/>
        <w:t>(b)</w:t>
      </w:r>
      <w:r>
        <w:tab/>
        <w:t>is a first charge in priority to all claims on the moneys payable to that person in respect of grain and seed, other than a charge created under any other section.</w:t>
      </w:r>
    </w:p>
    <w:p>
      <w:pPr>
        <w:pStyle w:val="zSubsection"/>
      </w:pPr>
      <w:r>
        <w:tab/>
        <w:t>(3)</w:t>
      </w:r>
      <w:r>
        <w:tab/>
        <w:t>Payment of an amount under subsection (1) operates to discharge the person from liability for that amount.</w:t>
      </w:r>
    </w:p>
    <w:p>
      <w:pPr>
        <w:pStyle w:val="MiscClose"/>
      </w:pPr>
      <w:r>
        <w:t xml:space="preserve">    ”.</w:t>
      </w:r>
    </w:p>
    <w:p>
      <w:pPr>
        <w:pStyle w:val="Subsection"/>
        <w:keepNext/>
        <w:keepLines/>
        <w:spacing w:before="100"/>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zSubsection"/>
      </w:pPr>
      <w:r>
        <w:tab/>
      </w:r>
      <w:r>
        <w:tab/>
        <w:t>a contribution paid by the Company in respect of a person in accordance with a written law referred to in section 34D(1)</w:t>
      </w:r>
    </w:p>
    <w:p>
      <w:pPr>
        <w:pStyle w:val="MiscClose"/>
        <w:keepLines w:val="0"/>
      </w:pPr>
      <w:r>
        <w:t xml:space="preserve">    ”.</w:t>
      </w:r>
    </w:p>
    <w:p>
      <w:pPr>
        <w:pStyle w:val="Heading4"/>
      </w:pPr>
      <w:bookmarkStart w:id="525" w:name="_Toc269479990"/>
      <w:bookmarkStart w:id="526" w:name="_Toc269480487"/>
      <w:r>
        <w:t>Subdivision 2 — Transitional provisions</w:t>
      </w:r>
      <w:bookmarkEnd w:id="525"/>
      <w:bookmarkEnd w:id="526"/>
    </w:p>
    <w:p>
      <w:pPr>
        <w:pStyle w:val="Heading5"/>
      </w:pPr>
      <w:bookmarkStart w:id="527" w:name="_Toc180227188"/>
      <w:bookmarkStart w:id="528" w:name="_Toc269479991"/>
      <w:bookmarkStart w:id="529" w:name="_Toc269480488"/>
      <w:r>
        <w:rPr>
          <w:rStyle w:val="CharSectno"/>
        </w:rPr>
        <w:t>70</w:t>
      </w:r>
      <w:r>
        <w:t>.</w:t>
      </w:r>
      <w:r>
        <w:tab/>
        <w:t>Meaning of terms used in this Subdivision</w:t>
      </w:r>
      <w:bookmarkEnd w:id="527"/>
      <w:bookmarkEnd w:id="528"/>
      <w:bookmarkEnd w:id="529"/>
    </w:p>
    <w:p>
      <w:pPr>
        <w:pStyle w:val="Subsection"/>
      </w:pPr>
      <w:r>
        <w:tab/>
      </w:r>
      <w:r>
        <w:tab/>
        <w:t xml:space="preserve">In this Subdivision, unless the contrary intention appears — </w:t>
      </w:r>
    </w:p>
    <w:p>
      <w:pPr>
        <w:pStyle w:val="Defstart"/>
      </w:pPr>
      <w:r>
        <w:rPr>
          <w:b/>
        </w:rPr>
        <w:tab/>
      </w:r>
      <w:r>
        <w:rPr>
          <w:rStyle w:val="CharDefText"/>
        </w:rPr>
        <w:t>commencement day</w:t>
      </w:r>
      <w:r>
        <w:t xml:space="preserve"> means the day on which section 68 comes into operation;</w:t>
      </w:r>
    </w:p>
    <w:p>
      <w:pPr>
        <w:pStyle w:val="Defstart"/>
        <w:rPr>
          <w:b/>
        </w:rPr>
      </w:pPr>
      <w:r>
        <w:rPr>
          <w:b/>
        </w:rPr>
        <w:tab/>
      </w:r>
      <w:r>
        <w:rPr>
          <w:rStyle w:val="CharDefText"/>
        </w:rPr>
        <w:t>grain and seed crops account</w:t>
      </w:r>
      <w:r>
        <w:t xml:space="preserve"> means the prescribed account referred to in section 2(5)(a);</w:t>
      </w:r>
    </w:p>
    <w:p>
      <w:pPr>
        <w:pStyle w:val="Defstart"/>
      </w:pPr>
      <w:r>
        <w:rPr>
          <w:b/>
        </w:rPr>
        <w:tab/>
      </w:r>
      <w:r>
        <w:rPr>
          <w:rStyle w:val="CharDefText"/>
        </w:rPr>
        <w:t>repealed Act</w:t>
      </w:r>
      <w:r>
        <w:t xml:space="preserve"> means the </w:t>
      </w:r>
      <w:r>
        <w:rPr>
          <w:i/>
          <w:iCs/>
        </w:rPr>
        <w:t>Plant Pests and Diseases (Eradication Funds) Act 1974</w:t>
      </w:r>
      <w:r>
        <w:t>.</w:t>
      </w:r>
    </w:p>
    <w:p>
      <w:pPr>
        <w:pStyle w:val="Heading5"/>
      </w:pPr>
      <w:bookmarkStart w:id="530" w:name="_Toc180227189"/>
      <w:bookmarkStart w:id="531" w:name="_Toc269479992"/>
      <w:bookmarkStart w:id="532" w:name="_Toc269480489"/>
      <w:r>
        <w:rPr>
          <w:rStyle w:val="CharSectno"/>
        </w:rPr>
        <w:t>71</w:t>
      </w:r>
      <w:r>
        <w:t>.</w:t>
      </w:r>
      <w:r>
        <w:tab/>
        <w:t>Compensation claims made before repeal</w:t>
      </w:r>
      <w:bookmarkEnd w:id="530"/>
      <w:bookmarkEnd w:id="531"/>
      <w:bookmarkEnd w:id="532"/>
    </w:p>
    <w:p>
      <w:pPr>
        <w:pStyle w:val="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Subsection"/>
      </w:pPr>
      <w:r>
        <w:tab/>
        <w:t>(2)</w:t>
      </w:r>
      <w:r>
        <w:tab/>
        <w:t xml:space="preserve">The amount of any compensation payable on a claim referred to in subsection (1) is to be paid from the grain and seed crops account. </w:t>
      </w:r>
    </w:p>
    <w:p>
      <w:pPr>
        <w:pStyle w:val="Heading5"/>
      </w:pPr>
      <w:bookmarkStart w:id="533" w:name="_Toc180227190"/>
      <w:bookmarkStart w:id="534" w:name="_Toc269479993"/>
      <w:bookmarkStart w:id="535" w:name="_Toc269480490"/>
      <w:r>
        <w:rPr>
          <w:rStyle w:val="CharSectno"/>
        </w:rPr>
        <w:t>72</w:t>
      </w:r>
      <w:r>
        <w:t>.</w:t>
      </w:r>
      <w:r>
        <w:tab/>
        <w:t>Transfer and payment of skeleton weed moneys to relevant account</w:t>
      </w:r>
      <w:bookmarkEnd w:id="533"/>
      <w:bookmarkEnd w:id="534"/>
      <w:bookmarkEnd w:id="535"/>
    </w:p>
    <w:p>
      <w:pPr>
        <w:pStyle w:val="Subsection"/>
        <w:keepNext/>
      </w:pPr>
      <w:r>
        <w:tab/>
        <w:t>(1)</w:t>
      </w:r>
      <w:r>
        <w:tab/>
        <w:t xml:space="preserve">On and after the commencement day — </w:t>
      </w:r>
    </w:p>
    <w:p>
      <w:pPr>
        <w:pStyle w:val="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Indenta"/>
      </w:pPr>
      <w:r>
        <w:tab/>
        <w:t>(b)</w:t>
      </w:r>
      <w:r>
        <w:tab/>
        <w:t xml:space="preserve">any contribution that — </w:t>
      </w:r>
    </w:p>
    <w:p>
      <w:pPr>
        <w:pStyle w:val="Indenti"/>
      </w:pPr>
      <w:r>
        <w:tab/>
        <w:t>(i)</w:t>
      </w:r>
      <w:r>
        <w:tab/>
        <w:t>immediately before the commencement day is in the hands of a receiver under the repealed Act for payment to the Fund; or</w:t>
      </w:r>
    </w:p>
    <w:p>
      <w:pPr>
        <w:pStyle w:val="Indenti"/>
      </w:pPr>
      <w:r>
        <w:tab/>
        <w:t>(ii)</w:t>
      </w:r>
      <w:r>
        <w:tab/>
        <w:t>after the commencement day is deducted as mentioned in subsection (2),</w:t>
      </w:r>
    </w:p>
    <w:p>
      <w:pPr>
        <w:pStyle w:val="Indenta"/>
      </w:pPr>
      <w:r>
        <w:tab/>
      </w:r>
      <w:r>
        <w:tab/>
        <w:t>is to be paid to the grain and seed crops account.</w:t>
      </w:r>
    </w:p>
    <w:p>
      <w:pPr>
        <w:pStyle w:val="Subsection"/>
      </w:pPr>
      <w:r>
        <w:tab/>
        <w:t>(2)</w:t>
      </w:r>
      <w:r>
        <w:tab/>
        <w:t>Sections 12 and 16 of the repealed Act are taken to continue to apply after the commencement day in respect of any contribution that was required to be, but that was not actually, deducted before that day.</w:t>
      </w:r>
    </w:p>
    <w:p>
      <w:pPr>
        <w:pStyle w:val="Heading5"/>
      </w:pPr>
      <w:bookmarkStart w:id="536" w:name="_Toc180227191"/>
      <w:bookmarkStart w:id="537" w:name="_Toc269479994"/>
      <w:bookmarkStart w:id="538" w:name="_Toc269480491"/>
      <w:r>
        <w:rPr>
          <w:rStyle w:val="CharSectno"/>
        </w:rPr>
        <w:t>73</w:t>
      </w:r>
      <w:r>
        <w:t>.</w:t>
      </w:r>
      <w:r>
        <w:tab/>
        <w:t>Application of other Funds under the repealed Act</w:t>
      </w:r>
      <w:bookmarkEnd w:id="536"/>
      <w:bookmarkEnd w:id="537"/>
      <w:bookmarkEnd w:id="538"/>
    </w:p>
    <w:p>
      <w:pPr>
        <w:pStyle w:val="Subsection"/>
      </w:pPr>
      <w:r>
        <w:tab/>
        <w:t>(1)</w:t>
      </w:r>
      <w:r>
        <w:tab/>
        <w:t xml:space="preserve">This section applies to any moneys that after the commencement day are standing to the credit of — </w:t>
      </w:r>
    </w:p>
    <w:p>
      <w:pPr>
        <w:pStyle w:val="Indenta"/>
      </w:pPr>
      <w:r>
        <w:tab/>
        <w:t>(a)</w:t>
      </w:r>
      <w:r>
        <w:tab/>
        <w:t>the Resistant Grain Insects Eradication Fund established by the repealed Act section 8A; or</w:t>
      </w:r>
    </w:p>
    <w:p>
      <w:pPr>
        <w:pStyle w:val="Indenta"/>
      </w:pPr>
      <w:r>
        <w:tab/>
        <w:t>(b)</w:t>
      </w:r>
      <w:r>
        <w:tab/>
        <w:t>the Plant Diseases Eradication Fund established by the repealed Act section 8D.</w:t>
      </w:r>
    </w:p>
    <w:p>
      <w:pPr>
        <w:pStyle w:val="Subsection"/>
      </w:pPr>
      <w:r>
        <w:tab/>
        <w:t>(2)</w:t>
      </w:r>
      <w:r>
        <w:tab/>
        <w:t>On the commencement day any moneys referred to in subsection (1) are to be credited to the grain and seed crops account, and the funds referred to in subsection (1)(a) and (b) are then to be closed.</w:t>
      </w:r>
    </w:p>
    <w:p>
      <w:pPr>
        <w:pStyle w:val="Ednotesection"/>
      </w:pPr>
      <w:r>
        <w:t>[</w:t>
      </w:r>
      <w:r>
        <w:rPr>
          <w:b/>
          <w:bCs/>
        </w:rPr>
        <w:t>74</w:t>
      </w:r>
      <w:r>
        <w:rPr>
          <w:b/>
          <w:bCs/>
        </w:rPr>
        <w:noBreakHyphen/>
        <w:t>83.</w:t>
      </w:r>
      <w:r>
        <w:rPr>
          <w:b/>
          <w:bCs/>
        </w:rPr>
        <w:tab/>
      </w:r>
      <w:r>
        <w:t>Have not come into operation </w:t>
      </w:r>
      <w:r>
        <w:rPr>
          <w:i w:val="0"/>
          <w:iCs/>
          <w:vertAlign w:val="superscript"/>
        </w:rPr>
        <w:t>2</w:t>
      </w:r>
      <w:r>
        <w:t>.]</w:t>
      </w:r>
    </w:p>
    <w:p>
      <w:pPr>
        <w:pStyle w:val="Heading2"/>
      </w:pPr>
      <w:bookmarkStart w:id="539" w:name="_Toc269480492"/>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486"/>
      <w:bookmarkEnd w:id="539"/>
    </w:p>
    <w:p>
      <w:pPr>
        <w:pStyle w:val="Ednotesection"/>
      </w:pPr>
      <w:r>
        <w:t>[</w:t>
      </w:r>
      <w:r>
        <w:rPr>
          <w:b/>
          <w:bCs/>
        </w:rPr>
        <w:t>84.</w:t>
      </w:r>
      <w:r>
        <w:tab/>
        <w:t>Has not come into operation</w:t>
      </w:r>
      <w:r>
        <w:rPr>
          <w:i w:val="0"/>
          <w:iCs/>
        </w:rPr>
        <w:t xml:space="preserve"> </w:t>
      </w:r>
      <w:r>
        <w:rPr>
          <w:i w:val="0"/>
          <w:iCs/>
          <w:vertAlign w:val="superscript"/>
        </w:rPr>
        <w:t>2</w:t>
      </w:r>
      <w:r>
        <w:t>.]</w:t>
      </w:r>
    </w:p>
    <w:p>
      <w:pPr>
        <w:pStyle w:val="Heading5"/>
        <w:spacing w:before="120"/>
      </w:pPr>
      <w:bookmarkStart w:id="540" w:name="_Toc180227210"/>
      <w:bookmarkStart w:id="541" w:name="_Toc269480493"/>
      <w:r>
        <w:rPr>
          <w:rStyle w:val="CharSectno"/>
        </w:rPr>
        <w:t>85</w:t>
      </w:r>
      <w:r>
        <w:t>.</w:t>
      </w:r>
      <w:r>
        <w:tab/>
      </w:r>
      <w:r>
        <w:rPr>
          <w:i/>
          <w:iCs/>
        </w:rPr>
        <w:t>Cattle Industry Compensation Act 1965</w:t>
      </w:r>
      <w:r>
        <w:t xml:space="preserve"> amended</w:t>
      </w:r>
      <w:bookmarkEnd w:id="540"/>
      <w:bookmarkEnd w:id="541"/>
    </w:p>
    <w:p>
      <w:pPr>
        <w:pStyle w:val="Ednotesubsection"/>
        <w:rPr>
          <w:i w:val="0"/>
          <w:iCs/>
        </w:rPr>
      </w:pPr>
      <w:r>
        <w:tab/>
        <w:t>[(1)-(3)</w:t>
      </w:r>
      <w:r>
        <w:tab/>
        <w:t>have not come into operation</w:t>
      </w:r>
      <w:r>
        <w:rPr>
          <w:i w:val="0"/>
          <w:iCs/>
        </w:rPr>
        <w:t xml:space="preserve"> </w:t>
      </w:r>
      <w:r>
        <w:rPr>
          <w:i w:val="0"/>
          <w:iCs/>
          <w:vertAlign w:val="superscript"/>
        </w:rPr>
        <w:t>2</w:t>
      </w:r>
      <w:r>
        <w:t>]</w:t>
      </w:r>
    </w:p>
    <w:p>
      <w:pPr>
        <w:pStyle w:val="Subsection"/>
      </w:pPr>
      <w:r>
        <w:tab/>
        <w:t>(4)</w:t>
      </w:r>
      <w:r>
        <w:tab/>
        <w:t>Section 25 is repealed.</w:t>
      </w:r>
    </w:p>
    <w:p>
      <w:pPr>
        <w:pStyle w:val="Ednotesection"/>
      </w:pPr>
      <w:r>
        <w:t>[</w:t>
      </w:r>
      <w:r>
        <w:rPr>
          <w:b/>
          <w:bCs/>
        </w:rPr>
        <w:t>86-95.</w:t>
      </w:r>
      <w:r>
        <w:tab/>
        <w:t>Have not come into operation</w:t>
      </w:r>
      <w:r>
        <w:rPr>
          <w:i w:val="0"/>
          <w:iCs/>
        </w:rPr>
        <w:t xml:space="preserve"> </w:t>
      </w:r>
      <w:r>
        <w:rPr>
          <w:i w:val="0"/>
          <w:iCs/>
          <w:vertAlign w:val="superscript"/>
        </w:rPr>
        <w:t>2</w:t>
      </w:r>
      <w:r>
        <w:t>.]</w:t>
      </w:r>
    </w:p>
    <w:p>
      <w:pPr>
        <w:pStyle w:val="Ednotepart"/>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42" w:name="_Toc119746908"/>
      <w:bookmarkStart w:id="543" w:name="_Toc180291789"/>
      <w:bookmarkStart w:id="544" w:name="_Toc180294126"/>
      <w:bookmarkStart w:id="545" w:name="_Toc180294273"/>
      <w:bookmarkStart w:id="546" w:name="_Toc180294312"/>
      <w:bookmarkStart w:id="547" w:name="_Toc180294351"/>
      <w:bookmarkStart w:id="548" w:name="_Toc180294576"/>
      <w:bookmarkStart w:id="549" w:name="_Toc180294602"/>
      <w:bookmarkStart w:id="550" w:name="_Toc180295763"/>
      <w:bookmarkStart w:id="551" w:name="_Toc180918852"/>
      <w:bookmarkStart w:id="552" w:name="_Toc269480494"/>
      <w:r>
        <w:t>Notes</w:t>
      </w:r>
      <w:bookmarkEnd w:id="542"/>
      <w:bookmarkEnd w:id="543"/>
      <w:bookmarkEnd w:id="544"/>
      <w:bookmarkEnd w:id="545"/>
      <w:bookmarkEnd w:id="546"/>
      <w:bookmarkEnd w:id="547"/>
      <w:bookmarkEnd w:id="548"/>
      <w:bookmarkEnd w:id="549"/>
      <w:bookmarkEnd w:id="550"/>
      <w:bookmarkEnd w:id="551"/>
      <w:bookmarkEnd w:id="552"/>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w:t>
      </w:r>
      <w:ins w:id="553" w:author="svcMRProcess" w:date="2018-09-17T16:38:00Z">
        <w:r>
          <w:rPr>
            <w:i/>
            <w:noProof/>
            <w:snapToGrid w:val="0"/>
          </w:rPr>
          <w:t> </w:t>
        </w:r>
        <w:r>
          <w:rPr>
            <w:iCs/>
            <w:noProof/>
            <w:snapToGrid w:val="0"/>
            <w:vertAlign w:val="superscript"/>
          </w:rPr>
          <w:t>1a</w:t>
        </w:r>
      </w:ins>
      <w:r>
        <w:rPr>
          <w:snapToGrid w:val="0"/>
        </w:rPr>
        <w:t xml:space="preserve">.  The following table contains information about that Act. </w:t>
      </w:r>
    </w:p>
    <w:p>
      <w:pPr>
        <w:pStyle w:val="nHeading3"/>
        <w:rPr>
          <w:snapToGrid w:val="0"/>
        </w:rPr>
      </w:pPr>
      <w:bookmarkStart w:id="554" w:name="_Toc512403484"/>
      <w:bookmarkStart w:id="555" w:name="_Toc512403627"/>
      <w:bookmarkStart w:id="556" w:name="_Toc36369351"/>
      <w:bookmarkStart w:id="557" w:name="_Toc180294127"/>
      <w:bookmarkStart w:id="558" w:name="_Toc180294313"/>
      <w:bookmarkStart w:id="559" w:name="_Toc269480495"/>
      <w:r>
        <w:rPr>
          <w:snapToGrid w:val="0"/>
        </w:rPr>
        <w:t>Compilation table</w:t>
      </w:r>
      <w:bookmarkEnd w:id="554"/>
      <w:bookmarkEnd w:id="555"/>
      <w:bookmarkEnd w:id="556"/>
      <w:bookmarkEnd w:id="557"/>
      <w:bookmarkEnd w:id="558"/>
      <w:bookmarkEnd w:id="5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sz w:val="19"/>
              </w:rPr>
            </w:pPr>
            <w:r>
              <w:rPr>
                <w:i/>
                <w:noProof/>
                <w:snapToGrid w:val="0"/>
                <w:sz w:val="19"/>
              </w:rPr>
              <w:t>Biosecurity and Agriculture Management (Repeal and Consequential Provisions) Act 2007</w:t>
            </w:r>
          </w:p>
        </w:tc>
        <w:tc>
          <w:tcPr>
            <w:tcW w:w="1134" w:type="dxa"/>
          </w:tcPr>
          <w:p>
            <w:pPr>
              <w:pStyle w:val="nTable"/>
              <w:spacing w:after="40"/>
              <w:rPr>
                <w:sz w:val="19"/>
              </w:rPr>
            </w:pPr>
            <w:r>
              <w:rPr>
                <w:sz w:val="19"/>
              </w:rPr>
              <w:t>24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s. 1 and 2: 12 Oct 2007;</w:t>
            </w:r>
            <w:r>
              <w:rPr>
                <w:sz w:val="19"/>
              </w:rPr>
              <w:br/>
              <w:t>s.</w:t>
            </w:r>
            <w:r>
              <w:rPr>
                <w:iCs/>
                <w:noProof/>
                <w:snapToGrid w:val="0"/>
                <w:sz w:val="19"/>
              </w:rPr>
              <w:t xml:space="preserve"> 3, Pt. 2 Div. 1 and 2 (s. 4-17) and s. 85(4): 24 Oct 2007 (see s. 2(1) and </w:t>
            </w:r>
            <w:r>
              <w:rPr>
                <w:i/>
                <w:noProof/>
                <w:snapToGrid w:val="0"/>
                <w:sz w:val="19"/>
              </w:rPr>
              <w:t xml:space="preserve">Gazette </w:t>
            </w:r>
            <w:r>
              <w:rPr>
                <w:iCs/>
                <w:noProof/>
                <w:snapToGrid w:val="0"/>
                <w:sz w:val="19"/>
              </w:rPr>
              <w:t>23 Oct 2007 p. 5645):</w:t>
            </w:r>
            <w:r>
              <w:rPr>
                <w:iCs/>
                <w:noProof/>
                <w:snapToGrid w:val="0"/>
                <w:sz w:val="19"/>
              </w:rPr>
              <w:br/>
              <w:t xml:space="preserve">Pt. 2 Div. 9: 21 Feb 2009 (see s. 2(1) and </w:t>
            </w:r>
            <w:r>
              <w:rPr>
                <w:i/>
                <w:noProof/>
                <w:snapToGrid w:val="0"/>
                <w:sz w:val="19"/>
              </w:rPr>
              <w:t xml:space="preserve">Gazette </w:t>
            </w:r>
            <w:r>
              <w:rPr>
                <w:iCs/>
                <w:noProof/>
                <w:snapToGrid w:val="0"/>
                <w:sz w:val="19"/>
              </w:rPr>
              <w:t>20 Feb 2009 p. 353);</w:t>
            </w:r>
            <w:r>
              <w:rPr>
                <w:iCs/>
                <w:noProof/>
                <w:snapToGrid w:val="0"/>
                <w:sz w:val="19"/>
              </w:rPr>
              <w:br/>
              <w:t xml:space="preserve">Pt. 2 Div. 11 and 14: 14 Aug 2010 (see s. 2(1), (4) and (5) and </w:t>
            </w:r>
            <w:r>
              <w:rPr>
                <w:i/>
                <w:noProof/>
                <w:snapToGrid w:val="0"/>
                <w:sz w:val="19"/>
              </w:rPr>
              <w:t>Gazette</w:t>
            </w:r>
            <w:r>
              <w:rPr>
                <w:iCs/>
                <w:noProof/>
                <w:snapToGrid w:val="0"/>
                <w:sz w:val="19"/>
              </w:rPr>
              <w:t xml:space="preserve"> 13 Aug 2010 p. 4021 and Notices published in </w:t>
            </w:r>
            <w:r>
              <w:rPr>
                <w:i/>
                <w:noProof/>
                <w:snapToGrid w:val="0"/>
                <w:sz w:val="19"/>
              </w:rPr>
              <w:t>Gazette</w:t>
            </w:r>
            <w:r>
              <w:rPr>
                <w:iCs/>
                <w:noProof/>
                <w:snapToGrid w:val="0"/>
                <w:sz w:val="19"/>
              </w:rPr>
              <w:t xml:space="preserve"> 13 Aug 2010 p. 4028)</w:t>
            </w:r>
          </w:p>
        </w:tc>
      </w:tr>
    </w:tbl>
    <w:p>
      <w:pPr>
        <w:pStyle w:val="nSubsection"/>
        <w:tabs>
          <w:tab w:val="clear" w:pos="454"/>
          <w:tab w:val="left" w:pos="567"/>
        </w:tabs>
        <w:spacing w:before="120"/>
        <w:ind w:left="567" w:hanging="567"/>
        <w:rPr>
          <w:ins w:id="560" w:author="svcMRProcess" w:date="2018-09-17T16:38:00Z"/>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1" w:name="_Toc7405065"/>
      <w:bookmarkStart w:id="562" w:name="_Toc180294128"/>
      <w:bookmarkStart w:id="563" w:name="_Toc180294314"/>
      <w:bookmarkStart w:id="564" w:name="_Toc269480496"/>
      <w:r>
        <w:t>Provisions that have not come into operation</w:t>
      </w:r>
      <w:bookmarkEnd w:id="561"/>
      <w:bookmarkEnd w:id="562"/>
      <w:bookmarkEnd w:id="563"/>
      <w:bookmarkEnd w:id="5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56"/>
      </w:tblGrid>
      <w:tr>
        <w:trPr>
          <w:gridAfter w:val="1"/>
          <w:wAfter w:w="56" w:type="dxa"/>
          <w:tblHeader/>
        </w:trPr>
        <w:tc>
          <w:tcPr>
            <w:tcW w:w="2268" w:type="dxa"/>
            <w:tcBorders>
              <w:bottom w:val="single" w:sz="4" w:space="0" w:color="auto"/>
            </w:tcBorders>
          </w:tcPr>
          <w:p>
            <w:pPr>
              <w:pStyle w:val="nTable"/>
              <w:spacing w:after="40"/>
              <w:rPr>
                <w:b/>
              </w:rPr>
            </w:pPr>
            <w:r>
              <w:rPr>
                <w:b/>
              </w:rPr>
              <w:t>Short title</w:t>
            </w:r>
          </w:p>
        </w:tc>
        <w:tc>
          <w:tcPr>
            <w:tcW w:w="1134" w:type="dxa"/>
            <w:gridSpan w:val="3"/>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gridSpan w:val="2"/>
            <w:tcBorders>
              <w:bottom w:val="single" w:sz="4" w:space="0" w:color="auto"/>
            </w:tcBorders>
          </w:tcPr>
          <w:p>
            <w:pPr>
              <w:pStyle w:val="nTable"/>
              <w:spacing w:after="40"/>
              <w:rPr>
                <w:b/>
              </w:rPr>
            </w:pPr>
            <w:r>
              <w:rPr>
                <w:b/>
              </w:rPr>
              <w:t>Commencement</w:t>
            </w:r>
          </w:p>
        </w:tc>
      </w:tr>
      <w:tr>
        <w:trPr>
          <w:gridAfter w:val="1"/>
          <w:wAfter w:w="56" w:type="dxa"/>
        </w:trPr>
        <w:tc>
          <w:tcPr>
            <w:tcW w:w="2268" w:type="dxa"/>
            <w:tcBorders>
              <w:top w:val="single" w:sz="4" w:space="0" w:color="auto"/>
              <w:bottom w:val="nil"/>
            </w:tcBorders>
          </w:tcPr>
          <w:p>
            <w:pPr>
              <w:pStyle w:val="nTable"/>
              <w:spacing w:after="40"/>
              <w:rPr>
                <w:iCs/>
                <w:sz w:val="19"/>
                <w:vertAlign w:val="superscript"/>
              </w:rPr>
            </w:pPr>
            <w:r>
              <w:rPr>
                <w:i/>
                <w:noProof/>
                <w:snapToGrid w:val="0"/>
                <w:sz w:val="19"/>
              </w:rPr>
              <w:t>Biosecurity and Agriculture Management (Repeal and Consequential Provisions) Act 2007</w:t>
            </w:r>
            <w:r>
              <w:rPr>
                <w:iCs/>
                <w:noProof/>
                <w:snapToGrid w:val="0"/>
                <w:sz w:val="19"/>
              </w:rPr>
              <w:t xml:space="preserve"> Pt. 2 Div. 3-8, 10, 12, 13 and 15</w:t>
            </w:r>
            <w:r>
              <w:rPr>
                <w:iCs/>
                <w:noProof/>
                <w:snapToGrid w:val="0"/>
                <w:sz w:val="19"/>
              </w:rPr>
              <w:noBreakHyphen/>
              <w:t>18 and Pt. 3 (except s. 85(4)) </w:t>
            </w:r>
            <w:r>
              <w:rPr>
                <w:iCs/>
                <w:noProof/>
                <w:snapToGrid w:val="0"/>
                <w:sz w:val="19"/>
                <w:vertAlign w:val="superscript"/>
              </w:rPr>
              <w:t>2</w:t>
            </w:r>
          </w:p>
        </w:tc>
        <w:tc>
          <w:tcPr>
            <w:tcW w:w="1134" w:type="dxa"/>
            <w:gridSpan w:val="3"/>
            <w:tcBorders>
              <w:top w:val="single" w:sz="4" w:space="0" w:color="auto"/>
              <w:bottom w:val="nil"/>
            </w:tcBorders>
          </w:tcPr>
          <w:p>
            <w:pPr>
              <w:pStyle w:val="nTable"/>
              <w:spacing w:after="40"/>
              <w:rPr>
                <w:sz w:val="19"/>
              </w:rPr>
            </w:pPr>
            <w:r>
              <w:rPr>
                <w:sz w:val="19"/>
              </w:rPr>
              <w:t>24 of 2007</w:t>
            </w:r>
          </w:p>
        </w:tc>
        <w:tc>
          <w:tcPr>
            <w:tcW w:w="1134" w:type="dxa"/>
            <w:tcBorders>
              <w:top w:val="single" w:sz="4" w:space="0" w:color="auto"/>
              <w:bottom w:val="nil"/>
            </w:tcBorders>
          </w:tcPr>
          <w:p>
            <w:pPr>
              <w:pStyle w:val="nTable"/>
              <w:spacing w:after="40"/>
              <w:rPr>
                <w:sz w:val="19"/>
              </w:rPr>
            </w:pPr>
            <w:r>
              <w:rPr>
                <w:sz w:val="19"/>
              </w:rPr>
              <w:t>12 Oct 2007</w:t>
            </w:r>
          </w:p>
        </w:tc>
        <w:tc>
          <w:tcPr>
            <w:tcW w:w="2552" w:type="dxa"/>
            <w:gridSpan w:val="2"/>
            <w:tcBorders>
              <w:top w:val="single" w:sz="4" w:space="0" w:color="auto"/>
              <w:bottom w:val="nil"/>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cantSplit/>
          <w:ins w:id="565" w:author="svcMRProcess" w:date="2018-09-17T16:38:00Z"/>
        </w:trPr>
        <w:tc>
          <w:tcPr>
            <w:tcW w:w="2280" w:type="dxa"/>
            <w:gridSpan w:val="2"/>
            <w:tcBorders>
              <w:bottom w:val="single" w:sz="4" w:space="0" w:color="auto"/>
            </w:tcBorders>
          </w:tcPr>
          <w:p>
            <w:pPr>
              <w:pStyle w:val="nTable"/>
              <w:spacing w:before="100"/>
              <w:rPr>
                <w:ins w:id="566" w:author="svcMRProcess" w:date="2018-09-17T16:38:00Z"/>
                <w:iCs/>
                <w:snapToGrid w:val="0"/>
                <w:sz w:val="19"/>
                <w:vertAlign w:val="superscript"/>
                <w:lang w:val="en-US"/>
              </w:rPr>
            </w:pPr>
            <w:ins w:id="567" w:author="svcMRProcess" w:date="2018-09-17T16:38:00Z">
              <w:r>
                <w:rPr>
                  <w:i/>
                  <w:snapToGrid w:val="0"/>
                </w:rPr>
                <w:t>Agriculture and Related Resources Protection Amendment Act 2010</w:t>
              </w:r>
              <w:r>
                <w:rPr>
                  <w:iCs/>
                  <w:snapToGrid w:val="0"/>
                </w:rPr>
                <w:t> Pt. 3 </w:t>
              </w:r>
              <w:r>
                <w:rPr>
                  <w:iCs/>
                  <w:snapToGrid w:val="0"/>
                  <w:vertAlign w:val="superscript"/>
                </w:rPr>
                <w:t>3</w:t>
              </w:r>
            </w:ins>
          </w:p>
        </w:tc>
        <w:tc>
          <w:tcPr>
            <w:tcW w:w="1080" w:type="dxa"/>
            <w:tcBorders>
              <w:bottom w:val="single" w:sz="4" w:space="0" w:color="auto"/>
            </w:tcBorders>
          </w:tcPr>
          <w:p>
            <w:pPr>
              <w:pStyle w:val="nTable"/>
              <w:spacing w:before="100"/>
              <w:rPr>
                <w:ins w:id="568" w:author="svcMRProcess" w:date="2018-09-17T16:38:00Z"/>
                <w:snapToGrid w:val="0"/>
                <w:sz w:val="19"/>
                <w:lang w:val="en-US"/>
              </w:rPr>
            </w:pPr>
            <w:ins w:id="569" w:author="svcMRProcess" w:date="2018-09-17T16:38:00Z">
              <w:r>
                <w:rPr>
                  <w:snapToGrid w:val="0"/>
                  <w:sz w:val="19"/>
                  <w:lang w:val="en-US"/>
                </w:rPr>
                <w:t>46 of 2010</w:t>
              </w:r>
            </w:ins>
          </w:p>
        </w:tc>
        <w:tc>
          <w:tcPr>
            <w:tcW w:w="1200" w:type="dxa"/>
            <w:gridSpan w:val="3"/>
            <w:tcBorders>
              <w:bottom w:val="single" w:sz="4" w:space="0" w:color="auto"/>
            </w:tcBorders>
          </w:tcPr>
          <w:p>
            <w:pPr>
              <w:pStyle w:val="nTable"/>
              <w:spacing w:before="100"/>
              <w:rPr>
                <w:ins w:id="570" w:author="svcMRProcess" w:date="2018-09-17T16:38:00Z"/>
                <w:snapToGrid w:val="0"/>
                <w:sz w:val="19"/>
                <w:lang w:val="en-US"/>
              </w:rPr>
            </w:pPr>
            <w:ins w:id="571" w:author="svcMRProcess" w:date="2018-09-17T16:38:00Z">
              <w:r>
                <w:rPr>
                  <w:snapToGrid w:val="0"/>
                  <w:sz w:val="19"/>
                  <w:lang w:val="en-US"/>
                </w:rPr>
                <w:t>28 Oct 2010</w:t>
              </w:r>
            </w:ins>
          </w:p>
        </w:tc>
        <w:tc>
          <w:tcPr>
            <w:tcW w:w="2556" w:type="dxa"/>
            <w:gridSpan w:val="2"/>
            <w:tcBorders>
              <w:bottom w:val="single" w:sz="4" w:space="0" w:color="auto"/>
            </w:tcBorders>
          </w:tcPr>
          <w:p>
            <w:pPr>
              <w:pStyle w:val="nTable"/>
              <w:keepNext/>
              <w:spacing w:before="120"/>
              <w:rPr>
                <w:ins w:id="572" w:author="svcMRProcess" w:date="2018-09-17T16:38:00Z"/>
                <w:snapToGrid w:val="0"/>
                <w:sz w:val="19"/>
                <w:lang w:val="en-US"/>
              </w:rPr>
            </w:pPr>
            <w:ins w:id="573" w:author="svcMRProcess" w:date="2018-09-17T16:38:00Z">
              <w:r>
                <w:rPr>
                  <w:snapToGrid w:val="0"/>
                  <w:sz w:val="19"/>
                  <w:lang w:val="en-US"/>
                </w:rPr>
                <w:t>To be proclaimed (s. 2(b))</w:t>
              </w:r>
            </w:ins>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Pt. 2 Div. 3-8, 10, 12, 13 and 15 18 and Pt. 3 (except s. 85(4))</w:t>
      </w:r>
      <w:r>
        <w:rPr>
          <w:snapToGrid w:val="0"/>
        </w:rPr>
        <w:t xml:space="preserve"> had not come into operation.  They read as follows:</w:t>
      </w:r>
    </w:p>
    <w:p>
      <w:pPr>
        <w:pStyle w:val="MiscOpen"/>
        <w:keepNext w:val="0"/>
        <w:spacing w:before="60"/>
        <w:rPr>
          <w:sz w:val="20"/>
        </w:rPr>
      </w:pPr>
      <w:r>
        <w:rPr>
          <w:sz w:val="20"/>
        </w:rPr>
        <w:t>“</w:t>
      </w:r>
    </w:p>
    <w:p>
      <w:pPr>
        <w:pStyle w:val="nzHeading4"/>
      </w:pPr>
      <w:bookmarkStart w:id="574" w:name="_Toc117416856"/>
      <w:bookmarkStart w:id="575" w:name="_Toc117483505"/>
      <w:bookmarkStart w:id="576" w:name="_Toc117488380"/>
      <w:bookmarkStart w:id="577" w:name="_Toc117571203"/>
      <w:bookmarkStart w:id="578" w:name="_Toc117933957"/>
      <w:bookmarkStart w:id="579" w:name="_Toc117935982"/>
      <w:bookmarkStart w:id="580" w:name="_Toc117936600"/>
      <w:bookmarkStart w:id="581" w:name="_Toc118005827"/>
      <w:bookmarkStart w:id="582" w:name="_Toc118025340"/>
      <w:bookmarkStart w:id="583" w:name="_Toc118094375"/>
      <w:bookmarkStart w:id="584" w:name="_Toc118104334"/>
      <w:bookmarkStart w:id="585" w:name="_Toc118113326"/>
      <w:bookmarkStart w:id="586" w:name="_Toc118271162"/>
      <w:bookmarkStart w:id="587" w:name="_Toc118539841"/>
      <w:bookmarkStart w:id="588" w:name="_Toc118622193"/>
      <w:bookmarkStart w:id="589" w:name="_Toc118717223"/>
      <w:bookmarkStart w:id="590" w:name="_Toc118717948"/>
      <w:bookmarkStart w:id="591" w:name="_Toc118768170"/>
      <w:bookmarkStart w:id="592" w:name="_Toc118784061"/>
      <w:bookmarkStart w:id="593" w:name="_Toc118791360"/>
      <w:bookmarkStart w:id="594" w:name="_Toc118795859"/>
      <w:bookmarkStart w:id="595" w:name="_Toc118801986"/>
      <w:bookmarkStart w:id="596" w:name="_Toc118803815"/>
      <w:bookmarkStart w:id="597" w:name="_Toc118862267"/>
      <w:bookmarkStart w:id="598" w:name="_Toc118862694"/>
      <w:bookmarkStart w:id="599" w:name="_Toc118862861"/>
      <w:bookmarkStart w:id="600" w:name="_Toc118872898"/>
      <w:bookmarkStart w:id="601" w:name="_Toc118873033"/>
      <w:bookmarkStart w:id="602" w:name="_Toc119465732"/>
      <w:bookmarkStart w:id="603" w:name="_Toc119483158"/>
      <w:bookmarkStart w:id="604" w:name="_Toc119492922"/>
      <w:bookmarkStart w:id="605" w:name="_Toc119724972"/>
      <w:bookmarkStart w:id="606" w:name="_Toc119732940"/>
      <w:bookmarkStart w:id="607" w:name="_Toc119752662"/>
      <w:bookmarkStart w:id="608" w:name="_Toc119897141"/>
      <w:bookmarkStart w:id="609" w:name="_Toc119915990"/>
      <w:bookmarkStart w:id="610" w:name="_Toc119916364"/>
      <w:bookmarkStart w:id="611" w:name="_Toc119980494"/>
      <w:bookmarkStart w:id="612" w:name="_Toc119980668"/>
      <w:bookmarkStart w:id="613" w:name="_Toc119980825"/>
      <w:bookmarkStart w:id="614" w:name="_Toc120072060"/>
      <w:bookmarkStart w:id="615" w:name="_Toc120324417"/>
      <w:bookmarkStart w:id="616" w:name="_Toc120324618"/>
      <w:bookmarkStart w:id="617" w:name="_Toc120351914"/>
      <w:bookmarkStart w:id="618" w:name="_Toc120352635"/>
      <w:bookmarkStart w:id="619" w:name="_Toc120355063"/>
      <w:bookmarkStart w:id="620" w:name="_Toc137023225"/>
      <w:bookmarkStart w:id="621" w:name="_Toc137026165"/>
      <w:bookmarkStart w:id="622" w:name="_Toc140045011"/>
      <w:bookmarkStart w:id="623" w:name="_Toc142905335"/>
      <w:bookmarkStart w:id="624" w:name="_Toc142973628"/>
      <w:bookmarkStart w:id="625" w:name="_Toc143580009"/>
      <w:bookmarkStart w:id="626" w:name="_Toc143676471"/>
      <w:bookmarkStart w:id="627" w:name="_Toc143684122"/>
      <w:bookmarkStart w:id="628" w:name="_Toc143684329"/>
      <w:bookmarkStart w:id="629" w:name="_Toc143684467"/>
      <w:bookmarkStart w:id="630" w:name="_Toc143925452"/>
      <w:bookmarkStart w:id="631" w:name="_Toc143933447"/>
      <w:bookmarkStart w:id="632" w:name="_Toc144261872"/>
      <w:bookmarkStart w:id="633" w:name="_Toc144618306"/>
      <w:bookmarkStart w:id="634" w:name="_Toc144618444"/>
      <w:bookmarkStart w:id="635" w:name="_Toc144618720"/>
      <w:bookmarkStart w:id="636" w:name="_Toc144628361"/>
      <w:bookmarkStart w:id="637" w:name="_Toc144628778"/>
      <w:bookmarkStart w:id="638" w:name="_Toc144636330"/>
      <w:bookmarkStart w:id="639" w:name="_Toc178485587"/>
      <w:bookmarkStart w:id="640" w:name="_Toc179275071"/>
      <w:bookmarkStart w:id="641" w:name="_Toc179275209"/>
      <w:bookmarkStart w:id="642" w:name="_Toc179684661"/>
      <w:bookmarkStart w:id="643" w:name="_Toc179685611"/>
      <w:bookmarkStart w:id="644" w:name="_Toc180227109"/>
      <w:bookmarkStart w:id="645" w:name="_Toc107389449"/>
      <w:bookmarkStart w:id="646" w:name="_Toc107389565"/>
      <w:bookmarkStart w:id="647" w:name="_Toc107392151"/>
      <w:bookmarkStart w:id="648" w:name="_Toc107628124"/>
      <w:bookmarkStart w:id="649" w:name="_Toc107657460"/>
      <w:bookmarkStart w:id="650" w:name="_Toc107726602"/>
      <w:bookmarkStart w:id="651" w:name="_Toc107726685"/>
      <w:bookmarkStart w:id="652" w:name="_Toc107726768"/>
      <w:bookmarkStart w:id="653" w:name="_Toc107726966"/>
      <w:bookmarkStart w:id="654" w:name="_Toc107742233"/>
      <w:bookmarkStart w:id="655" w:name="_Toc107743275"/>
      <w:bookmarkStart w:id="656" w:name="_Toc107811241"/>
      <w:bookmarkStart w:id="657" w:name="_Toc107811402"/>
      <w:bookmarkStart w:id="658" w:name="_Toc107812966"/>
      <w:bookmarkStart w:id="659" w:name="_Toc107813823"/>
      <w:bookmarkStart w:id="660" w:name="_Toc107887120"/>
      <w:bookmarkStart w:id="661" w:name="_Toc107887472"/>
      <w:bookmarkStart w:id="662" w:name="_Toc107893750"/>
      <w:bookmarkStart w:id="663" w:name="_Toc107895401"/>
      <w:bookmarkStart w:id="664" w:name="_Toc107909839"/>
      <w:bookmarkStart w:id="665" w:name="_Toc107919515"/>
      <w:bookmarkStart w:id="666" w:name="_Toc108000908"/>
      <w:bookmarkStart w:id="667" w:name="_Toc108261767"/>
      <w:bookmarkStart w:id="668" w:name="_Toc108316952"/>
      <w:bookmarkStart w:id="669" w:name="_Toc108336709"/>
      <w:bookmarkStart w:id="670" w:name="_Toc108413523"/>
      <w:bookmarkStart w:id="671" w:name="_Toc108833715"/>
      <w:bookmarkStart w:id="672" w:name="_Toc108834048"/>
      <w:bookmarkStart w:id="673" w:name="_Toc109012952"/>
      <w:bookmarkStart w:id="674" w:name="_Toc109019809"/>
      <w:bookmarkStart w:id="675" w:name="_Toc109103894"/>
      <w:bookmarkStart w:id="676" w:name="_Toc109117607"/>
      <w:bookmarkStart w:id="677" w:name="_Toc110138252"/>
      <w:bookmarkStart w:id="678" w:name="_Toc112570330"/>
      <w:bookmarkStart w:id="679" w:name="_Toc112574522"/>
      <w:bookmarkStart w:id="680" w:name="_Toc112574693"/>
      <w:bookmarkStart w:id="681" w:name="_Toc112574815"/>
      <w:bookmarkStart w:id="682" w:name="_Toc113076902"/>
      <w:bookmarkStart w:id="683" w:name="_Toc116211162"/>
      <w:bookmarkStart w:id="684" w:name="_Toc116354144"/>
      <w:bookmarkStart w:id="685" w:name="_Toc116900584"/>
      <w:bookmarkStart w:id="686" w:name="_Toc116963317"/>
      <w:bookmarkStart w:id="687" w:name="_Toc116985241"/>
      <w:bookmarkStart w:id="688" w:name="_Toc117069100"/>
      <w:bookmarkStart w:id="689" w:name="_Toc117304982"/>
      <w:bookmarkStart w:id="690" w:name="_Toc117306631"/>
      <w:bookmarkStart w:id="691" w:name="_Toc117321020"/>
      <w:bookmarkStart w:id="692" w:name="_Toc117332018"/>
      <w:bookmarkStart w:id="693" w:name="_Toc117398503"/>
      <w:bookmarkStart w:id="694" w:name="_Toc117399821"/>
      <w:bookmarkStart w:id="695" w:name="_Toc117402364"/>
      <w:r>
        <w:rPr>
          <w:rStyle w:val="CharDivNo"/>
        </w:rPr>
        <w:t>Division 3</w:t>
      </w:r>
      <w:r>
        <w:t> — </w:t>
      </w:r>
      <w:r>
        <w:rPr>
          <w:rStyle w:val="CharDivText"/>
          <w:i/>
          <w:iCs/>
        </w:rPr>
        <w:t>Aerial Spraying Control Act 1966</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nzHeading5"/>
      </w:pPr>
      <w:bookmarkStart w:id="696" w:name="_Toc117571204"/>
      <w:bookmarkStart w:id="697" w:name="_Toc179685612"/>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Sectno"/>
        </w:rPr>
        <w:t>18</w:t>
      </w:r>
      <w:r>
        <w:t>.</w:t>
      </w:r>
      <w:r>
        <w:tab/>
        <w:t>Repeal</w:t>
      </w:r>
      <w:bookmarkEnd w:id="696"/>
      <w:bookmarkEnd w:id="697"/>
    </w:p>
    <w:p>
      <w:pPr>
        <w:pStyle w:val="nzSubsection"/>
      </w:pPr>
      <w:r>
        <w:tab/>
      </w:r>
      <w:r>
        <w:tab/>
        <w:t xml:space="preserve">The </w:t>
      </w:r>
      <w:r>
        <w:rPr>
          <w:i/>
          <w:iCs/>
        </w:rPr>
        <w:t>Aerial Spraying Control Act 1966</w:t>
      </w:r>
      <w:r>
        <w:t xml:space="preserve"> is repealed.</w:t>
      </w:r>
    </w:p>
    <w:p>
      <w:pPr>
        <w:pStyle w:val="nzHeading5"/>
      </w:pPr>
      <w:bookmarkStart w:id="698" w:name="_Toc104891848"/>
      <w:bookmarkStart w:id="699" w:name="_Toc117571205"/>
      <w:bookmarkStart w:id="700" w:name="_Toc179685613"/>
      <w:r>
        <w:rPr>
          <w:rStyle w:val="CharSectno"/>
        </w:rPr>
        <w:t>19</w:t>
      </w:r>
      <w:r>
        <w:t>.</w:t>
      </w:r>
      <w:r>
        <w:tab/>
        <w:t>Transitional provision</w:t>
      </w:r>
      <w:bookmarkEnd w:id="698"/>
      <w:bookmarkEnd w:id="699"/>
      <w:bookmarkEnd w:id="700"/>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Heading3"/>
      </w:pPr>
      <w:bookmarkStart w:id="701" w:name="_Toc107389452"/>
      <w:bookmarkStart w:id="702" w:name="_Toc107389568"/>
      <w:bookmarkStart w:id="703" w:name="_Toc107392154"/>
      <w:bookmarkStart w:id="704" w:name="_Toc107628127"/>
      <w:bookmarkStart w:id="705" w:name="_Toc107657463"/>
      <w:bookmarkStart w:id="706" w:name="_Toc107726605"/>
      <w:bookmarkStart w:id="707" w:name="_Toc107726688"/>
      <w:bookmarkStart w:id="708" w:name="_Toc107726771"/>
      <w:bookmarkStart w:id="709" w:name="_Toc107726969"/>
      <w:bookmarkStart w:id="710" w:name="_Toc107742236"/>
      <w:bookmarkStart w:id="711" w:name="_Toc107743278"/>
      <w:bookmarkStart w:id="712" w:name="_Toc107811244"/>
      <w:bookmarkStart w:id="713" w:name="_Toc107811405"/>
      <w:bookmarkStart w:id="714" w:name="_Toc107812969"/>
      <w:bookmarkStart w:id="715" w:name="_Toc107813826"/>
      <w:bookmarkStart w:id="716" w:name="_Toc107887123"/>
      <w:bookmarkStart w:id="717" w:name="_Toc107887475"/>
      <w:bookmarkStart w:id="718" w:name="_Toc107893753"/>
      <w:bookmarkStart w:id="719" w:name="_Toc107895404"/>
      <w:bookmarkStart w:id="720" w:name="_Toc107909842"/>
      <w:bookmarkStart w:id="721" w:name="_Toc107919518"/>
      <w:bookmarkStart w:id="722" w:name="_Toc108000911"/>
      <w:bookmarkStart w:id="723" w:name="_Toc108261770"/>
      <w:bookmarkStart w:id="724" w:name="_Toc108316955"/>
      <w:bookmarkStart w:id="725" w:name="_Toc108336712"/>
      <w:bookmarkStart w:id="726" w:name="_Toc108413526"/>
      <w:bookmarkStart w:id="727" w:name="_Toc108833718"/>
      <w:bookmarkStart w:id="728" w:name="_Toc108834051"/>
      <w:bookmarkStart w:id="729" w:name="_Toc109012955"/>
      <w:bookmarkStart w:id="730" w:name="_Toc109019812"/>
      <w:bookmarkStart w:id="731" w:name="_Toc109103897"/>
      <w:bookmarkStart w:id="732" w:name="_Toc109117610"/>
      <w:bookmarkStart w:id="733" w:name="_Toc110138255"/>
      <w:bookmarkStart w:id="734" w:name="_Toc112570333"/>
      <w:bookmarkStart w:id="735" w:name="_Toc112574525"/>
      <w:bookmarkStart w:id="736" w:name="_Toc112574696"/>
      <w:bookmarkStart w:id="737" w:name="_Toc112574818"/>
      <w:bookmarkStart w:id="738" w:name="_Toc113076905"/>
      <w:bookmarkStart w:id="739" w:name="_Toc116211165"/>
      <w:bookmarkStart w:id="740" w:name="_Toc116354147"/>
      <w:bookmarkStart w:id="741" w:name="_Toc116900587"/>
      <w:bookmarkStart w:id="742" w:name="_Toc116963320"/>
      <w:bookmarkStart w:id="743" w:name="_Toc116985244"/>
      <w:bookmarkStart w:id="744" w:name="_Toc117069103"/>
      <w:bookmarkStart w:id="745" w:name="_Toc117304985"/>
      <w:bookmarkStart w:id="746" w:name="_Toc117306634"/>
      <w:bookmarkStart w:id="747" w:name="_Toc117321023"/>
      <w:bookmarkStart w:id="748" w:name="_Toc117332021"/>
      <w:bookmarkStart w:id="749" w:name="_Toc117398506"/>
      <w:bookmarkStart w:id="750" w:name="_Toc117399824"/>
      <w:bookmarkStart w:id="751" w:name="_Toc117402367"/>
      <w:bookmarkStart w:id="752" w:name="_Toc117416859"/>
      <w:bookmarkStart w:id="753" w:name="_Toc117483508"/>
      <w:bookmarkStart w:id="754" w:name="_Toc117488383"/>
      <w:bookmarkStart w:id="755" w:name="_Toc117571206"/>
      <w:bookmarkStart w:id="756" w:name="_Toc117933960"/>
      <w:bookmarkStart w:id="757" w:name="_Toc117935985"/>
      <w:bookmarkStart w:id="758" w:name="_Toc117936603"/>
      <w:bookmarkStart w:id="759" w:name="_Toc118005830"/>
      <w:bookmarkStart w:id="760" w:name="_Toc118025343"/>
      <w:bookmarkStart w:id="761" w:name="_Toc118094378"/>
      <w:bookmarkStart w:id="762" w:name="_Toc118104337"/>
      <w:bookmarkStart w:id="763" w:name="_Toc118113329"/>
      <w:bookmarkStart w:id="764" w:name="_Toc118271165"/>
      <w:bookmarkStart w:id="765" w:name="_Toc118539844"/>
      <w:bookmarkStart w:id="766" w:name="_Toc118622196"/>
      <w:bookmarkStart w:id="767" w:name="_Toc118717226"/>
      <w:bookmarkStart w:id="768" w:name="_Toc118717951"/>
      <w:bookmarkStart w:id="769" w:name="_Toc118768173"/>
      <w:bookmarkStart w:id="770" w:name="_Toc118784064"/>
      <w:bookmarkStart w:id="771" w:name="_Toc118791363"/>
      <w:bookmarkStart w:id="772" w:name="_Toc118795862"/>
      <w:bookmarkStart w:id="773" w:name="_Toc118801989"/>
      <w:bookmarkStart w:id="774" w:name="_Toc118803818"/>
      <w:bookmarkStart w:id="775" w:name="_Toc118862270"/>
      <w:bookmarkStart w:id="776" w:name="_Toc118862697"/>
      <w:bookmarkStart w:id="777" w:name="_Toc118862864"/>
      <w:bookmarkStart w:id="778" w:name="_Toc118872901"/>
      <w:bookmarkStart w:id="779" w:name="_Toc118873036"/>
      <w:bookmarkStart w:id="780" w:name="_Toc119465735"/>
      <w:bookmarkStart w:id="781" w:name="_Toc119483161"/>
      <w:bookmarkStart w:id="782" w:name="_Toc119492925"/>
      <w:bookmarkStart w:id="783" w:name="_Toc119724975"/>
      <w:bookmarkStart w:id="784" w:name="_Toc119732943"/>
      <w:bookmarkStart w:id="785" w:name="_Toc119752665"/>
      <w:bookmarkStart w:id="786" w:name="_Toc119897144"/>
      <w:bookmarkStart w:id="787" w:name="_Toc119915993"/>
      <w:bookmarkStart w:id="788" w:name="_Toc119916367"/>
      <w:bookmarkStart w:id="789" w:name="_Toc119980497"/>
      <w:bookmarkStart w:id="790" w:name="_Toc119980671"/>
      <w:bookmarkStart w:id="791" w:name="_Toc119980828"/>
      <w:bookmarkStart w:id="792" w:name="_Toc120072063"/>
      <w:bookmarkStart w:id="793" w:name="_Toc120324420"/>
      <w:bookmarkStart w:id="794" w:name="_Toc120324621"/>
      <w:bookmarkStart w:id="795" w:name="_Toc120351917"/>
      <w:bookmarkStart w:id="796" w:name="_Toc120352638"/>
      <w:bookmarkStart w:id="797" w:name="_Toc120355066"/>
      <w:bookmarkStart w:id="798" w:name="_Toc137023228"/>
      <w:bookmarkStart w:id="799" w:name="_Toc137026168"/>
      <w:bookmarkStart w:id="800" w:name="_Toc140045014"/>
      <w:bookmarkStart w:id="801" w:name="_Toc142905338"/>
      <w:bookmarkStart w:id="802" w:name="_Toc142973631"/>
      <w:bookmarkStart w:id="803" w:name="_Toc143580012"/>
      <w:bookmarkStart w:id="804" w:name="_Toc143676474"/>
      <w:bookmarkStart w:id="805" w:name="_Toc143684125"/>
      <w:bookmarkStart w:id="806" w:name="_Toc143684332"/>
      <w:bookmarkStart w:id="807" w:name="_Toc143684470"/>
      <w:bookmarkStart w:id="808" w:name="_Toc143925455"/>
      <w:bookmarkStart w:id="809" w:name="_Toc143933450"/>
      <w:bookmarkStart w:id="810" w:name="_Toc144261875"/>
      <w:bookmarkStart w:id="811" w:name="_Toc144618309"/>
      <w:bookmarkStart w:id="812" w:name="_Toc144618447"/>
      <w:bookmarkStart w:id="813" w:name="_Toc144618723"/>
      <w:bookmarkStart w:id="814" w:name="_Toc144628364"/>
      <w:bookmarkStart w:id="815" w:name="_Toc144628781"/>
      <w:bookmarkStart w:id="816" w:name="_Toc144636333"/>
      <w:bookmarkStart w:id="817" w:name="_Toc178485590"/>
      <w:bookmarkStart w:id="818" w:name="_Toc179275074"/>
      <w:bookmarkStart w:id="819" w:name="_Toc179275212"/>
      <w:bookmarkStart w:id="820" w:name="_Toc179684664"/>
      <w:bookmarkStart w:id="821" w:name="_Toc179685614"/>
      <w:bookmarkStart w:id="822" w:name="_Toc180227112"/>
      <w:r>
        <w:rPr>
          <w:rStyle w:val="CharDivNo"/>
        </w:rPr>
        <w:t>Division 4</w:t>
      </w:r>
      <w:r>
        <w:t> — </w:t>
      </w:r>
      <w:r>
        <w:rPr>
          <w:rStyle w:val="CharDivText"/>
          <w:i/>
          <w:iCs/>
        </w:rPr>
        <w:t>Agricultural Produce (Chemical Residues) Act 1983</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nzHeading5"/>
      </w:pPr>
      <w:bookmarkStart w:id="823" w:name="_Toc117571207"/>
      <w:bookmarkStart w:id="824" w:name="_Toc179685615"/>
      <w:r>
        <w:rPr>
          <w:rStyle w:val="CharSectno"/>
        </w:rPr>
        <w:t>20</w:t>
      </w:r>
      <w:r>
        <w:t>.</w:t>
      </w:r>
      <w:r>
        <w:tab/>
        <w:t>Repeal</w:t>
      </w:r>
      <w:bookmarkEnd w:id="823"/>
      <w:bookmarkEnd w:id="824"/>
    </w:p>
    <w:p>
      <w:pPr>
        <w:pStyle w:val="nzSubsection"/>
      </w:pPr>
      <w:r>
        <w:tab/>
      </w:r>
      <w:r>
        <w:tab/>
        <w:t xml:space="preserve">The </w:t>
      </w:r>
      <w:r>
        <w:rPr>
          <w:i/>
          <w:iCs/>
        </w:rPr>
        <w:t>Agricultural Produce (Chemical Residues) Act 1983</w:t>
      </w:r>
      <w:r>
        <w:t xml:space="preserve"> is repealed.</w:t>
      </w:r>
    </w:p>
    <w:p>
      <w:pPr>
        <w:pStyle w:val="nzHeading3"/>
      </w:pPr>
      <w:bookmarkStart w:id="825" w:name="_Toc117416861"/>
      <w:bookmarkStart w:id="826" w:name="_Toc117483510"/>
      <w:bookmarkStart w:id="827" w:name="_Toc117488385"/>
      <w:bookmarkStart w:id="828" w:name="_Toc117571208"/>
      <w:bookmarkStart w:id="829" w:name="_Toc117933962"/>
      <w:bookmarkStart w:id="830" w:name="_Toc117935987"/>
      <w:bookmarkStart w:id="831" w:name="_Toc117936605"/>
      <w:bookmarkStart w:id="832" w:name="_Toc118005832"/>
      <w:bookmarkStart w:id="833" w:name="_Toc118025345"/>
      <w:bookmarkStart w:id="834" w:name="_Toc118094380"/>
      <w:bookmarkStart w:id="835" w:name="_Toc118104339"/>
      <w:bookmarkStart w:id="836" w:name="_Toc118113331"/>
      <w:bookmarkStart w:id="837" w:name="_Toc118271167"/>
      <w:bookmarkStart w:id="838" w:name="_Toc118539846"/>
      <w:bookmarkStart w:id="839" w:name="_Toc118622198"/>
      <w:bookmarkStart w:id="840" w:name="_Toc118717228"/>
      <w:bookmarkStart w:id="841" w:name="_Toc118717953"/>
      <w:bookmarkStart w:id="842" w:name="_Toc118768175"/>
      <w:bookmarkStart w:id="843" w:name="_Toc118784066"/>
      <w:bookmarkStart w:id="844" w:name="_Toc118791365"/>
      <w:bookmarkStart w:id="845" w:name="_Toc118795864"/>
      <w:bookmarkStart w:id="846" w:name="_Toc118801991"/>
      <w:bookmarkStart w:id="847" w:name="_Toc118803820"/>
      <w:bookmarkStart w:id="848" w:name="_Toc118862272"/>
      <w:bookmarkStart w:id="849" w:name="_Toc118862699"/>
      <w:bookmarkStart w:id="850" w:name="_Toc118862866"/>
      <w:bookmarkStart w:id="851" w:name="_Toc118872903"/>
      <w:bookmarkStart w:id="852" w:name="_Toc118873038"/>
      <w:bookmarkStart w:id="853" w:name="_Toc119465737"/>
      <w:bookmarkStart w:id="854" w:name="_Toc119483163"/>
      <w:bookmarkStart w:id="855" w:name="_Toc119492927"/>
      <w:bookmarkStart w:id="856" w:name="_Toc119724977"/>
      <w:bookmarkStart w:id="857" w:name="_Toc119732945"/>
      <w:bookmarkStart w:id="858" w:name="_Toc119752667"/>
      <w:bookmarkStart w:id="859" w:name="_Toc119897146"/>
      <w:bookmarkStart w:id="860" w:name="_Toc119915995"/>
      <w:bookmarkStart w:id="861" w:name="_Toc119916369"/>
      <w:bookmarkStart w:id="862" w:name="_Toc119980499"/>
      <w:bookmarkStart w:id="863" w:name="_Toc119980673"/>
      <w:bookmarkStart w:id="864" w:name="_Toc119980830"/>
      <w:bookmarkStart w:id="865" w:name="_Toc120072065"/>
      <w:bookmarkStart w:id="866" w:name="_Toc120324422"/>
      <w:bookmarkStart w:id="867" w:name="_Toc120324623"/>
      <w:bookmarkStart w:id="868" w:name="_Toc120351919"/>
      <w:bookmarkStart w:id="869" w:name="_Toc120352640"/>
      <w:bookmarkStart w:id="870" w:name="_Toc120355068"/>
      <w:bookmarkStart w:id="871" w:name="_Toc137023230"/>
      <w:bookmarkStart w:id="872" w:name="_Toc137026170"/>
      <w:bookmarkStart w:id="873" w:name="_Toc140045016"/>
      <w:bookmarkStart w:id="874" w:name="_Toc142905340"/>
      <w:bookmarkStart w:id="875" w:name="_Toc142973633"/>
      <w:bookmarkStart w:id="876" w:name="_Toc143580014"/>
      <w:bookmarkStart w:id="877" w:name="_Toc143676476"/>
      <w:bookmarkStart w:id="878" w:name="_Toc143684127"/>
      <w:bookmarkStart w:id="879" w:name="_Toc143684334"/>
      <w:bookmarkStart w:id="880" w:name="_Toc143684472"/>
      <w:bookmarkStart w:id="881" w:name="_Toc143925457"/>
      <w:bookmarkStart w:id="882" w:name="_Toc143933452"/>
      <w:bookmarkStart w:id="883" w:name="_Toc144261877"/>
      <w:bookmarkStart w:id="884" w:name="_Toc144618311"/>
      <w:bookmarkStart w:id="885" w:name="_Toc144618449"/>
      <w:bookmarkStart w:id="886" w:name="_Toc144618725"/>
      <w:bookmarkStart w:id="887" w:name="_Toc144628366"/>
      <w:bookmarkStart w:id="888" w:name="_Toc144628783"/>
      <w:bookmarkStart w:id="889" w:name="_Toc144636335"/>
      <w:bookmarkStart w:id="890" w:name="_Toc178485592"/>
      <w:bookmarkStart w:id="891" w:name="_Toc179275076"/>
      <w:bookmarkStart w:id="892" w:name="_Toc179275214"/>
      <w:bookmarkStart w:id="893" w:name="_Toc179684666"/>
      <w:bookmarkStart w:id="894" w:name="_Toc179685616"/>
      <w:bookmarkStart w:id="895" w:name="_Toc180227114"/>
      <w:bookmarkStart w:id="896" w:name="_Toc107389454"/>
      <w:bookmarkStart w:id="897" w:name="_Toc107389570"/>
      <w:bookmarkStart w:id="898" w:name="_Toc107392156"/>
      <w:bookmarkStart w:id="899" w:name="_Toc107628129"/>
      <w:bookmarkStart w:id="900" w:name="_Toc107657465"/>
      <w:bookmarkStart w:id="901" w:name="_Toc107726607"/>
      <w:bookmarkStart w:id="902" w:name="_Toc107726690"/>
      <w:bookmarkStart w:id="903" w:name="_Toc107726773"/>
      <w:bookmarkStart w:id="904" w:name="_Toc107726971"/>
      <w:bookmarkStart w:id="905" w:name="_Toc107742238"/>
      <w:bookmarkStart w:id="906" w:name="_Toc107743280"/>
      <w:bookmarkStart w:id="907" w:name="_Toc107811246"/>
      <w:bookmarkStart w:id="908" w:name="_Toc107811407"/>
      <w:bookmarkStart w:id="909" w:name="_Toc107812971"/>
      <w:bookmarkStart w:id="910" w:name="_Toc107813828"/>
      <w:bookmarkStart w:id="911" w:name="_Toc107887125"/>
      <w:bookmarkStart w:id="912" w:name="_Toc107887477"/>
      <w:bookmarkStart w:id="913" w:name="_Toc107893755"/>
      <w:bookmarkStart w:id="914" w:name="_Toc107895406"/>
      <w:bookmarkStart w:id="915" w:name="_Toc107909844"/>
      <w:bookmarkStart w:id="916" w:name="_Toc107919520"/>
      <w:bookmarkStart w:id="917" w:name="_Toc108000913"/>
      <w:bookmarkStart w:id="918" w:name="_Toc108261772"/>
      <w:bookmarkStart w:id="919" w:name="_Toc108316957"/>
      <w:bookmarkStart w:id="920" w:name="_Toc108336714"/>
      <w:bookmarkStart w:id="921" w:name="_Toc108413528"/>
      <w:bookmarkStart w:id="922" w:name="_Toc108833720"/>
      <w:bookmarkStart w:id="923" w:name="_Toc108834053"/>
      <w:bookmarkStart w:id="924" w:name="_Toc109012957"/>
      <w:bookmarkStart w:id="925" w:name="_Toc109019814"/>
      <w:bookmarkStart w:id="926" w:name="_Toc109103899"/>
      <w:bookmarkStart w:id="927" w:name="_Toc109117612"/>
      <w:bookmarkStart w:id="928" w:name="_Toc110138257"/>
      <w:bookmarkStart w:id="929" w:name="_Toc112570335"/>
      <w:bookmarkStart w:id="930" w:name="_Toc112574527"/>
      <w:bookmarkStart w:id="931" w:name="_Toc112574698"/>
      <w:bookmarkStart w:id="932" w:name="_Toc112574820"/>
      <w:bookmarkStart w:id="933" w:name="_Toc113076907"/>
      <w:bookmarkStart w:id="934" w:name="_Toc116211167"/>
      <w:bookmarkStart w:id="935" w:name="_Toc116354149"/>
      <w:bookmarkStart w:id="936" w:name="_Toc116900589"/>
      <w:bookmarkStart w:id="937" w:name="_Toc116963322"/>
      <w:bookmarkStart w:id="938" w:name="_Toc116985246"/>
      <w:bookmarkStart w:id="939" w:name="_Toc117069105"/>
      <w:bookmarkStart w:id="940" w:name="_Toc117304987"/>
      <w:bookmarkStart w:id="941" w:name="_Toc117306636"/>
      <w:bookmarkStart w:id="942" w:name="_Toc117321025"/>
      <w:bookmarkStart w:id="943" w:name="_Toc117332023"/>
      <w:bookmarkStart w:id="944" w:name="_Toc117398508"/>
      <w:bookmarkStart w:id="945" w:name="_Toc117399826"/>
      <w:bookmarkStart w:id="946" w:name="_Toc117402369"/>
      <w:r>
        <w:rPr>
          <w:rStyle w:val="CharDivNo"/>
        </w:rPr>
        <w:t>Division 5</w:t>
      </w:r>
      <w:r>
        <w:t> — </w:t>
      </w:r>
      <w:r>
        <w:rPr>
          <w:rStyle w:val="CharDivText"/>
          <w:i/>
          <w:iCs/>
        </w:rPr>
        <w:t>Agricultural Products Act 1929</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nzHeading4"/>
      </w:pPr>
      <w:bookmarkStart w:id="947" w:name="_Toc117483511"/>
      <w:bookmarkStart w:id="948" w:name="_Toc117488386"/>
      <w:bookmarkStart w:id="949" w:name="_Toc117571209"/>
      <w:bookmarkStart w:id="950" w:name="_Toc117933963"/>
      <w:bookmarkStart w:id="951" w:name="_Toc117935988"/>
      <w:bookmarkStart w:id="952" w:name="_Toc117936606"/>
      <w:bookmarkStart w:id="953" w:name="_Toc118005833"/>
      <w:bookmarkStart w:id="954" w:name="_Toc118025346"/>
      <w:bookmarkStart w:id="955" w:name="_Toc118094381"/>
      <w:bookmarkStart w:id="956" w:name="_Toc118104340"/>
      <w:bookmarkStart w:id="957" w:name="_Toc118113332"/>
      <w:bookmarkStart w:id="958" w:name="_Toc118271168"/>
      <w:bookmarkStart w:id="959" w:name="_Toc118539847"/>
      <w:bookmarkStart w:id="960" w:name="_Toc118622199"/>
      <w:bookmarkStart w:id="961" w:name="_Toc118717229"/>
      <w:bookmarkStart w:id="962" w:name="_Toc118717954"/>
      <w:bookmarkStart w:id="963" w:name="_Toc118768176"/>
      <w:bookmarkStart w:id="964" w:name="_Toc118784067"/>
      <w:bookmarkStart w:id="965" w:name="_Toc118791366"/>
      <w:bookmarkStart w:id="966" w:name="_Toc118795865"/>
      <w:bookmarkStart w:id="967" w:name="_Toc118801992"/>
      <w:bookmarkStart w:id="968" w:name="_Toc118803821"/>
      <w:bookmarkStart w:id="969" w:name="_Toc118862273"/>
      <w:bookmarkStart w:id="970" w:name="_Toc118862700"/>
      <w:bookmarkStart w:id="971" w:name="_Toc118862867"/>
      <w:bookmarkStart w:id="972" w:name="_Toc118872904"/>
      <w:bookmarkStart w:id="973" w:name="_Toc118873039"/>
      <w:bookmarkStart w:id="974" w:name="_Toc119465738"/>
      <w:bookmarkStart w:id="975" w:name="_Toc119483164"/>
      <w:bookmarkStart w:id="976" w:name="_Toc119492928"/>
      <w:bookmarkStart w:id="977" w:name="_Toc119724978"/>
      <w:bookmarkStart w:id="978" w:name="_Toc119732946"/>
      <w:bookmarkStart w:id="979" w:name="_Toc119752668"/>
      <w:bookmarkStart w:id="980" w:name="_Toc119897147"/>
      <w:bookmarkStart w:id="981" w:name="_Toc119915996"/>
      <w:bookmarkStart w:id="982" w:name="_Toc119916370"/>
      <w:bookmarkStart w:id="983" w:name="_Toc119980500"/>
      <w:bookmarkStart w:id="984" w:name="_Toc119980674"/>
      <w:bookmarkStart w:id="985" w:name="_Toc119980831"/>
      <w:bookmarkStart w:id="986" w:name="_Toc120072066"/>
      <w:bookmarkStart w:id="987" w:name="_Toc120324423"/>
      <w:bookmarkStart w:id="988" w:name="_Toc120324624"/>
      <w:bookmarkStart w:id="989" w:name="_Toc120351920"/>
      <w:bookmarkStart w:id="990" w:name="_Toc120352641"/>
      <w:bookmarkStart w:id="991" w:name="_Toc120355069"/>
      <w:bookmarkStart w:id="992" w:name="_Toc137023231"/>
      <w:bookmarkStart w:id="993" w:name="_Toc137026171"/>
      <w:bookmarkStart w:id="994" w:name="_Toc140045017"/>
      <w:bookmarkStart w:id="995" w:name="_Toc142905341"/>
      <w:bookmarkStart w:id="996" w:name="_Toc142973634"/>
      <w:bookmarkStart w:id="997" w:name="_Toc143580015"/>
      <w:bookmarkStart w:id="998" w:name="_Toc143676477"/>
      <w:bookmarkStart w:id="999" w:name="_Toc143684128"/>
      <w:bookmarkStart w:id="1000" w:name="_Toc143684335"/>
      <w:bookmarkStart w:id="1001" w:name="_Toc143684473"/>
      <w:bookmarkStart w:id="1002" w:name="_Toc143925458"/>
      <w:bookmarkStart w:id="1003" w:name="_Toc143933453"/>
      <w:bookmarkStart w:id="1004" w:name="_Toc144261878"/>
      <w:bookmarkStart w:id="1005" w:name="_Toc144618312"/>
      <w:bookmarkStart w:id="1006" w:name="_Toc144618450"/>
      <w:bookmarkStart w:id="1007" w:name="_Toc144618726"/>
      <w:bookmarkStart w:id="1008" w:name="_Toc144628367"/>
      <w:bookmarkStart w:id="1009" w:name="_Toc144628784"/>
      <w:bookmarkStart w:id="1010" w:name="_Toc144636336"/>
      <w:bookmarkStart w:id="1011" w:name="_Toc178485593"/>
      <w:bookmarkStart w:id="1012" w:name="_Toc179275077"/>
      <w:bookmarkStart w:id="1013" w:name="_Toc179275215"/>
      <w:bookmarkStart w:id="1014" w:name="_Toc179684667"/>
      <w:bookmarkStart w:id="1015" w:name="_Toc179685617"/>
      <w:bookmarkStart w:id="1016" w:name="_Toc180227115"/>
      <w:bookmarkStart w:id="1017" w:name="_Toc109012958"/>
      <w:bookmarkStart w:id="1018" w:name="_Toc109019815"/>
      <w:bookmarkStart w:id="1019" w:name="_Toc109103900"/>
      <w:bookmarkStart w:id="1020" w:name="_Toc109117613"/>
      <w:bookmarkStart w:id="1021" w:name="_Toc110138258"/>
      <w:bookmarkStart w:id="1022" w:name="_Toc112570336"/>
      <w:bookmarkStart w:id="1023" w:name="_Toc112574528"/>
      <w:bookmarkStart w:id="1024" w:name="_Toc112574699"/>
      <w:bookmarkStart w:id="1025" w:name="_Toc112574821"/>
      <w:bookmarkStart w:id="1026" w:name="_Toc113076908"/>
      <w:bookmarkStart w:id="1027" w:name="_Toc116211168"/>
      <w:bookmarkStart w:id="1028" w:name="_Toc116354150"/>
      <w:bookmarkStart w:id="1029" w:name="_Toc116900590"/>
      <w:bookmarkStart w:id="1030" w:name="_Toc116963323"/>
      <w:bookmarkStart w:id="1031" w:name="_Toc116985247"/>
      <w:bookmarkStart w:id="1032" w:name="_Toc117069106"/>
      <w:bookmarkStart w:id="1033" w:name="_Toc117304988"/>
      <w:bookmarkStart w:id="1034" w:name="_Toc117306637"/>
      <w:bookmarkStart w:id="1035" w:name="_Toc117321026"/>
      <w:bookmarkStart w:id="1036" w:name="_Toc117332024"/>
      <w:bookmarkStart w:id="1037" w:name="_Toc117398509"/>
      <w:bookmarkStart w:id="1038" w:name="_Toc117399827"/>
      <w:bookmarkStart w:id="1039" w:name="_Toc117402370"/>
      <w:bookmarkStart w:id="1040" w:name="_Toc117416862"/>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t>Subdivision 1 — Repeal and consequential amendments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nzHeading5"/>
      </w:pPr>
      <w:bookmarkStart w:id="1041" w:name="_Toc117571210"/>
      <w:bookmarkStart w:id="1042" w:name="_Toc179685618"/>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Sectno"/>
        </w:rPr>
        <w:t>21</w:t>
      </w:r>
      <w:r>
        <w:t>.</w:t>
      </w:r>
      <w:r>
        <w:tab/>
        <w:t>Repeal</w:t>
      </w:r>
      <w:bookmarkEnd w:id="1041"/>
      <w:bookmarkEnd w:id="1042"/>
    </w:p>
    <w:p>
      <w:pPr>
        <w:pStyle w:val="nzSubsection"/>
      </w:pPr>
      <w:r>
        <w:tab/>
      </w:r>
      <w:r>
        <w:tab/>
        <w:t xml:space="preserve">The </w:t>
      </w:r>
      <w:r>
        <w:rPr>
          <w:i/>
          <w:iCs/>
        </w:rPr>
        <w:t>Agricultural Products Act 1929</w:t>
      </w:r>
      <w:r>
        <w:rPr>
          <w:iCs/>
        </w:rPr>
        <w:t xml:space="preserve"> is repealed.</w:t>
      </w:r>
    </w:p>
    <w:p>
      <w:pPr>
        <w:pStyle w:val="nzHeading5"/>
      </w:pPr>
      <w:bookmarkStart w:id="1043" w:name="_Toc117571212"/>
      <w:bookmarkStart w:id="1044" w:name="_Toc179685619"/>
      <w:r>
        <w:rPr>
          <w:rStyle w:val="CharSectno"/>
        </w:rPr>
        <w:t>22</w:t>
      </w:r>
      <w:r>
        <w:t>.</w:t>
      </w:r>
      <w:r>
        <w:tab/>
      </w:r>
      <w:r>
        <w:rPr>
          <w:i/>
          <w:iCs/>
        </w:rPr>
        <w:t>Constitution Acts Amendment Act 1899</w:t>
      </w:r>
      <w:r>
        <w:t xml:space="preserve"> amended</w:t>
      </w:r>
      <w:bookmarkEnd w:id="1043"/>
      <w:bookmarkEnd w:id="1044"/>
    </w:p>
    <w:p>
      <w:pPr>
        <w:pStyle w:val="nzSubsection"/>
      </w:pPr>
      <w:r>
        <w:tab/>
        <w:t>(1)</w:t>
      </w:r>
      <w:r>
        <w:tab/>
        <w:t xml:space="preserve">The amendments in this section are to the </w:t>
      </w:r>
      <w:r>
        <w:rPr>
          <w:i/>
          <w:iCs/>
        </w:rPr>
        <w:t>Constitution Acts Amendment Act 1899</w:t>
      </w:r>
      <w:r>
        <w:t>.</w:t>
      </w:r>
    </w:p>
    <w:p>
      <w:pPr>
        <w:pStyle w:val="nzSubsection"/>
      </w:pPr>
      <w:r>
        <w:tab/>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1045" w:name="_Toc117571211"/>
      <w:bookmarkStart w:id="1046" w:name="_Toc179685620"/>
      <w:r>
        <w:rPr>
          <w:rStyle w:val="CharSectno"/>
        </w:rPr>
        <w:t>23</w:t>
      </w:r>
      <w:r>
        <w:t>.</w:t>
      </w:r>
      <w:r>
        <w:tab/>
      </w:r>
      <w:r>
        <w:rPr>
          <w:i/>
          <w:iCs/>
        </w:rPr>
        <w:t>Consumer Affairs Act 1971</w:t>
      </w:r>
      <w:r>
        <w:t xml:space="preserve"> amend</w:t>
      </w:r>
      <w:bookmarkEnd w:id="1045"/>
      <w:r>
        <w:t>ed</w:t>
      </w:r>
      <w:bookmarkEnd w:id="1046"/>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4"/>
      </w:pPr>
      <w:bookmarkStart w:id="1047" w:name="_Toc109012962"/>
      <w:bookmarkStart w:id="1048" w:name="_Toc109019819"/>
      <w:bookmarkStart w:id="1049" w:name="_Toc109103904"/>
      <w:bookmarkStart w:id="1050" w:name="_Toc109117617"/>
      <w:bookmarkStart w:id="1051" w:name="_Toc110138262"/>
      <w:bookmarkStart w:id="1052" w:name="_Toc112570340"/>
      <w:bookmarkStart w:id="1053" w:name="_Toc112574532"/>
      <w:bookmarkStart w:id="1054" w:name="_Toc112574703"/>
      <w:bookmarkStart w:id="1055" w:name="_Toc112574825"/>
      <w:bookmarkStart w:id="1056" w:name="_Toc113076912"/>
      <w:bookmarkStart w:id="1057" w:name="_Toc116211172"/>
      <w:bookmarkStart w:id="1058" w:name="_Toc116354154"/>
      <w:bookmarkStart w:id="1059" w:name="_Toc116900594"/>
      <w:bookmarkStart w:id="1060" w:name="_Toc116963327"/>
      <w:bookmarkStart w:id="1061" w:name="_Toc116985251"/>
      <w:bookmarkStart w:id="1062" w:name="_Toc117069110"/>
      <w:bookmarkStart w:id="1063" w:name="_Toc117304992"/>
      <w:bookmarkStart w:id="1064" w:name="_Toc117306641"/>
      <w:bookmarkStart w:id="1065" w:name="_Toc117321030"/>
      <w:bookmarkStart w:id="1066" w:name="_Toc117332028"/>
      <w:bookmarkStart w:id="1067" w:name="_Toc117398513"/>
      <w:bookmarkStart w:id="1068" w:name="_Toc117399831"/>
      <w:bookmarkStart w:id="1069" w:name="_Toc117402374"/>
      <w:bookmarkStart w:id="1070" w:name="_Toc117416866"/>
      <w:bookmarkStart w:id="1071" w:name="_Toc117483515"/>
      <w:bookmarkStart w:id="1072" w:name="_Toc117488390"/>
      <w:bookmarkStart w:id="1073" w:name="_Toc117571213"/>
      <w:bookmarkStart w:id="1074" w:name="_Toc117933967"/>
      <w:bookmarkStart w:id="1075" w:name="_Toc117935992"/>
      <w:bookmarkStart w:id="1076" w:name="_Toc117936610"/>
      <w:bookmarkStart w:id="1077" w:name="_Toc118005837"/>
      <w:bookmarkStart w:id="1078" w:name="_Toc118025350"/>
      <w:bookmarkStart w:id="1079" w:name="_Toc118094385"/>
      <w:bookmarkStart w:id="1080" w:name="_Toc118104344"/>
      <w:bookmarkStart w:id="1081" w:name="_Toc118113336"/>
      <w:bookmarkStart w:id="1082" w:name="_Toc118271172"/>
      <w:bookmarkStart w:id="1083" w:name="_Toc118539851"/>
      <w:bookmarkStart w:id="1084" w:name="_Toc118622203"/>
      <w:bookmarkStart w:id="1085" w:name="_Toc118717233"/>
      <w:bookmarkStart w:id="1086" w:name="_Toc118717958"/>
      <w:bookmarkStart w:id="1087" w:name="_Toc118768180"/>
      <w:bookmarkStart w:id="1088" w:name="_Toc118784071"/>
      <w:bookmarkStart w:id="1089" w:name="_Toc118791370"/>
      <w:bookmarkStart w:id="1090" w:name="_Toc118795869"/>
      <w:bookmarkStart w:id="1091" w:name="_Toc118801996"/>
      <w:bookmarkStart w:id="1092" w:name="_Toc118803825"/>
      <w:bookmarkStart w:id="1093" w:name="_Toc118862277"/>
      <w:bookmarkStart w:id="1094" w:name="_Toc118862704"/>
      <w:bookmarkStart w:id="1095" w:name="_Toc118862871"/>
      <w:bookmarkStart w:id="1096" w:name="_Toc118872908"/>
      <w:bookmarkStart w:id="1097" w:name="_Toc118873043"/>
      <w:bookmarkStart w:id="1098" w:name="_Toc119465742"/>
      <w:bookmarkStart w:id="1099" w:name="_Toc119483168"/>
      <w:bookmarkStart w:id="1100" w:name="_Toc119492932"/>
      <w:bookmarkStart w:id="1101" w:name="_Toc119724982"/>
      <w:bookmarkStart w:id="1102" w:name="_Toc119732950"/>
      <w:bookmarkStart w:id="1103" w:name="_Toc119752672"/>
      <w:bookmarkStart w:id="1104" w:name="_Toc119897151"/>
      <w:bookmarkStart w:id="1105" w:name="_Toc119916000"/>
      <w:bookmarkStart w:id="1106" w:name="_Toc119916374"/>
      <w:bookmarkStart w:id="1107" w:name="_Toc119980504"/>
      <w:bookmarkStart w:id="1108" w:name="_Toc119980678"/>
      <w:bookmarkStart w:id="1109" w:name="_Toc119980835"/>
      <w:bookmarkStart w:id="1110" w:name="_Toc120072070"/>
      <w:bookmarkStart w:id="1111" w:name="_Toc120324427"/>
      <w:bookmarkStart w:id="1112" w:name="_Toc120324628"/>
      <w:bookmarkStart w:id="1113" w:name="_Toc120351924"/>
      <w:bookmarkStart w:id="1114" w:name="_Toc120352645"/>
      <w:bookmarkStart w:id="1115" w:name="_Toc120355073"/>
      <w:bookmarkStart w:id="1116" w:name="_Toc137023235"/>
      <w:bookmarkStart w:id="1117" w:name="_Toc137026175"/>
      <w:bookmarkStart w:id="1118" w:name="_Toc140045021"/>
      <w:bookmarkStart w:id="1119" w:name="_Toc142905345"/>
      <w:bookmarkStart w:id="1120" w:name="_Toc142973638"/>
      <w:bookmarkStart w:id="1121" w:name="_Toc143580019"/>
      <w:bookmarkStart w:id="1122" w:name="_Toc143676481"/>
      <w:bookmarkStart w:id="1123" w:name="_Toc143684132"/>
      <w:bookmarkStart w:id="1124" w:name="_Toc143684339"/>
      <w:bookmarkStart w:id="1125" w:name="_Toc143684477"/>
      <w:bookmarkStart w:id="1126" w:name="_Toc143925462"/>
      <w:bookmarkStart w:id="1127" w:name="_Toc143933457"/>
      <w:bookmarkStart w:id="1128" w:name="_Toc144261882"/>
      <w:bookmarkStart w:id="1129" w:name="_Toc144618316"/>
      <w:bookmarkStart w:id="1130" w:name="_Toc144618454"/>
      <w:bookmarkStart w:id="1131" w:name="_Toc144618730"/>
      <w:bookmarkStart w:id="1132" w:name="_Toc144628371"/>
      <w:bookmarkStart w:id="1133" w:name="_Toc144628788"/>
      <w:bookmarkStart w:id="1134" w:name="_Toc144636340"/>
      <w:bookmarkStart w:id="1135" w:name="_Toc178485597"/>
      <w:bookmarkStart w:id="1136" w:name="_Toc179275081"/>
      <w:bookmarkStart w:id="1137" w:name="_Toc179275219"/>
      <w:bookmarkStart w:id="1138" w:name="_Toc179684671"/>
      <w:bookmarkStart w:id="1139" w:name="_Toc179685621"/>
      <w:bookmarkStart w:id="1140" w:name="_Toc180227119"/>
      <w:r>
        <w:t>Subdivision 2 — Transitional and savings provisions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nzHeading5"/>
      </w:pPr>
      <w:bookmarkStart w:id="1141" w:name="_Toc117571214"/>
      <w:bookmarkStart w:id="1142" w:name="_Toc179685622"/>
      <w:r>
        <w:rPr>
          <w:rStyle w:val="CharSectno"/>
        </w:rPr>
        <w:t>24</w:t>
      </w:r>
      <w:r>
        <w:t>.</w:t>
      </w:r>
      <w:r>
        <w:tab/>
        <w:t>Meaning of terms used in this Subdivision</w:t>
      </w:r>
      <w:bookmarkEnd w:id="1141"/>
      <w:bookmarkEnd w:id="1142"/>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bookmarkStart w:id="1143" w:name="_Toc117571215"/>
      <w:bookmarkStart w:id="1144" w:name="_Toc179685623"/>
      <w:r>
        <w:rPr>
          <w:rStyle w:val="CharSectno"/>
        </w:rPr>
        <w:t>25</w:t>
      </w:r>
      <w:r>
        <w:t>.</w:t>
      </w:r>
      <w:r>
        <w:tab/>
        <w:t>Funds in, or payable to, former account</w:t>
      </w:r>
      <w:bookmarkEnd w:id="1143"/>
      <w:bookmarkEnd w:id="1144"/>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1145" w:name="_Toc117571216"/>
      <w:bookmarkStart w:id="1146" w:name="_Toc179685624"/>
      <w:r>
        <w:rPr>
          <w:rStyle w:val="CharSectno"/>
        </w:rPr>
        <w:t>26</w:t>
      </w:r>
      <w:r>
        <w:t>.</w:t>
      </w:r>
      <w:r>
        <w:tab/>
        <w:t>Reference to former account</w:t>
      </w:r>
      <w:bookmarkEnd w:id="1145"/>
      <w:bookmarkEnd w:id="1146"/>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1147" w:name="_Toc117483519"/>
      <w:bookmarkStart w:id="1148" w:name="_Toc117488394"/>
      <w:bookmarkStart w:id="1149" w:name="_Toc117571217"/>
      <w:bookmarkStart w:id="1150" w:name="_Toc117933971"/>
      <w:bookmarkStart w:id="1151" w:name="_Toc117935996"/>
      <w:bookmarkStart w:id="1152" w:name="_Toc117936614"/>
      <w:bookmarkStart w:id="1153" w:name="_Toc118005841"/>
      <w:bookmarkStart w:id="1154" w:name="_Toc118025354"/>
      <w:bookmarkStart w:id="1155" w:name="_Toc118094389"/>
      <w:bookmarkStart w:id="1156" w:name="_Toc118104348"/>
      <w:bookmarkStart w:id="1157" w:name="_Toc118113340"/>
      <w:bookmarkStart w:id="1158" w:name="_Toc118271176"/>
      <w:bookmarkStart w:id="1159" w:name="_Toc118539855"/>
      <w:bookmarkStart w:id="1160" w:name="_Toc118622207"/>
      <w:bookmarkStart w:id="1161" w:name="_Toc118717237"/>
      <w:bookmarkStart w:id="1162" w:name="_Toc118717962"/>
      <w:bookmarkStart w:id="1163" w:name="_Toc118768184"/>
      <w:bookmarkStart w:id="1164" w:name="_Toc118784075"/>
      <w:bookmarkStart w:id="1165" w:name="_Toc118791374"/>
      <w:bookmarkStart w:id="1166" w:name="_Toc118795873"/>
      <w:bookmarkStart w:id="1167" w:name="_Toc118802000"/>
      <w:bookmarkStart w:id="1168" w:name="_Toc118803829"/>
      <w:bookmarkStart w:id="1169" w:name="_Toc118862281"/>
      <w:bookmarkStart w:id="1170" w:name="_Toc118862708"/>
      <w:bookmarkStart w:id="1171" w:name="_Toc118862875"/>
      <w:bookmarkStart w:id="1172" w:name="_Toc118872912"/>
      <w:bookmarkStart w:id="1173" w:name="_Toc118873047"/>
      <w:bookmarkStart w:id="1174" w:name="_Toc119465746"/>
      <w:bookmarkStart w:id="1175" w:name="_Toc119483172"/>
      <w:bookmarkStart w:id="1176" w:name="_Toc119492936"/>
      <w:bookmarkStart w:id="1177" w:name="_Toc119724986"/>
      <w:bookmarkStart w:id="1178" w:name="_Toc119732954"/>
      <w:bookmarkStart w:id="1179" w:name="_Toc119752676"/>
      <w:bookmarkStart w:id="1180" w:name="_Toc119897155"/>
      <w:bookmarkStart w:id="1181" w:name="_Toc119916004"/>
      <w:bookmarkStart w:id="1182" w:name="_Toc119916378"/>
      <w:bookmarkStart w:id="1183" w:name="_Toc119980508"/>
      <w:bookmarkStart w:id="1184" w:name="_Toc119980682"/>
      <w:bookmarkStart w:id="1185" w:name="_Toc119980839"/>
      <w:bookmarkStart w:id="1186" w:name="_Toc120072074"/>
      <w:bookmarkStart w:id="1187" w:name="_Toc120324431"/>
      <w:bookmarkStart w:id="1188" w:name="_Toc120324632"/>
      <w:bookmarkStart w:id="1189" w:name="_Toc120351928"/>
      <w:bookmarkStart w:id="1190" w:name="_Toc120352649"/>
      <w:bookmarkStart w:id="1191" w:name="_Toc120355077"/>
      <w:bookmarkStart w:id="1192" w:name="_Toc137023239"/>
      <w:bookmarkStart w:id="1193" w:name="_Toc137026179"/>
      <w:bookmarkStart w:id="1194" w:name="_Toc140045025"/>
      <w:bookmarkStart w:id="1195" w:name="_Toc142905349"/>
      <w:bookmarkStart w:id="1196" w:name="_Toc142973642"/>
      <w:bookmarkStart w:id="1197" w:name="_Toc143580023"/>
      <w:bookmarkStart w:id="1198" w:name="_Toc143676485"/>
      <w:bookmarkStart w:id="1199" w:name="_Toc143684136"/>
      <w:bookmarkStart w:id="1200" w:name="_Toc143684343"/>
      <w:bookmarkStart w:id="1201" w:name="_Toc143684481"/>
      <w:bookmarkStart w:id="1202" w:name="_Toc143925466"/>
      <w:bookmarkStart w:id="1203" w:name="_Toc143933461"/>
      <w:bookmarkStart w:id="1204" w:name="_Toc144261886"/>
      <w:bookmarkStart w:id="1205" w:name="_Toc144618320"/>
      <w:bookmarkStart w:id="1206" w:name="_Toc144618458"/>
      <w:bookmarkStart w:id="1207" w:name="_Toc144618734"/>
      <w:bookmarkStart w:id="1208" w:name="_Toc144628375"/>
      <w:bookmarkStart w:id="1209" w:name="_Toc144628792"/>
      <w:bookmarkStart w:id="1210" w:name="_Toc144636344"/>
      <w:bookmarkStart w:id="1211" w:name="_Toc178485601"/>
      <w:bookmarkStart w:id="1212" w:name="_Toc179275085"/>
      <w:bookmarkStart w:id="1213" w:name="_Toc179275223"/>
      <w:bookmarkStart w:id="1214" w:name="_Toc179684675"/>
      <w:bookmarkStart w:id="1215" w:name="_Toc179685625"/>
      <w:bookmarkStart w:id="1216" w:name="_Toc180227123"/>
      <w:bookmarkStart w:id="1217" w:name="_Toc107389456"/>
      <w:bookmarkStart w:id="1218" w:name="_Toc107389572"/>
      <w:bookmarkStart w:id="1219" w:name="_Toc107392160"/>
      <w:bookmarkStart w:id="1220" w:name="_Toc107628133"/>
      <w:bookmarkStart w:id="1221" w:name="_Toc107657469"/>
      <w:bookmarkStart w:id="1222" w:name="_Toc107726611"/>
      <w:bookmarkStart w:id="1223" w:name="_Toc107726694"/>
      <w:bookmarkStart w:id="1224" w:name="_Toc107726777"/>
      <w:bookmarkStart w:id="1225" w:name="_Toc107726975"/>
      <w:bookmarkStart w:id="1226" w:name="_Toc107742242"/>
      <w:bookmarkStart w:id="1227" w:name="_Toc107743284"/>
      <w:bookmarkStart w:id="1228" w:name="_Toc107811250"/>
      <w:bookmarkStart w:id="1229" w:name="_Toc107811411"/>
      <w:bookmarkStart w:id="1230" w:name="_Toc107812975"/>
      <w:bookmarkStart w:id="1231" w:name="_Toc107813832"/>
      <w:bookmarkStart w:id="1232" w:name="_Toc107887129"/>
      <w:bookmarkStart w:id="1233" w:name="_Toc107887481"/>
      <w:bookmarkStart w:id="1234" w:name="_Toc107893759"/>
      <w:bookmarkStart w:id="1235" w:name="_Toc107895410"/>
      <w:bookmarkStart w:id="1236" w:name="_Toc107909848"/>
      <w:bookmarkStart w:id="1237" w:name="_Toc107919524"/>
      <w:bookmarkStart w:id="1238" w:name="_Toc108000917"/>
      <w:bookmarkStart w:id="1239" w:name="_Toc108261776"/>
      <w:bookmarkStart w:id="1240" w:name="_Toc108316961"/>
      <w:bookmarkStart w:id="1241" w:name="_Toc108336718"/>
      <w:bookmarkStart w:id="1242" w:name="_Toc108413532"/>
      <w:bookmarkStart w:id="1243" w:name="_Toc108833724"/>
      <w:bookmarkStart w:id="1244" w:name="_Toc108834057"/>
      <w:bookmarkStart w:id="1245" w:name="_Toc109012966"/>
      <w:bookmarkStart w:id="1246" w:name="_Toc109019823"/>
      <w:bookmarkStart w:id="1247" w:name="_Toc109103908"/>
      <w:bookmarkStart w:id="1248" w:name="_Toc109117621"/>
      <w:bookmarkStart w:id="1249" w:name="_Toc110138266"/>
      <w:bookmarkStart w:id="1250" w:name="_Toc112570344"/>
      <w:bookmarkStart w:id="1251" w:name="_Toc112574536"/>
      <w:bookmarkStart w:id="1252" w:name="_Toc112574707"/>
      <w:bookmarkStart w:id="1253" w:name="_Toc112574829"/>
      <w:bookmarkStart w:id="1254" w:name="_Toc113076916"/>
      <w:bookmarkStart w:id="1255" w:name="_Toc116211176"/>
      <w:bookmarkStart w:id="1256" w:name="_Toc116354158"/>
      <w:bookmarkStart w:id="1257" w:name="_Toc116900598"/>
      <w:bookmarkStart w:id="1258" w:name="_Toc116963331"/>
      <w:bookmarkStart w:id="1259" w:name="_Toc116985255"/>
      <w:bookmarkStart w:id="1260" w:name="_Toc117069114"/>
      <w:bookmarkStart w:id="1261" w:name="_Toc117304996"/>
      <w:bookmarkStart w:id="1262" w:name="_Toc117306645"/>
      <w:bookmarkStart w:id="1263" w:name="_Toc117321034"/>
      <w:bookmarkStart w:id="1264" w:name="_Toc117332032"/>
      <w:bookmarkStart w:id="1265" w:name="_Toc117398517"/>
      <w:bookmarkStart w:id="1266" w:name="_Toc117399835"/>
      <w:bookmarkStart w:id="1267" w:name="_Toc117402378"/>
      <w:bookmarkStart w:id="1268" w:name="_Toc117416870"/>
      <w:r>
        <w:rPr>
          <w:rStyle w:val="CharDivNo"/>
        </w:rPr>
        <w:t>Division 6</w:t>
      </w:r>
      <w:r>
        <w:t> — </w:t>
      </w:r>
      <w:r>
        <w:rPr>
          <w:rStyle w:val="CharDivText"/>
          <w:i/>
          <w:iCs/>
        </w:rPr>
        <w:t>Agriculture and Related Resources Protection Act 1976</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nzHeading4"/>
      </w:pPr>
      <w:bookmarkStart w:id="1269" w:name="_Toc107742243"/>
      <w:bookmarkStart w:id="1270" w:name="_Toc107743285"/>
      <w:bookmarkStart w:id="1271" w:name="_Toc107811251"/>
      <w:bookmarkStart w:id="1272" w:name="_Toc107811412"/>
      <w:bookmarkStart w:id="1273" w:name="_Toc107812976"/>
      <w:bookmarkStart w:id="1274" w:name="_Toc107813833"/>
      <w:bookmarkStart w:id="1275" w:name="_Toc107887130"/>
      <w:bookmarkStart w:id="1276" w:name="_Toc107887482"/>
      <w:bookmarkStart w:id="1277" w:name="_Toc107893760"/>
      <w:bookmarkStart w:id="1278" w:name="_Toc107895411"/>
      <w:bookmarkStart w:id="1279" w:name="_Toc107909849"/>
      <w:bookmarkStart w:id="1280" w:name="_Toc107919525"/>
      <w:bookmarkStart w:id="1281" w:name="_Toc108000918"/>
      <w:bookmarkStart w:id="1282" w:name="_Toc108261777"/>
      <w:bookmarkStart w:id="1283" w:name="_Toc108316962"/>
      <w:bookmarkStart w:id="1284" w:name="_Toc108336719"/>
      <w:bookmarkStart w:id="1285" w:name="_Toc108413533"/>
      <w:bookmarkStart w:id="1286" w:name="_Toc108833725"/>
      <w:bookmarkStart w:id="1287" w:name="_Toc108834058"/>
      <w:bookmarkStart w:id="1288" w:name="_Toc109012967"/>
      <w:bookmarkStart w:id="1289" w:name="_Toc109019824"/>
      <w:bookmarkStart w:id="1290" w:name="_Toc109103909"/>
      <w:bookmarkStart w:id="1291" w:name="_Toc109117622"/>
      <w:bookmarkStart w:id="1292" w:name="_Toc110138267"/>
      <w:bookmarkStart w:id="1293" w:name="_Toc112570345"/>
      <w:bookmarkStart w:id="1294" w:name="_Toc112574537"/>
      <w:bookmarkStart w:id="1295" w:name="_Toc112574708"/>
      <w:bookmarkStart w:id="1296" w:name="_Toc112574830"/>
      <w:bookmarkStart w:id="1297" w:name="_Toc113076917"/>
      <w:bookmarkStart w:id="1298" w:name="_Toc116211177"/>
      <w:bookmarkStart w:id="1299" w:name="_Toc116354159"/>
      <w:bookmarkStart w:id="1300" w:name="_Toc116900599"/>
      <w:bookmarkStart w:id="1301" w:name="_Toc116963332"/>
      <w:bookmarkStart w:id="1302" w:name="_Toc116985256"/>
      <w:bookmarkStart w:id="1303" w:name="_Toc117069115"/>
      <w:bookmarkStart w:id="1304" w:name="_Toc117304997"/>
      <w:bookmarkStart w:id="1305" w:name="_Toc117306646"/>
      <w:bookmarkStart w:id="1306" w:name="_Toc117321035"/>
      <w:bookmarkStart w:id="1307" w:name="_Toc117332033"/>
      <w:bookmarkStart w:id="1308" w:name="_Toc117398518"/>
      <w:bookmarkStart w:id="1309" w:name="_Toc117399836"/>
      <w:bookmarkStart w:id="1310" w:name="_Toc117402379"/>
      <w:bookmarkStart w:id="1311" w:name="_Toc117416871"/>
      <w:bookmarkStart w:id="1312" w:name="_Toc117483520"/>
      <w:bookmarkStart w:id="1313" w:name="_Toc117488395"/>
      <w:bookmarkStart w:id="1314" w:name="_Toc117571218"/>
      <w:bookmarkStart w:id="1315" w:name="_Toc117933972"/>
      <w:bookmarkStart w:id="1316" w:name="_Toc117935997"/>
      <w:bookmarkStart w:id="1317" w:name="_Toc117936615"/>
      <w:bookmarkStart w:id="1318" w:name="_Toc118005842"/>
      <w:bookmarkStart w:id="1319" w:name="_Toc118025355"/>
      <w:bookmarkStart w:id="1320" w:name="_Toc118094390"/>
      <w:bookmarkStart w:id="1321" w:name="_Toc118104349"/>
      <w:bookmarkStart w:id="1322" w:name="_Toc118113341"/>
      <w:bookmarkStart w:id="1323" w:name="_Toc118271177"/>
      <w:bookmarkStart w:id="1324" w:name="_Toc118539856"/>
      <w:bookmarkStart w:id="1325" w:name="_Toc118622208"/>
      <w:bookmarkStart w:id="1326" w:name="_Toc118717238"/>
      <w:bookmarkStart w:id="1327" w:name="_Toc118717963"/>
      <w:bookmarkStart w:id="1328" w:name="_Toc118768185"/>
      <w:bookmarkStart w:id="1329" w:name="_Toc118784076"/>
      <w:bookmarkStart w:id="1330" w:name="_Toc118791375"/>
      <w:bookmarkStart w:id="1331" w:name="_Toc118795874"/>
      <w:bookmarkStart w:id="1332" w:name="_Toc118802001"/>
      <w:bookmarkStart w:id="1333" w:name="_Toc118803830"/>
      <w:bookmarkStart w:id="1334" w:name="_Toc118862282"/>
      <w:bookmarkStart w:id="1335" w:name="_Toc118862709"/>
      <w:bookmarkStart w:id="1336" w:name="_Toc118862876"/>
      <w:bookmarkStart w:id="1337" w:name="_Toc118872913"/>
      <w:bookmarkStart w:id="1338" w:name="_Toc118873048"/>
      <w:bookmarkStart w:id="1339" w:name="_Toc119465747"/>
      <w:bookmarkStart w:id="1340" w:name="_Toc119483173"/>
      <w:bookmarkStart w:id="1341" w:name="_Toc119492937"/>
      <w:bookmarkStart w:id="1342" w:name="_Toc119724987"/>
      <w:bookmarkStart w:id="1343" w:name="_Toc119732955"/>
      <w:bookmarkStart w:id="1344" w:name="_Toc119752677"/>
      <w:bookmarkStart w:id="1345" w:name="_Toc119897156"/>
      <w:bookmarkStart w:id="1346" w:name="_Toc119916005"/>
      <w:bookmarkStart w:id="1347" w:name="_Toc119916379"/>
      <w:bookmarkStart w:id="1348" w:name="_Toc119980509"/>
      <w:bookmarkStart w:id="1349" w:name="_Toc119980683"/>
      <w:bookmarkStart w:id="1350" w:name="_Toc119980840"/>
      <w:bookmarkStart w:id="1351" w:name="_Toc120072075"/>
      <w:bookmarkStart w:id="1352" w:name="_Toc120324432"/>
      <w:bookmarkStart w:id="1353" w:name="_Toc120324633"/>
      <w:bookmarkStart w:id="1354" w:name="_Toc120351929"/>
      <w:bookmarkStart w:id="1355" w:name="_Toc120352650"/>
      <w:bookmarkStart w:id="1356" w:name="_Toc120355078"/>
      <w:bookmarkStart w:id="1357" w:name="_Toc137023240"/>
      <w:bookmarkStart w:id="1358" w:name="_Toc137026180"/>
      <w:bookmarkStart w:id="1359" w:name="_Toc140045026"/>
      <w:bookmarkStart w:id="1360" w:name="_Toc142905350"/>
      <w:bookmarkStart w:id="1361" w:name="_Toc142973643"/>
      <w:bookmarkStart w:id="1362" w:name="_Toc143580024"/>
      <w:bookmarkStart w:id="1363" w:name="_Toc143676486"/>
      <w:bookmarkStart w:id="1364" w:name="_Toc143684137"/>
      <w:bookmarkStart w:id="1365" w:name="_Toc143684344"/>
      <w:bookmarkStart w:id="1366" w:name="_Toc143684482"/>
      <w:bookmarkStart w:id="1367" w:name="_Toc143925467"/>
      <w:bookmarkStart w:id="1368" w:name="_Toc143933462"/>
      <w:bookmarkStart w:id="1369" w:name="_Toc144261887"/>
      <w:bookmarkStart w:id="1370" w:name="_Toc144618321"/>
      <w:bookmarkStart w:id="1371" w:name="_Toc144618459"/>
      <w:bookmarkStart w:id="1372" w:name="_Toc144618735"/>
      <w:bookmarkStart w:id="1373" w:name="_Toc144628376"/>
      <w:bookmarkStart w:id="1374" w:name="_Toc144628793"/>
      <w:bookmarkStart w:id="1375" w:name="_Toc144636345"/>
      <w:bookmarkStart w:id="1376" w:name="_Toc178485602"/>
      <w:bookmarkStart w:id="1377" w:name="_Toc179275086"/>
      <w:bookmarkStart w:id="1378" w:name="_Toc179275224"/>
      <w:bookmarkStart w:id="1379" w:name="_Toc179684676"/>
      <w:bookmarkStart w:id="1380" w:name="_Toc179685626"/>
      <w:bookmarkStart w:id="1381" w:name="_Toc180227124"/>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t>Subdivision 1 — Repeal and consequential amendment</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t>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nzHeading5"/>
      </w:pPr>
      <w:bookmarkStart w:id="1382" w:name="_Toc117571219"/>
      <w:bookmarkStart w:id="1383" w:name="_Toc179685627"/>
      <w:r>
        <w:rPr>
          <w:rStyle w:val="CharSectno"/>
        </w:rPr>
        <w:t>27</w:t>
      </w:r>
      <w:r>
        <w:t>.</w:t>
      </w:r>
      <w:r>
        <w:tab/>
        <w:t>Repeal</w:t>
      </w:r>
      <w:bookmarkEnd w:id="1382"/>
      <w:bookmarkEnd w:id="1383"/>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5"/>
      </w:pPr>
      <w:bookmarkStart w:id="1384" w:name="_Toc117571220"/>
      <w:bookmarkStart w:id="1385" w:name="_Toc179685628"/>
      <w:r>
        <w:rPr>
          <w:rStyle w:val="CharSectno"/>
        </w:rPr>
        <w:t>28</w:t>
      </w:r>
      <w:r>
        <w:t>.</w:t>
      </w:r>
      <w:r>
        <w:tab/>
      </w:r>
      <w:r>
        <w:rPr>
          <w:i/>
          <w:iCs/>
        </w:rPr>
        <w:t>Bush Fires Act 1954</w:t>
      </w:r>
      <w:bookmarkEnd w:id="1384"/>
      <w:r>
        <w:t xml:space="preserve"> amended</w:t>
      </w:r>
      <w:bookmarkEnd w:id="1385"/>
    </w:p>
    <w:p>
      <w:pPr>
        <w:pStyle w:val="nzSubsection"/>
      </w:pPr>
      <w:r>
        <w:tab/>
        <w:t>(1)</w:t>
      </w:r>
      <w:r>
        <w:tab/>
        <w:t xml:space="preserve">The amendments in this section are to the </w:t>
      </w:r>
      <w:r>
        <w:rPr>
          <w:i/>
          <w:iCs/>
        </w:rPr>
        <w:t>Bush Fires Act 1954</w:t>
      </w:r>
      <w:r>
        <w:t>.</w:t>
      </w:r>
    </w:p>
    <w:p>
      <w:pPr>
        <w:pStyle w:val="nzSubsection"/>
      </w:pPr>
      <w:r>
        <w:tab/>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zHeading5"/>
      </w:pPr>
      <w:bookmarkStart w:id="1386" w:name="_Toc117571221"/>
      <w:bookmarkStart w:id="1387" w:name="_Toc179685629"/>
      <w:r>
        <w:rPr>
          <w:rStyle w:val="CharSectno"/>
        </w:rPr>
        <w:t>29</w:t>
      </w:r>
      <w:r>
        <w:t>.</w:t>
      </w:r>
      <w:r>
        <w:tab/>
      </w:r>
      <w:r>
        <w:rPr>
          <w:i/>
          <w:iCs/>
        </w:rPr>
        <w:t>Consumer Affairs Act 1971</w:t>
      </w:r>
      <w:r>
        <w:t xml:space="preserve"> amended</w:t>
      </w:r>
      <w:bookmarkEnd w:id="1386"/>
      <w:bookmarkEnd w:id="1387"/>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4"/>
      </w:pPr>
      <w:bookmarkStart w:id="1388" w:name="_Toc107742246"/>
      <w:bookmarkStart w:id="1389" w:name="_Toc107743288"/>
      <w:bookmarkStart w:id="1390" w:name="_Toc107811254"/>
      <w:bookmarkStart w:id="1391" w:name="_Toc107811415"/>
      <w:bookmarkStart w:id="1392" w:name="_Toc107812979"/>
      <w:bookmarkStart w:id="1393" w:name="_Toc107813836"/>
      <w:bookmarkStart w:id="1394" w:name="_Toc107887133"/>
      <w:bookmarkStart w:id="1395" w:name="_Toc107887485"/>
      <w:bookmarkStart w:id="1396" w:name="_Toc107893763"/>
      <w:bookmarkStart w:id="1397" w:name="_Toc107895414"/>
      <w:bookmarkStart w:id="1398" w:name="_Toc107909852"/>
      <w:bookmarkStart w:id="1399" w:name="_Toc107919529"/>
      <w:bookmarkStart w:id="1400" w:name="_Toc108000922"/>
      <w:bookmarkStart w:id="1401" w:name="_Toc108261781"/>
      <w:bookmarkStart w:id="1402" w:name="_Toc108316966"/>
      <w:bookmarkStart w:id="1403" w:name="_Toc108336723"/>
      <w:bookmarkStart w:id="1404" w:name="_Toc108413537"/>
      <w:bookmarkStart w:id="1405" w:name="_Toc108833729"/>
      <w:bookmarkStart w:id="1406" w:name="_Toc108834062"/>
      <w:bookmarkStart w:id="1407" w:name="_Toc109012971"/>
      <w:bookmarkStart w:id="1408" w:name="_Toc109019828"/>
      <w:bookmarkStart w:id="1409" w:name="_Toc109103913"/>
      <w:bookmarkStart w:id="1410" w:name="_Toc109117626"/>
      <w:bookmarkStart w:id="1411" w:name="_Toc110138271"/>
      <w:bookmarkStart w:id="1412" w:name="_Toc112570349"/>
      <w:bookmarkStart w:id="1413" w:name="_Toc112574541"/>
      <w:bookmarkStart w:id="1414" w:name="_Toc112574712"/>
      <w:bookmarkStart w:id="1415" w:name="_Toc112574834"/>
      <w:bookmarkStart w:id="1416" w:name="_Toc113076921"/>
      <w:bookmarkStart w:id="1417" w:name="_Toc116211181"/>
      <w:bookmarkStart w:id="1418" w:name="_Toc116354163"/>
      <w:bookmarkStart w:id="1419" w:name="_Toc116900603"/>
      <w:bookmarkStart w:id="1420" w:name="_Toc116963336"/>
      <w:bookmarkStart w:id="1421" w:name="_Toc116985260"/>
      <w:bookmarkStart w:id="1422" w:name="_Toc117069119"/>
      <w:bookmarkStart w:id="1423" w:name="_Toc117305001"/>
      <w:bookmarkStart w:id="1424" w:name="_Toc117306650"/>
      <w:bookmarkStart w:id="1425" w:name="_Toc117321039"/>
      <w:bookmarkStart w:id="1426" w:name="_Toc117332037"/>
      <w:bookmarkStart w:id="1427" w:name="_Toc117398522"/>
      <w:bookmarkStart w:id="1428" w:name="_Toc117399840"/>
      <w:bookmarkStart w:id="1429" w:name="_Toc117402383"/>
      <w:bookmarkStart w:id="1430" w:name="_Toc117416875"/>
      <w:bookmarkStart w:id="1431" w:name="_Toc117483524"/>
      <w:bookmarkStart w:id="1432" w:name="_Toc117488399"/>
      <w:bookmarkStart w:id="1433" w:name="_Toc117571222"/>
      <w:bookmarkStart w:id="1434" w:name="_Toc117933976"/>
      <w:bookmarkStart w:id="1435" w:name="_Toc117936001"/>
      <w:bookmarkStart w:id="1436" w:name="_Toc117936619"/>
      <w:bookmarkStart w:id="1437" w:name="_Toc118005846"/>
      <w:bookmarkStart w:id="1438" w:name="_Toc118025359"/>
      <w:bookmarkStart w:id="1439" w:name="_Toc118094394"/>
      <w:bookmarkStart w:id="1440" w:name="_Toc118104353"/>
      <w:bookmarkStart w:id="1441" w:name="_Toc118113345"/>
      <w:bookmarkStart w:id="1442" w:name="_Toc118271181"/>
      <w:bookmarkStart w:id="1443" w:name="_Toc118539860"/>
      <w:bookmarkStart w:id="1444" w:name="_Toc118622212"/>
      <w:bookmarkStart w:id="1445" w:name="_Toc118717242"/>
      <w:bookmarkStart w:id="1446" w:name="_Toc118717967"/>
      <w:bookmarkStart w:id="1447" w:name="_Toc118768189"/>
      <w:bookmarkStart w:id="1448" w:name="_Toc118784080"/>
      <w:bookmarkStart w:id="1449" w:name="_Toc118791379"/>
      <w:bookmarkStart w:id="1450" w:name="_Toc118795878"/>
      <w:bookmarkStart w:id="1451" w:name="_Toc118802005"/>
      <w:bookmarkStart w:id="1452" w:name="_Toc118803834"/>
      <w:bookmarkStart w:id="1453" w:name="_Toc118862286"/>
      <w:bookmarkStart w:id="1454" w:name="_Toc118862713"/>
      <w:bookmarkStart w:id="1455" w:name="_Toc118862880"/>
      <w:bookmarkStart w:id="1456" w:name="_Toc118872917"/>
      <w:bookmarkStart w:id="1457" w:name="_Toc118873052"/>
      <w:bookmarkStart w:id="1458" w:name="_Toc119465751"/>
      <w:bookmarkStart w:id="1459" w:name="_Toc119483177"/>
      <w:bookmarkStart w:id="1460" w:name="_Toc119492941"/>
      <w:bookmarkStart w:id="1461" w:name="_Toc119724991"/>
      <w:bookmarkStart w:id="1462" w:name="_Toc119732959"/>
      <w:bookmarkStart w:id="1463" w:name="_Toc119752681"/>
      <w:bookmarkStart w:id="1464" w:name="_Toc119897160"/>
      <w:bookmarkStart w:id="1465" w:name="_Toc119916009"/>
      <w:bookmarkStart w:id="1466" w:name="_Toc119916383"/>
      <w:bookmarkStart w:id="1467" w:name="_Toc119980513"/>
      <w:bookmarkStart w:id="1468" w:name="_Toc119980687"/>
      <w:bookmarkStart w:id="1469" w:name="_Toc119980844"/>
      <w:bookmarkStart w:id="1470" w:name="_Toc120072079"/>
      <w:bookmarkStart w:id="1471" w:name="_Toc120324436"/>
      <w:bookmarkStart w:id="1472" w:name="_Toc120324637"/>
      <w:bookmarkStart w:id="1473" w:name="_Toc120351933"/>
      <w:bookmarkStart w:id="1474" w:name="_Toc120352654"/>
      <w:bookmarkStart w:id="1475" w:name="_Toc120355082"/>
      <w:bookmarkStart w:id="1476" w:name="_Toc137023244"/>
      <w:bookmarkStart w:id="1477" w:name="_Toc137026184"/>
      <w:bookmarkStart w:id="1478" w:name="_Toc140045030"/>
      <w:bookmarkStart w:id="1479" w:name="_Toc142905354"/>
      <w:bookmarkStart w:id="1480" w:name="_Toc142973647"/>
      <w:bookmarkStart w:id="1481" w:name="_Toc143580028"/>
      <w:bookmarkStart w:id="1482" w:name="_Toc143676490"/>
      <w:bookmarkStart w:id="1483" w:name="_Toc143684141"/>
      <w:bookmarkStart w:id="1484" w:name="_Toc143684348"/>
      <w:bookmarkStart w:id="1485" w:name="_Toc143684486"/>
      <w:bookmarkStart w:id="1486" w:name="_Toc143925471"/>
      <w:bookmarkStart w:id="1487" w:name="_Toc143933466"/>
      <w:bookmarkStart w:id="1488" w:name="_Toc144261891"/>
      <w:bookmarkStart w:id="1489" w:name="_Toc144618325"/>
      <w:bookmarkStart w:id="1490" w:name="_Toc144618463"/>
      <w:bookmarkStart w:id="1491" w:name="_Toc144618739"/>
      <w:bookmarkStart w:id="1492" w:name="_Toc144628380"/>
      <w:bookmarkStart w:id="1493" w:name="_Toc144628797"/>
      <w:bookmarkStart w:id="1494" w:name="_Toc144636349"/>
      <w:bookmarkStart w:id="1495" w:name="_Toc178485606"/>
      <w:bookmarkStart w:id="1496" w:name="_Toc179275090"/>
      <w:bookmarkStart w:id="1497" w:name="_Toc179275228"/>
      <w:bookmarkStart w:id="1498" w:name="_Toc179684680"/>
      <w:bookmarkStart w:id="1499" w:name="_Toc179685630"/>
      <w:bookmarkStart w:id="1500" w:name="_Toc180227128"/>
      <w:r>
        <w:t>Subdivision 2 — Transitional and savings provisions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nzHeading5"/>
      </w:pPr>
      <w:bookmarkStart w:id="1501" w:name="_Toc117571223"/>
      <w:bookmarkStart w:id="1502" w:name="_Toc179685631"/>
      <w:r>
        <w:rPr>
          <w:rStyle w:val="CharSectno"/>
        </w:rPr>
        <w:t>30</w:t>
      </w:r>
      <w:r>
        <w:t>.</w:t>
      </w:r>
      <w:r>
        <w:tab/>
        <w:t>Meaning of terms used in this Subdivision</w:t>
      </w:r>
      <w:bookmarkEnd w:id="1501"/>
      <w:bookmarkEnd w:id="1502"/>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former account</w:t>
      </w:r>
      <w:r>
        <w:t xml:space="preserve"> means the Declared Plants and Animals Control Fund referred to in the repealed Act section 65;</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Heading5"/>
      </w:pPr>
      <w:bookmarkStart w:id="1503" w:name="_Toc117571224"/>
      <w:bookmarkStart w:id="1504" w:name="_Toc179685632"/>
      <w:r>
        <w:rPr>
          <w:rStyle w:val="CharSectno"/>
        </w:rPr>
        <w:t>31</w:t>
      </w:r>
      <w:r>
        <w:t>.</w:t>
      </w:r>
      <w:r>
        <w:tab/>
        <w:t>Rates on pastoral leases</w:t>
      </w:r>
      <w:bookmarkEnd w:id="1503"/>
      <w:bookmarkEnd w:id="1504"/>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zHeading5"/>
      </w:pPr>
      <w:bookmarkStart w:id="1505" w:name="_Toc117571225"/>
      <w:bookmarkStart w:id="1506" w:name="_Toc179685633"/>
      <w:r>
        <w:rPr>
          <w:rStyle w:val="CharSectno"/>
        </w:rPr>
        <w:t>32</w:t>
      </w:r>
      <w:r>
        <w:t>.</w:t>
      </w:r>
      <w:r>
        <w:tab/>
        <w:t>Funds in, or payable to, former account</w:t>
      </w:r>
      <w:bookmarkEnd w:id="1505"/>
      <w:bookmarkEnd w:id="1506"/>
    </w:p>
    <w:p>
      <w:pPr>
        <w:pStyle w:val="nzSubsection"/>
      </w:pPr>
      <w:r>
        <w:tab/>
        <w:t>(1)</w:t>
      </w:r>
      <w:r>
        <w:tab/>
        <w:t xml:space="preserve">On the commencement day any moneys standing to the credit of the former account are to be credited to the Declared Pest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138,</w:t>
      </w:r>
    </w:p>
    <w:p>
      <w:pPr>
        <w:pStyle w:val="nzSubsection"/>
      </w:pPr>
      <w:r>
        <w:tab/>
      </w:r>
      <w:r>
        <w:tab/>
        <w:t>and the former account is then to be closed.</w:t>
      </w:r>
    </w:p>
    <w:p>
      <w:pPr>
        <w:pStyle w:val="nzSubsection"/>
      </w:pPr>
      <w:r>
        <w:tab/>
        <w:t>(2)</w:t>
      </w:r>
      <w:r>
        <w:tab/>
        <w:t>The Declared Pest Account established under the BAM Act is to be credited with any money that became payable to the former account before the commencement day and that is paid after that day.</w:t>
      </w:r>
    </w:p>
    <w:p>
      <w:pPr>
        <w:pStyle w:val="nzHeading5"/>
      </w:pPr>
      <w:bookmarkStart w:id="1507" w:name="_Toc117571226"/>
      <w:bookmarkStart w:id="1508" w:name="_Toc179685634"/>
      <w:r>
        <w:rPr>
          <w:rStyle w:val="CharSectno"/>
        </w:rPr>
        <w:t>33</w:t>
      </w:r>
      <w:r>
        <w:t>.</w:t>
      </w:r>
      <w:r>
        <w:tab/>
        <w:t>Reference to former account</w:t>
      </w:r>
      <w:bookmarkEnd w:id="1507"/>
      <w:bookmarkEnd w:id="1508"/>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t>
      </w:r>
    </w:p>
    <w:p>
      <w:pPr>
        <w:pStyle w:val="nzHeading3"/>
      </w:pPr>
      <w:bookmarkStart w:id="1509" w:name="_Toc117483529"/>
      <w:bookmarkStart w:id="1510" w:name="_Toc117488404"/>
      <w:bookmarkStart w:id="1511" w:name="_Toc117571227"/>
      <w:bookmarkStart w:id="1512" w:name="_Toc117933981"/>
      <w:bookmarkStart w:id="1513" w:name="_Toc117936006"/>
      <w:bookmarkStart w:id="1514" w:name="_Toc117936624"/>
      <w:bookmarkStart w:id="1515" w:name="_Toc118005851"/>
      <w:bookmarkStart w:id="1516" w:name="_Toc118025364"/>
      <w:bookmarkStart w:id="1517" w:name="_Toc118094399"/>
      <w:bookmarkStart w:id="1518" w:name="_Toc118104358"/>
      <w:bookmarkStart w:id="1519" w:name="_Toc118113350"/>
      <w:bookmarkStart w:id="1520" w:name="_Toc118271186"/>
      <w:bookmarkStart w:id="1521" w:name="_Toc118539865"/>
      <w:bookmarkStart w:id="1522" w:name="_Toc118622217"/>
      <w:bookmarkStart w:id="1523" w:name="_Toc118717247"/>
      <w:bookmarkStart w:id="1524" w:name="_Toc118717972"/>
      <w:bookmarkStart w:id="1525" w:name="_Toc118768194"/>
      <w:bookmarkStart w:id="1526" w:name="_Toc118784085"/>
      <w:bookmarkStart w:id="1527" w:name="_Toc118791384"/>
      <w:bookmarkStart w:id="1528" w:name="_Toc118795883"/>
      <w:bookmarkStart w:id="1529" w:name="_Toc118802010"/>
      <w:bookmarkStart w:id="1530" w:name="_Toc118803839"/>
      <w:bookmarkStart w:id="1531" w:name="_Toc118862291"/>
      <w:bookmarkStart w:id="1532" w:name="_Toc118862718"/>
      <w:bookmarkStart w:id="1533" w:name="_Toc118862885"/>
      <w:bookmarkStart w:id="1534" w:name="_Toc118872922"/>
      <w:bookmarkStart w:id="1535" w:name="_Toc118873057"/>
      <w:bookmarkStart w:id="1536" w:name="_Toc119465756"/>
      <w:bookmarkStart w:id="1537" w:name="_Toc119483182"/>
      <w:bookmarkStart w:id="1538" w:name="_Toc119492946"/>
      <w:bookmarkStart w:id="1539" w:name="_Toc119724996"/>
      <w:bookmarkStart w:id="1540" w:name="_Toc119732964"/>
      <w:bookmarkStart w:id="1541" w:name="_Toc119752686"/>
      <w:bookmarkStart w:id="1542" w:name="_Toc119897165"/>
      <w:bookmarkStart w:id="1543" w:name="_Toc119916014"/>
      <w:bookmarkStart w:id="1544" w:name="_Toc119916388"/>
      <w:bookmarkStart w:id="1545" w:name="_Toc119980518"/>
      <w:bookmarkStart w:id="1546" w:name="_Toc119980692"/>
      <w:bookmarkStart w:id="1547" w:name="_Toc119980849"/>
      <w:bookmarkStart w:id="1548" w:name="_Toc120072084"/>
      <w:bookmarkStart w:id="1549" w:name="_Toc120324441"/>
      <w:bookmarkStart w:id="1550" w:name="_Toc120324642"/>
      <w:bookmarkStart w:id="1551" w:name="_Toc120351938"/>
      <w:bookmarkStart w:id="1552" w:name="_Toc120352659"/>
      <w:bookmarkStart w:id="1553" w:name="_Toc120355087"/>
      <w:bookmarkStart w:id="1554" w:name="_Toc137023249"/>
      <w:bookmarkStart w:id="1555" w:name="_Toc137026189"/>
      <w:bookmarkStart w:id="1556" w:name="_Toc140045035"/>
      <w:bookmarkStart w:id="1557" w:name="_Toc142905359"/>
      <w:bookmarkStart w:id="1558" w:name="_Toc142973652"/>
      <w:bookmarkStart w:id="1559" w:name="_Toc143580033"/>
      <w:bookmarkStart w:id="1560" w:name="_Toc143676495"/>
      <w:bookmarkStart w:id="1561" w:name="_Toc143684146"/>
      <w:bookmarkStart w:id="1562" w:name="_Toc143684353"/>
      <w:bookmarkStart w:id="1563" w:name="_Toc143684491"/>
      <w:bookmarkStart w:id="1564" w:name="_Toc143925476"/>
      <w:bookmarkStart w:id="1565" w:name="_Toc143933471"/>
      <w:bookmarkStart w:id="1566" w:name="_Toc144261896"/>
      <w:bookmarkStart w:id="1567" w:name="_Toc144618330"/>
      <w:bookmarkStart w:id="1568" w:name="_Toc144618468"/>
      <w:bookmarkStart w:id="1569" w:name="_Toc144618744"/>
      <w:bookmarkStart w:id="1570" w:name="_Toc144628385"/>
      <w:bookmarkStart w:id="1571" w:name="_Toc144628802"/>
      <w:bookmarkStart w:id="1572" w:name="_Toc144636354"/>
      <w:bookmarkStart w:id="1573" w:name="_Toc178485611"/>
      <w:bookmarkStart w:id="1574" w:name="_Toc179275095"/>
      <w:bookmarkStart w:id="1575" w:name="_Toc179275233"/>
      <w:bookmarkStart w:id="1576" w:name="_Toc179684685"/>
      <w:bookmarkStart w:id="1577" w:name="_Toc179685635"/>
      <w:bookmarkStart w:id="1578" w:name="_Toc180227133"/>
      <w:bookmarkStart w:id="1579" w:name="_Toc107389458"/>
      <w:bookmarkStart w:id="1580" w:name="_Toc107389574"/>
      <w:bookmarkStart w:id="1581" w:name="_Toc107392164"/>
      <w:bookmarkStart w:id="1582" w:name="_Toc107628142"/>
      <w:bookmarkStart w:id="1583" w:name="_Toc107657478"/>
      <w:bookmarkStart w:id="1584" w:name="_Toc107726614"/>
      <w:bookmarkStart w:id="1585" w:name="_Toc107726697"/>
      <w:bookmarkStart w:id="1586" w:name="_Toc107726780"/>
      <w:bookmarkStart w:id="1587" w:name="_Toc107726978"/>
      <w:bookmarkStart w:id="1588" w:name="_Toc107742248"/>
      <w:bookmarkStart w:id="1589" w:name="_Toc107743290"/>
      <w:bookmarkStart w:id="1590" w:name="_Toc107811258"/>
      <w:bookmarkStart w:id="1591" w:name="_Toc107811419"/>
      <w:bookmarkStart w:id="1592" w:name="_Toc107812983"/>
      <w:bookmarkStart w:id="1593" w:name="_Toc107813840"/>
      <w:bookmarkStart w:id="1594" w:name="_Toc107887137"/>
      <w:bookmarkStart w:id="1595" w:name="_Toc107887489"/>
      <w:bookmarkStart w:id="1596" w:name="_Toc107893769"/>
      <w:bookmarkStart w:id="1597" w:name="_Toc107895420"/>
      <w:bookmarkStart w:id="1598" w:name="_Toc107909858"/>
      <w:bookmarkStart w:id="1599" w:name="_Toc107919535"/>
      <w:bookmarkStart w:id="1600" w:name="_Toc108000928"/>
      <w:bookmarkStart w:id="1601" w:name="_Toc108261787"/>
      <w:bookmarkStart w:id="1602" w:name="_Toc108316972"/>
      <w:bookmarkStart w:id="1603" w:name="_Toc108336729"/>
      <w:bookmarkStart w:id="1604" w:name="_Toc108413543"/>
      <w:bookmarkStart w:id="1605" w:name="_Toc108833735"/>
      <w:bookmarkStart w:id="1606" w:name="_Toc108834068"/>
      <w:bookmarkStart w:id="1607" w:name="_Toc109012977"/>
      <w:bookmarkStart w:id="1608" w:name="_Toc109019834"/>
      <w:bookmarkStart w:id="1609" w:name="_Toc109103919"/>
      <w:bookmarkStart w:id="1610" w:name="_Toc109117632"/>
      <w:bookmarkStart w:id="1611" w:name="_Toc110138277"/>
      <w:bookmarkStart w:id="1612" w:name="_Toc112570355"/>
      <w:bookmarkStart w:id="1613" w:name="_Toc112574547"/>
      <w:bookmarkStart w:id="1614" w:name="_Toc112574718"/>
      <w:bookmarkStart w:id="1615" w:name="_Toc112574840"/>
      <w:bookmarkStart w:id="1616" w:name="_Toc113076927"/>
      <w:bookmarkStart w:id="1617" w:name="_Toc116211187"/>
      <w:bookmarkStart w:id="1618" w:name="_Toc116354169"/>
      <w:bookmarkStart w:id="1619" w:name="_Toc116900609"/>
      <w:bookmarkStart w:id="1620" w:name="_Toc116963342"/>
      <w:bookmarkStart w:id="1621" w:name="_Toc116985265"/>
      <w:bookmarkStart w:id="1622" w:name="_Toc117069124"/>
      <w:bookmarkStart w:id="1623" w:name="_Toc117305006"/>
      <w:bookmarkStart w:id="1624" w:name="_Toc117306655"/>
      <w:bookmarkStart w:id="1625" w:name="_Toc117321044"/>
      <w:bookmarkStart w:id="1626" w:name="_Toc117332042"/>
      <w:bookmarkStart w:id="1627" w:name="_Toc117398527"/>
      <w:bookmarkStart w:id="1628" w:name="_Toc117399845"/>
      <w:bookmarkStart w:id="1629" w:name="_Toc117402388"/>
      <w:bookmarkStart w:id="1630" w:name="_Toc117416880"/>
      <w:r>
        <w:rPr>
          <w:rStyle w:val="CharDivNo"/>
        </w:rPr>
        <w:t>Division 7</w:t>
      </w:r>
      <w:r>
        <w:t> — </w:t>
      </w:r>
      <w:r>
        <w:rPr>
          <w:rStyle w:val="CharDivText"/>
          <w:i/>
          <w:iCs/>
        </w:rPr>
        <w:t>Agriculture Protection Board Act 1950</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nzHeading4"/>
      </w:pPr>
      <w:bookmarkStart w:id="1631" w:name="_Toc107742249"/>
      <w:bookmarkStart w:id="1632" w:name="_Toc107743291"/>
      <w:bookmarkStart w:id="1633" w:name="_Toc107811259"/>
      <w:bookmarkStart w:id="1634" w:name="_Toc107811420"/>
      <w:bookmarkStart w:id="1635" w:name="_Toc107812984"/>
      <w:bookmarkStart w:id="1636" w:name="_Toc107813841"/>
      <w:bookmarkStart w:id="1637" w:name="_Toc107887138"/>
      <w:bookmarkStart w:id="1638" w:name="_Toc107887490"/>
      <w:bookmarkStart w:id="1639" w:name="_Toc107893770"/>
      <w:bookmarkStart w:id="1640" w:name="_Toc107895421"/>
      <w:bookmarkStart w:id="1641" w:name="_Toc107909859"/>
      <w:bookmarkStart w:id="1642" w:name="_Toc107919536"/>
      <w:bookmarkStart w:id="1643" w:name="_Toc108000929"/>
      <w:bookmarkStart w:id="1644" w:name="_Toc108261788"/>
      <w:bookmarkStart w:id="1645" w:name="_Toc108316973"/>
      <w:bookmarkStart w:id="1646" w:name="_Toc108336730"/>
      <w:bookmarkStart w:id="1647" w:name="_Toc108413544"/>
      <w:bookmarkStart w:id="1648" w:name="_Toc108833736"/>
      <w:bookmarkStart w:id="1649" w:name="_Toc108834069"/>
      <w:bookmarkStart w:id="1650" w:name="_Toc109012978"/>
      <w:bookmarkStart w:id="1651" w:name="_Toc109019835"/>
      <w:bookmarkStart w:id="1652" w:name="_Toc109103920"/>
      <w:bookmarkStart w:id="1653" w:name="_Toc109117633"/>
      <w:bookmarkStart w:id="1654" w:name="_Toc110138278"/>
      <w:bookmarkStart w:id="1655" w:name="_Toc112570356"/>
      <w:bookmarkStart w:id="1656" w:name="_Toc112574548"/>
      <w:bookmarkStart w:id="1657" w:name="_Toc112574719"/>
      <w:bookmarkStart w:id="1658" w:name="_Toc112574841"/>
      <w:bookmarkStart w:id="1659" w:name="_Toc113076928"/>
      <w:bookmarkStart w:id="1660" w:name="_Toc116211188"/>
      <w:bookmarkStart w:id="1661" w:name="_Toc116354170"/>
      <w:bookmarkStart w:id="1662" w:name="_Toc116900610"/>
      <w:bookmarkStart w:id="1663" w:name="_Toc116963343"/>
      <w:bookmarkStart w:id="1664" w:name="_Toc116985266"/>
      <w:bookmarkStart w:id="1665" w:name="_Toc117069125"/>
      <w:bookmarkStart w:id="1666" w:name="_Toc117305007"/>
      <w:bookmarkStart w:id="1667" w:name="_Toc117306656"/>
      <w:bookmarkStart w:id="1668" w:name="_Toc117321045"/>
      <w:bookmarkStart w:id="1669" w:name="_Toc117332043"/>
      <w:bookmarkStart w:id="1670" w:name="_Toc117398528"/>
      <w:bookmarkStart w:id="1671" w:name="_Toc117399846"/>
      <w:bookmarkStart w:id="1672" w:name="_Toc117402389"/>
      <w:bookmarkStart w:id="1673" w:name="_Toc117416881"/>
      <w:bookmarkStart w:id="1674" w:name="_Toc117483530"/>
      <w:bookmarkStart w:id="1675" w:name="_Toc117488405"/>
      <w:bookmarkStart w:id="1676" w:name="_Toc117571228"/>
      <w:bookmarkStart w:id="1677" w:name="_Toc117933982"/>
      <w:bookmarkStart w:id="1678" w:name="_Toc117936007"/>
      <w:bookmarkStart w:id="1679" w:name="_Toc117936625"/>
      <w:bookmarkStart w:id="1680" w:name="_Toc118005852"/>
      <w:bookmarkStart w:id="1681" w:name="_Toc118025365"/>
      <w:bookmarkStart w:id="1682" w:name="_Toc118094400"/>
      <w:bookmarkStart w:id="1683" w:name="_Toc118104359"/>
      <w:bookmarkStart w:id="1684" w:name="_Toc118113351"/>
      <w:bookmarkStart w:id="1685" w:name="_Toc118271187"/>
      <w:bookmarkStart w:id="1686" w:name="_Toc118539866"/>
      <w:bookmarkStart w:id="1687" w:name="_Toc118622218"/>
      <w:bookmarkStart w:id="1688" w:name="_Toc118717248"/>
      <w:bookmarkStart w:id="1689" w:name="_Toc118717973"/>
      <w:bookmarkStart w:id="1690" w:name="_Toc118768195"/>
      <w:bookmarkStart w:id="1691" w:name="_Toc118784086"/>
      <w:bookmarkStart w:id="1692" w:name="_Toc118791385"/>
      <w:bookmarkStart w:id="1693" w:name="_Toc118795884"/>
      <w:bookmarkStart w:id="1694" w:name="_Toc118802011"/>
      <w:bookmarkStart w:id="1695" w:name="_Toc118803840"/>
      <w:bookmarkStart w:id="1696" w:name="_Toc118862292"/>
      <w:bookmarkStart w:id="1697" w:name="_Toc118862719"/>
      <w:bookmarkStart w:id="1698" w:name="_Toc118862886"/>
      <w:bookmarkStart w:id="1699" w:name="_Toc118872923"/>
      <w:bookmarkStart w:id="1700" w:name="_Toc118873058"/>
      <w:bookmarkStart w:id="1701" w:name="_Toc119465757"/>
      <w:bookmarkStart w:id="1702" w:name="_Toc119483183"/>
      <w:bookmarkStart w:id="1703" w:name="_Toc119492947"/>
      <w:bookmarkStart w:id="1704" w:name="_Toc119724997"/>
      <w:bookmarkStart w:id="1705" w:name="_Toc119732965"/>
      <w:bookmarkStart w:id="1706" w:name="_Toc119752687"/>
      <w:bookmarkStart w:id="1707" w:name="_Toc119897166"/>
      <w:bookmarkStart w:id="1708" w:name="_Toc119916015"/>
      <w:bookmarkStart w:id="1709" w:name="_Toc119916389"/>
      <w:bookmarkStart w:id="1710" w:name="_Toc119980519"/>
      <w:bookmarkStart w:id="1711" w:name="_Toc119980693"/>
      <w:bookmarkStart w:id="1712" w:name="_Toc119980850"/>
      <w:bookmarkStart w:id="1713" w:name="_Toc120072085"/>
      <w:bookmarkStart w:id="1714" w:name="_Toc120324442"/>
      <w:bookmarkStart w:id="1715" w:name="_Toc120324643"/>
      <w:bookmarkStart w:id="1716" w:name="_Toc120351939"/>
      <w:bookmarkStart w:id="1717" w:name="_Toc120352660"/>
      <w:bookmarkStart w:id="1718" w:name="_Toc120355088"/>
      <w:bookmarkStart w:id="1719" w:name="_Toc137023250"/>
      <w:bookmarkStart w:id="1720" w:name="_Toc137026190"/>
      <w:bookmarkStart w:id="1721" w:name="_Toc140045036"/>
      <w:bookmarkStart w:id="1722" w:name="_Toc142905360"/>
      <w:bookmarkStart w:id="1723" w:name="_Toc142973653"/>
      <w:bookmarkStart w:id="1724" w:name="_Toc143580034"/>
      <w:bookmarkStart w:id="1725" w:name="_Toc143676496"/>
      <w:bookmarkStart w:id="1726" w:name="_Toc143684147"/>
      <w:bookmarkStart w:id="1727" w:name="_Toc143684354"/>
      <w:bookmarkStart w:id="1728" w:name="_Toc143684492"/>
      <w:bookmarkStart w:id="1729" w:name="_Toc143925477"/>
      <w:bookmarkStart w:id="1730" w:name="_Toc143933472"/>
      <w:bookmarkStart w:id="1731" w:name="_Toc144261897"/>
      <w:bookmarkStart w:id="1732" w:name="_Toc144618331"/>
      <w:bookmarkStart w:id="1733" w:name="_Toc144618469"/>
      <w:bookmarkStart w:id="1734" w:name="_Toc144618745"/>
      <w:bookmarkStart w:id="1735" w:name="_Toc144628386"/>
      <w:bookmarkStart w:id="1736" w:name="_Toc144628803"/>
      <w:bookmarkStart w:id="1737" w:name="_Toc144636355"/>
      <w:bookmarkStart w:id="1738" w:name="_Toc178485612"/>
      <w:bookmarkStart w:id="1739" w:name="_Toc179275096"/>
      <w:bookmarkStart w:id="1740" w:name="_Toc179275234"/>
      <w:bookmarkStart w:id="1741" w:name="_Toc179684686"/>
      <w:bookmarkStart w:id="1742" w:name="_Toc179685636"/>
      <w:bookmarkStart w:id="1743" w:name="_Toc180227134"/>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t>Subdivision 1 — Repeal and consequential amendments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nzHeading5"/>
      </w:pPr>
      <w:bookmarkStart w:id="1744" w:name="_Toc117571229"/>
      <w:bookmarkStart w:id="1745" w:name="_Toc179685637"/>
      <w:r>
        <w:rPr>
          <w:rStyle w:val="CharSectno"/>
        </w:rPr>
        <w:t>34</w:t>
      </w:r>
      <w:r>
        <w:t>.</w:t>
      </w:r>
      <w:r>
        <w:tab/>
        <w:t>Repeal</w:t>
      </w:r>
      <w:bookmarkEnd w:id="1744"/>
      <w:bookmarkEnd w:id="1745"/>
    </w:p>
    <w:p>
      <w:pPr>
        <w:pStyle w:val="nzSubsection"/>
      </w:pPr>
      <w:r>
        <w:tab/>
      </w:r>
      <w:r>
        <w:tab/>
        <w:t xml:space="preserve">The </w:t>
      </w:r>
      <w:r>
        <w:rPr>
          <w:i/>
          <w:iCs/>
        </w:rPr>
        <w:t>Agriculture Protection Board Act 1950</w:t>
      </w:r>
      <w:r>
        <w:t xml:space="preserve"> is repealed.</w:t>
      </w:r>
    </w:p>
    <w:p>
      <w:pPr>
        <w:pStyle w:val="nzHeading5"/>
      </w:pPr>
      <w:bookmarkStart w:id="1746" w:name="_Toc117571231"/>
      <w:bookmarkStart w:id="1747" w:name="_Toc179685638"/>
      <w:r>
        <w:rPr>
          <w:rStyle w:val="CharSectno"/>
        </w:rPr>
        <w:t>35</w:t>
      </w:r>
      <w:r>
        <w:t>.</w:t>
      </w:r>
      <w:r>
        <w:tab/>
      </w:r>
      <w:r>
        <w:rPr>
          <w:i/>
          <w:iCs/>
        </w:rPr>
        <w:t>Constitution Acts Amendment Act 1899</w:t>
      </w:r>
      <w:r>
        <w:t xml:space="preserve"> amended</w:t>
      </w:r>
      <w:bookmarkEnd w:id="1746"/>
      <w:bookmarkEnd w:id="1747"/>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bookmarkStart w:id="1748" w:name="_Toc117571232"/>
      <w:bookmarkStart w:id="1749" w:name="_Toc179685639"/>
      <w:r>
        <w:rPr>
          <w:rStyle w:val="CharSectno"/>
        </w:rPr>
        <w:t>36</w:t>
      </w:r>
      <w:r>
        <w:t>.</w:t>
      </w:r>
      <w:r>
        <w:tab/>
      </w:r>
      <w:r>
        <w:rPr>
          <w:i/>
          <w:iCs/>
        </w:rPr>
        <w:t>Financial Management Act 2006</w:t>
      </w:r>
      <w:r>
        <w:t xml:space="preserve"> amended</w:t>
      </w:r>
      <w:bookmarkEnd w:id="1748"/>
      <w:bookmarkEnd w:id="1749"/>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nzHeading5"/>
      </w:pPr>
      <w:bookmarkStart w:id="1750" w:name="_Toc117571233"/>
      <w:bookmarkStart w:id="1751" w:name="_Toc179685640"/>
      <w:r>
        <w:rPr>
          <w:rStyle w:val="CharSectno"/>
        </w:rPr>
        <w:t>37</w:t>
      </w:r>
      <w:r>
        <w:t>.</w:t>
      </w:r>
      <w:r>
        <w:tab/>
      </w:r>
      <w:r>
        <w:rPr>
          <w:i/>
          <w:iCs/>
        </w:rPr>
        <w:t>Firearms Act 1973</w:t>
      </w:r>
      <w:r>
        <w:t xml:space="preserve"> amended</w:t>
      </w:r>
      <w:bookmarkEnd w:id="1750"/>
      <w:bookmarkEnd w:id="1751"/>
    </w:p>
    <w:p>
      <w:pPr>
        <w:pStyle w:val="nzSubsection"/>
      </w:pPr>
      <w:r>
        <w:tab/>
        <w:t>(1)</w:t>
      </w:r>
      <w:r>
        <w:tab/>
        <w:t xml:space="preserve">The amendments in this section are to the </w:t>
      </w:r>
      <w:r>
        <w:rPr>
          <w:i/>
          <w:iCs/>
        </w:rPr>
        <w:t>Firearms Act 1973</w:t>
      </w:r>
      <w:r>
        <w:t>.</w:t>
      </w:r>
    </w:p>
    <w:p>
      <w:pPr>
        <w:pStyle w:val="nzSubsection"/>
      </w:pPr>
      <w:r>
        <w:tab/>
        <w:t>(2)</w:t>
      </w:r>
      <w:r>
        <w:tab/>
        <w:t xml:space="preserve">Section 17B(1) is amended by deleting “officer or employee of the Board” and inserting instead — </w:t>
      </w:r>
    </w:p>
    <w:p>
      <w:pPr>
        <w:pStyle w:val="nzSubsection"/>
      </w:pPr>
      <w:r>
        <w:tab/>
      </w:r>
      <w:r>
        <w:tab/>
        <w:t>“    agriculture inspector    ”.</w:t>
      </w:r>
    </w:p>
    <w:p>
      <w:pPr>
        <w:pStyle w:val="nzSubsection"/>
      </w:pPr>
      <w:r>
        <w:tab/>
        <w:t>(3)</w:t>
      </w:r>
      <w:r>
        <w:tab/>
        <w:t>Section 17B(3)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in paragraph (c) by deleting “common starlings </w:t>
      </w:r>
      <w:r>
        <w:rPr>
          <w:i/>
          <w:iCs/>
        </w:rPr>
        <w:t>Sturnus vulgaris</w:t>
      </w:r>
      <w:r>
        <w:t xml:space="preserve">” and inserting instead — </w:t>
      </w:r>
    </w:p>
    <w:p>
      <w:pPr>
        <w:pStyle w:val="MiscOpen"/>
        <w:ind w:left="1620"/>
      </w:pPr>
      <w:r>
        <w:t xml:space="preserve">“    </w:t>
      </w:r>
    </w:p>
    <w:p>
      <w:pPr>
        <w:pStyle w:val="nzIndenta"/>
      </w:pPr>
      <w:r>
        <w:tab/>
      </w:r>
      <w:r>
        <w:tab/>
        <w:t xml:space="preserve">birds that are declared pests under the </w:t>
      </w:r>
      <w:r>
        <w:rPr>
          <w:i/>
          <w:iCs/>
        </w:rPr>
        <w:t>Biosecurity and Agriculture Management Act 2007</w:t>
      </w:r>
    </w:p>
    <w:p>
      <w:pPr>
        <w:pStyle w:val="MiscClose"/>
      </w:pPr>
      <w:r>
        <w:t xml:space="preserve">    ”.</w:t>
      </w:r>
    </w:p>
    <w:p>
      <w:pPr>
        <w:pStyle w:val="nzSubsection"/>
      </w:pPr>
      <w:r>
        <w:tab/>
        <w:t>(4)</w:t>
      </w:r>
      <w:r>
        <w:tab/>
        <w:t>Section 17B(4)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by deleting “the Board” and inserting instead — </w:t>
      </w:r>
    </w:p>
    <w:p>
      <w:pPr>
        <w:pStyle w:val="nzIndenta"/>
      </w:pPr>
      <w:r>
        <w:tab/>
      </w:r>
      <w:r>
        <w:tab/>
        <w:t>“    the Director General    ”.</w:t>
      </w:r>
    </w:p>
    <w:p>
      <w:pPr>
        <w:pStyle w:val="nzSubsection"/>
      </w:pPr>
      <w:r>
        <w:tab/>
        <w:t>(5)</w:t>
      </w:r>
      <w:r>
        <w:tab/>
        <w:t xml:space="preserve">Section 17B(6) is amended by deleting “officer or employee of the Board” and inserting instead — </w:t>
      </w:r>
    </w:p>
    <w:p>
      <w:pPr>
        <w:pStyle w:val="nzSubsection"/>
      </w:pPr>
      <w:r>
        <w:tab/>
      </w:r>
      <w:r>
        <w:tab/>
        <w:t>“    agriculture inspector    ”.</w:t>
      </w:r>
    </w:p>
    <w:p>
      <w:pPr>
        <w:pStyle w:val="nzSubsection"/>
      </w:pPr>
      <w:r>
        <w:tab/>
        <w:t>(6)</w:t>
      </w:r>
      <w:r>
        <w:tab/>
        <w:t xml:space="preserve">Section 17B(7) is amended by deleting “the Board” in both places where it occurs and inserting instead — </w:t>
      </w:r>
    </w:p>
    <w:p>
      <w:pPr>
        <w:pStyle w:val="nzSubsection"/>
      </w:pPr>
      <w:r>
        <w:tab/>
      </w:r>
      <w:r>
        <w:tab/>
        <w:t>“    the department    ”.</w:t>
      </w:r>
    </w:p>
    <w:p>
      <w:pPr>
        <w:pStyle w:val="nzSubsection"/>
      </w:pPr>
      <w:r>
        <w:tab/>
        <w:t>(7)</w:t>
      </w:r>
      <w:r>
        <w:tab/>
        <w:t>Section 17B(8) is amended as follows:</w:t>
      </w:r>
    </w:p>
    <w:p>
      <w:pPr>
        <w:pStyle w:val="nzIndenta"/>
      </w:pPr>
      <w:r>
        <w:tab/>
        <w:t>(a)</w:t>
      </w:r>
      <w:r>
        <w:tab/>
        <w:t xml:space="preserve">by inserting before the definition of “authority” — </w:t>
      </w:r>
    </w:p>
    <w:p>
      <w:pPr>
        <w:pStyle w:val="MiscOpen"/>
        <w:ind w:left="880"/>
      </w:pPr>
      <w:r>
        <w:t xml:space="preserve">“    </w:t>
      </w:r>
    </w:p>
    <w:p>
      <w:pPr>
        <w:pStyle w:val="nzDefstart"/>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 xml:space="preserve">by inserting after the definition of “Corporate Licence” — </w:t>
      </w:r>
    </w:p>
    <w:p>
      <w:pPr>
        <w:pStyle w:val="MiscOpen"/>
        <w:ind w:left="880"/>
      </w:pPr>
      <w:r>
        <w:t xml:space="preserve">“    </w:t>
      </w:r>
    </w:p>
    <w:p>
      <w:pPr>
        <w:pStyle w:val="nzDefstart"/>
      </w:pPr>
      <w:r>
        <w:rPr>
          <w:b/>
        </w:rPr>
        <w:tab/>
      </w:r>
      <w:r>
        <w:rPr>
          <w:rStyle w:val="CharDefText"/>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nzHeading5"/>
      </w:pPr>
      <w:bookmarkStart w:id="1752" w:name="_Toc117571234"/>
      <w:bookmarkStart w:id="1753" w:name="_Toc179685641"/>
      <w:r>
        <w:rPr>
          <w:rStyle w:val="CharSectno"/>
        </w:rPr>
        <w:t>38</w:t>
      </w:r>
      <w:r>
        <w:t>.</w:t>
      </w:r>
      <w:r>
        <w:tab/>
      </w:r>
      <w:r>
        <w:rPr>
          <w:i/>
          <w:iCs/>
        </w:rPr>
        <w:t>Plant Pests and Diseases (Eradication Funds) Act 1974</w:t>
      </w:r>
      <w:r>
        <w:t xml:space="preserve"> amended</w:t>
      </w:r>
      <w:bookmarkEnd w:id="1752"/>
      <w:bookmarkEnd w:id="1753"/>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 xml:space="preserve">After section 4 the following section is inserted — </w:t>
      </w:r>
    </w:p>
    <w:p>
      <w:pPr>
        <w:pStyle w:val="MiscOpen"/>
      </w:pPr>
      <w:r>
        <w:t xml:space="preserve">“    </w:t>
      </w:r>
    </w:p>
    <w:p>
      <w:pPr>
        <w:pStyle w:val="nzHeading5"/>
      </w:pPr>
      <w:bookmarkStart w:id="1754" w:name="_Toc179685642"/>
      <w:r>
        <w:t>4A.</w:t>
      </w:r>
      <w:r>
        <w:tab/>
        <w:t>Authority has functions of Protection Board</w:t>
      </w:r>
      <w:bookmarkEnd w:id="1754"/>
    </w:p>
    <w:p>
      <w:pPr>
        <w:pStyle w:val="nzSubsection"/>
      </w:pPr>
      <w:r>
        <w:tab/>
        <w:t>(1)</w:t>
      </w:r>
      <w:r>
        <w:tab/>
        <w:t xml:space="preserve">On and after the coming into operation of the </w:t>
      </w:r>
      <w:r>
        <w:rPr>
          <w:i/>
          <w:iCs/>
        </w:rPr>
        <w:t>Biosecurity and Agriculture Management (Repeal and Consequential Provisions) Act 2007</w:t>
      </w:r>
      <w:r>
        <w:t xml:space="preserve"> section 34 — </w:t>
      </w:r>
    </w:p>
    <w:p>
      <w:pPr>
        <w:pStyle w:val="nzIndenta"/>
      </w:pPr>
      <w:r>
        <w:tab/>
        <w:t>(a)</w:t>
      </w:r>
      <w:r>
        <w:tab/>
        <w:t>a reference in this Act to the Protection Board is to be taken to be a reference to the Authority; and</w:t>
      </w:r>
    </w:p>
    <w:p>
      <w:pPr>
        <w:pStyle w:val="nzIndenta"/>
      </w:pPr>
      <w:r>
        <w:tab/>
        <w:t>(b)</w:t>
      </w:r>
      <w:r>
        <w:tab/>
        <w:t>the Authority has all of the functions conferred on the Protection Board under this Act.</w:t>
      </w:r>
    </w:p>
    <w:p>
      <w:pPr>
        <w:pStyle w:val="nzSubsection"/>
      </w:pPr>
      <w:r>
        <w:tab/>
        <w:t>(2)</w:t>
      </w:r>
      <w:r>
        <w:tab/>
        <w:t>In this section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MiscClose"/>
      </w:pPr>
      <w:r>
        <w:t xml:space="preserve">    ”.</w:t>
      </w:r>
    </w:p>
    <w:p>
      <w:pPr>
        <w:pStyle w:val="nzHeading5"/>
      </w:pPr>
      <w:bookmarkStart w:id="1755" w:name="_Toc117571235"/>
      <w:bookmarkStart w:id="1756" w:name="_Toc179685643"/>
      <w:r>
        <w:rPr>
          <w:rStyle w:val="CharSectno"/>
        </w:rPr>
        <w:t>39</w:t>
      </w:r>
      <w:r>
        <w:t>.</w:t>
      </w:r>
      <w:r>
        <w:tab/>
      </w:r>
      <w:r>
        <w:rPr>
          <w:i/>
          <w:iCs/>
        </w:rPr>
        <w:t>Public Sector Management Act 1994</w:t>
      </w:r>
      <w:r>
        <w:t xml:space="preserve"> amended</w:t>
      </w:r>
      <w:bookmarkEnd w:id="1755"/>
      <w:bookmarkEnd w:id="1756"/>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nzHeading4"/>
      </w:pPr>
      <w:bookmarkStart w:id="1757" w:name="_Toc107742256"/>
      <w:bookmarkStart w:id="1758" w:name="_Toc107743298"/>
      <w:bookmarkStart w:id="1759" w:name="_Toc107811266"/>
      <w:bookmarkStart w:id="1760" w:name="_Toc107811427"/>
      <w:bookmarkStart w:id="1761" w:name="_Toc107812991"/>
      <w:bookmarkStart w:id="1762" w:name="_Toc107813848"/>
      <w:bookmarkStart w:id="1763" w:name="_Toc107887145"/>
      <w:bookmarkStart w:id="1764" w:name="_Toc107887497"/>
      <w:bookmarkStart w:id="1765" w:name="_Toc107893777"/>
      <w:bookmarkStart w:id="1766" w:name="_Toc107895428"/>
      <w:bookmarkStart w:id="1767" w:name="_Toc107909866"/>
      <w:bookmarkStart w:id="1768" w:name="_Toc107919543"/>
      <w:bookmarkStart w:id="1769" w:name="_Toc108000936"/>
      <w:bookmarkStart w:id="1770" w:name="_Toc108261795"/>
      <w:bookmarkStart w:id="1771" w:name="_Toc108316980"/>
      <w:bookmarkStart w:id="1772" w:name="_Toc108336737"/>
      <w:bookmarkStart w:id="1773" w:name="_Toc108413551"/>
      <w:bookmarkStart w:id="1774" w:name="_Toc108833743"/>
      <w:bookmarkStart w:id="1775" w:name="_Toc108834076"/>
      <w:bookmarkStart w:id="1776" w:name="_Toc109012985"/>
      <w:bookmarkStart w:id="1777" w:name="_Toc109019842"/>
      <w:bookmarkStart w:id="1778" w:name="_Toc109103927"/>
      <w:bookmarkStart w:id="1779" w:name="_Toc109117640"/>
      <w:bookmarkStart w:id="1780" w:name="_Toc110138285"/>
      <w:bookmarkStart w:id="1781" w:name="_Toc112570363"/>
      <w:bookmarkStart w:id="1782" w:name="_Toc112574555"/>
      <w:bookmarkStart w:id="1783" w:name="_Toc112574726"/>
      <w:bookmarkStart w:id="1784" w:name="_Toc112574848"/>
      <w:bookmarkStart w:id="1785" w:name="_Toc113076935"/>
      <w:bookmarkStart w:id="1786" w:name="_Toc116211195"/>
      <w:bookmarkStart w:id="1787" w:name="_Toc116354177"/>
      <w:bookmarkStart w:id="1788" w:name="_Toc116900617"/>
      <w:bookmarkStart w:id="1789" w:name="_Toc116963350"/>
      <w:bookmarkStart w:id="1790" w:name="_Toc116985273"/>
      <w:bookmarkStart w:id="1791" w:name="_Toc117069133"/>
      <w:bookmarkStart w:id="1792" w:name="_Toc117305015"/>
      <w:bookmarkStart w:id="1793" w:name="_Toc117306664"/>
      <w:bookmarkStart w:id="1794" w:name="_Toc117321053"/>
      <w:bookmarkStart w:id="1795" w:name="_Toc117332051"/>
      <w:bookmarkStart w:id="1796" w:name="_Toc117398536"/>
      <w:bookmarkStart w:id="1797" w:name="_Toc117399854"/>
      <w:bookmarkStart w:id="1798" w:name="_Toc117402397"/>
      <w:bookmarkStart w:id="1799" w:name="_Toc117416889"/>
      <w:bookmarkStart w:id="1800" w:name="_Toc117483538"/>
      <w:bookmarkStart w:id="1801" w:name="_Toc117488413"/>
      <w:bookmarkStart w:id="1802" w:name="_Toc117571236"/>
      <w:bookmarkStart w:id="1803" w:name="_Toc117933991"/>
      <w:bookmarkStart w:id="1804" w:name="_Toc117936016"/>
      <w:bookmarkStart w:id="1805" w:name="_Toc117936634"/>
      <w:bookmarkStart w:id="1806" w:name="_Toc118005861"/>
      <w:bookmarkStart w:id="1807" w:name="_Toc118025374"/>
      <w:bookmarkStart w:id="1808" w:name="_Toc118094409"/>
      <w:bookmarkStart w:id="1809" w:name="_Toc118104368"/>
      <w:bookmarkStart w:id="1810" w:name="_Toc118113360"/>
      <w:bookmarkStart w:id="1811" w:name="_Toc118271196"/>
      <w:bookmarkStart w:id="1812" w:name="_Toc118539875"/>
      <w:bookmarkStart w:id="1813" w:name="_Toc118622227"/>
      <w:bookmarkStart w:id="1814" w:name="_Toc118717257"/>
      <w:bookmarkStart w:id="1815" w:name="_Toc118717982"/>
      <w:bookmarkStart w:id="1816" w:name="_Toc118768204"/>
      <w:bookmarkStart w:id="1817" w:name="_Toc118784095"/>
      <w:bookmarkStart w:id="1818" w:name="_Toc118791394"/>
      <w:bookmarkStart w:id="1819" w:name="_Toc118795893"/>
      <w:bookmarkStart w:id="1820" w:name="_Toc118802020"/>
      <w:bookmarkStart w:id="1821" w:name="_Toc118803849"/>
      <w:bookmarkStart w:id="1822" w:name="_Toc118862301"/>
      <w:bookmarkStart w:id="1823" w:name="_Toc118862728"/>
      <w:bookmarkStart w:id="1824" w:name="_Toc118862895"/>
      <w:bookmarkStart w:id="1825" w:name="_Toc118872932"/>
      <w:bookmarkStart w:id="1826" w:name="_Toc118873067"/>
      <w:bookmarkStart w:id="1827" w:name="_Toc119465766"/>
      <w:bookmarkStart w:id="1828" w:name="_Toc119483191"/>
      <w:bookmarkStart w:id="1829" w:name="_Toc119492955"/>
      <w:bookmarkStart w:id="1830" w:name="_Toc119725005"/>
      <w:bookmarkStart w:id="1831" w:name="_Toc119732973"/>
      <w:bookmarkStart w:id="1832" w:name="_Toc119752695"/>
      <w:bookmarkStart w:id="1833" w:name="_Toc119897174"/>
      <w:bookmarkStart w:id="1834" w:name="_Toc119916023"/>
      <w:bookmarkStart w:id="1835" w:name="_Toc119916397"/>
      <w:bookmarkStart w:id="1836" w:name="_Toc119980527"/>
      <w:bookmarkStart w:id="1837" w:name="_Toc119980701"/>
      <w:bookmarkStart w:id="1838" w:name="_Toc119980858"/>
      <w:bookmarkStart w:id="1839" w:name="_Toc120072093"/>
      <w:bookmarkStart w:id="1840" w:name="_Toc120324450"/>
      <w:bookmarkStart w:id="1841" w:name="_Toc120324651"/>
      <w:bookmarkStart w:id="1842" w:name="_Toc120351947"/>
      <w:bookmarkStart w:id="1843" w:name="_Toc120352668"/>
      <w:bookmarkStart w:id="1844" w:name="_Toc120355096"/>
      <w:bookmarkStart w:id="1845" w:name="_Toc137023258"/>
      <w:bookmarkStart w:id="1846" w:name="_Toc137026198"/>
      <w:bookmarkStart w:id="1847" w:name="_Toc140045044"/>
      <w:bookmarkStart w:id="1848" w:name="_Toc142905368"/>
      <w:bookmarkStart w:id="1849" w:name="_Toc142973661"/>
      <w:bookmarkStart w:id="1850" w:name="_Toc143580042"/>
      <w:bookmarkStart w:id="1851" w:name="_Toc143676504"/>
      <w:bookmarkStart w:id="1852" w:name="_Toc143684155"/>
      <w:bookmarkStart w:id="1853" w:name="_Toc143684362"/>
      <w:bookmarkStart w:id="1854" w:name="_Toc143684500"/>
      <w:bookmarkStart w:id="1855" w:name="_Toc143925485"/>
      <w:bookmarkStart w:id="1856" w:name="_Toc143933480"/>
      <w:bookmarkStart w:id="1857" w:name="_Toc144261905"/>
      <w:bookmarkStart w:id="1858" w:name="_Toc144618339"/>
      <w:bookmarkStart w:id="1859" w:name="_Toc144618477"/>
      <w:bookmarkStart w:id="1860" w:name="_Toc144618753"/>
      <w:bookmarkStart w:id="1861" w:name="_Toc144628394"/>
      <w:bookmarkStart w:id="1862" w:name="_Toc144628811"/>
      <w:bookmarkStart w:id="1863" w:name="_Toc144636363"/>
      <w:bookmarkStart w:id="1864" w:name="_Toc178485620"/>
      <w:bookmarkStart w:id="1865" w:name="_Toc179275104"/>
      <w:bookmarkStart w:id="1866" w:name="_Toc179275242"/>
      <w:bookmarkStart w:id="1867" w:name="_Toc179684694"/>
      <w:bookmarkStart w:id="1868" w:name="_Toc179685644"/>
      <w:bookmarkStart w:id="1869" w:name="_Toc180227142"/>
      <w:r>
        <w:t>Subdivision 2 — Transitional provisions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nzHeading5"/>
      </w:pPr>
      <w:bookmarkStart w:id="1870" w:name="_Toc117571237"/>
      <w:bookmarkStart w:id="1871" w:name="_Toc179685645"/>
      <w:r>
        <w:rPr>
          <w:rStyle w:val="CharSectno"/>
        </w:rPr>
        <w:t>40</w:t>
      </w:r>
      <w:r>
        <w:t>.</w:t>
      </w:r>
      <w:r>
        <w:tab/>
        <w:t>Meaning of terms used in this Subdivision</w:t>
      </w:r>
      <w:bookmarkEnd w:id="1870"/>
      <w:bookmarkEnd w:id="1871"/>
    </w:p>
    <w:p>
      <w:pPr>
        <w:pStyle w:val="nzSubsection"/>
      </w:pPr>
      <w:r>
        <w:tab/>
      </w:r>
      <w:r>
        <w:tab/>
        <w:t xml:space="preserve">In this Subdivision —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nzDefstart"/>
      </w:pPr>
      <w:r>
        <w:rPr>
          <w:b/>
        </w:rPr>
        <w:tab/>
      </w:r>
      <w:r>
        <w:rPr>
          <w:rStyle w:val="CharDefText"/>
        </w:rPr>
        <w:t>commencement day</w:t>
      </w:r>
      <w:r>
        <w:t xml:space="preserve"> means the day on which section 34 comes into operation;</w:t>
      </w:r>
    </w:p>
    <w:p>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nzDefstart"/>
      </w:pPr>
      <w:r>
        <w:rPr>
          <w:b/>
        </w:rPr>
        <w:tab/>
      </w:r>
      <w:r>
        <w:rPr>
          <w:rStyle w:val="CharDefText"/>
        </w:rPr>
        <w:t>former account</w:t>
      </w:r>
      <w:r>
        <w:t xml:space="preserve"> means The Agriculture Protection Board Fund referred to in the repealed Act section 9;</w:t>
      </w:r>
    </w:p>
    <w:p>
      <w:pPr>
        <w:pStyle w:val="nzDefstart"/>
      </w:pPr>
      <w:r>
        <w:rPr>
          <w:b/>
        </w:rPr>
        <w:tab/>
      </w:r>
      <w:r>
        <w:rPr>
          <w:rStyle w:val="CharDefText"/>
        </w:rPr>
        <w:t>repealed Act</w:t>
      </w:r>
      <w:r>
        <w:t xml:space="preserve"> means the </w:t>
      </w:r>
      <w:r>
        <w:rPr>
          <w:i/>
          <w:iCs/>
        </w:rPr>
        <w:t>Agriculture Protection Board Act 1950</w:t>
      </w:r>
      <w:r>
        <w:t>.</w:t>
      </w:r>
    </w:p>
    <w:p>
      <w:pPr>
        <w:pStyle w:val="nzHeading5"/>
      </w:pPr>
      <w:bookmarkStart w:id="1872" w:name="_Toc117571238"/>
      <w:bookmarkStart w:id="1873" w:name="_Toc179685646"/>
      <w:r>
        <w:rPr>
          <w:rStyle w:val="CharSectno"/>
        </w:rPr>
        <w:t>41</w:t>
      </w:r>
      <w:r>
        <w:t>.</w:t>
      </w:r>
      <w:r>
        <w:tab/>
        <w:t>Funds in, or payable to, former account</w:t>
      </w:r>
      <w:bookmarkEnd w:id="1872"/>
      <w:bookmarkEnd w:id="1873"/>
    </w:p>
    <w:p>
      <w:pPr>
        <w:pStyle w:val="nzSubsection"/>
      </w:pPr>
      <w:r>
        <w:tab/>
        <w:t>(1)</w:t>
      </w:r>
      <w:r>
        <w:tab/>
        <w:t>On the commencement day any moneys standing to the credit of the former account are to be credited to the Consolidated Account and the former account is then to be closed.</w:t>
      </w:r>
    </w:p>
    <w:p>
      <w:pPr>
        <w:pStyle w:val="nzSubsection"/>
      </w:pPr>
      <w:r>
        <w:tab/>
        <w:t>(2)</w:t>
      </w:r>
      <w:r>
        <w:tab/>
        <w:t>The Consolidated Account is to be credited with any money that became payable to the former account before the commencement day and that is paid after that day.</w:t>
      </w:r>
    </w:p>
    <w:p>
      <w:pPr>
        <w:pStyle w:val="nzHeading5"/>
      </w:pPr>
      <w:bookmarkStart w:id="1874" w:name="_Toc117571240"/>
      <w:bookmarkStart w:id="1875" w:name="_Toc179685647"/>
      <w:r>
        <w:rPr>
          <w:rStyle w:val="CharSectno"/>
        </w:rPr>
        <w:t>42</w:t>
      </w:r>
      <w:r>
        <w:t>.</w:t>
      </w:r>
      <w:r>
        <w:tab/>
        <w:t>Devolution of assets and liabilities</w:t>
      </w:r>
      <w:bookmarkEnd w:id="1874"/>
      <w:bookmarkEnd w:id="1875"/>
    </w:p>
    <w:p>
      <w:pPr>
        <w:pStyle w:val="nzSubsection"/>
      </w:pPr>
      <w:r>
        <w:tab/>
      </w:r>
      <w:r>
        <w:tab/>
        <w:t xml:space="preserve">On and after the commencement day — </w:t>
      </w:r>
    </w:p>
    <w:p>
      <w:pPr>
        <w:pStyle w:val="nzIndenta"/>
      </w:pPr>
      <w:r>
        <w:tab/>
        <w:t>(a)</w:t>
      </w:r>
      <w:r>
        <w:tab/>
        <w:t>the assets and rights of the APB that were immediately before that day vested in the APB vest in the Authority by force of this section; and</w:t>
      </w:r>
    </w:p>
    <w:p>
      <w:pPr>
        <w:pStyle w:val="nzIndenta"/>
      </w:pPr>
      <w:r>
        <w:tab/>
        <w:t>(b)</w:t>
      </w:r>
      <w:r>
        <w:tab/>
        <w:t>the liabilities of the APB (including a share of a liability) immediately before that day become, by force of this section, the liabilities of the Authority; and</w:t>
      </w:r>
    </w:p>
    <w:p>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nzIndenta"/>
      </w:pPr>
      <w:r>
        <w:tab/>
        <w:t>(d)</w:t>
      </w:r>
      <w:r>
        <w:tab/>
        <w:t>all records and data of the APB pass to the Authority.</w:t>
      </w:r>
    </w:p>
    <w:p>
      <w:pPr>
        <w:pStyle w:val="nzHeading5"/>
      </w:pPr>
      <w:bookmarkStart w:id="1876" w:name="_Toc179685648"/>
      <w:r>
        <w:rPr>
          <w:rStyle w:val="CharSectno"/>
        </w:rPr>
        <w:t>43</w:t>
      </w:r>
      <w:r>
        <w:t>.</w:t>
      </w:r>
      <w:r>
        <w:tab/>
        <w:t>Proceeds of sale of certain assets</w:t>
      </w:r>
      <w:bookmarkEnd w:id="1876"/>
    </w:p>
    <w:p>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pPr>
        <w:pStyle w:val="nzHeading5"/>
      </w:pPr>
      <w:bookmarkStart w:id="1877" w:name="_Toc117571241"/>
      <w:bookmarkStart w:id="1878" w:name="_Toc179685649"/>
      <w:r>
        <w:rPr>
          <w:rStyle w:val="CharSectno"/>
        </w:rPr>
        <w:t>44</w:t>
      </w:r>
      <w:r>
        <w:t>.</w:t>
      </w:r>
      <w:r>
        <w:tab/>
        <w:t>Exemption from State taxation</w:t>
      </w:r>
      <w:bookmarkEnd w:id="1877"/>
      <w:bookmarkEnd w:id="1878"/>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anything that occurs by reason of this Subdivision.</w:t>
      </w:r>
    </w:p>
    <w:p>
      <w:pPr>
        <w:pStyle w:val="nzHeading5"/>
      </w:pPr>
      <w:bookmarkStart w:id="1879" w:name="_Toc117571246"/>
      <w:bookmarkStart w:id="1880" w:name="_Toc179685650"/>
      <w:r>
        <w:rPr>
          <w:rStyle w:val="CharSectno"/>
        </w:rPr>
        <w:t>45</w:t>
      </w:r>
      <w:r>
        <w:t>.</w:t>
      </w:r>
      <w:r>
        <w:tab/>
        <w:t>Agreements and instruments generally</w:t>
      </w:r>
      <w:bookmarkEnd w:id="1879"/>
      <w:bookmarkEnd w:id="1880"/>
    </w:p>
    <w:p>
      <w:pPr>
        <w:pStyle w:val="nzSubsection"/>
      </w:pPr>
      <w:r>
        <w:tab/>
      </w:r>
      <w:r>
        <w:tab/>
        <w:t xml:space="preserve">Any agreement or instrument subsisting immediately before the commencement day — </w:t>
      </w:r>
    </w:p>
    <w:p>
      <w:pPr>
        <w:pStyle w:val="nzIndenta"/>
      </w:pPr>
      <w:r>
        <w:tab/>
        <w:t>(a)</w:t>
      </w:r>
      <w:r>
        <w:tab/>
        <w:t>to which the APB was a party; or</w:t>
      </w:r>
    </w:p>
    <w:p>
      <w:pPr>
        <w:pStyle w:val="nzIndenta"/>
      </w:pPr>
      <w:r>
        <w:tab/>
        <w:t>(b)</w:t>
      </w:r>
      <w:r>
        <w:tab/>
        <w:t>which contains a reference to the APB,</w:t>
      </w:r>
    </w:p>
    <w:p>
      <w:pPr>
        <w:pStyle w:val="nzSubsection"/>
      </w:pPr>
      <w:r>
        <w:tab/>
      </w:r>
      <w:r>
        <w:tab/>
        <w:t xml:space="preserve">has effect on and after the commencement day as if — </w:t>
      </w:r>
    </w:p>
    <w:p>
      <w:pPr>
        <w:pStyle w:val="nzIndenta"/>
      </w:pPr>
      <w:r>
        <w:tab/>
        <w:t>(c)</w:t>
      </w:r>
      <w:r>
        <w:tab/>
        <w:t>the Authority were substituted for the APB as a party to the agreement or instrument; and</w:t>
      </w:r>
    </w:p>
    <w:p>
      <w:pPr>
        <w:pStyle w:val="nzIndenta"/>
      </w:pPr>
      <w:r>
        <w:tab/>
        <w:t>(d)</w:t>
      </w:r>
      <w:r>
        <w:tab/>
        <w:t>any reference in the agreement or instrument to the APB were (unless the context otherwise requires) amended to be or include a reference to the Authority.</w:t>
      </w:r>
    </w:p>
    <w:p>
      <w:pPr>
        <w:pStyle w:val="nzHeading5"/>
      </w:pPr>
      <w:bookmarkStart w:id="1881" w:name="_Toc179685651"/>
      <w:r>
        <w:rPr>
          <w:rStyle w:val="CharSectno"/>
        </w:rPr>
        <w:t>46</w:t>
      </w:r>
      <w:r>
        <w:t>.</w:t>
      </w:r>
      <w:r>
        <w:tab/>
        <w:t>Immunity continues</w:t>
      </w:r>
      <w:bookmarkEnd w:id="1881"/>
    </w:p>
    <w:p>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nzHeading5"/>
      </w:pPr>
      <w:bookmarkStart w:id="1882" w:name="_Toc179685652"/>
      <w:r>
        <w:rPr>
          <w:rStyle w:val="CharSectno"/>
        </w:rPr>
        <w:t>47</w:t>
      </w:r>
      <w:r>
        <w:t>.</w:t>
      </w:r>
      <w:r>
        <w:tab/>
        <w:t>Registration of documents</w:t>
      </w:r>
      <w:bookmarkEnd w:id="1882"/>
    </w:p>
    <w:p>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pPr>
        <w:pStyle w:val="nzHeading5"/>
      </w:pPr>
      <w:bookmarkStart w:id="1883" w:name="_Toc117402403"/>
      <w:bookmarkStart w:id="1884" w:name="_Toc179685653"/>
      <w:r>
        <w:rPr>
          <w:rStyle w:val="CharSectno"/>
        </w:rPr>
        <w:t>48</w:t>
      </w:r>
      <w:r>
        <w:t>.</w:t>
      </w:r>
      <w:r>
        <w:tab/>
        <w:t>Saving</w:t>
      </w:r>
      <w:bookmarkEnd w:id="1883"/>
      <w:bookmarkEnd w:id="1884"/>
    </w:p>
    <w:p>
      <w:pPr>
        <w:pStyle w:val="nzSubsection"/>
      </w:pPr>
      <w:r>
        <w:tab/>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bookmarkStart w:id="1885" w:name="_Toc117483549"/>
      <w:bookmarkStart w:id="1886" w:name="_Toc117488424"/>
      <w:bookmarkStart w:id="1887" w:name="_Toc117571247"/>
      <w:bookmarkStart w:id="1888" w:name="_Toc117934002"/>
      <w:bookmarkStart w:id="1889" w:name="_Toc117936027"/>
      <w:bookmarkStart w:id="1890" w:name="_Toc117936645"/>
      <w:bookmarkStart w:id="1891" w:name="_Toc118005872"/>
      <w:bookmarkStart w:id="1892" w:name="_Toc118025386"/>
      <w:bookmarkStart w:id="1893" w:name="_Toc118094421"/>
      <w:bookmarkStart w:id="1894" w:name="_Toc118104380"/>
      <w:bookmarkStart w:id="1895" w:name="_Toc118113372"/>
      <w:bookmarkStart w:id="1896" w:name="_Toc118271208"/>
      <w:bookmarkStart w:id="1897" w:name="_Toc118539887"/>
      <w:bookmarkStart w:id="1898" w:name="_Toc118622239"/>
      <w:bookmarkStart w:id="1899" w:name="_Toc118717269"/>
      <w:bookmarkStart w:id="1900" w:name="_Toc118717995"/>
      <w:bookmarkStart w:id="1901" w:name="_Toc118768217"/>
      <w:bookmarkStart w:id="1902" w:name="_Toc118784108"/>
      <w:bookmarkStart w:id="1903" w:name="_Toc118791405"/>
      <w:bookmarkStart w:id="1904" w:name="_Toc118795904"/>
      <w:bookmarkStart w:id="1905" w:name="_Toc118802031"/>
      <w:bookmarkStart w:id="1906" w:name="_Toc118803860"/>
      <w:bookmarkStart w:id="1907" w:name="_Toc118862312"/>
      <w:bookmarkStart w:id="1908" w:name="_Toc118862739"/>
      <w:bookmarkStart w:id="1909" w:name="_Toc118862906"/>
      <w:bookmarkStart w:id="1910" w:name="_Toc118872943"/>
      <w:bookmarkStart w:id="1911" w:name="_Toc118873078"/>
      <w:bookmarkStart w:id="1912" w:name="_Toc119465777"/>
      <w:bookmarkStart w:id="1913" w:name="_Toc119483202"/>
      <w:bookmarkStart w:id="1914" w:name="_Toc119492966"/>
      <w:bookmarkStart w:id="1915" w:name="_Toc119725016"/>
      <w:bookmarkStart w:id="1916" w:name="_Toc119732984"/>
      <w:bookmarkStart w:id="1917" w:name="_Toc119752706"/>
      <w:bookmarkStart w:id="1918" w:name="_Toc119897185"/>
      <w:bookmarkStart w:id="1919" w:name="_Toc119916034"/>
      <w:bookmarkStart w:id="1920" w:name="_Toc119916408"/>
      <w:bookmarkStart w:id="1921" w:name="_Toc119980538"/>
      <w:bookmarkStart w:id="1922" w:name="_Toc119980712"/>
      <w:bookmarkStart w:id="1923" w:name="_Toc119980869"/>
      <w:bookmarkStart w:id="1924" w:name="_Toc120072104"/>
      <w:bookmarkStart w:id="1925" w:name="_Toc120324461"/>
      <w:bookmarkStart w:id="1926" w:name="_Toc120324662"/>
      <w:bookmarkStart w:id="1927" w:name="_Toc120351958"/>
      <w:bookmarkStart w:id="1928" w:name="_Toc120352679"/>
      <w:bookmarkStart w:id="1929" w:name="_Toc120355107"/>
      <w:bookmarkStart w:id="1930" w:name="_Toc137023269"/>
      <w:bookmarkStart w:id="1931" w:name="_Toc137026209"/>
      <w:bookmarkStart w:id="1932" w:name="_Toc140045055"/>
      <w:bookmarkStart w:id="1933" w:name="_Toc142905379"/>
      <w:bookmarkStart w:id="1934" w:name="_Toc142973672"/>
      <w:bookmarkStart w:id="1935" w:name="_Toc143580053"/>
      <w:bookmarkStart w:id="1936" w:name="_Toc143676515"/>
      <w:bookmarkStart w:id="1937" w:name="_Toc143684166"/>
      <w:bookmarkStart w:id="1938" w:name="_Toc143684373"/>
      <w:bookmarkStart w:id="1939" w:name="_Toc143684511"/>
      <w:bookmarkStart w:id="1940" w:name="_Toc143925496"/>
      <w:bookmarkStart w:id="1941" w:name="_Toc143933491"/>
      <w:bookmarkStart w:id="1942" w:name="_Toc144261916"/>
      <w:bookmarkStart w:id="1943" w:name="_Toc144618350"/>
      <w:bookmarkStart w:id="1944" w:name="_Toc144618488"/>
      <w:bookmarkStart w:id="1945" w:name="_Toc144618764"/>
      <w:bookmarkStart w:id="1946" w:name="_Toc144628405"/>
      <w:bookmarkStart w:id="1947" w:name="_Toc144628822"/>
      <w:bookmarkStart w:id="1948" w:name="_Toc144636374"/>
      <w:bookmarkStart w:id="1949" w:name="_Toc178485630"/>
      <w:bookmarkStart w:id="1950" w:name="_Toc179275114"/>
      <w:bookmarkStart w:id="1951" w:name="_Toc179275252"/>
      <w:bookmarkStart w:id="1952" w:name="_Toc179684704"/>
      <w:bookmarkStart w:id="1953" w:name="_Toc179685654"/>
      <w:bookmarkStart w:id="1954" w:name="_Toc180227152"/>
      <w:bookmarkStart w:id="1955" w:name="_Toc107389460"/>
      <w:bookmarkStart w:id="1956" w:name="_Toc107389576"/>
      <w:bookmarkStart w:id="1957" w:name="_Toc107392166"/>
      <w:bookmarkStart w:id="1958" w:name="_Toc107628147"/>
      <w:bookmarkStart w:id="1959" w:name="_Toc107657483"/>
      <w:bookmarkStart w:id="1960" w:name="_Toc107726620"/>
      <w:bookmarkStart w:id="1961" w:name="_Toc107726703"/>
      <w:bookmarkStart w:id="1962" w:name="_Toc107726786"/>
      <w:bookmarkStart w:id="1963" w:name="_Toc107726984"/>
      <w:bookmarkStart w:id="1964" w:name="_Toc107742258"/>
      <w:bookmarkStart w:id="1965" w:name="_Toc107743300"/>
      <w:bookmarkStart w:id="1966" w:name="_Toc107811268"/>
      <w:bookmarkStart w:id="1967" w:name="_Toc107811429"/>
      <w:bookmarkStart w:id="1968" w:name="_Toc107812993"/>
      <w:bookmarkStart w:id="1969" w:name="_Toc107813850"/>
      <w:bookmarkStart w:id="1970" w:name="_Toc107887149"/>
      <w:bookmarkStart w:id="1971" w:name="_Toc107887501"/>
      <w:bookmarkStart w:id="1972" w:name="_Toc107893781"/>
      <w:bookmarkStart w:id="1973" w:name="_Toc107895432"/>
      <w:bookmarkStart w:id="1974" w:name="_Toc107909870"/>
      <w:bookmarkStart w:id="1975" w:name="_Toc107919547"/>
      <w:bookmarkStart w:id="1976" w:name="_Toc108000940"/>
      <w:bookmarkStart w:id="1977" w:name="_Toc108261799"/>
      <w:bookmarkStart w:id="1978" w:name="_Toc108316984"/>
      <w:bookmarkStart w:id="1979" w:name="_Toc108336747"/>
      <w:bookmarkStart w:id="1980" w:name="_Toc108413564"/>
      <w:bookmarkStart w:id="1981" w:name="_Toc108833756"/>
      <w:bookmarkStart w:id="1982" w:name="_Toc108834089"/>
      <w:bookmarkStart w:id="1983" w:name="_Toc109012998"/>
      <w:bookmarkStart w:id="1984" w:name="_Toc109019855"/>
      <w:bookmarkStart w:id="1985" w:name="_Toc109103940"/>
      <w:bookmarkStart w:id="1986" w:name="_Toc109117653"/>
      <w:bookmarkStart w:id="1987" w:name="_Toc110138298"/>
      <w:bookmarkStart w:id="1988" w:name="_Toc112570376"/>
      <w:bookmarkStart w:id="1989" w:name="_Toc112574568"/>
      <w:bookmarkStart w:id="1990" w:name="_Toc112574739"/>
      <w:bookmarkStart w:id="1991" w:name="_Toc112574861"/>
      <w:bookmarkStart w:id="1992" w:name="_Toc113076948"/>
      <w:bookmarkStart w:id="1993" w:name="_Toc116211208"/>
      <w:bookmarkStart w:id="1994" w:name="_Toc116354190"/>
      <w:bookmarkStart w:id="1995" w:name="_Toc116900630"/>
      <w:bookmarkStart w:id="1996" w:name="_Toc116963363"/>
      <w:bookmarkStart w:id="1997" w:name="_Toc116985286"/>
      <w:bookmarkStart w:id="1998" w:name="_Toc117069144"/>
      <w:bookmarkStart w:id="1999" w:name="_Toc117305026"/>
      <w:bookmarkStart w:id="2000" w:name="_Toc117306675"/>
      <w:bookmarkStart w:id="2001" w:name="_Toc117321064"/>
      <w:bookmarkStart w:id="2002" w:name="_Toc117332062"/>
      <w:bookmarkStart w:id="2003" w:name="_Toc117398547"/>
      <w:bookmarkStart w:id="2004" w:name="_Toc117399865"/>
      <w:bookmarkStart w:id="2005" w:name="_Toc117402408"/>
      <w:bookmarkStart w:id="2006" w:name="_Toc117416900"/>
      <w:r>
        <w:rPr>
          <w:rStyle w:val="CharDivNo"/>
        </w:rPr>
        <w:t>Division 8</w:t>
      </w:r>
      <w:r>
        <w:t> — </w:t>
      </w:r>
      <w:r>
        <w:rPr>
          <w:rStyle w:val="CharDivText"/>
          <w:i/>
          <w:iCs/>
        </w:rPr>
        <w:t>Argentine Ant Act 1968</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nzHeading5"/>
      </w:pPr>
      <w:bookmarkStart w:id="2007" w:name="_Toc117571248"/>
      <w:bookmarkStart w:id="2008" w:name="_Toc179685655"/>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Pr>
          <w:rStyle w:val="CharSectno"/>
        </w:rPr>
        <w:t>49</w:t>
      </w:r>
      <w:r>
        <w:t>.</w:t>
      </w:r>
      <w:r>
        <w:tab/>
        <w:t>Repeal</w:t>
      </w:r>
      <w:bookmarkEnd w:id="2007"/>
      <w:bookmarkEnd w:id="2008"/>
    </w:p>
    <w:p>
      <w:pPr>
        <w:pStyle w:val="nzSubsection"/>
      </w:pPr>
      <w:r>
        <w:tab/>
      </w:r>
      <w:r>
        <w:tab/>
        <w:t xml:space="preserve">The </w:t>
      </w:r>
      <w:r>
        <w:rPr>
          <w:i/>
          <w:iCs/>
        </w:rPr>
        <w:t>Argentine Ant Act 1968</w:t>
      </w:r>
      <w:r>
        <w:t xml:space="preserve"> is repealed.</w:t>
      </w:r>
    </w:p>
    <w:p>
      <w:pPr>
        <w:pStyle w:val="nzHeading3"/>
      </w:pPr>
      <w:bookmarkStart w:id="2009" w:name="_Toc117483554"/>
      <w:bookmarkStart w:id="2010" w:name="_Toc117488429"/>
      <w:bookmarkStart w:id="2011" w:name="_Toc117571252"/>
      <w:bookmarkStart w:id="2012" w:name="_Toc117934007"/>
      <w:bookmarkStart w:id="2013" w:name="_Toc117936032"/>
      <w:bookmarkStart w:id="2014" w:name="_Toc117936650"/>
      <w:bookmarkStart w:id="2015" w:name="_Toc118005877"/>
      <w:bookmarkStart w:id="2016" w:name="_Toc118025391"/>
      <w:bookmarkStart w:id="2017" w:name="_Toc118094426"/>
      <w:bookmarkStart w:id="2018" w:name="_Toc118104385"/>
      <w:bookmarkStart w:id="2019" w:name="_Toc118113377"/>
      <w:bookmarkStart w:id="2020" w:name="_Toc118271213"/>
      <w:bookmarkStart w:id="2021" w:name="_Toc118539892"/>
      <w:bookmarkStart w:id="2022" w:name="_Toc118622244"/>
      <w:bookmarkStart w:id="2023" w:name="_Toc118717274"/>
      <w:bookmarkStart w:id="2024" w:name="_Toc118718000"/>
      <w:bookmarkStart w:id="2025" w:name="_Toc118768222"/>
      <w:bookmarkStart w:id="2026" w:name="_Toc118784113"/>
      <w:bookmarkStart w:id="2027" w:name="_Toc118791410"/>
      <w:bookmarkStart w:id="2028" w:name="_Toc118795909"/>
      <w:bookmarkStart w:id="2029" w:name="_Toc118802036"/>
      <w:bookmarkStart w:id="2030" w:name="_Toc118803865"/>
      <w:bookmarkStart w:id="2031" w:name="_Toc118862317"/>
      <w:bookmarkStart w:id="2032" w:name="_Toc118862744"/>
      <w:bookmarkStart w:id="2033" w:name="_Toc118862911"/>
      <w:bookmarkStart w:id="2034" w:name="_Toc118872948"/>
      <w:bookmarkStart w:id="2035" w:name="_Toc118873083"/>
      <w:bookmarkStart w:id="2036" w:name="_Toc119465782"/>
      <w:bookmarkStart w:id="2037" w:name="_Toc119483207"/>
      <w:bookmarkStart w:id="2038" w:name="_Toc119492971"/>
      <w:bookmarkStart w:id="2039" w:name="_Toc119725021"/>
      <w:bookmarkStart w:id="2040" w:name="_Toc119732989"/>
      <w:bookmarkStart w:id="2041" w:name="_Toc119752711"/>
      <w:bookmarkStart w:id="2042" w:name="_Toc119897190"/>
      <w:bookmarkStart w:id="2043" w:name="_Toc119916039"/>
      <w:bookmarkStart w:id="2044" w:name="_Toc119916413"/>
      <w:bookmarkStart w:id="2045" w:name="_Toc119980543"/>
      <w:bookmarkStart w:id="2046" w:name="_Toc119980717"/>
      <w:bookmarkStart w:id="2047" w:name="_Toc119980874"/>
      <w:bookmarkStart w:id="2048" w:name="_Toc120072109"/>
      <w:bookmarkStart w:id="2049" w:name="_Toc120324466"/>
      <w:bookmarkStart w:id="2050" w:name="_Toc120324667"/>
      <w:bookmarkStart w:id="2051" w:name="_Toc120351963"/>
      <w:bookmarkStart w:id="2052" w:name="_Toc120352684"/>
      <w:bookmarkStart w:id="2053" w:name="_Toc120355112"/>
      <w:bookmarkStart w:id="2054" w:name="_Toc137023274"/>
      <w:bookmarkStart w:id="2055" w:name="_Toc137026214"/>
      <w:bookmarkStart w:id="2056" w:name="_Toc140045060"/>
      <w:bookmarkStart w:id="2057" w:name="_Toc142905384"/>
      <w:bookmarkStart w:id="2058" w:name="_Toc142973677"/>
      <w:bookmarkStart w:id="2059" w:name="_Toc143580058"/>
      <w:bookmarkStart w:id="2060" w:name="_Toc143676520"/>
      <w:bookmarkStart w:id="2061" w:name="_Toc143684171"/>
      <w:bookmarkStart w:id="2062" w:name="_Toc143684378"/>
      <w:bookmarkStart w:id="2063" w:name="_Toc143684516"/>
      <w:bookmarkStart w:id="2064" w:name="_Toc143925501"/>
      <w:bookmarkStart w:id="2065" w:name="_Toc143933496"/>
      <w:bookmarkStart w:id="2066" w:name="_Toc144261921"/>
      <w:bookmarkStart w:id="2067" w:name="_Toc144618355"/>
      <w:bookmarkStart w:id="2068" w:name="_Toc144618493"/>
      <w:bookmarkStart w:id="2069" w:name="_Toc144618769"/>
      <w:bookmarkStart w:id="2070" w:name="_Toc144628410"/>
      <w:bookmarkStart w:id="2071" w:name="_Toc144628827"/>
      <w:bookmarkStart w:id="2072" w:name="_Toc144636379"/>
      <w:bookmarkStart w:id="2073" w:name="_Toc178485635"/>
      <w:bookmarkStart w:id="2074" w:name="_Toc179275119"/>
      <w:bookmarkStart w:id="2075" w:name="_Toc179275257"/>
      <w:bookmarkStart w:id="2076" w:name="_Toc179684709"/>
      <w:bookmarkStart w:id="2077" w:name="_Toc179685659"/>
      <w:bookmarkStart w:id="2078" w:name="_Toc180227157"/>
      <w:bookmarkStart w:id="2079" w:name="_Toc107389464"/>
      <w:bookmarkStart w:id="2080" w:name="_Toc107389580"/>
      <w:bookmarkStart w:id="2081" w:name="_Toc107392171"/>
      <w:bookmarkStart w:id="2082" w:name="_Toc107628152"/>
      <w:bookmarkStart w:id="2083" w:name="_Toc107657488"/>
      <w:bookmarkStart w:id="2084" w:name="_Toc107726625"/>
      <w:bookmarkStart w:id="2085" w:name="_Toc107726708"/>
      <w:bookmarkStart w:id="2086" w:name="_Toc107726791"/>
      <w:bookmarkStart w:id="2087" w:name="_Toc107726989"/>
      <w:bookmarkStart w:id="2088" w:name="_Toc107742263"/>
      <w:bookmarkStart w:id="2089" w:name="_Toc107743305"/>
      <w:bookmarkStart w:id="2090" w:name="_Toc107811273"/>
      <w:bookmarkStart w:id="2091" w:name="_Toc107811434"/>
      <w:bookmarkStart w:id="2092" w:name="_Toc107812998"/>
      <w:bookmarkStart w:id="2093" w:name="_Toc107813855"/>
      <w:bookmarkStart w:id="2094" w:name="_Toc107887154"/>
      <w:bookmarkStart w:id="2095" w:name="_Toc107887506"/>
      <w:bookmarkStart w:id="2096" w:name="_Toc107893786"/>
      <w:bookmarkStart w:id="2097" w:name="_Toc107895437"/>
      <w:bookmarkStart w:id="2098" w:name="_Toc107909875"/>
      <w:bookmarkStart w:id="2099" w:name="_Toc107919552"/>
      <w:bookmarkStart w:id="2100" w:name="_Toc108000945"/>
      <w:bookmarkStart w:id="2101" w:name="_Toc108261804"/>
      <w:bookmarkStart w:id="2102" w:name="_Toc108316989"/>
      <w:bookmarkStart w:id="2103" w:name="_Toc108336752"/>
      <w:bookmarkStart w:id="2104" w:name="_Toc108413569"/>
      <w:bookmarkStart w:id="2105" w:name="_Toc108833761"/>
      <w:bookmarkStart w:id="2106" w:name="_Toc108834094"/>
      <w:bookmarkStart w:id="2107" w:name="_Toc109013003"/>
      <w:bookmarkStart w:id="2108" w:name="_Toc109019860"/>
      <w:bookmarkStart w:id="2109" w:name="_Toc109103945"/>
      <w:bookmarkStart w:id="2110" w:name="_Toc109117658"/>
      <w:bookmarkStart w:id="2111" w:name="_Toc110138303"/>
      <w:bookmarkStart w:id="2112" w:name="_Toc112570381"/>
      <w:bookmarkStart w:id="2113" w:name="_Toc112574573"/>
      <w:bookmarkStart w:id="2114" w:name="_Toc112574744"/>
      <w:bookmarkStart w:id="2115" w:name="_Toc112574866"/>
      <w:bookmarkStart w:id="2116" w:name="_Toc113076953"/>
      <w:bookmarkStart w:id="2117" w:name="_Toc116211213"/>
      <w:bookmarkStart w:id="2118" w:name="_Toc116354195"/>
      <w:bookmarkStart w:id="2119" w:name="_Toc116900635"/>
      <w:bookmarkStart w:id="2120" w:name="_Toc116963368"/>
      <w:bookmarkStart w:id="2121" w:name="_Toc116985291"/>
      <w:bookmarkStart w:id="2122" w:name="_Toc117069149"/>
      <w:bookmarkStart w:id="2123" w:name="_Toc117305031"/>
      <w:bookmarkStart w:id="2124" w:name="_Toc117306680"/>
      <w:bookmarkStart w:id="2125" w:name="_Toc117321069"/>
      <w:bookmarkStart w:id="2126" w:name="_Toc117332067"/>
      <w:bookmarkStart w:id="2127" w:name="_Toc117398552"/>
      <w:bookmarkStart w:id="2128" w:name="_Toc117399870"/>
      <w:bookmarkStart w:id="2129" w:name="_Toc117402413"/>
      <w:bookmarkStart w:id="2130" w:name="_Toc117416905"/>
      <w:r>
        <w:rPr>
          <w:rStyle w:val="CharDivNo"/>
        </w:rPr>
        <w:t>Division 10</w:t>
      </w:r>
      <w:r>
        <w:t> — </w:t>
      </w:r>
      <w:r>
        <w:rPr>
          <w:rStyle w:val="CharDivText"/>
          <w:i/>
          <w:iCs/>
        </w:rPr>
        <w:t>Beekeepers Act 1963</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nzHeading5"/>
      </w:pPr>
      <w:bookmarkStart w:id="2131" w:name="_Toc117571253"/>
      <w:bookmarkStart w:id="2132" w:name="_Toc179685660"/>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rPr>
          <w:rStyle w:val="CharSectno"/>
        </w:rPr>
        <w:t>52</w:t>
      </w:r>
      <w:r>
        <w:t>.</w:t>
      </w:r>
      <w:r>
        <w:tab/>
        <w:t>Repeal</w:t>
      </w:r>
      <w:bookmarkEnd w:id="2131"/>
      <w:bookmarkEnd w:id="2132"/>
    </w:p>
    <w:p>
      <w:pPr>
        <w:pStyle w:val="nzSubsection"/>
      </w:pPr>
      <w:r>
        <w:tab/>
      </w:r>
      <w:r>
        <w:tab/>
        <w:t xml:space="preserve">The </w:t>
      </w:r>
      <w:r>
        <w:rPr>
          <w:i/>
          <w:iCs/>
        </w:rPr>
        <w:t>Beekeepers Act 1963</w:t>
      </w:r>
      <w:r>
        <w:t xml:space="preserve"> is repealed.</w:t>
      </w:r>
    </w:p>
    <w:p>
      <w:pPr>
        <w:pStyle w:val="nzHeading3"/>
      </w:pPr>
      <w:bookmarkStart w:id="2133" w:name="_Toc117483566"/>
      <w:bookmarkStart w:id="2134" w:name="_Toc117488441"/>
      <w:bookmarkStart w:id="2135" w:name="_Toc117571264"/>
      <w:bookmarkStart w:id="2136" w:name="_Toc117934019"/>
      <w:bookmarkStart w:id="2137" w:name="_Toc117936044"/>
      <w:bookmarkStart w:id="2138" w:name="_Toc117936662"/>
      <w:bookmarkStart w:id="2139" w:name="_Toc118005889"/>
      <w:bookmarkStart w:id="2140" w:name="_Toc118025403"/>
      <w:bookmarkStart w:id="2141" w:name="_Toc118094438"/>
      <w:bookmarkStart w:id="2142" w:name="_Toc118104397"/>
      <w:bookmarkStart w:id="2143" w:name="_Toc118113389"/>
      <w:bookmarkStart w:id="2144" w:name="_Toc118271225"/>
      <w:bookmarkStart w:id="2145" w:name="_Toc118539904"/>
      <w:bookmarkStart w:id="2146" w:name="_Toc118622256"/>
      <w:bookmarkStart w:id="2147" w:name="_Toc118717286"/>
      <w:bookmarkStart w:id="2148" w:name="_Toc118718012"/>
      <w:bookmarkStart w:id="2149" w:name="_Toc118768234"/>
      <w:bookmarkStart w:id="2150" w:name="_Toc118784125"/>
      <w:bookmarkStart w:id="2151" w:name="_Toc118791422"/>
      <w:bookmarkStart w:id="2152" w:name="_Toc118795921"/>
      <w:bookmarkStart w:id="2153" w:name="_Toc118802048"/>
      <w:bookmarkStart w:id="2154" w:name="_Toc118803877"/>
      <w:bookmarkStart w:id="2155" w:name="_Toc118862329"/>
      <w:bookmarkStart w:id="2156" w:name="_Toc118862756"/>
      <w:bookmarkStart w:id="2157" w:name="_Toc118862923"/>
      <w:bookmarkStart w:id="2158" w:name="_Toc118872960"/>
      <w:bookmarkStart w:id="2159" w:name="_Toc118873095"/>
      <w:bookmarkStart w:id="2160" w:name="_Toc119465794"/>
      <w:bookmarkStart w:id="2161" w:name="_Toc119483219"/>
      <w:bookmarkStart w:id="2162" w:name="_Toc119492983"/>
      <w:bookmarkStart w:id="2163" w:name="_Toc119725033"/>
      <w:bookmarkStart w:id="2164" w:name="_Toc119733001"/>
      <w:bookmarkStart w:id="2165" w:name="_Toc119752723"/>
      <w:bookmarkStart w:id="2166" w:name="_Toc119897202"/>
      <w:bookmarkStart w:id="2167" w:name="_Toc119916051"/>
      <w:bookmarkStart w:id="2168" w:name="_Toc119916425"/>
      <w:bookmarkStart w:id="2169" w:name="_Toc119980555"/>
      <w:bookmarkStart w:id="2170" w:name="_Toc119980729"/>
      <w:bookmarkStart w:id="2171" w:name="_Toc119980886"/>
      <w:bookmarkStart w:id="2172" w:name="_Toc120072121"/>
      <w:bookmarkStart w:id="2173" w:name="_Toc120324478"/>
      <w:bookmarkStart w:id="2174" w:name="_Toc120324679"/>
      <w:bookmarkStart w:id="2175" w:name="_Toc120351975"/>
      <w:bookmarkStart w:id="2176" w:name="_Toc120352696"/>
      <w:bookmarkStart w:id="2177" w:name="_Toc120355124"/>
      <w:bookmarkStart w:id="2178" w:name="_Toc137023286"/>
      <w:bookmarkStart w:id="2179" w:name="_Toc137026226"/>
      <w:bookmarkStart w:id="2180" w:name="_Toc140045072"/>
      <w:bookmarkStart w:id="2181" w:name="_Toc142905396"/>
      <w:bookmarkStart w:id="2182" w:name="_Toc142973689"/>
      <w:bookmarkStart w:id="2183" w:name="_Toc143580070"/>
      <w:bookmarkStart w:id="2184" w:name="_Toc143676532"/>
      <w:bookmarkStart w:id="2185" w:name="_Toc143684183"/>
      <w:bookmarkStart w:id="2186" w:name="_Toc143684390"/>
      <w:bookmarkStart w:id="2187" w:name="_Toc143684528"/>
      <w:bookmarkStart w:id="2188" w:name="_Toc143925513"/>
      <w:bookmarkStart w:id="2189" w:name="_Toc143933508"/>
      <w:bookmarkStart w:id="2190" w:name="_Toc144261933"/>
      <w:bookmarkStart w:id="2191" w:name="_Toc144618367"/>
      <w:bookmarkStart w:id="2192" w:name="_Toc144618505"/>
      <w:bookmarkStart w:id="2193" w:name="_Toc144618781"/>
      <w:bookmarkStart w:id="2194" w:name="_Toc144628422"/>
      <w:bookmarkStart w:id="2195" w:name="_Toc144628839"/>
      <w:bookmarkStart w:id="2196" w:name="_Toc144636391"/>
      <w:bookmarkStart w:id="2197" w:name="_Toc178485647"/>
      <w:bookmarkStart w:id="2198" w:name="_Toc179275131"/>
      <w:bookmarkStart w:id="2199" w:name="_Toc179275269"/>
      <w:bookmarkStart w:id="2200" w:name="_Toc179684721"/>
      <w:bookmarkStart w:id="2201" w:name="_Toc179685671"/>
      <w:bookmarkStart w:id="2202" w:name="_Toc180227169"/>
      <w:bookmarkStart w:id="2203" w:name="_Toc107389466"/>
      <w:bookmarkStart w:id="2204" w:name="_Toc107389588"/>
      <w:bookmarkStart w:id="2205" w:name="_Toc107392179"/>
      <w:bookmarkStart w:id="2206" w:name="_Toc107628162"/>
      <w:bookmarkStart w:id="2207" w:name="_Toc107657498"/>
      <w:bookmarkStart w:id="2208" w:name="_Toc107726635"/>
      <w:bookmarkStart w:id="2209" w:name="_Toc107726718"/>
      <w:bookmarkStart w:id="2210" w:name="_Toc107726801"/>
      <w:bookmarkStart w:id="2211" w:name="_Toc107726999"/>
      <w:bookmarkStart w:id="2212" w:name="_Toc107742273"/>
      <w:bookmarkStart w:id="2213" w:name="_Toc107743315"/>
      <w:bookmarkStart w:id="2214" w:name="_Toc107811283"/>
      <w:bookmarkStart w:id="2215" w:name="_Toc107811444"/>
      <w:bookmarkStart w:id="2216" w:name="_Toc107813008"/>
      <w:bookmarkStart w:id="2217" w:name="_Toc107813865"/>
      <w:bookmarkStart w:id="2218" w:name="_Toc107887166"/>
      <w:bookmarkStart w:id="2219" w:name="_Toc107887518"/>
      <w:bookmarkStart w:id="2220" w:name="_Toc107893798"/>
      <w:bookmarkStart w:id="2221" w:name="_Toc107895449"/>
      <w:bookmarkStart w:id="2222" w:name="_Toc107909887"/>
      <w:bookmarkStart w:id="2223" w:name="_Toc107919564"/>
      <w:bookmarkStart w:id="2224" w:name="_Toc108000957"/>
      <w:bookmarkStart w:id="2225" w:name="_Toc108261816"/>
      <w:bookmarkStart w:id="2226" w:name="_Toc108317001"/>
      <w:bookmarkStart w:id="2227" w:name="_Toc108336764"/>
      <w:bookmarkStart w:id="2228" w:name="_Toc108413581"/>
      <w:bookmarkStart w:id="2229" w:name="_Toc108833773"/>
      <w:bookmarkStart w:id="2230" w:name="_Toc108834106"/>
      <w:bookmarkStart w:id="2231" w:name="_Toc109013015"/>
      <w:bookmarkStart w:id="2232" w:name="_Toc109019872"/>
      <w:bookmarkStart w:id="2233" w:name="_Toc109103957"/>
      <w:bookmarkStart w:id="2234" w:name="_Toc109117670"/>
      <w:bookmarkStart w:id="2235" w:name="_Toc110138315"/>
      <w:bookmarkStart w:id="2236" w:name="_Toc112570393"/>
      <w:bookmarkStart w:id="2237" w:name="_Toc112574585"/>
      <w:bookmarkStart w:id="2238" w:name="_Toc112574756"/>
      <w:bookmarkStart w:id="2239" w:name="_Toc112574878"/>
      <w:bookmarkStart w:id="2240" w:name="_Toc113076965"/>
      <w:bookmarkStart w:id="2241" w:name="_Toc116211225"/>
      <w:bookmarkStart w:id="2242" w:name="_Toc116354207"/>
      <w:bookmarkStart w:id="2243" w:name="_Toc116900647"/>
      <w:bookmarkStart w:id="2244" w:name="_Toc116963380"/>
      <w:bookmarkStart w:id="2245" w:name="_Toc116985303"/>
      <w:bookmarkStart w:id="2246" w:name="_Toc117069161"/>
      <w:bookmarkStart w:id="2247" w:name="_Toc117305043"/>
      <w:bookmarkStart w:id="2248" w:name="_Toc117306692"/>
      <w:bookmarkStart w:id="2249" w:name="_Toc117321081"/>
      <w:bookmarkStart w:id="2250" w:name="_Toc117332079"/>
      <w:bookmarkStart w:id="2251" w:name="_Toc117398564"/>
      <w:bookmarkStart w:id="2252" w:name="_Toc117399882"/>
      <w:bookmarkStart w:id="2253" w:name="_Toc117402425"/>
      <w:bookmarkStart w:id="2254" w:name="_Toc117416917"/>
      <w:r>
        <w:rPr>
          <w:rStyle w:val="CharDivNo"/>
        </w:rPr>
        <w:t>Division 12</w:t>
      </w:r>
      <w:r>
        <w:t> — </w:t>
      </w:r>
      <w:r>
        <w:rPr>
          <w:rStyle w:val="CharDivText"/>
          <w:i/>
          <w:iCs/>
        </w:rPr>
        <w:t>Fertilizers Act 1977</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nzHeading5"/>
      </w:pPr>
      <w:bookmarkStart w:id="2255" w:name="_Toc117571265"/>
      <w:bookmarkStart w:id="2256" w:name="_Toc17968567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r>
        <w:rPr>
          <w:rStyle w:val="CharSectno"/>
        </w:rPr>
        <w:t>60</w:t>
      </w:r>
      <w:r>
        <w:t>.</w:t>
      </w:r>
      <w:r>
        <w:tab/>
        <w:t>Repeal</w:t>
      </w:r>
      <w:bookmarkEnd w:id="2255"/>
      <w:bookmarkEnd w:id="2256"/>
    </w:p>
    <w:p>
      <w:pPr>
        <w:pStyle w:val="nzSubsection"/>
      </w:pPr>
      <w:r>
        <w:tab/>
      </w:r>
      <w:r>
        <w:tab/>
        <w:t xml:space="preserve">The </w:t>
      </w:r>
      <w:r>
        <w:rPr>
          <w:i/>
          <w:iCs/>
        </w:rPr>
        <w:t>Fertilizers Act 1977</w:t>
      </w:r>
      <w:r>
        <w:t xml:space="preserve"> is repealed.</w:t>
      </w:r>
    </w:p>
    <w:p>
      <w:pPr>
        <w:pStyle w:val="nzHeading5"/>
      </w:pPr>
      <w:bookmarkStart w:id="2257" w:name="_Toc117571266"/>
      <w:bookmarkStart w:id="2258" w:name="_Toc179685673"/>
      <w:r>
        <w:rPr>
          <w:rStyle w:val="CharSectno"/>
        </w:rPr>
        <w:t>61</w:t>
      </w:r>
      <w:r>
        <w:t>.</w:t>
      </w:r>
      <w:r>
        <w:tab/>
      </w:r>
      <w:r>
        <w:rPr>
          <w:i/>
          <w:iCs/>
        </w:rPr>
        <w:t>Consumer Affairs Act 1971</w:t>
      </w:r>
      <w:r>
        <w:t xml:space="preserve"> amended</w:t>
      </w:r>
      <w:bookmarkEnd w:id="2257"/>
      <w:bookmarkEnd w:id="2258"/>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3"/>
      </w:pPr>
      <w:bookmarkStart w:id="2259" w:name="_Toc107389468"/>
      <w:bookmarkStart w:id="2260" w:name="_Toc107389596"/>
      <w:bookmarkStart w:id="2261" w:name="_Toc107392182"/>
      <w:bookmarkStart w:id="2262" w:name="_Toc107628165"/>
      <w:bookmarkStart w:id="2263" w:name="_Toc107657501"/>
      <w:bookmarkStart w:id="2264" w:name="_Toc107726638"/>
      <w:bookmarkStart w:id="2265" w:name="_Toc107726721"/>
      <w:bookmarkStart w:id="2266" w:name="_Toc107726804"/>
      <w:bookmarkStart w:id="2267" w:name="_Toc107727002"/>
      <w:bookmarkStart w:id="2268" w:name="_Toc107742276"/>
      <w:bookmarkStart w:id="2269" w:name="_Toc107743318"/>
      <w:bookmarkStart w:id="2270" w:name="_Toc107811286"/>
      <w:bookmarkStart w:id="2271" w:name="_Toc107811447"/>
      <w:bookmarkStart w:id="2272" w:name="_Toc107813011"/>
      <w:bookmarkStart w:id="2273" w:name="_Toc107813868"/>
      <w:bookmarkStart w:id="2274" w:name="_Toc107887169"/>
      <w:bookmarkStart w:id="2275" w:name="_Toc107887521"/>
      <w:bookmarkStart w:id="2276" w:name="_Toc107893801"/>
      <w:bookmarkStart w:id="2277" w:name="_Toc107895452"/>
      <w:bookmarkStart w:id="2278" w:name="_Toc107909890"/>
      <w:bookmarkStart w:id="2279" w:name="_Toc107919567"/>
      <w:bookmarkStart w:id="2280" w:name="_Toc108000960"/>
      <w:bookmarkStart w:id="2281" w:name="_Toc108261819"/>
      <w:bookmarkStart w:id="2282" w:name="_Toc108317004"/>
      <w:bookmarkStart w:id="2283" w:name="_Toc108336767"/>
      <w:bookmarkStart w:id="2284" w:name="_Toc108413584"/>
      <w:bookmarkStart w:id="2285" w:name="_Toc108833776"/>
      <w:bookmarkStart w:id="2286" w:name="_Toc108834109"/>
      <w:bookmarkStart w:id="2287" w:name="_Toc109013018"/>
      <w:bookmarkStart w:id="2288" w:name="_Toc109019875"/>
      <w:bookmarkStart w:id="2289" w:name="_Toc109103960"/>
      <w:bookmarkStart w:id="2290" w:name="_Toc109117673"/>
      <w:bookmarkStart w:id="2291" w:name="_Toc110138318"/>
      <w:bookmarkStart w:id="2292" w:name="_Toc112570396"/>
      <w:bookmarkStart w:id="2293" w:name="_Toc112574588"/>
      <w:bookmarkStart w:id="2294" w:name="_Toc112574759"/>
      <w:bookmarkStart w:id="2295" w:name="_Toc112574881"/>
      <w:bookmarkStart w:id="2296" w:name="_Toc113076968"/>
      <w:bookmarkStart w:id="2297" w:name="_Toc116211228"/>
      <w:bookmarkStart w:id="2298" w:name="_Toc116354210"/>
      <w:bookmarkStart w:id="2299" w:name="_Toc116900650"/>
      <w:bookmarkStart w:id="2300" w:name="_Toc116963383"/>
      <w:bookmarkStart w:id="2301" w:name="_Toc116985306"/>
      <w:bookmarkStart w:id="2302" w:name="_Toc117069164"/>
      <w:bookmarkStart w:id="2303" w:name="_Toc117305046"/>
      <w:bookmarkStart w:id="2304" w:name="_Toc117306695"/>
      <w:bookmarkStart w:id="2305" w:name="_Toc117321084"/>
      <w:bookmarkStart w:id="2306" w:name="_Toc117332082"/>
      <w:bookmarkStart w:id="2307" w:name="_Toc117398567"/>
      <w:bookmarkStart w:id="2308" w:name="_Toc117399885"/>
      <w:bookmarkStart w:id="2309" w:name="_Toc117402428"/>
      <w:bookmarkStart w:id="2310" w:name="_Toc117416920"/>
      <w:bookmarkStart w:id="2311" w:name="_Toc117483569"/>
      <w:bookmarkStart w:id="2312" w:name="_Toc117488444"/>
      <w:bookmarkStart w:id="2313" w:name="_Toc117571267"/>
      <w:bookmarkStart w:id="2314" w:name="_Toc117934022"/>
      <w:bookmarkStart w:id="2315" w:name="_Toc117936047"/>
      <w:bookmarkStart w:id="2316" w:name="_Toc117936665"/>
      <w:bookmarkStart w:id="2317" w:name="_Toc118005892"/>
      <w:bookmarkStart w:id="2318" w:name="_Toc118025406"/>
      <w:bookmarkStart w:id="2319" w:name="_Toc118094441"/>
      <w:bookmarkStart w:id="2320" w:name="_Toc118104400"/>
      <w:bookmarkStart w:id="2321" w:name="_Toc118113392"/>
      <w:bookmarkStart w:id="2322" w:name="_Toc118271228"/>
      <w:bookmarkStart w:id="2323" w:name="_Toc118539907"/>
      <w:bookmarkStart w:id="2324" w:name="_Toc118622259"/>
      <w:bookmarkStart w:id="2325" w:name="_Toc118717289"/>
      <w:bookmarkStart w:id="2326" w:name="_Toc118718015"/>
      <w:bookmarkStart w:id="2327" w:name="_Toc118768237"/>
      <w:bookmarkStart w:id="2328" w:name="_Toc118784128"/>
      <w:bookmarkStart w:id="2329" w:name="_Toc118791425"/>
      <w:bookmarkStart w:id="2330" w:name="_Toc118795924"/>
      <w:bookmarkStart w:id="2331" w:name="_Toc118802051"/>
      <w:bookmarkStart w:id="2332" w:name="_Toc118803880"/>
      <w:bookmarkStart w:id="2333" w:name="_Toc118862332"/>
      <w:bookmarkStart w:id="2334" w:name="_Toc118862759"/>
      <w:bookmarkStart w:id="2335" w:name="_Toc118862926"/>
      <w:bookmarkStart w:id="2336" w:name="_Toc118872963"/>
      <w:bookmarkStart w:id="2337" w:name="_Toc118873098"/>
      <w:bookmarkStart w:id="2338" w:name="_Toc119465797"/>
      <w:bookmarkStart w:id="2339" w:name="_Toc119483222"/>
      <w:bookmarkStart w:id="2340" w:name="_Toc119492986"/>
      <w:bookmarkStart w:id="2341" w:name="_Toc119725036"/>
      <w:bookmarkStart w:id="2342" w:name="_Toc119733004"/>
      <w:bookmarkStart w:id="2343" w:name="_Toc119752726"/>
      <w:bookmarkStart w:id="2344" w:name="_Toc119897205"/>
      <w:bookmarkStart w:id="2345" w:name="_Toc119916054"/>
      <w:bookmarkStart w:id="2346" w:name="_Toc119916428"/>
      <w:bookmarkStart w:id="2347" w:name="_Toc119980558"/>
      <w:bookmarkStart w:id="2348" w:name="_Toc119980732"/>
      <w:bookmarkStart w:id="2349" w:name="_Toc119980889"/>
      <w:bookmarkStart w:id="2350" w:name="_Toc120072124"/>
      <w:bookmarkStart w:id="2351" w:name="_Toc120324481"/>
      <w:bookmarkStart w:id="2352" w:name="_Toc120324682"/>
      <w:bookmarkStart w:id="2353" w:name="_Toc120351978"/>
      <w:bookmarkStart w:id="2354" w:name="_Toc120352699"/>
      <w:bookmarkStart w:id="2355" w:name="_Toc120355127"/>
      <w:bookmarkStart w:id="2356" w:name="_Toc137023289"/>
      <w:bookmarkStart w:id="2357" w:name="_Toc137026229"/>
      <w:bookmarkStart w:id="2358" w:name="_Toc140045075"/>
      <w:bookmarkStart w:id="2359" w:name="_Toc142905399"/>
      <w:bookmarkStart w:id="2360" w:name="_Toc142973692"/>
      <w:bookmarkStart w:id="2361" w:name="_Toc143580073"/>
      <w:bookmarkStart w:id="2362" w:name="_Toc143676535"/>
      <w:bookmarkStart w:id="2363" w:name="_Toc143684186"/>
      <w:bookmarkStart w:id="2364" w:name="_Toc143684393"/>
      <w:bookmarkStart w:id="2365" w:name="_Toc143684531"/>
      <w:bookmarkStart w:id="2366" w:name="_Toc143925516"/>
      <w:bookmarkStart w:id="2367" w:name="_Toc143933511"/>
      <w:bookmarkStart w:id="2368" w:name="_Toc144261936"/>
      <w:bookmarkStart w:id="2369" w:name="_Toc144618370"/>
      <w:bookmarkStart w:id="2370" w:name="_Toc144618508"/>
      <w:bookmarkStart w:id="2371" w:name="_Toc144618784"/>
      <w:bookmarkStart w:id="2372" w:name="_Toc144628425"/>
      <w:bookmarkStart w:id="2373" w:name="_Toc144628842"/>
      <w:bookmarkStart w:id="2374" w:name="_Toc144636394"/>
      <w:bookmarkStart w:id="2375" w:name="_Toc178485650"/>
      <w:bookmarkStart w:id="2376" w:name="_Toc179275134"/>
      <w:bookmarkStart w:id="2377" w:name="_Toc179275272"/>
      <w:bookmarkStart w:id="2378" w:name="_Toc179684724"/>
      <w:bookmarkStart w:id="2379" w:name="_Toc179685674"/>
      <w:bookmarkStart w:id="2380" w:name="_Toc180227172"/>
      <w:r>
        <w:rPr>
          <w:rStyle w:val="CharDivNo"/>
        </w:rPr>
        <w:t>Division 13</w:t>
      </w:r>
      <w:r>
        <w:t> — </w:t>
      </w:r>
      <w:r>
        <w:rPr>
          <w:rStyle w:val="CharDivText"/>
          <w:i/>
          <w:iCs/>
        </w:rPr>
        <w:t>Plant Diseases Act 1914</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nzHeading4"/>
      </w:pPr>
      <w:bookmarkStart w:id="2381" w:name="_Toc109013019"/>
      <w:bookmarkStart w:id="2382" w:name="_Toc109019876"/>
      <w:bookmarkStart w:id="2383" w:name="_Toc109103961"/>
      <w:bookmarkStart w:id="2384" w:name="_Toc109117674"/>
      <w:bookmarkStart w:id="2385" w:name="_Toc110138319"/>
      <w:bookmarkStart w:id="2386" w:name="_Toc112570397"/>
      <w:bookmarkStart w:id="2387" w:name="_Toc112574589"/>
      <w:bookmarkStart w:id="2388" w:name="_Toc112574760"/>
      <w:bookmarkStart w:id="2389" w:name="_Toc112574882"/>
      <w:bookmarkStart w:id="2390" w:name="_Toc113076969"/>
      <w:bookmarkStart w:id="2391" w:name="_Toc116211229"/>
      <w:bookmarkStart w:id="2392" w:name="_Toc116354211"/>
      <w:bookmarkStart w:id="2393" w:name="_Toc116900651"/>
      <w:bookmarkStart w:id="2394" w:name="_Toc116963384"/>
      <w:bookmarkStart w:id="2395" w:name="_Toc116985307"/>
      <w:bookmarkStart w:id="2396" w:name="_Toc117069165"/>
      <w:bookmarkStart w:id="2397" w:name="_Toc117305047"/>
      <w:bookmarkStart w:id="2398" w:name="_Toc117306696"/>
      <w:bookmarkStart w:id="2399" w:name="_Toc117321085"/>
      <w:bookmarkStart w:id="2400" w:name="_Toc117332083"/>
      <w:bookmarkStart w:id="2401" w:name="_Toc117398568"/>
      <w:bookmarkStart w:id="2402" w:name="_Toc117399886"/>
      <w:bookmarkStart w:id="2403" w:name="_Toc117402429"/>
      <w:bookmarkStart w:id="2404" w:name="_Toc117416921"/>
      <w:bookmarkStart w:id="2405" w:name="_Toc117483570"/>
      <w:bookmarkStart w:id="2406" w:name="_Toc117488445"/>
      <w:bookmarkStart w:id="2407" w:name="_Toc117571268"/>
      <w:bookmarkStart w:id="2408" w:name="_Toc117934023"/>
      <w:bookmarkStart w:id="2409" w:name="_Toc117936048"/>
      <w:bookmarkStart w:id="2410" w:name="_Toc117936666"/>
      <w:bookmarkStart w:id="2411" w:name="_Toc118005893"/>
      <w:bookmarkStart w:id="2412" w:name="_Toc118025407"/>
      <w:bookmarkStart w:id="2413" w:name="_Toc118094442"/>
      <w:bookmarkStart w:id="2414" w:name="_Toc118104401"/>
      <w:bookmarkStart w:id="2415" w:name="_Toc118113393"/>
      <w:bookmarkStart w:id="2416" w:name="_Toc118271229"/>
      <w:bookmarkStart w:id="2417" w:name="_Toc118539908"/>
      <w:bookmarkStart w:id="2418" w:name="_Toc118622260"/>
      <w:bookmarkStart w:id="2419" w:name="_Toc118717290"/>
      <w:bookmarkStart w:id="2420" w:name="_Toc118718016"/>
      <w:bookmarkStart w:id="2421" w:name="_Toc118768238"/>
      <w:bookmarkStart w:id="2422" w:name="_Toc118784129"/>
      <w:bookmarkStart w:id="2423" w:name="_Toc118791426"/>
      <w:bookmarkStart w:id="2424" w:name="_Toc118795925"/>
      <w:bookmarkStart w:id="2425" w:name="_Toc118802052"/>
      <w:bookmarkStart w:id="2426" w:name="_Toc118803881"/>
      <w:bookmarkStart w:id="2427" w:name="_Toc118862333"/>
      <w:bookmarkStart w:id="2428" w:name="_Toc118862760"/>
      <w:bookmarkStart w:id="2429" w:name="_Toc118862927"/>
      <w:bookmarkStart w:id="2430" w:name="_Toc118872964"/>
      <w:bookmarkStart w:id="2431" w:name="_Toc118873099"/>
      <w:bookmarkStart w:id="2432" w:name="_Toc119465798"/>
      <w:bookmarkStart w:id="2433" w:name="_Toc119483223"/>
      <w:bookmarkStart w:id="2434" w:name="_Toc119492987"/>
      <w:bookmarkStart w:id="2435" w:name="_Toc119725037"/>
      <w:bookmarkStart w:id="2436" w:name="_Toc119733005"/>
      <w:bookmarkStart w:id="2437" w:name="_Toc119752727"/>
      <w:bookmarkStart w:id="2438" w:name="_Toc119897206"/>
      <w:bookmarkStart w:id="2439" w:name="_Toc119916055"/>
      <w:bookmarkStart w:id="2440" w:name="_Toc119916429"/>
      <w:bookmarkStart w:id="2441" w:name="_Toc119980559"/>
      <w:bookmarkStart w:id="2442" w:name="_Toc119980733"/>
      <w:bookmarkStart w:id="2443" w:name="_Toc119980890"/>
      <w:bookmarkStart w:id="2444" w:name="_Toc120072125"/>
      <w:bookmarkStart w:id="2445" w:name="_Toc120324482"/>
      <w:bookmarkStart w:id="2446" w:name="_Toc120324683"/>
      <w:bookmarkStart w:id="2447" w:name="_Toc120351979"/>
      <w:bookmarkStart w:id="2448" w:name="_Toc120352700"/>
      <w:bookmarkStart w:id="2449" w:name="_Toc120355128"/>
      <w:bookmarkStart w:id="2450" w:name="_Toc137023290"/>
      <w:bookmarkStart w:id="2451" w:name="_Toc137026230"/>
      <w:bookmarkStart w:id="2452" w:name="_Toc140045076"/>
      <w:bookmarkStart w:id="2453" w:name="_Toc142905400"/>
      <w:bookmarkStart w:id="2454" w:name="_Toc142973693"/>
      <w:bookmarkStart w:id="2455" w:name="_Toc143580074"/>
      <w:bookmarkStart w:id="2456" w:name="_Toc143676536"/>
      <w:bookmarkStart w:id="2457" w:name="_Toc143684187"/>
      <w:bookmarkStart w:id="2458" w:name="_Toc143684394"/>
      <w:bookmarkStart w:id="2459" w:name="_Toc143684532"/>
      <w:bookmarkStart w:id="2460" w:name="_Toc143925517"/>
      <w:bookmarkStart w:id="2461" w:name="_Toc143933512"/>
      <w:bookmarkStart w:id="2462" w:name="_Toc144261937"/>
      <w:bookmarkStart w:id="2463" w:name="_Toc144618371"/>
      <w:bookmarkStart w:id="2464" w:name="_Toc144618509"/>
      <w:bookmarkStart w:id="2465" w:name="_Toc144618785"/>
      <w:bookmarkStart w:id="2466" w:name="_Toc144628426"/>
      <w:bookmarkStart w:id="2467" w:name="_Toc144628843"/>
      <w:bookmarkStart w:id="2468" w:name="_Toc144636395"/>
      <w:bookmarkStart w:id="2469" w:name="_Toc178485651"/>
      <w:bookmarkStart w:id="2470" w:name="_Toc179275135"/>
      <w:bookmarkStart w:id="2471" w:name="_Toc179275273"/>
      <w:bookmarkStart w:id="2472" w:name="_Toc179684725"/>
      <w:bookmarkStart w:id="2473" w:name="_Toc179685675"/>
      <w:bookmarkStart w:id="2474" w:name="_Toc180227173"/>
      <w:r>
        <w:t>Subdivision 1 — Repeal and consequential amendments</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nzHeading5"/>
      </w:pPr>
      <w:bookmarkStart w:id="2475" w:name="_Toc117571269"/>
      <w:bookmarkStart w:id="2476" w:name="_Toc179685676"/>
      <w:r>
        <w:rPr>
          <w:rStyle w:val="CharSectno"/>
        </w:rPr>
        <w:t>62</w:t>
      </w:r>
      <w:r>
        <w:t>.</w:t>
      </w:r>
      <w:r>
        <w:tab/>
        <w:t>Repeal</w:t>
      </w:r>
      <w:bookmarkEnd w:id="2475"/>
      <w:bookmarkEnd w:id="2476"/>
    </w:p>
    <w:p>
      <w:pPr>
        <w:pStyle w:val="nzSubsection"/>
      </w:pPr>
      <w:r>
        <w:tab/>
      </w:r>
      <w:r>
        <w:tab/>
        <w:t xml:space="preserve">The </w:t>
      </w:r>
      <w:r>
        <w:rPr>
          <w:i/>
          <w:iCs/>
        </w:rPr>
        <w:t>Plant Diseases Act 1914</w:t>
      </w:r>
      <w:r>
        <w:t xml:space="preserve"> is repealed.</w:t>
      </w:r>
    </w:p>
    <w:p>
      <w:pPr>
        <w:pStyle w:val="nzHeading5"/>
      </w:pPr>
      <w:bookmarkStart w:id="2477" w:name="_Toc117571270"/>
      <w:bookmarkStart w:id="2478" w:name="_Toc179685677"/>
      <w:r>
        <w:rPr>
          <w:rStyle w:val="CharSectno"/>
        </w:rPr>
        <w:t>63</w:t>
      </w:r>
      <w:r>
        <w:t>.</w:t>
      </w:r>
      <w:r>
        <w:tab/>
      </w:r>
      <w:r>
        <w:rPr>
          <w:i/>
          <w:iCs/>
        </w:rPr>
        <w:t>Agricultural Produce Commission Act 1988</w:t>
      </w:r>
      <w:r>
        <w:t xml:space="preserve"> amended</w:t>
      </w:r>
      <w:bookmarkEnd w:id="2477"/>
      <w:bookmarkEnd w:id="2478"/>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2479" w:name="_Toc179685678"/>
      <w:r>
        <w:t>12A.</w:t>
      </w:r>
      <w:r>
        <w:tab/>
        <w:t>Powers of officers, employees and other persons</w:t>
      </w:r>
      <w:bookmarkEnd w:id="2479"/>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nzHeading5"/>
      </w:pPr>
      <w:bookmarkStart w:id="2480" w:name="_Toc117571271"/>
      <w:bookmarkStart w:id="2481" w:name="_Toc179685679"/>
      <w:r>
        <w:rPr>
          <w:rStyle w:val="CharSectno"/>
        </w:rPr>
        <w:t>64</w:t>
      </w:r>
      <w:r>
        <w:t>.</w:t>
      </w:r>
      <w:r>
        <w:tab/>
      </w:r>
      <w:r>
        <w:rPr>
          <w:i/>
          <w:iCs/>
        </w:rPr>
        <w:t>Consumer Affairs Act 1971</w:t>
      </w:r>
      <w:r>
        <w:t xml:space="preserve"> amended</w:t>
      </w:r>
      <w:bookmarkEnd w:id="2480"/>
      <w:bookmarkEnd w:id="2481"/>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4"/>
      </w:pPr>
      <w:bookmarkStart w:id="2482" w:name="_Toc109013023"/>
      <w:bookmarkStart w:id="2483" w:name="_Toc109019880"/>
      <w:bookmarkStart w:id="2484" w:name="_Toc109103965"/>
      <w:bookmarkStart w:id="2485" w:name="_Toc109117678"/>
      <w:bookmarkStart w:id="2486" w:name="_Toc110138323"/>
      <w:bookmarkStart w:id="2487" w:name="_Toc112570401"/>
      <w:bookmarkStart w:id="2488" w:name="_Toc112574593"/>
      <w:bookmarkStart w:id="2489" w:name="_Toc112574764"/>
      <w:bookmarkStart w:id="2490" w:name="_Toc112574886"/>
      <w:bookmarkStart w:id="2491" w:name="_Toc113076973"/>
      <w:bookmarkStart w:id="2492" w:name="_Toc116211233"/>
      <w:bookmarkStart w:id="2493" w:name="_Toc116354215"/>
      <w:bookmarkStart w:id="2494" w:name="_Toc116900655"/>
      <w:bookmarkStart w:id="2495" w:name="_Toc116963388"/>
      <w:bookmarkStart w:id="2496" w:name="_Toc116985311"/>
      <w:bookmarkStart w:id="2497" w:name="_Toc117069169"/>
      <w:bookmarkStart w:id="2498" w:name="_Toc117305051"/>
      <w:bookmarkStart w:id="2499" w:name="_Toc117306700"/>
      <w:bookmarkStart w:id="2500" w:name="_Toc117321089"/>
      <w:bookmarkStart w:id="2501" w:name="_Toc117332087"/>
      <w:bookmarkStart w:id="2502" w:name="_Toc117398572"/>
      <w:bookmarkStart w:id="2503" w:name="_Toc117399890"/>
      <w:bookmarkStart w:id="2504" w:name="_Toc117402433"/>
      <w:bookmarkStart w:id="2505" w:name="_Toc117416925"/>
      <w:bookmarkStart w:id="2506" w:name="_Toc117483574"/>
      <w:bookmarkStart w:id="2507" w:name="_Toc117488449"/>
      <w:bookmarkStart w:id="2508" w:name="_Toc117571272"/>
      <w:bookmarkStart w:id="2509" w:name="_Toc117934028"/>
      <w:bookmarkStart w:id="2510" w:name="_Toc117936053"/>
      <w:bookmarkStart w:id="2511" w:name="_Toc117936671"/>
      <w:bookmarkStart w:id="2512" w:name="_Toc118005898"/>
      <w:bookmarkStart w:id="2513" w:name="_Toc118025412"/>
      <w:bookmarkStart w:id="2514" w:name="_Toc118094447"/>
      <w:bookmarkStart w:id="2515" w:name="_Toc118104406"/>
      <w:bookmarkStart w:id="2516" w:name="_Toc118113398"/>
      <w:bookmarkStart w:id="2517" w:name="_Toc118271234"/>
      <w:bookmarkStart w:id="2518" w:name="_Toc118539913"/>
      <w:bookmarkStart w:id="2519" w:name="_Toc118622265"/>
      <w:bookmarkStart w:id="2520" w:name="_Toc118717295"/>
      <w:bookmarkStart w:id="2521" w:name="_Toc118718021"/>
      <w:bookmarkStart w:id="2522" w:name="_Toc118768243"/>
      <w:bookmarkStart w:id="2523" w:name="_Toc118784134"/>
      <w:bookmarkStart w:id="2524" w:name="_Toc118791431"/>
      <w:bookmarkStart w:id="2525" w:name="_Toc118795930"/>
      <w:bookmarkStart w:id="2526" w:name="_Toc118802057"/>
      <w:bookmarkStart w:id="2527" w:name="_Toc118803886"/>
      <w:bookmarkStart w:id="2528" w:name="_Toc118862338"/>
      <w:bookmarkStart w:id="2529" w:name="_Toc118862765"/>
      <w:bookmarkStart w:id="2530" w:name="_Toc118862932"/>
      <w:bookmarkStart w:id="2531" w:name="_Toc118872969"/>
      <w:bookmarkStart w:id="2532" w:name="_Toc118873104"/>
      <w:bookmarkStart w:id="2533" w:name="_Toc119465803"/>
      <w:bookmarkStart w:id="2534" w:name="_Toc119483228"/>
      <w:bookmarkStart w:id="2535" w:name="_Toc119492992"/>
      <w:bookmarkStart w:id="2536" w:name="_Toc119725042"/>
      <w:bookmarkStart w:id="2537" w:name="_Toc119733010"/>
      <w:bookmarkStart w:id="2538" w:name="_Toc119752732"/>
      <w:bookmarkStart w:id="2539" w:name="_Toc119897211"/>
      <w:bookmarkStart w:id="2540" w:name="_Toc119916060"/>
      <w:bookmarkStart w:id="2541" w:name="_Toc119916434"/>
      <w:bookmarkStart w:id="2542" w:name="_Toc119980564"/>
      <w:bookmarkStart w:id="2543" w:name="_Toc119980738"/>
      <w:bookmarkStart w:id="2544" w:name="_Toc119980895"/>
      <w:bookmarkStart w:id="2545" w:name="_Toc120072130"/>
      <w:bookmarkStart w:id="2546" w:name="_Toc120324487"/>
      <w:bookmarkStart w:id="2547" w:name="_Toc120324688"/>
      <w:bookmarkStart w:id="2548" w:name="_Toc120351984"/>
      <w:bookmarkStart w:id="2549" w:name="_Toc120352705"/>
      <w:bookmarkStart w:id="2550" w:name="_Toc120355133"/>
      <w:bookmarkStart w:id="2551" w:name="_Toc137023295"/>
      <w:bookmarkStart w:id="2552" w:name="_Toc137026235"/>
      <w:bookmarkStart w:id="2553" w:name="_Toc140045081"/>
      <w:bookmarkStart w:id="2554" w:name="_Toc142905405"/>
      <w:bookmarkStart w:id="2555" w:name="_Toc142973698"/>
      <w:bookmarkStart w:id="2556" w:name="_Toc143580079"/>
      <w:bookmarkStart w:id="2557" w:name="_Toc143676541"/>
      <w:bookmarkStart w:id="2558" w:name="_Toc143684192"/>
      <w:bookmarkStart w:id="2559" w:name="_Toc143684399"/>
      <w:bookmarkStart w:id="2560" w:name="_Toc143684537"/>
      <w:bookmarkStart w:id="2561" w:name="_Toc143925522"/>
      <w:bookmarkStart w:id="2562" w:name="_Toc143933517"/>
      <w:bookmarkStart w:id="2563" w:name="_Toc144261942"/>
      <w:bookmarkStart w:id="2564" w:name="_Toc144618376"/>
      <w:bookmarkStart w:id="2565" w:name="_Toc144618514"/>
      <w:bookmarkStart w:id="2566" w:name="_Toc144618790"/>
      <w:bookmarkStart w:id="2567" w:name="_Toc144628431"/>
      <w:bookmarkStart w:id="2568" w:name="_Toc144628848"/>
      <w:bookmarkStart w:id="2569" w:name="_Toc144636400"/>
      <w:bookmarkStart w:id="2570" w:name="_Toc178485656"/>
      <w:bookmarkStart w:id="2571" w:name="_Toc179275140"/>
      <w:bookmarkStart w:id="2572" w:name="_Toc179275278"/>
      <w:bookmarkStart w:id="2573" w:name="_Toc179684730"/>
      <w:bookmarkStart w:id="2574" w:name="_Toc179685680"/>
      <w:bookmarkStart w:id="2575" w:name="_Toc180227178"/>
      <w:r>
        <w:t>Subdivision 2 — Savings and transitional provisions</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nzHeading5"/>
      </w:pPr>
      <w:bookmarkStart w:id="2576" w:name="_Toc117571273"/>
      <w:bookmarkStart w:id="2577" w:name="_Toc179685681"/>
      <w:r>
        <w:rPr>
          <w:rStyle w:val="CharSectno"/>
        </w:rPr>
        <w:t>65</w:t>
      </w:r>
      <w:r>
        <w:t>.</w:t>
      </w:r>
      <w:r>
        <w:tab/>
        <w:t>Meaning of terms used in this Subdivision</w:t>
      </w:r>
      <w:bookmarkEnd w:id="2576"/>
      <w:bookmarkEnd w:id="2577"/>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bookmarkStart w:id="2578" w:name="_Toc117571274"/>
      <w:bookmarkStart w:id="2579" w:name="_Toc179685682"/>
      <w:r>
        <w:rPr>
          <w:rStyle w:val="CharSectno"/>
        </w:rPr>
        <w:t>66</w:t>
      </w:r>
      <w:r>
        <w:t>.</w:t>
      </w:r>
      <w:r>
        <w:tab/>
        <w:t>Funds in, or payable to, former account</w:t>
      </w:r>
      <w:bookmarkEnd w:id="2578"/>
      <w:bookmarkEnd w:id="2579"/>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2580" w:name="_Toc117571275"/>
      <w:bookmarkStart w:id="2581" w:name="_Toc179685683"/>
      <w:r>
        <w:rPr>
          <w:rStyle w:val="CharSectno"/>
        </w:rPr>
        <w:t>67</w:t>
      </w:r>
      <w:r>
        <w:t>.</w:t>
      </w:r>
      <w:r>
        <w:tab/>
        <w:t>Reference to former account</w:t>
      </w:r>
      <w:bookmarkEnd w:id="2580"/>
      <w:bookmarkEnd w:id="2581"/>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2582" w:name="UpToHere"/>
      <w:bookmarkStart w:id="2583" w:name="_Toc117488462"/>
      <w:bookmarkStart w:id="2584" w:name="_Toc117571285"/>
      <w:bookmarkStart w:id="2585" w:name="_Toc117934042"/>
      <w:bookmarkStart w:id="2586" w:name="_Toc117936067"/>
      <w:bookmarkStart w:id="2587" w:name="_Toc117936685"/>
      <w:bookmarkStart w:id="2588" w:name="_Toc118005912"/>
      <w:bookmarkStart w:id="2589" w:name="_Toc118025426"/>
      <w:bookmarkStart w:id="2590" w:name="_Toc118094461"/>
      <w:bookmarkStart w:id="2591" w:name="_Toc118104420"/>
      <w:bookmarkStart w:id="2592" w:name="_Toc118113412"/>
      <w:bookmarkStart w:id="2593" w:name="_Toc118271248"/>
      <w:bookmarkStart w:id="2594" w:name="_Toc118539927"/>
      <w:bookmarkStart w:id="2595" w:name="_Toc118622279"/>
      <w:bookmarkStart w:id="2596" w:name="_Toc118717309"/>
      <w:bookmarkStart w:id="2597" w:name="_Toc118718035"/>
      <w:bookmarkStart w:id="2598" w:name="_Toc118768257"/>
      <w:bookmarkStart w:id="2599" w:name="_Toc118784148"/>
      <w:bookmarkStart w:id="2600" w:name="_Toc118791445"/>
      <w:bookmarkStart w:id="2601" w:name="_Toc118795944"/>
      <w:bookmarkStart w:id="2602" w:name="_Toc118802071"/>
      <w:bookmarkStart w:id="2603" w:name="_Toc118803900"/>
      <w:bookmarkStart w:id="2604" w:name="_Toc118862352"/>
      <w:bookmarkStart w:id="2605" w:name="_Toc118862779"/>
      <w:bookmarkStart w:id="2606" w:name="_Toc118862946"/>
      <w:bookmarkStart w:id="2607" w:name="_Toc118872983"/>
      <w:bookmarkStart w:id="2608" w:name="_Toc118873118"/>
      <w:bookmarkStart w:id="2609" w:name="_Toc119465817"/>
      <w:bookmarkStart w:id="2610" w:name="_Toc119483242"/>
      <w:bookmarkStart w:id="2611" w:name="_Toc119493006"/>
      <w:bookmarkStart w:id="2612" w:name="_Toc119725056"/>
      <w:bookmarkStart w:id="2613" w:name="_Toc119733024"/>
      <w:bookmarkStart w:id="2614" w:name="_Toc119752746"/>
      <w:bookmarkStart w:id="2615" w:name="_Toc119897225"/>
      <w:bookmarkStart w:id="2616" w:name="_Toc119916074"/>
      <w:bookmarkStart w:id="2617" w:name="_Toc119916448"/>
      <w:bookmarkStart w:id="2618" w:name="_Toc119980578"/>
      <w:bookmarkStart w:id="2619" w:name="_Toc119980752"/>
      <w:bookmarkStart w:id="2620" w:name="_Toc119980909"/>
      <w:bookmarkStart w:id="2621" w:name="_Toc120072144"/>
      <w:bookmarkStart w:id="2622" w:name="_Toc120324501"/>
      <w:bookmarkStart w:id="2623" w:name="_Toc120324702"/>
      <w:bookmarkStart w:id="2624" w:name="_Toc120351998"/>
      <w:bookmarkStart w:id="2625" w:name="_Toc120352719"/>
      <w:bookmarkStart w:id="2626" w:name="_Toc120355147"/>
      <w:bookmarkStart w:id="2627" w:name="_Toc137023309"/>
      <w:bookmarkStart w:id="2628" w:name="_Toc137026249"/>
      <w:bookmarkStart w:id="2629" w:name="_Toc140045095"/>
      <w:bookmarkStart w:id="2630" w:name="_Toc142905419"/>
      <w:bookmarkStart w:id="2631" w:name="_Toc142973712"/>
      <w:bookmarkStart w:id="2632" w:name="_Toc143580093"/>
      <w:bookmarkStart w:id="2633" w:name="_Toc143676555"/>
      <w:bookmarkStart w:id="2634" w:name="_Toc143684206"/>
      <w:bookmarkStart w:id="2635" w:name="_Toc143684413"/>
      <w:bookmarkStart w:id="2636" w:name="_Toc143684551"/>
      <w:bookmarkStart w:id="2637" w:name="_Toc143925536"/>
      <w:bookmarkStart w:id="2638" w:name="_Toc143933531"/>
      <w:bookmarkStart w:id="2639" w:name="_Toc144261956"/>
      <w:bookmarkStart w:id="2640" w:name="_Toc144618390"/>
      <w:bookmarkStart w:id="2641" w:name="_Toc144618528"/>
      <w:bookmarkStart w:id="2642" w:name="_Toc144618804"/>
      <w:bookmarkStart w:id="2643" w:name="_Toc144628445"/>
      <w:bookmarkStart w:id="2644" w:name="_Toc144628862"/>
      <w:bookmarkStart w:id="2645" w:name="_Toc144636414"/>
      <w:bookmarkStart w:id="2646" w:name="_Toc178485670"/>
      <w:bookmarkStart w:id="2647" w:name="_Toc179275154"/>
      <w:bookmarkStart w:id="2648" w:name="_Toc179275292"/>
      <w:bookmarkStart w:id="2649" w:name="_Toc179684744"/>
      <w:bookmarkStart w:id="2650" w:name="_Toc179685694"/>
      <w:bookmarkStart w:id="2651" w:name="_Toc180227192"/>
      <w:bookmarkStart w:id="2652" w:name="_Toc107389470"/>
      <w:bookmarkStart w:id="2653" w:name="_Toc107389598"/>
      <w:bookmarkStart w:id="2654" w:name="_Toc107392193"/>
      <w:bookmarkStart w:id="2655" w:name="_Toc107628176"/>
      <w:bookmarkStart w:id="2656" w:name="_Toc107657512"/>
      <w:bookmarkStart w:id="2657" w:name="_Toc107726649"/>
      <w:bookmarkStart w:id="2658" w:name="_Toc107726732"/>
      <w:bookmarkStart w:id="2659" w:name="_Toc107726815"/>
      <w:bookmarkStart w:id="2660" w:name="_Toc107727013"/>
      <w:bookmarkStart w:id="2661" w:name="_Toc107742287"/>
      <w:bookmarkStart w:id="2662" w:name="_Toc107743329"/>
      <w:bookmarkStart w:id="2663" w:name="_Toc107811297"/>
      <w:bookmarkStart w:id="2664" w:name="_Toc107811458"/>
      <w:bookmarkStart w:id="2665" w:name="_Toc107813022"/>
      <w:bookmarkStart w:id="2666" w:name="_Toc107813879"/>
      <w:bookmarkStart w:id="2667" w:name="_Toc107887180"/>
      <w:bookmarkStart w:id="2668" w:name="_Toc107887532"/>
      <w:bookmarkStart w:id="2669" w:name="_Toc107893812"/>
      <w:bookmarkStart w:id="2670" w:name="_Toc107895465"/>
      <w:bookmarkStart w:id="2671" w:name="_Toc107909903"/>
      <w:bookmarkStart w:id="2672" w:name="_Toc107919580"/>
      <w:bookmarkStart w:id="2673" w:name="_Toc108000973"/>
      <w:bookmarkStart w:id="2674" w:name="_Toc108261832"/>
      <w:bookmarkStart w:id="2675" w:name="_Toc108317017"/>
      <w:bookmarkStart w:id="2676" w:name="_Toc108336780"/>
      <w:bookmarkStart w:id="2677" w:name="_Toc108413597"/>
      <w:bookmarkStart w:id="2678" w:name="_Toc108833789"/>
      <w:bookmarkStart w:id="2679" w:name="_Toc108834122"/>
      <w:bookmarkStart w:id="2680" w:name="_Toc109013036"/>
      <w:bookmarkStart w:id="2681" w:name="_Toc109019893"/>
      <w:bookmarkStart w:id="2682" w:name="_Toc109103978"/>
      <w:bookmarkStart w:id="2683" w:name="_Toc109117691"/>
      <w:bookmarkStart w:id="2684" w:name="_Toc110138336"/>
      <w:bookmarkStart w:id="2685" w:name="_Toc112570414"/>
      <w:bookmarkStart w:id="2686" w:name="_Toc112574606"/>
      <w:bookmarkStart w:id="2687" w:name="_Toc112574777"/>
      <w:bookmarkStart w:id="2688" w:name="_Toc112574899"/>
      <w:bookmarkStart w:id="2689" w:name="_Toc113076986"/>
      <w:bookmarkStart w:id="2690" w:name="_Toc116211246"/>
      <w:bookmarkStart w:id="2691" w:name="_Toc116354228"/>
      <w:bookmarkStart w:id="2692" w:name="_Toc116900668"/>
      <w:bookmarkStart w:id="2693" w:name="_Toc116963401"/>
      <w:bookmarkStart w:id="2694" w:name="_Toc116985324"/>
      <w:bookmarkStart w:id="2695" w:name="_Toc117069182"/>
      <w:bookmarkStart w:id="2696" w:name="_Toc117305064"/>
      <w:bookmarkStart w:id="2697" w:name="_Toc117306713"/>
      <w:bookmarkStart w:id="2698" w:name="_Toc117321102"/>
      <w:bookmarkStart w:id="2699" w:name="_Toc117332100"/>
      <w:bookmarkStart w:id="2700" w:name="_Toc117398585"/>
      <w:bookmarkStart w:id="2701" w:name="_Toc117399903"/>
      <w:bookmarkStart w:id="2702" w:name="_Toc117402446"/>
      <w:bookmarkStart w:id="2703" w:name="_Toc117416938"/>
      <w:bookmarkStart w:id="2704" w:name="_Toc117483587"/>
      <w:bookmarkEnd w:id="2582"/>
      <w:r>
        <w:rPr>
          <w:rStyle w:val="CharDivNo"/>
        </w:rPr>
        <w:t>Division 15</w:t>
      </w:r>
      <w:r>
        <w:t> — </w:t>
      </w:r>
      <w:r>
        <w:rPr>
          <w:rStyle w:val="CharDivText"/>
          <w:i/>
          <w:iCs/>
        </w:rPr>
        <w:t>Seeds Act 1981</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nzHeading5"/>
      </w:pPr>
      <w:bookmarkStart w:id="2705" w:name="_Toc117571286"/>
      <w:bookmarkStart w:id="2706" w:name="_Toc179685695"/>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r>
        <w:rPr>
          <w:rStyle w:val="CharSectno"/>
        </w:rPr>
        <w:t>74</w:t>
      </w:r>
      <w:r>
        <w:t>.</w:t>
      </w:r>
      <w:r>
        <w:tab/>
        <w:t>Repeal</w:t>
      </w:r>
      <w:bookmarkEnd w:id="2705"/>
      <w:bookmarkEnd w:id="2706"/>
    </w:p>
    <w:p>
      <w:pPr>
        <w:pStyle w:val="nzSubsection"/>
      </w:pPr>
      <w:r>
        <w:tab/>
      </w:r>
      <w:r>
        <w:tab/>
        <w:t xml:space="preserve">The </w:t>
      </w:r>
      <w:r>
        <w:rPr>
          <w:i/>
          <w:iCs/>
        </w:rPr>
        <w:t>Seeds Act 1981</w:t>
      </w:r>
      <w:r>
        <w:t xml:space="preserve"> is repealed.</w:t>
      </w:r>
    </w:p>
    <w:p>
      <w:pPr>
        <w:pStyle w:val="nzHeading5"/>
      </w:pPr>
      <w:bookmarkStart w:id="2707" w:name="_Toc117571287"/>
      <w:bookmarkStart w:id="2708" w:name="_Toc179685696"/>
      <w:r>
        <w:rPr>
          <w:rStyle w:val="CharSectno"/>
        </w:rPr>
        <w:t>75</w:t>
      </w:r>
      <w:r>
        <w:t>.</w:t>
      </w:r>
      <w:r>
        <w:tab/>
      </w:r>
      <w:r>
        <w:rPr>
          <w:i/>
          <w:iCs/>
        </w:rPr>
        <w:t>Consumer Affairs Act 1971</w:t>
      </w:r>
      <w:r>
        <w:t xml:space="preserve"> amended</w:t>
      </w:r>
      <w:bookmarkEnd w:id="2707"/>
      <w:bookmarkEnd w:id="2708"/>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3"/>
      </w:pPr>
      <w:bookmarkStart w:id="2709" w:name="_Toc117488465"/>
      <w:bookmarkStart w:id="2710" w:name="_Toc117571288"/>
      <w:bookmarkStart w:id="2711" w:name="_Toc117934045"/>
      <w:bookmarkStart w:id="2712" w:name="_Toc117936070"/>
      <w:bookmarkStart w:id="2713" w:name="_Toc117936688"/>
      <w:bookmarkStart w:id="2714" w:name="_Toc118005915"/>
      <w:bookmarkStart w:id="2715" w:name="_Toc118025429"/>
      <w:bookmarkStart w:id="2716" w:name="_Toc118094464"/>
      <w:bookmarkStart w:id="2717" w:name="_Toc118104423"/>
      <w:bookmarkStart w:id="2718" w:name="_Toc118113415"/>
      <w:bookmarkStart w:id="2719" w:name="_Toc118271251"/>
      <w:bookmarkStart w:id="2720" w:name="_Toc118539930"/>
      <w:bookmarkStart w:id="2721" w:name="_Toc118622282"/>
      <w:bookmarkStart w:id="2722" w:name="_Toc118717312"/>
      <w:bookmarkStart w:id="2723" w:name="_Toc118718038"/>
      <w:bookmarkStart w:id="2724" w:name="_Toc118768260"/>
      <w:bookmarkStart w:id="2725" w:name="_Toc118784151"/>
      <w:bookmarkStart w:id="2726" w:name="_Toc118791448"/>
      <w:bookmarkStart w:id="2727" w:name="_Toc118795947"/>
      <w:bookmarkStart w:id="2728" w:name="_Toc118802074"/>
      <w:bookmarkStart w:id="2729" w:name="_Toc118803903"/>
      <w:bookmarkStart w:id="2730" w:name="_Toc118862355"/>
      <w:bookmarkStart w:id="2731" w:name="_Toc118862782"/>
      <w:bookmarkStart w:id="2732" w:name="_Toc118862949"/>
      <w:bookmarkStart w:id="2733" w:name="_Toc118872986"/>
      <w:bookmarkStart w:id="2734" w:name="_Toc118873121"/>
      <w:bookmarkStart w:id="2735" w:name="_Toc119465820"/>
      <w:bookmarkStart w:id="2736" w:name="_Toc119483245"/>
      <w:bookmarkStart w:id="2737" w:name="_Toc119493009"/>
      <w:bookmarkStart w:id="2738" w:name="_Toc119725059"/>
      <w:bookmarkStart w:id="2739" w:name="_Toc119733027"/>
      <w:bookmarkStart w:id="2740" w:name="_Toc119752749"/>
      <w:bookmarkStart w:id="2741" w:name="_Toc119897228"/>
      <w:bookmarkStart w:id="2742" w:name="_Toc119916077"/>
      <w:bookmarkStart w:id="2743" w:name="_Toc119916451"/>
      <w:bookmarkStart w:id="2744" w:name="_Toc119980581"/>
      <w:bookmarkStart w:id="2745" w:name="_Toc119980755"/>
      <w:bookmarkStart w:id="2746" w:name="_Toc119980912"/>
      <w:bookmarkStart w:id="2747" w:name="_Toc120072147"/>
      <w:bookmarkStart w:id="2748" w:name="_Toc120324504"/>
      <w:bookmarkStart w:id="2749" w:name="_Toc120324705"/>
      <w:bookmarkStart w:id="2750" w:name="_Toc120352001"/>
      <w:bookmarkStart w:id="2751" w:name="_Toc120352722"/>
      <w:bookmarkStart w:id="2752" w:name="_Toc120355150"/>
      <w:bookmarkStart w:id="2753" w:name="_Toc137023312"/>
      <w:bookmarkStart w:id="2754" w:name="_Toc137026252"/>
      <w:bookmarkStart w:id="2755" w:name="_Toc140045098"/>
      <w:bookmarkStart w:id="2756" w:name="_Toc142905422"/>
      <w:bookmarkStart w:id="2757" w:name="_Toc142973715"/>
      <w:bookmarkStart w:id="2758" w:name="_Toc143580096"/>
      <w:bookmarkStart w:id="2759" w:name="_Toc143676558"/>
      <w:bookmarkStart w:id="2760" w:name="_Toc143684209"/>
      <w:bookmarkStart w:id="2761" w:name="_Toc143684416"/>
      <w:bookmarkStart w:id="2762" w:name="_Toc143684554"/>
      <w:bookmarkStart w:id="2763" w:name="_Toc143925539"/>
      <w:bookmarkStart w:id="2764" w:name="_Toc143933534"/>
      <w:bookmarkStart w:id="2765" w:name="_Toc144261959"/>
      <w:bookmarkStart w:id="2766" w:name="_Toc144618393"/>
      <w:bookmarkStart w:id="2767" w:name="_Toc144618531"/>
      <w:bookmarkStart w:id="2768" w:name="_Toc144618807"/>
      <w:bookmarkStart w:id="2769" w:name="_Toc144628448"/>
      <w:bookmarkStart w:id="2770" w:name="_Toc144628865"/>
      <w:bookmarkStart w:id="2771" w:name="_Toc144636417"/>
      <w:bookmarkStart w:id="2772" w:name="_Toc178485673"/>
      <w:bookmarkStart w:id="2773" w:name="_Toc179275157"/>
      <w:bookmarkStart w:id="2774" w:name="_Toc179275295"/>
      <w:bookmarkStart w:id="2775" w:name="_Toc179684747"/>
      <w:bookmarkStart w:id="2776" w:name="_Toc179685697"/>
      <w:bookmarkStart w:id="2777" w:name="_Toc180227195"/>
      <w:bookmarkStart w:id="2778" w:name="_Toc107389472"/>
      <w:bookmarkStart w:id="2779" w:name="_Toc107389600"/>
      <w:bookmarkStart w:id="2780" w:name="_Toc107392196"/>
      <w:bookmarkStart w:id="2781" w:name="_Toc107628179"/>
      <w:bookmarkStart w:id="2782" w:name="_Toc107657515"/>
      <w:bookmarkStart w:id="2783" w:name="_Toc107726652"/>
      <w:bookmarkStart w:id="2784" w:name="_Toc107726735"/>
      <w:bookmarkStart w:id="2785" w:name="_Toc107726818"/>
      <w:bookmarkStart w:id="2786" w:name="_Toc107727016"/>
      <w:bookmarkStart w:id="2787" w:name="_Toc107742290"/>
      <w:bookmarkStart w:id="2788" w:name="_Toc107743332"/>
      <w:bookmarkStart w:id="2789" w:name="_Toc107811300"/>
      <w:bookmarkStart w:id="2790" w:name="_Toc107811461"/>
      <w:bookmarkStart w:id="2791" w:name="_Toc107813025"/>
      <w:bookmarkStart w:id="2792" w:name="_Toc107813882"/>
      <w:bookmarkStart w:id="2793" w:name="_Toc107887183"/>
      <w:bookmarkStart w:id="2794" w:name="_Toc107887535"/>
      <w:bookmarkStart w:id="2795" w:name="_Toc107893815"/>
      <w:bookmarkStart w:id="2796" w:name="_Toc107895468"/>
      <w:bookmarkStart w:id="2797" w:name="_Toc107909906"/>
      <w:bookmarkStart w:id="2798" w:name="_Toc107919583"/>
      <w:bookmarkStart w:id="2799" w:name="_Toc108000976"/>
      <w:bookmarkStart w:id="2800" w:name="_Toc108261835"/>
      <w:bookmarkStart w:id="2801" w:name="_Toc108317020"/>
      <w:bookmarkStart w:id="2802" w:name="_Toc108336783"/>
      <w:bookmarkStart w:id="2803" w:name="_Toc108413600"/>
      <w:bookmarkStart w:id="2804" w:name="_Toc108833792"/>
      <w:bookmarkStart w:id="2805" w:name="_Toc108834125"/>
      <w:bookmarkStart w:id="2806" w:name="_Toc109013039"/>
      <w:bookmarkStart w:id="2807" w:name="_Toc109019896"/>
      <w:bookmarkStart w:id="2808" w:name="_Toc109103981"/>
      <w:bookmarkStart w:id="2809" w:name="_Toc109117694"/>
      <w:bookmarkStart w:id="2810" w:name="_Toc110138339"/>
      <w:bookmarkStart w:id="2811" w:name="_Toc112570417"/>
      <w:bookmarkStart w:id="2812" w:name="_Toc112574609"/>
      <w:bookmarkStart w:id="2813" w:name="_Toc112574780"/>
      <w:bookmarkStart w:id="2814" w:name="_Toc112574902"/>
      <w:bookmarkStart w:id="2815" w:name="_Toc113076989"/>
      <w:bookmarkStart w:id="2816" w:name="_Toc116211249"/>
      <w:bookmarkStart w:id="2817" w:name="_Toc116354231"/>
      <w:bookmarkStart w:id="2818" w:name="_Toc116900671"/>
      <w:bookmarkStart w:id="2819" w:name="_Toc116963404"/>
      <w:bookmarkStart w:id="2820" w:name="_Toc116985327"/>
      <w:bookmarkStart w:id="2821" w:name="_Toc117069185"/>
      <w:bookmarkStart w:id="2822" w:name="_Toc117305067"/>
      <w:bookmarkStart w:id="2823" w:name="_Toc117306716"/>
      <w:bookmarkStart w:id="2824" w:name="_Toc117321105"/>
      <w:bookmarkStart w:id="2825" w:name="_Toc117332103"/>
      <w:bookmarkStart w:id="2826" w:name="_Toc117398588"/>
      <w:bookmarkStart w:id="2827" w:name="_Toc117399906"/>
      <w:bookmarkStart w:id="2828" w:name="_Toc117402449"/>
      <w:bookmarkStart w:id="2829" w:name="_Toc117416941"/>
      <w:bookmarkStart w:id="2830" w:name="_Toc117483590"/>
      <w:r>
        <w:rPr>
          <w:rStyle w:val="CharDivNo"/>
        </w:rPr>
        <w:t>Division 16</w:t>
      </w:r>
      <w:r>
        <w:t> — </w:t>
      </w:r>
      <w:r>
        <w:rPr>
          <w:rStyle w:val="CharDivText"/>
          <w:i/>
          <w:iCs/>
        </w:rPr>
        <w:t>Stock Diseases (Regulations) Act 1968</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nzHeading5"/>
      </w:pPr>
      <w:bookmarkStart w:id="2831" w:name="_Toc117571289"/>
      <w:bookmarkStart w:id="2832" w:name="_Toc179685698"/>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r>
        <w:rPr>
          <w:rStyle w:val="CharSectno"/>
        </w:rPr>
        <w:t>76</w:t>
      </w:r>
      <w:r>
        <w:t>.</w:t>
      </w:r>
      <w:r>
        <w:tab/>
        <w:t>Repeal</w:t>
      </w:r>
      <w:bookmarkEnd w:id="2831"/>
      <w:bookmarkEnd w:id="2832"/>
    </w:p>
    <w:p>
      <w:pPr>
        <w:pStyle w:val="nzSubsection"/>
      </w:pPr>
      <w:r>
        <w:tab/>
      </w:r>
      <w:r>
        <w:tab/>
        <w:t xml:space="preserve">The </w:t>
      </w:r>
      <w:r>
        <w:rPr>
          <w:i/>
          <w:iCs/>
        </w:rPr>
        <w:t>Stock Diseases (Regulations) Act 1968</w:t>
      </w:r>
      <w:r>
        <w:t xml:space="preserve"> is repealed.</w:t>
      </w:r>
    </w:p>
    <w:p>
      <w:pPr>
        <w:pStyle w:val="nzHeading5"/>
      </w:pPr>
      <w:bookmarkStart w:id="2833" w:name="_Toc117571290"/>
      <w:bookmarkStart w:id="2834" w:name="_Toc179685699"/>
      <w:r>
        <w:rPr>
          <w:rStyle w:val="CharSectno"/>
        </w:rPr>
        <w:t>77</w:t>
      </w:r>
      <w:r>
        <w:t>.</w:t>
      </w:r>
      <w:r>
        <w:tab/>
      </w:r>
      <w:r>
        <w:rPr>
          <w:i/>
          <w:iCs/>
        </w:rPr>
        <w:t>Auction Sales Act 1973</w:t>
      </w:r>
      <w:r>
        <w:t xml:space="preserve"> amend</w:t>
      </w:r>
      <w:bookmarkEnd w:id="2833"/>
      <w:r>
        <w:t>ed</w:t>
      </w:r>
      <w:bookmarkEnd w:id="2834"/>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nzHeading5"/>
      </w:pPr>
      <w:bookmarkStart w:id="2835" w:name="_Toc117571291"/>
      <w:bookmarkStart w:id="2836" w:name="_Toc179685700"/>
      <w:r>
        <w:rPr>
          <w:rStyle w:val="CharSectno"/>
        </w:rPr>
        <w:t>78</w:t>
      </w:r>
      <w:r>
        <w:t>.</w:t>
      </w:r>
      <w:r>
        <w:tab/>
      </w:r>
      <w:r>
        <w:rPr>
          <w:i/>
          <w:iCs/>
        </w:rPr>
        <w:t xml:space="preserve">Cattle Industry Compensation Act 1965 </w:t>
      </w:r>
      <w:r>
        <w:t>amended</w:t>
      </w:r>
      <w:bookmarkEnd w:id="2835"/>
      <w:bookmarkEnd w:id="2836"/>
    </w:p>
    <w:p>
      <w:pPr>
        <w:pStyle w:val="nzSubsection"/>
      </w:pPr>
      <w:r>
        <w:tab/>
        <w:t>(1)</w:t>
      </w:r>
      <w:r>
        <w:tab/>
        <w:t xml:space="preserve">The amendments in this section are to the </w:t>
      </w:r>
      <w:r>
        <w:rPr>
          <w:i/>
          <w:iCs/>
        </w:rPr>
        <w:t>Cattle Industry Compensation Act 1965</w:t>
      </w:r>
      <w:r>
        <w:t>.</w:t>
      </w:r>
    </w:p>
    <w:p>
      <w:pPr>
        <w:pStyle w:val="nzSubsection"/>
      </w:pPr>
      <w:r>
        <w:tab/>
        <w:t>(2)</w:t>
      </w:r>
      <w:r>
        <w:tab/>
        <w:t>Section 6 is amended as follows:</w:t>
      </w:r>
    </w:p>
    <w:p>
      <w:pPr>
        <w:pStyle w:val="nzIndenta"/>
      </w:pPr>
      <w:r>
        <w:tab/>
        <w:t>(a)</w:t>
      </w:r>
      <w:r>
        <w:tab/>
        <w:t xml:space="preserve">by deleting the definition of “Chief Inspector” and inserting instead — </w:t>
      </w:r>
    </w:p>
    <w:p>
      <w:pPr>
        <w:pStyle w:val="MiscOpen"/>
        <w:ind w:left="880"/>
      </w:pPr>
      <w:r>
        <w:t xml:space="preserve">“    </w:t>
      </w:r>
    </w:p>
    <w:p>
      <w:pPr>
        <w:pStyle w:val="nzDefstart"/>
      </w:pPr>
      <w:r>
        <w:tab/>
      </w:r>
      <w:r>
        <w:rPr>
          <w:rStyle w:val="CharDefText"/>
        </w:rPr>
        <w:t>Chief Inspector</w:t>
      </w:r>
      <w:r>
        <w:t xml:space="preserve"> means — </w:t>
      </w:r>
    </w:p>
    <w:p>
      <w:pPr>
        <w:pStyle w:val="n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nzDefpara"/>
      </w:pPr>
      <w:r>
        <w:tab/>
        <w:t>(b)</w:t>
      </w:r>
      <w:r>
        <w:tab/>
        <w:t>after the coming into operation of that section, an inspector appointed by the Director General to the office of Chief Inspector of Stock for the purposes of this Act;</w:t>
      </w:r>
    </w:p>
    <w:p>
      <w:pPr>
        <w:pStyle w:val="MiscClose"/>
      </w:pPr>
      <w:r>
        <w:t xml:space="preserve">    ”;</w:t>
      </w:r>
    </w:p>
    <w:p>
      <w:pPr>
        <w:pStyle w:val="nzIndenta"/>
      </w:pPr>
      <w:r>
        <w:tab/>
        <w:t>(b)</w:t>
      </w:r>
      <w:r>
        <w:tab/>
        <w:t xml:space="preserve">in the definition of “disease” by deleting “, within the meaning of the </w:t>
      </w:r>
      <w:r>
        <w:rPr>
          <w:i/>
          <w:iCs/>
        </w:rPr>
        <w:t>Stock Diseases (Regulations) Act 1968</w:t>
      </w:r>
      <w:r>
        <w:t>,”;</w:t>
      </w:r>
    </w:p>
    <w:p>
      <w:pPr>
        <w:pStyle w:val="nzIndenta"/>
      </w:pPr>
      <w:r>
        <w:tab/>
        <w:t>(c)</w:t>
      </w:r>
      <w:r>
        <w:tab/>
        <w:t xml:space="preserve">in the definition of “specified disease” by deleting “within the meaning of the </w:t>
      </w:r>
      <w:r>
        <w:rPr>
          <w:i/>
          <w:iCs/>
        </w:rPr>
        <w:t>Stock Diseases (Regulations) Act 1968</w:t>
      </w:r>
      <w:r>
        <w:t>,”.</w:t>
      </w:r>
    </w:p>
    <w:p>
      <w:pPr>
        <w:pStyle w:val="nzHeading3"/>
      </w:pPr>
      <w:bookmarkStart w:id="2837" w:name="_Toc117488469"/>
      <w:bookmarkStart w:id="2838" w:name="_Toc117571292"/>
      <w:bookmarkStart w:id="2839" w:name="_Toc117934049"/>
      <w:bookmarkStart w:id="2840" w:name="_Toc117936074"/>
      <w:bookmarkStart w:id="2841" w:name="_Toc117936692"/>
      <w:bookmarkStart w:id="2842" w:name="_Toc118005919"/>
      <w:bookmarkStart w:id="2843" w:name="_Toc118025433"/>
      <w:bookmarkStart w:id="2844" w:name="_Toc118094468"/>
      <w:bookmarkStart w:id="2845" w:name="_Toc118104427"/>
      <w:bookmarkStart w:id="2846" w:name="_Toc118113419"/>
      <w:bookmarkStart w:id="2847" w:name="_Toc118271255"/>
      <w:bookmarkStart w:id="2848" w:name="_Toc118539934"/>
      <w:bookmarkStart w:id="2849" w:name="_Toc118622286"/>
      <w:bookmarkStart w:id="2850" w:name="_Toc118717316"/>
      <w:bookmarkStart w:id="2851" w:name="_Toc118718042"/>
      <w:bookmarkStart w:id="2852" w:name="_Toc118768264"/>
      <w:bookmarkStart w:id="2853" w:name="_Toc118784155"/>
      <w:bookmarkStart w:id="2854" w:name="_Toc118791452"/>
      <w:bookmarkStart w:id="2855" w:name="_Toc118795951"/>
      <w:bookmarkStart w:id="2856" w:name="_Toc118802078"/>
      <w:bookmarkStart w:id="2857" w:name="_Toc118803907"/>
      <w:bookmarkStart w:id="2858" w:name="_Toc118862359"/>
      <w:bookmarkStart w:id="2859" w:name="_Toc118862786"/>
      <w:bookmarkStart w:id="2860" w:name="_Toc118862953"/>
      <w:bookmarkStart w:id="2861" w:name="_Toc118872990"/>
      <w:bookmarkStart w:id="2862" w:name="_Toc118873125"/>
      <w:bookmarkStart w:id="2863" w:name="_Toc119465824"/>
      <w:bookmarkStart w:id="2864" w:name="_Toc119483249"/>
      <w:bookmarkStart w:id="2865" w:name="_Toc119493013"/>
      <w:bookmarkStart w:id="2866" w:name="_Toc119725063"/>
      <w:bookmarkStart w:id="2867" w:name="_Toc119733031"/>
      <w:bookmarkStart w:id="2868" w:name="_Toc119752753"/>
      <w:bookmarkStart w:id="2869" w:name="_Toc119897232"/>
      <w:bookmarkStart w:id="2870" w:name="_Toc119916081"/>
      <w:bookmarkStart w:id="2871" w:name="_Toc119916455"/>
      <w:bookmarkStart w:id="2872" w:name="_Toc119980585"/>
      <w:bookmarkStart w:id="2873" w:name="_Toc119980759"/>
      <w:bookmarkStart w:id="2874" w:name="_Toc119980916"/>
      <w:bookmarkStart w:id="2875" w:name="_Toc120072151"/>
      <w:bookmarkStart w:id="2876" w:name="_Toc120324508"/>
      <w:bookmarkStart w:id="2877" w:name="_Toc120324709"/>
      <w:bookmarkStart w:id="2878" w:name="_Toc120352005"/>
      <w:bookmarkStart w:id="2879" w:name="_Toc120352726"/>
      <w:bookmarkStart w:id="2880" w:name="_Toc120355154"/>
      <w:bookmarkStart w:id="2881" w:name="_Toc137023316"/>
      <w:bookmarkStart w:id="2882" w:name="_Toc137026256"/>
      <w:bookmarkStart w:id="2883" w:name="_Toc140045102"/>
      <w:bookmarkStart w:id="2884" w:name="_Toc142905426"/>
      <w:bookmarkStart w:id="2885" w:name="_Toc142973719"/>
      <w:bookmarkStart w:id="2886" w:name="_Toc143580100"/>
      <w:bookmarkStart w:id="2887" w:name="_Toc143676562"/>
      <w:bookmarkStart w:id="2888" w:name="_Toc143684213"/>
      <w:bookmarkStart w:id="2889" w:name="_Toc143684420"/>
      <w:bookmarkStart w:id="2890" w:name="_Toc143684558"/>
      <w:bookmarkStart w:id="2891" w:name="_Toc143925543"/>
      <w:bookmarkStart w:id="2892" w:name="_Toc143933538"/>
      <w:bookmarkStart w:id="2893" w:name="_Toc144261963"/>
      <w:bookmarkStart w:id="2894" w:name="_Toc144618397"/>
      <w:bookmarkStart w:id="2895" w:name="_Toc144618535"/>
      <w:bookmarkStart w:id="2896" w:name="_Toc144618811"/>
      <w:bookmarkStart w:id="2897" w:name="_Toc144628452"/>
      <w:bookmarkStart w:id="2898" w:name="_Toc144628869"/>
      <w:bookmarkStart w:id="2899" w:name="_Toc144636421"/>
      <w:bookmarkStart w:id="2900" w:name="_Toc178485677"/>
      <w:bookmarkStart w:id="2901" w:name="_Toc179275161"/>
      <w:bookmarkStart w:id="2902" w:name="_Toc179275299"/>
      <w:bookmarkStart w:id="2903" w:name="_Toc179684751"/>
      <w:bookmarkStart w:id="2904" w:name="_Toc179685701"/>
      <w:bookmarkStart w:id="2905" w:name="_Toc180227199"/>
      <w:bookmarkStart w:id="2906" w:name="_Toc107389474"/>
      <w:bookmarkStart w:id="2907" w:name="_Toc107389602"/>
      <w:bookmarkStart w:id="2908" w:name="_Toc107392200"/>
      <w:bookmarkStart w:id="2909" w:name="_Toc107628183"/>
      <w:bookmarkStart w:id="2910" w:name="_Toc107657519"/>
      <w:bookmarkStart w:id="2911" w:name="_Toc107726655"/>
      <w:bookmarkStart w:id="2912" w:name="_Toc107726738"/>
      <w:bookmarkStart w:id="2913" w:name="_Toc107726821"/>
      <w:bookmarkStart w:id="2914" w:name="_Toc107727019"/>
      <w:bookmarkStart w:id="2915" w:name="_Toc107742293"/>
      <w:bookmarkStart w:id="2916" w:name="_Toc107743335"/>
      <w:bookmarkStart w:id="2917" w:name="_Toc107811303"/>
      <w:bookmarkStart w:id="2918" w:name="_Toc107811464"/>
      <w:bookmarkStart w:id="2919" w:name="_Toc107813028"/>
      <w:bookmarkStart w:id="2920" w:name="_Toc107813885"/>
      <w:bookmarkStart w:id="2921" w:name="_Toc107887186"/>
      <w:bookmarkStart w:id="2922" w:name="_Toc107887538"/>
      <w:bookmarkStart w:id="2923" w:name="_Toc107893818"/>
      <w:bookmarkStart w:id="2924" w:name="_Toc107895471"/>
      <w:bookmarkStart w:id="2925" w:name="_Toc107909909"/>
      <w:bookmarkStart w:id="2926" w:name="_Toc107919587"/>
      <w:bookmarkStart w:id="2927" w:name="_Toc108000980"/>
      <w:bookmarkStart w:id="2928" w:name="_Toc108261839"/>
      <w:bookmarkStart w:id="2929" w:name="_Toc108317024"/>
      <w:bookmarkStart w:id="2930" w:name="_Toc108336787"/>
      <w:bookmarkStart w:id="2931" w:name="_Toc108413604"/>
      <w:bookmarkStart w:id="2932" w:name="_Toc108833796"/>
      <w:bookmarkStart w:id="2933" w:name="_Toc108834129"/>
      <w:bookmarkStart w:id="2934" w:name="_Toc109013043"/>
      <w:bookmarkStart w:id="2935" w:name="_Toc109019900"/>
      <w:bookmarkStart w:id="2936" w:name="_Toc109103985"/>
      <w:bookmarkStart w:id="2937" w:name="_Toc109117698"/>
      <w:bookmarkStart w:id="2938" w:name="_Toc110138343"/>
      <w:bookmarkStart w:id="2939" w:name="_Toc112570421"/>
      <w:bookmarkStart w:id="2940" w:name="_Toc112574613"/>
      <w:bookmarkStart w:id="2941" w:name="_Toc112574784"/>
      <w:bookmarkStart w:id="2942" w:name="_Toc112574906"/>
      <w:bookmarkStart w:id="2943" w:name="_Toc113076993"/>
      <w:bookmarkStart w:id="2944" w:name="_Toc116211253"/>
      <w:bookmarkStart w:id="2945" w:name="_Toc116354235"/>
      <w:bookmarkStart w:id="2946" w:name="_Toc116900675"/>
      <w:bookmarkStart w:id="2947" w:name="_Toc116963408"/>
      <w:bookmarkStart w:id="2948" w:name="_Toc116985331"/>
      <w:bookmarkStart w:id="2949" w:name="_Toc117069189"/>
      <w:bookmarkStart w:id="2950" w:name="_Toc117305071"/>
      <w:bookmarkStart w:id="2951" w:name="_Toc117306720"/>
      <w:bookmarkStart w:id="2952" w:name="_Toc117321109"/>
      <w:bookmarkStart w:id="2953" w:name="_Toc117332107"/>
      <w:bookmarkStart w:id="2954" w:name="_Toc117398592"/>
      <w:bookmarkStart w:id="2955" w:name="_Toc117399910"/>
      <w:bookmarkStart w:id="2956" w:name="_Toc117402453"/>
      <w:bookmarkStart w:id="2957" w:name="_Toc117416945"/>
      <w:bookmarkStart w:id="2958" w:name="_Toc117483594"/>
      <w:r>
        <w:rPr>
          <w:rStyle w:val="CharDivNo"/>
        </w:rPr>
        <w:t>Division 17</w:t>
      </w:r>
      <w:r>
        <w:t> — </w:t>
      </w:r>
      <w:r>
        <w:rPr>
          <w:rStyle w:val="CharDivText"/>
          <w:i/>
          <w:iCs/>
        </w:rPr>
        <w:t>Stock (Identification and Movement) Act 1970</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nzHeading4"/>
      </w:pPr>
      <w:bookmarkStart w:id="2959" w:name="_Toc117321110"/>
      <w:bookmarkStart w:id="2960" w:name="_Toc117332108"/>
      <w:bookmarkStart w:id="2961" w:name="_Toc117398593"/>
      <w:bookmarkStart w:id="2962" w:name="_Toc117399911"/>
      <w:bookmarkStart w:id="2963" w:name="_Toc117402454"/>
      <w:bookmarkStart w:id="2964" w:name="_Toc117416946"/>
      <w:bookmarkStart w:id="2965" w:name="_Toc117483595"/>
      <w:bookmarkStart w:id="2966" w:name="_Toc117488470"/>
      <w:bookmarkStart w:id="2967" w:name="_Toc117571293"/>
      <w:bookmarkStart w:id="2968" w:name="_Toc117934050"/>
      <w:bookmarkStart w:id="2969" w:name="_Toc117936075"/>
      <w:bookmarkStart w:id="2970" w:name="_Toc117936693"/>
      <w:bookmarkStart w:id="2971" w:name="_Toc118005920"/>
      <w:bookmarkStart w:id="2972" w:name="_Toc118025434"/>
      <w:bookmarkStart w:id="2973" w:name="_Toc118094469"/>
      <w:bookmarkStart w:id="2974" w:name="_Toc118104428"/>
      <w:bookmarkStart w:id="2975" w:name="_Toc118113420"/>
      <w:bookmarkStart w:id="2976" w:name="_Toc118271256"/>
      <w:bookmarkStart w:id="2977" w:name="_Toc118539935"/>
      <w:bookmarkStart w:id="2978" w:name="_Toc118622287"/>
      <w:bookmarkStart w:id="2979" w:name="_Toc118717317"/>
      <w:bookmarkStart w:id="2980" w:name="_Toc118718043"/>
      <w:bookmarkStart w:id="2981" w:name="_Toc118768265"/>
      <w:bookmarkStart w:id="2982" w:name="_Toc118784156"/>
      <w:bookmarkStart w:id="2983" w:name="_Toc118791453"/>
      <w:bookmarkStart w:id="2984" w:name="_Toc118795952"/>
      <w:bookmarkStart w:id="2985" w:name="_Toc118802079"/>
      <w:bookmarkStart w:id="2986" w:name="_Toc118803908"/>
      <w:bookmarkStart w:id="2987" w:name="_Toc118862360"/>
      <w:bookmarkStart w:id="2988" w:name="_Toc118862787"/>
      <w:bookmarkStart w:id="2989" w:name="_Toc118862954"/>
      <w:bookmarkStart w:id="2990" w:name="_Toc118872991"/>
      <w:bookmarkStart w:id="2991" w:name="_Toc118873126"/>
      <w:bookmarkStart w:id="2992" w:name="_Toc119465825"/>
      <w:bookmarkStart w:id="2993" w:name="_Toc119483250"/>
      <w:bookmarkStart w:id="2994" w:name="_Toc119493014"/>
      <w:bookmarkStart w:id="2995" w:name="_Toc119725064"/>
      <w:bookmarkStart w:id="2996" w:name="_Toc119733032"/>
      <w:bookmarkStart w:id="2997" w:name="_Toc119752754"/>
      <w:bookmarkStart w:id="2998" w:name="_Toc119897233"/>
      <w:bookmarkStart w:id="2999" w:name="_Toc119916082"/>
      <w:bookmarkStart w:id="3000" w:name="_Toc119916456"/>
      <w:bookmarkStart w:id="3001" w:name="_Toc119980586"/>
      <w:bookmarkStart w:id="3002" w:name="_Toc119980760"/>
      <w:bookmarkStart w:id="3003" w:name="_Toc119980917"/>
      <w:bookmarkStart w:id="3004" w:name="_Toc120072152"/>
      <w:bookmarkStart w:id="3005" w:name="_Toc120324509"/>
      <w:bookmarkStart w:id="3006" w:name="_Toc120324710"/>
      <w:bookmarkStart w:id="3007" w:name="_Toc120352006"/>
      <w:bookmarkStart w:id="3008" w:name="_Toc120352727"/>
      <w:bookmarkStart w:id="3009" w:name="_Toc120355155"/>
      <w:bookmarkStart w:id="3010" w:name="_Toc137023317"/>
      <w:bookmarkStart w:id="3011" w:name="_Toc137026257"/>
      <w:bookmarkStart w:id="3012" w:name="_Toc140045103"/>
      <w:bookmarkStart w:id="3013" w:name="_Toc142905427"/>
      <w:bookmarkStart w:id="3014" w:name="_Toc142973720"/>
      <w:bookmarkStart w:id="3015" w:name="_Toc143580101"/>
      <w:bookmarkStart w:id="3016" w:name="_Toc143676563"/>
      <w:bookmarkStart w:id="3017" w:name="_Toc143684214"/>
      <w:bookmarkStart w:id="3018" w:name="_Toc143684421"/>
      <w:bookmarkStart w:id="3019" w:name="_Toc143684559"/>
      <w:bookmarkStart w:id="3020" w:name="_Toc143925544"/>
      <w:bookmarkStart w:id="3021" w:name="_Toc143933539"/>
      <w:bookmarkStart w:id="3022" w:name="_Toc144261964"/>
      <w:bookmarkStart w:id="3023" w:name="_Toc144618398"/>
      <w:bookmarkStart w:id="3024" w:name="_Toc144618536"/>
      <w:bookmarkStart w:id="3025" w:name="_Toc144618812"/>
      <w:bookmarkStart w:id="3026" w:name="_Toc144628453"/>
      <w:bookmarkStart w:id="3027" w:name="_Toc144628870"/>
      <w:bookmarkStart w:id="3028" w:name="_Toc144636422"/>
      <w:bookmarkStart w:id="3029" w:name="_Toc178485678"/>
      <w:bookmarkStart w:id="3030" w:name="_Toc179275162"/>
      <w:bookmarkStart w:id="3031" w:name="_Toc179275300"/>
      <w:bookmarkStart w:id="3032" w:name="_Toc179684752"/>
      <w:bookmarkStart w:id="3033" w:name="_Toc179685702"/>
      <w:bookmarkStart w:id="3034" w:name="_Toc180227200"/>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r>
        <w:t>Subdivision 1 — </w:t>
      </w:r>
      <w:r>
        <w:rPr>
          <w:rStyle w:val="CharDivText"/>
        </w:rPr>
        <w:t>Repeal and consequential amendment</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nzHeading5"/>
      </w:pPr>
      <w:bookmarkStart w:id="3035" w:name="_Toc117571294"/>
      <w:bookmarkStart w:id="3036" w:name="_Toc179685703"/>
      <w:r>
        <w:rPr>
          <w:rStyle w:val="CharSectno"/>
        </w:rPr>
        <w:t>79</w:t>
      </w:r>
      <w:r>
        <w:t>.</w:t>
      </w:r>
      <w:r>
        <w:tab/>
        <w:t>Repeal</w:t>
      </w:r>
      <w:bookmarkEnd w:id="3035"/>
      <w:bookmarkEnd w:id="3036"/>
    </w:p>
    <w:p>
      <w:pPr>
        <w:pStyle w:val="nzSubsection"/>
      </w:pPr>
      <w:r>
        <w:tab/>
      </w:r>
      <w:r>
        <w:tab/>
        <w:t xml:space="preserve">The </w:t>
      </w:r>
      <w:r>
        <w:rPr>
          <w:i/>
          <w:iCs/>
        </w:rPr>
        <w:t>Stock (Identification and Movement) Act 1970</w:t>
      </w:r>
      <w:r>
        <w:t xml:space="preserve"> is repealed.</w:t>
      </w:r>
    </w:p>
    <w:p>
      <w:pPr>
        <w:pStyle w:val="nzHeading5"/>
      </w:pPr>
      <w:bookmarkStart w:id="3037" w:name="_Toc117571295"/>
      <w:bookmarkStart w:id="3038" w:name="_Toc179685704"/>
      <w:r>
        <w:rPr>
          <w:rStyle w:val="CharSectno"/>
        </w:rPr>
        <w:t>80</w:t>
      </w:r>
      <w:r>
        <w:t>.</w:t>
      </w:r>
      <w:r>
        <w:tab/>
      </w:r>
      <w:r>
        <w:rPr>
          <w:i/>
          <w:iCs/>
        </w:rPr>
        <w:t>Soil and Land Conservation Act 1945</w:t>
      </w:r>
      <w:r>
        <w:t xml:space="preserve"> amended</w:t>
      </w:r>
      <w:bookmarkEnd w:id="3037"/>
      <w:bookmarkEnd w:id="3038"/>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nzHeading4"/>
      </w:pPr>
      <w:bookmarkStart w:id="3039" w:name="_Toc117321113"/>
      <w:bookmarkStart w:id="3040" w:name="_Toc117332111"/>
      <w:bookmarkStart w:id="3041" w:name="_Toc117398596"/>
      <w:bookmarkStart w:id="3042" w:name="_Toc117399914"/>
      <w:bookmarkStart w:id="3043" w:name="_Toc117402457"/>
      <w:bookmarkStart w:id="3044" w:name="_Toc117416949"/>
      <w:bookmarkStart w:id="3045" w:name="_Toc117483598"/>
      <w:bookmarkStart w:id="3046" w:name="_Toc117488473"/>
      <w:bookmarkStart w:id="3047" w:name="_Toc117571296"/>
      <w:bookmarkStart w:id="3048" w:name="_Toc117934053"/>
      <w:bookmarkStart w:id="3049" w:name="_Toc117936078"/>
      <w:bookmarkStart w:id="3050" w:name="_Toc117936696"/>
      <w:bookmarkStart w:id="3051" w:name="_Toc118005923"/>
      <w:bookmarkStart w:id="3052" w:name="_Toc118025437"/>
      <w:bookmarkStart w:id="3053" w:name="_Toc118094472"/>
      <w:bookmarkStart w:id="3054" w:name="_Toc118104431"/>
      <w:bookmarkStart w:id="3055" w:name="_Toc118113423"/>
      <w:bookmarkStart w:id="3056" w:name="_Toc118271259"/>
      <w:bookmarkStart w:id="3057" w:name="_Toc118539938"/>
      <w:bookmarkStart w:id="3058" w:name="_Toc118622290"/>
      <w:bookmarkStart w:id="3059" w:name="_Toc118717320"/>
      <w:bookmarkStart w:id="3060" w:name="_Toc118718046"/>
      <w:bookmarkStart w:id="3061" w:name="_Toc118768268"/>
      <w:bookmarkStart w:id="3062" w:name="_Toc118784159"/>
      <w:bookmarkStart w:id="3063" w:name="_Toc118791456"/>
      <w:bookmarkStart w:id="3064" w:name="_Toc118795955"/>
      <w:bookmarkStart w:id="3065" w:name="_Toc118802082"/>
      <w:bookmarkStart w:id="3066" w:name="_Toc118803911"/>
      <w:bookmarkStart w:id="3067" w:name="_Toc118862363"/>
      <w:bookmarkStart w:id="3068" w:name="_Toc118862790"/>
      <w:bookmarkStart w:id="3069" w:name="_Toc118862957"/>
      <w:bookmarkStart w:id="3070" w:name="_Toc118872994"/>
      <w:bookmarkStart w:id="3071" w:name="_Toc118873129"/>
      <w:bookmarkStart w:id="3072" w:name="_Toc119465828"/>
      <w:bookmarkStart w:id="3073" w:name="_Toc119483253"/>
      <w:bookmarkStart w:id="3074" w:name="_Toc119493017"/>
      <w:bookmarkStart w:id="3075" w:name="_Toc119725067"/>
      <w:bookmarkStart w:id="3076" w:name="_Toc119733035"/>
      <w:bookmarkStart w:id="3077" w:name="_Toc119752757"/>
      <w:bookmarkStart w:id="3078" w:name="_Toc119897236"/>
      <w:bookmarkStart w:id="3079" w:name="_Toc119916085"/>
      <w:bookmarkStart w:id="3080" w:name="_Toc119916459"/>
      <w:bookmarkStart w:id="3081" w:name="_Toc119980589"/>
      <w:bookmarkStart w:id="3082" w:name="_Toc119980763"/>
      <w:bookmarkStart w:id="3083" w:name="_Toc119980920"/>
      <w:bookmarkStart w:id="3084" w:name="_Toc120072155"/>
      <w:bookmarkStart w:id="3085" w:name="_Toc120324512"/>
      <w:bookmarkStart w:id="3086" w:name="_Toc120324713"/>
      <w:bookmarkStart w:id="3087" w:name="_Toc120352009"/>
      <w:bookmarkStart w:id="3088" w:name="_Toc120352730"/>
      <w:bookmarkStart w:id="3089" w:name="_Toc120355158"/>
      <w:bookmarkStart w:id="3090" w:name="_Toc137023320"/>
      <w:bookmarkStart w:id="3091" w:name="_Toc137026260"/>
      <w:bookmarkStart w:id="3092" w:name="_Toc140045106"/>
      <w:bookmarkStart w:id="3093" w:name="_Toc142905430"/>
      <w:bookmarkStart w:id="3094" w:name="_Toc142973723"/>
      <w:bookmarkStart w:id="3095" w:name="_Toc143580104"/>
      <w:bookmarkStart w:id="3096" w:name="_Toc143676566"/>
      <w:bookmarkStart w:id="3097" w:name="_Toc143684217"/>
      <w:bookmarkStart w:id="3098" w:name="_Toc143684424"/>
      <w:bookmarkStart w:id="3099" w:name="_Toc143684562"/>
      <w:bookmarkStart w:id="3100" w:name="_Toc143925547"/>
      <w:bookmarkStart w:id="3101" w:name="_Toc143933542"/>
      <w:bookmarkStart w:id="3102" w:name="_Toc144261967"/>
      <w:bookmarkStart w:id="3103" w:name="_Toc144618401"/>
      <w:bookmarkStart w:id="3104" w:name="_Toc144618539"/>
      <w:bookmarkStart w:id="3105" w:name="_Toc144618815"/>
      <w:bookmarkStart w:id="3106" w:name="_Toc144628456"/>
      <w:bookmarkStart w:id="3107" w:name="_Toc144628873"/>
      <w:bookmarkStart w:id="3108" w:name="_Toc144636425"/>
      <w:bookmarkStart w:id="3109" w:name="_Toc178485681"/>
      <w:bookmarkStart w:id="3110" w:name="_Toc179275165"/>
      <w:bookmarkStart w:id="3111" w:name="_Toc179275303"/>
      <w:bookmarkStart w:id="3112" w:name="_Toc179684755"/>
      <w:bookmarkStart w:id="3113" w:name="_Toc179685705"/>
      <w:bookmarkStart w:id="3114" w:name="_Toc180227203"/>
      <w:r>
        <w:t>Subdivision 2 — Transitional provision</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nzHeading5"/>
      </w:pPr>
      <w:bookmarkStart w:id="3115" w:name="_Toc117571297"/>
      <w:bookmarkStart w:id="3116" w:name="_Toc179685706"/>
      <w:r>
        <w:rPr>
          <w:rStyle w:val="CharSectno"/>
        </w:rPr>
        <w:t>81</w:t>
      </w:r>
      <w:r>
        <w:t>.</w:t>
      </w:r>
      <w:r>
        <w:tab/>
        <w:t>Brands</w:t>
      </w:r>
      <w:bookmarkEnd w:id="3115"/>
      <w:bookmarkEnd w:id="3116"/>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nzHeading3"/>
      </w:pPr>
      <w:bookmarkStart w:id="3117" w:name="_Toc117488475"/>
      <w:bookmarkStart w:id="3118" w:name="_Toc117571298"/>
      <w:bookmarkStart w:id="3119" w:name="_Toc117934055"/>
      <w:bookmarkStart w:id="3120" w:name="_Toc117936080"/>
      <w:bookmarkStart w:id="3121" w:name="_Toc117936698"/>
      <w:bookmarkStart w:id="3122" w:name="_Toc118005925"/>
      <w:bookmarkStart w:id="3123" w:name="_Toc118025439"/>
      <w:bookmarkStart w:id="3124" w:name="_Toc118094474"/>
      <w:bookmarkStart w:id="3125" w:name="_Toc118104433"/>
      <w:bookmarkStart w:id="3126" w:name="_Toc118113425"/>
      <w:bookmarkStart w:id="3127" w:name="_Toc118271261"/>
      <w:bookmarkStart w:id="3128" w:name="_Toc118539940"/>
      <w:bookmarkStart w:id="3129" w:name="_Toc118622292"/>
      <w:bookmarkStart w:id="3130" w:name="_Toc118717322"/>
      <w:bookmarkStart w:id="3131" w:name="_Toc118718048"/>
      <w:bookmarkStart w:id="3132" w:name="_Toc118768270"/>
      <w:bookmarkStart w:id="3133" w:name="_Toc118784161"/>
      <w:bookmarkStart w:id="3134" w:name="_Toc118791458"/>
      <w:bookmarkStart w:id="3135" w:name="_Toc118795957"/>
      <w:bookmarkStart w:id="3136" w:name="_Toc118802084"/>
      <w:bookmarkStart w:id="3137" w:name="_Toc118803913"/>
      <w:bookmarkStart w:id="3138" w:name="_Toc118862365"/>
      <w:bookmarkStart w:id="3139" w:name="_Toc118862792"/>
      <w:bookmarkStart w:id="3140" w:name="_Toc118862959"/>
      <w:bookmarkStart w:id="3141" w:name="_Toc118872996"/>
      <w:bookmarkStart w:id="3142" w:name="_Toc118873131"/>
      <w:bookmarkStart w:id="3143" w:name="_Toc119465830"/>
      <w:bookmarkStart w:id="3144" w:name="_Toc119483255"/>
      <w:bookmarkStart w:id="3145" w:name="_Toc119493019"/>
      <w:bookmarkStart w:id="3146" w:name="_Toc119725069"/>
      <w:bookmarkStart w:id="3147" w:name="_Toc119733037"/>
      <w:bookmarkStart w:id="3148" w:name="_Toc119752759"/>
      <w:bookmarkStart w:id="3149" w:name="_Toc119897238"/>
      <w:bookmarkStart w:id="3150" w:name="_Toc119916087"/>
      <w:bookmarkStart w:id="3151" w:name="_Toc119916461"/>
      <w:bookmarkStart w:id="3152" w:name="_Toc119980591"/>
      <w:bookmarkStart w:id="3153" w:name="_Toc119980765"/>
      <w:bookmarkStart w:id="3154" w:name="_Toc119980922"/>
      <w:bookmarkStart w:id="3155" w:name="_Toc120072157"/>
      <w:bookmarkStart w:id="3156" w:name="_Toc120324514"/>
      <w:bookmarkStart w:id="3157" w:name="_Toc120324715"/>
      <w:bookmarkStart w:id="3158" w:name="_Toc120352011"/>
      <w:bookmarkStart w:id="3159" w:name="_Toc120352732"/>
      <w:bookmarkStart w:id="3160" w:name="_Toc120355160"/>
      <w:bookmarkStart w:id="3161" w:name="_Toc137023322"/>
      <w:bookmarkStart w:id="3162" w:name="_Toc137026262"/>
      <w:bookmarkStart w:id="3163" w:name="_Toc140045108"/>
      <w:bookmarkStart w:id="3164" w:name="_Toc142905432"/>
      <w:bookmarkStart w:id="3165" w:name="_Toc142973725"/>
      <w:bookmarkStart w:id="3166" w:name="_Toc143580106"/>
      <w:bookmarkStart w:id="3167" w:name="_Toc143676568"/>
      <w:bookmarkStart w:id="3168" w:name="_Toc143684219"/>
      <w:bookmarkStart w:id="3169" w:name="_Toc143684426"/>
      <w:bookmarkStart w:id="3170" w:name="_Toc143684564"/>
      <w:bookmarkStart w:id="3171" w:name="_Toc143925549"/>
      <w:bookmarkStart w:id="3172" w:name="_Toc143933544"/>
      <w:bookmarkStart w:id="3173" w:name="_Toc144261969"/>
      <w:bookmarkStart w:id="3174" w:name="_Toc144618403"/>
      <w:bookmarkStart w:id="3175" w:name="_Toc144618541"/>
      <w:bookmarkStart w:id="3176" w:name="_Toc144618817"/>
      <w:bookmarkStart w:id="3177" w:name="_Toc144628458"/>
      <w:bookmarkStart w:id="3178" w:name="_Toc144628875"/>
      <w:bookmarkStart w:id="3179" w:name="_Toc144636427"/>
      <w:bookmarkStart w:id="3180" w:name="_Toc178485683"/>
      <w:bookmarkStart w:id="3181" w:name="_Toc179275167"/>
      <w:bookmarkStart w:id="3182" w:name="_Toc179275305"/>
      <w:bookmarkStart w:id="3183" w:name="_Toc179684757"/>
      <w:bookmarkStart w:id="3184" w:name="_Toc179685707"/>
      <w:bookmarkStart w:id="3185" w:name="_Toc180227205"/>
      <w:bookmarkStart w:id="3186" w:name="_Toc107389476"/>
      <w:bookmarkStart w:id="3187" w:name="_Toc107389604"/>
      <w:bookmarkStart w:id="3188" w:name="_Toc107392203"/>
      <w:bookmarkStart w:id="3189" w:name="_Toc107628188"/>
      <w:bookmarkStart w:id="3190" w:name="_Toc107657524"/>
      <w:bookmarkStart w:id="3191" w:name="_Toc107726658"/>
      <w:bookmarkStart w:id="3192" w:name="_Toc107726741"/>
      <w:bookmarkStart w:id="3193" w:name="_Toc107726824"/>
      <w:bookmarkStart w:id="3194" w:name="_Toc107727022"/>
      <w:bookmarkStart w:id="3195" w:name="_Toc107742296"/>
      <w:bookmarkStart w:id="3196" w:name="_Toc107743338"/>
      <w:bookmarkStart w:id="3197" w:name="_Toc107811306"/>
      <w:bookmarkStart w:id="3198" w:name="_Toc107811467"/>
      <w:bookmarkStart w:id="3199" w:name="_Toc107813031"/>
      <w:bookmarkStart w:id="3200" w:name="_Toc107813888"/>
      <w:bookmarkStart w:id="3201" w:name="_Toc107887189"/>
      <w:bookmarkStart w:id="3202" w:name="_Toc107887541"/>
      <w:bookmarkStart w:id="3203" w:name="_Toc107893821"/>
      <w:bookmarkStart w:id="3204" w:name="_Toc107895474"/>
      <w:bookmarkStart w:id="3205" w:name="_Toc107909912"/>
      <w:bookmarkStart w:id="3206" w:name="_Toc107919590"/>
      <w:bookmarkStart w:id="3207" w:name="_Toc108000983"/>
      <w:bookmarkStart w:id="3208" w:name="_Toc108261842"/>
      <w:bookmarkStart w:id="3209" w:name="_Toc108317027"/>
      <w:bookmarkStart w:id="3210" w:name="_Toc108336790"/>
      <w:bookmarkStart w:id="3211" w:name="_Toc108413607"/>
      <w:bookmarkStart w:id="3212" w:name="_Toc108833799"/>
      <w:bookmarkStart w:id="3213" w:name="_Toc108834132"/>
      <w:bookmarkStart w:id="3214" w:name="_Toc109013046"/>
      <w:bookmarkStart w:id="3215" w:name="_Toc109019903"/>
      <w:bookmarkStart w:id="3216" w:name="_Toc109103988"/>
      <w:bookmarkStart w:id="3217" w:name="_Toc109117701"/>
      <w:bookmarkStart w:id="3218" w:name="_Toc110138346"/>
      <w:bookmarkStart w:id="3219" w:name="_Toc112570424"/>
      <w:bookmarkStart w:id="3220" w:name="_Toc112574616"/>
      <w:bookmarkStart w:id="3221" w:name="_Toc112574787"/>
      <w:bookmarkStart w:id="3222" w:name="_Toc112574909"/>
      <w:bookmarkStart w:id="3223" w:name="_Toc113076996"/>
      <w:bookmarkStart w:id="3224" w:name="_Toc116211256"/>
      <w:bookmarkStart w:id="3225" w:name="_Toc116354238"/>
      <w:bookmarkStart w:id="3226" w:name="_Toc116900678"/>
      <w:bookmarkStart w:id="3227" w:name="_Toc116963411"/>
      <w:bookmarkStart w:id="3228" w:name="_Toc116985334"/>
      <w:bookmarkStart w:id="3229" w:name="_Toc117069192"/>
      <w:bookmarkStart w:id="3230" w:name="_Toc117305074"/>
      <w:bookmarkStart w:id="3231" w:name="_Toc117306723"/>
      <w:bookmarkStart w:id="3232" w:name="_Toc117321115"/>
      <w:bookmarkStart w:id="3233" w:name="_Toc117332113"/>
      <w:bookmarkStart w:id="3234" w:name="_Toc117398598"/>
      <w:bookmarkStart w:id="3235" w:name="_Toc117399916"/>
      <w:bookmarkStart w:id="3236" w:name="_Toc117402459"/>
      <w:bookmarkStart w:id="3237" w:name="_Toc117416951"/>
      <w:bookmarkStart w:id="3238" w:name="_Toc117483600"/>
      <w:r>
        <w:rPr>
          <w:rStyle w:val="CharDivNo"/>
        </w:rPr>
        <w:t>Division 18</w:t>
      </w:r>
      <w:r>
        <w:t> — </w:t>
      </w:r>
      <w:r>
        <w:rPr>
          <w:rStyle w:val="CharDivText"/>
          <w:i/>
          <w:iCs/>
        </w:rPr>
        <w:t>Veterinary Chemical Control and Animal Feeding Stuffs Act 1976</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
      <w:pPr>
        <w:pStyle w:val="nzHeading5"/>
      </w:pPr>
      <w:bookmarkStart w:id="3239" w:name="_Toc117571299"/>
      <w:bookmarkStart w:id="3240" w:name="_Toc179685708"/>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r>
        <w:rPr>
          <w:rStyle w:val="CharSectno"/>
        </w:rPr>
        <w:t>82</w:t>
      </w:r>
      <w:r>
        <w:t>.</w:t>
      </w:r>
      <w:r>
        <w:tab/>
        <w:t>Repeal</w:t>
      </w:r>
      <w:bookmarkEnd w:id="3239"/>
      <w:bookmarkEnd w:id="3240"/>
    </w:p>
    <w:p>
      <w:pPr>
        <w:pStyle w:val="nzSubsection"/>
      </w:pPr>
      <w:r>
        <w:tab/>
      </w:r>
      <w:r>
        <w:tab/>
        <w:t xml:space="preserve">The </w:t>
      </w:r>
      <w:r>
        <w:rPr>
          <w:i/>
          <w:iCs/>
        </w:rPr>
        <w:t>Veterinary Chemical Control and Animal Feeding Stuffs Act 1976</w:t>
      </w:r>
      <w:r>
        <w:t xml:space="preserve"> is repealed.</w:t>
      </w:r>
    </w:p>
    <w:p>
      <w:pPr>
        <w:pStyle w:val="nzHeading5"/>
      </w:pPr>
      <w:bookmarkStart w:id="3241" w:name="_Toc117571300"/>
      <w:bookmarkStart w:id="3242" w:name="_Toc179685709"/>
      <w:r>
        <w:rPr>
          <w:rStyle w:val="CharSectno"/>
        </w:rPr>
        <w:t>83</w:t>
      </w:r>
      <w:r>
        <w:t>.</w:t>
      </w:r>
      <w:r>
        <w:tab/>
      </w:r>
      <w:r>
        <w:rPr>
          <w:i/>
          <w:iCs/>
        </w:rPr>
        <w:t>Consumer Affairs Act 1971</w:t>
      </w:r>
      <w:r>
        <w:t xml:space="preserve"> amended</w:t>
      </w:r>
      <w:bookmarkEnd w:id="3241"/>
      <w:bookmarkEnd w:id="3242"/>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2"/>
      </w:pPr>
      <w:bookmarkStart w:id="3243" w:name="_Toc117488478"/>
      <w:bookmarkStart w:id="3244" w:name="_Toc117571301"/>
      <w:bookmarkStart w:id="3245" w:name="_Toc117934058"/>
      <w:bookmarkStart w:id="3246" w:name="_Toc117936083"/>
      <w:bookmarkStart w:id="3247" w:name="_Toc117936701"/>
      <w:bookmarkStart w:id="3248" w:name="_Toc118005928"/>
      <w:bookmarkStart w:id="3249" w:name="_Toc118025442"/>
      <w:bookmarkStart w:id="3250" w:name="_Toc118094477"/>
      <w:bookmarkStart w:id="3251" w:name="_Toc118104436"/>
      <w:bookmarkStart w:id="3252" w:name="_Toc118113428"/>
      <w:bookmarkStart w:id="3253" w:name="_Toc118271264"/>
      <w:bookmarkStart w:id="3254" w:name="_Toc118539943"/>
      <w:bookmarkStart w:id="3255" w:name="_Toc118622295"/>
      <w:bookmarkStart w:id="3256" w:name="_Toc118717325"/>
      <w:bookmarkStart w:id="3257" w:name="_Toc118718051"/>
      <w:bookmarkStart w:id="3258" w:name="_Toc118768273"/>
      <w:bookmarkStart w:id="3259" w:name="_Toc118784164"/>
      <w:bookmarkStart w:id="3260" w:name="_Toc118791461"/>
      <w:bookmarkStart w:id="3261" w:name="_Toc118795960"/>
      <w:bookmarkStart w:id="3262" w:name="_Toc118802087"/>
      <w:bookmarkStart w:id="3263" w:name="_Toc118803916"/>
      <w:bookmarkStart w:id="3264" w:name="_Toc118862368"/>
      <w:bookmarkStart w:id="3265" w:name="_Toc118862795"/>
      <w:bookmarkStart w:id="3266" w:name="_Toc118862962"/>
      <w:bookmarkStart w:id="3267" w:name="_Toc118872999"/>
      <w:bookmarkStart w:id="3268" w:name="_Toc118873134"/>
      <w:bookmarkStart w:id="3269" w:name="_Toc119465833"/>
      <w:bookmarkStart w:id="3270" w:name="_Toc119483258"/>
      <w:bookmarkStart w:id="3271" w:name="_Toc119493022"/>
      <w:bookmarkStart w:id="3272" w:name="_Toc119725072"/>
      <w:bookmarkStart w:id="3273" w:name="_Toc119733040"/>
      <w:bookmarkStart w:id="3274" w:name="_Toc119752762"/>
      <w:bookmarkStart w:id="3275" w:name="_Toc119897241"/>
      <w:bookmarkStart w:id="3276" w:name="_Toc119916090"/>
      <w:bookmarkStart w:id="3277" w:name="_Toc119916464"/>
      <w:bookmarkStart w:id="3278" w:name="_Toc119980594"/>
      <w:bookmarkStart w:id="3279" w:name="_Toc119980768"/>
      <w:bookmarkStart w:id="3280" w:name="_Toc119980925"/>
      <w:bookmarkStart w:id="3281" w:name="_Toc120072160"/>
      <w:bookmarkStart w:id="3282" w:name="_Toc120324517"/>
      <w:bookmarkStart w:id="3283" w:name="_Toc120324718"/>
      <w:bookmarkStart w:id="3284" w:name="_Toc120352014"/>
      <w:bookmarkStart w:id="3285" w:name="_Toc120352735"/>
      <w:bookmarkStart w:id="3286" w:name="_Toc120355163"/>
      <w:bookmarkStart w:id="3287" w:name="_Toc137023325"/>
      <w:bookmarkStart w:id="3288" w:name="_Toc137026265"/>
      <w:bookmarkStart w:id="3289" w:name="_Toc140045111"/>
      <w:bookmarkStart w:id="3290" w:name="_Toc142905435"/>
      <w:bookmarkStart w:id="3291" w:name="_Toc142973728"/>
      <w:bookmarkStart w:id="3292" w:name="_Toc143580109"/>
      <w:bookmarkStart w:id="3293" w:name="_Toc143676571"/>
      <w:bookmarkStart w:id="3294" w:name="_Toc143684222"/>
      <w:bookmarkStart w:id="3295" w:name="_Toc143684429"/>
      <w:bookmarkStart w:id="3296" w:name="_Toc143684567"/>
      <w:bookmarkStart w:id="3297" w:name="_Toc143925552"/>
      <w:bookmarkStart w:id="3298" w:name="_Toc143933547"/>
      <w:bookmarkStart w:id="3299" w:name="_Toc144261972"/>
      <w:bookmarkStart w:id="3300" w:name="_Toc144618406"/>
      <w:bookmarkStart w:id="3301" w:name="_Toc144618544"/>
      <w:bookmarkStart w:id="3302" w:name="_Toc144618820"/>
      <w:bookmarkStart w:id="3303" w:name="_Toc144628461"/>
      <w:bookmarkStart w:id="3304" w:name="_Toc144628878"/>
      <w:bookmarkStart w:id="3305" w:name="_Toc144636430"/>
      <w:bookmarkStart w:id="3306" w:name="_Toc178485686"/>
      <w:bookmarkStart w:id="3307" w:name="_Toc179275170"/>
      <w:bookmarkStart w:id="3308" w:name="_Toc179275308"/>
      <w:bookmarkStart w:id="3309" w:name="_Toc179684760"/>
      <w:bookmarkStart w:id="3310" w:name="_Toc179685710"/>
      <w:bookmarkStart w:id="3311" w:name="_Toc180227208"/>
      <w:bookmarkStart w:id="3312" w:name="_Toc107657527"/>
      <w:bookmarkStart w:id="3313" w:name="_Toc107726661"/>
      <w:bookmarkStart w:id="3314" w:name="_Toc107726744"/>
      <w:bookmarkStart w:id="3315" w:name="_Toc107726827"/>
      <w:bookmarkStart w:id="3316" w:name="_Toc107727025"/>
      <w:bookmarkStart w:id="3317" w:name="_Toc107742299"/>
      <w:bookmarkStart w:id="3318" w:name="_Toc107743341"/>
      <w:bookmarkStart w:id="3319" w:name="_Toc107811309"/>
      <w:bookmarkStart w:id="3320" w:name="_Toc107811470"/>
      <w:bookmarkStart w:id="3321" w:name="_Toc107813034"/>
      <w:bookmarkStart w:id="3322" w:name="_Toc107813891"/>
      <w:bookmarkStart w:id="3323" w:name="_Toc107887192"/>
      <w:bookmarkStart w:id="3324" w:name="_Toc107887544"/>
      <w:bookmarkStart w:id="3325" w:name="_Toc107893824"/>
      <w:bookmarkStart w:id="3326" w:name="_Toc107895477"/>
      <w:bookmarkStart w:id="3327" w:name="_Toc107909915"/>
      <w:bookmarkStart w:id="3328" w:name="_Toc107919593"/>
      <w:bookmarkStart w:id="3329" w:name="_Toc108000986"/>
      <w:bookmarkStart w:id="3330" w:name="_Toc108261845"/>
      <w:bookmarkStart w:id="3331" w:name="_Toc108317030"/>
      <w:bookmarkStart w:id="3332" w:name="_Toc108336793"/>
      <w:bookmarkStart w:id="3333" w:name="_Toc108413610"/>
      <w:bookmarkStart w:id="3334" w:name="_Toc108833802"/>
      <w:bookmarkStart w:id="3335" w:name="_Toc108834135"/>
      <w:bookmarkStart w:id="3336" w:name="_Toc109013049"/>
      <w:bookmarkStart w:id="3337" w:name="_Toc109019906"/>
      <w:bookmarkStart w:id="3338" w:name="_Toc109103991"/>
      <w:bookmarkStart w:id="3339" w:name="_Toc109117704"/>
      <w:bookmarkStart w:id="3340" w:name="_Toc110138349"/>
      <w:bookmarkStart w:id="3341" w:name="_Toc112570427"/>
      <w:bookmarkStart w:id="3342" w:name="_Toc112574619"/>
      <w:bookmarkStart w:id="3343" w:name="_Toc112574790"/>
      <w:bookmarkStart w:id="3344" w:name="_Toc112574912"/>
      <w:bookmarkStart w:id="3345" w:name="_Toc113076999"/>
      <w:bookmarkStart w:id="3346" w:name="_Toc116211259"/>
      <w:bookmarkStart w:id="3347" w:name="_Toc116354241"/>
      <w:bookmarkStart w:id="3348" w:name="_Toc116900681"/>
      <w:bookmarkStart w:id="3349" w:name="_Toc116963414"/>
      <w:bookmarkStart w:id="3350" w:name="_Toc116985337"/>
      <w:bookmarkStart w:id="3351" w:name="_Toc117069195"/>
      <w:bookmarkStart w:id="3352" w:name="_Toc117305077"/>
      <w:bookmarkStart w:id="3353" w:name="_Toc117306726"/>
      <w:bookmarkStart w:id="3354" w:name="_Toc117321118"/>
      <w:bookmarkStart w:id="3355" w:name="_Toc117332116"/>
      <w:bookmarkStart w:id="3356" w:name="_Toc117398601"/>
      <w:bookmarkStart w:id="3357" w:name="_Toc117399919"/>
      <w:bookmarkStart w:id="3358" w:name="_Toc117402462"/>
      <w:bookmarkStart w:id="3359" w:name="_Toc117416954"/>
      <w:bookmarkStart w:id="3360" w:name="_Toc117483603"/>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r>
        <w:rPr>
          <w:rStyle w:val="CharPartText"/>
          <w:i/>
          <w:iCs/>
        </w:rPr>
        <w:t>7</w:t>
      </w:r>
      <w:bookmarkEnd w:id="3310"/>
      <w:bookmarkEnd w:id="3311"/>
    </w:p>
    <w:p>
      <w:pPr>
        <w:pStyle w:val="nzHeading5"/>
      </w:pPr>
      <w:bookmarkStart w:id="3361" w:name="_Toc117571302"/>
      <w:bookmarkStart w:id="3362" w:name="_Toc1796857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Pr>
          <w:rStyle w:val="CharSectno"/>
        </w:rPr>
        <w:t>84</w:t>
      </w:r>
      <w:r>
        <w:t>.</w:t>
      </w:r>
      <w:r>
        <w:tab/>
      </w:r>
      <w:r>
        <w:rPr>
          <w:i/>
          <w:iCs/>
        </w:rPr>
        <w:t>Animal Welfare Act 2002</w:t>
      </w:r>
      <w:r>
        <w:t xml:space="preserve"> amended</w:t>
      </w:r>
      <w:bookmarkEnd w:id="3361"/>
      <w:bookmarkEnd w:id="3362"/>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zHeading5"/>
      </w:pPr>
      <w:bookmarkStart w:id="3363" w:name="_Toc117571303"/>
      <w:bookmarkStart w:id="3364" w:name="_Toc179685712"/>
      <w:r>
        <w:rPr>
          <w:rStyle w:val="CharSectno"/>
        </w:rPr>
        <w:t>85</w:t>
      </w:r>
      <w:r>
        <w:t>.</w:t>
      </w:r>
      <w:r>
        <w:tab/>
      </w:r>
      <w:r>
        <w:rPr>
          <w:i/>
          <w:iCs/>
        </w:rPr>
        <w:t>Cattle Industry Compensation Act 1965</w:t>
      </w:r>
      <w:r>
        <w:t xml:space="preserve"> amended</w:t>
      </w:r>
      <w:bookmarkEnd w:id="3363"/>
      <w:bookmarkEnd w:id="3364"/>
    </w:p>
    <w:p>
      <w:pPr>
        <w:pStyle w:val="nzSubsection"/>
      </w:pPr>
      <w:r>
        <w:tab/>
        <w:t>(1)</w:t>
      </w:r>
      <w:r>
        <w:tab/>
        <w:t xml:space="preserve">The amendments in this section are to the </w:t>
      </w:r>
      <w:r>
        <w:rPr>
          <w:i/>
          <w:iCs/>
        </w:rPr>
        <w:t>Cattle Industry Compensation Act 1965</w:t>
      </w:r>
      <w:r>
        <w:t>.</w:t>
      </w:r>
    </w:p>
    <w:p>
      <w:pPr>
        <w:pStyle w:val="nzSubsection"/>
      </w:pPr>
      <w:r>
        <w:tab/>
        <w:t>(2)</w:t>
      </w:r>
      <w:r>
        <w:tab/>
        <w:t xml:space="preserve">Section 6 is amended 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 xml:space="preserve"> section 162;</w:t>
      </w:r>
    </w:p>
    <w:p>
      <w:pPr>
        <w:pStyle w:val="MiscClose"/>
      </w:pPr>
      <w:r>
        <w:t xml:space="preserve">    ”.</w:t>
      </w:r>
    </w:p>
    <w:p>
      <w:pPr>
        <w:pStyle w:val="nzSubsection"/>
      </w:pPr>
      <w:r>
        <w:tab/>
        <w:t>(3)</w:t>
      </w:r>
      <w:r>
        <w:tab/>
        <w:t xml:space="preserve">Section 19(b) is amended by deleting “the </w:t>
      </w:r>
      <w:r>
        <w:rPr>
          <w:i/>
          <w:iCs/>
        </w:rPr>
        <w:t>Stock Diseases (Regulations) Act 1968</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365" w:name="_Toc117571304"/>
      <w:bookmarkStart w:id="3366" w:name="_Toc179685713"/>
      <w:r>
        <w:rPr>
          <w:rStyle w:val="CharSectno"/>
        </w:rPr>
        <w:t>86</w:t>
      </w:r>
      <w:r>
        <w:t>.</w:t>
      </w:r>
      <w:r>
        <w:tab/>
      </w:r>
      <w:r>
        <w:rPr>
          <w:i/>
          <w:iCs/>
        </w:rPr>
        <w:t>Consumer Affairs Act 1971</w:t>
      </w:r>
      <w:r>
        <w:t xml:space="preserve"> amended</w:t>
      </w:r>
      <w:bookmarkEnd w:id="3365"/>
      <w:bookmarkEnd w:id="3366"/>
    </w:p>
    <w:p>
      <w:pPr>
        <w:pStyle w:val="nzSubsection"/>
      </w:pPr>
      <w:r>
        <w:tab/>
        <w:t>(1)</w:t>
      </w:r>
      <w:r>
        <w:tab/>
        <w:t xml:space="preserve">The amendment in this section is to the </w:t>
      </w:r>
      <w:r>
        <w:rPr>
          <w:i/>
          <w:iCs/>
        </w:rPr>
        <w:t>Consumer Affairs Act 1971</w:t>
      </w:r>
      <w:r>
        <w:t>.</w:t>
      </w:r>
    </w:p>
    <w:p>
      <w:pPr>
        <w:pStyle w:val="nzSubsection"/>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nzHeading5"/>
      </w:pPr>
      <w:bookmarkStart w:id="3367" w:name="_Toc117571305"/>
      <w:bookmarkStart w:id="3368" w:name="_Toc179685714"/>
      <w:r>
        <w:rPr>
          <w:rStyle w:val="CharSectno"/>
        </w:rPr>
        <w:t>87</w:t>
      </w:r>
      <w:r>
        <w:t>.</w:t>
      </w:r>
      <w:r>
        <w:tab/>
      </w:r>
      <w:r>
        <w:rPr>
          <w:i/>
          <w:iCs/>
        </w:rPr>
        <w:t>Country Areas Water Supply Act 1947</w:t>
      </w:r>
      <w:r>
        <w:t xml:space="preserve"> amended</w:t>
      </w:r>
      <w:bookmarkEnd w:id="3367"/>
      <w:bookmarkEnd w:id="3368"/>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369" w:name="_Toc117571306"/>
      <w:bookmarkStart w:id="3370" w:name="_Toc179685715"/>
      <w:r>
        <w:rPr>
          <w:rStyle w:val="CharSectno"/>
        </w:rPr>
        <w:t>88</w:t>
      </w:r>
      <w:r>
        <w:t>.</w:t>
      </w:r>
      <w:r>
        <w:tab/>
      </w:r>
      <w:r>
        <w:rPr>
          <w:i/>
          <w:iCs/>
        </w:rPr>
        <w:t xml:space="preserve">Exotic Diseases of Animals Act 1993 </w:t>
      </w:r>
      <w:r>
        <w:t>amended</w:t>
      </w:r>
      <w:bookmarkEnd w:id="3369"/>
      <w:bookmarkEnd w:id="3370"/>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3371" w:name="_Toc117934064"/>
      <w:bookmarkStart w:id="3372" w:name="_Toc117936089"/>
      <w:bookmarkStart w:id="3373" w:name="_Toc117936707"/>
      <w:bookmarkStart w:id="3374" w:name="_Toc118005934"/>
      <w:bookmarkStart w:id="3375" w:name="_Toc118025448"/>
      <w:bookmarkStart w:id="3376" w:name="_Toc118094483"/>
      <w:bookmarkStart w:id="3377" w:name="_Toc118104442"/>
      <w:bookmarkStart w:id="3378" w:name="_Toc118113434"/>
      <w:bookmarkStart w:id="3379" w:name="_Toc118271270"/>
      <w:bookmarkStart w:id="3380" w:name="_Toc118539949"/>
      <w:bookmarkStart w:id="3381" w:name="_Toc118622301"/>
      <w:bookmarkStart w:id="3382" w:name="_Toc118717331"/>
      <w:bookmarkStart w:id="3383" w:name="_Toc118718057"/>
      <w:bookmarkStart w:id="3384" w:name="_Toc118768279"/>
      <w:bookmarkStart w:id="3385" w:name="_Toc118784170"/>
      <w:bookmarkStart w:id="3386" w:name="_Toc118791467"/>
      <w:bookmarkStart w:id="3387" w:name="_Toc118795966"/>
      <w:bookmarkStart w:id="3388" w:name="_Toc118802093"/>
      <w:bookmarkStart w:id="3389" w:name="_Toc118803922"/>
      <w:bookmarkStart w:id="3390" w:name="_Toc118862374"/>
      <w:bookmarkStart w:id="3391" w:name="_Toc118862801"/>
      <w:bookmarkStart w:id="3392" w:name="_Toc118862968"/>
      <w:bookmarkStart w:id="3393" w:name="_Toc118873005"/>
      <w:bookmarkStart w:id="3394" w:name="_Toc118873140"/>
      <w:bookmarkStart w:id="3395" w:name="_Toc119465839"/>
      <w:bookmarkStart w:id="3396" w:name="_Toc119483264"/>
      <w:bookmarkStart w:id="3397" w:name="_Toc119493028"/>
      <w:bookmarkStart w:id="3398" w:name="_Toc119725078"/>
      <w:bookmarkStart w:id="3399" w:name="_Toc119733046"/>
      <w:bookmarkStart w:id="3400" w:name="_Toc119752768"/>
      <w:bookmarkStart w:id="3401" w:name="_Toc119897247"/>
      <w:bookmarkStart w:id="3402" w:name="_Toc119916096"/>
      <w:bookmarkStart w:id="3403" w:name="_Toc119916470"/>
      <w:bookmarkStart w:id="3404" w:name="_Toc119980600"/>
      <w:bookmarkStart w:id="3405" w:name="_Toc119980774"/>
      <w:bookmarkStart w:id="3406" w:name="_Toc119980931"/>
      <w:bookmarkStart w:id="3407" w:name="_Toc120072166"/>
      <w:bookmarkStart w:id="3408" w:name="_Toc120324523"/>
      <w:bookmarkStart w:id="3409" w:name="_Toc120324724"/>
      <w:bookmarkStart w:id="3410" w:name="_Toc120352020"/>
      <w:bookmarkStart w:id="3411" w:name="_Toc120352741"/>
      <w:bookmarkStart w:id="3412" w:name="_Toc120355169"/>
      <w:bookmarkStart w:id="3413" w:name="_Toc137023331"/>
      <w:bookmarkStart w:id="3414" w:name="_Toc137026271"/>
      <w:bookmarkStart w:id="3415" w:name="_Toc140045117"/>
      <w:bookmarkStart w:id="3416" w:name="_Toc142905441"/>
      <w:bookmarkStart w:id="3417" w:name="_Toc142973734"/>
      <w:bookmarkStart w:id="3418" w:name="_Toc143580115"/>
      <w:bookmarkStart w:id="3419" w:name="_Toc143676577"/>
      <w:bookmarkStart w:id="3420" w:name="_Toc143684228"/>
      <w:bookmarkStart w:id="3421" w:name="_Toc143684435"/>
      <w:bookmarkStart w:id="3422" w:name="_Toc143684573"/>
      <w:bookmarkStart w:id="3423" w:name="_Toc143925558"/>
      <w:bookmarkStart w:id="3424" w:name="_Toc143933553"/>
      <w:bookmarkStart w:id="3425" w:name="_Toc144261978"/>
      <w:bookmarkStart w:id="3426" w:name="_Toc144618412"/>
      <w:bookmarkStart w:id="3427" w:name="_Toc144618550"/>
      <w:bookmarkStart w:id="3428" w:name="_Toc144618826"/>
      <w:bookmarkStart w:id="3429" w:name="_Toc144628467"/>
      <w:bookmarkStart w:id="3430" w:name="_Toc144628884"/>
      <w:bookmarkStart w:id="3431" w:name="_Toc144636436"/>
      <w:bookmarkStart w:id="3432" w:name="_Toc178485692"/>
      <w:bookmarkStart w:id="3433" w:name="_Toc179275176"/>
      <w:bookmarkStart w:id="3434" w:name="_Toc179275314"/>
      <w:bookmarkStart w:id="3435" w:name="_Toc179684766"/>
      <w:bookmarkStart w:id="3436" w:name="_Toc179685716"/>
      <w:bookmarkStart w:id="3437" w:name="_Toc180227214"/>
      <w:r>
        <w:rPr>
          <w:rStyle w:val="CharSDivNo"/>
        </w:rPr>
        <w:t>Division 3 — Stock on Crown land</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nzHeading5"/>
      </w:pPr>
      <w:bookmarkStart w:id="3438" w:name="_Toc179685717"/>
      <w:r>
        <w:t>28A.</w:t>
      </w:r>
      <w:r>
        <w:tab/>
        <w:t>Control of stock on Crown land in proclaimed areas</w:t>
      </w:r>
      <w:bookmarkEnd w:id="3438"/>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nzHeading5"/>
      </w:pPr>
      <w:bookmarkStart w:id="3439" w:name="_Toc117571307"/>
      <w:bookmarkStart w:id="3440" w:name="_Toc179685718"/>
      <w:r>
        <w:rPr>
          <w:rStyle w:val="CharSectno"/>
        </w:rPr>
        <w:t>89</w:t>
      </w:r>
      <w:r>
        <w:t>.</w:t>
      </w:r>
      <w:r>
        <w:tab/>
      </w:r>
      <w:r>
        <w:rPr>
          <w:i/>
          <w:iCs/>
        </w:rPr>
        <w:t>Fish Resources Management Act 1994</w:t>
      </w:r>
      <w:r>
        <w:t xml:space="preserve"> amended</w:t>
      </w:r>
      <w:bookmarkEnd w:id="3439"/>
      <w:bookmarkEnd w:id="3440"/>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zHeading5"/>
      </w:pPr>
      <w:bookmarkStart w:id="3441" w:name="_Toc117571308"/>
      <w:bookmarkStart w:id="3442" w:name="_Toc179685719"/>
      <w:r>
        <w:rPr>
          <w:rStyle w:val="CharSectno"/>
        </w:rPr>
        <w:t>90</w:t>
      </w:r>
      <w:r>
        <w:t>.</w:t>
      </w:r>
      <w:r>
        <w:tab/>
      </w:r>
      <w:r>
        <w:rPr>
          <w:i/>
          <w:iCs/>
        </w:rPr>
        <w:t>Land Administration Act 1997</w:t>
      </w:r>
      <w:r>
        <w:t xml:space="preserve"> amended</w:t>
      </w:r>
      <w:bookmarkEnd w:id="3441"/>
      <w:bookmarkEnd w:id="3442"/>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 xml:space="preserve">the </w:t>
      </w:r>
      <w:r>
        <w:rPr>
          <w:i/>
          <w:iCs/>
        </w:rPr>
        <w:t>Biosecurity and Agriculture Management Act 2007</w:t>
      </w:r>
      <w:r>
        <w:t>;</w:t>
      </w:r>
    </w:p>
    <w:p>
      <w:pPr>
        <w:pStyle w:val="MiscClose"/>
      </w:pPr>
      <w:r>
        <w:t xml:space="preserve">    ”.</w:t>
      </w:r>
    </w:p>
    <w:p>
      <w:pPr>
        <w:pStyle w:val="nzHeading5"/>
      </w:pPr>
      <w:bookmarkStart w:id="3443" w:name="_Toc117571309"/>
      <w:bookmarkStart w:id="3444" w:name="_Toc179685720"/>
      <w:r>
        <w:rPr>
          <w:rStyle w:val="CharSectno"/>
        </w:rPr>
        <w:t>91</w:t>
      </w:r>
      <w:r>
        <w:t>.</w:t>
      </w:r>
      <w:r>
        <w:tab/>
      </w:r>
      <w:r>
        <w:rPr>
          <w:i/>
          <w:iCs/>
        </w:rPr>
        <w:t>Local Government (Miscellaneous Provisions) Act 1960</w:t>
      </w:r>
      <w:r>
        <w:t xml:space="preserve"> amended</w:t>
      </w:r>
      <w:bookmarkEnd w:id="3443"/>
      <w:bookmarkEnd w:id="3444"/>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nzHeading5"/>
      </w:pPr>
      <w:bookmarkStart w:id="3445" w:name="_Toc117571310"/>
      <w:bookmarkStart w:id="3446" w:name="_Toc179685721"/>
      <w:r>
        <w:rPr>
          <w:rStyle w:val="CharSectno"/>
        </w:rPr>
        <w:t>92</w:t>
      </w:r>
      <w:r>
        <w:t>.</w:t>
      </w:r>
      <w:r>
        <w:tab/>
      </w:r>
      <w:r>
        <w:rPr>
          <w:i/>
          <w:iCs/>
        </w:rPr>
        <w:t>Plant Pests and Diseases (Eradication Funds) Act 1974</w:t>
      </w:r>
      <w:r>
        <w:t xml:space="preserve"> amended</w:t>
      </w:r>
      <w:bookmarkEnd w:id="3445"/>
      <w:bookmarkEnd w:id="3446"/>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Section 4(1) is amended as follows:</w:t>
      </w:r>
    </w:p>
    <w:p>
      <w:pPr>
        <w:pStyle w:val="nzIndenta"/>
      </w:pPr>
      <w:r>
        <w:tab/>
        <w:t>(a)</w:t>
      </w:r>
      <w:r>
        <w:tab/>
        <w:t xml:space="preserve">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w:t>
      </w:r>
    </w:p>
    <w:p>
      <w:pPr>
        <w:pStyle w:val="MiscClose"/>
      </w:pPr>
      <w:r>
        <w:t xml:space="preserve">    ”;</w:t>
      </w:r>
    </w:p>
    <w:p>
      <w:pPr>
        <w:pStyle w:val="nzIndenta"/>
      </w:pPr>
      <w:r>
        <w:tab/>
        <w:t>(b)</w:t>
      </w:r>
      <w:r>
        <w:tab/>
        <w:t xml:space="preserve">by deleting the definition of “resistant grain insects” and inserting instead — </w:t>
      </w:r>
    </w:p>
    <w:p>
      <w:pPr>
        <w:pStyle w:val="MiscOpen"/>
        <w:ind w:left="880"/>
      </w:pPr>
      <w:r>
        <w:t xml:space="preserve">“    </w:t>
      </w:r>
    </w:p>
    <w:p>
      <w:pPr>
        <w:pStyle w:val="nzDefstart"/>
      </w:pPr>
      <w:r>
        <w:rPr>
          <w:b/>
        </w:rPr>
        <w:tab/>
      </w:r>
      <w:r>
        <w:rPr>
          <w:rStyle w:val="CharDefText"/>
        </w:rPr>
        <w:t>resistant grain insects</w:t>
      </w:r>
      <w:r>
        <w:t xml:space="preserve"> means insects that belong to a class of animals designated under subsection (3);</w:t>
      </w:r>
    </w:p>
    <w:p>
      <w:pPr>
        <w:pStyle w:val="MiscClose"/>
      </w:pPr>
      <w:r>
        <w:t xml:space="preserve">    ”.</w:t>
      </w:r>
    </w:p>
    <w:p>
      <w:pPr>
        <w:pStyle w:val="nzSubsection"/>
      </w:pPr>
      <w:r>
        <w:tab/>
        <w:t>(3)</w:t>
      </w:r>
      <w:r>
        <w:tab/>
        <w:t xml:space="preserve">After section 4(2) the following subsection is inserted — </w:t>
      </w:r>
    </w:p>
    <w:p>
      <w:pPr>
        <w:pStyle w:val="MiscOpen"/>
        <w:ind w:left="600"/>
      </w:pPr>
      <w:r>
        <w:t xml:space="preserve">“    </w:t>
      </w:r>
    </w:p>
    <w:p>
      <w:pPr>
        <w:pStyle w:val="nzSubsection"/>
      </w:pPr>
      <w:r>
        <w:tab/>
        <w:t>(3)</w:t>
      </w:r>
      <w:r>
        <w:tab/>
        <w:t xml:space="preserve">The Minister may, for the purposes of the definition of “resistant grain insects” in subsection (1), by notice published in the </w:t>
      </w:r>
      <w:r>
        <w:rPr>
          <w:i/>
          <w:iCs/>
        </w:rPr>
        <w:t xml:space="preserve">Gazette — </w:t>
      </w:r>
    </w:p>
    <w:p>
      <w:pPr>
        <w:pStyle w:val="nzIndenta"/>
      </w:pPr>
      <w:r>
        <w:tab/>
        <w:t>(a)</w:t>
      </w:r>
      <w:r>
        <w:tab/>
        <w:t>designate any class of insects that</w:t>
      </w:r>
      <w:r>
        <w:rPr>
          <w:i/>
          <w:iCs/>
        </w:rPr>
        <w:t xml:space="preserve"> — </w:t>
      </w:r>
    </w:p>
    <w:p>
      <w:pPr>
        <w:pStyle w:val="nzIndenti"/>
      </w:pPr>
      <w:r>
        <w:tab/>
        <w:t>(i)</w:t>
      </w:r>
      <w:r>
        <w:tab/>
        <w:t>have a detrimental effect on grain; and</w:t>
      </w:r>
    </w:p>
    <w:p>
      <w:pPr>
        <w:pStyle w:val="nzIndenti"/>
      </w:pPr>
      <w:r>
        <w:tab/>
        <w:t>(ii)</w:t>
      </w:r>
      <w:r>
        <w:tab/>
        <w:t>the Protection Board believes, on the basis of reasonable evidence available to it, have a resistance to insecticides that are in general use to such an extent as to render those insecticides inadequate for the eradication of those insects;</w:t>
      </w:r>
    </w:p>
    <w:p>
      <w:pPr>
        <w:pStyle w:val="nzIndenta"/>
      </w:pPr>
      <w:r>
        <w:tab/>
      </w:r>
      <w:r>
        <w:tab/>
        <w:t>and</w:t>
      </w:r>
    </w:p>
    <w:p>
      <w:pPr>
        <w:pStyle w:val="nzIndenta"/>
      </w:pPr>
      <w:r>
        <w:tab/>
        <w:t>(b)</w:t>
      </w:r>
      <w:r>
        <w:tab/>
        <w:t>amend or revoke a designation made under this subsection.</w:t>
      </w:r>
    </w:p>
    <w:p>
      <w:pPr>
        <w:pStyle w:val="MiscClose"/>
      </w:pPr>
      <w:r>
        <w:t xml:space="preserve">    ”.</w:t>
      </w:r>
    </w:p>
    <w:p>
      <w:pPr>
        <w:pStyle w:val="nzSubsection"/>
      </w:pPr>
      <w:r>
        <w:tab/>
        <w:t>(4)</w:t>
      </w:r>
      <w:r>
        <w:tab/>
        <w:t xml:space="preserve">Section 9(2b) is amended by deleting “the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(8)</w:t>
      </w:r>
      <w:r>
        <w:tab/>
        <w:t xml:space="preserve">Section 14(2)(a)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(9)</w:t>
      </w:r>
      <w:r>
        <w:tab/>
        <w:t xml:space="preserve">Section 14(3)(a) is amended by deleting “the </w:t>
      </w:r>
      <w:r>
        <w:rPr>
          <w:i/>
          <w:iCs/>
        </w:rPr>
        <w:t>Agriculture and Related Resources Protection (Property Quarantine) Regulations 1981</w:t>
      </w:r>
      <w:r>
        <w:t xml:space="preserve"> made under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447" w:name="_Toc117571311"/>
      <w:bookmarkStart w:id="3448" w:name="_Toc179685722"/>
      <w:r>
        <w:rPr>
          <w:rStyle w:val="CharSectno"/>
        </w:rPr>
        <w:t>93</w:t>
      </w:r>
      <w:r>
        <w:t>.</w:t>
      </w:r>
      <w:r>
        <w:tab/>
      </w:r>
      <w:r>
        <w:rPr>
          <w:i/>
          <w:iCs/>
        </w:rPr>
        <w:t>Poisons Act 1964</w:t>
      </w:r>
      <w:r>
        <w:t xml:space="preserve"> amended</w:t>
      </w:r>
      <w:bookmarkEnd w:id="3447"/>
      <w:bookmarkEnd w:id="3448"/>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p>
    <w:p>
      <w:pPr>
        <w:pStyle w:val="MiscOpen"/>
        <w:keepNext w:val="0"/>
        <w:keepLines w:val="0"/>
        <w:ind w:left="1622"/>
      </w:pPr>
      <w:r>
        <w:t xml:space="preserve">“    </w:t>
      </w:r>
    </w:p>
    <w:p>
      <w:pPr>
        <w:pStyle w:val="nzIndenta"/>
      </w:pPr>
      <w:r>
        <w:tab/>
      </w:r>
      <w:r>
        <w:tab/>
        <w:t xml:space="preserve">under the </w:t>
      </w:r>
      <w:r>
        <w:rPr>
          <w:i/>
          <w:iCs/>
        </w:rPr>
        <w:t>Biosecurity and Agriculture Management Act 2007</w:t>
      </w:r>
    </w:p>
    <w:p>
      <w:pPr>
        <w:pStyle w:val="MiscClose"/>
        <w:keepLines w:val="0"/>
      </w:pPr>
      <w:r>
        <w:t xml:space="preserve">    ”.</w:t>
      </w:r>
    </w:p>
    <w:p>
      <w:pPr>
        <w:pStyle w:val="nzHeading5"/>
      </w:pPr>
      <w:bookmarkStart w:id="3449" w:name="_Toc117571313"/>
      <w:bookmarkStart w:id="3450" w:name="_Toc179685723"/>
      <w:r>
        <w:rPr>
          <w:rStyle w:val="CharSectno"/>
        </w:rPr>
        <w:t>94</w:t>
      </w:r>
      <w:r>
        <w:t>.</w:t>
      </w:r>
      <w:r>
        <w:tab/>
      </w:r>
      <w:r>
        <w:rPr>
          <w:i/>
          <w:iCs/>
        </w:rPr>
        <w:t>Taxation Administration Act 2003</w:t>
      </w:r>
      <w:r>
        <w:t xml:space="preserve"> amended</w:t>
      </w:r>
      <w:bookmarkEnd w:id="3449"/>
      <w:bookmarkEnd w:id="3450"/>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nzHeading5"/>
      </w:pPr>
      <w:bookmarkStart w:id="3451" w:name="_Toc117571314"/>
      <w:bookmarkStart w:id="3452" w:name="_Toc179685724"/>
      <w:r>
        <w:rPr>
          <w:rStyle w:val="CharSectno"/>
        </w:rPr>
        <w:t>95</w:t>
      </w:r>
      <w:r>
        <w:t>.</w:t>
      </w:r>
      <w:r>
        <w:tab/>
      </w:r>
      <w:r>
        <w:rPr>
          <w:i/>
          <w:iCs/>
        </w:rPr>
        <w:t>Wildlife Conservation Act 1950</w:t>
      </w:r>
      <w:r>
        <w:t xml:space="preserve"> amended</w:t>
      </w:r>
      <w:bookmarkEnd w:id="3451"/>
      <w:bookmarkEnd w:id="3452"/>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 xml:space="preserve">    ”.</w:t>
      </w:r>
    </w:p>
    <w:p>
      <w:pPr>
        <w:pStyle w:val="MiscClose"/>
      </w:pPr>
      <w:r>
        <w:t xml:space="preserve">    ”.</w:t>
      </w:r>
    </w:p>
    <w:p>
      <w:pPr>
        <w:pStyle w:val="nSubsection"/>
        <w:keepLines/>
        <w:rPr>
          <w:ins w:id="3453" w:author="svcMRProcess" w:date="2018-09-17T16:38:00Z"/>
          <w:snapToGrid w:val="0"/>
        </w:rPr>
      </w:pPr>
      <w:ins w:id="3454" w:author="svcMRProcess" w:date="2018-09-17T16:38:00Z">
        <w:r>
          <w:rPr>
            <w:snapToGrid w:val="0"/>
            <w:vertAlign w:val="superscript"/>
          </w:rPr>
          <w:t>3</w:t>
        </w:r>
        <w:r>
          <w:rPr>
            <w:snapToGrid w:val="0"/>
          </w:rPr>
          <w:tab/>
        </w:r>
        <w:r>
          <w:t xml:space="preserve">On the date as at which this compilation was prepared, </w:t>
        </w:r>
        <w:r>
          <w:rPr>
            <w:snapToGrid w:val="0"/>
          </w:rPr>
          <w:t xml:space="preserve">the </w:t>
        </w:r>
        <w:r>
          <w:rPr>
            <w:i/>
            <w:iCs/>
            <w:snapToGrid w:val="0"/>
          </w:rPr>
          <w:t>A</w:t>
        </w:r>
        <w:r>
          <w:rPr>
            <w:i/>
            <w:snapToGrid w:val="0"/>
          </w:rPr>
          <w:t>griculture and Related Resources Protection Amendment Act 2010</w:t>
        </w:r>
        <w:r>
          <w:rPr>
            <w:iCs/>
            <w:snapToGrid w:val="0"/>
          </w:rPr>
          <w:t> Pt. 3 </w:t>
        </w:r>
        <w:r>
          <w:rPr>
            <w:iCs/>
            <w:snapToGrid w:val="0"/>
            <w:lang w:val="en-US"/>
          </w:rPr>
          <w:t xml:space="preserve"> </w:t>
        </w:r>
        <w:r>
          <w:rPr>
            <w:snapToGrid w:val="0"/>
          </w:rPr>
          <w:t>had not come into operation.  It reads as follows:</w:t>
        </w:r>
      </w:ins>
    </w:p>
    <w:p>
      <w:pPr>
        <w:pStyle w:val="BlankOpen"/>
        <w:rPr>
          <w:ins w:id="3455" w:author="svcMRProcess" w:date="2018-09-17T16:38:00Z"/>
        </w:rPr>
      </w:pPr>
    </w:p>
    <w:p>
      <w:pPr>
        <w:pStyle w:val="nzHeading2"/>
        <w:rPr>
          <w:ins w:id="3456" w:author="svcMRProcess" w:date="2018-09-17T16:38:00Z"/>
        </w:rPr>
      </w:pPr>
      <w:bookmarkStart w:id="3457" w:name="_Toc259518274"/>
      <w:bookmarkStart w:id="3458" w:name="_Toc259520421"/>
      <w:bookmarkStart w:id="3459" w:name="_Toc259540290"/>
      <w:bookmarkStart w:id="3460" w:name="_Toc275382546"/>
      <w:bookmarkStart w:id="3461" w:name="_Toc276113112"/>
      <w:bookmarkStart w:id="3462" w:name="_Toc276115865"/>
      <w:bookmarkStart w:id="3463" w:name="_Toc276384637"/>
      <w:ins w:id="3464" w:author="svcMRProcess" w:date="2018-09-17T16:38:00Z">
        <w:r>
          <w:rPr>
            <w:rStyle w:val="CharPartNo"/>
          </w:rPr>
          <w:t>Part 3</w:t>
        </w:r>
        <w:r>
          <w:rPr>
            <w:rStyle w:val="CharDivNo"/>
          </w:rPr>
          <w:t> </w:t>
        </w:r>
        <w:r>
          <w:t>—</w:t>
        </w:r>
        <w:r>
          <w:rPr>
            <w:rStyle w:val="CharDivText"/>
          </w:rPr>
          <w:t> </w:t>
        </w:r>
        <w:r>
          <w:rPr>
            <w:rStyle w:val="CharPartText"/>
          </w:rPr>
          <w:t xml:space="preserve">Amendments to </w:t>
        </w:r>
        <w:r>
          <w:rPr>
            <w:rStyle w:val="CharPartText"/>
            <w:i/>
            <w:iCs/>
          </w:rPr>
          <w:t>Biosecurity and Agriculture Management (Repeal and Consequential Provisions) Act 2007</w:t>
        </w:r>
        <w:bookmarkEnd w:id="3457"/>
        <w:bookmarkEnd w:id="3458"/>
        <w:bookmarkEnd w:id="3459"/>
        <w:bookmarkEnd w:id="3460"/>
        <w:bookmarkEnd w:id="3461"/>
        <w:bookmarkEnd w:id="3462"/>
        <w:bookmarkEnd w:id="3463"/>
      </w:ins>
    </w:p>
    <w:p>
      <w:pPr>
        <w:pStyle w:val="nzHeading5"/>
        <w:rPr>
          <w:ins w:id="3465" w:author="svcMRProcess" w:date="2018-09-17T16:38:00Z"/>
        </w:rPr>
      </w:pPr>
      <w:bookmarkStart w:id="3466" w:name="_Toc276113113"/>
      <w:bookmarkStart w:id="3467" w:name="_Toc276115866"/>
      <w:bookmarkStart w:id="3468" w:name="_Toc276384638"/>
      <w:ins w:id="3469" w:author="svcMRProcess" w:date="2018-09-17T16:38:00Z">
        <w:r>
          <w:rPr>
            <w:rStyle w:val="CharSectno"/>
          </w:rPr>
          <w:t>57</w:t>
        </w:r>
        <w:r>
          <w:t>.</w:t>
        </w:r>
        <w:r>
          <w:tab/>
          <w:t>Act amended</w:t>
        </w:r>
        <w:bookmarkEnd w:id="3466"/>
        <w:bookmarkEnd w:id="3467"/>
        <w:bookmarkEnd w:id="3468"/>
      </w:ins>
    </w:p>
    <w:p>
      <w:pPr>
        <w:pStyle w:val="nzSubsection"/>
        <w:rPr>
          <w:ins w:id="3470" w:author="svcMRProcess" w:date="2018-09-17T16:38:00Z"/>
        </w:rPr>
      </w:pPr>
      <w:ins w:id="3471" w:author="svcMRProcess" w:date="2018-09-17T16:38:00Z">
        <w:r>
          <w:tab/>
        </w:r>
        <w:r>
          <w:tab/>
          <w:t xml:space="preserve">This Part amends the </w:t>
        </w:r>
        <w:r>
          <w:rPr>
            <w:i/>
          </w:rPr>
          <w:t>Biosecurity and Agriculture Management (Repeal and Consequential Provisions) Act 2007</w:t>
        </w:r>
        <w:r>
          <w:t>.</w:t>
        </w:r>
      </w:ins>
    </w:p>
    <w:p>
      <w:pPr>
        <w:pStyle w:val="nzHeading5"/>
        <w:rPr>
          <w:ins w:id="3472" w:author="svcMRProcess" w:date="2018-09-17T16:38:00Z"/>
        </w:rPr>
      </w:pPr>
      <w:bookmarkStart w:id="3473" w:name="_Toc276113114"/>
      <w:bookmarkStart w:id="3474" w:name="_Toc276115867"/>
      <w:bookmarkStart w:id="3475" w:name="_Toc276384639"/>
      <w:ins w:id="3476" w:author="svcMRProcess" w:date="2018-09-17T16:38:00Z">
        <w:r>
          <w:rPr>
            <w:rStyle w:val="CharSectno"/>
          </w:rPr>
          <w:t>58</w:t>
        </w:r>
        <w:r>
          <w:t>.</w:t>
        </w:r>
        <w:r>
          <w:tab/>
          <w:t>Section 2 amended</w:t>
        </w:r>
        <w:bookmarkEnd w:id="3473"/>
        <w:bookmarkEnd w:id="3474"/>
        <w:bookmarkEnd w:id="3475"/>
      </w:ins>
    </w:p>
    <w:p>
      <w:pPr>
        <w:pStyle w:val="nzSubsection"/>
        <w:rPr>
          <w:ins w:id="3477" w:author="svcMRProcess" w:date="2018-09-17T16:38:00Z"/>
        </w:rPr>
      </w:pPr>
      <w:ins w:id="3478" w:author="svcMRProcess" w:date="2018-09-17T16:38:00Z">
        <w:r>
          <w:tab/>
        </w:r>
        <w:r>
          <w:tab/>
          <w:t>Delete section 2(3).</w:t>
        </w:r>
      </w:ins>
    </w:p>
    <w:p>
      <w:pPr>
        <w:pStyle w:val="nzHeading5"/>
        <w:rPr>
          <w:ins w:id="3479" w:author="svcMRProcess" w:date="2018-09-17T16:38:00Z"/>
        </w:rPr>
      </w:pPr>
      <w:bookmarkStart w:id="3480" w:name="_Toc276113115"/>
      <w:bookmarkStart w:id="3481" w:name="_Toc276115868"/>
      <w:bookmarkStart w:id="3482" w:name="_Toc276384640"/>
      <w:ins w:id="3483" w:author="svcMRProcess" w:date="2018-09-17T16:38:00Z">
        <w:r>
          <w:rPr>
            <w:rStyle w:val="CharSectno"/>
          </w:rPr>
          <w:t>59</w:t>
        </w:r>
        <w:r>
          <w:t>.</w:t>
        </w:r>
        <w:r>
          <w:tab/>
          <w:t>Section 30A inserted</w:t>
        </w:r>
        <w:bookmarkEnd w:id="3480"/>
        <w:bookmarkEnd w:id="3481"/>
        <w:bookmarkEnd w:id="3482"/>
      </w:ins>
    </w:p>
    <w:p>
      <w:pPr>
        <w:pStyle w:val="nzSubsection"/>
        <w:rPr>
          <w:ins w:id="3484" w:author="svcMRProcess" w:date="2018-09-17T16:38:00Z"/>
        </w:rPr>
      </w:pPr>
      <w:ins w:id="3485" w:author="svcMRProcess" w:date="2018-09-17T16:38:00Z">
        <w:r>
          <w:tab/>
        </w:r>
        <w:r>
          <w:tab/>
          <w:t>At the end of Part 2 Division 6 Subdivision 1 insert:</w:t>
        </w:r>
      </w:ins>
    </w:p>
    <w:p>
      <w:pPr>
        <w:pStyle w:val="BlankOpen"/>
        <w:rPr>
          <w:ins w:id="3486" w:author="svcMRProcess" w:date="2018-09-17T16:38:00Z"/>
          <w:sz w:val="20"/>
        </w:rPr>
      </w:pPr>
    </w:p>
    <w:p>
      <w:pPr>
        <w:pStyle w:val="zHeading5"/>
        <w:rPr>
          <w:ins w:id="3487" w:author="svcMRProcess" w:date="2018-09-17T16:38:00Z"/>
          <w:sz w:val="20"/>
        </w:rPr>
      </w:pPr>
      <w:bookmarkStart w:id="3488" w:name="_Toc276113116"/>
      <w:bookmarkStart w:id="3489" w:name="_Toc276115869"/>
      <w:bookmarkStart w:id="3490" w:name="_Toc276384641"/>
      <w:ins w:id="3491" w:author="svcMRProcess" w:date="2018-09-17T16:38:00Z">
        <w:r>
          <w:rPr>
            <w:sz w:val="20"/>
          </w:rPr>
          <w:t>30A.</w:t>
        </w:r>
        <w:r>
          <w:rPr>
            <w:sz w:val="20"/>
          </w:rPr>
          <w:tab/>
        </w:r>
        <w:r>
          <w:rPr>
            <w:i/>
            <w:sz w:val="20"/>
          </w:rPr>
          <w:t>Firearms Act 1973</w:t>
        </w:r>
        <w:r>
          <w:rPr>
            <w:sz w:val="20"/>
          </w:rPr>
          <w:t xml:space="preserve"> amended</w:t>
        </w:r>
        <w:bookmarkEnd w:id="3488"/>
        <w:bookmarkEnd w:id="3489"/>
        <w:bookmarkEnd w:id="3490"/>
      </w:ins>
    </w:p>
    <w:p>
      <w:pPr>
        <w:pStyle w:val="zSubsection"/>
        <w:spacing w:before="120"/>
        <w:rPr>
          <w:ins w:id="3492" w:author="svcMRProcess" w:date="2018-09-17T16:38:00Z"/>
          <w:sz w:val="20"/>
        </w:rPr>
      </w:pPr>
      <w:ins w:id="3493" w:author="svcMRProcess" w:date="2018-09-17T16:38:00Z">
        <w:r>
          <w:rPr>
            <w:sz w:val="20"/>
          </w:rPr>
          <w:tab/>
          <w:t>(1)</w:t>
        </w:r>
        <w:r>
          <w:rPr>
            <w:sz w:val="20"/>
          </w:rPr>
          <w:tab/>
          <w:t xml:space="preserve">This section amends the </w:t>
        </w:r>
        <w:r>
          <w:rPr>
            <w:i/>
            <w:sz w:val="20"/>
          </w:rPr>
          <w:t>Firearms Act 1973</w:t>
        </w:r>
        <w:r>
          <w:rPr>
            <w:sz w:val="20"/>
          </w:rPr>
          <w:t>.</w:t>
        </w:r>
      </w:ins>
    </w:p>
    <w:p>
      <w:pPr>
        <w:pStyle w:val="zSubsection"/>
        <w:spacing w:before="120"/>
        <w:rPr>
          <w:ins w:id="3494" w:author="svcMRProcess" w:date="2018-09-17T16:38:00Z"/>
          <w:sz w:val="20"/>
        </w:rPr>
      </w:pPr>
      <w:ins w:id="3495" w:author="svcMRProcess" w:date="2018-09-17T16:38:00Z">
        <w:r>
          <w:rPr>
            <w:sz w:val="20"/>
          </w:rPr>
          <w:tab/>
          <w:t>(2)</w:t>
        </w:r>
        <w:r>
          <w:rPr>
            <w:sz w:val="20"/>
          </w:rPr>
          <w:tab/>
          <w:t>Delete section 17B(3)(c) and insert:</w:t>
        </w:r>
      </w:ins>
    </w:p>
    <w:p>
      <w:pPr>
        <w:pStyle w:val="BlankOpen"/>
        <w:rPr>
          <w:ins w:id="3496" w:author="svcMRProcess" w:date="2018-09-17T16:38:00Z"/>
          <w:sz w:val="20"/>
        </w:rPr>
      </w:pPr>
    </w:p>
    <w:p>
      <w:pPr>
        <w:pStyle w:val="zIndenta"/>
        <w:rPr>
          <w:ins w:id="3497" w:author="svcMRProcess" w:date="2018-09-17T16:38:00Z"/>
          <w:sz w:val="20"/>
        </w:rPr>
      </w:pPr>
      <w:ins w:id="3498" w:author="svcMRProcess" w:date="2018-09-17T16:38:00Z">
        <w:r>
          <w:rPr>
            <w:sz w:val="20"/>
          </w:rPr>
          <w:tab/>
          <w:t>(c)</w:t>
        </w:r>
        <w:r>
          <w:rPr>
            <w:sz w:val="20"/>
          </w:rPr>
          <w:tab/>
          <w:t xml:space="preserve">shall not use a silencer otherwise than in conjunction with a .22 calibre rifle named and identified in the Corporate Licence referred to in subsection (7) for the purpose of shooting birds that are declared pests under the </w:t>
        </w:r>
        <w:r>
          <w:rPr>
            <w:i/>
            <w:iCs/>
            <w:sz w:val="20"/>
          </w:rPr>
          <w:t>Biosecurity and Agriculture Management Act 2007</w:t>
        </w:r>
        <w:r>
          <w:rPr>
            <w:sz w:val="20"/>
          </w:rPr>
          <w:t>;</w:t>
        </w:r>
      </w:ins>
    </w:p>
    <w:p>
      <w:pPr>
        <w:pStyle w:val="BlankClose"/>
        <w:rPr>
          <w:ins w:id="3499" w:author="svcMRProcess" w:date="2018-09-17T16:38:00Z"/>
          <w:sz w:val="20"/>
        </w:rPr>
      </w:pPr>
    </w:p>
    <w:p>
      <w:pPr>
        <w:pStyle w:val="zSubsection"/>
        <w:keepNext/>
        <w:keepLines/>
        <w:spacing w:before="120"/>
        <w:rPr>
          <w:ins w:id="3500" w:author="svcMRProcess" w:date="2018-09-17T16:38:00Z"/>
          <w:sz w:val="20"/>
        </w:rPr>
      </w:pPr>
      <w:ins w:id="3501" w:author="svcMRProcess" w:date="2018-09-17T16:38:00Z">
        <w:r>
          <w:rPr>
            <w:sz w:val="20"/>
          </w:rPr>
          <w:tab/>
          <w:t>(3)</w:t>
        </w:r>
        <w:r>
          <w:rPr>
            <w:sz w:val="20"/>
          </w:rPr>
          <w:tab/>
          <w:t xml:space="preserve">In section 17B(8) delete the definition of </w:t>
        </w:r>
        <w:r>
          <w:rPr>
            <w:b/>
            <w:bCs/>
            <w:i/>
            <w:iCs/>
            <w:sz w:val="20"/>
          </w:rPr>
          <w:t>agriculture inspector</w:t>
        </w:r>
        <w:r>
          <w:rPr>
            <w:sz w:val="20"/>
          </w:rPr>
          <w:t xml:space="preserve"> and insert:</w:t>
        </w:r>
      </w:ins>
    </w:p>
    <w:p>
      <w:pPr>
        <w:pStyle w:val="BlankOpen"/>
        <w:keepNext w:val="0"/>
        <w:keepLines w:val="0"/>
        <w:rPr>
          <w:ins w:id="3502" w:author="svcMRProcess" w:date="2018-09-17T16:38:00Z"/>
          <w:sz w:val="20"/>
        </w:rPr>
      </w:pPr>
    </w:p>
    <w:p>
      <w:pPr>
        <w:pStyle w:val="zDefstart"/>
        <w:rPr>
          <w:ins w:id="3503" w:author="svcMRProcess" w:date="2018-09-17T16:38:00Z"/>
          <w:sz w:val="20"/>
        </w:rPr>
      </w:pPr>
      <w:ins w:id="3504" w:author="svcMRProcess" w:date="2018-09-17T16:38:00Z">
        <w:r>
          <w:rPr>
            <w:sz w:val="20"/>
          </w:rPr>
          <w:tab/>
        </w:r>
        <w:r>
          <w:rPr>
            <w:rStyle w:val="CharDefText"/>
            <w:sz w:val="20"/>
          </w:rPr>
          <w:t>agriculture inspector</w:t>
        </w:r>
        <w:r>
          <w:rPr>
            <w:sz w:val="20"/>
          </w:rPr>
          <w:t xml:space="preserve"> means an inspector appointed under the </w:t>
        </w:r>
        <w:r>
          <w:rPr>
            <w:i/>
            <w:sz w:val="20"/>
          </w:rPr>
          <w:t>Biosecurity and Agriculture Management Act 2007</w:t>
        </w:r>
        <w:r>
          <w:rPr>
            <w:sz w:val="20"/>
          </w:rPr>
          <w:t xml:space="preserve"> section 162;</w:t>
        </w:r>
      </w:ins>
    </w:p>
    <w:p>
      <w:pPr>
        <w:pStyle w:val="BlankClose"/>
        <w:keepLines w:val="0"/>
        <w:rPr>
          <w:ins w:id="3505" w:author="svcMRProcess" w:date="2018-09-17T16:38:00Z"/>
          <w:sz w:val="20"/>
        </w:rPr>
      </w:pPr>
    </w:p>
    <w:p>
      <w:pPr>
        <w:pStyle w:val="nzHeading5"/>
        <w:rPr>
          <w:ins w:id="3506" w:author="svcMRProcess" w:date="2018-09-17T16:38:00Z"/>
        </w:rPr>
      </w:pPr>
      <w:bookmarkStart w:id="3507" w:name="_Toc276113117"/>
      <w:bookmarkStart w:id="3508" w:name="_Toc276115870"/>
      <w:bookmarkStart w:id="3509" w:name="_Toc276384642"/>
      <w:ins w:id="3510" w:author="svcMRProcess" w:date="2018-09-17T16:38:00Z">
        <w:r>
          <w:rPr>
            <w:rStyle w:val="CharSectno"/>
          </w:rPr>
          <w:t>60</w:t>
        </w:r>
        <w:r>
          <w:t>.</w:t>
        </w:r>
        <w:r>
          <w:tab/>
          <w:t>Section 30 amended</w:t>
        </w:r>
        <w:bookmarkEnd w:id="3507"/>
        <w:bookmarkEnd w:id="3508"/>
        <w:bookmarkEnd w:id="3509"/>
      </w:ins>
    </w:p>
    <w:p>
      <w:pPr>
        <w:pStyle w:val="nzSubsection"/>
        <w:rPr>
          <w:ins w:id="3511" w:author="svcMRProcess" w:date="2018-09-17T16:38:00Z"/>
        </w:rPr>
      </w:pPr>
      <w:ins w:id="3512" w:author="svcMRProcess" w:date="2018-09-17T16:38:00Z">
        <w:r>
          <w:tab/>
        </w:r>
        <w:r>
          <w:tab/>
          <w:t xml:space="preserve">In section 30 delete the definition of </w:t>
        </w:r>
        <w:r>
          <w:rPr>
            <w:b/>
            <w:bCs/>
            <w:i/>
            <w:iCs/>
          </w:rPr>
          <w:t>former account</w:t>
        </w:r>
        <w:r>
          <w:t>.</w:t>
        </w:r>
      </w:ins>
    </w:p>
    <w:p>
      <w:pPr>
        <w:pStyle w:val="nzHeading5"/>
        <w:rPr>
          <w:ins w:id="3513" w:author="svcMRProcess" w:date="2018-09-17T16:38:00Z"/>
        </w:rPr>
      </w:pPr>
      <w:bookmarkStart w:id="3514" w:name="_Toc276113118"/>
      <w:bookmarkStart w:id="3515" w:name="_Toc276115871"/>
      <w:bookmarkStart w:id="3516" w:name="_Toc276384643"/>
      <w:ins w:id="3517" w:author="svcMRProcess" w:date="2018-09-17T16:38:00Z">
        <w:r>
          <w:rPr>
            <w:rStyle w:val="CharSectno"/>
          </w:rPr>
          <w:t>61</w:t>
        </w:r>
        <w:r>
          <w:t>.</w:t>
        </w:r>
        <w:r>
          <w:tab/>
          <w:t>Sections 32 and 33 deleted</w:t>
        </w:r>
        <w:bookmarkEnd w:id="3514"/>
        <w:bookmarkEnd w:id="3515"/>
        <w:bookmarkEnd w:id="3516"/>
      </w:ins>
    </w:p>
    <w:p>
      <w:pPr>
        <w:pStyle w:val="nzSubsection"/>
        <w:rPr>
          <w:ins w:id="3518" w:author="svcMRProcess" w:date="2018-09-17T16:38:00Z"/>
        </w:rPr>
      </w:pPr>
      <w:ins w:id="3519" w:author="svcMRProcess" w:date="2018-09-17T16:38:00Z">
        <w:r>
          <w:tab/>
        </w:r>
        <w:r>
          <w:tab/>
          <w:t>Delete sections 32 and 33.</w:t>
        </w:r>
      </w:ins>
    </w:p>
    <w:p>
      <w:pPr>
        <w:pStyle w:val="nzHeading5"/>
        <w:rPr>
          <w:ins w:id="3520" w:author="svcMRProcess" w:date="2018-09-17T16:38:00Z"/>
        </w:rPr>
      </w:pPr>
      <w:bookmarkStart w:id="3521" w:name="_Toc276113119"/>
      <w:bookmarkStart w:id="3522" w:name="_Toc276115872"/>
      <w:bookmarkStart w:id="3523" w:name="_Toc276384644"/>
      <w:ins w:id="3524" w:author="svcMRProcess" w:date="2018-09-17T16:38:00Z">
        <w:r>
          <w:rPr>
            <w:rStyle w:val="CharSectno"/>
          </w:rPr>
          <w:t>62</w:t>
        </w:r>
        <w:r>
          <w:t>.</w:t>
        </w:r>
        <w:r>
          <w:tab/>
          <w:t>Section 37 deleted</w:t>
        </w:r>
        <w:bookmarkEnd w:id="3521"/>
        <w:bookmarkEnd w:id="3522"/>
        <w:bookmarkEnd w:id="3523"/>
      </w:ins>
    </w:p>
    <w:p>
      <w:pPr>
        <w:pStyle w:val="nzSubsection"/>
        <w:rPr>
          <w:ins w:id="3525" w:author="svcMRProcess" w:date="2018-09-17T16:38:00Z"/>
        </w:rPr>
      </w:pPr>
      <w:ins w:id="3526" w:author="svcMRProcess" w:date="2018-09-17T16:38:00Z">
        <w:r>
          <w:tab/>
        </w:r>
        <w:r>
          <w:tab/>
          <w:t>Delete section 37.</w:t>
        </w:r>
      </w:ins>
    </w:p>
    <w:p>
      <w:pPr>
        <w:pStyle w:val="nzHeading5"/>
        <w:rPr>
          <w:ins w:id="3527" w:author="svcMRProcess" w:date="2018-09-17T16:38:00Z"/>
        </w:rPr>
      </w:pPr>
      <w:bookmarkStart w:id="3528" w:name="_Toc276113120"/>
      <w:bookmarkStart w:id="3529" w:name="_Toc276115873"/>
      <w:bookmarkStart w:id="3530" w:name="_Toc276384645"/>
      <w:ins w:id="3531" w:author="svcMRProcess" w:date="2018-09-17T16:38:00Z">
        <w:r>
          <w:rPr>
            <w:rStyle w:val="CharSectno"/>
          </w:rPr>
          <w:t>63</w:t>
        </w:r>
        <w:r>
          <w:t>.</w:t>
        </w:r>
        <w:r>
          <w:tab/>
          <w:t>Section 38 deleted</w:t>
        </w:r>
        <w:bookmarkEnd w:id="3528"/>
        <w:bookmarkEnd w:id="3529"/>
        <w:bookmarkEnd w:id="3530"/>
      </w:ins>
    </w:p>
    <w:p>
      <w:pPr>
        <w:pStyle w:val="nzSubsection"/>
        <w:rPr>
          <w:ins w:id="3532" w:author="svcMRProcess" w:date="2018-09-17T16:38:00Z"/>
        </w:rPr>
      </w:pPr>
      <w:ins w:id="3533" w:author="svcMRProcess" w:date="2018-09-17T16:38:00Z">
        <w:r>
          <w:tab/>
        </w:r>
        <w:r>
          <w:tab/>
          <w:t>Delete section 38.</w:t>
        </w:r>
      </w:ins>
    </w:p>
    <w:p>
      <w:pPr>
        <w:pStyle w:val="nzHeading5"/>
        <w:rPr>
          <w:ins w:id="3534" w:author="svcMRProcess" w:date="2018-09-17T16:38:00Z"/>
        </w:rPr>
      </w:pPr>
      <w:bookmarkStart w:id="3535" w:name="_Toc276113121"/>
      <w:bookmarkStart w:id="3536" w:name="_Toc276115874"/>
      <w:bookmarkStart w:id="3537" w:name="_Toc276384646"/>
      <w:ins w:id="3538" w:author="svcMRProcess" w:date="2018-09-17T16:38:00Z">
        <w:r>
          <w:rPr>
            <w:rStyle w:val="CharSectno"/>
          </w:rPr>
          <w:t>64</w:t>
        </w:r>
        <w:r>
          <w:t>.</w:t>
        </w:r>
        <w:r>
          <w:tab/>
          <w:t>Section 58 amended</w:t>
        </w:r>
        <w:bookmarkEnd w:id="3535"/>
        <w:bookmarkEnd w:id="3536"/>
        <w:bookmarkEnd w:id="3537"/>
      </w:ins>
    </w:p>
    <w:p>
      <w:pPr>
        <w:pStyle w:val="nzSubsection"/>
        <w:rPr>
          <w:ins w:id="3539" w:author="svcMRProcess" w:date="2018-09-17T16:38:00Z"/>
        </w:rPr>
      </w:pPr>
      <w:ins w:id="3540" w:author="svcMRProcess" w:date="2018-09-17T16:38:00Z">
        <w:r>
          <w:tab/>
          <w:t>(1)</w:t>
        </w:r>
        <w:r>
          <w:tab/>
          <w:t>In section 58(1) delete the passage that begins with “to be applied —” and continues to the end of paragraph (c) and insert:</w:t>
        </w:r>
      </w:ins>
    </w:p>
    <w:p>
      <w:pPr>
        <w:pStyle w:val="BlankOpen"/>
        <w:rPr>
          <w:ins w:id="3541" w:author="svcMRProcess" w:date="2018-09-17T16:38:00Z"/>
          <w:sz w:val="20"/>
        </w:rPr>
      </w:pPr>
    </w:p>
    <w:p>
      <w:pPr>
        <w:pStyle w:val="nzSubsection"/>
        <w:rPr>
          <w:ins w:id="3542" w:author="svcMRProcess" w:date="2018-09-17T16:38:00Z"/>
        </w:rPr>
      </w:pPr>
      <w:ins w:id="3543" w:author="svcMRProcess" w:date="2018-09-17T16:38:00Z">
        <w:r>
          <w:tab/>
        </w:r>
        <w:r>
          <w:tab/>
          <w:t xml:space="preserve">(the </w:t>
        </w:r>
        <w:r>
          <w:rPr>
            <w:rStyle w:val="CharDefText"/>
          </w:rPr>
          <w:t>cattle industry account</w:t>
        </w:r>
        <w:r>
          <w:t>)</w:t>
        </w:r>
      </w:ins>
    </w:p>
    <w:p>
      <w:pPr>
        <w:pStyle w:val="BlankClose"/>
        <w:rPr>
          <w:ins w:id="3544" w:author="svcMRProcess" w:date="2018-09-17T16:38:00Z"/>
          <w:sz w:val="20"/>
        </w:rPr>
      </w:pPr>
    </w:p>
    <w:p>
      <w:pPr>
        <w:pStyle w:val="nzSubsection"/>
        <w:rPr>
          <w:ins w:id="3545" w:author="svcMRProcess" w:date="2018-09-17T16:38:00Z"/>
        </w:rPr>
      </w:pPr>
      <w:ins w:id="3546" w:author="svcMRProcess" w:date="2018-09-17T16:38:00Z">
        <w:r>
          <w:tab/>
          <w:t>(2)</w:t>
        </w:r>
        <w:r>
          <w:tab/>
          <w:t>After section 58(1) insert:</w:t>
        </w:r>
      </w:ins>
    </w:p>
    <w:p>
      <w:pPr>
        <w:pStyle w:val="BlankOpen"/>
        <w:rPr>
          <w:ins w:id="3547" w:author="svcMRProcess" w:date="2018-09-17T16:38:00Z"/>
          <w:sz w:val="20"/>
        </w:rPr>
      </w:pPr>
    </w:p>
    <w:p>
      <w:pPr>
        <w:pStyle w:val="zSubsection"/>
        <w:rPr>
          <w:ins w:id="3548" w:author="svcMRProcess" w:date="2018-09-17T16:38:00Z"/>
          <w:sz w:val="20"/>
        </w:rPr>
      </w:pPr>
      <w:ins w:id="3549" w:author="svcMRProcess" w:date="2018-09-17T16:38:00Z">
        <w:r>
          <w:rPr>
            <w:sz w:val="20"/>
          </w:rPr>
          <w:tab/>
          <w:t>(2A)</w:t>
        </w:r>
        <w:r>
          <w:rPr>
            <w:sz w:val="20"/>
          </w:rPr>
          <w:tab/>
          <w:t xml:space="preserve">Moneys credited to the cattle industry account as referred to in subsection (1) are to be applied for the following purposes — </w:t>
        </w:r>
      </w:ins>
    </w:p>
    <w:p>
      <w:pPr>
        <w:pStyle w:val="zIndenta"/>
        <w:rPr>
          <w:ins w:id="3550" w:author="svcMRProcess" w:date="2018-09-17T16:38:00Z"/>
          <w:sz w:val="20"/>
        </w:rPr>
      </w:pPr>
      <w:ins w:id="3551" w:author="svcMRProcess" w:date="2018-09-17T16:38:00Z">
        <w:r>
          <w:rPr>
            <w:sz w:val="20"/>
          </w:rPr>
          <w:tab/>
          <w:t>(a)</w:t>
        </w:r>
        <w:r>
          <w:rPr>
            <w:sz w:val="20"/>
          </w:rPr>
          <w:tab/>
          <w:t>in the payment of compensation payable on an application referred to in section 57 made under the repealed Act;</w:t>
        </w:r>
      </w:ins>
    </w:p>
    <w:p>
      <w:pPr>
        <w:pStyle w:val="zIndenta"/>
        <w:rPr>
          <w:ins w:id="3552" w:author="svcMRProcess" w:date="2018-09-17T16:38:00Z"/>
          <w:sz w:val="20"/>
        </w:rPr>
      </w:pPr>
      <w:ins w:id="3553" w:author="svcMRProcess" w:date="2018-09-17T16:38:00Z">
        <w:r>
          <w:rPr>
            <w:sz w:val="20"/>
          </w:rPr>
          <w:tab/>
          <w:t>(b)</w:t>
        </w:r>
        <w:r>
          <w:rPr>
            <w:sz w:val="20"/>
          </w:rPr>
          <w:tab/>
          <w:t>in the payment of any liabilities of the former account which arose before the commencement day;</w:t>
        </w:r>
      </w:ins>
    </w:p>
    <w:p>
      <w:pPr>
        <w:pStyle w:val="zIndenta"/>
        <w:rPr>
          <w:ins w:id="3554" w:author="svcMRProcess" w:date="2018-09-17T16:38:00Z"/>
          <w:sz w:val="20"/>
        </w:rPr>
      </w:pPr>
      <w:ins w:id="3555" w:author="svcMRProcess" w:date="2018-09-17T16:38:00Z">
        <w:r>
          <w:rPr>
            <w:sz w:val="20"/>
          </w:rPr>
          <w:tab/>
          <w:t>(c)</w:t>
        </w:r>
        <w:r>
          <w:rPr>
            <w:sz w:val="20"/>
          </w:rPr>
          <w:tab/>
          <w:t>in the payment of the costs of the provision of, or the promotion and encouragement of, scientific research for the improvement of cattle health and production;</w:t>
        </w:r>
      </w:ins>
    </w:p>
    <w:p>
      <w:pPr>
        <w:pStyle w:val="zIndenta"/>
        <w:rPr>
          <w:ins w:id="3556" w:author="svcMRProcess" w:date="2018-09-17T16:38:00Z"/>
          <w:sz w:val="20"/>
        </w:rPr>
      </w:pPr>
      <w:ins w:id="3557" w:author="svcMRProcess" w:date="2018-09-17T16:38:00Z">
        <w:r>
          <w:rPr>
            <w:sz w:val="20"/>
          </w:rPr>
          <w:tab/>
          <w:t>(d)</w:t>
        </w:r>
        <w:r>
          <w:rPr>
            <w:sz w:val="20"/>
          </w:rPr>
          <w:tab/>
          <w:t>for the purposes set out in the regulations under the BAM Act section 141 establishing the account;</w:t>
        </w:r>
      </w:ins>
    </w:p>
    <w:p>
      <w:pPr>
        <w:pStyle w:val="zIndenta"/>
        <w:rPr>
          <w:ins w:id="3558" w:author="svcMRProcess" w:date="2018-09-17T16:38:00Z"/>
          <w:sz w:val="20"/>
        </w:rPr>
      </w:pPr>
      <w:ins w:id="3559" w:author="svcMRProcess" w:date="2018-09-17T16:38:00Z">
        <w:r>
          <w:rPr>
            <w:sz w:val="20"/>
          </w:rPr>
          <w:tab/>
          <w:t>(e)</w:t>
        </w:r>
        <w:r>
          <w:rPr>
            <w:sz w:val="20"/>
          </w:rPr>
          <w:tab/>
          <w:t>for any other purpose that, in the opinion of the management committee established for the account, will promote and encourage the cattle industry.</w:t>
        </w:r>
      </w:ins>
    </w:p>
    <w:p>
      <w:pPr>
        <w:pStyle w:val="BlankClose"/>
        <w:rPr>
          <w:ins w:id="3560" w:author="svcMRProcess" w:date="2018-09-17T16:38:00Z"/>
          <w:sz w:val="20"/>
        </w:rPr>
      </w:pPr>
    </w:p>
    <w:p>
      <w:pPr>
        <w:pStyle w:val="nzHeading5"/>
        <w:rPr>
          <w:ins w:id="3561" w:author="svcMRProcess" w:date="2018-09-17T16:38:00Z"/>
        </w:rPr>
      </w:pPr>
      <w:bookmarkStart w:id="3562" w:name="_Toc276113122"/>
      <w:bookmarkStart w:id="3563" w:name="_Toc276115875"/>
      <w:bookmarkStart w:id="3564" w:name="_Toc276384647"/>
      <w:ins w:id="3565" w:author="svcMRProcess" w:date="2018-09-17T16:38:00Z">
        <w:r>
          <w:rPr>
            <w:rStyle w:val="CharSectno"/>
          </w:rPr>
          <w:t>65</w:t>
        </w:r>
        <w:r>
          <w:t>.</w:t>
        </w:r>
        <w:r>
          <w:tab/>
          <w:t>Section 92 deleted</w:t>
        </w:r>
        <w:bookmarkEnd w:id="3562"/>
        <w:bookmarkEnd w:id="3563"/>
        <w:bookmarkEnd w:id="3564"/>
      </w:ins>
    </w:p>
    <w:p>
      <w:pPr>
        <w:pStyle w:val="nzSubsection"/>
        <w:rPr>
          <w:ins w:id="3566" w:author="svcMRProcess" w:date="2018-09-17T16:38:00Z"/>
        </w:rPr>
      </w:pPr>
      <w:ins w:id="3567" w:author="svcMRProcess" w:date="2018-09-17T16:38:00Z">
        <w:r>
          <w:tab/>
        </w:r>
        <w:r>
          <w:tab/>
          <w:t>Delete section 92.</w:t>
        </w:r>
      </w:ins>
    </w:p>
    <w:p>
      <w:pPr>
        <w:pStyle w:val="nzHeading5"/>
        <w:rPr>
          <w:ins w:id="3568" w:author="svcMRProcess" w:date="2018-09-17T16:38:00Z"/>
        </w:rPr>
      </w:pPr>
      <w:bookmarkStart w:id="3569" w:name="_Toc276113123"/>
      <w:bookmarkStart w:id="3570" w:name="_Toc276115876"/>
      <w:bookmarkStart w:id="3571" w:name="_Toc276384648"/>
      <w:ins w:id="3572" w:author="svcMRProcess" w:date="2018-09-17T16:38:00Z">
        <w:r>
          <w:rPr>
            <w:rStyle w:val="CharSectno"/>
          </w:rPr>
          <w:t>66</w:t>
        </w:r>
        <w:r>
          <w:t>.</w:t>
        </w:r>
        <w:r>
          <w:tab/>
          <w:t>Section 93 amended</w:t>
        </w:r>
        <w:bookmarkEnd w:id="3569"/>
        <w:bookmarkEnd w:id="3570"/>
        <w:bookmarkEnd w:id="3571"/>
      </w:ins>
    </w:p>
    <w:p>
      <w:pPr>
        <w:pStyle w:val="nzSubsection"/>
        <w:rPr>
          <w:ins w:id="3573" w:author="svcMRProcess" w:date="2018-09-17T16:38:00Z"/>
        </w:rPr>
      </w:pPr>
      <w:ins w:id="3574" w:author="svcMRProcess" w:date="2018-09-17T16:38:00Z">
        <w:r>
          <w:tab/>
        </w:r>
        <w:r>
          <w:tab/>
          <w:t>Delete section 93(2) and insert:</w:t>
        </w:r>
      </w:ins>
    </w:p>
    <w:p>
      <w:pPr>
        <w:pStyle w:val="BlankOpen"/>
        <w:rPr>
          <w:ins w:id="3575" w:author="svcMRProcess" w:date="2018-09-17T16:38:00Z"/>
          <w:sz w:val="20"/>
        </w:rPr>
      </w:pPr>
    </w:p>
    <w:p>
      <w:pPr>
        <w:pStyle w:val="zSubsection"/>
        <w:rPr>
          <w:ins w:id="3576" w:author="svcMRProcess" w:date="2018-09-17T16:38:00Z"/>
          <w:iCs/>
          <w:sz w:val="20"/>
        </w:rPr>
      </w:pPr>
      <w:ins w:id="3577" w:author="svcMRProcess" w:date="2018-09-17T16:38:00Z">
        <w:r>
          <w:rPr>
            <w:sz w:val="20"/>
          </w:rPr>
          <w:tab/>
          <w:t>(2)</w:t>
        </w:r>
        <w:r>
          <w:rPr>
            <w:sz w:val="20"/>
          </w:rPr>
          <w:tab/>
          <w:t xml:space="preserve">Section 32(c) is amended by deleting “for the purposes of the </w:t>
        </w:r>
        <w:r>
          <w:rPr>
            <w:i/>
            <w:sz w:val="20"/>
          </w:rPr>
          <w:t>Agriculture and Related Resources Protection Act 1976</w:t>
        </w:r>
        <w:r>
          <w:rPr>
            <w:iCs/>
            <w:sz w:val="20"/>
          </w:rPr>
          <w:t xml:space="preserve"> section 69” and inserting instead — </w:t>
        </w:r>
      </w:ins>
    </w:p>
    <w:p>
      <w:pPr>
        <w:pStyle w:val="MiscOpen"/>
        <w:tabs>
          <w:tab w:val="clear" w:pos="893"/>
        </w:tabs>
        <w:ind w:left="600" w:firstLine="1243"/>
        <w:rPr>
          <w:ins w:id="3578" w:author="svcMRProcess" w:date="2018-09-17T16:38:00Z"/>
          <w:sz w:val="20"/>
        </w:rPr>
      </w:pPr>
      <w:ins w:id="3579" w:author="svcMRProcess" w:date="2018-09-17T16:38:00Z">
        <w:r>
          <w:rPr>
            <w:sz w:val="20"/>
          </w:rPr>
          <w:t xml:space="preserve">“    </w:t>
        </w:r>
      </w:ins>
    </w:p>
    <w:p>
      <w:pPr>
        <w:pStyle w:val="zIndenta"/>
        <w:rPr>
          <w:ins w:id="3580" w:author="svcMRProcess" w:date="2018-09-17T16:38:00Z"/>
          <w:sz w:val="20"/>
        </w:rPr>
      </w:pPr>
      <w:ins w:id="3581" w:author="svcMRProcess" w:date="2018-09-17T16:38:00Z">
        <w:r>
          <w:rPr>
            <w:sz w:val="20"/>
          </w:rPr>
          <w:tab/>
        </w:r>
        <w:r>
          <w:rPr>
            <w:sz w:val="20"/>
          </w:rPr>
          <w:tab/>
          <w:t xml:space="preserve">for the purposes of the </w:t>
        </w:r>
        <w:r>
          <w:rPr>
            <w:i/>
            <w:iCs/>
            <w:sz w:val="20"/>
          </w:rPr>
          <w:t>Biosecurity and Agriculture Management Act 2007</w:t>
        </w:r>
        <w:r>
          <w:rPr>
            <w:sz w:val="20"/>
          </w:rPr>
          <w:t xml:space="preserve"> section 42</w:t>
        </w:r>
      </w:ins>
    </w:p>
    <w:p>
      <w:pPr>
        <w:pStyle w:val="MiscClose"/>
        <w:rPr>
          <w:ins w:id="3582" w:author="svcMRProcess" w:date="2018-09-17T16:38:00Z"/>
          <w:sz w:val="20"/>
        </w:rPr>
      </w:pPr>
      <w:ins w:id="3583" w:author="svcMRProcess" w:date="2018-09-17T16:38:00Z">
        <w:r>
          <w:rPr>
            <w:sz w:val="20"/>
          </w:rPr>
          <w:t xml:space="preserve">    ”.</w:t>
        </w:r>
      </w:ins>
    </w:p>
    <w:p>
      <w:pPr>
        <w:pStyle w:val="BlankClose"/>
        <w:rPr>
          <w:ins w:id="3584" w:author="svcMRProcess" w:date="2018-09-17T16:38:00Z"/>
        </w:rPr>
      </w:pPr>
    </w:p>
    <w:p>
      <w:pPr>
        <w:pStyle w:val="MiscOpen"/>
        <w:keepNext w:val="0"/>
        <w:spacing w:before="60"/>
        <w:rPr>
          <w:sz w:val="20"/>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Subsection"/>
        <w:tabs>
          <w:tab w:val="clear" w:pos="595"/>
          <w:tab w:val="clear" w:pos="879"/>
        </w:tabs>
        <w:spacing w:before="240"/>
        <w:ind w:left="0" w:firstLine="0"/>
      </w:pPr>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(Repeal and Consequential Provisions)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DCF7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0286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2294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1027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FEAE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1E5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36F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807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647350"/>
    <w:lvl w:ilvl="0">
      <w:start w:val="1"/>
      <w:numFmt w:val="decimal"/>
      <w:pStyle w:val="ListNumber"/>
      <w:lvlText w:val="%1."/>
      <w:lvlJc w:val="left"/>
      <w:pPr>
        <w:tabs>
          <w:tab w:val="num" w:pos="360"/>
        </w:tabs>
        <w:ind w:left="360" w:hanging="360"/>
      </w:pPr>
    </w:lvl>
  </w:abstractNum>
  <w:abstractNum w:abstractNumId="9">
    <w:nsid w:val="FFFFFF89"/>
    <w:multiLevelType w:val="singleLevel"/>
    <w:tmpl w:val="CFCEB5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F1473A"/>
    <w:multiLevelType w:val="hybridMultilevel"/>
    <w:tmpl w:val="5F7A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526B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7E4628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9285</Words>
  <Characters>46895</Characters>
  <Application>Microsoft Office Word</Application>
  <DocSecurity>0</DocSecurity>
  <Lines>1339</Lines>
  <Paragraphs>851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55329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00-c0-01 - 00-d0-01</dc:title>
  <dc:subject/>
  <dc:creator/>
  <cp:keywords/>
  <dc:description/>
  <cp:lastModifiedBy>svcMRProcess</cp:lastModifiedBy>
  <cp:revision>2</cp:revision>
  <cp:lastPrinted>2007-10-23T07:09:00Z</cp:lastPrinted>
  <dcterms:created xsi:type="dcterms:W3CDTF">2018-09-17T08:38:00Z</dcterms:created>
  <dcterms:modified xsi:type="dcterms:W3CDTF">2018-09-17T08:38:00Z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146630</vt:i4>
  </property>
  <property fmtid="{D5CDD505-2E9C-101B-9397-08002B2CF9AE}" pid="6" name="FromSuffix">
    <vt:lpwstr>00-c0-01</vt:lpwstr>
  </property>
  <property fmtid="{D5CDD505-2E9C-101B-9397-08002B2CF9AE}" pid="7" name="FromAsAtDate">
    <vt:lpwstr>14 Aug 2010</vt:lpwstr>
  </property>
  <property fmtid="{D5CDD505-2E9C-101B-9397-08002B2CF9AE}" pid="8" name="ToSuffix">
    <vt:lpwstr>00-d0-01</vt:lpwstr>
  </property>
  <property fmtid="{D5CDD505-2E9C-101B-9397-08002B2CF9AE}" pid="9" name="ToAsAtDate">
    <vt:lpwstr>28 Oct 2010</vt:lpwstr>
  </property>
</Properties>
</file>