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Cannabis Control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Cannabis Control Act 2003</w:t>
      </w:r>
    </w:p>
    <w:p>
      <w:pPr>
        <w:pStyle w:val="NameofActReg"/>
      </w:pPr>
      <w:r>
        <w:t>Cannabis Control Regulations 2004</w:t>
      </w:r>
    </w:p>
    <w:p>
      <w:pPr>
        <w:pStyle w:val="Heading2"/>
        <w:pageBreakBefore w:val="0"/>
      </w:pPr>
      <w:bookmarkStart w:id="0" w:name="_Toc57602899"/>
      <w:bookmarkStart w:id="1" w:name="_Toc57603173"/>
      <w:bookmarkStart w:id="2" w:name="_Toc57604718"/>
      <w:bookmarkStart w:id="3" w:name="_Toc57607582"/>
      <w:bookmarkStart w:id="4" w:name="_Toc57607611"/>
      <w:bookmarkStart w:id="5" w:name="_Toc58045497"/>
      <w:bookmarkStart w:id="6" w:name="_Toc58045548"/>
      <w:bookmarkStart w:id="7" w:name="_Toc58126134"/>
      <w:bookmarkStart w:id="8" w:name="_Toc58126807"/>
      <w:bookmarkStart w:id="9" w:name="_Toc58127204"/>
      <w:bookmarkStart w:id="10" w:name="_Toc58137703"/>
      <w:bookmarkStart w:id="11" w:name="_Toc58639843"/>
      <w:bookmarkStart w:id="12" w:name="_Toc58639878"/>
      <w:bookmarkStart w:id="13" w:name="_Toc58639898"/>
      <w:bookmarkStart w:id="14" w:name="_Toc58639995"/>
      <w:bookmarkStart w:id="15" w:name="_Toc58734992"/>
      <w:bookmarkStart w:id="16" w:name="_Toc58735469"/>
      <w:bookmarkStart w:id="17" w:name="_Toc58738197"/>
      <w:bookmarkStart w:id="18" w:name="_Toc58817814"/>
      <w:bookmarkStart w:id="19" w:name="_Toc58818641"/>
      <w:bookmarkStart w:id="20" w:name="_Toc58818677"/>
      <w:bookmarkStart w:id="21" w:name="_Toc58818700"/>
      <w:bookmarkStart w:id="22" w:name="_Toc58909667"/>
      <w:bookmarkStart w:id="23" w:name="_Toc58917172"/>
      <w:bookmarkStart w:id="24" w:name="_Toc58917207"/>
      <w:bookmarkStart w:id="25" w:name="_Toc58917229"/>
      <w:bookmarkStart w:id="26" w:name="_Toc58918419"/>
      <w:bookmarkStart w:id="27" w:name="_Toc64791056"/>
      <w:bookmarkStart w:id="28" w:name="_Toc64792722"/>
      <w:bookmarkStart w:id="29" w:name="_Toc64792793"/>
      <w:bookmarkStart w:id="30" w:name="_Toc64794825"/>
      <w:bookmarkStart w:id="31" w:name="_Toc64794884"/>
      <w:bookmarkStart w:id="32" w:name="_Toc64794925"/>
      <w:bookmarkStart w:id="33" w:name="_Toc64882467"/>
      <w:bookmarkStart w:id="34" w:name="_Toc64885306"/>
      <w:bookmarkStart w:id="35" w:name="_Toc64886734"/>
      <w:bookmarkStart w:id="36" w:name="_Toc64886952"/>
      <w:bookmarkStart w:id="37" w:name="_Toc64887006"/>
      <w:bookmarkStart w:id="38" w:name="_Toc64887027"/>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6926253"/>
      <w:bookmarkStart w:id="47" w:name="_Toc64887028"/>
      <w:bookmarkStart w:id="48" w:name="_Toc67734848"/>
      <w:r>
        <w:rPr>
          <w:rStyle w:val="CharSectno"/>
        </w:rPr>
        <w:t>1</w:t>
      </w:r>
      <w:r>
        <w:t>.</w:t>
      </w:r>
      <w:r>
        <w:tab/>
        <w:t>Citation</w:t>
      </w:r>
      <w:bookmarkEnd w:id="40"/>
      <w:bookmarkEnd w:id="41"/>
      <w:bookmarkEnd w:id="42"/>
      <w:bookmarkEnd w:id="43"/>
      <w:bookmarkEnd w:id="44"/>
      <w:bookmarkEnd w:id="45"/>
      <w:bookmarkEnd w:id="46"/>
      <w:bookmarkEnd w:id="47"/>
      <w:bookmarkEnd w:id="48"/>
    </w:p>
    <w:p>
      <w:pPr>
        <w:pStyle w:val="Subsection"/>
      </w:pPr>
      <w:r>
        <w:tab/>
      </w:r>
      <w:r>
        <w:tab/>
      </w:r>
      <w:r>
        <w:rPr>
          <w:spacing w:val="-2"/>
        </w:rPr>
        <w:t>These</w:t>
      </w:r>
      <w:r>
        <w:t xml:space="preserve"> </w:t>
      </w:r>
      <w:r>
        <w:rPr>
          <w:spacing w:val="-2"/>
        </w:rPr>
        <w:t>regulations</w:t>
      </w:r>
      <w:r>
        <w:t xml:space="preserve"> may be cited as the </w:t>
      </w:r>
      <w:r>
        <w:rPr>
          <w:i/>
        </w:rPr>
        <w:t>Cannabis Control Regulations 2004</w:t>
      </w:r>
      <w:r>
        <w:t xml:space="preserve"> </w:t>
      </w:r>
      <w:r>
        <w:rPr>
          <w:vertAlign w:val="superscript"/>
        </w:rPr>
        <w:t>1</w:t>
      </w:r>
      <w:r>
        <w:t>.</w:t>
      </w:r>
    </w:p>
    <w:p>
      <w:pPr>
        <w:pStyle w:val="Heading5"/>
      </w:pPr>
      <w:bookmarkStart w:id="49" w:name="_Toc423332723"/>
      <w:bookmarkStart w:id="50" w:name="_Toc425219442"/>
      <w:bookmarkStart w:id="51" w:name="_Toc426249309"/>
      <w:bookmarkStart w:id="52" w:name="_Toc449924705"/>
      <w:bookmarkStart w:id="53" w:name="_Toc449947723"/>
      <w:bookmarkStart w:id="54" w:name="_Toc454185714"/>
      <w:bookmarkStart w:id="55" w:name="_Toc56926254"/>
      <w:bookmarkStart w:id="56" w:name="_Toc64887029"/>
      <w:bookmarkStart w:id="57" w:name="_Toc67734849"/>
      <w:r>
        <w:rPr>
          <w:rStyle w:val="CharSectno"/>
        </w:rPr>
        <w:t>2</w:t>
      </w:r>
      <w:r>
        <w:rPr>
          <w:spacing w:val="-2"/>
        </w:rPr>
        <w:t>.</w:t>
      </w:r>
      <w:r>
        <w:rPr>
          <w:spacing w:val="-2"/>
        </w:rPr>
        <w:tab/>
      </w:r>
      <w:r>
        <w:t>Commencement</w:t>
      </w:r>
      <w:bookmarkEnd w:id="49"/>
      <w:bookmarkEnd w:id="50"/>
      <w:bookmarkEnd w:id="51"/>
      <w:bookmarkEnd w:id="52"/>
      <w:bookmarkEnd w:id="53"/>
      <w:bookmarkEnd w:id="54"/>
      <w:bookmarkEnd w:id="55"/>
      <w:bookmarkEnd w:id="56"/>
      <w:bookmarkEnd w:id="57"/>
    </w:p>
    <w:p>
      <w:pPr>
        <w:pStyle w:val="Subsection"/>
      </w:pPr>
      <w:r>
        <w:rPr>
          <w:spacing w:val="-2"/>
        </w:rPr>
        <w:tab/>
      </w:r>
      <w:r>
        <w:rPr>
          <w:spacing w:val="-2"/>
        </w:rPr>
        <w:tab/>
      </w:r>
      <w:r>
        <w:t>These</w:t>
      </w:r>
      <w:r>
        <w:rPr>
          <w:spacing w:val="-2"/>
        </w:rPr>
        <w:t xml:space="preserve"> regulations come into operation on the day on which the </w:t>
      </w:r>
      <w:r>
        <w:rPr>
          <w:i/>
          <w:spacing w:val="-2"/>
        </w:rPr>
        <w:t>Cannabis Control Act 2003</w:t>
      </w:r>
      <w:r>
        <w:rPr>
          <w:spacing w:val="-2"/>
        </w:rPr>
        <w:t xml:space="preserve"> comes into operation.</w:t>
      </w:r>
    </w:p>
    <w:p>
      <w:pPr>
        <w:pStyle w:val="Heading2"/>
      </w:pPr>
      <w:r>
        <w:rPr>
          <w:rStyle w:val="CharPartNo"/>
        </w:rPr>
        <w:lastRenderedPageBreak/>
        <w:t>Part 2</w:t>
      </w:r>
      <w:r>
        <w:rPr>
          <w:rStyle w:val="CharDivNo"/>
        </w:rPr>
        <w:t> </w:t>
      </w:r>
      <w:r>
        <w:t>—</w:t>
      </w:r>
      <w:r>
        <w:rPr>
          <w:rStyle w:val="CharDivText"/>
        </w:rPr>
        <w:t> </w:t>
      </w:r>
      <w:r>
        <w:rPr>
          <w:rStyle w:val="CharPartText"/>
        </w:rPr>
        <w:t>Cannabis infringement notices</w:t>
      </w:r>
    </w:p>
    <w:p>
      <w:pPr>
        <w:pStyle w:val="Heading5"/>
      </w:pPr>
      <w:bookmarkStart w:id="58" w:name="_Toc67734850"/>
      <w:r>
        <w:rPr>
          <w:rStyle w:val="CharSectno"/>
        </w:rPr>
        <w:t>3</w:t>
      </w:r>
      <w:r>
        <w:t>.</w:t>
      </w:r>
      <w:r>
        <w:tab/>
        <w:t>Modified penalties</w:t>
      </w:r>
      <w:bookmarkEnd w:id="58"/>
    </w:p>
    <w:p>
      <w:pPr>
        <w:pStyle w:val="Subsection"/>
      </w:pPr>
      <w:r>
        <w:tab/>
      </w:r>
      <w:r>
        <w:tab/>
        <w:t>The modified penalty set out in Schedule 1 column 2 opposite the offence referred to in Schedule 1 column 1 is the prescribed modified penalty for that offence for the purposes of section 10 of the Act.</w:t>
      </w:r>
    </w:p>
    <w:p>
      <w:pPr>
        <w:pStyle w:val="Heading5"/>
      </w:pPr>
      <w:bookmarkStart w:id="59" w:name="_Toc67734851"/>
      <w:r>
        <w:rPr>
          <w:rStyle w:val="CharSectno"/>
        </w:rPr>
        <w:t>4</w:t>
      </w:r>
      <w:r>
        <w:t>.</w:t>
      </w:r>
      <w:r>
        <w:tab/>
        <w:t>Form of CIN</w:t>
      </w:r>
      <w:bookmarkEnd w:id="59"/>
    </w:p>
    <w:p>
      <w:pPr>
        <w:pStyle w:val="Subsection"/>
      </w:pPr>
      <w:r>
        <w:tab/>
      </w:r>
      <w:r>
        <w:tab/>
        <w:t>Schedule 2 Form 1 is prescribed for the purposes of section 8(1) of the Act.</w:t>
      </w:r>
    </w:p>
    <w:p>
      <w:pPr>
        <w:pStyle w:val="Heading5"/>
      </w:pPr>
      <w:bookmarkStart w:id="60" w:name="_Toc67734852"/>
      <w:r>
        <w:rPr>
          <w:rStyle w:val="CharSectno"/>
        </w:rPr>
        <w:t>5</w:t>
      </w:r>
      <w:r>
        <w:t>.</w:t>
      </w:r>
      <w:r>
        <w:tab/>
        <w:t>Form of notice of withdrawal of CIN</w:t>
      </w:r>
      <w:bookmarkEnd w:id="60"/>
    </w:p>
    <w:p>
      <w:pPr>
        <w:pStyle w:val="Subsection"/>
      </w:pPr>
      <w:r>
        <w:tab/>
      </w:r>
      <w:r>
        <w:tab/>
        <w:t>Schedule 2 Form 2 is prescribed for the purposes of section 12(1) of the Act.</w:t>
      </w:r>
    </w:p>
    <w:p>
      <w:pPr>
        <w:pStyle w:val="Heading5"/>
      </w:pPr>
      <w:bookmarkStart w:id="61" w:name="_Toc67734853"/>
      <w:r>
        <w:rPr>
          <w:rStyle w:val="CharSectno"/>
        </w:rPr>
        <w:t>6</w:t>
      </w:r>
      <w:r>
        <w:t>.</w:t>
      </w:r>
      <w:r>
        <w:tab/>
        <w:t>Form of certificate of completion of CES</w:t>
      </w:r>
      <w:bookmarkEnd w:id="61"/>
    </w:p>
    <w:p>
      <w:pPr>
        <w:pStyle w:val="Subsection"/>
      </w:pPr>
      <w:r>
        <w:tab/>
      </w:r>
      <w:r>
        <w:tab/>
        <w:t>Schedule 2 Form 3 is prescribed for the purposes of section 18(2) of the Act.</w:t>
      </w:r>
    </w:p>
    <w:p>
      <w:pPr>
        <w:pStyle w:val="Heading2"/>
      </w:pPr>
      <w:r>
        <w:rPr>
          <w:rStyle w:val="CharPartNo"/>
        </w:rPr>
        <w:t>Part 3</w:t>
      </w:r>
      <w:r>
        <w:rPr>
          <w:rStyle w:val="CharDivNo"/>
        </w:rPr>
        <w:t> </w:t>
      </w:r>
      <w:r>
        <w:t>—</w:t>
      </w:r>
      <w:r>
        <w:rPr>
          <w:rStyle w:val="CharDivText"/>
        </w:rPr>
        <w:t> </w:t>
      </w:r>
      <w:r>
        <w:rPr>
          <w:rStyle w:val="CharPartText"/>
        </w:rPr>
        <w:t>Cannabis smoking paraphernalia</w:t>
      </w:r>
    </w:p>
    <w:p>
      <w:pPr>
        <w:pStyle w:val="Heading5"/>
      </w:pPr>
      <w:bookmarkStart w:id="62" w:name="_Toc67734854"/>
      <w:r>
        <w:rPr>
          <w:rStyle w:val="CharSectno"/>
        </w:rPr>
        <w:t>7</w:t>
      </w:r>
      <w:r>
        <w:t>.</w:t>
      </w:r>
      <w:r>
        <w:tab/>
        <w:t>Warning notice</w:t>
      </w:r>
      <w:bookmarkEnd w:id="62"/>
    </w:p>
    <w:p>
      <w:pPr>
        <w:pStyle w:val="Subsection"/>
      </w:pPr>
      <w:r>
        <w:tab/>
        <w:t>(1)</w:t>
      </w:r>
      <w:r>
        <w:tab/>
        <w:t>The warning notice in Schedule 3 is prescribed for the purposes of section 22 of the Act.</w:t>
      </w:r>
    </w:p>
    <w:p>
      <w:pPr>
        <w:pStyle w:val="Subsection"/>
        <w:rPr>
          <w:snapToGrid w:val="0"/>
        </w:rPr>
      </w:pPr>
      <w:r>
        <w:rPr>
          <w:snapToGrid w:val="0"/>
        </w:rPr>
        <w:tab/>
        <w:t>(2)</w:t>
      </w:r>
      <w:r>
        <w:rPr>
          <w:snapToGrid w:val="0"/>
        </w:rPr>
        <w:tab/>
        <w:t>The warning notice must be written in Helvetica font with — </w:t>
      </w:r>
    </w:p>
    <w:p>
      <w:pPr>
        <w:pStyle w:val="Indenta"/>
        <w:rPr>
          <w:snapToGrid w:val="0"/>
        </w:rPr>
      </w:pPr>
      <w:r>
        <w:rPr>
          <w:snapToGrid w:val="0"/>
        </w:rPr>
        <w:tab/>
        <w:t>(a)</w:t>
      </w:r>
      <w:r>
        <w:rPr>
          <w:snapToGrid w:val="0"/>
        </w:rPr>
        <w:tab/>
        <w:t>the words “Health Warning” in 60 point font size; and</w:t>
      </w:r>
    </w:p>
    <w:p>
      <w:pPr>
        <w:pStyle w:val="Indenta"/>
        <w:rPr>
          <w:snapToGrid w:val="0"/>
        </w:rPr>
      </w:pPr>
      <w:r>
        <w:rPr>
          <w:snapToGrid w:val="0"/>
        </w:rPr>
        <w:tab/>
        <w:t>(b)</w:t>
      </w:r>
      <w:r>
        <w:rPr>
          <w:snapToGrid w:val="0"/>
        </w:rPr>
        <w:tab/>
        <w:t>the other text in 36 point font size.</w:t>
      </w:r>
    </w:p>
    <w:p>
      <w:pPr>
        <w:pStyle w:val="Heading5"/>
      </w:pPr>
      <w:bookmarkStart w:id="63" w:name="_Toc67734855"/>
      <w:r>
        <w:rPr>
          <w:rStyle w:val="CharSectno"/>
        </w:rPr>
        <w:t>8</w:t>
      </w:r>
      <w:r>
        <w:t>.</w:t>
      </w:r>
      <w:r>
        <w:tab/>
        <w:t>Cannabis education materials</w:t>
      </w:r>
      <w:bookmarkEnd w:id="63"/>
    </w:p>
    <w:p>
      <w:pPr>
        <w:pStyle w:val="Subsection"/>
      </w:pPr>
      <w:r>
        <w:tab/>
      </w:r>
      <w:r>
        <w:tab/>
        <w:t>The cannabis education materials set out in Schedule 4 are prescribed for the purposes of section 23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 w:name="_Toc67734856"/>
      <w:r>
        <w:rPr>
          <w:rStyle w:val="CharSchNo"/>
        </w:rPr>
        <w:t>Schedule 1</w:t>
      </w:r>
      <w:r>
        <w:t xml:space="preserve"> — </w:t>
      </w:r>
      <w:r>
        <w:rPr>
          <w:rStyle w:val="CharSchText"/>
        </w:rPr>
        <w:t>Modified penalties</w:t>
      </w:r>
      <w:bookmarkEnd w:id="64"/>
    </w:p>
    <w:p>
      <w:pPr>
        <w:pStyle w:val="yShoulderClause"/>
      </w:pPr>
      <w:r>
        <w:t>[r. 3]</w:t>
      </w:r>
    </w:p>
    <w:tbl>
      <w:tblPr>
        <w:tblW w:w="0" w:type="auto"/>
        <w:tblInd w:w="250" w:type="dxa"/>
        <w:tblLayout w:type="fixed"/>
        <w:tblLook w:val="0000" w:firstRow="0" w:lastRow="0" w:firstColumn="0" w:lastColumn="0" w:noHBand="0" w:noVBand="0"/>
      </w:tblPr>
      <w:tblGrid>
        <w:gridCol w:w="5670"/>
        <w:gridCol w:w="1276"/>
      </w:tblGrid>
      <w:tr>
        <w:tc>
          <w:tcPr>
            <w:tcW w:w="5670" w:type="dxa"/>
          </w:tcPr>
          <w:p>
            <w:pPr>
              <w:pStyle w:val="yTable"/>
              <w:rPr>
                <w:b/>
              </w:rPr>
            </w:pPr>
            <w:r>
              <w:rPr>
                <w:b/>
              </w:rPr>
              <w:t>Offence</w:t>
            </w:r>
          </w:p>
        </w:tc>
        <w:tc>
          <w:tcPr>
            <w:tcW w:w="1276" w:type="dxa"/>
          </w:tcPr>
          <w:p>
            <w:pPr>
              <w:pStyle w:val="yTable"/>
              <w:rPr>
                <w:b/>
              </w:rPr>
            </w:pPr>
            <w:r>
              <w:rPr>
                <w:b/>
                <w:spacing w:val="-2"/>
              </w:rPr>
              <w:t>Modified Penalty</w:t>
            </w:r>
          </w:p>
        </w:tc>
      </w:tr>
      <w:tr>
        <w:tc>
          <w:tcPr>
            <w:tcW w:w="5670" w:type="dxa"/>
          </w:tcPr>
          <w:p>
            <w:pPr>
              <w:pStyle w:val="yTable"/>
            </w:pPr>
            <w:r>
              <w:t xml:space="preserve">Offence under section 5(1)(d)(i) of the </w:t>
            </w:r>
            <w:r>
              <w:rPr>
                <w:i/>
              </w:rPr>
              <w:t>Misuse of Drugs Act 1981</w:t>
            </w:r>
            <w:r>
              <w:t xml:space="preserve"> involving cannabis</w:t>
            </w:r>
          </w:p>
        </w:tc>
        <w:tc>
          <w:tcPr>
            <w:tcW w:w="1276" w:type="dxa"/>
          </w:tcPr>
          <w:p>
            <w:pPr>
              <w:pStyle w:val="yTable"/>
            </w:pPr>
            <w:r>
              <w:br/>
              <w:t>$100</w:t>
            </w:r>
          </w:p>
        </w:tc>
      </w:tr>
      <w:tr>
        <w:tc>
          <w:tcPr>
            <w:tcW w:w="5670" w:type="dxa"/>
          </w:tcPr>
          <w:p>
            <w:pPr>
              <w:pStyle w:val="yTable"/>
            </w:pPr>
            <w:r>
              <w:t xml:space="preserve">Offence under section 6(2) of the </w:t>
            </w:r>
            <w:r>
              <w:rPr>
                <w:i/>
              </w:rPr>
              <w:t>Misuse of Drugs Act 1981</w:t>
            </w:r>
            <w:r>
              <w:t xml:space="preserve"> involving not more than 15 grams of cannabis</w:t>
            </w:r>
          </w:p>
        </w:tc>
        <w:tc>
          <w:tcPr>
            <w:tcW w:w="1276" w:type="dxa"/>
          </w:tcPr>
          <w:p>
            <w:pPr>
              <w:pStyle w:val="yTable"/>
            </w:pPr>
            <w:r>
              <w:br/>
              <w:t>$100</w:t>
            </w:r>
          </w:p>
        </w:tc>
      </w:tr>
      <w:tr>
        <w:tc>
          <w:tcPr>
            <w:tcW w:w="5670" w:type="dxa"/>
          </w:tcPr>
          <w:p>
            <w:pPr>
              <w:pStyle w:val="yTable"/>
            </w:pPr>
            <w:r>
              <w:t xml:space="preserve">Offence under section 6(2) of the </w:t>
            </w:r>
            <w:r>
              <w:rPr>
                <w:i/>
              </w:rPr>
              <w:t>Misuse of Drugs Act 1981</w:t>
            </w:r>
            <w:r>
              <w:t xml:space="preserve"> involving more than 15 grams of cannabis but not more than 30 grams of cannabis</w:t>
            </w:r>
          </w:p>
        </w:tc>
        <w:tc>
          <w:tcPr>
            <w:tcW w:w="1276" w:type="dxa"/>
          </w:tcPr>
          <w:p>
            <w:pPr>
              <w:pStyle w:val="yTable"/>
            </w:pPr>
            <w:r>
              <w:br/>
            </w:r>
            <w:r>
              <w:br/>
              <w:t>$150</w:t>
            </w:r>
          </w:p>
        </w:tc>
      </w:tr>
      <w:tr>
        <w:tc>
          <w:tcPr>
            <w:tcW w:w="5670" w:type="dxa"/>
          </w:tcPr>
          <w:p>
            <w:pPr>
              <w:pStyle w:val="yTable"/>
            </w:pPr>
            <w:r>
              <w:t xml:space="preserve">Offence under section 7(2) of the </w:t>
            </w:r>
            <w:r>
              <w:rPr>
                <w:i/>
              </w:rPr>
              <w:t>Misuse of Drugs Act 1981</w:t>
            </w:r>
            <w:r>
              <w:t xml:space="preserve"> involving not more than 2 cannabis plants under cultivation</w:t>
            </w:r>
          </w:p>
        </w:tc>
        <w:tc>
          <w:tcPr>
            <w:tcW w:w="1276" w:type="dxa"/>
          </w:tcPr>
          <w:p>
            <w:pPr>
              <w:pStyle w:val="yTable"/>
            </w:pPr>
            <w:r>
              <w:br/>
              <w:t>$200</w:t>
            </w:r>
          </w:p>
        </w:tc>
      </w:tr>
    </w:tbl>
    <w:p>
      <w:pPr>
        <w:pStyle w:val="yScheduleHeading"/>
      </w:pPr>
      <w:bookmarkStart w:id="65" w:name="_Toc67734857"/>
      <w:r>
        <w:rPr>
          <w:rStyle w:val="CharSchNo"/>
        </w:rPr>
        <w:t>Schedule 2</w:t>
      </w:r>
      <w:r>
        <w:t xml:space="preserve"> — </w:t>
      </w:r>
      <w:r>
        <w:rPr>
          <w:rStyle w:val="CharSchText"/>
        </w:rPr>
        <w:t>Forms</w:t>
      </w:r>
      <w:bookmarkEnd w:id="65"/>
    </w:p>
    <w:p>
      <w:pPr>
        <w:pStyle w:val="yShoulderClause"/>
      </w:pPr>
      <w:r>
        <w:t>[r. 4, 5 and 6]</w:t>
      </w:r>
    </w:p>
    <w:p>
      <w:pPr>
        <w:pStyle w:val="yMiscellaneousHeading"/>
        <w:rPr>
          <w:b/>
          <w:sz w:val="18"/>
        </w:rPr>
      </w:pPr>
      <w:r>
        <w:rPr>
          <w:b/>
          <w:sz w:val="18"/>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trPr>
          <w:cantSplit/>
          <w:trHeight w:val="282"/>
        </w:trPr>
        <w:tc>
          <w:tcPr>
            <w:tcW w:w="7088" w:type="dxa"/>
            <w:gridSpan w:val="27"/>
            <w:tcBorders>
              <w:top w:val="nil"/>
              <w:left w:val="nil"/>
              <w:bottom w:val="nil"/>
              <w:right w:val="nil"/>
            </w:tcBorders>
          </w:tcPr>
          <w:p>
            <w:pPr>
              <w:pStyle w:val="yTable"/>
              <w:jc w:val="center"/>
              <w:rPr>
                <w:rFonts w:ascii="Arial" w:hAnsi="Arial"/>
                <w:b/>
                <w:sz w:val="20"/>
              </w:rPr>
            </w:pPr>
            <w:r>
              <w:rPr>
                <w:rFonts w:ascii="Arial" w:hAnsi="Arial"/>
                <w:b/>
                <w:sz w:val="20"/>
              </w:rPr>
              <w:t>CANNABIS INFRINGEMENT NOTICE</w:t>
            </w:r>
          </w:p>
        </w:tc>
      </w:tr>
      <w:tr>
        <w:trPr>
          <w:cantSplit/>
          <w:trHeight w:val="282"/>
        </w:trPr>
        <w:tc>
          <w:tcPr>
            <w:tcW w:w="7088" w:type="dxa"/>
            <w:gridSpan w:val="27"/>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4678"/>
              </w:tabs>
              <w:rPr>
                <w:rFonts w:ascii="Arial" w:hAnsi="Arial"/>
                <w:b/>
                <w:sz w:val="18"/>
              </w:rPr>
            </w:pPr>
            <w:r>
              <w:rPr>
                <w:rFonts w:ascii="Arial" w:hAnsi="Arial"/>
                <w:b/>
                <w:sz w:val="16"/>
              </w:rPr>
              <w:t>Alleged Offender</w:t>
            </w:r>
            <w:r>
              <w:rPr>
                <w:rFonts w:ascii="Arial" w:hAnsi="Arial"/>
                <w:sz w:val="18"/>
              </w:rPr>
              <w:tab/>
            </w:r>
            <w:r>
              <w:rPr>
                <w:rFonts w:ascii="Arial" w:hAnsi="Arial"/>
                <w:sz w:val="16"/>
              </w:rPr>
              <w:t>Multiple CINs Issued:  Y  /  N</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1091" w:type="dxa"/>
            <w:gridSpan w:val="2"/>
            <w:tcBorders>
              <w:top w:val="nil"/>
              <w:left w:val="nil"/>
              <w:bottom w:val="nil"/>
              <w:right w:val="nil"/>
            </w:tcBorders>
          </w:tcPr>
          <w:p>
            <w:pPr>
              <w:pStyle w:val="yTable"/>
              <w:tabs>
                <w:tab w:val="left" w:pos="2268"/>
              </w:tabs>
              <w:rPr>
                <w:rFonts w:ascii="Arial" w:hAnsi="Arial"/>
                <w:spacing w:val="-4"/>
                <w:sz w:val="16"/>
              </w:rPr>
            </w:pPr>
            <w:r>
              <w:rPr>
                <w:rFonts w:ascii="Arial" w:hAnsi="Arial"/>
                <w:spacing w:val="-4"/>
                <w:sz w:val="16"/>
              </w:rPr>
              <w:t>Date of Birth</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nil"/>
              <w:left w:val="nil"/>
              <w:bottom w:val="nil"/>
              <w:right w:val="nil"/>
            </w:tcBorders>
          </w:tcPr>
          <w:p>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nil"/>
              <w:left w:val="nil"/>
              <w:bottom w:val="nil"/>
              <w:right w:val="nil"/>
            </w:tcBorders>
          </w:tcPr>
          <w:p>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nil"/>
              <w:left w:val="nil"/>
              <w:bottom w:val="nil"/>
              <w:right w:val="nil"/>
            </w:tcBorders>
          </w:tcPr>
          <w:p>
            <w:pPr>
              <w:pStyle w:val="yTable"/>
              <w:tabs>
                <w:tab w:val="left" w:pos="2268"/>
              </w:tabs>
              <w:rPr>
                <w:rFonts w:ascii="Arial" w:hAnsi="Arial"/>
                <w:sz w:val="16"/>
              </w:rPr>
            </w:pPr>
          </w:p>
        </w:tc>
        <w:tc>
          <w:tcPr>
            <w:tcW w:w="960" w:type="dxa"/>
            <w:gridSpan w:val="4"/>
            <w:tcBorders>
              <w:top w:val="nil"/>
              <w:left w:val="nil"/>
              <w:bottom w:val="nil"/>
              <w:right w:val="single" w:sz="4" w:space="0" w:color="auto"/>
            </w:tcBorders>
          </w:tcPr>
          <w:p>
            <w:pPr>
              <w:pStyle w:val="yTable"/>
              <w:tabs>
                <w:tab w:val="left" w:pos="2268"/>
              </w:tabs>
              <w:rPr>
                <w:rFonts w:ascii="Arial" w:hAnsi="Arial"/>
                <w:spacing w:val="-4"/>
                <w:sz w:val="16"/>
              </w:rPr>
            </w:pPr>
            <w:r>
              <w:rPr>
                <w:rFonts w:ascii="Arial" w:hAnsi="Arial"/>
                <w:spacing w:val="-4"/>
                <w:sz w:val="16"/>
              </w:rPr>
              <w:t>M.D.L. No.</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Alleged Offence</w:t>
            </w: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Place of occurrence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1331" w:type="dxa"/>
            <w:gridSpan w:val="3"/>
            <w:vMerge w:val="restart"/>
            <w:tcBorders>
              <w:top w:val="single" w:sz="4" w:space="0" w:color="auto"/>
              <w:left w:val="single" w:sz="4" w:space="0" w:color="auto"/>
              <w:bottom w:val="nil"/>
            </w:tcBorders>
          </w:tcPr>
          <w:p>
            <w:pPr>
              <w:pStyle w:val="yTable"/>
              <w:rPr>
                <w:rFonts w:ascii="Arial" w:hAnsi="Arial"/>
                <w:sz w:val="16"/>
              </w:rPr>
            </w:pPr>
            <w:r>
              <w:rPr>
                <w:rFonts w:ascii="Arial" w:hAnsi="Arial"/>
                <w:sz w:val="16"/>
              </w:rPr>
              <w:t>Misuse of Drugs Act 1981 section</w:t>
            </w:r>
          </w:p>
        </w:tc>
        <w:tc>
          <w:tcPr>
            <w:tcW w:w="4317" w:type="dxa"/>
            <w:gridSpan w:val="18"/>
            <w:tcBorders>
              <w:top w:val="single" w:sz="4" w:space="0" w:color="auto"/>
              <w:left w:val="single" w:sz="4" w:space="0" w:color="auto"/>
              <w:bottom w:val="single" w:sz="4" w:space="0" w:color="auto"/>
            </w:tcBorders>
          </w:tcPr>
          <w:p>
            <w:pPr>
              <w:pStyle w:val="yTable"/>
              <w:rPr>
                <w:rFonts w:ascii="Arial" w:hAnsi="Arial"/>
                <w:sz w:val="16"/>
              </w:rPr>
            </w:pPr>
            <w:r>
              <w:rPr>
                <w:rFonts w:ascii="Arial" w:hAnsi="Arial"/>
                <w:sz w:val="16"/>
              </w:rPr>
              <w:t>Description of offence</w:t>
            </w:r>
          </w:p>
        </w:tc>
        <w:tc>
          <w:tcPr>
            <w:tcW w:w="1440" w:type="dxa"/>
            <w:gridSpan w:val="6"/>
            <w:tcBorders>
              <w:top w:val="single" w:sz="4" w:space="0" w:color="auto"/>
              <w:left w:val="single" w:sz="4" w:space="0" w:color="auto"/>
              <w:bottom w:val="single" w:sz="4" w:space="0" w:color="auto"/>
            </w:tcBorders>
          </w:tcPr>
          <w:p>
            <w:pPr>
              <w:pStyle w:val="yTable"/>
              <w:rPr>
                <w:rFonts w:ascii="Arial" w:hAnsi="Arial"/>
                <w:sz w:val="16"/>
              </w:rPr>
            </w:pPr>
            <w:r>
              <w:rPr>
                <w:rFonts w:ascii="Arial" w:hAnsi="Arial"/>
                <w:sz w:val="16"/>
              </w:rPr>
              <w:t>Modified penalty</w:t>
            </w:r>
          </w:p>
        </w:tc>
      </w:tr>
      <w:tr>
        <w:trPr>
          <w:cantSplit/>
          <w:trHeight w:val="282"/>
        </w:trPr>
        <w:tc>
          <w:tcPr>
            <w:tcW w:w="1331" w:type="dxa"/>
            <w:gridSpan w:val="3"/>
            <w:vMerge/>
            <w:tcBorders>
              <w:top w:val="nil"/>
              <w:left w:val="single" w:sz="4" w:space="0" w:color="auto"/>
              <w:bottom w:val="single" w:sz="4" w:space="0" w:color="auto"/>
            </w:tcBorders>
          </w:tcPr>
          <w:p>
            <w:pPr>
              <w:pStyle w:val="yTable"/>
              <w:tabs>
                <w:tab w:val="left" w:pos="2268"/>
              </w:tabs>
              <w:rPr>
                <w:rFonts w:ascii="Arial" w:hAnsi="Arial"/>
                <w:i/>
                <w:sz w:val="16"/>
              </w:rPr>
            </w:pPr>
          </w:p>
        </w:tc>
        <w:tc>
          <w:tcPr>
            <w:tcW w:w="4317" w:type="dxa"/>
            <w:gridSpan w:val="18"/>
            <w:tcBorders>
              <w:top w:val="single" w:sz="4" w:space="0" w:color="auto"/>
              <w:left w:val="single" w:sz="4" w:space="0" w:color="auto"/>
              <w:bottom w:val="single" w:sz="4" w:space="0" w:color="auto"/>
            </w:tcBorders>
          </w:tcPr>
          <w:p>
            <w:pPr>
              <w:pStyle w:val="yTable"/>
              <w:tabs>
                <w:tab w:val="left" w:pos="2268"/>
              </w:tabs>
              <w:rPr>
                <w:rFonts w:ascii="Arial" w:hAnsi="Arial"/>
                <w:sz w:val="16"/>
              </w:rPr>
            </w:pPr>
          </w:p>
        </w:tc>
        <w:tc>
          <w:tcPr>
            <w:tcW w:w="1440" w:type="dxa"/>
            <w:gridSpan w:val="6"/>
            <w:tcBorders>
              <w:top w:val="single" w:sz="4" w:space="0" w:color="auto"/>
              <w:left w:val="single" w:sz="4" w:space="0" w:color="auto"/>
              <w:bottom w:val="single" w:sz="4" w:space="0" w:color="auto"/>
            </w:tcBorders>
          </w:tcPr>
          <w:p>
            <w:pPr>
              <w:pStyle w:val="yTable"/>
            </w:pPr>
            <w:r>
              <w:rPr>
                <w:rFonts w:ascii="Arial" w:hAnsi="Arial"/>
                <w:b/>
                <w:sz w:val="24"/>
              </w:rPr>
              <w:t>$</w:t>
            </w:r>
            <w:r>
              <w:rPr>
                <w:sz w:val="20"/>
              </w:rPr>
              <w:br/>
            </w:r>
            <w:r>
              <w:rPr>
                <w:rFonts w:ascii="Arial" w:hAnsi="Arial"/>
                <w:b/>
                <w:sz w:val="16"/>
              </w:rPr>
              <w:sym w:font="Wingdings" w:char="F072"/>
            </w:r>
            <w:r>
              <w:rPr>
                <w:rFonts w:ascii="Arial" w:hAnsi="Arial"/>
                <w:b/>
                <w:sz w:val="16"/>
              </w:rPr>
              <w:t xml:space="preserve"> CES ONLY</w:t>
            </w: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officer issuing this notice</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719" w:type="dxa"/>
            <w:gridSpan w:val="3"/>
            <w:tcBorders>
              <w:top w:val="nil"/>
              <w:left w:val="nil"/>
              <w:bottom w:val="nil"/>
            </w:tcBorders>
          </w:tcPr>
          <w:p>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3359" w:type="dxa"/>
            <w:gridSpan w:val="14"/>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8" w:type="dxa"/>
            <w:gridSpan w:val="27"/>
            <w:tcBorders>
              <w:top w:val="single" w:sz="4" w:space="0" w:color="auto"/>
              <w:left w:val="single" w:sz="4" w:space="0" w:color="auto"/>
              <w:bottom w:val="nil"/>
              <w:right w:val="single" w:sz="4" w:space="0" w:color="auto"/>
            </w:tcBorders>
          </w:tcPr>
          <w:p>
            <w:pPr>
              <w:pStyle w:val="yTable"/>
              <w:tabs>
                <w:tab w:val="left" w:pos="2268"/>
              </w:tabs>
              <w:rPr>
                <w:rFonts w:ascii="Arial" w:hAnsi="Arial"/>
                <w:b/>
                <w:sz w:val="16"/>
              </w:rPr>
            </w:pPr>
            <w:r>
              <w:rPr>
                <w:rFonts w:ascii="Arial" w:hAnsi="Arial"/>
                <w:b/>
                <w:sz w:val="16"/>
              </w:rPr>
              <w:t>What you must do</w:t>
            </w:r>
          </w:p>
        </w:tc>
      </w:tr>
      <w:tr>
        <w:trPr>
          <w:cantSplit/>
        </w:trPr>
        <w:tc>
          <w:tcPr>
            <w:tcW w:w="7088" w:type="dxa"/>
            <w:gridSpan w:val="27"/>
            <w:tcBorders>
              <w:top w:val="nil"/>
              <w:left w:val="single" w:sz="4" w:space="0" w:color="auto"/>
              <w:bottom w:val="single" w:sz="4" w:space="0" w:color="auto"/>
              <w:right w:val="single" w:sz="4" w:space="0" w:color="auto"/>
            </w:tcBorders>
          </w:tcPr>
          <w:p>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xml:space="preserve">” BOX IS </w:t>
            </w:r>
            <w:r>
              <w:rPr>
                <w:rFonts w:ascii="Arial" w:hAnsi="Arial"/>
                <w:sz w:val="14"/>
                <w:u w:val="single"/>
              </w:rPr>
              <w:t>NOT</w:t>
            </w:r>
            <w:r>
              <w:rPr>
                <w:rFonts w:ascii="Arial" w:hAnsi="Arial"/>
                <w:sz w:val="14"/>
              </w:rPr>
              <w:t xml:space="preserve"> TICKED the following options apply:</w:t>
            </w:r>
          </w:p>
          <w:p>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pay the modified penalty (see “</w:t>
            </w:r>
            <w:r>
              <w:rPr>
                <w:rFonts w:ascii="Arial" w:hAnsi="Arial"/>
                <w:b/>
                <w:sz w:val="14"/>
              </w:rPr>
              <w:t>Paying the modified penalty</w:t>
            </w:r>
            <w:r>
              <w:rPr>
                <w:rFonts w:ascii="Arial" w:hAnsi="Arial"/>
                <w:sz w:val="14"/>
              </w:rPr>
              <w:t>” on the reverse of this notice) OR complete a cannabis education session (see “</w:t>
            </w:r>
            <w:r>
              <w:rPr>
                <w:rFonts w:ascii="Arial" w:hAnsi="Arial"/>
                <w:b/>
                <w:sz w:val="14"/>
              </w:rPr>
              <w:t>Completing a CES</w:t>
            </w:r>
            <w:r>
              <w:rPr>
                <w:rFonts w:ascii="Arial" w:hAnsi="Arial"/>
                <w:sz w:val="14"/>
              </w:rPr>
              <w:t>” on the reverse of this notice).</w:t>
            </w:r>
          </w:p>
          <w:p>
            <w:pPr>
              <w:pStyle w:val="yTable"/>
              <w:tabs>
                <w:tab w:val="left" w:pos="407"/>
              </w:tabs>
              <w:spacing w:before="0"/>
              <w:rPr>
                <w:rFonts w:ascii="Arial" w:hAnsi="Arial"/>
                <w:sz w:val="14"/>
              </w:rPr>
            </w:pPr>
            <w:r>
              <w:rPr>
                <w:rFonts w:ascii="Arial" w:hAnsi="Arial"/>
                <w:sz w:val="14"/>
              </w:rPr>
              <w:t>Should you not pursue any of the above options within 28 days, additional administrative charges may be incurred and action may be taken to suspend your driver’s or vehicle licence until you have paid in full the modified penalty and any additional charges OR you have elected to have this matter dealt with before a court.</w:t>
            </w:r>
          </w:p>
          <w:p>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BOX IS TICKED this means Police Service records show that, within 3 years before the date of the offence alleged in this notice, you were given a CIN for each of 2 or more offences alleged to have been committed on separate days.  In this case, the following options apply:</w:t>
            </w:r>
          </w:p>
          <w:p>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complete a cannabis education session (see “</w:t>
            </w:r>
            <w:r>
              <w:rPr>
                <w:rFonts w:ascii="Arial" w:hAnsi="Arial"/>
                <w:b/>
                <w:sz w:val="14"/>
              </w:rPr>
              <w:t>Completing a CES</w:t>
            </w:r>
            <w:r>
              <w:rPr>
                <w:rFonts w:ascii="Arial" w:hAnsi="Arial"/>
                <w:sz w:val="14"/>
              </w:rPr>
              <w:t xml:space="preserve">” on the reverse of this notice) however you </w:t>
            </w:r>
            <w:r>
              <w:rPr>
                <w:rFonts w:ascii="Arial" w:hAnsi="Arial"/>
                <w:sz w:val="14"/>
                <w:u w:val="single"/>
              </w:rPr>
              <w:t>cannot</w:t>
            </w:r>
            <w:r>
              <w:rPr>
                <w:rFonts w:ascii="Arial" w:hAnsi="Arial"/>
                <w:sz w:val="14"/>
              </w:rPr>
              <w:t xml:space="preserve"> dispose of this matter by paying the modified penalty.</w:t>
            </w:r>
          </w:p>
        </w:tc>
      </w:tr>
    </w:tbl>
    <w:p>
      <w:pPr>
        <w:pStyle w:val="yMiscellaneousBody"/>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40"/>
        <w:gridCol w:w="240"/>
        <w:gridCol w:w="239"/>
        <w:gridCol w:w="240"/>
        <w:gridCol w:w="240"/>
        <w:gridCol w:w="240"/>
        <w:gridCol w:w="240"/>
        <w:gridCol w:w="240"/>
        <w:gridCol w:w="240"/>
        <w:gridCol w:w="240"/>
        <w:gridCol w:w="239"/>
        <w:gridCol w:w="240"/>
        <w:gridCol w:w="240"/>
        <w:gridCol w:w="240"/>
        <w:gridCol w:w="240"/>
        <w:gridCol w:w="240"/>
        <w:gridCol w:w="240"/>
        <w:gridCol w:w="240"/>
        <w:gridCol w:w="240"/>
        <w:gridCol w:w="240"/>
        <w:gridCol w:w="240"/>
        <w:gridCol w:w="240"/>
        <w:gridCol w:w="240"/>
        <w:gridCol w:w="240"/>
        <w:gridCol w:w="240"/>
      </w:tblGrid>
      <w:tr>
        <w:trPr>
          <w:cantSplit/>
          <w:trHeight w:val="282"/>
        </w:trPr>
        <w:tc>
          <w:tcPr>
            <w:tcW w:w="7089" w:type="dxa"/>
            <w:gridSpan w:val="26"/>
            <w:tcBorders>
              <w:top w:val="single" w:sz="4" w:space="0" w:color="auto"/>
              <w:left w:val="single" w:sz="4" w:space="0" w:color="auto"/>
              <w:bottom w:val="nil"/>
              <w:right w:val="single" w:sz="4" w:space="0" w:color="auto"/>
            </w:tcBorders>
          </w:tcPr>
          <w:p>
            <w:pPr>
              <w:pStyle w:val="yTable"/>
              <w:tabs>
                <w:tab w:val="left" w:pos="2268"/>
              </w:tabs>
              <w:rPr>
                <w:rFonts w:ascii="Arial" w:hAnsi="Arial"/>
                <w:b/>
                <w:sz w:val="16"/>
              </w:rPr>
            </w:pPr>
            <w:r>
              <w:rPr>
                <w:rFonts w:ascii="Arial" w:hAnsi="Arial"/>
                <w:b/>
                <w:sz w:val="16"/>
              </w:rPr>
              <w:t>Electing action by a court</w:t>
            </w:r>
          </w:p>
        </w:tc>
      </w:tr>
      <w:tr>
        <w:trPr>
          <w:cantSplit/>
        </w:trPr>
        <w:tc>
          <w:tcPr>
            <w:tcW w:w="7089" w:type="dxa"/>
            <w:gridSpan w:val="26"/>
            <w:tcBorders>
              <w:top w:val="nil"/>
              <w:left w:val="single" w:sz="4" w:space="0" w:color="auto"/>
              <w:bottom w:val="nil"/>
              <w:right w:val="single" w:sz="4" w:space="0" w:color="auto"/>
            </w:tcBorders>
          </w:tcPr>
          <w:p>
            <w:pPr>
              <w:pStyle w:val="yTable"/>
              <w:tabs>
                <w:tab w:val="left" w:pos="407"/>
              </w:tabs>
              <w:rPr>
                <w:rFonts w:ascii="Arial" w:hAnsi="Arial"/>
                <w:sz w:val="16"/>
              </w:rPr>
            </w:pPr>
            <w:r>
              <w:rPr>
                <w:rFonts w:ascii="Arial" w:hAnsi="Arial"/>
                <w:sz w:val="16"/>
              </w:rPr>
              <w:t>I elect to have the offence alleged in this notice dealt with by a court.  I understand that I may receive a summons for the alleged offence.</w:t>
            </w:r>
          </w:p>
        </w:tc>
      </w:tr>
      <w:tr>
        <w:trPr>
          <w:cantSplit/>
          <w:trHeight w:val="282"/>
        </w:trPr>
        <w:tc>
          <w:tcPr>
            <w:tcW w:w="3490" w:type="dxa"/>
            <w:gridSpan w:val="11"/>
            <w:tcBorders>
              <w:top w:val="nil"/>
              <w:left w:val="single" w:sz="4" w:space="0" w:color="auto"/>
              <w:bottom w:val="nil"/>
              <w:right w:val="nil"/>
            </w:tcBorders>
          </w:tcPr>
          <w:p>
            <w:pPr>
              <w:pStyle w:val="yTable"/>
              <w:tabs>
                <w:tab w:val="left" w:pos="2268"/>
              </w:tabs>
              <w:rPr>
                <w:rFonts w:ascii="Arial" w:hAnsi="Arial"/>
                <w:sz w:val="16"/>
              </w:rPr>
            </w:pPr>
            <w:r>
              <w:rPr>
                <w:rFonts w:ascii="Arial" w:hAnsi="Arial"/>
                <w:sz w:val="16"/>
              </w:rPr>
              <w:t>Signature</w:t>
            </w:r>
          </w:p>
        </w:tc>
        <w:tc>
          <w:tcPr>
            <w:tcW w:w="1199" w:type="dxa"/>
            <w:gridSpan w:val="5"/>
            <w:tcBorders>
              <w:top w:val="nil"/>
              <w:left w:val="nil"/>
              <w:bottom w:val="nil"/>
            </w:tcBorders>
          </w:tcPr>
          <w:p>
            <w:pPr>
              <w:pStyle w:val="yTable"/>
              <w:rPr>
                <w:rFonts w:ascii="Arial" w:hAnsi="Arial"/>
                <w:sz w:val="16"/>
              </w:rPr>
            </w:pPr>
            <w:r>
              <w:rPr>
                <w:rFonts w:ascii="Arial" w:hAnsi="Arial"/>
                <w:sz w:val="16"/>
              </w:rPr>
              <w:t xml:space="preserve">Date </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3490" w:type="dxa"/>
            <w:gridSpan w:val="11"/>
            <w:tcBorders>
              <w:top w:val="nil"/>
              <w:left w:val="single" w:sz="4" w:space="0" w:color="auto"/>
              <w:bottom w:val="nil"/>
              <w:right w:val="nil"/>
            </w:tcBorders>
          </w:tcPr>
          <w:p>
            <w:pPr>
              <w:pStyle w:val="yTable"/>
              <w:tabs>
                <w:tab w:val="left" w:pos="2268"/>
              </w:tabs>
              <w:rPr>
                <w:rFonts w:ascii="Arial" w:hAnsi="Arial"/>
                <w:sz w:val="16"/>
              </w:rPr>
            </w:pPr>
          </w:p>
        </w:tc>
        <w:tc>
          <w:tcPr>
            <w:tcW w:w="3599" w:type="dxa"/>
            <w:gridSpan w:val="15"/>
            <w:tcBorders>
              <w:top w:val="nil"/>
              <w:left w:val="nil"/>
              <w:bottom w:val="nil"/>
              <w:right w:val="single" w:sz="4" w:space="0" w:color="auto"/>
            </w:tcBorders>
          </w:tcPr>
          <w:p>
            <w:pPr>
              <w:pStyle w:val="yTable"/>
              <w:tabs>
                <w:tab w:val="left" w:pos="2268"/>
              </w:tabs>
              <w:rPr>
                <w:rFonts w:ascii="Arial" w:hAnsi="Arial"/>
                <w:sz w:val="16"/>
              </w:rPr>
            </w:pPr>
          </w:p>
        </w:tc>
      </w:tr>
      <w:tr>
        <w:trPr>
          <w:cantSplit/>
          <w:trHeight w:val="282"/>
        </w:trPr>
        <w:tc>
          <w:tcPr>
            <w:tcW w:w="1091" w:type="dxa"/>
            <w:vMerge w:val="restart"/>
            <w:tcBorders>
              <w:top w:val="nil"/>
              <w:left w:val="single" w:sz="4" w:space="0" w:color="auto"/>
              <w:bottom w:val="nil"/>
            </w:tcBorders>
          </w:tcPr>
          <w:p>
            <w:pPr>
              <w:pStyle w:val="yTable"/>
              <w:rPr>
                <w:rFonts w:ascii="Arial" w:hAnsi="Arial"/>
                <w:sz w:val="16"/>
              </w:rPr>
            </w:pPr>
            <w:r>
              <w:rPr>
                <w:rFonts w:ascii="Arial" w:hAnsi="Arial"/>
                <w:sz w:val="16"/>
              </w:rPr>
              <w:t>Address for service</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rPr>
                <w:rFonts w:ascii="Arial" w:hAnsi="Arial"/>
                <w:sz w:val="16"/>
              </w:rPr>
            </w:pPr>
          </w:p>
        </w:tc>
      </w:tr>
      <w:tr>
        <w:trPr>
          <w:cantSplit/>
          <w:trHeight w:val="282"/>
        </w:trPr>
        <w:tc>
          <w:tcPr>
            <w:tcW w:w="1091" w:type="dxa"/>
            <w:vMerge/>
            <w:tcBorders>
              <w:top w:val="nil"/>
              <w:left w:val="single" w:sz="4" w:space="0" w:color="auto"/>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60"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26"/>
            <w:tcBorders>
              <w:top w:val="nil"/>
              <w:left w:val="single" w:sz="4" w:space="0" w:color="auto"/>
              <w:bottom w:val="single" w:sz="4" w:space="0" w:color="auto"/>
              <w:right w:val="single" w:sz="4" w:space="0" w:color="auto"/>
            </w:tcBorders>
          </w:tcPr>
          <w:p>
            <w:pPr>
              <w:pStyle w:val="yTable"/>
              <w:tabs>
                <w:tab w:val="left" w:pos="2268"/>
              </w:tabs>
              <w:rPr>
                <w:rFonts w:ascii="Arial" w:hAnsi="Arial"/>
                <w:sz w:val="4"/>
              </w:rPr>
            </w:pP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Height w:val="282"/>
        </w:trPr>
        <w:tc>
          <w:tcPr>
            <w:tcW w:w="7088" w:type="dxa"/>
          </w:tcPr>
          <w:p>
            <w:pPr>
              <w:pStyle w:val="yTable"/>
              <w:rPr>
                <w:rFonts w:ascii="Arial" w:hAnsi="Arial"/>
                <w:b/>
                <w:sz w:val="16"/>
              </w:rPr>
            </w:pPr>
            <w:r>
              <w:rPr>
                <w:rFonts w:ascii="Arial" w:hAnsi="Arial"/>
                <w:b/>
                <w:sz w:val="16"/>
              </w:rPr>
              <w:t>Paying the modified penalty</w:t>
            </w:r>
          </w:p>
        </w:tc>
      </w:tr>
      <w:tr>
        <w:trPr>
          <w:cantSplit/>
        </w:trPr>
        <w:tc>
          <w:tcPr>
            <w:tcW w:w="7088" w:type="dxa"/>
          </w:tcPr>
          <w:p>
            <w:pPr>
              <w:pStyle w:val="yTable"/>
              <w:rPr>
                <w:rFonts w:ascii="Arial" w:hAnsi="Arial"/>
                <w:sz w:val="16"/>
              </w:rPr>
            </w:pPr>
            <w:r>
              <w:rPr>
                <w:rFonts w:ascii="Arial" w:hAnsi="Arial"/>
                <w:sz w:val="16"/>
              </w:rPr>
              <w:t>You may pay the modified penalty —</w:t>
            </w:r>
          </w:p>
          <w:p>
            <w:pPr>
              <w:pStyle w:val="yTable"/>
              <w:rPr>
                <w:rFonts w:ascii="Arial" w:hAnsi="Arial"/>
                <w:sz w:val="16"/>
              </w:rPr>
            </w:pPr>
            <w:r>
              <w:rPr>
                <w:rFonts w:ascii="Arial" w:hAnsi="Arial"/>
                <w:sz w:val="16"/>
              </w:rPr>
              <w:t>1.</w:t>
            </w:r>
            <w:r>
              <w:rPr>
                <w:rFonts w:ascii="Arial" w:hAnsi="Arial"/>
                <w:sz w:val="16"/>
              </w:rPr>
              <w:tab/>
              <w:t>BY POSTING a cheque or money order made payable to [name and address];</w:t>
            </w:r>
          </w:p>
          <w:p>
            <w:pPr>
              <w:pStyle w:val="yTable"/>
              <w:rPr>
                <w:rFonts w:ascii="Arial" w:hAnsi="Arial"/>
                <w:sz w:val="16"/>
              </w:rPr>
            </w:pPr>
            <w:r>
              <w:rPr>
                <w:rFonts w:ascii="Arial" w:hAnsi="Arial"/>
                <w:sz w:val="16"/>
              </w:rPr>
              <w:tab/>
              <w:t>OR</w:t>
            </w:r>
          </w:p>
          <w:p>
            <w:pPr>
              <w:pStyle w:val="yTable"/>
              <w:rPr>
                <w:rFonts w:ascii="Arial" w:hAnsi="Arial"/>
                <w:sz w:val="16"/>
              </w:rPr>
            </w:pPr>
            <w:r>
              <w:rPr>
                <w:rFonts w:ascii="Arial" w:hAnsi="Arial"/>
                <w:sz w:val="16"/>
              </w:rPr>
              <w:t>2.</w:t>
            </w:r>
            <w:r>
              <w:rPr>
                <w:rFonts w:ascii="Arial" w:hAnsi="Arial"/>
                <w:sz w:val="16"/>
              </w:rPr>
              <w:tab/>
              <w:t>IN PERSON at any Australia Post Office/Agency during office hours.</w:t>
            </w:r>
          </w:p>
          <w:p>
            <w:pPr>
              <w:pStyle w:val="yTable"/>
            </w:pPr>
            <w:r>
              <w:rPr>
                <w:rFonts w:ascii="Arial" w:hAnsi="Arial"/>
                <w:b/>
                <w:sz w:val="16"/>
              </w:rPr>
              <w:t>NOTE</w:t>
            </w:r>
            <w:r>
              <w:rPr>
                <w:rFonts w:ascii="Arial" w:hAnsi="Arial"/>
                <w:sz w:val="16"/>
              </w:rPr>
              <w:t>: Part payment cannot be accepted.</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Height w:val="282"/>
        </w:trPr>
        <w:tc>
          <w:tcPr>
            <w:tcW w:w="7088" w:type="dxa"/>
          </w:tcPr>
          <w:p>
            <w:pPr>
              <w:pStyle w:val="yTable"/>
              <w:rPr>
                <w:rFonts w:ascii="Arial" w:hAnsi="Arial"/>
                <w:b/>
                <w:sz w:val="16"/>
              </w:rPr>
            </w:pPr>
            <w:r>
              <w:rPr>
                <w:rFonts w:ascii="Arial" w:hAnsi="Arial"/>
                <w:b/>
                <w:sz w:val="16"/>
              </w:rPr>
              <w:t>Completing a CES</w:t>
            </w:r>
          </w:p>
        </w:tc>
      </w:tr>
      <w:tr>
        <w:trPr>
          <w:cantSplit/>
        </w:trPr>
        <w:tc>
          <w:tcPr>
            <w:tcW w:w="7088" w:type="dxa"/>
          </w:tcPr>
          <w:p>
            <w:pPr>
              <w:pStyle w:val="yTable"/>
              <w:rPr>
                <w:rFonts w:ascii="Arial" w:hAnsi="Arial"/>
                <w:sz w:val="16"/>
              </w:rPr>
            </w:pPr>
            <w:r>
              <w:rPr>
                <w:rFonts w:ascii="Arial" w:hAnsi="Arial"/>
                <w:sz w:val="16"/>
              </w:rPr>
              <w:t>You may arrange to complete a cannabis education session by contacting the Department of Health “Health Info” booking line between 7.00 a.m. and 7.00 p.m. Monday to Friday on the number below:</w:t>
            </w:r>
          </w:p>
          <w:p>
            <w:pPr>
              <w:pStyle w:val="yTable"/>
              <w:jc w:val="center"/>
              <w:rPr>
                <w:rFonts w:ascii="Arial" w:hAnsi="Arial"/>
                <w:b/>
                <w:sz w:val="16"/>
              </w:rPr>
            </w:pPr>
            <w:r>
              <w:rPr>
                <w:rFonts w:ascii="Arial" w:hAnsi="Arial"/>
                <w:b/>
                <w:sz w:val="16"/>
              </w:rPr>
              <w:t>“HEALTH INFO” BOOKING LINE — 1300 793 633</w:t>
            </w:r>
          </w:p>
          <w:p>
            <w:pPr>
              <w:pStyle w:val="yTable"/>
              <w:rPr>
                <w:rFonts w:ascii="Arial" w:hAnsi="Arial"/>
                <w:sz w:val="16"/>
              </w:rPr>
            </w:pPr>
            <w:r>
              <w:rPr>
                <w:rFonts w:ascii="Arial" w:hAnsi="Arial"/>
                <w:sz w:val="16"/>
              </w:rPr>
              <w:t>If you wish to arrange a cannabis education session, you are strongly advised to do so within 14 days of the issue of this notice in order to ensure that you can undertake the CES within 28 days as required by the Act.</w:t>
            </w:r>
          </w:p>
          <w:p>
            <w:pPr>
              <w:pStyle w:val="yTable"/>
              <w:rPr>
                <w:rFonts w:ascii="Arial" w:hAnsi="Arial"/>
                <w:sz w:val="16"/>
              </w:rPr>
            </w:pPr>
            <w:r>
              <w:rPr>
                <w:rFonts w:ascii="Arial" w:hAnsi="Arial"/>
                <w:sz w:val="16"/>
              </w:rPr>
              <w:t xml:space="preserve">The CES will be booked with an authorised provider and you will be provided with — </w:t>
            </w:r>
          </w:p>
          <w:p>
            <w:pPr>
              <w:pStyle w:val="yTable"/>
              <w:numPr>
                <w:ilvl w:val="0"/>
                <w:numId w:val="2"/>
              </w:numPr>
              <w:rPr>
                <w:rFonts w:ascii="Arial" w:hAnsi="Arial"/>
                <w:sz w:val="16"/>
              </w:rPr>
            </w:pPr>
            <w:r>
              <w:rPr>
                <w:rFonts w:ascii="Arial" w:hAnsi="Arial"/>
                <w:sz w:val="16"/>
              </w:rPr>
              <w:t>the time, date and venue of the CES; and</w:t>
            </w:r>
          </w:p>
          <w:p>
            <w:pPr>
              <w:pStyle w:val="yTable"/>
              <w:numPr>
                <w:ilvl w:val="0"/>
                <w:numId w:val="2"/>
              </w:numPr>
              <w:rPr>
                <w:rFonts w:ascii="Arial" w:hAnsi="Arial"/>
                <w:sz w:val="16"/>
              </w:rPr>
            </w:pPr>
            <w:r>
              <w:rPr>
                <w:rFonts w:ascii="Arial" w:hAnsi="Arial"/>
                <w:sz w:val="16"/>
              </w:rPr>
              <w:t>the name and contact telephone number of that authorised provider.</w:t>
            </w:r>
          </w:p>
          <w:p>
            <w:pPr>
              <w:pStyle w:val="yTable"/>
              <w:rPr>
                <w:rFonts w:ascii="Arial" w:hAnsi="Arial"/>
                <w:sz w:val="16"/>
              </w:rPr>
            </w:pPr>
            <w:r>
              <w:rPr>
                <w:rFonts w:ascii="Arial" w:hAnsi="Arial"/>
                <w:sz w:val="16"/>
              </w:rPr>
              <w:t>You must ensure that you have a pen and paper to write down these details as no further reminders will be issued.</w:t>
            </w:r>
          </w:p>
          <w:p>
            <w:pPr>
              <w:pStyle w:val="yTable"/>
              <w:rPr>
                <w:rFonts w:ascii="Arial" w:hAnsi="Arial"/>
                <w:sz w:val="16"/>
              </w:rPr>
            </w:pPr>
            <w:r>
              <w:rPr>
                <w:rFonts w:ascii="Arial" w:hAnsi="Arial"/>
                <w:sz w:val="16"/>
              </w:rPr>
              <w:t>Any inquiries after the initial booking should be made directly to the authorised provider on the contact telephone number provided.</w:t>
            </w:r>
          </w:p>
          <w:p>
            <w:pPr>
              <w:pStyle w:val="yTable"/>
              <w:rPr>
                <w:rFonts w:ascii="Arial" w:hAnsi="Arial"/>
                <w:sz w:val="16"/>
              </w:rPr>
            </w:pPr>
            <w:r>
              <w:rPr>
                <w:rFonts w:ascii="Arial" w:hAnsi="Arial"/>
                <w:sz w:val="16"/>
              </w:rPr>
              <w:t>In extenuating circumstances the authorised provider may reschedule a CES to another date, but this date must be within 28 days of the issue of this notice.</w:t>
            </w:r>
          </w:p>
          <w:p>
            <w:pPr>
              <w:pStyle w:val="yTable"/>
              <w:rPr>
                <w:rFonts w:ascii="Arial" w:hAnsi="Arial"/>
                <w:sz w:val="16"/>
              </w:rPr>
            </w:pPr>
            <w:r>
              <w:rPr>
                <w:rFonts w:ascii="Arial" w:hAnsi="Arial"/>
                <w:sz w:val="16"/>
              </w:rPr>
              <w:t>You must take a copy of this notice to the CES.</w:t>
            </w:r>
          </w:p>
          <w:p>
            <w:pPr>
              <w:pStyle w:val="yTable"/>
              <w:rPr>
                <w:rFonts w:ascii="Arial" w:hAnsi="Arial"/>
                <w:sz w:val="16"/>
              </w:rPr>
            </w:pPr>
            <w:r>
              <w:rPr>
                <w:rFonts w:ascii="Arial" w:hAnsi="Arial"/>
                <w:sz w:val="16"/>
              </w:rPr>
              <w:t>You must complete the entire CES.</w:t>
            </w:r>
          </w:p>
          <w:p>
            <w:pPr>
              <w:pStyle w:val="yTable"/>
            </w:pPr>
            <w:r>
              <w:rPr>
                <w:rFonts w:ascii="Arial" w:hAnsi="Arial"/>
                <w:sz w:val="16"/>
              </w:rPr>
              <w:t>If you arrive at the CES under the influence of alcohol or other drugs you will not be permitted to undertake the session.</w:t>
            </w:r>
          </w:p>
        </w:tc>
      </w:tr>
    </w:tbl>
    <w:p>
      <w:pPr>
        <w:pStyle w:val="yMiscellaneousHeading"/>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trPr>
          <w:cantSplit/>
          <w:trHeight w:val="282"/>
        </w:trPr>
        <w:tc>
          <w:tcPr>
            <w:tcW w:w="7088" w:type="dxa"/>
            <w:gridSpan w:val="27"/>
            <w:tcBorders>
              <w:top w:val="nil"/>
              <w:left w:val="nil"/>
              <w:bottom w:val="nil"/>
              <w:right w:val="nil"/>
            </w:tcBorders>
          </w:tcPr>
          <w:p>
            <w:pPr>
              <w:pStyle w:val="yTable"/>
              <w:jc w:val="center"/>
              <w:rPr>
                <w:rFonts w:ascii="Arial" w:hAnsi="Arial"/>
                <w:b/>
                <w:sz w:val="20"/>
              </w:rPr>
            </w:pPr>
            <w:r>
              <w:rPr>
                <w:rFonts w:ascii="Arial" w:hAnsi="Arial"/>
                <w:b/>
                <w:sz w:val="20"/>
              </w:rPr>
              <w:t>WITHDRAWAL OF CANNABIS INFRINGEMENT NOTICE</w:t>
            </w:r>
          </w:p>
        </w:tc>
      </w:tr>
      <w:tr>
        <w:trPr>
          <w:cantSplit/>
          <w:trHeight w:val="282"/>
        </w:trPr>
        <w:tc>
          <w:tcPr>
            <w:tcW w:w="7088" w:type="dxa"/>
            <w:gridSpan w:val="27"/>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4253"/>
              </w:tabs>
              <w:rPr>
                <w:rFonts w:ascii="Arial" w:hAnsi="Arial"/>
                <w:b/>
                <w:sz w:val="18"/>
              </w:rPr>
            </w:pPr>
            <w:r>
              <w:rPr>
                <w:rFonts w:ascii="Arial" w:hAnsi="Arial"/>
                <w:b/>
                <w:sz w:val="16"/>
              </w:rPr>
              <w:t>Alleged Offender</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c>
          <w:tcPr>
            <w:tcW w:w="7088" w:type="dxa"/>
            <w:gridSpan w:val="27"/>
          </w:tcPr>
          <w:p>
            <w:pPr>
              <w:pStyle w:val="yTable"/>
              <w:rPr>
                <w:rFonts w:ascii="Arial" w:hAnsi="Arial"/>
                <w:b/>
                <w:sz w:val="16"/>
              </w:rPr>
            </w:pPr>
            <w:r>
              <w:rPr>
                <w:rFonts w:ascii="Arial" w:hAnsi="Arial"/>
                <w:b/>
                <w:sz w:val="16"/>
              </w:rPr>
              <w:t xml:space="preserve">A CANNABIS INFRINGEMENT NOTICE SERVED ON YOU HAS BEEN WITHDRAWN.  ANY PAYMENT THAT HAS BEEN MADE WILL BE REFUNDED AND — </w:t>
            </w:r>
          </w:p>
          <w:p>
            <w:pPr>
              <w:pStyle w:val="yTable"/>
              <w:numPr>
                <w:ilvl w:val="0"/>
                <w:numId w:val="3"/>
              </w:numPr>
              <w:rPr>
                <w:rFonts w:ascii="Arial" w:hAnsi="Arial"/>
                <w:b/>
                <w:sz w:val="16"/>
              </w:rPr>
            </w:pPr>
            <w:r>
              <w:rPr>
                <w:rFonts w:ascii="Arial" w:hAnsi="Arial"/>
                <w:b/>
                <w:sz w:val="16"/>
              </w:rPr>
              <w:t>NO FURTHER ACTION WILL BE TAKEN*</w:t>
            </w:r>
          </w:p>
          <w:p>
            <w:pPr>
              <w:pStyle w:val="yTable"/>
              <w:numPr>
                <w:ilvl w:val="0"/>
                <w:numId w:val="3"/>
              </w:numPr>
              <w:rPr>
                <w:rFonts w:ascii="Arial" w:hAnsi="Arial"/>
                <w:b/>
                <w:sz w:val="16"/>
              </w:rPr>
            </w:pPr>
            <w:r>
              <w:rPr>
                <w:rFonts w:ascii="Arial" w:hAnsi="Arial"/>
                <w:b/>
                <w:sz w:val="16"/>
              </w:rPr>
              <w:t>A SUMMONS WILL BE ISSUED*</w:t>
            </w:r>
          </w:p>
          <w:p>
            <w:pPr>
              <w:pStyle w:val="yTable"/>
            </w:pPr>
            <w:r>
              <w:rPr>
                <w:rFonts w:ascii="Arial" w:hAnsi="Arial"/>
                <w:sz w:val="16"/>
              </w:rPr>
              <w:t>[* delete whichever is not applicable]</w:t>
            </w: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withdrawn notice</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officer issuing this withdrawal notice</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719" w:type="dxa"/>
            <w:gridSpan w:val="3"/>
            <w:tcBorders>
              <w:top w:val="nil"/>
              <w:left w:val="nil"/>
              <w:bottom w:val="nil"/>
            </w:tcBorders>
          </w:tcPr>
          <w:p>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3359" w:type="dxa"/>
            <w:gridSpan w:val="14"/>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r>
    </w:tbl>
    <w:p>
      <w:pPr>
        <w:pStyle w:val="yMiscellaneousHeading"/>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2"/>
        <w:gridCol w:w="136"/>
        <w:gridCol w:w="117"/>
        <w:gridCol w:w="123"/>
        <w:gridCol w:w="130"/>
        <w:gridCol w:w="110"/>
        <w:gridCol w:w="143"/>
        <w:gridCol w:w="96"/>
        <w:gridCol w:w="157"/>
        <w:gridCol w:w="83"/>
        <w:gridCol w:w="169"/>
        <w:gridCol w:w="71"/>
        <w:gridCol w:w="182"/>
        <w:gridCol w:w="58"/>
        <w:gridCol w:w="195"/>
        <w:gridCol w:w="45"/>
        <w:gridCol w:w="208"/>
        <w:gridCol w:w="32"/>
        <w:gridCol w:w="221"/>
        <w:gridCol w:w="19"/>
        <w:gridCol w:w="234"/>
        <w:gridCol w:w="6"/>
        <w:gridCol w:w="239"/>
        <w:gridCol w:w="240"/>
        <w:gridCol w:w="240"/>
        <w:gridCol w:w="86"/>
        <w:gridCol w:w="154"/>
        <w:gridCol w:w="99"/>
        <w:gridCol w:w="141"/>
        <w:gridCol w:w="112"/>
        <w:gridCol w:w="128"/>
        <w:gridCol w:w="126"/>
        <w:gridCol w:w="114"/>
        <w:gridCol w:w="139"/>
        <w:gridCol w:w="101"/>
        <w:gridCol w:w="152"/>
        <w:gridCol w:w="88"/>
        <w:gridCol w:w="166"/>
        <w:gridCol w:w="74"/>
        <w:gridCol w:w="179"/>
        <w:gridCol w:w="61"/>
        <w:gridCol w:w="192"/>
        <w:gridCol w:w="48"/>
        <w:gridCol w:w="206"/>
        <w:gridCol w:w="34"/>
        <w:gridCol w:w="219"/>
        <w:gridCol w:w="21"/>
        <w:gridCol w:w="233"/>
        <w:gridCol w:w="7"/>
      </w:tblGrid>
      <w:tr>
        <w:trPr>
          <w:cantSplit/>
          <w:trHeight w:val="282"/>
        </w:trPr>
        <w:tc>
          <w:tcPr>
            <w:tcW w:w="7089" w:type="dxa"/>
            <w:gridSpan w:val="50"/>
            <w:tcBorders>
              <w:top w:val="nil"/>
              <w:left w:val="nil"/>
              <w:bottom w:val="nil"/>
              <w:right w:val="nil"/>
            </w:tcBorders>
          </w:tcPr>
          <w:p>
            <w:pPr>
              <w:pStyle w:val="yTable"/>
              <w:jc w:val="center"/>
              <w:rPr>
                <w:rFonts w:ascii="Arial" w:hAnsi="Arial"/>
                <w:b/>
                <w:sz w:val="20"/>
              </w:rPr>
            </w:pPr>
            <w:r>
              <w:rPr>
                <w:rFonts w:ascii="Arial" w:hAnsi="Arial"/>
                <w:b/>
                <w:sz w:val="20"/>
              </w:rPr>
              <w:t>CERTIFICATE OF COMPLETION OF CANNABIS EDUCATION SESSION</w:t>
            </w:r>
          </w:p>
        </w:tc>
      </w:tr>
      <w:tr>
        <w:trPr>
          <w:cantSplit/>
          <w:trHeight w:val="282"/>
        </w:trPr>
        <w:tc>
          <w:tcPr>
            <w:tcW w:w="7089" w:type="dxa"/>
            <w:gridSpan w:val="50"/>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1571" w:type="dxa"/>
            <w:gridSpan w:val="7"/>
            <w:tcBorders>
              <w:top w:val="nil"/>
              <w:left w:val="nil"/>
              <w:bottom w:val="nil"/>
            </w:tcBorders>
          </w:tcPr>
          <w:p>
            <w:pPr>
              <w:pStyle w:val="yTable"/>
              <w:rPr>
                <w:rFonts w:ascii="Arial" w:hAnsi="Arial"/>
                <w:sz w:val="16"/>
              </w:rPr>
            </w:pPr>
            <w:r>
              <w:rPr>
                <w:rFonts w:ascii="Arial" w:hAnsi="Arial"/>
                <w:sz w:val="16"/>
              </w:rPr>
              <w:t>Date of completion</w:t>
            </w:r>
          </w:p>
        </w:tc>
        <w:tc>
          <w:tcPr>
            <w:tcW w:w="239"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880" w:type="dxa"/>
            <w:gridSpan w:val="24"/>
            <w:tcBorders>
              <w:top w:val="nil"/>
              <w:left w:val="nil"/>
              <w:bottom w:val="nil"/>
              <w:right w:val="nil"/>
            </w:tcBorders>
          </w:tcPr>
          <w:p>
            <w:pPr>
              <w:pStyle w:val="yTable"/>
              <w:rPr>
                <w:rFonts w:ascii="Arial" w:hAnsi="Arial"/>
                <w:sz w:val="16"/>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Person who completed</w:t>
            </w:r>
          </w:p>
        </w:tc>
      </w:tr>
      <w:tr>
        <w:trPr>
          <w:cantSplit/>
          <w:trHeight w:val="282"/>
        </w:trPr>
        <w:tc>
          <w:tcPr>
            <w:tcW w:w="1091" w:type="dxa"/>
            <w:gridSpan w:val="3"/>
            <w:tcBorders>
              <w:top w:val="nil"/>
              <w:left w:val="nil"/>
              <w:bottom w:val="nil"/>
            </w:tcBorders>
          </w:tcPr>
          <w:p>
            <w:pPr>
              <w:pStyle w:val="yTable"/>
              <w:rPr>
                <w:rFonts w:ascii="Arial" w:hAnsi="Arial"/>
                <w:sz w:val="16"/>
              </w:rPr>
            </w:pPr>
            <w:r>
              <w:rPr>
                <w:rFonts w:ascii="Arial" w:hAnsi="Arial"/>
                <w:sz w:val="16"/>
              </w:rPr>
              <w:t>Surname</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3"/>
            <w:tcBorders>
              <w:top w:val="nil"/>
              <w:left w:val="nil"/>
              <w:bottom w:val="nil"/>
            </w:tcBorders>
          </w:tcPr>
          <w:p>
            <w:pPr>
              <w:pStyle w:val="yTable"/>
              <w:rPr>
                <w:rFonts w:ascii="Arial" w:hAnsi="Arial"/>
                <w:sz w:val="16"/>
              </w:rPr>
            </w:pPr>
            <w:r>
              <w:rPr>
                <w:rFonts w:ascii="Arial" w:hAnsi="Arial"/>
                <w:sz w:val="16"/>
              </w:rPr>
              <w:t>Given name/s</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3"/>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39"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rPr>
                <w:rFonts w:ascii="Arial" w:hAnsi="Arial"/>
                <w:sz w:val="16"/>
              </w:rPr>
            </w:pPr>
          </w:p>
        </w:tc>
      </w:tr>
      <w:tr>
        <w:trPr>
          <w:cantSplit/>
          <w:trHeight w:val="282"/>
        </w:trPr>
        <w:tc>
          <w:tcPr>
            <w:tcW w:w="1091" w:type="dxa"/>
            <w:gridSpan w:val="3"/>
            <w:vMerge/>
            <w:tcBorders>
              <w:top w:val="nil"/>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960" w:type="dxa"/>
            <w:gridSpan w:val="8"/>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CIN(s) in respect of which the CES was completed</w:t>
            </w:r>
          </w:p>
        </w:tc>
      </w:tr>
      <w:tr>
        <w:trPr>
          <w:gridAfter w:val="1"/>
          <w:wAfter w:w="7" w:type="dxa"/>
          <w:cantSplit/>
          <w:trHeight w:val="282"/>
        </w:trPr>
        <w:tc>
          <w:tcPr>
            <w:tcW w:w="703" w:type="dxa"/>
            <w:tcBorders>
              <w:top w:val="nil"/>
              <w:left w:val="nil"/>
              <w:bottom w:val="nil"/>
            </w:tcBorders>
          </w:tcPr>
          <w:p>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2"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811" w:type="dxa"/>
            <w:gridSpan w:val="5"/>
            <w:tcBorders>
              <w:top w:val="nil"/>
              <w:left w:val="nil"/>
              <w:bottom w:val="nil"/>
            </w:tcBorders>
          </w:tcPr>
          <w:p>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gridAfter w:val="1"/>
          <w:wAfter w:w="7" w:type="dxa"/>
          <w:cantSplit/>
          <w:trHeight w:val="282"/>
        </w:trPr>
        <w:tc>
          <w:tcPr>
            <w:tcW w:w="703" w:type="dxa"/>
            <w:tcBorders>
              <w:top w:val="nil"/>
              <w:left w:val="nil"/>
              <w:bottom w:val="nil"/>
            </w:tcBorders>
          </w:tcPr>
          <w:p>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2"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811" w:type="dxa"/>
            <w:gridSpan w:val="5"/>
            <w:tcBorders>
              <w:top w:val="nil"/>
              <w:left w:val="nil"/>
              <w:bottom w:val="nil"/>
            </w:tcBorders>
          </w:tcPr>
          <w:p>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Person who conducted the CES</w:t>
            </w:r>
          </w:p>
        </w:tc>
      </w:tr>
      <w:tr>
        <w:trPr>
          <w:cantSplit/>
          <w:trHeight w:val="282"/>
        </w:trPr>
        <w:tc>
          <w:tcPr>
            <w:tcW w:w="3490" w:type="dxa"/>
            <w:gridSpan w:val="23"/>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c>
          <w:tcPr>
            <w:tcW w:w="1199" w:type="dxa"/>
            <w:gridSpan w:val="7"/>
            <w:tcBorders>
              <w:top w:val="nil"/>
              <w:left w:val="nil"/>
              <w:bottom w:val="nil"/>
            </w:tcBorders>
          </w:tcPr>
          <w:p>
            <w:pPr>
              <w:pStyle w:val="yTable"/>
              <w:rPr>
                <w:rFonts w:ascii="Arial" w:hAnsi="Arial"/>
                <w:sz w:val="16"/>
              </w:rPr>
            </w:pPr>
            <w:r>
              <w:rPr>
                <w:rFonts w:ascii="Arial" w:hAnsi="Arial"/>
                <w:sz w:val="16"/>
              </w:rPr>
              <w:t xml:space="preserve">Date </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bl>
    <w:p>
      <w:pPr>
        <w:pStyle w:val="yScheduleHeading"/>
      </w:pPr>
      <w:bookmarkStart w:id="66" w:name="_Toc67734858"/>
      <w:r>
        <w:rPr>
          <w:rStyle w:val="CharSchNo"/>
        </w:rPr>
        <w:t>Schedule 3</w:t>
      </w:r>
      <w:r>
        <w:t> — </w:t>
      </w:r>
      <w:r>
        <w:rPr>
          <w:rStyle w:val="CharSchText"/>
        </w:rPr>
        <w:t>Warning notice (cannabis smoking paraphernalia)</w:t>
      </w:r>
      <w:bookmarkEnd w:id="66"/>
    </w:p>
    <w:p>
      <w:pPr>
        <w:pStyle w:val="yShoulderClause"/>
      </w:pPr>
      <w:r>
        <w:t>[r. 7]</w:t>
      </w:r>
    </w:p>
    <w:tbl>
      <w:tblPr>
        <w:tblW w:w="0" w:type="auto"/>
        <w:jc w:val="center"/>
        <w:tblLayout w:type="fixed"/>
        <w:tblCellMar>
          <w:left w:w="120" w:type="dxa"/>
          <w:right w:w="120" w:type="dxa"/>
        </w:tblCellMar>
        <w:tblLook w:val="0000" w:firstRow="0" w:lastRow="0" w:firstColumn="0" w:lastColumn="0" w:noHBand="0" w:noVBand="0"/>
      </w:tblPr>
      <w:tblGrid>
        <w:gridCol w:w="6400"/>
      </w:tblGrid>
      <w:tr>
        <w:trPr>
          <w:jc w:val="center"/>
        </w:trPr>
        <w:tc>
          <w:tcPr>
            <w:tcW w:w="6400" w:type="dxa"/>
            <w:tcBorders>
              <w:top w:val="single" w:sz="7" w:space="0" w:color="auto"/>
              <w:left w:val="single" w:sz="7" w:space="0" w:color="auto"/>
              <w:bottom w:val="single" w:sz="7" w:space="0" w:color="auto"/>
              <w:right w:val="single" w:sz="7" w:space="0" w:color="auto"/>
            </w:tcBorders>
          </w:tcPr>
          <w:p>
            <w:pPr>
              <w:pStyle w:val="yTable"/>
              <w:spacing w:before="160"/>
              <w:jc w:val="center"/>
              <w:rPr>
                <w:rFonts w:ascii="Helvetica" w:hAnsi="Helvetica"/>
                <w:b/>
                <w:sz w:val="24"/>
              </w:rPr>
            </w:pPr>
            <w:r>
              <w:rPr>
                <w:rFonts w:ascii="Helvetica" w:hAnsi="Helvetica"/>
                <w:b/>
                <w:sz w:val="24"/>
              </w:rPr>
              <w:t>Health Warning</w:t>
            </w:r>
          </w:p>
          <w:p>
            <w:pPr>
              <w:pStyle w:val="yTable"/>
              <w:spacing w:before="160"/>
              <w:jc w:val="center"/>
              <w:rPr>
                <w:rFonts w:ascii="Helvetica" w:hAnsi="Helvetica"/>
                <w:sz w:val="18"/>
              </w:rPr>
            </w:pPr>
            <w:r>
              <w:rPr>
                <w:rFonts w:ascii="Helvetica" w:hAnsi="Helvetica"/>
                <w:sz w:val="18"/>
              </w:rPr>
              <w:t>Cannabis may cause serious health and psychological problems.</w:t>
            </w:r>
          </w:p>
          <w:p>
            <w:pPr>
              <w:pStyle w:val="yTable"/>
              <w:spacing w:before="160"/>
              <w:jc w:val="center"/>
              <w:rPr>
                <w:rFonts w:ascii="Helvetica" w:hAnsi="Helvetica"/>
                <w:sz w:val="18"/>
              </w:rPr>
            </w:pPr>
            <w:r>
              <w:rPr>
                <w:rFonts w:ascii="Helvetica" w:hAnsi="Helvetica"/>
                <w:sz w:val="18"/>
              </w:rPr>
              <w:t>It is particularly dangerous to drive or operate machinery whilst under the influence of cannabis.</w:t>
            </w:r>
          </w:p>
          <w:p>
            <w:pPr>
              <w:pStyle w:val="yTable"/>
              <w:spacing w:before="0"/>
              <w:jc w:val="center"/>
              <w:rPr>
                <w:rFonts w:ascii="Helvetica" w:hAnsi="Helvetica"/>
              </w:rPr>
            </w:pPr>
          </w:p>
        </w:tc>
      </w:tr>
    </w:tbl>
    <w:p>
      <w:pPr>
        <w:pStyle w:val="yScheduleHeading"/>
      </w:pPr>
      <w:bookmarkStart w:id="67" w:name="_Toc67734859"/>
      <w:r>
        <w:rPr>
          <w:rStyle w:val="CharSchNo"/>
        </w:rPr>
        <w:t>Schedule 4</w:t>
      </w:r>
      <w:r>
        <w:t> — </w:t>
      </w:r>
      <w:r>
        <w:rPr>
          <w:rStyle w:val="CharSchText"/>
        </w:rPr>
        <w:t>Cannabis education materials (cannabis smoking paraphernalia)</w:t>
      </w:r>
      <w:bookmarkEnd w:id="67"/>
    </w:p>
    <w:p>
      <w:pPr>
        <w:pStyle w:val="yShoulderClause"/>
      </w:pPr>
      <w:r>
        <w:t>[r. 8]</w:t>
      </w:r>
    </w:p>
    <w:p>
      <w:pPr>
        <w:pStyle w:val="zMiscellaneousBody"/>
        <w:spacing w:before="240"/>
        <w:rPr>
          <w:rFonts w:ascii="Arial Narrow" w:hAnsi="Arial Narrow"/>
          <w:i/>
        </w:rPr>
      </w:pPr>
      <w:r>
        <w:rPr>
          <w:rFonts w:ascii="Arial Narrow" w:hAnsi="Arial Narrow"/>
          <w:i/>
        </w:rPr>
        <w:t>CANNABIS</w:t>
      </w:r>
    </w:p>
    <w:p>
      <w:pPr>
        <w:pStyle w:val="zMiscellaneousBody"/>
        <w:rPr>
          <w:rFonts w:ascii="Arial Narrow" w:hAnsi="Arial Narrow"/>
          <w:sz w:val="18"/>
        </w:rPr>
      </w:pPr>
      <w:r>
        <w:rPr>
          <w:rFonts w:ascii="Arial Narrow" w:hAnsi="Arial Narrow"/>
          <w:sz w:val="18"/>
        </w:rPr>
        <w:t>Cannabis, hashish and hashish oil come from the Cannabis sativa plant. This plant contains the chemical THC, which affects mood.</w:t>
      </w:r>
    </w:p>
    <w:p>
      <w:pPr>
        <w:pStyle w:val="zMiscellaneousBody"/>
        <w:rPr>
          <w:rFonts w:ascii="Arial Narrow" w:hAnsi="Arial Narrow"/>
          <w:i/>
        </w:rPr>
      </w:pPr>
      <w:r>
        <w:rPr>
          <w:rFonts w:ascii="Arial Narrow" w:hAnsi="Arial Narrow"/>
          <w:i/>
        </w:rPr>
        <w:t>Appearance</w:t>
      </w:r>
    </w:p>
    <w:p>
      <w:pPr>
        <w:pStyle w:val="zMiscellaneousBody"/>
        <w:spacing w:before="0"/>
        <w:rPr>
          <w:rFonts w:ascii="Arial Narrow" w:hAnsi="Arial Narrow"/>
          <w:sz w:val="18"/>
        </w:rPr>
      </w:pPr>
      <w:r>
        <w:rPr>
          <w:rFonts w:ascii="Arial Narrow" w:hAnsi="Arial Narrow"/>
          <w:sz w:val="18"/>
        </w:rPr>
        <w:t>Cannabis — dried greenish</w:t>
      </w:r>
      <w:r>
        <w:rPr>
          <w:rFonts w:ascii="Arial Narrow" w:hAnsi="Arial Narrow"/>
          <w:sz w:val="18"/>
        </w:rPr>
        <w:noBreakHyphen/>
        <w:t>brown leaves or flowers of the plant.</w:t>
      </w:r>
    </w:p>
    <w:p>
      <w:pPr>
        <w:pStyle w:val="zMiscellaneousBody"/>
        <w:spacing w:before="0"/>
        <w:rPr>
          <w:rFonts w:ascii="Arial Narrow" w:hAnsi="Arial Narrow"/>
          <w:sz w:val="18"/>
        </w:rPr>
      </w:pPr>
      <w:r>
        <w:rPr>
          <w:rFonts w:ascii="Arial Narrow" w:hAnsi="Arial Narrow"/>
          <w:sz w:val="18"/>
        </w:rPr>
        <w:t>Hashish —  brown to black resin.</w:t>
      </w:r>
    </w:p>
    <w:p>
      <w:pPr>
        <w:pStyle w:val="zMiscellaneousBody"/>
        <w:spacing w:before="0"/>
        <w:rPr>
          <w:rFonts w:ascii="Arial Narrow" w:hAnsi="Arial Narrow"/>
          <w:sz w:val="18"/>
        </w:rPr>
      </w:pPr>
      <w:r>
        <w:rPr>
          <w:rFonts w:ascii="Arial Narrow" w:hAnsi="Arial Narrow"/>
          <w:sz w:val="18"/>
        </w:rPr>
        <w:t>Hashish oil — reddish brown oil.</w:t>
      </w:r>
    </w:p>
    <w:p>
      <w:pPr>
        <w:pStyle w:val="zMiscellaneousBody"/>
        <w:rPr>
          <w:rFonts w:ascii="Arial Narrow" w:hAnsi="Arial Narrow"/>
          <w:i/>
        </w:rPr>
      </w:pPr>
      <w:r>
        <w:rPr>
          <w:rFonts w:ascii="Arial Narrow" w:hAnsi="Arial Narrow"/>
          <w:i/>
        </w:rPr>
        <w:t>How is it used?</w:t>
      </w:r>
    </w:p>
    <w:p>
      <w:pPr>
        <w:pStyle w:val="zMiscellaneousBody"/>
        <w:spacing w:before="0"/>
        <w:rPr>
          <w:rFonts w:ascii="Arial Narrow" w:hAnsi="Arial Narrow"/>
          <w:sz w:val="18"/>
        </w:rPr>
      </w:pPr>
      <w:r>
        <w:rPr>
          <w:rFonts w:ascii="Arial Narrow" w:hAnsi="Arial Narrow"/>
          <w:sz w:val="18"/>
        </w:rPr>
        <w:t>Cannabis is most commonly smoked as a joint or through a bong, but is occasionally cooked and eaten in foods.</w:t>
      </w:r>
    </w:p>
    <w:p>
      <w:pPr>
        <w:pStyle w:val="zMiscellaneousBody"/>
        <w:rPr>
          <w:rFonts w:ascii="Arial Narrow" w:hAnsi="Arial Narrow"/>
          <w:i/>
        </w:rPr>
      </w:pPr>
      <w:r>
        <w:rPr>
          <w:rFonts w:ascii="Arial Narrow" w:hAnsi="Arial Narrow"/>
          <w:i/>
        </w:rPr>
        <w:t>EFFECTS</w:t>
      </w:r>
    </w:p>
    <w:p>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low</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tc>
          <w:tcPr>
            <w:tcW w:w="3171" w:type="dxa"/>
          </w:tcPr>
          <w:p>
            <w:pPr>
              <w:pStyle w:val="zMiscellaneousBody"/>
              <w:tabs>
                <w:tab w:val="left" w:pos="423"/>
                <w:tab w:val="left" w:pos="99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Loss of concentration</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Impaired balance</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Slower reflexes</w:t>
            </w:r>
          </w:p>
          <w:p>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Increased appetite</w:t>
            </w:r>
          </w:p>
        </w:tc>
        <w:tc>
          <w:tcPr>
            <w:tcW w:w="3171" w:type="dxa"/>
          </w:tcPr>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Increased heart rate</w:t>
            </w:r>
          </w:p>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Feeling of wellbeing</w:t>
            </w:r>
          </w:p>
          <w:p>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Loss of inhibitions</w:t>
            </w:r>
          </w:p>
        </w:tc>
      </w:tr>
    </w:tbl>
    <w:p>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high</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tc>
          <w:tcPr>
            <w:tcW w:w="3171" w:type="dxa"/>
          </w:tcPr>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Confusion and anxiety</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Restlessness</w:t>
            </w:r>
          </w:p>
          <w:p>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Detachment from reality</w:t>
            </w:r>
          </w:p>
        </w:tc>
        <w:tc>
          <w:tcPr>
            <w:tcW w:w="3171" w:type="dxa"/>
          </w:tcPr>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Hallucinations</w:t>
            </w:r>
          </w:p>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Paranoia</w:t>
            </w:r>
          </w:p>
          <w:p>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Panic attacks</w:t>
            </w:r>
          </w:p>
        </w:tc>
      </w:tr>
    </w:tbl>
    <w:p>
      <w:pPr>
        <w:pStyle w:val="zMiscellaneousBody"/>
        <w:rPr>
          <w:rFonts w:ascii="Arial Narrow" w:hAnsi="Arial Narrow"/>
          <w:sz w:val="18"/>
        </w:rPr>
      </w:pPr>
      <w:r>
        <w:rPr>
          <w:rFonts w:ascii="Arial Narrow" w:hAnsi="Arial Narrow"/>
          <w:sz w:val="18"/>
        </w:rPr>
        <w:t xml:space="preserve">The effects of </w:t>
      </w:r>
      <w:r>
        <w:rPr>
          <w:rFonts w:ascii="Arial Narrow" w:hAnsi="Arial Narrow"/>
          <w:b/>
          <w:sz w:val="18"/>
        </w:rPr>
        <w:t>frequent</w:t>
      </w:r>
      <w:r>
        <w:rPr>
          <w:rFonts w:ascii="Arial Narrow" w:hAnsi="Arial Narrow"/>
          <w:sz w:val="18"/>
        </w:rPr>
        <w:t xml:space="preserve"> cannabis users can include:</w:t>
      </w:r>
    </w:p>
    <w:p>
      <w:pPr>
        <w:pStyle w:val="zMiscellaneousBody"/>
        <w:tabs>
          <w:tab w:val="left" w:pos="993"/>
        </w:tabs>
        <w:spacing w:before="0"/>
        <w:ind w:left="0" w:firstLine="567"/>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Dependence</w:t>
      </w:r>
      <w:r>
        <w:rPr>
          <w:rFonts w:ascii="Arial Narrow" w:hAnsi="Arial Narrow"/>
          <w:sz w:val="18"/>
        </w:rPr>
        <w:t>, which means:</w:t>
      </w:r>
    </w:p>
    <w:p>
      <w:pPr>
        <w:pStyle w:val="zMiscellaneousBody"/>
        <w:numPr>
          <w:ilvl w:val="0"/>
          <w:numId w:val="1"/>
        </w:numPr>
        <w:spacing w:before="0"/>
        <w:rPr>
          <w:rFonts w:ascii="Arial Narrow" w:hAnsi="Arial Narrow"/>
          <w:sz w:val="18"/>
        </w:rPr>
      </w:pPr>
      <w:r>
        <w:rPr>
          <w:rFonts w:ascii="Arial Narrow" w:hAnsi="Arial Narrow"/>
          <w:sz w:val="18"/>
        </w:rPr>
        <w:t>the drug is central to a person’s life</w:t>
      </w:r>
    </w:p>
    <w:p>
      <w:pPr>
        <w:pStyle w:val="zMiscellaneousBody"/>
        <w:numPr>
          <w:ilvl w:val="0"/>
          <w:numId w:val="1"/>
        </w:numPr>
        <w:spacing w:before="0"/>
        <w:rPr>
          <w:rFonts w:ascii="Arial Narrow" w:hAnsi="Arial Narrow"/>
          <w:sz w:val="18"/>
        </w:rPr>
      </w:pPr>
      <w:r>
        <w:rPr>
          <w:rFonts w:ascii="Arial Narrow" w:hAnsi="Arial Narrow"/>
          <w:sz w:val="18"/>
        </w:rPr>
        <w:t>the user has trouble cutting down his or her use</w:t>
      </w:r>
    </w:p>
    <w:p>
      <w:pPr>
        <w:pStyle w:val="zMiscellaneousBody"/>
        <w:numPr>
          <w:ilvl w:val="0"/>
          <w:numId w:val="1"/>
        </w:numPr>
        <w:spacing w:before="0"/>
        <w:rPr>
          <w:rFonts w:ascii="Arial Narrow" w:hAnsi="Arial Narrow"/>
          <w:sz w:val="18"/>
        </w:rPr>
      </w:pPr>
      <w:r>
        <w:rPr>
          <w:rFonts w:ascii="Arial Narrow" w:hAnsi="Arial Narrow"/>
          <w:sz w:val="18"/>
        </w:rPr>
        <w:t>the user experiences symptoms of withdrawal when he/she tries to cut down.</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Psychological problems</w:t>
      </w:r>
      <w:r>
        <w:rPr>
          <w:rFonts w:ascii="Arial Narrow" w:hAnsi="Arial Narrow"/>
          <w:sz w:val="18"/>
        </w:rPr>
        <w:t> — anxiety, depression, paranoia and psychosis in those people with a predisposition to mental health problems.</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Learning difficulties</w:t>
      </w:r>
      <w:r>
        <w:rPr>
          <w:rFonts w:ascii="Arial Narrow" w:hAnsi="Arial Narrow"/>
          <w:sz w:val="18"/>
        </w:rPr>
        <w:t> — decreased concentration, memory and learning abilities.</w:t>
      </w:r>
    </w:p>
    <w:p>
      <w:pPr>
        <w:pStyle w:val="zMiscellaneousBody"/>
        <w:tabs>
          <w:tab w:val="left" w:pos="567"/>
        </w:tabs>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Respiratory problems</w:t>
      </w:r>
      <w:r>
        <w:rPr>
          <w:rFonts w:ascii="Arial Narrow" w:hAnsi="Arial Narrow"/>
          <w:sz w:val="18"/>
        </w:rPr>
        <w:t> — increased risk of cancer and respiratory disorders such as asthma, bronchitis and emphysema.</w:t>
      </w:r>
    </w:p>
    <w:p>
      <w:pPr>
        <w:pStyle w:val="zMiscellaneousBody"/>
        <w:rPr>
          <w:rFonts w:ascii="Arial Narrow" w:hAnsi="Arial Narrow"/>
          <w:i/>
        </w:rPr>
      </w:pPr>
      <w:r>
        <w:rPr>
          <w:rFonts w:ascii="Arial Narrow" w:hAnsi="Arial Narrow"/>
          <w:i/>
        </w:rPr>
        <w:t>TAKING CARE</w:t>
      </w:r>
    </w:p>
    <w:p>
      <w:pPr>
        <w:pStyle w:val="zMiscellaneousBody"/>
        <w:spacing w:before="120"/>
        <w:rPr>
          <w:rFonts w:ascii="Arial Narrow" w:hAnsi="Arial Narrow"/>
          <w:sz w:val="18"/>
        </w:rPr>
      </w:pPr>
      <w:r>
        <w:rPr>
          <w:rFonts w:ascii="Arial Narrow" w:hAnsi="Arial Narrow"/>
          <w:sz w:val="18"/>
        </w:rPr>
        <w:t>It is safer not to use cannabis at all.  However, if someone does, remember:</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Some people have panic attacks when they get “stoned”. If this happens, call for help immediately and reassure them it will pass. Because of this, users should not be left alone as they can often find themselves in dangerous situations.</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Cannabis, like alcohol, slows reflexes, affecting reaction time and ability to carry out normal functions such as driving, swimming and operating machinery.</w:t>
      </w:r>
    </w:p>
    <w:p>
      <w:pPr>
        <w:pStyle w:val="zMiscellaneousBody"/>
        <w:spacing w:before="120"/>
        <w:rPr>
          <w:rFonts w:ascii="Arial Narrow" w:hAnsi="Arial Narrow"/>
          <w:sz w:val="18"/>
        </w:rPr>
      </w:pPr>
      <w:r>
        <w:rPr>
          <w:rFonts w:ascii="Arial Narrow" w:hAnsi="Arial Narrow"/>
          <w:sz w:val="18"/>
        </w:rPr>
        <w:t>It is illegal to possess, use, supply or manufacture Cannabis. Serious penalties can apply.</w:t>
      </w:r>
    </w:p>
    <w:p>
      <w:pPr>
        <w:pStyle w:val="zMiscellaneousBody"/>
        <w:rPr>
          <w:rFonts w:ascii="Arial Narrow" w:hAnsi="Arial Narrow"/>
          <w:i/>
        </w:rPr>
      </w:pPr>
      <w:r>
        <w:rPr>
          <w:rFonts w:ascii="Arial Narrow" w:hAnsi="Arial Narrow"/>
          <w:i/>
        </w:rPr>
        <w:t>WANT MORE INFORMATION</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www.drugaware.com.au</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Alcohol and Drug Information Service</w:t>
      </w:r>
    </w:p>
    <w:p>
      <w:pPr>
        <w:pStyle w:val="zMiscellaneousBody"/>
        <w:spacing w:before="0"/>
        <w:ind w:left="993" w:hanging="1"/>
        <w:rPr>
          <w:rFonts w:ascii="Arial Narrow" w:hAnsi="Arial Narrow"/>
          <w:sz w:val="18"/>
        </w:rPr>
      </w:pPr>
      <w:r>
        <w:rPr>
          <w:rFonts w:ascii="Arial Narrow" w:hAnsi="Arial Narrow"/>
          <w:sz w:val="18"/>
        </w:rPr>
        <w:t>Confidential 24 hour information, counselling and referral.</w:t>
      </w:r>
    </w:p>
    <w:p>
      <w:pPr>
        <w:pStyle w:val="zMiscellaneousBody"/>
        <w:spacing w:before="0"/>
        <w:ind w:left="993" w:hanging="1"/>
        <w:rPr>
          <w:rFonts w:ascii="Arial Narrow" w:hAnsi="Arial Narrow"/>
          <w:sz w:val="18"/>
        </w:rPr>
      </w:pPr>
      <w:r>
        <w:rPr>
          <w:rFonts w:ascii="Arial Narrow" w:hAnsi="Arial Narrow"/>
          <w:sz w:val="18"/>
        </w:rPr>
        <w:t>Telephone (08) 9442 5000</w:t>
      </w:r>
    </w:p>
    <w:p>
      <w:pPr>
        <w:pStyle w:val="zMiscellaneousBody"/>
        <w:spacing w:before="0"/>
        <w:ind w:left="993" w:hanging="1"/>
        <w:rPr>
          <w:rFonts w:ascii="Arial Narrow" w:hAnsi="Arial Narrow"/>
          <w:sz w:val="18"/>
        </w:rPr>
      </w:pPr>
      <w:r>
        <w:rPr>
          <w:rFonts w:ascii="Arial Narrow" w:hAnsi="Arial Narrow"/>
          <w:sz w:val="18"/>
        </w:rPr>
        <w:t>Toll free 1800 198 024 (country callers)</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For additional copies of this resource call (08) 9222 2045.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Cannabis Control Regulations 2004.</w:t>
      </w:r>
      <w:r>
        <w:t xml:space="preserve">  </w:t>
      </w:r>
      <w:r>
        <w:rPr>
          <w:snapToGrid w:val="0"/>
        </w:rPr>
        <w:t>The following table contains information about those regulations</w:t>
      </w:r>
      <w:ins w:id="68" w:author="Master Repository Process" w:date="2021-07-31T15:56:00Z">
        <w:r>
          <w:rPr>
            <w:snapToGrid w:val="0"/>
            <w:vertAlign w:val="superscript"/>
          </w:rPr>
          <w:t> 1A</w:t>
        </w:r>
      </w:ins>
      <w:r>
        <w:rPr>
          <w:snapToGrid w:val="0"/>
        </w:rPr>
        <w:t>.</w:t>
      </w:r>
    </w:p>
    <w:p>
      <w:pPr>
        <w:pStyle w:val="nHeading3"/>
      </w:pPr>
      <w:bookmarkStart w:id="69" w:name="_Toc67734860"/>
      <w: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Cannabis Control Regulations 2004</w:t>
            </w:r>
            <w:r>
              <w:rPr>
                <w:sz w:val="19"/>
              </w:rPr>
              <w:t xml:space="preserve"> </w:t>
            </w:r>
          </w:p>
        </w:tc>
        <w:tc>
          <w:tcPr>
            <w:tcW w:w="1276" w:type="dxa"/>
            <w:tcBorders>
              <w:top w:val="single" w:sz="8" w:space="0" w:color="auto"/>
              <w:bottom w:val="single" w:sz="4" w:space="0" w:color="auto"/>
            </w:tcBorders>
          </w:tcPr>
          <w:p>
            <w:pPr>
              <w:pStyle w:val="nTable"/>
              <w:rPr>
                <w:sz w:val="19"/>
              </w:rPr>
            </w:pPr>
            <w:r>
              <w:rPr>
                <w:sz w:val="19"/>
              </w:rPr>
              <w:t>9 Mar 2004 p. 717-30</w:t>
            </w:r>
          </w:p>
        </w:tc>
        <w:tc>
          <w:tcPr>
            <w:tcW w:w="2693" w:type="dxa"/>
            <w:tcBorders>
              <w:top w:val="single" w:sz="8" w:space="0" w:color="auto"/>
              <w:bottom w:val="single" w:sz="4" w:space="0" w:color="auto"/>
            </w:tcBorders>
          </w:tcPr>
          <w:p>
            <w:pPr>
              <w:pStyle w:val="nTable"/>
              <w:rPr>
                <w:sz w:val="20"/>
              </w:rPr>
            </w:pPr>
            <w:r>
              <w:rPr>
                <w:sz w:val="19"/>
              </w:rPr>
              <w:t>22 Mar 2004 (see r</w:t>
            </w:r>
            <w:r>
              <w:rPr>
                <w:sz w:val="20"/>
              </w:rPr>
              <w:t xml:space="preserve">. 2 and </w:t>
            </w:r>
            <w:r>
              <w:rPr>
                <w:i/>
                <w:sz w:val="20"/>
              </w:rPr>
              <w:t>Gazette</w:t>
            </w:r>
            <w:r>
              <w:rPr>
                <w:sz w:val="20"/>
              </w:rPr>
              <w:t xml:space="preserve"> 9 Mar 2004 p. 733)</w:t>
            </w:r>
          </w:p>
        </w:tc>
      </w:tr>
    </w:tbl>
    <w:p>
      <w:pPr>
        <w:pStyle w:val="nSubsection"/>
        <w:rPr>
          <w:ins w:id="70" w:author="Master Repository Process" w:date="2021-07-31T15:56:00Z"/>
          <w:snapToGrid w:val="0"/>
        </w:rPr>
      </w:pPr>
      <w:ins w:id="71" w:author="Master Repository Process" w:date="2021-07-31T15: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 w:author="Master Repository Process" w:date="2021-07-31T15:56:00Z"/>
          <w:snapToGrid w:val="0"/>
        </w:rPr>
      </w:pPr>
      <w:bookmarkStart w:id="73" w:name="_Toc534778309"/>
      <w:bookmarkStart w:id="74" w:name="_Toc7405063"/>
      <w:ins w:id="75" w:author="Master Repository Process" w:date="2021-07-31T15:56:00Z">
        <w:r>
          <w:rPr>
            <w:snapToGrid w:val="0"/>
          </w:rPr>
          <w:t>Provisions that have not come into operation</w:t>
        </w:r>
        <w:bookmarkEnd w:id="73"/>
        <w:bookmarkEnd w:id="7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6" w:author="Master Repository Process" w:date="2021-07-31T15:56:00Z"/>
        </w:trPr>
        <w:tc>
          <w:tcPr>
            <w:tcW w:w="2268" w:type="dxa"/>
          </w:tcPr>
          <w:p>
            <w:pPr>
              <w:pStyle w:val="nTable"/>
              <w:spacing w:after="40"/>
              <w:rPr>
                <w:ins w:id="77" w:author="Master Repository Process" w:date="2021-07-31T15:56:00Z"/>
                <w:b/>
                <w:snapToGrid w:val="0"/>
                <w:sz w:val="19"/>
                <w:lang w:val="en-US"/>
              </w:rPr>
            </w:pPr>
            <w:ins w:id="78" w:author="Master Repository Process" w:date="2021-07-31T15:56:00Z">
              <w:r>
                <w:rPr>
                  <w:b/>
                  <w:snapToGrid w:val="0"/>
                  <w:sz w:val="19"/>
                  <w:lang w:val="en-US"/>
                </w:rPr>
                <w:t>Short title</w:t>
              </w:r>
            </w:ins>
          </w:p>
        </w:tc>
        <w:tc>
          <w:tcPr>
            <w:tcW w:w="1118" w:type="dxa"/>
          </w:tcPr>
          <w:p>
            <w:pPr>
              <w:pStyle w:val="nTable"/>
              <w:spacing w:after="40"/>
              <w:rPr>
                <w:ins w:id="79" w:author="Master Repository Process" w:date="2021-07-31T15:56:00Z"/>
                <w:b/>
                <w:snapToGrid w:val="0"/>
                <w:sz w:val="19"/>
                <w:lang w:val="en-US"/>
              </w:rPr>
            </w:pPr>
            <w:ins w:id="80" w:author="Master Repository Process" w:date="2021-07-31T15:56:00Z">
              <w:r>
                <w:rPr>
                  <w:b/>
                  <w:snapToGrid w:val="0"/>
                  <w:sz w:val="19"/>
                  <w:lang w:val="en-US"/>
                </w:rPr>
                <w:t>Number and year</w:t>
              </w:r>
            </w:ins>
          </w:p>
        </w:tc>
        <w:tc>
          <w:tcPr>
            <w:tcW w:w="1134" w:type="dxa"/>
          </w:tcPr>
          <w:p>
            <w:pPr>
              <w:pStyle w:val="nTable"/>
              <w:spacing w:after="40"/>
              <w:rPr>
                <w:ins w:id="81" w:author="Master Repository Process" w:date="2021-07-31T15:56:00Z"/>
                <w:b/>
                <w:snapToGrid w:val="0"/>
                <w:sz w:val="19"/>
                <w:lang w:val="en-US"/>
              </w:rPr>
            </w:pPr>
            <w:ins w:id="82" w:author="Master Repository Process" w:date="2021-07-31T15:56:00Z">
              <w:r>
                <w:rPr>
                  <w:b/>
                  <w:snapToGrid w:val="0"/>
                  <w:sz w:val="19"/>
                  <w:lang w:val="en-US"/>
                </w:rPr>
                <w:t>Assent</w:t>
              </w:r>
            </w:ins>
          </w:p>
        </w:tc>
        <w:tc>
          <w:tcPr>
            <w:tcW w:w="2552" w:type="dxa"/>
          </w:tcPr>
          <w:p>
            <w:pPr>
              <w:pStyle w:val="nTable"/>
              <w:spacing w:after="40"/>
              <w:rPr>
                <w:ins w:id="83" w:author="Master Repository Process" w:date="2021-07-31T15:56:00Z"/>
                <w:b/>
                <w:snapToGrid w:val="0"/>
                <w:sz w:val="19"/>
                <w:lang w:val="en-US"/>
              </w:rPr>
            </w:pPr>
            <w:ins w:id="84" w:author="Master Repository Process" w:date="2021-07-31T15:56:00Z">
              <w:r>
                <w:rPr>
                  <w:b/>
                  <w:snapToGrid w:val="0"/>
                  <w:sz w:val="19"/>
                  <w:lang w:val="en-US"/>
                </w:rPr>
                <w:t>Commencement</w:t>
              </w:r>
            </w:ins>
          </w:p>
        </w:tc>
      </w:tr>
      <w:tr>
        <w:trPr>
          <w:ins w:id="85" w:author="Master Repository Process" w:date="2021-07-31T15:56:00Z"/>
        </w:trPr>
        <w:tc>
          <w:tcPr>
            <w:tcW w:w="2268" w:type="dxa"/>
          </w:tcPr>
          <w:p>
            <w:pPr>
              <w:pStyle w:val="nTable"/>
              <w:spacing w:after="40"/>
              <w:rPr>
                <w:ins w:id="86" w:author="Master Repository Process" w:date="2021-07-31T15:56:00Z"/>
                <w:snapToGrid w:val="0"/>
                <w:sz w:val="19"/>
                <w:lang w:val="en-US"/>
              </w:rPr>
            </w:pPr>
            <w:ins w:id="87" w:author="Master Repository Process" w:date="2021-07-31T15:56:00Z">
              <w:r>
                <w:rPr>
                  <w:i/>
                  <w:iCs/>
                  <w:snapToGrid w:val="0"/>
                  <w:sz w:val="19"/>
                  <w:lang w:val="en-US"/>
                </w:rPr>
                <w:t xml:space="preserve">Cannabis Control Reform Act 2010 </w:t>
              </w:r>
              <w:r>
                <w:rPr>
                  <w:snapToGrid w:val="0"/>
                  <w:sz w:val="19"/>
                  <w:lang w:val="en-US"/>
                </w:rPr>
                <w:t xml:space="preserve">Pt. 2 </w:t>
              </w:r>
              <w:r>
                <w:rPr>
                  <w:snapToGrid w:val="0"/>
                  <w:sz w:val="19"/>
                  <w:vertAlign w:val="superscript"/>
                  <w:lang w:val="en-US"/>
                </w:rPr>
                <w:t>2</w:t>
              </w:r>
            </w:ins>
          </w:p>
        </w:tc>
        <w:tc>
          <w:tcPr>
            <w:tcW w:w="1118" w:type="dxa"/>
          </w:tcPr>
          <w:p>
            <w:pPr>
              <w:pStyle w:val="nTable"/>
              <w:spacing w:after="40"/>
              <w:rPr>
                <w:ins w:id="88" w:author="Master Repository Process" w:date="2021-07-31T15:56:00Z"/>
                <w:snapToGrid w:val="0"/>
                <w:sz w:val="19"/>
                <w:lang w:val="en-US"/>
              </w:rPr>
            </w:pPr>
            <w:ins w:id="89" w:author="Master Repository Process" w:date="2021-07-31T15:56:00Z">
              <w:r>
                <w:rPr>
                  <w:snapToGrid w:val="0"/>
                  <w:sz w:val="19"/>
                  <w:lang w:val="en-US"/>
                </w:rPr>
                <w:t>45 of 2010</w:t>
              </w:r>
            </w:ins>
          </w:p>
        </w:tc>
        <w:tc>
          <w:tcPr>
            <w:tcW w:w="1134" w:type="dxa"/>
          </w:tcPr>
          <w:p>
            <w:pPr>
              <w:pStyle w:val="nTable"/>
              <w:spacing w:after="40"/>
              <w:rPr>
                <w:ins w:id="90" w:author="Master Repository Process" w:date="2021-07-31T15:56:00Z"/>
                <w:snapToGrid w:val="0"/>
                <w:sz w:val="19"/>
                <w:lang w:val="en-US"/>
              </w:rPr>
            </w:pPr>
            <w:ins w:id="91" w:author="Master Repository Process" w:date="2021-07-31T15:56:00Z">
              <w:r>
                <w:rPr>
                  <w:snapToGrid w:val="0"/>
                  <w:sz w:val="19"/>
                  <w:lang w:val="en-US"/>
                </w:rPr>
                <w:t>28 Oct 2010</w:t>
              </w:r>
            </w:ins>
          </w:p>
        </w:tc>
        <w:tc>
          <w:tcPr>
            <w:tcW w:w="2552" w:type="dxa"/>
          </w:tcPr>
          <w:p>
            <w:pPr>
              <w:pStyle w:val="nTable"/>
              <w:spacing w:after="40"/>
              <w:rPr>
                <w:ins w:id="92" w:author="Master Repository Process" w:date="2021-07-31T15:56:00Z"/>
                <w:snapToGrid w:val="0"/>
                <w:sz w:val="19"/>
                <w:lang w:val="en-US"/>
              </w:rPr>
            </w:pPr>
            <w:ins w:id="93" w:author="Master Repository Process" w:date="2021-07-31T15:56:00Z">
              <w:r>
                <w:rPr>
                  <w:snapToGrid w:val="0"/>
                  <w:sz w:val="19"/>
                  <w:lang w:val="en-US"/>
                </w:rPr>
                <w:t>To be proclaimed (see s. 2(b))</w:t>
              </w:r>
            </w:ins>
          </w:p>
        </w:tc>
      </w:tr>
    </w:tbl>
    <w:p>
      <w:pPr>
        <w:pStyle w:val="nSubsection"/>
        <w:rPr>
          <w:ins w:id="94" w:author="Master Repository Process" w:date="2021-07-31T15:56:00Z"/>
          <w:snapToGrid w:val="0"/>
        </w:rPr>
      </w:pPr>
      <w:ins w:id="95" w:author="Master Repository Process" w:date="2021-07-31T15:56:00Z">
        <w:r>
          <w:rPr>
            <w:snapToGrid w:val="0"/>
            <w:vertAlign w:val="superscript"/>
          </w:rPr>
          <w:t>2</w:t>
        </w:r>
        <w:r>
          <w:rPr>
            <w:snapToGrid w:val="0"/>
          </w:rPr>
          <w:tab/>
          <w:t xml:space="preserve">On the date as at which this compilation was prepared, the </w:t>
        </w:r>
        <w:r>
          <w:rPr>
            <w:i/>
            <w:iCs/>
            <w:snapToGrid w:val="0"/>
            <w:sz w:val="19"/>
            <w:lang w:val="en-US"/>
          </w:rPr>
          <w:t xml:space="preserve">Cannabis Control Reform Act 2010 </w:t>
        </w:r>
        <w:r>
          <w:rPr>
            <w:snapToGrid w:val="0"/>
            <w:sz w:val="19"/>
            <w:lang w:val="en-US"/>
          </w:rPr>
          <w:t>Pt. 2</w:t>
        </w:r>
        <w:r>
          <w:rPr>
            <w:snapToGrid w:val="0"/>
          </w:rPr>
          <w:t xml:space="preserve"> had not come into operation.  It reads as follows:</w:t>
        </w:r>
      </w:ins>
    </w:p>
    <w:p>
      <w:pPr>
        <w:pStyle w:val="BlankOpen"/>
        <w:rPr>
          <w:ins w:id="96" w:author="Master Repository Process" w:date="2021-07-31T15:56:00Z"/>
        </w:rPr>
      </w:pPr>
    </w:p>
    <w:p>
      <w:pPr>
        <w:pStyle w:val="nzHeading2"/>
        <w:rPr>
          <w:ins w:id="97" w:author="Master Repository Process" w:date="2021-07-31T15:56:00Z"/>
        </w:rPr>
      </w:pPr>
      <w:ins w:id="98" w:author="Master Repository Process" w:date="2021-07-31T15:56:00Z">
        <w:r>
          <w:rPr>
            <w:rStyle w:val="CharPartNo"/>
          </w:rPr>
          <w:t>Part 2</w:t>
        </w:r>
        <w:r>
          <w:rPr>
            <w:rStyle w:val="CharDivNo"/>
          </w:rPr>
          <w:t> </w:t>
        </w:r>
        <w:r>
          <w:t>—</w:t>
        </w:r>
        <w:r>
          <w:rPr>
            <w:rStyle w:val="CharDivText"/>
          </w:rPr>
          <w:t> </w:t>
        </w:r>
        <w:r>
          <w:rPr>
            <w:rStyle w:val="CharPartText"/>
          </w:rPr>
          <w:t>Cannabis Control legislation</w:t>
        </w:r>
        <w:r>
          <w:rPr>
            <w:rStyle w:val="CharPartText"/>
            <w:i/>
            <w:iCs/>
          </w:rPr>
          <w:t xml:space="preserve"> </w:t>
        </w:r>
        <w:bookmarkStart w:id="99" w:name="_Toc275420348"/>
        <w:bookmarkStart w:id="100" w:name="_Toc276115381"/>
        <w:bookmarkStart w:id="101" w:name="_Toc276385314"/>
        <w:r>
          <w:rPr>
            <w:rStyle w:val="CharPartText"/>
          </w:rPr>
          <w:t>repealed</w:t>
        </w:r>
        <w:bookmarkEnd w:id="99"/>
        <w:bookmarkEnd w:id="100"/>
        <w:bookmarkEnd w:id="101"/>
      </w:ins>
    </w:p>
    <w:p>
      <w:pPr>
        <w:pStyle w:val="nzHeading5"/>
        <w:rPr>
          <w:ins w:id="102" w:author="Master Repository Process" w:date="2021-07-31T15:56:00Z"/>
        </w:rPr>
      </w:pPr>
      <w:bookmarkStart w:id="103" w:name="_Toc275420349"/>
      <w:bookmarkStart w:id="104" w:name="_Toc276115382"/>
      <w:bookmarkStart w:id="105" w:name="_Toc276385315"/>
      <w:ins w:id="106" w:author="Master Repository Process" w:date="2021-07-31T15:56:00Z">
        <w:r>
          <w:rPr>
            <w:rStyle w:val="CharSectno"/>
          </w:rPr>
          <w:t>3</w:t>
        </w:r>
        <w:r>
          <w:t>.</w:t>
        </w:r>
        <w:r>
          <w:tab/>
          <w:t>Repeals</w:t>
        </w:r>
        <w:bookmarkEnd w:id="103"/>
        <w:bookmarkEnd w:id="104"/>
        <w:bookmarkEnd w:id="105"/>
      </w:ins>
    </w:p>
    <w:p>
      <w:pPr>
        <w:pStyle w:val="nzSubsection"/>
        <w:rPr>
          <w:ins w:id="107" w:author="Master Repository Process" w:date="2021-07-31T15:56:00Z"/>
        </w:rPr>
      </w:pPr>
      <w:ins w:id="108" w:author="Master Repository Process" w:date="2021-07-31T15:56:00Z">
        <w:r>
          <w:tab/>
        </w:r>
        <w:r>
          <w:tab/>
          <w:t xml:space="preserve">The following are repealed — </w:t>
        </w:r>
      </w:ins>
    </w:p>
    <w:p>
      <w:pPr>
        <w:pStyle w:val="nzIndenta"/>
        <w:rPr>
          <w:ins w:id="109" w:author="Master Repository Process" w:date="2021-07-31T15:56:00Z"/>
        </w:rPr>
      </w:pPr>
      <w:ins w:id="110" w:author="Master Repository Process" w:date="2021-07-31T15:56:00Z">
        <w:r>
          <w:tab/>
          <w:t>(a)</w:t>
        </w:r>
        <w:r>
          <w:tab/>
          <w:t>.............................</w:t>
        </w:r>
      </w:ins>
    </w:p>
    <w:p>
      <w:pPr>
        <w:pStyle w:val="nzIndenta"/>
        <w:rPr>
          <w:ins w:id="111" w:author="Master Repository Process" w:date="2021-07-31T15:56:00Z"/>
          <w:i/>
          <w:iCs/>
        </w:rPr>
      </w:pPr>
      <w:ins w:id="112" w:author="Master Repository Process" w:date="2021-07-31T15:56:00Z">
        <w:r>
          <w:tab/>
          <w:t>(b)</w:t>
        </w:r>
        <w:r>
          <w:tab/>
          <w:t>the</w:t>
        </w:r>
        <w:r>
          <w:rPr>
            <w:i/>
            <w:iCs/>
          </w:rPr>
          <w:t xml:space="preserve"> Cannabis Control Regulations 2004.</w:t>
        </w:r>
      </w:ins>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Cannabis Control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Cannabis Control Regulations 2004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Cannabis infringement notices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Cannabis Control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Cannabis Control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4662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10A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5CB9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9A5C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9C5B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27C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CE6E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2270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212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7447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93C12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C8EC90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4E8C1F43"/>
    <w:multiLevelType w:val="hybridMultilevel"/>
    <w:tmpl w:val="070C9D64"/>
    <w:lvl w:ilvl="0" w:tplc="BB3A338C">
      <w:start w:val="1"/>
      <w:numFmt w:val="bullet"/>
      <w:lvlText w:val="-"/>
      <w:lvlJc w:val="left"/>
      <w:pPr>
        <w:tabs>
          <w:tab w:val="num" w:pos="1284"/>
        </w:tabs>
        <w:ind w:left="1284" w:hanging="360"/>
      </w:pPr>
      <w:rPr>
        <w:rFonts w:ascii="Times New Roman" w:hAnsi="Times New Roman" w:cs="Times New Roman" w:hint="default"/>
      </w:rPr>
    </w:lvl>
    <w:lvl w:ilvl="1" w:tplc="ECD2D9D4" w:tentative="1">
      <w:start w:val="1"/>
      <w:numFmt w:val="bullet"/>
      <w:lvlText w:val="o"/>
      <w:lvlJc w:val="left"/>
      <w:pPr>
        <w:tabs>
          <w:tab w:val="num" w:pos="2364"/>
        </w:tabs>
        <w:ind w:left="2364" w:hanging="360"/>
      </w:pPr>
      <w:rPr>
        <w:rFonts w:ascii="Courier New" w:hAnsi="Courier New" w:hint="default"/>
      </w:rPr>
    </w:lvl>
    <w:lvl w:ilvl="2" w:tplc="31ACFEFA" w:tentative="1">
      <w:start w:val="1"/>
      <w:numFmt w:val="bullet"/>
      <w:lvlText w:val=""/>
      <w:lvlJc w:val="left"/>
      <w:pPr>
        <w:tabs>
          <w:tab w:val="num" w:pos="3084"/>
        </w:tabs>
        <w:ind w:left="3084" w:hanging="360"/>
      </w:pPr>
      <w:rPr>
        <w:rFonts w:ascii="Wingdings" w:hAnsi="Wingdings" w:hint="default"/>
      </w:rPr>
    </w:lvl>
    <w:lvl w:ilvl="3" w:tplc="85548682" w:tentative="1">
      <w:start w:val="1"/>
      <w:numFmt w:val="bullet"/>
      <w:lvlText w:val=""/>
      <w:lvlJc w:val="left"/>
      <w:pPr>
        <w:tabs>
          <w:tab w:val="num" w:pos="3804"/>
        </w:tabs>
        <w:ind w:left="3804" w:hanging="360"/>
      </w:pPr>
      <w:rPr>
        <w:rFonts w:ascii="Symbol" w:hAnsi="Symbol" w:hint="default"/>
      </w:rPr>
    </w:lvl>
    <w:lvl w:ilvl="4" w:tplc="BD6C70C2" w:tentative="1">
      <w:start w:val="1"/>
      <w:numFmt w:val="bullet"/>
      <w:lvlText w:val="o"/>
      <w:lvlJc w:val="left"/>
      <w:pPr>
        <w:tabs>
          <w:tab w:val="num" w:pos="4524"/>
        </w:tabs>
        <w:ind w:left="4524" w:hanging="360"/>
      </w:pPr>
      <w:rPr>
        <w:rFonts w:ascii="Courier New" w:hAnsi="Courier New" w:hint="default"/>
      </w:rPr>
    </w:lvl>
    <w:lvl w:ilvl="5" w:tplc="4FBE7A24" w:tentative="1">
      <w:start w:val="1"/>
      <w:numFmt w:val="bullet"/>
      <w:lvlText w:val=""/>
      <w:lvlJc w:val="left"/>
      <w:pPr>
        <w:tabs>
          <w:tab w:val="num" w:pos="5244"/>
        </w:tabs>
        <w:ind w:left="5244" w:hanging="360"/>
      </w:pPr>
      <w:rPr>
        <w:rFonts w:ascii="Wingdings" w:hAnsi="Wingdings" w:hint="default"/>
      </w:rPr>
    </w:lvl>
    <w:lvl w:ilvl="6" w:tplc="14E86578" w:tentative="1">
      <w:start w:val="1"/>
      <w:numFmt w:val="bullet"/>
      <w:lvlText w:val=""/>
      <w:lvlJc w:val="left"/>
      <w:pPr>
        <w:tabs>
          <w:tab w:val="num" w:pos="5964"/>
        </w:tabs>
        <w:ind w:left="5964" w:hanging="360"/>
      </w:pPr>
      <w:rPr>
        <w:rFonts w:ascii="Symbol" w:hAnsi="Symbol" w:hint="default"/>
      </w:rPr>
    </w:lvl>
    <w:lvl w:ilvl="7" w:tplc="3CA27D82" w:tentative="1">
      <w:start w:val="1"/>
      <w:numFmt w:val="bullet"/>
      <w:lvlText w:val="o"/>
      <w:lvlJc w:val="left"/>
      <w:pPr>
        <w:tabs>
          <w:tab w:val="num" w:pos="6684"/>
        </w:tabs>
        <w:ind w:left="6684" w:hanging="360"/>
      </w:pPr>
      <w:rPr>
        <w:rFonts w:ascii="Courier New" w:hAnsi="Courier New" w:hint="default"/>
      </w:rPr>
    </w:lvl>
    <w:lvl w:ilvl="8" w:tplc="4C0009B8" w:tentative="1">
      <w:start w:val="1"/>
      <w:numFmt w:val="bullet"/>
      <w:lvlText w:val=""/>
      <w:lvlJc w:val="left"/>
      <w:pPr>
        <w:tabs>
          <w:tab w:val="num" w:pos="7404"/>
        </w:tabs>
        <w:ind w:left="7404" w:hanging="360"/>
      </w:pPr>
      <w:rPr>
        <w:rFonts w:ascii="Wingdings" w:hAnsi="Wingdings" w:hint="default"/>
      </w:rPr>
    </w:lvl>
  </w:abstractNum>
  <w:abstractNum w:abstractNumId="26" w15:restartNumberingAfterBreak="0">
    <w:nsid w:val="5C266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833C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1"/>
  </w:num>
  <w:num w:numId="3">
    <w:abstractNumId w:val="2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BDED22-6C61-40C3-80CD-76674518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9354</Characters>
  <Application>Microsoft Office Word</Application>
  <DocSecurity>0</DocSecurity>
  <Lines>1039</Lines>
  <Paragraphs>304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Cannabis infringement notices</vt:lpstr>
      <vt:lpstr>    Part 3 — Cannabis smoking paraphernalia</vt:lpstr>
      <vt:lpstr>    Schedule 1 — Modified penalties</vt:lpstr>
      <vt:lpstr>    Schedule 2 — Forms</vt:lpstr>
      <vt:lpstr>    Schedule 3 — Warning notice (cannabis smoking paraphernalia)</vt:lpstr>
      <vt:lpstr>    Schedule 4 — Cannabis education materials (cannabis smoking paraphernalia)</vt:lpstr>
      <vt:lpstr>    Notes</vt:lpstr>
    </vt:vector>
  </TitlesOfParts>
  <Manager/>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Regulations 2004 00-a0-06 - 00-b0-01</dc:title>
  <dc:subject/>
  <dc:creator/>
  <cp:keywords/>
  <dc:description/>
  <cp:lastModifiedBy>Master Repository Process</cp:lastModifiedBy>
  <cp:revision>2</cp:revision>
  <cp:lastPrinted>2004-02-18T09:01:00Z</cp:lastPrinted>
  <dcterms:created xsi:type="dcterms:W3CDTF">2021-07-31T07:56:00Z</dcterms:created>
  <dcterms:modified xsi:type="dcterms:W3CDTF">2021-07-31T07:56:00Z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 2004 p 717-30</vt:lpwstr>
  </property>
  <property fmtid="{D5CDD505-2E9C-101B-9397-08002B2CF9AE}" pid="3" name="CommencementDate">
    <vt:lpwstr>20101028</vt:lpwstr>
  </property>
  <property fmtid="{D5CDD505-2E9C-101B-9397-08002B2CF9AE}" pid="4" name="DocumentType">
    <vt:lpwstr>Reg</vt:lpwstr>
  </property>
  <property fmtid="{D5CDD505-2E9C-101B-9397-08002B2CF9AE}" pid="5" name="OwlsUID">
    <vt:i4>34262</vt:i4>
  </property>
  <property fmtid="{D5CDD505-2E9C-101B-9397-08002B2CF9AE}" pid="6" name="FromSuffix">
    <vt:lpwstr>00-a0-06</vt:lpwstr>
  </property>
  <property fmtid="{D5CDD505-2E9C-101B-9397-08002B2CF9AE}" pid="7" name="FromAsAtDate">
    <vt:lpwstr>22 Mar 2004</vt:lpwstr>
  </property>
  <property fmtid="{D5CDD505-2E9C-101B-9397-08002B2CF9AE}" pid="8" name="ToSuffix">
    <vt:lpwstr>00-b0-01</vt:lpwstr>
  </property>
  <property fmtid="{D5CDD505-2E9C-101B-9397-08002B2CF9AE}" pid="9" name="ToAsAtDate">
    <vt:lpwstr>28 Oct 2010</vt:lpwstr>
  </property>
</Properties>
</file>