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2010</w:t>
      </w:r>
      <w:r>
        <w:fldChar w:fldCharType="end"/>
      </w:r>
      <w:r>
        <w:t xml:space="preserve">, </w:t>
      </w:r>
      <w:r>
        <w:fldChar w:fldCharType="begin"/>
      </w:r>
      <w:r>
        <w:instrText xml:space="preserve"> DocProperty FromSuffix </w:instrText>
      </w:r>
      <w:r>
        <w:fldChar w:fldCharType="separate"/>
      </w:r>
      <w:r>
        <w:t>05-m0-01</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05-n0-01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84505177"/>
      <w:bookmarkStart w:id="49" w:name="_Toc237328"/>
      <w:bookmarkStart w:id="50" w:name="_Toc118857404"/>
      <w:bookmarkStart w:id="51" w:name="_Toc273970934"/>
      <w:r>
        <w:rPr>
          <w:rStyle w:val="CharSectno"/>
        </w:rPr>
        <w:t>1</w:t>
      </w:r>
      <w:r>
        <w:rPr>
          <w:snapToGrid w:val="0"/>
        </w:rPr>
        <w:t>.</w:t>
      </w:r>
      <w:r>
        <w:rPr>
          <w:snapToGrid w:val="0"/>
        </w:rPr>
        <w:tab/>
        <w:t>Short title</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2" w:name="_Toc484505178"/>
      <w:bookmarkStart w:id="53" w:name="_Toc237329"/>
      <w:bookmarkStart w:id="54" w:name="_Toc118857405"/>
      <w:bookmarkStart w:id="55" w:name="_Toc273970935"/>
      <w:r>
        <w:rPr>
          <w:rStyle w:val="CharSectno"/>
        </w:rPr>
        <w:t>2</w:t>
      </w:r>
      <w:r>
        <w:rPr>
          <w:snapToGrid w:val="0"/>
        </w:rPr>
        <w:t>.</w:t>
      </w:r>
      <w:r>
        <w:rPr>
          <w:snapToGrid w:val="0"/>
        </w:rPr>
        <w:tab/>
      </w:r>
      <w:bookmarkEnd w:id="52"/>
      <w:r>
        <w:rPr>
          <w:snapToGrid w:val="0"/>
        </w:rPr>
        <w:t>Commencement</w:t>
      </w:r>
      <w:bookmarkEnd w:id="53"/>
      <w:bookmarkEnd w:id="54"/>
      <w:bookmarkEnd w:id="5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6" w:name="_Toc484505179"/>
      <w:bookmarkStart w:id="57" w:name="_Toc237330"/>
      <w:bookmarkStart w:id="58" w:name="_Toc118857406"/>
      <w:bookmarkStart w:id="59" w:name="_Toc273970936"/>
      <w:r>
        <w:rPr>
          <w:rStyle w:val="CharSectno"/>
        </w:rPr>
        <w:t>3</w:t>
      </w:r>
      <w:r>
        <w:rPr>
          <w:snapToGrid w:val="0"/>
        </w:rPr>
        <w:t>.</w:t>
      </w:r>
      <w:r>
        <w:rPr>
          <w:snapToGrid w:val="0"/>
        </w:rPr>
        <w:tab/>
      </w:r>
      <w:bookmarkEnd w:id="56"/>
      <w:bookmarkEnd w:id="57"/>
      <w:bookmarkEnd w:id="58"/>
      <w:r>
        <w:rPr>
          <w:snapToGrid w:val="0"/>
        </w:rPr>
        <w:t>Terms used in this Act</w:t>
      </w:r>
      <w:bookmarkEnd w:id="5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60" w:name="_Toc484505180"/>
      <w:bookmarkStart w:id="61" w:name="_Toc237331"/>
      <w:bookmarkStart w:id="62" w:name="_Toc118857407"/>
      <w:bookmarkStart w:id="63" w:name="_Toc273970937"/>
      <w:r>
        <w:rPr>
          <w:rStyle w:val="CharSectno"/>
        </w:rPr>
        <w:t>4</w:t>
      </w:r>
      <w:r>
        <w:rPr>
          <w:snapToGrid w:val="0"/>
        </w:rPr>
        <w:t>.</w:t>
      </w:r>
      <w:r>
        <w:rPr>
          <w:snapToGrid w:val="0"/>
        </w:rPr>
        <w:tab/>
        <w:t>Convictions to which Act does not apply</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4" w:name="_Toc484505181"/>
      <w:bookmarkStart w:id="65" w:name="_Toc237332"/>
      <w:bookmarkStart w:id="66" w:name="_Toc118857408"/>
      <w:bookmarkStart w:id="67" w:name="_Toc273970938"/>
      <w:r>
        <w:rPr>
          <w:rStyle w:val="CharSectno"/>
        </w:rPr>
        <w:t>5</w:t>
      </w:r>
      <w:r>
        <w:rPr>
          <w:snapToGrid w:val="0"/>
        </w:rPr>
        <w:t>.</w:t>
      </w:r>
      <w:r>
        <w:rPr>
          <w:snapToGrid w:val="0"/>
        </w:rPr>
        <w:tab/>
        <w:t>Act binds Crown</w:t>
      </w:r>
      <w:bookmarkEnd w:id="64"/>
      <w:bookmarkEnd w:id="65"/>
      <w:bookmarkEnd w:id="66"/>
      <w:bookmarkEnd w:id="67"/>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8" w:name="_Toc77413876"/>
      <w:bookmarkStart w:id="69" w:name="_Toc86555426"/>
      <w:bookmarkStart w:id="70" w:name="_Toc89229701"/>
      <w:bookmarkStart w:id="71" w:name="_Toc89247031"/>
      <w:bookmarkStart w:id="72" w:name="_Toc96923232"/>
      <w:bookmarkStart w:id="73" w:name="_Toc102530409"/>
      <w:bookmarkStart w:id="74" w:name="_Toc103134798"/>
      <w:bookmarkStart w:id="75" w:name="_Toc105300599"/>
      <w:bookmarkStart w:id="76" w:name="_Toc106440428"/>
      <w:bookmarkStart w:id="77" w:name="_Toc106506258"/>
      <w:bookmarkStart w:id="78" w:name="_Toc107204237"/>
      <w:bookmarkStart w:id="79" w:name="_Toc108239586"/>
      <w:bookmarkStart w:id="80" w:name="_Toc108247942"/>
      <w:bookmarkStart w:id="81" w:name="_Toc108249616"/>
      <w:bookmarkStart w:id="82" w:name="_Toc108251218"/>
      <w:bookmarkStart w:id="83" w:name="_Toc108428809"/>
      <w:bookmarkStart w:id="84" w:name="_Toc108495619"/>
      <w:bookmarkStart w:id="85" w:name="_Toc109469587"/>
      <w:bookmarkStart w:id="86" w:name="_Toc109469850"/>
      <w:bookmarkStart w:id="87" w:name="_Toc118797448"/>
      <w:bookmarkStart w:id="88" w:name="_Toc118857409"/>
      <w:bookmarkStart w:id="89" w:name="_Toc139773892"/>
      <w:bookmarkStart w:id="90" w:name="_Toc147055107"/>
      <w:bookmarkStart w:id="91" w:name="_Toc147133402"/>
      <w:bookmarkStart w:id="92" w:name="_Toc149450975"/>
      <w:bookmarkStart w:id="93" w:name="_Toc153610285"/>
      <w:bookmarkStart w:id="94" w:name="_Toc153617633"/>
      <w:bookmarkStart w:id="95" w:name="_Toc156724168"/>
      <w:bookmarkStart w:id="96" w:name="_Toc157478999"/>
      <w:bookmarkStart w:id="97" w:name="_Toc163442018"/>
      <w:bookmarkStart w:id="98" w:name="_Toc163464092"/>
      <w:bookmarkStart w:id="99" w:name="_Toc165093176"/>
      <w:bookmarkStart w:id="100" w:name="_Toc165093457"/>
      <w:bookmarkStart w:id="101" w:name="_Toc167600309"/>
      <w:bookmarkStart w:id="102" w:name="_Toc167609709"/>
      <w:bookmarkStart w:id="103" w:name="_Toc169580964"/>
      <w:bookmarkStart w:id="104" w:name="_Toc194994379"/>
      <w:bookmarkStart w:id="105" w:name="_Toc238372109"/>
      <w:bookmarkStart w:id="106" w:name="_Toc238372263"/>
      <w:bookmarkStart w:id="107" w:name="_Toc238375357"/>
      <w:bookmarkStart w:id="108" w:name="_Toc248038652"/>
      <w:bookmarkStart w:id="109" w:name="_Toc248038774"/>
      <w:bookmarkStart w:id="110" w:name="_Toc252515417"/>
      <w:bookmarkStart w:id="111" w:name="_Toc256149389"/>
      <w:bookmarkStart w:id="112" w:name="_Toc268254171"/>
      <w:bookmarkStart w:id="113" w:name="_Toc272328411"/>
      <w:bookmarkStart w:id="114" w:name="_Toc273970939"/>
      <w:r>
        <w:rPr>
          <w:rStyle w:val="CharPartNo"/>
        </w:rPr>
        <w:t>Part 2</w:t>
      </w:r>
      <w:r>
        <w:rPr>
          <w:rStyle w:val="CharDivNo"/>
        </w:rPr>
        <w:t> </w:t>
      </w:r>
      <w:r>
        <w:t>—</w:t>
      </w:r>
      <w:r>
        <w:rPr>
          <w:rStyle w:val="CharDivText"/>
        </w:rPr>
        <w:t> </w:t>
      </w:r>
      <w:r>
        <w:rPr>
          <w:rStyle w:val="CharPartText"/>
        </w:rPr>
        <w:t>Requirements for convictions to become spent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484505182"/>
      <w:bookmarkStart w:id="116" w:name="_Toc237333"/>
      <w:bookmarkStart w:id="117" w:name="_Toc118857410"/>
      <w:bookmarkStart w:id="118" w:name="_Toc273970940"/>
      <w:r>
        <w:rPr>
          <w:rStyle w:val="CharSectno"/>
        </w:rPr>
        <w:t>6</w:t>
      </w:r>
      <w:r>
        <w:rPr>
          <w:snapToGrid w:val="0"/>
        </w:rPr>
        <w:t>.</w:t>
      </w:r>
      <w:r>
        <w:rPr>
          <w:snapToGrid w:val="0"/>
        </w:rPr>
        <w:tab/>
        <w:t>Serious convictions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9" w:name="_Toc484505183"/>
      <w:bookmarkStart w:id="120" w:name="_Toc237334"/>
      <w:bookmarkStart w:id="121" w:name="_Toc118857411"/>
      <w:bookmarkStart w:id="122" w:name="_Toc273970941"/>
      <w:r>
        <w:rPr>
          <w:rStyle w:val="CharSectno"/>
        </w:rPr>
        <w:t>7</w:t>
      </w:r>
      <w:r>
        <w:rPr>
          <w:snapToGrid w:val="0"/>
        </w:rPr>
        <w:t>.</w:t>
      </w:r>
      <w:r>
        <w:rPr>
          <w:snapToGrid w:val="0"/>
        </w:rPr>
        <w:tab/>
        <w:t>Lesser convictions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3" w:name="_Toc484505184"/>
      <w:bookmarkStart w:id="124" w:name="_Toc237335"/>
      <w:bookmarkStart w:id="125" w:name="_Toc118857412"/>
      <w:bookmarkStart w:id="126" w:name="_Toc273970942"/>
      <w:r>
        <w:rPr>
          <w:rStyle w:val="CharSectno"/>
        </w:rPr>
        <w:t>8</w:t>
      </w:r>
      <w:r>
        <w:rPr>
          <w:snapToGrid w:val="0"/>
        </w:rPr>
        <w:t>.</w:t>
      </w:r>
      <w:r>
        <w:rPr>
          <w:snapToGrid w:val="0"/>
        </w:rPr>
        <w:tab/>
        <w:t>Convictions in other jurisdictions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7" w:name="_Toc484505185"/>
      <w:bookmarkStart w:id="128" w:name="_Toc237336"/>
      <w:bookmarkStart w:id="129" w:name="_Toc118857413"/>
      <w:bookmarkStart w:id="130" w:name="_Toc273970943"/>
      <w:r>
        <w:rPr>
          <w:rStyle w:val="CharSectno"/>
        </w:rPr>
        <w:t>9</w:t>
      </w:r>
      <w:r>
        <w:rPr>
          <w:snapToGrid w:val="0"/>
        </w:rPr>
        <w:t>.</w:t>
      </w:r>
      <w:r>
        <w:rPr>
          <w:snapToGrid w:val="0"/>
        </w:rPr>
        <w:tab/>
        <w:t>Meaning of “serious conviction”</w:t>
      </w:r>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1" w:name="_Toc484505186"/>
      <w:bookmarkStart w:id="132" w:name="_Toc237337"/>
      <w:bookmarkStart w:id="133" w:name="_Toc118857414"/>
      <w:bookmarkStart w:id="134" w:name="_Toc273970944"/>
      <w:r>
        <w:rPr>
          <w:rStyle w:val="CharSectno"/>
        </w:rPr>
        <w:t>10</w:t>
      </w:r>
      <w:r>
        <w:rPr>
          <w:snapToGrid w:val="0"/>
        </w:rPr>
        <w:t>.</w:t>
      </w:r>
      <w:r>
        <w:rPr>
          <w:snapToGrid w:val="0"/>
        </w:rPr>
        <w:tab/>
        <w:t>Meaning of “lesser conviction”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5" w:name="_Toc484505187"/>
      <w:bookmarkStart w:id="136" w:name="_Toc237338"/>
      <w:bookmarkStart w:id="137" w:name="_Toc118857415"/>
      <w:bookmarkStart w:id="138" w:name="_Toc273970945"/>
      <w:r>
        <w:rPr>
          <w:rStyle w:val="CharSectno"/>
        </w:rPr>
        <w:t>11</w:t>
      </w:r>
      <w:r>
        <w:rPr>
          <w:snapToGrid w:val="0"/>
        </w:rPr>
        <w:t>.</w:t>
      </w:r>
      <w:r>
        <w:rPr>
          <w:snapToGrid w:val="0"/>
        </w:rPr>
        <w:tab/>
        <w:t>Meaning of “</w:t>
      </w:r>
      <w:r>
        <w:t>prescribed period</w:t>
      </w:r>
      <w:r>
        <w:rPr>
          <w:snapToGrid w:val="0"/>
        </w:rPr>
        <w:t>”</w:t>
      </w:r>
      <w:bookmarkEnd w:id="135"/>
      <w:bookmarkEnd w:id="136"/>
      <w:bookmarkEnd w:id="137"/>
      <w:bookmarkEnd w:id="138"/>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9" w:name="_Toc77413883"/>
      <w:bookmarkStart w:id="140" w:name="_Toc86555433"/>
      <w:bookmarkStart w:id="141" w:name="_Toc89229708"/>
      <w:bookmarkStart w:id="142" w:name="_Toc89247038"/>
      <w:bookmarkStart w:id="143" w:name="_Toc96923239"/>
      <w:bookmarkStart w:id="144" w:name="_Toc102530416"/>
      <w:bookmarkStart w:id="145" w:name="_Toc103134805"/>
      <w:bookmarkStart w:id="146" w:name="_Toc105300606"/>
      <w:bookmarkStart w:id="147" w:name="_Toc106440435"/>
      <w:bookmarkStart w:id="148" w:name="_Toc106506265"/>
      <w:bookmarkStart w:id="149" w:name="_Toc107204244"/>
      <w:bookmarkStart w:id="150" w:name="_Toc108239593"/>
      <w:bookmarkStart w:id="151" w:name="_Toc108247949"/>
      <w:bookmarkStart w:id="152" w:name="_Toc108249623"/>
      <w:bookmarkStart w:id="153" w:name="_Toc108251225"/>
      <w:bookmarkStart w:id="154" w:name="_Toc108428816"/>
      <w:bookmarkStart w:id="155" w:name="_Toc108495626"/>
      <w:bookmarkStart w:id="156" w:name="_Toc109469594"/>
      <w:bookmarkStart w:id="157" w:name="_Toc109469857"/>
      <w:bookmarkStart w:id="158" w:name="_Toc118797455"/>
      <w:bookmarkStart w:id="159" w:name="_Toc118857416"/>
      <w:bookmarkStart w:id="160" w:name="_Toc139773899"/>
      <w:bookmarkStart w:id="161" w:name="_Toc147055114"/>
      <w:bookmarkStart w:id="162" w:name="_Toc147133409"/>
      <w:bookmarkStart w:id="163" w:name="_Toc149450982"/>
      <w:bookmarkStart w:id="164" w:name="_Toc153610292"/>
      <w:bookmarkStart w:id="165" w:name="_Toc153617640"/>
      <w:bookmarkStart w:id="166" w:name="_Toc156724175"/>
      <w:bookmarkStart w:id="167" w:name="_Toc157479006"/>
      <w:bookmarkStart w:id="168" w:name="_Toc163442025"/>
      <w:bookmarkStart w:id="169" w:name="_Toc163464099"/>
      <w:bookmarkStart w:id="170" w:name="_Toc165093183"/>
      <w:bookmarkStart w:id="171" w:name="_Toc165093464"/>
      <w:bookmarkStart w:id="172" w:name="_Toc167600316"/>
      <w:bookmarkStart w:id="173" w:name="_Toc167609716"/>
      <w:bookmarkStart w:id="174" w:name="_Toc169580971"/>
      <w:bookmarkStart w:id="175" w:name="_Toc194994386"/>
      <w:bookmarkStart w:id="176" w:name="_Toc238372116"/>
      <w:bookmarkStart w:id="177" w:name="_Toc238372270"/>
      <w:bookmarkStart w:id="178" w:name="_Toc238375364"/>
      <w:bookmarkStart w:id="179" w:name="_Toc248038659"/>
      <w:bookmarkStart w:id="180" w:name="_Toc248038781"/>
      <w:bookmarkStart w:id="181" w:name="_Toc252515424"/>
      <w:bookmarkStart w:id="182" w:name="_Toc256149396"/>
      <w:bookmarkStart w:id="183" w:name="_Toc268254178"/>
      <w:bookmarkStart w:id="184" w:name="_Toc272328418"/>
      <w:bookmarkStart w:id="185" w:name="_Toc273970946"/>
      <w:r>
        <w:rPr>
          <w:rStyle w:val="CharPartNo"/>
        </w:rPr>
        <w:t>Part 3</w:t>
      </w:r>
      <w:r>
        <w:t> — </w:t>
      </w:r>
      <w:r>
        <w:rPr>
          <w:rStyle w:val="CharPartText"/>
        </w:rPr>
        <w:t>Effect of a conviction becoming spent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3"/>
        <w:spacing w:before="260"/>
        <w:rPr>
          <w:snapToGrid w:val="0"/>
        </w:rPr>
      </w:pPr>
      <w:bookmarkStart w:id="186" w:name="_Toc77413884"/>
      <w:bookmarkStart w:id="187" w:name="_Toc86555434"/>
      <w:bookmarkStart w:id="188" w:name="_Toc89229709"/>
      <w:bookmarkStart w:id="189" w:name="_Toc89247039"/>
      <w:bookmarkStart w:id="190" w:name="_Toc96923240"/>
      <w:bookmarkStart w:id="191" w:name="_Toc102530417"/>
      <w:bookmarkStart w:id="192" w:name="_Toc103134806"/>
      <w:bookmarkStart w:id="193" w:name="_Toc105300607"/>
      <w:bookmarkStart w:id="194" w:name="_Toc106440436"/>
      <w:bookmarkStart w:id="195" w:name="_Toc106506266"/>
      <w:bookmarkStart w:id="196" w:name="_Toc107204245"/>
      <w:bookmarkStart w:id="197" w:name="_Toc108239594"/>
      <w:bookmarkStart w:id="198" w:name="_Toc108247950"/>
      <w:bookmarkStart w:id="199" w:name="_Toc108249624"/>
      <w:bookmarkStart w:id="200" w:name="_Toc108251226"/>
      <w:bookmarkStart w:id="201" w:name="_Toc108428817"/>
      <w:bookmarkStart w:id="202" w:name="_Toc108495627"/>
      <w:bookmarkStart w:id="203" w:name="_Toc109469595"/>
      <w:bookmarkStart w:id="204" w:name="_Toc109469858"/>
      <w:bookmarkStart w:id="205" w:name="_Toc118797456"/>
      <w:bookmarkStart w:id="206" w:name="_Toc118857417"/>
      <w:bookmarkStart w:id="207" w:name="_Toc139773900"/>
      <w:bookmarkStart w:id="208" w:name="_Toc147055115"/>
      <w:bookmarkStart w:id="209" w:name="_Toc147133410"/>
      <w:bookmarkStart w:id="210" w:name="_Toc149450983"/>
      <w:bookmarkStart w:id="211" w:name="_Toc153610293"/>
      <w:bookmarkStart w:id="212" w:name="_Toc153617641"/>
      <w:bookmarkStart w:id="213" w:name="_Toc156724176"/>
      <w:bookmarkStart w:id="214" w:name="_Toc157479007"/>
      <w:bookmarkStart w:id="215" w:name="_Toc163442026"/>
      <w:bookmarkStart w:id="216" w:name="_Toc163464100"/>
      <w:bookmarkStart w:id="217" w:name="_Toc165093184"/>
      <w:bookmarkStart w:id="218" w:name="_Toc165093465"/>
      <w:bookmarkStart w:id="219" w:name="_Toc167600317"/>
      <w:bookmarkStart w:id="220" w:name="_Toc167609717"/>
      <w:bookmarkStart w:id="221" w:name="_Toc169580972"/>
      <w:bookmarkStart w:id="222" w:name="_Toc194994387"/>
      <w:bookmarkStart w:id="223" w:name="_Toc238372117"/>
      <w:bookmarkStart w:id="224" w:name="_Toc238372271"/>
      <w:bookmarkStart w:id="225" w:name="_Toc238375365"/>
      <w:bookmarkStart w:id="226" w:name="_Toc248038660"/>
      <w:bookmarkStart w:id="227" w:name="_Toc248038782"/>
      <w:bookmarkStart w:id="228" w:name="_Toc252515425"/>
      <w:bookmarkStart w:id="229" w:name="_Toc256149397"/>
      <w:bookmarkStart w:id="230" w:name="_Toc268254179"/>
      <w:bookmarkStart w:id="231" w:name="_Toc272328419"/>
      <w:bookmarkStart w:id="232" w:name="_Toc273970947"/>
      <w:r>
        <w:rPr>
          <w:rStyle w:val="CharDivNo"/>
        </w:rPr>
        <w:t>Division 1</w:t>
      </w:r>
      <w:r>
        <w:rPr>
          <w:snapToGrid w:val="0"/>
        </w:rPr>
        <w:t> — </w:t>
      </w:r>
      <w:r>
        <w:rPr>
          <w:rStyle w:val="CharDivText"/>
        </w:rPr>
        <w:t>Application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spacing w:before="240"/>
        <w:rPr>
          <w:snapToGrid w:val="0"/>
        </w:rPr>
      </w:pPr>
      <w:bookmarkStart w:id="233" w:name="_Toc484505188"/>
      <w:bookmarkStart w:id="234" w:name="_Toc237339"/>
      <w:bookmarkStart w:id="235" w:name="_Toc118857418"/>
      <w:bookmarkStart w:id="236" w:name="_Toc273970948"/>
      <w:r>
        <w:rPr>
          <w:rStyle w:val="CharSectno"/>
        </w:rPr>
        <w:t>12</w:t>
      </w:r>
      <w:r>
        <w:rPr>
          <w:snapToGrid w:val="0"/>
        </w:rPr>
        <w:t>.</w:t>
      </w:r>
      <w:r>
        <w:rPr>
          <w:snapToGrid w:val="0"/>
        </w:rPr>
        <w:tab/>
        <w:t>Application</w:t>
      </w:r>
      <w:bookmarkEnd w:id="233"/>
      <w:r>
        <w:rPr>
          <w:snapToGrid w:val="0"/>
        </w:rPr>
        <w:t xml:space="preserve"> of Part </w:t>
      </w:r>
      <w:bookmarkEnd w:id="234"/>
      <w:r>
        <w:rPr>
          <w:snapToGrid w:val="0"/>
        </w:rPr>
        <w:t>3</w:t>
      </w:r>
      <w:bookmarkEnd w:id="235"/>
      <w:bookmarkEnd w:id="23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37" w:name="_Toc484505189"/>
      <w:bookmarkStart w:id="238" w:name="_Toc237340"/>
      <w:bookmarkStart w:id="239" w:name="_Toc118857419"/>
      <w:bookmarkStart w:id="240" w:name="_Toc273970949"/>
      <w:r>
        <w:rPr>
          <w:rStyle w:val="CharSectno"/>
        </w:rPr>
        <w:t>13</w:t>
      </w:r>
      <w:r>
        <w:rPr>
          <w:snapToGrid w:val="0"/>
        </w:rPr>
        <w:t>.</w:t>
      </w:r>
      <w:r>
        <w:rPr>
          <w:snapToGrid w:val="0"/>
        </w:rPr>
        <w:tab/>
        <w:t>Effect of Part 3 on other laws</w:t>
      </w:r>
      <w:bookmarkEnd w:id="237"/>
      <w:bookmarkEnd w:id="238"/>
      <w:bookmarkEnd w:id="239"/>
      <w:bookmarkEnd w:id="240"/>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41" w:name="_Toc77413887"/>
      <w:bookmarkStart w:id="242" w:name="_Toc86555437"/>
      <w:bookmarkStart w:id="243" w:name="_Toc89229712"/>
      <w:bookmarkStart w:id="244" w:name="_Toc89247042"/>
      <w:bookmarkStart w:id="245" w:name="_Toc96923243"/>
      <w:bookmarkStart w:id="246" w:name="_Toc102530420"/>
      <w:bookmarkStart w:id="247" w:name="_Toc103134809"/>
      <w:bookmarkStart w:id="248" w:name="_Toc105300610"/>
      <w:bookmarkStart w:id="249" w:name="_Toc106440439"/>
      <w:bookmarkStart w:id="250" w:name="_Toc106506269"/>
      <w:bookmarkStart w:id="251" w:name="_Toc107204248"/>
      <w:bookmarkStart w:id="252" w:name="_Toc108239597"/>
      <w:bookmarkStart w:id="253" w:name="_Toc108247953"/>
      <w:bookmarkStart w:id="254" w:name="_Toc108249627"/>
      <w:bookmarkStart w:id="255" w:name="_Toc108251229"/>
      <w:bookmarkStart w:id="256" w:name="_Toc108428820"/>
      <w:bookmarkStart w:id="257" w:name="_Toc108495630"/>
      <w:bookmarkStart w:id="258" w:name="_Toc109469598"/>
      <w:bookmarkStart w:id="259" w:name="_Toc109469861"/>
      <w:bookmarkStart w:id="260" w:name="_Toc118797459"/>
      <w:bookmarkStart w:id="261" w:name="_Toc118857420"/>
      <w:bookmarkStart w:id="262" w:name="_Toc139773903"/>
      <w:bookmarkStart w:id="263" w:name="_Toc147055118"/>
      <w:bookmarkStart w:id="264" w:name="_Toc147133413"/>
      <w:bookmarkStart w:id="265" w:name="_Toc149450986"/>
      <w:bookmarkStart w:id="266" w:name="_Toc153610296"/>
      <w:bookmarkStart w:id="267" w:name="_Toc153617644"/>
      <w:bookmarkStart w:id="268" w:name="_Toc156724179"/>
      <w:bookmarkStart w:id="269" w:name="_Toc157479010"/>
      <w:bookmarkStart w:id="270" w:name="_Toc163442029"/>
      <w:bookmarkStart w:id="271" w:name="_Toc163464103"/>
      <w:bookmarkStart w:id="272" w:name="_Toc165093187"/>
      <w:bookmarkStart w:id="273" w:name="_Toc165093468"/>
      <w:bookmarkStart w:id="274" w:name="_Toc167600320"/>
      <w:bookmarkStart w:id="275" w:name="_Toc167609720"/>
      <w:bookmarkStart w:id="276" w:name="_Toc169580975"/>
      <w:bookmarkStart w:id="277" w:name="_Toc194994390"/>
      <w:bookmarkStart w:id="278" w:name="_Toc238372120"/>
      <w:bookmarkStart w:id="279" w:name="_Toc238372274"/>
      <w:bookmarkStart w:id="280" w:name="_Toc238375368"/>
      <w:bookmarkStart w:id="281" w:name="_Toc248038663"/>
      <w:bookmarkStart w:id="282" w:name="_Toc248038785"/>
      <w:bookmarkStart w:id="283" w:name="_Toc252515428"/>
      <w:bookmarkStart w:id="284" w:name="_Toc256149400"/>
      <w:bookmarkStart w:id="285" w:name="_Toc268254182"/>
      <w:bookmarkStart w:id="286" w:name="_Toc272328422"/>
      <w:bookmarkStart w:id="287" w:name="_Toc273970950"/>
      <w:r>
        <w:rPr>
          <w:rStyle w:val="CharDivNo"/>
        </w:rPr>
        <w:t>Division 2</w:t>
      </w:r>
      <w:r>
        <w:rPr>
          <w:snapToGrid w:val="0"/>
        </w:rPr>
        <w:t> — </w:t>
      </w:r>
      <w:r>
        <w:rPr>
          <w:rStyle w:val="CharDivText"/>
        </w:rPr>
        <w:t>Exceptions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spacing w:before="240"/>
        <w:rPr>
          <w:snapToGrid w:val="0"/>
        </w:rPr>
      </w:pPr>
      <w:bookmarkStart w:id="288" w:name="_Toc484505190"/>
      <w:bookmarkStart w:id="289" w:name="_Toc237341"/>
      <w:bookmarkStart w:id="290" w:name="_Toc118857421"/>
      <w:bookmarkStart w:id="291" w:name="_Toc273970951"/>
      <w:r>
        <w:rPr>
          <w:rStyle w:val="CharSectno"/>
        </w:rPr>
        <w:t>14</w:t>
      </w:r>
      <w:r>
        <w:t>.</w:t>
      </w:r>
      <w:r>
        <w:rPr>
          <w:snapToGrid w:val="0"/>
        </w:rPr>
        <w:tab/>
      </w:r>
      <w:bookmarkEnd w:id="288"/>
      <w:r>
        <w:rPr>
          <w:snapToGrid w:val="0"/>
        </w:rPr>
        <w:t>Proceedings in courts not affected by Division </w:t>
      </w:r>
      <w:bookmarkEnd w:id="289"/>
      <w:r>
        <w:rPr>
          <w:snapToGrid w:val="0"/>
        </w:rPr>
        <w:t>4</w:t>
      </w:r>
      <w:bookmarkEnd w:id="290"/>
      <w:bookmarkEnd w:id="291"/>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92" w:name="_Toc484505191"/>
      <w:bookmarkStart w:id="293" w:name="_Toc237342"/>
      <w:bookmarkStart w:id="294" w:name="_Toc118857422"/>
      <w:bookmarkStart w:id="295" w:name="_Toc273970952"/>
      <w:r>
        <w:rPr>
          <w:rStyle w:val="CharSectno"/>
        </w:rPr>
        <w:t>15</w:t>
      </w:r>
      <w:r>
        <w:rPr>
          <w:snapToGrid w:val="0"/>
        </w:rPr>
        <w:t>.</w:t>
      </w:r>
      <w:r>
        <w:rPr>
          <w:snapToGrid w:val="0"/>
        </w:rPr>
        <w:tab/>
        <w:t>Bail decisions</w:t>
      </w:r>
      <w:bookmarkEnd w:id="292"/>
      <w:bookmarkEnd w:id="293"/>
      <w:bookmarkEnd w:id="294"/>
      <w:bookmarkEnd w:id="29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96" w:name="_Toc484505192"/>
      <w:bookmarkStart w:id="297" w:name="_Toc237343"/>
      <w:bookmarkStart w:id="298" w:name="_Toc118857423"/>
      <w:bookmarkStart w:id="299" w:name="_Toc273970953"/>
      <w:r>
        <w:rPr>
          <w:rStyle w:val="CharSectno"/>
        </w:rPr>
        <w:t>16</w:t>
      </w:r>
      <w:r>
        <w:rPr>
          <w:snapToGrid w:val="0"/>
        </w:rPr>
        <w:t>.</w:t>
      </w:r>
      <w:r>
        <w:rPr>
          <w:snapToGrid w:val="0"/>
        </w:rPr>
        <w:tab/>
        <w:t>Further exceptions</w:t>
      </w:r>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300" w:name="_Toc77413891"/>
      <w:bookmarkStart w:id="301" w:name="_Toc86555441"/>
      <w:bookmarkStart w:id="302" w:name="_Toc89229716"/>
      <w:bookmarkStart w:id="303" w:name="_Toc89247046"/>
      <w:bookmarkStart w:id="304" w:name="_Toc96923247"/>
      <w:bookmarkStart w:id="305" w:name="_Toc102530424"/>
      <w:bookmarkStart w:id="306" w:name="_Toc103134813"/>
      <w:bookmarkStart w:id="307" w:name="_Toc105300614"/>
      <w:bookmarkStart w:id="308" w:name="_Toc106440443"/>
      <w:bookmarkStart w:id="309" w:name="_Toc106506273"/>
      <w:bookmarkStart w:id="310" w:name="_Toc107204252"/>
      <w:bookmarkStart w:id="311" w:name="_Toc108239601"/>
      <w:bookmarkStart w:id="312" w:name="_Toc108247957"/>
      <w:bookmarkStart w:id="313" w:name="_Toc108249631"/>
      <w:bookmarkStart w:id="314" w:name="_Toc108251233"/>
      <w:bookmarkStart w:id="315" w:name="_Toc108428824"/>
      <w:bookmarkStart w:id="316" w:name="_Toc108495634"/>
      <w:bookmarkStart w:id="317" w:name="_Toc109469602"/>
      <w:bookmarkStart w:id="318" w:name="_Toc109469865"/>
      <w:bookmarkStart w:id="319" w:name="_Toc118797463"/>
      <w:bookmarkStart w:id="320" w:name="_Toc118857424"/>
      <w:bookmarkStart w:id="321" w:name="_Toc139773907"/>
      <w:bookmarkStart w:id="322" w:name="_Toc147055122"/>
      <w:bookmarkStart w:id="323" w:name="_Toc147133417"/>
      <w:bookmarkStart w:id="324" w:name="_Toc149450990"/>
      <w:bookmarkStart w:id="325" w:name="_Toc153610300"/>
      <w:bookmarkStart w:id="326" w:name="_Toc153617648"/>
      <w:bookmarkStart w:id="327" w:name="_Toc156724183"/>
      <w:bookmarkStart w:id="328" w:name="_Toc157479014"/>
      <w:bookmarkStart w:id="329" w:name="_Toc163442033"/>
      <w:bookmarkStart w:id="330" w:name="_Toc163464107"/>
      <w:bookmarkStart w:id="331" w:name="_Toc165093191"/>
      <w:bookmarkStart w:id="332" w:name="_Toc165093472"/>
      <w:bookmarkStart w:id="333" w:name="_Toc167600324"/>
      <w:bookmarkStart w:id="334" w:name="_Toc167609724"/>
      <w:bookmarkStart w:id="335" w:name="_Toc169580979"/>
      <w:bookmarkStart w:id="336" w:name="_Toc194994394"/>
      <w:bookmarkStart w:id="337" w:name="_Toc238372124"/>
      <w:bookmarkStart w:id="338" w:name="_Toc238372278"/>
      <w:bookmarkStart w:id="339" w:name="_Toc238375372"/>
      <w:bookmarkStart w:id="340" w:name="_Toc248038667"/>
      <w:bookmarkStart w:id="341" w:name="_Toc248038789"/>
      <w:bookmarkStart w:id="342" w:name="_Toc252515432"/>
      <w:bookmarkStart w:id="343" w:name="_Toc256149404"/>
      <w:bookmarkStart w:id="344" w:name="_Toc268254186"/>
      <w:bookmarkStart w:id="345" w:name="_Toc272328426"/>
      <w:bookmarkStart w:id="346" w:name="_Toc273970954"/>
      <w:r>
        <w:rPr>
          <w:rStyle w:val="CharDivNo"/>
        </w:rPr>
        <w:t>Division 3</w:t>
      </w:r>
      <w:r>
        <w:rPr>
          <w:snapToGrid w:val="0"/>
        </w:rPr>
        <w:t> — </w:t>
      </w:r>
      <w:r>
        <w:rPr>
          <w:rStyle w:val="CharDivText"/>
        </w:rPr>
        <w:t>Discrimination on ground of spent conviction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84505193"/>
      <w:bookmarkStart w:id="348" w:name="_Toc237344"/>
      <w:bookmarkStart w:id="349" w:name="_Toc118857425"/>
      <w:bookmarkStart w:id="350" w:name="_Toc273970955"/>
      <w:r>
        <w:rPr>
          <w:rStyle w:val="CharSectno"/>
        </w:rPr>
        <w:t>17</w:t>
      </w:r>
      <w:r>
        <w:rPr>
          <w:snapToGrid w:val="0"/>
        </w:rPr>
        <w:t>.</w:t>
      </w:r>
      <w:r>
        <w:rPr>
          <w:snapToGrid w:val="0"/>
        </w:rPr>
        <w:tab/>
      </w:r>
      <w:bookmarkEnd w:id="347"/>
      <w:bookmarkEnd w:id="348"/>
      <w:bookmarkEnd w:id="349"/>
      <w:r>
        <w:rPr>
          <w:snapToGrid w:val="0"/>
        </w:rPr>
        <w:t>Terms used in this Division</w:t>
      </w:r>
      <w:bookmarkEnd w:id="350"/>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51" w:name="_Toc484505194"/>
      <w:bookmarkStart w:id="352" w:name="_Toc237345"/>
      <w:bookmarkStart w:id="353" w:name="_Toc118857426"/>
      <w:bookmarkStart w:id="354" w:name="_Toc273970956"/>
      <w:r>
        <w:rPr>
          <w:rStyle w:val="CharSectno"/>
        </w:rPr>
        <w:t>18</w:t>
      </w:r>
      <w:r>
        <w:rPr>
          <w:snapToGrid w:val="0"/>
        </w:rPr>
        <w:t>.</w:t>
      </w:r>
      <w:r>
        <w:rPr>
          <w:snapToGrid w:val="0"/>
        </w:rPr>
        <w:tab/>
        <w:t>Discrimination against job applicants and employees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55" w:name="_Toc484505195"/>
      <w:bookmarkStart w:id="356" w:name="_Toc237346"/>
      <w:bookmarkStart w:id="357" w:name="_Toc118857427"/>
      <w:bookmarkStart w:id="358" w:name="_Toc273970957"/>
      <w:r>
        <w:rPr>
          <w:rStyle w:val="CharSectno"/>
        </w:rPr>
        <w:t>19</w:t>
      </w:r>
      <w:r>
        <w:rPr>
          <w:snapToGrid w:val="0"/>
        </w:rPr>
        <w:t>.</w:t>
      </w:r>
      <w:r>
        <w:rPr>
          <w:snapToGrid w:val="0"/>
        </w:rPr>
        <w:tab/>
        <w:t>Discrimination against commission agents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59" w:name="_Toc484505196"/>
      <w:bookmarkStart w:id="360" w:name="_Toc237347"/>
      <w:bookmarkStart w:id="361" w:name="_Toc118857428"/>
      <w:bookmarkStart w:id="362" w:name="_Toc273970958"/>
      <w:r>
        <w:rPr>
          <w:rStyle w:val="CharSectno"/>
        </w:rPr>
        <w:t>20</w:t>
      </w:r>
      <w:r>
        <w:rPr>
          <w:snapToGrid w:val="0"/>
        </w:rPr>
        <w:t>.</w:t>
      </w:r>
      <w:r>
        <w:rPr>
          <w:snapToGrid w:val="0"/>
        </w:rPr>
        <w:tab/>
        <w:t>Discrimination against contract workers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63" w:name="_Toc484505197"/>
      <w:bookmarkStart w:id="364" w:name="_Toc237348"/>
      <w:bookmarkStart w:id="365" w:name="_Toc118857429"/>
      <w:bookmarkStart w:id="366" w:name="_Toc273970959"/>
      <w:r>
        <w:rPr>
          <w:rStyle w:val="CharSectno"/>
        </w:rPr>
        <w:t>21</w:t>
      </w:r>
      <w:r>
        <w:rPr>
          <w:snapToGrid w:val="0"/>
        </w:rPr>
        <w:t>.</w:t>
      </w:r>
      <w:r>
        <w:rPr>
          <w:snapToGrid w:val="0"/>
        </w:rPr>
        <w:tab/>
      </w:r>
      <w:bookmarkEnd w:id="363"/>
      <w:r>
        <w:rPr>
          <w:snapToGrid w:val="0"/>
        </w:rPr>
        <w:t>Discrimination by organisations of workers and employers</w:t>
      </w:r>
      <w:bookmarkEnd w:id="364"/>
      <w:bookmarkEnd w:id="365"/>
      <w:bookmarkEnd w:id="36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67" w:name="_Toc484505198"/>
      <w:bookmarkStart w:id="368" w:name="_Toc237349"/>
      <w:bookmarkStart w:id="369" w:name="_Toc118857430"/>
      <w:bookmarkStart w:id="370" w:name="_Toc273970960"/>
      <w:r>
        <w:rPr>
          <w:rStyle w:val="CharSectno"/>
        </w:rPr>
        <w:t>22</w:t>
      </w:r>
      <w:r>
        <w:rPr>
          <w:snapToGrid w:val="0"/>
        </w:rPr>
        <w:t>.</w:t>
      </w:r>
      <w:r>
        <w:rPr>
          <w:snapToGrid w:val="0"/>
        </w:rPr>
        <w:tab/>
      </w:r>
      <w:bookmarkEnd w:id="367"/>
      <w:r>
        <w:rPr>
          <w:snapToGrid w:val="0"/>
        </w:rPr>
        <w:t>Discrimination by authorities that confer qualifications etc.</w:t>
      </w:r>
      <w:bookmarkEnd w:id="368"/>
      <w:bookmarkEnd w:id="369"/>
      <w:bookmarkEnd w:id="37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71" w:name="_Toc484505199"/>
      <w:bookmarkStart w:id="372" w:name="_Toc237350"/>
      <w:bookmarkStart w:id="373" w:name="_Toc118857431"/>
      <w:bookmarkStart w:id="374" w:name="_Toc273970961"/>
      <w:r>
        <w:rPr>
          <w:rStyle w:val="CharSectno"/>
        </w:rPr>
        <w:t>23</w:t>
      </w:r>
      <w:r>
        <w:rPr>
          <w:snapToGrid w:val="0"/>
        </w:rPr>
        <w:t>.</w:t>
      </w:r>
      <w:r>
        <w:rPr>
          <w:snapToGrid w:val="0"/>
        </w:rPr>
        <w:tab/>
        <w:t>Discrimination by employment agencies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75" w:name="_Toc484505200"/>
      <w:bookmarkStart w:id="376" w:name="_Toc237351"/>
      <w:bookmarkStart w:id="377" w:name="_Toc118857432"/>
      <w:bookmarkStart w:id="378" w:name="_Toc273970962"/>
      <w:r>
        <w:rPr>
          <w:rStyle w:val="CharSectno"/>
        </w:rPr>
        <w:t>24</w:t>
      </w:r>
      <w:r>
        <w:rPr>
          <w:snapToGrid w:val="0"/>
        </w:rPr>
        <w:t>.</w:t>
      </w:r>
      <w:r>
        <w:rPr>
          <w:snapToGrid w:val="0"/>
        </w:rPr>
        <w:tab/>
        <w:t>Enforcement of this Division</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79" w:name="_Toc77413900"/>
      <w:bookmarkStart w:id="380" w:name="_Toc86555450"/>
      <w:bookmarkStart w:id="381" w:name="_Toc89229725"/>
      <w:bookmarkStart w:id="382" w:name="_Toc89247055"/>
      <w:bookmarkStart w:id="383" w:name="_Toc96923256"/>
      <w:bookmarkStart w:id="384" w:name="_Toc102530433"/>
      <w:bookmarkStart w:id="385" w:name="_Toc103134822"/>
      <w:bookmarkStart w:id="386" w:name="_Toc105300623"/>
      <w:bookmarkStart w:id="387" w:name="_Toc106440452"/>
      <w:bookmarkStart w:id="388" w:name="_Toc106506282"/>
      <w:bookmarkStart w:id="389" w:name="_Toc107204261"/>
      <w:bookmarkStart w:id="390" w:name="_Toc108239610"/>
      <w:bookmarkStart w:id="391" w:name="_Toc108247966"/>
      <w:bookmarkStart w:id="392" w:name="_Toc108249640"/>
      <w:bookmarkStart w:id="393" w:name="_Toc108251242"/>
      <w:bookmarkStart w:id="394" w:name="_Toc108428833"/>
      <w:bookmarkStart w:id="395" w:name="_Toc108495643"/>
      <w:bookmarkStart w:id="396" w:name="_Toc109469611"/>
      <w:bookmarkStart w:id="397" w:name="_Toc109469874"/>
      <w:bookmarkStart w:id="398" w:name="_Toc118797472"/>
      <w:bookmarkStart w:id="399" w:name="_Toc118857433"/>
      <w:bookmarkStart w:id="400" w:name="_Toc139773916"/>
      <w:bookmarkStart w:id="401" w:name="_Toc147055131"/>
      <w:bookmarkStart w:id="402" w:name="_Toc147133426"/>
      <w:bookmarkStart w:id="403" w:name="_Toc149450999"/>
      <w:bookmarkStart w:id="404" w:name="_Toc153610309"/>
      <w:bookmarkStart w:id="405" w:name="_Toc153617657"/>
      <w:bookmarkStart w:id="406" w:name="_Toc156724192"/>
      <w:bookmarkStart w:id="407" w:name="_Toc157479023"/>
      <w:bookmarkStart w:id="408" w:name="_Toc163442042"/>
      <w:bookmarkStart w:id="409" w:name="_Toc163464116"/>
      <w:bookmarkStart w:id="410" w:name="_Toc165093200"/>
      <w:bookmarkStart w:id="411" w:name="_Toc165093481"/>
      <w:bookmarkStart w:id="412" w:name="_Toc167600333"/>
      <w:bookmarkStart w:id="413" w:name="_Toc167609733"/>
      <w:bookmarkStart w:id="414" w:name="_Toc169580988"/>
      <w:bookmarkStart w:id="415" w:name="_Toc194994403"/>
      <w:bookmarkStart w:id="416" w:name="_Toc238372133"/>
      <w:bookmarkStart w:id="417" w:name="_Toc238372287"/>
      <w:bookmarkStart w:id="418" w:name="_Toc238375381"/>
      <w:bookmarkStart w:id="419" w:name="_Toc248038676"/>
      <w:bookmarkStart w:id="420" w:name="_Toc248038798"/>
      <w:bookmarkStart w:id="421" w:name="_Toc252515441"/>
      <w:bookmarkStart w:id="422" w:name="_Toc256149413"/>
      <w:bookmarkStart w:id="423" w:name="_Toc268254195"/>
      <w:bookmarkStart w:id="424" w:name="_Toc272328435"/>
      <w:bookmarkStart w:id="425" w:name="_Toc273970963"/>
      <w:r>
        <w:rPr>
          <w:rStyle w:val="CharDivNo"/>
        </w:rPr>
        <w:t>Division 4</w:t>
      </w:r>
      <w:r>
        <w:rPr>
          <w:snapToGrid w:val="0"/>
        </w:rPr>
        <w:t> — </w:t>
      </w:r>
      <w:r>
        <w:rPr>
          <w:rStyle w:val="CharDivText"/>
        </w:rPr>
        <w:t>Other effects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84505201"/>
      <w:bookmarkStart w:id="427" w:name="_Toc237352"/>
      <w:bookmarkStart w:id="428" w:name="_Toc118857434"/>
      <w:bookmarkStart w:id="429" w:name="_Toc273970964"/>
      <w:r>
        <w:rPr>
          <w:rStyle w:val="CharSectno"/>
        </w:rPr>
        <w:t>25</w:t>
      </w:r>
      <w:r>
        <w:rPr>
          <w:snapToGrid w:val="0"/>
        </w:rPr>
        <w:t>.</w:t>
      </w:r>
      <w:r>
        <w:rPr>
          <w:snapToGrid w:val="0"/>
        </w:rPr>
        <w:tab/>
        <w:t>Interpretation of written laws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30" w:name="_Toc484505202"/>
      <w:bookmarkStart w:id="431" w:name="_Toc237353"/>
      <w:bookmarkStart w:id="432" w:name="_Toc118857435"/>
      <w:bookmarkStart w:id="433" w:name="_Toc273970965"/>
      <w:r>
        <w:rPr>
          <w:rStyle w:val="CharSectno"/>
        </w:rPr>
        <w:t>26</w:t>
      </w:r>
      <w:r>
        <w:rPr>
          <w:snapToGrid w:val="0"/>
        </w:rPr>
        <w:t>.</w:t>
      </w:r>
      <w:r>
        <w:rPr>
          <w:snapToGrid w:val="0"/>
        </w:rPr>
        <w:tab/>
        <w:t>Assessment of character</w:t>
      </w:r>
      <w:bookmarkEnd w:id="430"/>
      <w:r>
        <w:rPr>
          <w:snapToGrid w:val="0"/>
        </w:rPr>
        <w:t xml:space="preserve"> not to have regard to spent convictions</w:t>
      </w:r>
      <w:bookmarkEnd w:id="431"/>
      <w:bookmarkEnd w:id="432"/>
      <w:bookmarkEnd w:id="433"/>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34" w:name="_Toc484505203"/>
      <w:bookmarkStart w:id="435" w:name="_Toc237354"/>
      <w:bookmarkStart w:id="436" w:name="_Toc118857436"/>
      <w:bookmarkStart w:id="437" w:name="_Toc273970966"/>
      <w:r>
        <w:rPr>
          <w:rStyle w:val="CharSectno"/>
        </w:rPr>
        <w:t>27</w:t>
      </w:r>
      <w:r>
        <w:rPr>
          <w:snapToGrid w:val="0"/>
        </w:rPr>
        <w:t>.</w:t>
      </w:r>
      <w:r>
        <w:rPr>
          <w:snapToGrid w:val="0"/>
        </w:rPr>
        <w:tab/>
        <w:t>Disclosure or acknowledgment of spent convictions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38" w:name="_Toc484505204"/>
      <w:bookmarkStart w:id="439" w:name="_Toc237355"/>
      <w:bookmarkStart w:id="440" w:name="_Toc118857437"/>
      <w:bookmarkStart w:id="441" w:name="_Toc273970967"/>
      <w:r>
        <w:rPr>
          <w:rStyle w:val="CharSectno"/>
        </w:rPr>
        <w:t>28</w:t>
      </w:r>
      <w:r>
        <w:rPr>
          <w:snapToGrid w:val="0"/>
        </w:rPr>
        <w:t>.</w:t>
      </w:r>
      <w:r>
        <w:rPr>
          <w:snapToGrid w:val="0"/>
        </w:rPr>
        <w:tab/>
        <w:t>Unlawful access to criminal records</w:t>
      </w:r>
      <w:bookmarkEnd w:id="438"/>
      <w:bookmarkEnd w:id="439"/>
      <w:bookmarkEnd w:id="440"/>
      <w:bookmarkEnd w:id="441"/>
      <w:r>
        <w:rPr>
          <w:snapToGrid w:val="0"/>
        </w:rPr>
        <w:t xml:space="preserve"> </w:t>
      </w:r>
    </w:p>
    <w:p>
      <w:pPr>
        <w:pStyle w:val="Subsection"/>
      </w:pPr>
      <w:r>
        <w:tab/>
        <w:t>(1A)</w:t>
      </w:r>
      <w:r>
        <w:tab/>
        <w:t xml:space="preserve">In this section —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442" w:name="_Toc77413905"/>
      <w:bookmarkStart w:id="443" w:name="_Toc86555455"/>
      <w:bookmarkStart w:id="444" w:name="_Toc89229730"/>
      <w:bookmarkStart w:id="445" w:name="_Toc89247060"/>
      <w:bookmarkStart w:id="446" w:name="_Toc96923261"/>
      <w:bookmarkStart w:id="447" w:name="_Toc102530438"/>
      <w:bookmarkStart w:id="448" w:name="_Toc103134827"/>
      <w:bookmarkStart w:id="449" w:name="_Toc105300628"/>
      <w:bookmarkStart w:id="450" w:name="_Toc106440457"/>
      <w:bookmarkStart w:id="451" w:name="_Toc106506287"/>
      <w:bookmarkStart w:id="452" w:name="_Toc107204266"/>
      <w:bookmarkStart w:id="453" w:name="_Toc108239615"/>
      <w:bookmarkStart w:id="454" w:name="_Toc108247971"/>
      <w:bookmarkStart w:id="455" w:name="_Toc108249645"/>
      <w:bookmarkStart w:id="456" w:name="_Toc108251247"/>
      <w:bookmarkStart w:id="457" w:name="_Toc108428838"/>
      <w:bookmarkStart w:id="458" w:name="_Toc108495648"/>
      <w:bookmarkStart w:id="459" w:name="_Toc109469616"/>
      <w:bookmarkStart w:id="460" w:name="_Toc109469879"/>
      <w:bookmarkStart w:id="461" w:name="_Toc118797477"/>
      <w:bookmarkStart w:id="462" w:name="_Toc118857438"/>
      <w:bookmarkStart w:id="463" w:name="_Toc139773921"/>
      <w:bookmarkStart w:id="464" w:name="_Toc147055136"/>
      <w:bookmarkStart w:id="465" w:name="_Toc147133431"/>
      <w:bookmarkStart w:id="466" w:name="_Toc149451004"/>
      <w:bookmarkStart w:id="467" w:name="_Toc153610314"/>
      <w:bookmarkStart w:id="468" w:name="_Toc153617662"/>
      <w:bookmarkStart w:id="469" w:name="_Toc156724197"/>
      <w:bookmarkStart w:id="470" w:name="_Toc157479028"/>
      <w:bookmarkStart w:id="471" w:name="_Toc163442047"/>
      <w:bookmarkStart w:id="472" w:name="_Toc163464121"/>
      <w:bookmarkStart w:id="473" w:name="_Toc165093205"/>
      <w:bookmarkStart w:id="474" w:name="_Toc165093486"/>
      <w:bookmarkStart w:id="475" w:name="_Toc167600338"/>
      <w:bookmarkStart w:id="476" w:name="_Toc167609738"/>
      <w:bookmarkStart w:id="477" w:name="_Toc169580993"/>
      <w:bookmarkStart w:id="478" w:name="_Toc194994408"/>
      <w:bookmarkStart w:id="479" w:name="_Toc238372138"/>
      <w:bookmarkStart w:id="480" w:name="_Toc238372292"/>
      <w:bookmarkStart w:id="481" w:name="_Toc238375386"/>
      <w:bookmarkStart w:id="482" w:name="_Toc248038681"/>
      <w:bookmarkStart w:id="483" w:name="_Toc248038803"/>
      <w:bookmarkStart w:id="484" w:name="_Toc252515446"/>
      <w:bookmarkStart w:id="485" w:name="_Toc256149418"/>
      <w:bookmarkStart w:id="486" w:name="_Toc268254200"/>
      <w:bookmarkStart w:id="487" w:name="_Toc272328440"/>
      <w:r>
        <w:tab/>
        <w:t>(2)</w:t>
      </w:r>
      <w:r>
        <w:tab/>
        <w:t xml:space="preserve">Subsection (1) does not apply to a prescribed person if —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488" w:name="_Toc273970968"/>
      <w:r>
        <w:rPr>
          <w:rStyle w:val="CharPartNo"/>
        </w:rPr>
        <w:t>Part 4</w:t>
      </w:r>
      <w:r>
        <w:rPr>
          <w:rStyle w:val="CharDivNo"/>
        </w:rPr>
        <w:t> </w:t>
      </w:r>
      <w:r>
        <w:t>—</w:t>
      </w:r>
      <w:r>
        <w:rPr>
          <w:rStyle w:val="CharDivText"/>
        </w:rPr>
        <w:t> </w:t>
      </w:r>
      <w:r>
        <w:rPr>
          <w:rStyle w:val="CharPartText"/>
        </w:rPr>
        <w:t>Miscellaneous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484505205"/>
      <w:bookmarkStart w:id="490" w:name="_Toc237356"/>
      <w:bookmarkStart w:id="491" w:name="_Toc118857439"/>
      <w:bookmarkStart w:id="492" w:name="_Toc273970969"/>
      <w:r>
        <w:rPr>
          <w:rStyle w:val="CharSectno"/>
        </w:rPr>
        <w:t>29</w:t>
      </w:r>
      <w:r>
        <w:rPr>
          <w:snapToGrid w:val="0"/>
        </w:rPr>
        <w:t>.</w:t>
      </w:r>
      <w:r>
        <w:rPr>
          <w:snapToGrid w:val="0"/>
        </w:rPr>
        <w:tab/>
        <w:t xml:space="preserve">Application of certain provisions of </w:t>
      </w:r>
      <w:r>
        <w:rPr>
          <w:i/>
          <w:snapToGrid w:val="0"/>
        </w:rPr>
        <w:t>Equal Opportunity Act 1984</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93" w:name="_Toc484505206"/>
      <w:bookmarkStart w:id="494" w:name="_Toc237357"/>
      <w:bookmarkStart w:id="495" w:name="_Toc118857440"/>
      <w:bookmarkStart w:id="496" w:name="_Toc273970970"/>
      <w:r>
        <w:rPr>
          <w:rStyle w:val="CharSectno"/>
        </w:rPr>
        <w:t>30</w:t>
      </w:r>
      <w:r>
        <w:rPr>
          <w:snapToGrid w:val="0"/>
        </w:rPr>
        <w:t>.</w:t>
      </w:r>
      <w:r>
        <w:rPr>
          <w:snapToGrid w:val="0"/>
        </w:rPr>
        <w:tab/>
        <w:t>Revival of sentence after parole etc.</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97" w:name="_Toc484505207"/>
      <w:bookmarkStart w:id="498" w:name="_Toc237358"/>
      <w:bookmarkStart w:id="499" w:name="_Toc118857441"/>
      <w:bookmarkStart w:id="500" w:name="_Toc273970971"/>
      <w:r>
        <w:rPr>
          <w:rStyle w:val="CharSectno"/>
        </w:rPr>
        <w:t>31</w:t>
      </w:r>
      <w:r>
        <w:rPr>
          <w:snapToGrid w:val="0"/>
        </w:rPr>
        <w:t>.</w:t>
      </w:r>
      <w:r>
        <w:rPr>
          <w:snapToGrid w:val="0"/>
        </w:rPr>
        <w:tab/>
        <w:t>Prerogative of mercy</w:t>
      </w:r>
      <w:bookmarkEnd w:id="497"/>
      <w:r>
        <w:rPr>
          <w:snapToGrid w:val="0"/>
        </w:rPr>
        <w:t xml:space="preserve"> not affected</w:t>
      </w:r>
      <w:bookmarkEnd w:id="498"/>
      <w:bookmarkEnd w:id="499"/>
      <w:bookmarkEnd w:id="500"/>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01" w:name="_Toc484505208"/>
      <w:bookmarkStart w:id="502" w:name="_Toc237359"/>
      <w:bookmarkStart w:id="503" w:name="_Toc118857442"/>
      <w:bookmarkStart w:id="504" w:name="_Toc273970972"/>
      <w:r>
        <w:rPr>
          <w:rStyle w:val="CharSectno"/>
        </w:rPr>
        <w:t>32</w:t>
      </w:r>
      <w:r>
        <w:rPr>
          <w:snapToGrid w:val="0"/>
        </w:rPr>
        <w:t>.</w:t>
      </w:r>
      <w:r>
        <w:rPr>
          <w:snapToGrid w:val="0"/>
        </w:rPr>
        <w:tab/>
        <w:t>Act applies to convictions incurred before commencement</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05" w:name="_Toc484505209"/>
      <w:bookmarkStart w:id="506" w:name="_Toc237360"/>
      <w:bookmarkStart w:id="507" w:name="_Toc118857443"/>
      <w:bookmarkStart w:id="508" w:name="_Toc273970973"/>
      <w:r>
        <w:rPr>
          <w:rStyle w:val="CharSectno"/>
        </w:rPr>
        <w:t>33</w:t>
      </w:r>
      <w:r>
        <w:rPr>
          <w:snapToGrid w:val="0"/>
        </w:rPr>
        <w:t>.</w:t>
      </w:r>
      <w:r>
        <w:rPr>
          <w:snapToGrid w:val="0"/>
        </w:rPr>
        <w:tab/>
        <w:t>Regulations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09" w:name="_Toc108239621"/>
      <w:bookmarkStart w:id="510" w:name="_Toc108428844"/>
      <w:bookmarkStart w:id="511" w:name="_Toc108495654"/>
      <w:bookmarkStart w:id="512" w:name="_Toc109469885"/>
      <w:bookmarkStart w:id="513" w:name="_Toc118857444"/>
      <w:bookmarkStart w:id="514" w:name="_Toc139773927"/>
      <w:bookmarkStart w:id="515" w:name="_Toc147055142"/>
      <w:bookmarkStart w:id="516" w:name="_Toc147133437"/>
      <w:bookmarkStart w:id="517" w:name="_Toc149451010"/>
      <w:bookmarkStart w:id="518" w:name="_Toc153610320"/>
      <w:bookmarkStart w:id="519" w:name="_Toc153617668"/>
      <w:bookmarkStart w:id="520" w:name="_Toc156724203"/>
      <w:bookmarkStart w:id="521" w:name="_Toc157479034"/>
      <w:bookmarkStart w:id="522" w:name="_Toc163442053"/>
      <w:bookmarkStart w:id="523" w:name="_Toc163464127"/>
      <w:bookmarkStart w:id="524" w:name="_Toc165093211"/>
      <w:bookmarkStart w:id="525" w:name="_Toc165093492"/>
      <w:bookmarkStart w:id="526" w:name="_Toc167600344"/>
      <w:bookmarkStart w:id="527" w:name="_Toc167609744"/>
      <w:bookmarkStart w:id="528" w:name="_Toc169580999"/>
      <w:bookmarkStart w:id="529" w:name="_Toc194994414"/>
      <w:bookmarkStart w:id="530" w:name="_Toc238372144"/>
      <w:bookmarkStart w:id="531" w:name="_Toc238372298"/>
      <w:bookmarkStart w:id="532" w:name="_Toc238375392"/>
      <w:bookmarkStart w:id="533" w:name="_Toc248038687"/>
      <w:bookmarkStart w:id="534" w:name="_Toc248038809"/>
      <w:bookmarkStart w:id="535" w:name="_Toc252515452"/>
      <w:bookmarkStart w:id="536" w:name="_Toc256149424"/>
      <w:bookmarkStart w:id="537" w:name="_Toc268254206"/>
      <w:bookmarkStart w:id="538" w:name="_Toc272328446"/>
      <w:bookmarkStart w:id="539" w:name="_Toc273970974"/>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 </w:t>
      </w:r>
      <w:r>
        <w:rPr>
          <w:rStyle w:val="CharSchText"/>
        </w:rPr>
        <w:t>Provisions relating to application under section 6(1)</w:t>
      </w:r>
      <w:bookmarkEnd w:id="537"/>
      <w:bookmarkEnd w:id="538"/>
      <w:bookmarkEnd w:id="539"/>
    </w:p>
    <w:p>
      <w:pPr>
        <w:pStyle w:val="yShoulderClause"/>
        <w:rPr>
          <w:snapToGrid w:val="0"/>
        </w:rPr>
      </w:pPr>
      <w:r>
        <w:rPr>
          <w:snapToGrid w:val="0"/>
        </w:rPr>
        <w:t>[s. 6(3)]</w:t>
      </w:r>
    </w:p>
    <w:p>
      <w:pPr>
        <w:pStyle w:val="yFootnoteheading"/>
      </w:pPr>
      <w:bookmarkStart w:id="540" w:name="_Toc492695667"/>
      <w:bookmarkStart w:id="541" w:name="_Toc492955914"/>
      <w:bookmarkStart w:id="542" w:name="_Toc493045072"/>
      <w:bookmarkStart w:id="543" w:name="_Toc237361"/>
      <w:bookmarkStart w:id="544" w:name="_Toc118857446"/>
      <w:r>
        <w:tab/>
        <w:t>[Heading amended by No. 19 of 2010 s. 4.]</w:t>
      </w:r>
    </w:p>
    <w:p>
      <w:pPr>
        <w:pStyle w:val="yHeading5"/>
      </w:pPr>
      <w:bookmarkStart w:id="545" w:name="_Toc273970975"/>
      <w:r>
        <w:rPr>
          <w:rStyle w:val="CharSClsNo"/>
        </w:rPr>
        <w:t>1</w:t>
      </w:r>
      <w:r>
        <w:t>.</w:t>
      </w:r>
      <w:r>
        <w:tab/>
        <w:t>The application</w:t>
      </w:r>
      <w:bookmarkEnd w:id="540"/>
      <w:bookmarkEnd w:id="541"/>
      <w:bookmarkEnd w:id="542"/>
      <w:bookmarkEnd w:id="543"/>
      <w:bookmarkEnd w:id="544"/>
      <w:bookmarkEnd w:id="545"/>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46" w:name="_Toc492695668"/>
      <w:bookmarkStart w:id="547" w:name="_Toc492955915"/>
      <w:bookmarkStart w:id="548" w:name="_Toc493045073"/>
      <w:bookmarkStart w:id="549" w:name="_Toc237362"/>
      <w:bookmarkStart w:id="550" w:name="_Toc118857447"/>
      <w:bookmarkStart w:id="551" w:name="_Toc273970976"/>
      <w:r>
        <w:rPr>
          <w:rStyle w:val="CharSClsNo"/>
        </w:rPr>
        <w:t>2</w:t>
      </w:r>
      <w:r>
        <w:rPr>
          <w:snapToGrid w:val="0"/>
        </w:rPr>
        <w:t xml:space="preserve">. </w:t>
      </w:r>
      <w:r>
        <w:rPr>
          <w:snapToGrid w:val="0"/>
        </w:rPr>
        <w:tab/>
        <w:t>Parties to the application</w:t>
      </w:r>
      <w:bookmarkEnd w:id="546"/>
      <w:bookmarkEnd w:id="547"/>
      <w:bookmarkEnd w:id="548"/>
      <w:bookmarkEnd w:id="549"/>
      <w:bookmarkEnd w:id="550"/>
      <w:bookmarkEnd w:id="551"/>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52" w:name="_Toc492695669"/>
      <w:bookmarkStart w:id="553" w:name="_Toc492955916"/>
      <w:bookmarkStart w:id="554" w:name="_Toc493045074"/>
      <w:bookmarkStart w:id="555" w:name="_Toc237363"/>
      <w:bookmarkStart w:id="556" w:name="_Toc118857448"/>
      <w:bookmarkStart w:id="557" w:name="_Toc273970977"/>
      <w:r>
        <w:rPr>
          <w:rStyle w:val="CharSClsNo"/>
        </w:rPr>
        <w:t>3</w:t>
      </w:r>
      <w:r>
        <w:rPr>
          <w:snapToGrid w:val="0"/>
        </w:rPr>
        <w:t xml:space="preserve">. </w:t>
      </w:r>
      <w:r>
        <w:rPr>
          <w:snapToGrid w:val="0"/>
        </w:rPr>
        <w:tab/>
        <w:t>The hearing</w:t>
      </w:r>
      <w:bookmarkEnd w:id="552"/>
      <w:bookmarkEnd w:id="553"/>
      <w:bookmarkEnd w:id="554"/>
      <w:bookmarkEnd w:id="555"/>
      <w:bookmarkEnd w:id="556"/>
      <w:bookmarkEnd w:id="557"/>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58" w:name="_Toc492695670"/>
      <w:bookmarkStart w:id="559" w:name="_Toc492955917"/>
      <w:bookmarkStart w:id="560" w:name="_Toc493045075"/>
      <w:bookmarkStart w:id="561" w:name="_Toc237364"/>
      <w:bookmarkStart w:id="562" w:name="_Toc118857449"/>
      <w:bookmarkStart w:id="563" w:name="_Toc273970978"/>
      <w:r>
        <w:rPr>
          <w:rStyle w:val="CharSClsNo"/>
        </w:rPr>
        <w:t>4</w:t>
      </w:r>
      <w:r>
        <w:rPr>
          <w:snapToGrid w:val="0"/>
        </w:rPr>
        <w:t xml:space="preserve">. </w:t>
      </w:r>
      <w:r>
        <w:rPr>
          <w:snapToGrid w:val="0"/>
        </w:rPr>
        <w:tab/>
        <w:t>Rules of evidence not to apply</w:t>
      </w:r>
      <w:bookmarkEnd w:id="558"/>
      <w:bookmarkEnd w:id="559"/>
      <w:bookmarkEnd w:id="560"/>
      <w:bookmarkEnd w:id="561"/>
      <w:bookmarkEnd w:id="562"/>
      <w:bookmarkEnd w:id="563"/>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64" w:name="_Toc492695671"/>
      <w:bookmarkStart w:id="565" w:name="_Toc492955918"/>
      <w:bookmarkStart w:id="566" w:name="_Toc493045076"/>
      <w:bookmarkStart w:id="567" w:name="_Toc237365"/>
      <w:bookmarkStart w:id="568" w:name="_Toc118857450"/>
      <w:bookmarkStart w:id="569" w:name="_Toc273970979"/>
      <w:r>
        <w:rPr>
          <w:rStyle w:val="CharSClsNo"/>
        </w:rPr>
        <w:t>5</w:t>
      </w:r>
      <w:r>
        <w:rPr>
          <w:snapToGrid w:val="0"/>
        </w:rPr>
        <w:t xml:space="preserve">. </w:t>
      </w:r>
      <w:r>
        <w:rPr>
          <w:snapToGrid w:val="0"/>
        </w:rPr>
        <w:tab/>
        <w:t>Powers of judge and officers</w:t>
      </w:r>
      <w:bookmarkEnd w:id="564"/>
      <w:bookmarkEnd w:id="565"/>
      <w:bookmarkEnd w:id="566"/>
      <w:bookmarkEnd w:id="567"/>
      <w:bookmarkEnd w:id="568"/>
      <w:bookmarkEnd w:id="569"/>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70" w:name="_Toc492695672"/>
      <w:bookmarkStart w:id="571" w:name="_Toc492955919"/>
      <w:bookmarkStart w:id="572" w:name="_Toc493045077"/>
      <w:bookmarkStart w:id="573" w:name="_Toc237366"/>
      <w:bookmarkStart w:id="574" w:name="_Toc118857451"/>
      <w:bookmarkStart w:id="575" w:name="_Toc273970980"/>
      <w:r>
        <w:rPr>
          <w:rStyle w:val="CharSClsNo"/>
        </w:rPr>
        <w:t>6</w:t>
      </w:r>
      <w:r>
        <w:rPr>
          <w:snapToGrid w:val="0"/>
        </w:rPr>
        <w:t xml:space="preserve">. </w:t>
      </w:r>
      <w:r>
        <w:rPr>
          <w:snapToGrid w:val="0"/>
        </w:rPr>
        <w:tab/>
        <w:t>Witnesses</w:t>
      </w:r>
      <w:bookmarkEnd w:id="570"/>
      <w:bookmarkEnd w:id="571"/>
      <w:bookmarkEnd w:id="572"/>
      <w:bookmarkEnd w:id="573"/>
      <w:bookmarkEnd w:id="574"/>
      <w:bookmarkEnd w:id="575"/>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76" w:name="_Toc492695673"/>
      <w:bookmarkStart w:id="577" w:name="_Toc492955920"/>
      <w:bookmarkStart w:id="578" w:name="_Toc493045078"/>
      <w:bookmarkStart w:id="579" w:name="_Toc237367"/>
      <w:bookmarkStart w:id="580" w:name="_Toc118857452"/>
      <w:bookmarkStart w:id="581" w:name="_Toc273970981"/>
      <w:r>
        <w:rPr>
          <w:rStyle w:val="CharSClsNo"/>
        </w:rPr>
        <w:t>7</w:t>
      </w:r>
      <w:r>
        <w:rPr>
          <w:snapToGrid w:val="0"/>
        </w:rPr>
        <w:t xml:space="preserve">. </w:t>
      </w:r>
      <w:r>
        <w:rPr>
          <w:snapToGrid w:val="0"/>
        </w:rPr>
        <w:tab/>
        <w:t>Alternatives to holding a hearing</w:t>
      </w:r>
      <w:bookmarkEnd w:id="576"/>
      <w:bookmarkEnd w:id="577"/>
      <w:bookmarkEnd w:id="578"/>
      <w:bookmarkEnd w:id="579"/>
      <w:bookmarkEnd w:id="580"/>
      <w:bookmarkEnd w:id="581"/>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82" w:name="_Toc492695674"/>
      <w:bookmarkStart w:id="583" w:name="_Toc492955921"/>
      <w:bookmarkStart w:id="584" w:name="_Toc493045079"/>
      <w:bookmarkStart w:id="585" w:name="_Toc237368"/>
      <w:bookmarkStart w:id="586" w:name="_Toc118857453"/>
      <w:bookmarkStart w:id="587" w:name="_Toc273970982"/>
      <w:r>
        <w:rPr>
          <w:rStyle w:val="CharSClsNo"/>
        </w:rPr>
        <w:t>8</w:t>
      </w:r>
      <w:r>
        <w:rPr>
          <w:snapToGrid w:val="0"/>
        </w:rPr>
        <w:t xml:space="preserve">. </w:t>
      </w:r>
      <w:r>
        <w:rPr>
          <w:snapToGrid w:val="0"/>
        </w:rPr>
        <w:tab/>
        <w:t>Costs</w:t>
      </w:r>
      <w:bookmarkEnd w:id="582"/>
      <w:bookmarkEnd w:id="583"/>
      <w:bookmarkEnd w:id="584"/>
      <w:bookmarkEnd w:id="585"/>
      <w:bookmarkEnd w:id="586"/>
      <w:bookmarkEnd w:id="587"/>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88" w:name="_Toc492695675"/>
      <w:bookmarkStart w:id="589" w:name="_Toc492955922"/>
      <w:bookmarkStart w:id="590" w:name="_Toc493045080"/>
      <w:bookmarkStart w:id="591" w:name="_Toc237369"/>
      <w:bookmarkStart w:id="592" w:name="_Toc118857454"/>
      <w:bookmarkStart w:id="593" w:name="_Toc273970983"/>
      <w:r>
        <w:rPr>
          <w:rStyle w:val="CharSClsNo"/>
        </w:rPr>
        <w:t>9</w:t>
      </w:r>
      <w:r>
        <w:rPr>
          <w:snapToGrid w:val="0"/>
        </w:rPr>
        <w:t xml:space="preserve">. </w:t>
      </w:r>
      <w:r>
        <w:rPr>
          <w:snapToGrid w:val="0"/>
        </w:rPr>
        <w:tab/>
        <w:t>Copy of order to be furnished</w:t>
      </w:r>
      <w:bookmarkEnd w:id="588"/>
      <w:bookmarkEnd w:id="589"/>
      <w:bookmarkEnd w:id="590"/>
      <w:bookmarkEnd w:id="591"/>
      <w:bookmarkEnd w:id="592"/>
      <w:bookmarkEnd w:id="593"/>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94" w:name="_Toc108239631"/>
      <w:bookmarkStart w:id="595" w:name="_Toc108428855"/>
      <w:bookmarkStart w:id="596" w:name="_Toc108495665"/>
      <w:bookmarkStart w:id="597" w:name="_Toc109469896"/>
      <w:bookmarkStart w:id="598" w:name="_Toc118857455"/>
      <w:bookmarkStart w:id="599" w:name="_Toc139773938"/>
      <w:bookmarkStart w:id="600" w:name="_Toc147055153"/>
      <w:bookmarkStart w:id="601" w:name="_Toc147133448"/>
      <w:bookmarkStart w:id="602" w:name="_Toc149451021"/>
      <w:bookmarkStart w:id="603" w:name="_Toc153610331"/>
      <w:bookmarkStart w:id="604" w:name="_Toc153617679"/>
      <w:bookmarkStart w:id="605" w:name="_Toc156724214"/>
      <w:bookmarkStart w:id="606" w:name="_Toc157479045"/>
      <w:bookmarkStart w:id="607" w:name="_Toc163442064"/>
      <w:bookmarkStart w:id="608" w:name="_Toc163464138"/>
      <w:bookmarkStart w:id="609" w:name="_Toc165093222"/>
      <w:bookmarkStart w:id="610" w:name="_Toc165093503"/>
      <w:bookmarkStart w:id="611" w:name="_Toc167600355"/>
      <w:bookmarkStart w:id="612" w:name="_Toc167609755"/>
      <w:bookmarkStart w:id="613" w:name="_Toc169581010"/>
      <w:bookmarkStart w:id="614" w:name="_Toc194994425"/>
      <w:bookmarkStart w:id="615" w:name="_Toc238372155"/>
      <w:bookmarkStart w:id="616" w:name="_Toc238372309"/>
      <w:bookmarkStart w:id="617" w:name="_Toc238375403"/>
      <w:bookmarkStart w:id="618" w:name="_Toc248038698"/>
      <w:bookmarkStart w:id="619" w:name="_Toc248038820"/>
      <w:bookmarkStart w:id="620" w:name="_Toc252515463"/>
      <w:bookmarkStart w:id="621" w:name="_Toc256149435"/>
      <w:bookmarkStart w:id="622" w:name="_Toc268254216"/>
      <w:bookmarkStart w:id="623" w:name="_Toc272328456"/>
      <w:bookmarkStart w:id="624" w:name="_Toc273970984"/>
      <w:r>
        <w:rPr>
          <w:rStyle w:val="CharSchNo"/>
        </w:rPr>
        <w:t>Schedule 2</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 Convictions in other jurisdictions</w:t>
      </w:r>
      <w:bookmarkEnd w:id="622"/>
      <w:bookmarkEnd w:id="623"/>
      <w:bookmarkEnd w:id="624"/>
    </w:p>
    <w:p>
      <w:pPr>
        <w:pStyle w:val="yShoulderClause"/>
        <w:rPr>
          <w:snapToGrid w:val="0"/>
        </w:rPr>
      </w:pPr>
      <w:r>
        <w:rPr>
          <w:snapToGrid w:val="0"/>
        </w:rPr>
        <w:t>[s. 8]</w:t>
      </w:r>
    </w:p>
    <w:p>
      <w:pPr>
        <w:pStyle w:val="yFootnoteheading"/>
      </w:pPr>
      <w:bookmarkStart w:id="625" w:name="_Toc492695676"/>
      <w:bookmarkStart w:id="626" w:name="_Toc492955923"/>
      <w:bookmarkStart w:id="627" w:name="_Toc493045081"/>
      <w:bookmarkStart w:id="628" w:name="_Toc237370"/>
      <w:bookmarkStart w:id="629" w:name="_Toc118857457"/>
      <w:r>
        <w:tab/>
        <w:t>[Heading amended by No. 19 of 2010 s. 4.]</w:t>
      </w:r>
    </w:p>
    <w:p>
      <w:pPr>
        <w:pStyle w:val="yHeading5"/>
        <w:rPr>
          <w:snapToGrid w:val="0"/>
        </w:rPr>
      </w:pPr>
      <w:bookmarkStart w:id="630" w:name="_Toc273970985"/>
      <w:r>
        <w:rPr>
          <w:rStyle w:val="CharSClsNo"/>
        </w:rPr>
        <w:t>1</w:t>
      </w:r>
      <w:r>
        <w:rPr>
          <w:snapToGrid w:val="0"/>
        </w:rPr>
        <w:t xml:space="preserve">. </w:t>
      </w:r>
      <w:r>
        <w:rPr>
          <w:snapToGrid w:val="0"/>
        </w:rPr>
        <w:tab/>
        <w:t>Queensland</w:t>
      </w:r>
      <w:bookmarkEnd w:id="625"/>
      <w:bookmarkEnd w:id="626"/>
      <w:bookmarkEnd w:id="627"/>
      <w:bookmarkEnd w:id="628"/>
      <w:bookmarkEnd w:id="629"/>
      <w:bookmarkEnd w:id="630"/>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31" w:name="_Toc492695677"/>
      <w:bookmarkStart w:id="632" w:name="_Toc492955924"/>
      <w:bookmarkStart w:id="633" w:name="_Toc493045082"/>
      <w:bookmarkStart w:id="634" w:name="_Toc237371"/>
      <w:bookmarkStart w:id="635" w:name="_Toc118857458"/>
      <w:bookmarkStart w:id="636" w:name="_Toc273970986"/>
      <w:r>
        <w:rPr>
          <w:rStyle w:val="CharSClsNo"/>
        </w:rPr>
        <w:t>2</w:t>
      </w:r>
      <w:r>
        <w:rPr>
          <w:snapToGrid w:val="0"/>
        </w:rPr>
        <w:t xml:space="preserve">. </w:t>
      </w:r>
      <w:r>
        <w:rPr>
          <w:snapToGrid w:val="0"/>
        </w:rPr>
        <w:tab/>
        <w:t>Commonwealth and Norfolk Island</w:t>
      </w:r>
      <w:bookmarkEnd w:id="631"/>
      <w:bookmarkEnd w:id="632"/>
      <w:bookmarkEnd w:id="633"/>
      <w:bookmarkEnd w:id="634"/>
      <w:bookmarkEnd w:id="635"/>
      <w:bookmarkEnd w:id="636"/>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37" w:name="_Toc492695678"/>
      <w:bookmarkStart w:id="638" w:name="_Toc492955925"/>
      <w:bookmarkStart w:id="639" w:name="_Toc493045083"/>
      <w:bookmarkStart w:id="640" w:name="_Toc237372"/>
      <w:bookmarkStart w:id="641" w:name="_Toc118857459"/>
      <w:bookmarkStart w:id="642" w:name="_Toc273970987"/>
      <w:r>
        <w:rPr>
          <w:rStyle w:val="CharSClsNo"/>
        </w:rPr>
        <w:t>3</w:t>
      </w:r>
      <w:r>
        <w:rPr>
          <w:snapToGrid w:val="0"/>
        </w:rPr>
        <w:t xml:space="preserve">. </w:t>
      </w:r>
      <w:r>
        <w:rPr>
          <w:snapToGrid w:val="0"/>
        </w:rPr>
        <w:tab/>
      </w:r>
      <w:r>
        <w:rPr>
          <w:rStyle w:val="CharSClsNo"/>
        </w:rPr>
        <w:t>New</w:t>
      </w:r>
      <w:r>
        <w:rPr>
          <w:snapToGrid w:val="0"/>
        </w:rPr>
        <w:t xml:space="preserve"> South Wales</w:t>
      </w:r>
      <w:bookmarkEnd w:id="637"/>
      <w:bookmarkEnd w:id="638"/>
      <w:bookmarkEnd w:id="639"/>
      <w:bookmarkEnd w:id="640"/>
      <w:bookmarkEnd w:id="641"/>
      <w:bookmarkEnd w:id="642"/>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43" w:name="_Toc108239635"/>
      <w:bookmarkStart w:id="644" w:name="_Toc108428860"/>
      <w:bookmarkStart w:id="645" w:name="_Toc108495670"/>
      <w:bookmarkStart w:id="646" w:name="_Toc109469901"/>
      <w:bookmarkStart w:id="647" w:name="_Toc118857460"/>
      <w:bookmarkStart w:id="648" w:name="_Toc139773943"/>
      <w:bookmarkStart w:id="649" w:name="_Toc147055158"/>
      <w:bookmarkStart w:id="650" w:name="_Toc147133453"/>
      <w:bookmarkStart w:id="651" w:name="_Toc149451026"/>
      <w:bookmarkStart w:id="652" w:name="_Toc153610336"/>
      <w:bookmarkStart w:id="653" w:name="_Toc153617684"/>
      <w:bookmarkStart w:id="654" w:name="_Toc156724219"/>
      <w:bookmarkStart w:id="655" w:name="_Toc157479050"/>
      <w:bookmarkStart w:id="656" w:name="_Toc163442069"/>
      <w:bookmarkStart w:id="657" w:name="_Toc163464143"/>
      <w:bookmarkStart w:id="658" w:name="_Toc165093227"/>
      <w:bookmarkStart w:id="659" w:name="_Toc165093508"/>
      <w:bookmarkStart w:id="660" w:name="_Toc167600360"/>
      <w:bookmarkStart w:id="661" w:name="_Toc167609760"/>
      <w:bookmarkStart w:id="662" w:name="_Toc169581015"/>
      <w:bookmarkStart w:id="663" w:name="_Toc194994430"/>
      <w:bookmarkStart w:id="664" w:name="_Toc238372160"/>
      <w:bookmarkStart w:id="665" w:name="_Toc238372314"/>
      <w:bookmarkStart w:id="666" w:name="_Toc238375408"/>
      <w:bookmarkStart w:id="667" w:name="_Toc248038703"/>
      <w:bookmarkStart w:id="668" w:name="_Toc248038825"/>
      <w:bookmarkStart w:id="669" w:name="_Toc252515468"/>
      <w:bookmarkStart w:id="670" w:name="_Toc256149440"/>
      <w:bookmarkStart w:id="671" w:name="_Toc268254220"/>
      <w:bookmarkStart w:id="672" w:name="_Toc272328460"/>
      <w:bookmarkStart w:id="673" w:name="_Toc273970988"/>
      <w:r>
        <w:rPr>
          <w:rStyle w:val="CharSchNo"/>
        </w:rPr>
        <w:t>Schedule 3</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t> — Exceptions to Part 3</w:t>
      </w:r>
      <w:bookmarkEnd w:id="671"/>
      <w:bookmarkEnd w:id="672"/>
      <w:bookmarkEnd w:id="673"/>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674" w:name="_Toc492695679"/>
      <w:bookmarkStart w:id="675" w:name="_Toc492955926"/>
      <w:bookmarkStart w:id="676" w:name="_Toc493045084"/>
      <w:bookmarkStart w:id="677" w:name="_Toc237373"/>
      <w:bookmarkStart w:id="678" w:name="_Toc118857462"/>
      <w:bookmarkStart w:id="679" w:name="_Toc273970989"/>
      <w:r>
        <w:rPr>
          <w:rStyle w:val="CharSClsNo"/>
        </w:rPr>
        <w:t>1</w:t>
      </w:r>
      <w:r>
        <w:rPr>
          <w:snapToGrid w:val="0"/>
        </w:rPr>
        <w:t>.</w:t>
      </w:r>
      <w:r>
        <w:rPr>
          <w:snapToGrid w:val="0"/>
        </w:rPr>
        <w:tab/>
      </w:r>
      <w:r>
        <w:t>Exceptions as to all spent convictions</w:t>
      </w:r>
      <w:bookmarkEnd w:id="674"/>
      <w:bookmarkEnd w:id="675"/>
      <w:bookmarkEnd w:id="676"/>
      <w:bookmarkEnd w:id="677"/>
      <w:bookmarkEnd w:id="678"/>
      <w:bookmarkEnd w:id="679"/>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680" w:name="_Toc492695680"/>
      <w:bookmarkStart w:id="681" w:name="_Toc492955927"/>
      <w:bookmarkStart w:id="682" w:name="_Toc493045085"/>
      <w:bookmarkStart w:id="683"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684" w:name="_Toc118857463"/>
      <w:bookmarkStart w:id="685" w:name="_Toc273970990"/>
      <w:r>
        <w:rPr>
          <w:rStyle w:val="CharSClsNo"/>
        </w:rPr>
        <w:t>2</w:t>
      </w:r>
      <w:r>
        <w:rPr>
          <w:snapToGrid w:val="0"/>
        </w:rPr>
        <w:t xml:space="preserve">. </w:t>
      </w:r>
      <w:r>
        <w:rPr>
          <w:snapToGrid w:val="0"/>
        </w:rPr>
        <w:tab/>
        <w:t>Exceptions as to spent convictions for certain offences in order to protect children</w:t>
      </w:r>
      <w:bookmarkEnd w:id="680"/>
      <w:bookmarkEnd w:id="681"/>
      <w:bookmarkEnd w:id="682"/>
      <w:bookmarkEnd w:id="683"/>
      <w:bookmarkEnd w:id="684"/>
      <w:bookmarkEnd w:id="685"/>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86" w:name="_Toc492695681"/>
      <w:bookmarkStart w:id="687" w:name="_Toc492955928"/>
      <w:bookmarkStart w:id="688" w:name="_Toc493045086"/>
      <w:bookmarkStart w:id="689"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690" w:name="_Toc83627255"/>
      <w:bookmarkStart w:id="691" w:name="_Toc83791562"/>
      <w:bookmarkStart w:id="692" w:name="_Toc106508130"/>
      <w:bookmarkStart w:id="693" w:name="_Toc108249669"/>
      <w:bookmarkStart w:id="694" w:name="_Toc108251271"/>
      <w:bookmarkEnd w:id="686"/>
      <w:bookmarkEnd w:id="687"/>
      <w:bookmarkEnd w:id="688"/>
      <w:bookmarkEnd w:id="689"/>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95" w:name="_Toc108428865"/>
      <w:bookmarkStart w:id="696" w:name="_Toc108495675"/>
      <w:bookmarkStart w:id="697" w:name="_Toc109469643"/>
      <w:bookmarkStart w:id="698" w:name="_Toc109469906"/>
      <w:bookmarkStart w:id="699" w:name="_Toc118797504"/>
      <w:bookmarkStart w:id="700" w:name="_Toc118857465"/>
      <w:bookmarkStart w:id="701" w:name="_Toc139773948"/>
      <w:bookmarkStart w:id="702" w:name="_Toc147055163"/>
      <w:bookmarkStart w:id="703" w:name="_Toc147133458"/>
      <w:bookmarkStart w:id="704" w:name="_Toc149451031"/>
      <w:bookmarkStart w:id="705" w:name="_Toc153610340"/>
      <w:bookmarkStart w:id="706" w:name="_Toc153617688"/>
      <w:bookmarkStart w:id="707" w:name="_Toc156724223"/>
      <w:bookmarkStart w:id="708" w:name="_Toc157479054"/>
      <w:bookmarkStart w:id="709" w:name="_Toc163442073"/>
      <w:bookmarkStart w:id="710" w:name="_Toc163464147"/>
      <w:bookmarkStart w:id="711" w:name="_Toc165093231"/>
      <w:bookmarkStart w:id="712" w:name="_Toc165093512"/>
      <w:bookmarkStart w:id="713" w:name="_Toc167600364"/>
      <w:bookmarkStart w:id="714" w:name="_Toc167609764"/>
      <w:bookmarkStart w:id="715" w:name="_Toc169581019"/>
      <w:bookmarkStart w:id="716" w:name="_Toc194994434"/>
      <w:bookmarkStart w:id="717" w:name="_Toc238372164"/>
      <w:bookmarkStart w:id="718" w:name="_Toc238372318"/>
      <w:bookmarkStart w:id="719" w:name="_Toc238375412"/>
      <w:bookmarkStart w:id="720" w:name="_Toc248038707"/>
      <w:bookmarkStart w:id="721" w:name="_Toc248038829"/>
      <w:bookmarkStart w:id="722" w:name="_Toc252515472"/>
      <w:bookmarkStart w:id="723" w:name="_Toc256149444"/>
      <w:bookmarkStart w:id="724" w:name="_Toc268254223"/>
      <w:bookmarkStart w:id="725" w:name="_Toc272328463"/>
      <w:bookmarkStart w:id="726" w:name="_Toc273970991"/>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27" w:name="_Toc273970992"/>
      <w:r>
        <w:t>Compilation table</w:t>
      </w:r>
      <w:bookmarkEnd w:id="727"/>
    </w:p>
    <w:tbl>
      <w:tblPr>
        <w:tblW w:w="7080" w:type="dxa"/>
        <w:tblInd w:w="56" w:type="dxa"/>
        <w:tblLayout w:type="fixed"/>
        <w:tblCellMar>
          <w:left w:w="56" w:type="dxa"/>
          <w:right w:w="56" w:type="dxa"/>
        </w:tblCellMar>
        <w:tblLook w:val="0000" w:firstRow="0" w:lastRow="0" w:firstColumn="0" w:lastColumn="0" w:noHBand="0" w:noVBand="0"/>
      </w:tblPr>
      <w:tblGrid>
        <w:gridCol w:w="2183"/>
        <w:gridCol w:w="68"/>
        <w:gridCol w:w="12"/>
        <w:gridCol w:w="1029"/>
        <w:gridCol w:w="73"/>
        <w:gridCol w:w="21"/>
        <w:gridCol w:w="1093"/>
        <w:gridCol w:w="35"/>
        <w:gridCol w:w="2458"/>
        <w:gridCol w:w="46"/>
        <w:gridCol w:w="51"/>
        <w:gridCol w:w="11"/>
      </w:tblGrid>
      <w:tr>
        <w:trPr>
          <w:gridAfter w:val="3"/>
          <w:wAfter w:w="108" w:type="dxa"/>
          <w:cantSplit/>
          <w:tblHeader/>
        </w:trPr>
        <w:tc>
          <w:tcPr>
            <w:tcW w:w="21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7" w:type="dxa"/>
            <w:gridSpan w:val="3"/>
            <w:tcBorders>
              <w:top w:val="single" w:sz="8" w:space="0" w:color="auto"/>
              <w:bottom w:val="single" w:sz="8" w:space="0" w:color="auto"/>
            </w:tcBorders>
          </w:tcPr>
          <w:p>
            <w:pPr>
              <w:pStyle w:val="nTable"/>
              <w:spacing w:after="40"/>
              <w:rPr>
                <w:b/>
                <w:sz w:val="19"/>
              </w:rPr>
            </w:pPr>
            <w:r>
              <w:rPr>
                <w:b/>
                <w:sz w:val="19"/>
              </w:rPr>
              <w:t>Assent</w:t>
            </w:r>
          </w:p>
        </w:tc>
        <w:tc>
          <w:tcPr>
            <w:tcW w:w="24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108" w:type="dxa"/>
          <w:cantSplit/>
        </w:trPr>
        <w:tc>
          <w:tcPr>
            <w:tcW w:w="2183" w:type="dxa"/>
          </w:tcPr>
          <w:p>
            <w:pPr>
              <w:pStyle w:val="nTable"/>
              <w:spacing w:after="40"/>
              <w:ind w:right="113"/>
              <w:rPr>
                <w:sz w:val="19"/>
              </w:rPr>
            </w:pPr>
            <w:r>
              <w:rPr>
                <w:i/>
                <w:sz w:val="19"/>
              </w:rPr>
              <w:t>Spent Convictions Act 1988</w:t>
            </w:r>
          </w:p>
        </w:tc>
        <w:tc>
          <w:tcPr>
            <w:tcW w:w="1109" w:type="dxa"/>
            <w:gridSpan w:val="3"/>
          </w:tcPr>
          <w:p>
            <w:pPr>
              <w:pStyle w:val="nTable"/>
              <w:spacing w:after="40"/>
              <w:rPr>
                <w:sz w:val="19"/>
              </w:rPr>
            </w:pPr>
            <w:r>
              <w:rPr>
                <w:sz w:val="19"/>
              </w:rPr>
              <w:t>55 of 1988</w:t>
            </w:r>
          </w:p>
        </w:tc>
        <w:tc>
          <w:tcPr>
            <w:tcW w:w="1187" w:type="dxa"/>
            <w:gridSpan w:val="3"/>
          </w:tcPr>
          <w:p>
            <w:pPr>
              <w:pStyle w:val="nTable"/>
              <w:spacing w:after="40"/>
              <w:rPr>
                <w:sz w:val="19"/>
              </w:rPr>
            </w:pPr>
            <w:r>
              <w:rPr>
                <w:sz w:val="19"/>
              </w:rPr>
              <w:t>8 Dec 1988</w:t>
            </w:r>
          </w:p>
        </w:tc>
        <w:tc>
          <w:tcPr>
            <w:tcW w:w="2493" w:type="dxa"/>
            <w:gridSpan w:val="2"/>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108" w:type="dxa"/>
          <w:cantSplit/>
        </w:trPr>
        <w:tc>
          <w:tcPr>
            <w:tcW w:w="2183" w:type="dxa"/>
          </w:tcPr>
          <w:p>
            <w:pPr>
              <w:pStyle w:val="nTable"/>
              <w:spacing w:after="40"/>
              <w:ind w:right="113"/>
              <w:rPr>
                <w:sz w:val="19"/>
              </w:rPr>
            </w:pPr>
            <w:r>
              <w:rPr>
                <w:i/>
                <w:sz w:val="19"/>
              </w:rPr>
              <w:t>Spent Convictions Amendment Act 1989</w:t>
            </w:r>
          </w:p>
        </w:tc>
        <w:tc>
          <w:tcPr>
            <w:tcW w:w="1109" w:type="dxa"/>
            <w:gridSpan w:val="3"/>
          </w:tcPr>
          <w:p>
            <w:pPr>
              <w:pStyle w:val="nTable"/>
              <w:spacing w:after="40"/>
              <w:rPr>
                <w:sz w:val="19"/>
              </w:rPr>
            </w:pPr>
            <w:r>
              <w:rPr>
                <w:sz w:val="19"/>
              </w:rPr>
              <w:t>24 of 1989</w:t>
            </w:r>
          </w:p>
        </w:tc>
        <w:tc>
          <w:tcPr>
            <w:tcW w:w="1187" w:type="dxa"/>
            <w:gridSpan w:val="3"/>
          </w:tcPr>
          <w:p>
            <w:pPr>
              <w:pStyle w:val="nTable"/>
              <w:spacing w:after="40"/>
              <w:rPr>
                <w:sz w:val="19"/>
              </w:rPr>
            </w:pPr>
            <w:r>
              <w:rPr>
                <w:sz w:val="19"/>
              </w:rPr>
              <w:t>8 Dec 1989</w:t>
            </w:r>
          </w:p>
        </w:tc>
        <w:tc>
          <w:tcPr>
            <w:tcW w:w="2493" w:type="dxa"/>
            <w:gridSpan w:val="2"/>
          </w:tcPr>
          <w:p>
            <w:pPr>
              <w:pStyle w:val="nTable"/>
              <w:spacing w:after="40"/>
              <w:rPr>
                <w:sz w:val="19"/>
              </w:rPr>
            </w:pPr>
            <w:r>
              <w:rPr>
                <w:sz w:val="19"/>
              </w:rPr>
              <w:t>8 Dec 1989 (see s. 2)</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493"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108" w:type="dxa"/>
          <w:cantSplit/>
        </w:trPr>
        <w:tc>
          <w:tcPr>
            <w:tcW w:w="2183" w:type="dxa"/>
          </w:tcPr>
          <w:p>
            <w:pPr>
              <w:pStyle w:val="nTable"/>
              <w:spacing w:after="40"/>
              <w:ind w:right="113"/>
              <w:rPr>
                <w:sz w:val="19"/>
              </w:rPr>
            </w:pPr>
            <w:r>
              <w:rPr>
                <w:i/>
                <w:sz w:val="19"/>
              </w:rPr>
              <w:t>Adoption Act 1994</w:t>
            </w:r>
            <w:r>
              <w:rPr>
                <w:sz w:val="19"/>
              </w:rPr>
              <w:t xml:space="preserve"> s. 145 </w:t>
            </w:r>
          </w:p>
        </w:tc>
        <w:tc>
          <w:tcPr>
            <w:tcW w:w="1109" w:type="dxa"/>
            <w:gridSpan w:val="3"/>
          </w:tcPr>
          <w:p>
            <w:pPr>
              <w:pStyle w:val="nTable"/>
              <w:spacing w:after="40"/>
              <w:rPr>
                <w:sz w:val="19"/>
              </w:rPr>
            </w:pPr>
            <w:r>
              <w:rPr>
                <w:sz w:val="19"/>
              </w:rPr>
              <w:t>9 of 1994</w:t>
            </w:r>
          </w:p>
        </w:tc>
        <w:tc>
          <w:tcPr>
            <w:tcW w:w="1187" w:type="dxa"/>
            <w:gridSpan w:val="3"/>
          </w:tcPr>
          <w:p>
            <w:pPr>
              <w:pStyle w:val="nTable"/>
              <w:spacing w:after="40"/>
              <w:rPr>
                <w:sz w:val="19"/>
              </w:rPr>
            </w:pPr>
            <w:r>
              <w:rPr>
                <w:sz w:val="19"/>
              </w:rPr>
              <w:t>15 Apr 1994</w:t>
            </w:r>
          </w:p>
        </w:tc>
        <w:tc>
          <w:tcPr>
            <w:tcW w:w="2493"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108" w:type="dxa"/>
          <w:cantSplit/>
        </w:trPr>
        <w:tc>
          <w:tcPr>
            <w:tcW w:w="4479" w:type="dxa"/>
            <w:gridSpan w:val="7"/>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493" w:type="dxa"/>
            <w:gridSpan w:val="2"/>
          </w:tcPr>
          <w:p>
            <w:pPr>
              <w:pStyle w:val="nTable"/>
              <w:spacing w:after="40"/>
              <w:rPr>
                <w:sz w:val="19"/>
              </w:rPr>
            </w:pPr>
            <w:r>
              <w:rPr>
                <w:rFonts w:ascii="Times" w:hAnsi="Times"/>
                <w:sz w:val="19"/>
              </w:rPr>
              <w:t>12 Jul 1994</w:t>
            </w:r>
          </w:p>
        </w:tc>
      </w:tr>
      <w:tr>
        <w:trPr>
          <w:gridAfter w:val="3"/>
          <w:wAfter w:w="108" w:type="dxa"/>
          <w:cantSplit/>
        </w:trPr>
        <w:tc>
          <w:tcPr>
            <w:tcW w:w="2183" w:type="dxa"/>
          </w:tcPr>
          <w:p>
            <w:pPr>
              <w:pStyle w:val="nTable"/>
              <w:spacing w:after="40"/>
              <w:ind w:right="113"/>
              <w:rPr>
                <w:sz w:val="19"/>
              </w:rPr>
            </w:pPr>
            <w:r>
              <w:rPr>
                <w:i/>
                <w:sz w:val="19"/>
              </w:rPr>
              <w:t>Young Offenders Act 1994</w:t>
            </w:r>
            <w:r>
              <w:rPr>
                <w:sz w:val="19"/>
              </w:rPr>
              <w:t xml:space="preserve"> s. 236 </w:t>
            </w:r>
          </w:p>
        </w:tc>
        <w:tc>
          <w:tcPr>
            <w:tcW w:w="1109" w:type="dxa"/>
            <w:gridSpan w:val="3"/>
          </w:tcPr>
          <w:p>
            <w:pPr>
              <w:pStyle w:val="nTable"/>
              <w:spacing w:after="40"/>
              <w:rPr>
                <w:sz w:val="19"/>
              </w:rPr>
            </w:pPr>
            <w:r>
              <w:rPr>
                <w:sz w:val="19"/>
              </w:rPr>
              <w:t>104 of 1994</w:t>
            </w:r>
          </w:p>
        </w:tc>
        <w:tc>
          <w:tcPr>
            <w:tcW w:w="1187" w:type="dxa"/>
            <w:gridSpan w:val="3"/>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108" w:type="dxa"/>
          <w:cantSplit/>
        </w:trPr>
        <w:tc>
          <w:tcPr>
            <w:tcW w:w="2183" w:type="dxa"/>
          </w:tcPr>
          <w:p>
            <w:pPr>
              <w:pStyle w:val="nTable"/>
              <w:spacing w:after="40"/>
              <w:ind w:right="113"/>
              <w:rPr>
                <w:sz w:val="19"/>
              </w:rPr>
            </w:pPr>
            <w:r>
              <w:rPr>
                <w:i/>
                <w:sz w:val="19"/>
              </w:rPr>
              <w:t xml:space="preserve">Sentencing (Consequential Provisions) Act 1995 </w:t>
            </w:r>
            <w:r>
              <w:rPr>
                <w:sz w:val="19"/>
              </w:rPr>
              <w:t>Pt. 74</w:t>
            </w:r>
          </w:p>
        </w:tc>
        <w:tc>
          <w:tcPr>
            <w:tcW w:w="1109" w:type="dxa"/>
            <w:gridSpan w:val="3"/>
          </w:tcPr>
          <w:p>
            <w:pPr>
              <w:pStyle w:val="nTable"/>
              <w:spacing w:after="40"/>
              <w:rPr>
                <w:sz w:val="19"/>
              </w:rPr>
            </w:pPr>
            <w:r>
              <w:rPr>
                <w:sz w:val="19"/>
              </w:rPr>
              <w:t>78 of 1995</w:t>
            </w:r>
          </w:p>
        </w:tc>
        <w:tc>
          <w:tcPr>
            <w:tcW w:w="1187" w:type="dxa"/>
            <w:gridSpan w:val="3"/>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108" w:type="dxa"/>
          <w:cantSplit/>
        </w:trPr>
        <w:tc>
          <w:tcPr>
            <w:tcW w:w="2183" w:type="dxa"/>
          </w:tcPr>
          <w:p>
            <w:pPr>
              <w:pStyle w:val="nTable"/>
              <w:spacing w:after="40"/>
              <w:ind w:right="113"/>
              <w:rPr>
                <w:sz w:val="19"/>
              </w:rPr>
            </w:pPr>
            <w:r>
              <w:rPr>
                <w:i/>
                <w:sz w:val="19"/>
              </w:rPr>
              <w:t>Security and Related Activities (Control) Act 1996</w:t>
            </w:r>
            <w:r>
              <w:rPr>
                <w:sz w:val="19"/>
              </w:rPr>
              <w:t xml:space="preserve"> s. 96</w:t>
            </w:r>
          </w:p>
        </w:tc>
        <w:tc>
          <w:tcPr>
            <w:tcW w:w="1109" w:type="dxa"/>
            <w:gridSpan w:val="3"/>
          </w:tcPr>
          <w:p>
            <w:pPr>
              <w:pStyle w:val="nTable"/>
              <w:spacing w:after="40"/>
              <w:rPr>
                <w:sz w:val="19"/>
              </w:rPr>
            </w:pPr>
            <w:r>
              <w:rPr>
                <w:sz w:val="19"/>
              </w:rPr>
              <w:t>27 of 1996</w:t>
            </w:r>
          </w:p>
        </w:tc>
        <w:tc>
          <w:tcPr>
            <w:tcW w:w="1187" w:type="dxa"/>
            <w:gridSpan w:val="3"/>
          </w:tcPr>
          <w:p>
            <w:pPr>
              <w:pStyle w:val="nTable"/>
              <w:spacing w:after="40"/>
              <w:rPr>
                <w:sz w:val="19"/>
              </w:rPr>
            </w:pPr>
            <w:r>
              <w:rPr>
                <w:sz w:val="19"/>
              </w:rPr>
              <w:t>22 Jul 1996</w:t>
            </w:r>
          </w:p>
        </w:tc>
        <w:tc>
          <w:tcPr>
            <w:tcW w:w="249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493" w:type="dxa"/>
            <w:gridSpan w:val="2"/>
          </w:tcPr>
          <w:p>
            <w:pPr>
              <w:pStyle w:val="nTable"/>
              <w:spacing w:after="40"/>
              <w:rPr>
                <w:rFonts w:ascii="Times" w:hAnsi="Times"/>
                <w:sz w:val="19"/>
              </w:rPr>
            </w:pPr>
            <w:r>
              <w:rPr>
                <w:rFonts w:ascii="Times" w:hAnsi="Times"/>
                <w:sz w:val="19"/>
              </w:rPr>
              <w:t>27 Feb 1998</w:t>
            </w:r>
          </w:p>
        </w:tc>
      </w:tr>
      <w:tr>
        <w:trPr>
          <w:gridAfter w:val="3"/>
          <w:wAfter w:w="108" w:type="dxa"/>
          <w:cantSplit/>
        </w:trPr>
        <w:tc>
          <w:tcPr>
            <w:tcW w:w="2183" w:type="dxa"/>
          </w:tcPr>
          <w:p>
            <w:pPr>
              <w:pStyle w:val="nTable"/>
              <w:spacing w:after="40"/>
              <w:ind w:right="113"/>
              <w:rPr>
                <w:sz w:val="19"/>
              </w:rPr>
            </w:pPr>
            <w:r>
              <w:rPr>
                <w:i/>
                <w:sz w:val="19"/>
              </w:rPr>
              <w:t xml:space="preserve">Statutes (Repeals and Minor Amendments) Act (No. 2) 1998 </w:t>
            </w:r>
            <w:r>
              <w:rPr>
                <w:sz w:val="19"/>
              </w:rPr>
              <w:t>s. 65</w:t>
            </w:r>
          </w:p>
        </w:tc>
        <w:tc>
          <w:tcPr>
            <w:tcW w:w="1109" w:type="dxa"/>
            <w:gridSpan w:val="3"/>
          </w:tcPr>
          <w:p>
            <w:pPr>
              <w:pStyle w:val="nTable"/>
              <w:spacing w:after="40"/>
              <w:rPr>
                <w:sz w:val="19"/>
              </w:rPr>
            </w:pPr>
            <w:r>
              <w:rPr>
                <w:sz w:val="19"/>
              </w:rPr>
              <w:t>10 of 1998</w:t>
            </w:r>
          </w:p>
        </w:tc>
        <w:tc>
          <w:tcPr>
            <w:tcW w:w="1187" w:type="dxa"/>
            <w:gridSpan w:val="3"/>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493" w:type="dxa"/>
            <w:gridSpan w:val="2"/>
          </w:tcPr>
          <w:p>
            <w:pPr>
              <w:pStyle w:val="nTable"/>
              <w:spacing w:after="40"/>
              <w:rPr>
                <w:rFonts w:ascii="Times" w:hAnsi="Times"/>
                <w:sz w:val="19"/>
              </w:rPr>
            </w:pPr>
            <w:r>
              <w:rPr>
                <w:rFonts w:ascii="Times" w:hAnsi="Times"/>
                <w:sz w:val="19"/>
              </w:rPr>
              <w:t>5 May 1998</w:t>
            </w:r>
          </w:p>
        </w:tc>
      </w:tr>
      <w:tr>
        <w:trPr>
          <w:gridAfter w:val="3"/>
          <w:wAfter w:w="108" w:type="dxa"/>
          <w:cantSplit/>
        </w:trPr>
        <w:tc>
          <w:tcPr>
            <w:tcW w:w="4479" w:type="dxa"/>
            <w:gridSpan w:val="7"/>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493" w:type="dxa"/>
            <w:gridSpan w:val="2"/>
          </w:tcPr>
          <w:p>
            <w:pPr>
              <w:pStyle w:val="nTable"/>
              <w:spacing w:after="40"/>
              <w:rPr>
                <w:rFonts w:ascii="Times" w:hAnsi="Times"/>
                <w:sz w:val="19"/>
              </w:rPr>
            </w:pPr>
            <w:r>
              <w:rPr>
                <w:sz w:val="19"/>
              </w:rPr>
              <w:t>9 Oct 1998</w:t>
            </w:r>
          </w:p>
        </w:tc>
      </w:tr>
      <w:tr>
        <w:trPr>
          <w:gridAfter w:val="3"/>
          <w:wAfter w:w="108" w:type="dxa"/>
          <w:cantSplit/>
        </w:trPr>
        <w:tc>
          <w:tcPr>
            <w:tcW w:w="2183" w:type="dxa"/>
          </w:tcPr>
          <w:p>
            <w:pPr>
              <w:pStyle w:val="nTable"/>
              <w:spacing w:after="40"/>
              <w:ind w:right="113"/>
              <w:rPr>
                <w:i/>
                <w:sz w:val="19"/>
              </w:rPr>
            </w:pPr>
            <w:r>
              <w:rPr>
                <w:i/>
                <w:sz w:val="19"/>
              </w:rPr>
              <w:t xml:space="preserve">School Education Act 1999 </w:t>
            </w:r>
            <w:r>
              <w:rPr>
                <w:sz w:val="19"/>
              </w:rPr>
              <w:t>s. 247</w:t>
            </w:r>
          </w:p>
        </w:tc>
        <w:tc>
          <w:tcPr>
            <w:tcW w:w="1109" w:type="dxa"/>
            <w:gridSpan w:val="3"/>
          </w:tcPr>
          <w:p>
            <w:pPr>
              <w:pStyle w:val="nTable"/>
              <w:spacing w:after="40"/>
              <w:rPr>
                <w:sz w:val="19"/>
              </w:rPr>
            </w:pPr>
            <w:r>
              <w:rPr>
                <w:sz w:val="19"/>
              </w:rPr>
              <w:t>36 of 1999</w:t>
            </w:r>
          </w:p>
        </w:tc>
        <w:tc>
          <w:tcPr>
            <w:tcW w:w="1187" w:type="dxa"/>
            <w:gridSpan w:val="3"/>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108" w:type="dxa"/>
          <w:cantSplit/>
        </w:trPr>
        <w:tc>
          <w:tcPr>
            <w:tcW w:w="2183" w:type="dxa"/>
          </w:tcPr>
          <w:p>
            <w:pPr>
              <w:pStyle w:val="nTable"/>
              <w:spacing w:after="40"/>
              <w:ind w:right="113"/>
              <w:rPr>
                <w:sz w:val="19"/>
              </w:rPr>
            </w:pPr>
            <w:r>
              <w:rPr>
                <w:i/>
                <w:sz w:val="19"/>
              </w:rPr>
              <w:t xml:space="preserve">Prisons Amendment Act 1999 </w:t>
            </w:r>
            <w:r>
              <w:rPr>
                <w:sz w:val="19"/>
              </w:rPr>
              <w:t>s. 20</w:t>
            </w:r>
          </w:p>
        </w:tc>
        <w:tc>
          <w:tcPr>
            <w:tcW w:w="1109" w:type="dxa"/>
            <w:gridSpan w:val="3"/>
          </w:tcPr>
          <w:p>
            <w:pPr>
              <w:pStyle w:val="nTable"/>
              <w:spacing w:after="40"/>
              <w:rPr>
                <w:sz w:val="19"/>
              </w:rPr>
            </w:pPr>
            <w:r>
              <w:rPr>
                <w:sz w:val="19"/>
              </w:rPr>
              <w:t>43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108" w:type="dxa"/>
          <w:cantSplit/>
        </w:trPr>
        <w:tc>
          <w:tcPr>
            <w:tcW w:w="2183"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09" w:type="dxa"/>
            <w:gridSpan w:val="3"/>
          </w:tcPr>
          <w:p>
            <w:pPr>
              <w:pStyle w:val="nTable"/>
              <w:spacing w:after="40"/>
              <w:rPr>
                <w:sz w:val="19"/>
              </w:rPr>
            </w:pPr>
            <w:r>
              <w:rPr>
                <w:sz w:val="19"/>
              </w:rPr>
              <w:t>47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108" w:type="dxa"/>
          <w:cantSplit/>
        </w:trPr>
        <w:tc>
          <w:tcPr>
            <w:tcW w:w="4479" w:type="dxa"/>
            <w:gridSpan w:val="7"/>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493" w:type="dxa"/>
            <w:gridSpan w:val="2"/>
          </w:tcPr>
          <w:p>
            <w:pPr>
              <w:pStyle w:val="nTable"/>
              <w:spacing w:after="40"/>
              <w:rPr>
                <w:sz w:val="19"/>
              </w:rPr>
            </w:pPr>
            <w:r>
              <w:rPr>
                <w:sz w:val="19"/>
              </w:rPr>
              <w:t>2 Jun 2000</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493" w:type="dxa"/>
            <w:gridSpan w:val="2"/>
          </w:tcPr>
          <w:p>
            <w:pPr>
              <w:pStyle w:val="nTable"/>
              <w:spacing w:after="40"/>
              <w:rPr>
                <w:sz w:val="19"/>
              </w:rPr>
            </w:pPr>
            <w:r>
              <w:rPr>
                <w:sz w:val="19"/>
              </w:rPr>
              <w:t>28 Jul 2000</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108" w:type="dxa"/>
          <w:cantSplit/>
        </w:trPr>
        <w:tc>
          <w:tcPr>
            <w:tcW w:w="4479" w:type="dxa"/>
            <w:gridSpan w:val="7"/>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493" w:type="dxa"/>
            <w:gridSpan w:val="2"/>
          </w:tcPr>
          <w:p>
            <w:pPr>
              <w:pStyle w:val="nTable"/>
              <w:spacing w:after="40"/>
              <w:rPr>
                <w:sz w:val="19"/>
              </w:rPr>
            </w:pPr>
            <w:r>
              <w:rPr>
                <w:sz w:val="19"/>
              </w:rPr>
              <w:t>17 Aug 2001</w:t>
            </w:r>
          </w:p>
        </w:tc>
      </w:tr>
      <w:tr>
        <w:trPr>
          <w:gridAfter w:val="3"/>
          <w:wAfter w:w="108" w:type="dxa"/>
          <w:cantSplit/>
        </w:trPr>
        <w:tc>
          <w:tcPr>
            <w:tcW w:w="4479" w:type="dxa"/>
            <w:gridSpan w:val="7"/>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493" w:type="dxa"/>
            <w:gridSpan w:val="2"/>
          </w:tcPr>
          <w:p>
            <w:pPr>
              <w:pStyle w:val="nTable"/>
              <w:spacing w:after="40"/>
              <w:rPr>
                <w:sz w:val="19"/>
              </w:rPr>
            </w:pPr>
            <w:r>
              <w:rPr>
                <w:sz w:val="19"/>
              </w:rPr>
              <w:t>1 Feb 2002</w:t>
            </w:r>
          </w:p>
        </w:tc>
      </w:tr>
      <w:tr>
        <w:trPr>
          <w:gridAfter w:val="3"/>
          <w:wAfter w:w="108" w:type="dxa"/>
          <w:cantSplit/>
        </w:trPr>
        <w:tc>
          <w:tcPr>
            <w:tcW w:w="2251" w:type="dxa"/>
            <w:gridSpan w:val="2"/>
          </w:tcPr>
          <w:p>
            <w:pPr>
              <w:pStyle w:val="nTable"/>
              <w:spacing w:after="40"/>
              <w:rPr>
                <w:i/>
                <w:sz w:val="19"/>
              </w:rPr>
            </w:pPr>
            <w:r>
              <w:rPr>
                <w:i/>
                <w:sz w:val="19"/>
              </w:rPr>
              <w:t>Corruption and Crime Commission Act 2003</w:t>
            </w:r>
            <w:r>
              <w:rPr>
                <w:sz w:val="19"/>
              </w:rPr>
              <w:t xml:space="preserve"> s. 62</w:t>
            </w:r>
          </w:p>
        </w:tc>
        <w:tc>
          <w:tcPr>
            <w:tcW w:w="1114" w:type="dxa"/>
            <w:gridSpan w:val="3"/>
          </w:tcPr>
          <w:p>
            <w:pPr>
              <w:pStyle w:val="nTable"/>
              <w:keepLines/>
              <w:spacing w:after="40"/>
              <w:rPr>
                <w:sz w:val="19"/>
              </w:rPr>
            </w:pPr>
            <w:r>
              <w:rPr>
                <w:sz w:val="19"/>
              </w:rPr>
              <w:t>48 of 2003 (as amended by No. 78 of 2003 s. 35(13))</w:t>
            </w:r>
          </w:p>
        </w:tc>
        <w:tc>
          <w:tcPr>
            <w:tcW w:w="1114" w:type="dxa"/>
            <w:gridSpan w:val="2"/>
          </w:tcPr>
          <w:p>
            <w:pPr>
              <w:pStyle w:val="nTable"/>
              <w:keepLines/>
              <w:spacing w:after="40"/>
              <w:rPr>
                <w:sz w:val="19"/>
              </w:rPr>
            </w:pPr>
            <w:r>
              <w:rPr>
                <w:sz w:val="19"/>
              </w:rPr>
              <w:t>3 Jul 2003</w:t>
            </w:r>
          </w:p>
        </w:tc>
        <w:tc>
          <w:tcPr>
            <w:tcW w:w="249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108" w:type="dxa"/>
          <w:cantSplit/>
        </w:trPr>
        <w:tc>
          <w:tcPr>
            <w:tcW w:w="2251" w:type="dxa"/>
            <w:gridSpan w:val="2"/>
          </w:tcPr>
          <w:p>
            <w:pPr>
              <w:pStyle w:val="nTable"/>
              <w:spacing w:after="40"/>
              <w:rPr>
                <w:i/>
                <w:sz w:val="19"/>
              </w:rPr>
            </w:pPr>
            <w:r>
              <w:rPr>
                <w:i/>
                <w:sz w:val="19"/>
              </w:rPr>
              <w:t xml:space="preserve">Sentencing Legislation Amendment and Repeal Act 2003 </w:t>
            </w:r>
            <w:r>
              <w:rPr>
                <w:sz w:val="19"/>
              </w:rPr>
              <w:t>s. 29(3)</w:t>
            </w:r>
          </w:p>
        </w:tc>
        <w:tc>
          <w:tcPr>
            <w:tcW w:w="1114" w:type="dxa"/>
            <w:gridSpan w:val="3"/>
          </w:tcPr>
          <w:p>
            <w:pPr>
              <w:pStyle w:val="nTable"/>
              <w:keepLines/>
              <w:spacing w:after="40"/>
              <w:rPr>
                <w:sz w:val="19"/>
              </w:rPr>
            </w:pPr>
            <w:r>
              <w:rPr>
                <w:sz w:val="19"/>
              </w:rPr>
              <w:t>50 of 2003</w:t>
            </w:r>
          </w:p>
        </w:tc>
        <w:tc>
          <w:tcPr>
            <w:tcW w:w="1114" w:type="dxa"/>
            <w:gridSpan w:val="2"/>
          </w:tcPr>
          <w:p>
            <w:pPr>
              <w:pStyle w:val="nTable"/>
              <w:keepLines/>
              <w:spacing w:after="40"/>
              <w:rPr>
                <w:sz w:val="19"/>
              </w:rPr>
            </w:pPr>
            <w:r>
              <w:rPr>
                <w:sz w:val="19"/>
              </w:rPr>
              <w:t>9 Jul 2003</w:t>
            </w:r>
          </w:p>
        </w:tc>
        <w:tc>
          <w:tcPr>
            <w:tcW w:w="2493"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108" w:type="dxa"/>
          <w:cantSplit/>
        </w:trPr>
        <w:tc>
          <w:tcPr>
            <w:tcW w:w="2251"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14" w:type="dxa"/>
            <w:gridSpan w:val="3"/>
          </w:tcPr>
          <w:p>
            <w:pPr>
              <w:pStyle w:val="nTable"/>
              <w:keepLines/>
              <w:spacing w:after="40"/>
              <w:rPr>
                <w:sz w:val="19"/>
              </w:rPr>
            </w:pPr>
            <w:r>
              <w:rPr>
                <w:sz w:val="19"/>
              </w:rPr>
              <w:t>78 of 2003</w:t>
            </w:r>
          </w:p>
        </w:tc>
        <w:tc>
          <w:tcPr>
            <w:tcW w:w="1114" w:type="dxa"/>
            <w:gridSpan w:val="2"/>
          </w:tcPr>
          <w:p>
            <w:pPr>
              <w:pStyle w:val="nTable"/>
              <w:keepLines/>
              <w:spacing w:after="40"/>
              <w:rPr>
                <w:sz w:val="19"/>
              </w:rPr>
            </w:pPr>
            <w:r>
              <w:rPr>
                <w:sz w:val="19"/>
              </w:rPr>
              <w:t>22 Dec 2003</w:t>
            </w:r>
          </w:p>
        </w:tc>
        <w:tc>
          <w:tcPr>
            <w:tcW w:w="2493"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493" w:type="dxa"/>
            <w:gridSpan w:val="2"/>
          </w:tcPr>
          <w:p>
            <w:pPr>
              <w:pStyle w:val="nTable"/>
              <w:keepLines/>
              <w:spacing w:after="40"/>
              <w:rPr>
                <w:sz w:val="19"/>
              </w:rPr>
            </w:pPr>
            <w:r>
              <w:rPr>
                <w:sz w:val="19"/>
              </w:rPr>
              <w:t>30 Dec 2003</w:t>
            </w:r>
          </w:p>
        </w:tc>
      </w:tr>
      <w:tr>
        <w:trPr>
          <w:gridAfter w:val="3"/>
          <w:wAfter w:w="108" w:type="dxa"/>
          <w:cantSplit/>
        </w:trPr>
        <w:tc>
          <w:tcPr>
            <w:tcW w:w="2251"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14" w:type="dxa"/>
            <w:gridSpan w:val="3"/>
          </w:tcPr>
          <w:p>
            <w:pPr>
              <w:pStyle w:val="nTable"/>
              <w:keepLines/>
              <w:spacing w:after="40"/>
              <w:rPr>
                <w:sz w:val="19"/>
              </w:rPr>
            </w:pPr>
            <w:r>
              <w:rPr>
                <w:snapToGrid w:val="0"/>
                <w:sz w:val="19"/>
                <w:lang w:val="en-US"/>
              </w:rPr>
              <w:t>59 of 2004</w:t>
            </w:r>
          </w:p>
        </w:tc>
        <w:tc>
          <w:tcPr>
            <w:tcW w:w="1114" w:type="dxa"/>
            <w:gridSpan w:val="2"/>
          </w:tcPr>
          <w:p>
            <w:pPr>
              <w:pStyle w:val="nTable"/>
              <w:keepLines/>
              <w:spacing w:after="40"/>
              <w:rPr>
                <w:sz w:val="19"/>
              </w:rPr>
            </w:pPr>
            <w:r>
              <w:rPr>
                <w:snapToGrid w:val="0"/>
                <w:sz w:val="19"/>
                <w:lang w:val="en-US"/>
              </w:rPr>
              <w:t>23 Nov 2004</w:t>
            </w:r>
          </w:p>
        </w:tc>
        <w:tc>
          <w:tcPr>
            <w:tcW w:w="2493"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62" w:type="dxa"/>
          <w:cantSplit/>
        </w:trPr>
        <w:tc>
          <w:tcPr>
            <w:tcW w:w="4514" w:type="dxa"/>
            <w:gridSpan w:val="8"/>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04" w:type="dxa"/>
            <w:gridSpan w:val="2"/>
          </w:tcPr>
          <w:p>
            <w:pPr>
              <w:pStyle w:val="nTable"/>
              <w:keepLines/>
              <w:spacing w:after="40"/>
              <w:rPr>
                <w:snapToGrid w:val="0"/>
                <w:sz w:val="19"/>
                <w:lang w:val="en-US"/>
              </w:rPr>
            </w:pPr>
            <w:r>
              <w:rPr>
                <w:sz w:val="19"/>
              </w:rPr>
              <w:t>26 Nov 2004</w:t>
            </w:r>
          </w:p>
        </w:tc>
      </w:tr>
      <w:tr>
        <w:trPr>
          <w:gridAfter w:val="2"/>
          <w:wAfter w:w="62" w:type="dxa"/>
          <w:cantSplit/>
        </w:trPr>
        <w:tc>
          <w:tcPr>
            <w:tcW w:w="2251"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keepLines/>
              <w:spacing w:after="40"/>
              <w:rPr>
                <w:snapToGrid w:val="0"/>
                <w:sz w:val="19"/>
                <w:lang w:val="en-US"/>
              </w:rPr>
            </w:pPr>
            <w:r>
              <w:rPr>
                <w:snapToGrid w:val="0"/>
                <w:sz w:val="19"/>
                <w:lang w:val="en-US"/>
              </w:rPr>
              <w:t>84 of 2004</w:t>
            </w:r>
          </w:p>
        </w:tc>
        <w:tc>
          <w:tcPr>
            <w:tcW w:w="1128" w:type="dxa"/>
            <w:gridSpan w:val="2"/>
          </w:tcPr>
          <w:p>
            <w:pPr>
              <w:pStyle w:val="nTable"/>
              <w:keepLines/>
              <w:spacing w:after="40"/>
              <w:rPr>
                <w:snapToGrid w:val="0"/>
                <w:sz w:val="19"/>
                <w:lang w:val="en-US"/>
              </w:rPr>
            </w:pPr>
            <w:r>
              <w:rPr>
                <w:sz w:val="19"/>
              </w:rPr>
              <w:t>16 Dec 2004</w:t>
            </w:r>
          </w:p>
        </w:tc>
        <w:tc>
          <w:tcPr>
            <w:tcW w:w="2504"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04" w:type="dxa"/>
            <w:gridSpan w:val="2"/>
          </w:tcPr>
          <w:p>
            <w:pPr>
              <w:pStyle w:val="nTable"/>
              <w:keepLines/>
              <w:spacing w:after="40"/>
              <w:rPr>
                <w:snapToGrid w:val="0"/>
                <w:sz w:val="19"/>
                <w:lang w:val="en-US"/>
              </w:rPr>
            </w:pPr>
            <w:r>
              <w:rPr>
                <w:sz w:val="19"/>
              </w:rPr>
              <w:t>31 May 2005</w:t>
            </w:r>
          </w:p>
        </w:tc>
      </w:tr>
      <w:tr>
        <w:trPr>
          <w:gridAfter w:val="2"/>
          <w:wAfter w:w="62" w:type="dxa"/>
          <w:cantSplit/>
        </w:trPr>
        <w:tc>
          <w:tcPr>
            <w:tcW w:w="7018" w:type="dxa"/>
            <w:gridSpan w:val="10"/>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04" w:type="dxa"/>
            <w:gridSpan w:val="2"/>
          </w:tcPr>
          <w:p>
            <w:pPr>
              <w:pStyle w:val="nTable"/>
              <w:keepLines/>
              <w:spacing w:after="40"/>
              <w:rPr>
                <w:snapToGrid w:val="0"/>
                <w:sz w:val="19"/>
                <w:lang w:val="en-US"/>
              </w:rPr>
            </w:pPr>
            <w:r>
              <w:rPr>
                <w:sz w:val="19"/>
              </w:rPr>
              <w:t>4 Nov 2005</w:t>
            </w:r>
          </w:p>
        </w:tc>
      </w:tr>
      <w:tr>
        <w:trPr>
          <w:gridAfter w:val="2"/>
          <w:wAfter w:w="62" w:type="dxa"/>
          <w:cantSplit/>
        </w:trPr>
        <w:tc>
          <w:tcPr>
            <w:tcW w:w="2251"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5" w:type="dxa"/>
            <w:gridSpan w:val="4"/>
          </w:tcPr>
          <w:p>
            <w:pPr>
              <w:pStyle w:val="nTable"/>
              <w:keepLines/>
              <w:spacing w:after="40"/>
              <w:rPr>
                <w:sz w:val="19"/>
              </w:rPr>
            </w:pPr>
            <w:r>
              <w:rPr>
                <w:sz w:val="19"/>
              </w:rPr>
              <w:t>41 of 2006</w:t>
            </w:r>
          </w:p>
        </w:tc>
        <w:tc>
          <w:tcPr>
            <w:tcW w:w="1128" w:type="dxa"/>
            <w:gridSpan w:val="2"/>
          </w:tcPr>
          <w:p>
            <w:pPr>
              <w:pStyle w:val="nTable"/>
              <w:keepLines/>
              <w:spacing w:after="40"/>
              <w:rPr>
                <w:sz w:val="19"/>
              </w:rPr>
            </w:pPr>
            <w:r>
              <w:rPr>
                <w:sz w:val="19"/>
              </w:rPr>
              <w:t>22 Sep 2006</w:t>
            </w:r>
          </w:p>
        </w:tc>
        <w:tc>
          <w:tcPr>
            <w:tcW w:w="2504" w:type="dxa"/>
            <w:gridSpan w:val="2"/>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14" w:type="dxa"/>
            <w:gridSpan w:val="8"/>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66"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51" w:type="dxa"/>
            <w:gridSpan w:val="2"/>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65 of 2006</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8 Dec 2006</w:t>
            </w:r>
          </w:p>
        </w:tc>
        <w:tc>
          <w:tcPr>
            <w:tcW w:w="2566"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2"/>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3" w:type="dxa"/>
            <w:gridSpan w:val="3"/>
          </w:tcPr>
          <w:p>
            <w:pPr>
              <w:pStyle w:val="nTable"/>
              <w:spacing w:after="40"/>
              <w:ind w:right="170"/>
              <w:rPr>
                <w:iCs/>
                <w:sz w:val="19"/>
              </w:rPr>
            </w:pPr>
            <w:r>
              <w:rPr>
                <w:i/>
                <w:sz w:val="19"/>
              </w:rPr>
              <w:t xml:space="preserve">Police Amendment Act 2008 </w:t>
            </w:r>
            <w:r>
              <w:rPr>
                <w:iCs/>
                <w:sz w:val="19"/>
              </w:rPr>
              <w:t>s. 19</w:t>
            </w:r>
          </w:p>
        </w:tc>
        <w:tc>
          <w:tcPr>
            <w:tcW w:w="1123" w:type="dxa"/>
            <w:gridSpan w:val="3"/>
          </w:tcPr>
          <w:p>
            <w:pPr>
              <w:pStyle w:val="nTable"/>
              <w:spacing w:after="40"/>
              <w:rPr>
                <w:sz w:val="19"/>
              </w:rPr>
            </w:pPr>
            <w:r>
              <w:rPr>
                <w:sz w:val="19"/>
              </w:rPr>
              <w:t>8 of 2008</w:t>
            </w:r>
          </w:p>
        </w:tc>
        <w:tc>
          <w:tcPr>
            <w:tcW w:w="1128" w:type="dxa"/>
            <w:gridSpan w:val="2"/>
          </w:tcPr>
          <w:p>
            <w:pPr>
              <w:pStyle w:val="nTable"/>
              <w:spacing w:after="40"/>
              <w:rPr>
                <w:sz w:val="19"/>
              </w:rPr>
            </w:pPr>
            <w:r>
              <w:rPr>
                <w:sz w:val="19"/>
              </w:rPr>
              <w:t>31 Mar 2008</w:t>
            </w:r>
          </w:p>
        </w:tc>
        <w:tc>
          <w:tcPr>
            <w:tcW w:w="2566" w:type="dxa"/>
            <w:gridSpan w:val="4"/>
          </w:tcPr>
          <w:p>
            <w:pPr>
              <w:pStyle w:val="nTable"/>
              <w:keepNext/>
              <w:keepLines/>
              <w:spacing w:after="40"/>
              <w:rPr>
                <w:sz w:val="19"/>
              </w:rPr>
            </w:pPr>
            <w:r>
              <w:rPr>
                <w:sz w:val="19"/>
              </w:rPr>
              <w:t>1 Apr 2008 (see s. 2(1))</w:t>
            </w:r>
          </w:p>
        </w:tc>
      </w:tr>
      <w:tr>
        <w:trPr>
          <w:cantSplit/>
        </w:trPr>
        <w:tc>
          <w:tcPr>
            <w:tcW w:w="2263" w:type="dxa"/>
            <w:gridSpan w:val="3"/>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23" w:type="dxa"/>
            <w:gridSpan w:val="3"/>
          </w:tcPr>
          <w:p>
            <w:pPr>
              <w:pStyle w:val="nTable"/>
              <w:spacing w:after="40"/>
              <w:rPr>
                <w:sz w:val="19"/>
              </w:rPr>
            </w:pPr>
            <w:r>
              <w:rPr>
                <w:sz w:val="19"/>
              </w:rPr>
              <w:t>4 of 2008</w:t>
            </w:r>
          </w:p>
        </w:tc>
        <w:tc>
          <w:tcPr>
            <w:tcW w:w="1128" w:type="dxa"/>
            <w:gridSpan w:val="2"/>
          </w:tcPr>
          <w:p>
            <w:pPr>
              <w:pStyle w:val="nTable"/>
              <w:spacing w:after="40"/>
              <w:rPr>
                <w:sz w:val="19"/>
              </w:rPr>
            </w:pPr>
            <w:r>
              <w:rPr>
                <w:sz w:val="19"/>
              </w:rPr>
              <w:t>2 Apr 2008</w:t>
            </w:r>
          </w:p>
        </w:tc>
        <w:tc>
          <w:tcPr>
            <w:tcW w:w="2566" w:type="dxa"/>
            <w:gridSpan w:val="4"/>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14" w:type="dxa"/>
            <w:gridSpan w:val="8"/>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66" w:type="dxa"/>
            <w:gridSpan w:val="4"/>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3" w:type="dxa"/>
            <w:gridSpan w:val="3"/>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23" w:type="dxa"/>
            <w:gridSpan w:val="3"/>
          </w:tcPr>
          <w:p>
            <w:pPr>
              <w:pStyle w:val="nTable"/>
              <w:spacing w:after="40"/>
              <w:rPr>
                <w:sz w:val="19"/>
              </w:rPr>
            </w:pPr>
            <w:r>
              <w:rPr>
                <w:snapToGrid w:val="0"/>
                <w:sz w:val="19"/>
                <w:lang w:val="en-US"/>
              </w:rPr>
              <w:t>42 of 2009</w:t>
            </w:r>
          </w:p>
        </w:tc>
        <w:tc>
          <w:tcPr>
            <w:tcW w:w="1128" w:type="dxa"/>
            <w:gridSpan w:val="2"/>
          </w:tcPr>
          <w:p>
            <w:pPr>
              <w:pStyle w:val="nTable"/>
              <w:spacing w:after="40"/>
              <w:rPr>
                <w:sz w:val="19"/>
              </w:rPr>
            </w:pPr>
            <w:r>
              <w:rPr>
                <w:snapToGrid w:val="0"/>
                <w:sz w:val="19"/>
                <w:lang w:val="en-US"/>
              </w:rPr>
              <w:t>3 Dec 2009</w:t>
            </w:r>
          </w:p>
        </w:tc>
        <w:tc>
          <w:tcPr>
            <w:tcW w:w="2566" w:type="dxa"/>
            <w:gridSpan w:val="4"/>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14" w:type="dxa"/>
            <w:gridSpan w:val="8"/>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66" w:type="dxa"/>
            <w:gridSpan w:val="4"/>
          </w:tcPr>
          <w:p>
            <w:pPr>
              <w:pStyle w:val="nTable"/>
              <w:keepNext/>
              <w:keepLines/>
              <w:spacing w:after="40"/>
              <w:rPr>
                <w:sz w:val="19"/>
              </w:rPr>
            </w:pPr>
            <w:r>
              <w:rPr>
                <w:sz w:val="19"/>
              </w:rPr>
              <w:t>r. 1 and 2: 29 Jan 2010 (see r. 2(a));</w:t>
            </w:r>
            <w:r>
              <w:rPr>
                <w:sz w:val="19"/>
              </w:rPr>
              <w:br/>
              <w:t>Regulations other than r. 1 and 2: 30 Jan 2010 (see r. 2(b))</w:t>
            </w:r>
          </w:p>
        </w:tc>
      </w:tr>
      <w:tr>
        <w:trPr>
          <w:gridAfter w:val="1"/>
          <w:wAfter w:w="11" w:type="dxa"/>
          <w:cantSplit/>
        </w:trPr>
        <w:tc>
          <w:tcPr>
            <w:tcW w:w="2251" w:type="dxa"/>
            <w:gridSpan w:val="2"/>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5" w:type="dxa"/>
            <w:gridSpan w:val="4"/>
          </w:tcPr>
          <w:p>
            <w:pPr>
              <w:pStyle w:val="nTable"/>
              <w:spacing w:after="40"/>
              <w:rPr>
                <w:snapToGrid w:val="0"/>
                <w:sz w:val="19"/>
                <w:lang w:val="en-US"/>
              </w:rPr>
            </w:pPr>
            <w:r>
              <w:rPr>
                <w:snapToGrid w:val="0"/>
                <w:sz w:val="19"/>
                <w:lang w:val="en-US"/>
              </w:rPr>
              <w:t>7 of 2</w:t>
            </w:r>
            <w:bookmarkStart w:id="728" w:name="UpToHere"/>
            <w:bookmarkEnd w:id="728"/>
            <w:r>
              <w:rPr>
                <w:snapToGrid w:val="0"/>
                <w:sz w:val="19"/>
                <w:lang w:val="en-US"/>
              </w:rPr>
              <w:t>010</w:t>
            </w:r>
          </w:p>
        </w:tc>
        <w:tc>
          <w:tcPr>
            <w:tcW w:w="1128" w:type="dxa"/>
            <w:gridSpan w:val="2"/>
          </w:tcPr>
          <w:p>
            <w:pPr>
              <w:pStyle w:val="nTable"/>
              <w:spacing w:after="40"/>
              <w:rPr>
                <w:snapToGrid w:val="0"/>
                <w:sz w:val="19"/>
                <w:lang w:val="en-US"/>
              </w:rPr>
            </w:pPr>
            <w:r>
              <w:rPr>
                <w:snapToGrid w:val="0"/>
                <w:sz w:val="19"/>
                <w:lang w:val="en-US"/>
              </w:rPr>
              <w:t>27 May 2010</w:t>
            </w:r>
          </w:p>
        </w:tc>
        <w:tc>
          <w:tcPr>
            <w:tcW w:w="2555" w:type="dxa"/>
            <w:gridSpan w:val="3"/>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gridAfter w:val="1"/>
          <w:wAfter w:w="11" w:type="dxa"/>
          <w:cantSplit/>
        </w:trPr>
        <w:tc>
          <w:tcPr>
            <w:tcW w:w="2251"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5" w:type="dxa"/>
            <w:gridSpan w:val="4"/>
            <w:tcBorders>
              <w:bottom w:val="single" w:sz="4" w:space="0" w:color="auto"/>
            </w:tcBorders>
          </w:tcPr>
          <w:p>
            <w:pPr>
              <w:pStyle w:val="nTable"/>
              <w:spacing w:after="40"/>
              <w:rPr>
                <w:snapToGrid w:val="0"/>
                <w:sz w:val="19"/>
                <w:lang w:val="en-US"/>
              </w:rPr>
            </w:pPr>
            <w:r>
              <w:rPr>
                <w:snapToGrid w:val="0"/>
                <w:sz w:val="19"/>
                <w:lang w:val="en-US"/>
              </w:rPr>
              <w:t>19 of 2010</w:t>
            </w:r>
          </w:p>
        </w:tc>
        <w:tc>
          <w:tcPr>
            <w:tcW w:w="112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5"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29" w:name="_Hlt507390729"/>
      <w:bookmarkEnd w:id="72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0" w:name="_Toc118857467"/>
      <w:bookmarkStart w:id="731" w:name="_Toc273970993"/>
      <w:r>
        <w:rPr>
          <w:snapToGrid w:val="0"/>
        </w:rPr>
        <w:t>Provisions that have not come into operation</w:t>
      </w:r>
      <w:bookmarkEnd w:id="730"/>
      <w:bookmarkEnd w:id="731"/>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del w:id="732" w:author="svcMRProcess" w:date="2018-09-08T21:54:00Z"/>
          <w:snapToGrid w:val="0"/>
          <w:vertAlign w:val="superscript"/>
        </w:rPr>
      </w:pPr>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rPr>
          <w:cantSplit/>
          <w:ins w:id="733" w:author="svcMRProcess" w:date="2018-09-08T21:54:00Z"/>
        </w:trPr>
        <w:tc>
          <w:tcPr>
            <w:tcW w:w="2267" w:type="dxa"/>
            <w:tcBorders>
              <w:top w:val="nil"/>
              <w:bottom w:val="single" w:sz="8" w:space="0" w:color="auto"/>
            </w:tcBorders>
          </w:tcPr>
          <w:p>
            <w:pPr>
              <w:pStyle w:val="nTable"/>
              <w:spacing w:after="40"/>
              <w:rPr>
                <w:ins w:id="734" w:author="svcMRProcess" w:date="2018-09-08T21:54:00Z"/>
                <w:iCs/>
                <w:snapToGrid w:val="0"/>
                <w:sz w:val="19"/>
                <w:lang w:val="en-US"/>
              </w:rPr>
            </w:pPr>
            <w:ins w:id="735" w:author="svcMRProcess" w:date="2018-09-08T21:54:00Z">
              <w:r>
                <w:rPr>
                  <w:i/>
                  <w:snapToGrid w:val="0"/>
                  <w:sz w:val="19"/>
                  <w:lang w:val="en-US"/>
                </w:rPr>
                <w:t>Cannabis Law Reform Act 2010</w:t>
              </w:r>
              <w:r>
                <w:rPr>
                  <w:iCs/>
                  <w:snapToGrid w:val="0"/>
                  <w:sz w:val="19"/>
                  <w:lang w:val="en-US"/>
                </w:rPr>
                <w:t xml:space="preserve"> Pt. 4 </w:t>
              </w:r>
              <w:r>
                <w:rPr>
                  <w:iCs/>
                  <w:snapToGrid w:val="0"/>
                  <w:sz w:val="19"/>
                  <w:vertAlign w:val="superscript"/>
                  <w:lang w:val="en-US"/>
                </w:rPr>
                <w:t>10</w:t>
              </w:r>
            </w:ins>
          </w:p>
        </w:tc>
        <w:tc>
          <w:tcPr>
            <w:tcW w:w="1134" w:type="dxa"/>
            <w:tcBorders>
              <w:top w:val="nil"/>
              <w:bottom w:val="single" w:sz="8" w:space="0" w:color="auto"/>
            </w:tcBorders>
          </w:tcPr>
          <w:p>
            <w:pPr>
              <w:pStyle w:val="nTable"/>
              <w:spacing w:after="40"/>
              <w:rPr>
                <w:ins w:id="736" w:author="svcMRProcess" w:date="2018-09-08T21:54:00Z"/>
                <w:snapToGrid w:val="0"/>
                <w:sz w:val="19"/>
                <w:lang w:val="en-US"/>
              </w:rPr>
            </w:pPr>
            <w:ins w:id="737" w:author="svcMRProcess" w:date="2018-09-08T21:54:00Z">
              <w:r>
                <w:rPr>
                  <w:snapToGrid w:val="0"/>
                  <w:sz w:val="19"/>
                  <w:lang w:val="en-US"/>
                </w:rPr>
                <w:t>45 of 2010</w:t>
              </w:r>
            </w:ins>
          </w:p>
        </w:tc>
        <w:tc>
          <w:tcPr>
            <w:tcW w:w="1134" w:type="dxa"/>
            <w:tcBorders>
              <w:top w:val="nil"/>
              <w:bottom w:val="single" w:sz="8" w:space="0" w:color="auto"/>
            </w:tcBorders>
          </w:tcPr>
          <w:p>
            <w:pPr>
              <w:pStyle w:val="nTable"/>
              <w:spacing w:after="40"/>
              <w:rPr>
                <w:ins w:id="738" w:author="svcMRProcess" w:date="2018-09-08T21:54:00Z"/>
                <w:snapToGrid w:val="0"/>
                <w:sz w:val="19"/>
                <w:lang w:val="en-US"/>
              </w:rPr>
            </w:pPr>
            <w:ins w:id="739" w:author="svcMRProcess" w:date="2018-09-08T21:54:00Z">
              <w:r>
                <w:rPr>
                  <w:snapToGrid w:val="0"/>
                  <w:sz w:val="19"/>
                  <w:lang w:val="en-US"/>
                </w:rPr>
                <w:t>28 Oct 2010</w:t>
              </w:r>
            </w:ins>
          </w:p>
        </w:tc>
        <w:tc>
          <w:tcPr>
            <w:tcW w:w="2555" w:type="dxa"/>
            <w:tcBorders>
              <w:top w:val="nil"/>
              <w:bottom w:val="single" w:sz="8" w:space="0" w:color="auto"/>
            </w:tcBorders>
          </w:tcPr>
          <w:p>
            <w:pPr>
              <w:pStyle w:val="nTable"/>
              <w:spacing w:after="40"/>
              <w:rPr>
                <w:ins w:id="740" w:author="svcMRProcess" w:date="2018-09-08T21:54:00Z"/>
                <w:snapToGrid w:val="0"/>
                <w:sz w:val="19"/>
                <w:lang w:val="en-US"/>
              </w:rPr>
            </w:pPr>
            <w:ins w:id="741" w:author="svcMRProcess" w:date="2018-09-08T21:54: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42" w:name="_Toc101002858"/>
      <w:bookmarkStart w:id="743" w:name="_Toc101066760"/>
      <w:bookmarkStart w:id="744" w:name="_Toc101067576"/>
      <w:bookmarkStart w:id="745" w:name="_Toc101068210"/>
      <w:bookmarkStart w:id="746" w:name="_Toc101068727"/>
      <w:bookmarkStart w:id="747" w:name="_Toc101070322"/>
      <w:bookmarkStart w:id="748" w:name="_Toc101072906"/>
      <w:bookmarkStart w:id="749" w:name="_Toc101080089"/>
      <w:bookmarkStart w:id="750" w:name="_Toc101080752"/>
      <w:bookmarkStart w:id="751" w:name="_Toc101173714"/>
      <w:bookmarkStart w:id="752" w:name="_Toc101256390"/>
      <w:bookmarkStart w:id="753" w:name="_Toc101260442"/>
      <w:bookmarkStart w:id="754" w:name="_Toc101329223"/>
      <w:bookmarkStart w:id="755" w:name="_Toc101350664"/>
      <w:bookmarkStart w:id="756" w:name="_Toc101578544"/>
      <w:bookmarkStart w:id="757" w:name="_Toc101599519"/>
      <w:bookmarkStart w:id="758" w:name="_Toc101666351"/>
      <w:bookmarkStart w:id="759" w:name="_Toc101672313"/>
      <w:bookmarkStart w:id="760" w:name="_Toc101674823"/>
      <w:bookmarkStart w:id="761" w:name="_Toc101682549"/>
      <w:bookmarkStart w:id="762" w:name="_Toc101689819"/>
      <w:bookmarkStart w:id="763" w:name="_Toc101769151"/>
      <w:bookmarkStart w:id="764" w:name="_Toc101770437"/>
      <w:bookmarkStart w:id="765" w:name="_Toc101773894"/>
      <w:bookmarkStart w:id="766" w:name="_Toc101844861"/>
      <w:bookmarkStart w:id="767" w:name="_Toc102981514"/>
      <w:bookmarkStart w:id="768" w:name="_Toc103569620"/>
      <w:bookmarkStart w:id="769" w:name="_Toc106088856"/>
      <w:bookmarkStart w:id="770" w:name="_Toc106096911"/>
      <w:bookmarkStart w:id="771" w:name="_Toc136050124"/>
      <w:bookmarkStart w:id="772" w:name="_Toc138660503"/>
      <w:bookmarkStart w:id="773" w:name="_Toc138661082"/>
      <w:bookmarkStart w:id="774" w:name="_Toc138661661"/>
      <w:bookmarkStart w:id="775" w:name="_Toc138749993"/>
      <w:bookmarkStart w:id="776" w:name="_Toc138750678"/>
      <w:bookmarkStart w:id="777" w:name="_Toc139166419"/>
      <w:bookmarkStart w:id="778" w:name="_Toc139266139"/>
      <w:bookmarkStart w:id="779" w:name="_Toc101002894"/>
      <w:bookmarkStart w:id="780" w:name="_Toc101066796"/>
      <w:bookmarkStart w:id="781" w:name="_Toc101067612"/>
      <w:bookmarkStart w:id="782" w:name="_Toc101068246"/>
      <w:bookmarkStart w:id="783" w:name="_Toc101068763"/>
      <w:bookmarkStart w:id="784" w:name="_Toc101070358"/>
      <w:bookmarkStart w:id="785" w:name="_Toc101072942"/>
      <w:bookmarkStart w:id="786" w:name="_Toc101080125"/>
      <w:bookmarkStart w:id="787" w:name="_Toc101080788"/>
      <w:bookmarkStart w:id="788" w:name="_Toc101173750"/>
      <w:bookmarkStart w:id="789" w:name="_Toc101256426"/>
      <w:bookmarkStart w:id="790" w:name="_Toc101260478"/>
      <w:bookmarkStart w:id="791" w:name="_Toc101329259"/>
      <w:bookmarkStart w:id="792" w:name="_Toc101350700"/>
      <w:bookmarkStart w:id="793" w:name="_Toc101578580"/>
      <w:bookmarkStart w:id="794" w:name="_Toc101599555"/>
      <w:bookmarkStart w:id="795" w:name="_Toc101666387"/>
      <w:bookmarkStart w:id="796" w:name="_Toc101672349"/>
      <w:bookmarkStart w:id="797" w:name="_Toc101674859"/>
      <w:bookmarkStart w:id="798" w:name="_Toc101682585"/>
      <w:bookmarkStart w:id="799" w:name="_Toc101689855"/>
      <w:bookmarkStart w:id="800" w:name="_Toc101769187"/>
      <w:bookmarkStart w:id="801" w:name="_Toc101770473"/>
      <w:bookmarkStart w:id="802" w:name="_Toc101773930"/>
      <w:bookmarkStart w:id="803" w:name="_Toc101844897"/>
      <w:bookmarkStart w:id="804" w:name="_Toc102981550"/>
      <w:bookmarkStart w:id="805" w:name="_Toc103569656"/>
      <w:bookmarkStart w:id="806" w:name="_Toc106088892"/>
      <w:bookmarkStart w:id="807" w:name="_Toc106096947"/>
      <w:bookmarkStart w:id="808" w:name="_Toc136050141"/>
      <w:bookmarkStart w:id="809" w:name="_Toc138660520"/>
      <w:bookmarkStart w:id="810" w:name="_Toc138661099"/>
      <w:bookmarkStart w:id="811" w:name="_Toc138661678"/>
      <w:bookmarkStart w:id="812" w:name="_Toc138750010"/>
      <w:bookmarkStart w:id="813" w:name="_Toc138750695"/>
      <w:bookmarkStart w:id="814" w:name="_Toc139166436"/>
      <w:bookmarkStart w:id="815" w:name="_Toc139266156"/>
      <w:r>
        <w:rPr>
          <w:rStyle w:val="CharPartNo"/>
        </w:rPr>
        <w:t>Part 3</w:t>
      </w:r>
      <w:r>
        <w:t> — </w:t>
      </w:r>
      <w:r>
        <w:rPr>
          <w:rStyle w:val="CharPartText"/>
        </w:rPr>
        <w:t>Attorney General, and Justice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zHeading3"/>
      </w:pPr>
      <w:r>
        <w:rPr>
          <w:rStyle w:val="CharDivNo"/>
        </w:rPr>
        <w:t>Division 5</w:t>
      </w:r>
      <w:r>
        <w:t> — </w:t>
      </w:r>
      <w:r>
        <w:rPr>
          <w:rStyle w:val="CharDivText"/>
          <w:i/>
        </w:rPr>
        <w:t>Spent Convictions Act 1988</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nzHeading5"/>
        <w:rPr>
          <w:snapToGrid w:val="0"/>
        </w:rPr>
      </w:pPr>
      <w:bookmarkStart w:id="816" w:name="_Toc100544257"/>
      <w:bookmarkStart w:id="817" w:name="_Toc138661100"/>
      <w:bookmarkStart w:id="818" w:name="_Toc138750696"/>
      <w:bookmarkStart w:id="819" w:name="_Toc139166437"/>
      <w:bookmarkStart w:id="820" w:name="_Toc139266157"/>
      <w:r>
        <w:rPr>
          <w:rStyle w:val="CharSectno"/>
        </w:rPr>
        <w:t>42</w:t>
      </w:r>
      <w:r>
        <w:rPr>
          <w:snapToGrid w:val="0"/>
        </w:rPr>
        <w:t>.</w:t>
      </w:r>
      <w:r>
        <w:rPr>
          <w:snapToGrid w:val="0"/>
        </w:rPr>
        <w:tab/>
        <w:t>The Act amended</w:t>
      </w:r>
      <w:bookmarkEnd w:id="816"/>
      <w:bookmarkEnd w:id="817"/>
      <w:bookmarkEnd w:id="818"/>
      <w:bookmarkEnd w:id="819"/>
      <w:bookmarkEnd w:id="820"/>
    </w:p>
    <w:p>
      <w:pPr>
        <w:pStyle w:val="nzSubsection"/>
      </w:pPr>
      <w:r>
        <w:tab/>
      </w:r>
      <w:r>
        <w:tab/>
        <w:t xml:space="preserve">The amendments in this Division are to the </w:t>
      </w:r>
      <w:r>
        <w:rPr>
          <w:i/>
        </w:rPr>
        <w:t>Spent Convictions Act 1988</w:t>
      </w:r>
      <w:r>
        <w:t>.</w:t>
      </w:r>
    </w:p>
    <w:p>
      <w:pPr>
        <w:pStyle w:val="nzHeading5"/>
      </w:pPr>
      <w:bookmarkStart w:id="821" w:name="_Toc100544258"/>
      <w:bookmarkStart w:id="822" w:name="_Toc138661101"/>
      <w:bookmarkStart w:id="823" w:name="_Toc138750697"/>
      <w:bookmarkStart w:id="824" w:name="_Toc139166438"/>
      <w:bookmarkStart w:id="825" w:name="_Toc139266158"/>
      <w:r>
        <w:rPr>
          <w:rStyle w:val="CharSectno"/>
        </w:rPr>
        <w:t>43</w:t>
      </w:r>
      <w:r>
        <w:t>.</w:t>
      </w:r>
      <w:r>
        <w:tab/>
        <w:t>Schedule 3 amended</w:t>
      </w:r>
      <w:bookmarkEnd w:id="821"/>
      <w:bookmarkEnd w:id="822"/>
      <w:bookmarkEnd w:id="823"/>
      <w:bookmarkEnd w:id="824"/>
      <w:bookmarkEnd w:id="82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sz w:val="19"/>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ins w:id="826" w:author="svcMRProcess" w:date="2018-09-08T21:54:00Z"/>
          <w:snapToGrid w:val="0"/>
        </w:rPr>
      </w:pPr>
      <w:ins w:id="827" w:author="svcMRProcess" w:date="2018-09-08T21:54:00Z">
        <w:r>
          <w:rPr>
            <w:snapToGrid w:val="0"/>
            <w:vertAlign w:val="superscript"/>
          </w:rPr>
          <w:t>10</w:t>
        </w:r>
        <w:r>
          <w:rPr>
            <w:snapToGrid w:val="0"/>
          </w:rPr>
          <w:tab/>
          <w:t xml:space="preserve">On the date as at which this compilation was prepared, the </w:t>
        </w:r>
        <w:r>
          <w:rPr>
            <w:i/>
            <w:snapToGrid w:val="0"/>
            <w:sz w:val="19"/>
            <w:lang w:val="en-US"/>
          </w:rPr>
          <w:t>Cannabis Law Reform Act 2010</w:t>
        </w:r>
        <w:r>
          <w:rPr>
            <w:iCs/>
            <w:snapToGrid w:val="0"/>
            <w:sz w:val="19"/>
            <w:lang w:val="en-US"/>
          </w:rPr>
          <w:t xml:space="preserve"> Pt. 4</w:t>
        </w:r>
        <w:r>
          <w:rPr>
            <w:snapToGrid w:val="0"/>
          </w:rPr>
          <w:t xml:space="preserve"> had not come into operation.  It reads as follows:</w:t>
        </w:r>
      </w:ins>
    </w:p>
    <w:p>
      <w:pPr>
        <w:pStyle w:val="BlankOpen"/>
        <w:rPr>
          <w:ins w:id="828" w:author="svcMRProcess" w:date="2018-09-08T21:54:00Z"/>
          <w:snapToGrid w:val="0"/>
        </w:rPr>
      </w:pPr>
    </w:p>
    <w:p>
      <w:pPr>
        <w:pStyle w:val="nzHeading2"/>
        <w:rPr>
          <w:ins w:id="829" w:author="svcMRProcess" w:date="2018-09-08T21:54:00Z"/>
        </w:rPr>
      </w:pPr>
      <w:bookmarkStart w:id="830" w:name="_Toc275420381"/>
      <w:bookmarkStart w:id="831" w:name="_Toc276115414"/>
      <w:bookmarkStart w:id="832" w:name="_Toc276385347"/>
      <w:ins w:id="833" w:author="svcMRProcess" w:date="2018-09-08T21:54:00Z">
        <w:r>
          <w:rPr>
            <w:rStyle w:val="CharPartNo"/>
          </w:rPr>
          <w:t>Part 4</w:t>
        </w:r>
        <w:r>
          <w:rPr>
            <w:rStyle w:val="CharDivNo"/>
          </w:rPr>
          <w:t> </w:t>
        </w:r>
        <w:r>
          <w:t>—</w:t>
        </w:r>
        <w:r>
          <w:rPr>
            <w:rStyle w:val="CharDivText"/>
          </w:rPr>
          <w:t> </w:t>
        </w:r>
        <w:r>
          <w:rPr>
            <w:rStyle w:val="CharPartText"/>
            <w:i/>
            <w:iCs/>
          </w:rPr>
          <w:t>Spent Convictions Act 1988</w:t>
        </w:r>
        <w:r>
          <w:rPr>
            <w:rStyle w:val="CharPartText"/>
          </w:rPr>
          <w:t xml:space="preserve"> amended</w:t>
        </w:r>
        <w:bookmarkEnd w:id="830"/>
        <w:bookmarkEnd w:id="831"/>
        <w:bookmarkEnd w:id="832"/>
      </w:ins>
    </w:p>
    <w:p>
      <w:pPr>
        <w:pStyle w:val="nzHeading5"/>
        <w:rPr>
          <w:ins w:id="834" w:author="svcMRProcess" w:date="2018-09-08T21:54:00Z"/>
        </w:rPr>
      </w:pPr>
      <w:bookmarkStart w:id="835" w:name="_Toc275420382"/>
      <w:bookmarkStart w:id="836" w:name="_Toc276115415"/>
      <w:bookmarkStart w:id="837" w:name="_Toc276385348"/>
      <w:ins w:id="838" w:author="svcMRProcess" w:date="2018-09-08T21:54:00Z">
        <w:r>
          <w:rPr>
            <w:rStyle w:val="CharSectno"/>
          </w:rPr>
          <w:t>9</w:t>
        </w:r>
        <w:r>
          <w:t>.</w:t>
        </w:r>
        <w:r>
          <w:tab/>
          <w:t>Act amended</w:t>
        </w:r>
        <w:bookmarkEnd w:id="835"/>
        <w:bookmarkEnd w:id="836"/>
        <w:bookmarkEnd w:id="837"/>
      </w:ins>
    </w:p>
    <w:p>
      <w:pPr>
        <w:pStyle w:val="nzSubsection"/>
        <w:rPr>
          <w:ins w:id="839" w:author="svcMRProcess" w:date="2018-09-08T21:54:00Z"/>
        </w:rPr>
      </w:pPr>
      <w:ins w:id="840" w:author="svcMRProcess" w:date="2018-09-08T21:54:00Z">
        <w:r>
          <w:tab/>
        </w:r>
        <w:r>
          <w:tab/>
          <w:t xml:space="preserve">This Part amends the </w:t>
        </w:r>
        <w:r>
          <w:rPr>
            <w:i/>
            <w:iCs/>
          </w:rPr>
          <w:t>Spent Convictions Act 1988</w:t>
        </w:r>
        <w:r>
          <w:t>.</w:t>
        </w:r>
      </w:ins>
    </w:p>
    <w:p>
      <w:pPr>
        <w:pStyle w:val="nzHeading5"/>
        <w:rPr>
          <w:ins w:id="841" w:author="svcMRProcess" w:date="2018-09-08T21:54:00Z"/>
        </w:rPr>
      </w:pPr>
      <w:bookmarkStart w:id="842" w:name="_Toc275420383"/>
      <w:bookmarkStart w:id="843" w:name="_Toc276115416"/>
      <w:bookmarkStart w:id="844" w:name="_Toc276385349"/>
      <w:ins w:id="845" w:author="svcMRProcess" w:date="2018-09-08T21:54:00Z">
        <w:r>
          <w:rPr>
            <w:rStyle w:val="CharSectno"/>
          </w:rPr>
          <w:t>10</w:t>
        </w:r>
        <w:r>
          <w:t>.</w:t>
        </w:r>
        <w:r>
          <w:tab/>
          <w:t>Section 11 amended</w:t>
        </w:r>
        <w:bookmarkEnd w:id="842"/>
        <w:bookmarkEnd w:id="843"/>
        <w:bookmarkEnd w:id="844"/>
      </w:ins>
    </w:p>
    <w:p>
      <w:pPr>
        <w:pStyle w:val="nzSubsection"/>
        <w:rPr>
          <w:ins w:id="846" w:author="svcMRProcess" w:date="2018-09-08T21:54:00Z"/>
        </w:rPr>
      </w:pPr>
      <w:ins w:id="847" w:author="svcMRProcess" w:date="2018-09-08T21:54:00Z">
        <w:r>
          <w:tab/>
          <w:t>(1)</w:t>
        </w:r>
        <w:r>
          <w:tab/>
          <w:t>In section 11(1)(a) after “10 years” insert:</w:t>
        </w:r>
      </w:ins>
    </w:p>
    <w:p>
      <w:pPr>
        <w:pStyle w:val="BlankOpen"/>
        <w:rPr>
          <w:ins w:id="848" w:author="svcMRProcess" w:date="2018-09-08T21:54:00Z"/>
        </w:rPr>
      </w:pPr>
    </w:p>
    <w:p>
      <w:pPr>
        <w:pStyle w:val="nzSubsection"/>
        <w:rPr>
          <w:ins w:id="849" w:author="svcMRProcess" w:date="2018-09-08T21:54:00Z"/>
        </w:rPr>
      </w:pPr>
      <w:ins w:id="850" w:author="svcMRProcess" w:date="2018-09-08T21:54:00Z">
        <w:r>
          <w:tab/>
        </w:r>
        <w:r>
          <w:tab/>
          <w:t>, or 3 years if subsection (6) applies,</w:t>
        </w:r>
      </w:ins>
    </w:p>
    <w:p>
      <w:pPr>
        <w:pStyle w:val="BlankClose"/>
        <w:rPr>
          <w:ins w:id="851" w:author="svcMRProcess" w:date="2018-09-08T21:54:00Z"/>
        </w:rPr>
      </w:pPr>
    </w:p>
    <w:p>
      <w:pPr>
        <w:pStyle w:val="nzSubsection"/>
        <w:rPr>
          <w:ins w:id="852" w:author="svcMRProcess" w:date="2018-09-08T21:54:00Z"/>
        </w:rPr>
      </w:pPr>
      <w:ins w:id="853" w:author="svcMRProcess" w:date="2018-09-08T21:54:00Z">
        <w:r>
          <w:tab/>
          <w:t>(2)</w:t>
        </w:r>
        <w:r>
          <w:tab/>
          <w:t>After section 11(5) insert:</w:t>
        </w:r>
      </w:ins>
    </w:p>
    <w:p>
      <w:pPr>
        <w:pStyle w:val="BlankOpen"/>
        <w:rPr>
          <w:ins w:id="854" w:author="svcMRProcess" w:date="2018-09-08T21:54:00Z"/>
        </w:rPr>
      </w:pPr>
    </w:p>
    <w:p>
      <w:pPr>
        <w:pStyle w:val="nzSubsection"/>
        <w:rPr>
          <w:ins w:id="855" w:author="svcMRProcess" w:date="2018-09-08T21:54:00Z"/>
        </w:rPr>
      </w:pPr>
      <w:ins w:id="856" w:author="svcMRProcess" w:date="2018-09-08T21:54:00Z">
        <w:r>
          <w:tab/>
          <w:t>(6)</w:t>
        </w:r>
        <w:r>
          <w:tab/>
          <w:t xml:space="preserve">The prescribed period for a conviction is 3 years if the conviction — </w:t>
        </w:r>
      </w:ins>
    </w:p>
    <w:p>
      <w:pPr>
        <w:pStyle w:val="nzIndenta"/>
        <w:rPr>
          <w:ins w:id="857" w:author="svcMRProcess" w:date="2018-09-08T21:54:00Z"/>
        </w:rPr>
      </w:pPr>
      <w:ins w:id="858" w:author="svcMRProcess" w:date="2018-09-08T21:54:00Z">
        <w:r>
          <w:tab/>
          <w:t>(a)</w:t>
        </w:r>
        <w:r>
          <w:tab/>
          <w:t xml:space="preserve">is for an offence that involves cannabis under the </w:t>
        </w:r>
        <w:r>
          <w:rPr>
            <w:i/>
            <w:iCs/>
          </w:rPr>
          <w:t>Misuse of Drugs Act 1981</w:t>
        </w:r>
        <w:r>
          <w:t xml:space="preserve"> — </w:t>
        </w:r>
      </w:ins>
    </w:p>
    <w:p>
      <w:pPr>
        <w:pStyle w:val="nzIndenti"/>
        <w:rPr>
          <w:ins w:id="859" w:author="svcMRProcess" w:date="2018-09-08T21:54:00Z"/>
        </w:rPr>
      </w:pPr>
      <w:ins w:id="860" w:author="svcMRProcess" w:date="2018-09-08T21:54:00Z">
        <w:r>
          <w:tab/>
          <w:t>(i)</w:t>
        </w:r>
        <w:r>
          <w:tab/>
          <w:t>section 5(1)(d)(i); or</w:t>
        </w:r>
      </w:ins>
    </w:p>
    <w:p>
      <w:pPr>
        <w:pStyle w:val="nzIndenti"/>
        <w:rPr>
          <w:ins w:id="861" w:author="svcMRProcess" w:date="2018-09-08T21:54:00Z"/>
        </w:rPr>
      </w:pPr>
      <w:ins w:id="862" w:author="svcMRProcess" w:date="2018-09-08T21:54:00Z">
        <w:r>
          <w:tab/>
          <w:t>(ii)</w:t>
        </w:r>
        <w:r>
          <w:tab/>
          <w:t>section 6(2), but does not involve a cannabis plant under cultivation, cannabis resin or any other cannabis derivative;</w:t>
        </w:r>
      </w:ins>
    </w:p>
    <w:p>
      <w:pPr>
        <w:pStyle w:val="nzIndenta"/>
        <w:rPr>
          <w:ins w:id="863" w:author="svcMRProcess" w:date="2018-09-08T21:54:00Z"/>
        </w:rPr>
      </w:pPr>
      <w:ins w:id="864" w:author="svcMRProcess" w:date="2018-09-08T21:54:00Z">
        <w:r>
          <w:tab/>
        </w:r>
        <w:r>
          <w:tab/>
          <w:t>and</w:t>
        </w:r>
      </w:ins>
    </w:p>
    <w:p>
      <w:pPr>
        <w:pStyle w:val="nzIndenta"/>
        <w:rPr>
          <w:ins w:id="865" w:author="svcMRProcess" w:date="2018-09-08T21:54:00Z"/>
        </w:rPr>
      </w:pPr>
      <w:ins w:id="866" w:author="svcMRProcess" w:date="2018-09-08T21:54:00Z">
        <w:r>
          <w:tab/>
          <w:t>(b)</w:t>
        </w:r>
        <w:r>
          <w:tab/>
          <w:t xml:space="preserve">was not incurred before the commencement of the </w:t>
        </w:r>
        <w:r>
          <w:rPr>
            <w:i/>
            <w:iCs/>
          </w:rPr>
          <w:t>Cannabis Law Reform Act 2010</w:t>
        </w:r>
        <w:r>
          <w:t xml:space="preserve"> Part 4.</w:t>
        </w:r>
      </w:ins>
    </w:p>
    <w:p>
      <w:pPr>
        <w:pStyle w:val="BlankClose"/>
        <w:rPr>
          <w:ins w:id="867" w:author="svcMRProcess" w:date="2018-09-08T21:54:00Z"/>
          <w:rStyle w:val="CharPartNo"/>
        </w:rPr>
      </w:pPr>
    </w:p>
    <w:p>
      <w:pPr>
        <w:pStyle w:val="BlankClose"/>
        <w:rPr>
          <w:ins w:id="868" w:author="svcMRProcess" w:date="2018-09-08T21:54:00Z"/>
          <w:snapToGrid w:val="0"/>
        </w:rPr>
      </w:pPr>
    </w:p>
    <w:p>
      <w:pPr>
        <w:rPr>
          <w:ins w:id="869" w:author="svcMRProcess" w:date="2018-09-08T21:54: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10708</Words>
  <Characters>50440</Characters>
  <Application>Microsoft Office Word</Application>
  <DocSecurity>0</DocSecurity>
  <Lines>1576</Lines>
  <Paragraphs>815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05-m0-01 - 05-n0-01</dc:title>
  <dc:subject/>
  <dc:creator/>
  <cp:keywords/>
  <dc:description/>
  <cp:lastModifiedBy>svcMRProcess</cp:lastModifiedBy>
  <cp:revision>2</cp:revision>
  <cp:lastPrinted>2007-05-22T07:08:00Z</cp:lastPrinted>
  <dcterms:created xsi:type="dcterms:W3CDTF">2018-09-08T13:54:00Z</dcterms:created>
  <dcterms:modified xsi:type="dcterms:W3CDTF">2018-09-08T13:54:00Z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05-m0-01</vt:lpwstr>
  </property>
  <property fmtid="{D5CDD505-2E9C-101B-9397-08002B2CF9AE}" pid="8" name="FromAsAtDate">
    <vt:lpwstr>06 Oct 2010</vt:lpwstr>
  </property>
  <property fmtid="{D5CDD505-2E9C-101B-9397-08002B2CF9AE}" pid="9" name="ToSuffix">
    <vt:lpwstr>05-n0-01</vt:lpwstr>
  </property>
  <property fmtid="{D5CDD505-2E9C-101B-9397-08002B2CF9AE}" pid="10" name="ToAsAtDate">
    <vt:lpwstr>28 Oct 2010</vt:lpwstr>
  </property>
</Properties>
</file>