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at Sea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Crimes at Sea Act 2000</w:t>
      </w:r>
    </w:p>
    <w:p>
      <w:pPr>
        <w:pStyle w:val="LongTitle"/>
        <w:suppressLineNumbers/>
      </w:pPr>
      <w:r>
        <w:rPr>
          <w:snapToGrid w:val="0"/>
        </w:rPr>
        <w:t>A</w:t>
      </w:r>
      <w:bookmarkStart w:id="0" w:name="_GoBack"/>
      <w:bookmarkEnd w:id="0"/>
      <w:r>
        <w:rPr>
          <w:snapToGrid w:val="0"/>
        </w:rPr>
        <w:t xml:space="preserve">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pPr>
      <w:bookmarkStart w:id="1" w:name="_Toc440875075"/>
      <w:r>
        <w:rPr>
          <w:snapToGrid w:val="0"/>
        </w:rPr>
        <w:t>Why this Act needs to be enacted</w:t>
      </w:r>
      <w:bookmarkEnd w:id="1"/>
    </w:p>
    <w:p>
      <w:pPr>
        <w:pStyle w:val="Preamble2"/>
      </w:pPr>
      <w:r>
        <w:t>The Commonwealth and the States have agreed to a cooperative scheme to apply the criminal law of the States extraterritorially in the areas adjacent to the coast of Australia.</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2" w:name="_Toc478332328"/>
      <w:bookmarkStart w:id="3" w:name="_Toc510932340"/>
      <w:bookmarkStart w:id="4" w:name="_Toc276566118"/>
      <w:bookmarkStart w:id="5" w:name="_Toc106169141"/>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rPr>
        <w:t xml:space="preserve"> </w:t>
      </w:r>
    </w:p>
    <w:p>
      <w:pPr>
        <w:pStyle w:val="Heading5"/>
        <w:pageBreakBefore/>
        <w:rPr>
          <w:snapToGrid w:val="0"/>
        </w:rPr>
      </w:pPr>
      <w:bookmarkStart w:id="6" w:name="_Toc478332329"/>
      <w:bookmarkStart w:id="7" w:name="_Toc510932341"/>
      <w:bookmarkStart w:id="8" w:name="_Toc276566119"/>
      <w:bookmarkStart w:id="9" w:name="_Toc106169142"/>
      <w:r>
        <w:rPr>
          <w:rStyle w:val="CharSectno"/>
        </w:rPr>
        <w:lastRenderedPageBreak/>
        <w:t>2</w:t>
      </w:r>
      <w:r>
        <w:rPr>
          <w:snapToGrid w:val="0"/>
        </w:rPr>
        <w:t>.</w:t>
      </w:r>
      <w:r>
        <w:rPr>
          <w:snapToGrid w:val="0"/>
        </w:rPr>
        <w:tab/>
        <w:t>Commencement</w:t>
      </w:r>
      <w:bookmarkEnd w:id="6"/>
      <w:bookmarkEnd w:id="7"/>
      <w:bookmarkEnd w:id="8"/>
      <w:bookmarkEnd w:id="9"/>
    </w:p>
    <w:p>
      <w:pPr>
        <w:pStyle w:val="Subsection"/>
      </w:pPr>
      <w:r>
        <w:tab/>
        <w:t>(1)</w:t>
      </w:r>
      <w:r>
        <w:tab/>
        <w:t>The provisions of this Act come into operation on a day fixed by proclamation.</w:t>
      </w:r>
    </w:p>
    <w:p>
      <w:pPr>
        <w:pStyle w:val="Subsection"/>
      </w:pPr>
      <w:r>
        <w:tab/>
        <w:t>(2)</w:t>
      </w:r>
      <w:r>
        <w:tab/>
        <w:t>Different days may be fixed under subsection (1) for different provisions.</w:t>
      </w:r>
    </w:p>
    <w:p>
      <w:pPr>
        <w:pStyle w:val="Heading5"/>
        <w:rPr>
          <w:snapToGrid w:val="0"/>
        </w:rPr>
      </w:pPr>
      <w:bookmarkStart w:id="10" w:name="_Toc440271978"/>
      <w:bookmarkStart w:id="11" w:name="_Toc440275480"/>
      <w:bookmarkStart w:id="12" w:name="_Toc440335375"/>
      <w:bookmarkStart w:id="13" w:name="_Toc440875078"/>
      <w:bookmarkStart w:id="14" w:name="_Toc478332330"/>
      <w:bookmarkStart w:id="15" w:name="_Toc510932342"/>
      <w:bookmarkStart w:id="16" w:name="_Toc276566120"/>
      <w:bookmarkStart w:id="17" w:name="_Toc106169143"/>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Australia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18" w:name="_Toc478332331"/>
      <w:bookmarkStart w:id="19" w:name="_Toc510932343"/>
      <w:bookmarkStart w:id="20" w:name="_Toc276566121"/>
      <w:bookmarkStart w:id="21" w:name="_Toc106169144"/>
      <w:r>
        <w:rPr>
          <w:rStyle w:val="CharSectno"/>
        </w:rPr>
        <w:t>4</w:t>
      </w:r>
      <w:r>
        <w:t>.</w:t>
      </w:r>
      <w:r>
        <w:tab/>
        <w:t>Ratification of cooperative scheme</w:t>
      </w:r>
      <w:bookmarkEnd w:id="18"/>
      <w:bookmarkEnd w:id="19"/>
      <w:bookmarkEnd w:id="20"/>
      <w:bookmarkEnd w:id="21"/>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22" w:name="_Toc440335377"/>
      <w:bookmarkStart w:id="23" w:name="_Toc440875080"/>
      <w:bookmarkStart w:id="24" w:name="_Toc478332332"/>
      <w:bookmarkStart w:id="25" w:name="_Toc510932344"/>
      <w:bookmarkStart w:id="26" w:name="_Toc276566122"/>
      <w:bookmarkStart w:id="27" w:name="_Toc106169145"/>
      <w:r>
        <w:rPr>
          <w:rStyle w:val="CharSectno"/>
        </w:rPr>
        <w:t>5</w:t>
      </w:r>
      <w:r>
        <w:t>.</w:t>
      </w:r>
      <w:r>
        <w:tab/>
        <w:t>Classification of offences</w:t>
      </w:r>
      <w:bookmarkEnd w:id="22"/>
      <w:bookmarkEnd w:id="23"/>
      <w:bookmarkEnd w:id="24"/>
      <w:bookmarkEnd w:id="25"/>
      <w:bookmarkEnd w:id="26"/>
      <w:bookmarkEnd w:id="27"/>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28" w:name="_Toc440271980"/>
      <w:bookmarkStart w:id="29" w:name="_Toc440275482"/>
      <w:bookmarkStart w:id="30" w:name="_Toc440335378"/>
      <w:bookmarkStart w:id="31" w:name="_Toc440875081"/>
      <w:bookmarkStart w:id="32" w:name="_Toc478332333"/>
      <w:bookmarkStart w:id="33" w:name="_Toc510932345"/>
      <w:bookmarkStart w:id="34" w:name="_Toc276566123"/>
      <w:bookmarkStart w:id="35" w:name="_Toc106169146"/>
      <w:r>
        <w:rPr>
          <w:rStyle w:val="CharSectno"/>
        </w:rPr>
        <w:lastRenderedPageBreak/>
        <w:t>6</w:t>
      </w:r>
      <w:r>
        <w:t>.</w:t>
      </w:r>
      <w:r>
        <w:tab/>
        <w:t>Publication of intergovernmental agreement</w:t>
      </w:r>
      <w:bookmarkEnd w:id="28"/>
      <w:bookmarkEnd w:id="29"/>
      <w:bookmarkEnd w:id="30"/>
      <w:bookmarkEnd w:id="31"/>
      <w:bookmarkEnd w:id="32"/>
      <w:bookmarkEnd w:id="33"/>
      <w:bookmarkEnd w:id="34"/>
      <w:bookmarkEnd w:id="35"/>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36" w:name="_Toc440271981"/>
      <w:bookmarkStart w:id="37" w:name="_Toc440275483"/>
      <w:bookmarkStart w:id="38" w:name="_Toc440335379"/>
      <w:bookmarkStart w:id="39" w:name="_Toc440875082"/>
      <w:bookmarkStart w:id="40" w:name="_Toc478332334"/>
      <w:bookmarkStart w:id="41" w:name="_Toc510932346"/>
      <w:bookmarkStart w:id="42" w:name="_Toc276566124"/>
      <w:bookmarkStart w:id="43" w:name="_Toc106169147"/>
      <w:r>
        <w:rPr>
          <w:rStyle w:val="CharSectno"/>
        </w:rPr>
        <w:t>7</w:t>
      </w:r>
      <w:r>
        <w:t>.</w:t>
      </w:r>
      <w:r>
        <w:tab/>
        <w:t>Regulations</w:t>
      </w:r>
      <w:bookmarkEnd w:id="36"/>
      <w:bookmarkEnd w:id="37"/>
      <w:bookmarkEnd w:id="38"/>
      <w:bookmarkEnd w:id="39"/>
      <w:bookmarkEnd w:id="40"/>
      <w:bookmarkEnd w:id="41"/>
      <w:bookmarkEnd w:id="42"/>
      <w:bookmarkEnd w:id="43"/>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authorize the making of regulations for the purposes of the cooperative scheme.</w:t>
      </w:r>
    </w:p>
    <w:p>
      <w:pPr>
        <w:pStyle w:val="Heading5"/>
        <w:keepNext w:val="0"/>
        <w:keepLines w:val="0"/>
        <w:rPr>
          <w:b w:val="0"/>
        </w:rPr>
      </w:pPr>
      <w:bookmarkStart w:id="44" w:name="_Toc440271982"/>
      <w:bookmarkStart w:id="45" w:name="_Toc440275484"/>
      <w:bookmarkStart w:id="46" w:name="_Toc440335380"/>
      <w:bookmarkStart w:id="47" w:name="_Toc440875083"/>
      <w:bookmarkStart w:id="48" w:name="_Toc478332335"/>
      <w:bookmarkStart w:id="49" w:name="_Toc510932347"/>
      <w:bookmarkStart w:id="50" w:name="_Toc276566125"/>
      <w:bookmarkStart w:id="51" w:name="_Toc106169148"/>
      <w:r>
        <w:rPr>
          <w:rStyle w:val="CharSectno"/>
        </w:rPr>
        <w:t>8</w:t>
      </w:r>
      <w:r>
        <w:t>.</w:t>
      </w:r>
      <w:r>
        <w:tab/>
      </w:r>
      <w:r>
        <w:rPr>
          <w:i/>
        </w:rPr>
        <w:t>Crimes (Offences at Sea) Act 1979</w:t>
      </w:r>
      <w:r>
        <w:t xml:space="preserve"> repealed</w:t>
      </w:r>
      <w:bookmarkEnd w:id="44"/>
      <w:bookmarkEnd w:id="45"/>
      <w:bookmarkEnd w:id="46"/>
      <w:bookmarkEnd w:id="47"/>
      <w:bookmarkEnd w:id="48"/>
      <w:bookmarkEnd w:id="49"/>
      <w:bookmarkEnd w:id="50"/>
      <w:bookmarkEnd w:id="51"/>
    </w:p>
    <w:p>
      <w:pPr>
        <w:pStyle w:val="Subsection"/>
      </w:pPr>
      <w:r>
        <w:tab/>
      </w:r>
      <w:r>
        <w:tab/>
        <w:t xml:space="preserve">The </w:t>
      </w:r>
      <w:r>
        <w:rPr>
          <w:i/>
        </w:rPr>
        <w:t>Crimes (Offences at Sea) Act 1979</w:t>
      </w:r>
      <w:r>
        <w:t xml:space="preserve"> is repealed.</w:t>
      </w:r>
    </w:p>
    <w:p>
      <w:pPr>
        <w:pStyle w:val="Heading5"/>
        <w:keepLines w:val="0"/>
      </w:pPr>
      <w:bookmarkStart w:id="52" w:name="_Toc440271984"/>
      <w:bookmarkStart w:id="53" w:name="_Toc440275486"/>
      <w:bookmarkStart w:id="54" w:name="_Toc440335382"/>
      <w:bookmarkStart w:id="55" w:name="_Toc440875084"/>
      <w:bookmarkStart w:id="56" w:name="_Toc478332336"/>
      <w:bookmarkStart w:id="57" w:name="_Toc510932348"/>
      <w:bookmarkStart w:id="58" w:name="_Toc276566126"/>
      <w:bookmarkStart w:id="59" w:name="_Toc106169149"/>
      <w:r>
        <w:rPr>
          <w:rStyle w:val="CharSectno"/>
        </w:rPr>
        <w:t>9</w:t>
      </w:r>
      <w:r>
        <w:t>.</w:t>
      </w:r>
      <w:r>
        <w:tab/>
      </w:r>
      <w:r>
        <w:rPr>
          <w:i/>
        </w:rPr>
        <w:t>Off</w:t>
      </w:r>
      <w:r>
        <w:rPr>
          <w:i/>
        </w:rPr>
        <w:noBreakHyphen/>
        <w:t>shore (Application of Laws) Act 1982</w:t>
      </w:r>
      <w:r>
        <w:t xml:space="preserve"> amended</w:t>
      </w:r>
      <w:bookmarkEnd w:id="52"/>
      <w:bookmarkEnd w:id="53"/>
      <w:bookmarkEnd w:id="54"/>
      <w:bookmarkEnd w:id="55"/>
      <w:bookmarkEnd w:id="56"/>
      <w:bookmarkEnd w:id="57"/>
      <w:bookmarkEnd w:id="58"/>
      <w:bookmarkEnd w:id="59"/>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60" w:name="_Toc440271983"/>
      <w:bookmarkStart w:id="61" w:name="_Toc440275485"/>
      <w:bookmarkStart w:id="62" w:name="_Toc440335381"/>
      <w:bookmarkStart w:id="63" w:name="_Toc440875085"/>
      <w:bookmarkStart w:id="64" w:name="_Toc478332337"/>
      <w:bookmarkStart w:id="65" w:name="_Toc510932349"/>
      <w:bookmarkStart w:id="66" w:name="_Toc276566127"/>
      <w:bookmarkStart w:id="67" w:name="_Toc106169150"/>
      <w:r>
        <w:rPr>
          <w:rStyle w:val="CharSectno"/>
        </w:rPr>
        <w:t>10</w:t>
      </w:r>
      <w:r>
        <w:t>.</w:t>
      </w:r>
      <w:r>
        <w:tab/>
      </w:r>
      <w:bookmarkEnd w:id="60"/>
      <w:bookmarkEnd w:id="61"/>
      <w:bookmarkEnd w:id="62"/>
      <w:bookmarkEnd w:id="63"/>
      <w:r>
        <w:t>Application of repeal and amendments</w:t>
      </w:r>
      <w:bookmarkEnd w:id="64"/>
      <w:bookmarkEnd w:id="65"/>
      <w:bookmarkEnd w:id="66"/>
      <w:bookmarkEnd w:id="67"/>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two dates, one before and one on or after the commencement day, the act or omission is alleged to have taken place before the commencement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 w:name="_Toc106169151"/>
      <w:bookmarkStart w:id="69" w:name="_Toc276566128"/>
      <w:r>
        <w:rPr>
          <w:rStyle w:val="CharSchNo"/>
        </w:rPr>
        <w:t>Schedule 1</w:t>
      </w:r>
      <w:r>
        <w:t xml:space="preserve"> — </w:t>
      </w:r>
      <w:r>
        <w:rPr>
          <w:rStyle w:val="CharSchText"/>
        </w:rPr>
        <w:t>The Cooperative Scheme</w:t>
      </w:r>
      <w:bookmarkEnd w:id="68"/>
      <w:bookmarkEnd w:id="69"/>
    </w:p>
    <w:p>
      <w:pPr>
        <w:pStyle w:val="yShoulderClause"/>
      </w:pPr>
      <w:r>
        <w:t>[s. 3]</w:t>
      </w:r>
    </w:p>
    <w:p>
      <w:pPr>
        <w:pStyle w:val="yHeading2"/>
        <w:spacing w:before="180"/>
      </w:pPr>
      <w:bookmarkStart w:id="70" w:name="_Toc106169152"/>
      <w:bookmarkStart w:id="71" w:name="_Toc276566129"/>
      <w:r>
        <w:rPr>
          <w:rStyle w:val="CharPartNo"/>
        </w:rPr>
        <w:t>Part 1</w:t>
      </w:r>
      <w:r>
        <w:rPr>
          <w:rStyle w:val="CharDivNo"/>
        </w:rPr>
        <w:t xml:space="preserve"> </w:t>
      </w:r>
      <w:r>
        <w:t>—</w:t>
      </w:r>
      <w:r>
        <w:rPr>
          <w:rStyle w:val="CharDivText"/>
        </w:rPr>
        <w:t xml:space="preserve"> </w:t>
      </w:r>
      <w:r>
        <w:rPr>
          <w:rStyle w:val="CharPartText"/>
        </w:rPr>
        <w:t>Preliminary</w:t>
      </w:r>
      <w:bookmarkEnd w:id="70"/>
      <w:bookmarkEnd w:id="71"/>
    </w:p>
    <w:p>
      <w:pPr>
        <w:pStyle w:val="yHeading5"/>
        <w:outlineLvl w:val="9"/>
      </w:pPr>
      <w:bookmarkStart w:id="72" w:name="_Toc440271985"/>
      <w:bookmarkStart w:id="73" w:name="_Toc440275487"/>
      <w:bookmarkStart w:id="74" w:name="_Toc440335383"/>
      <w:bookmarkStart w:id="75" w:name="_Toc440875086"/>
      <w:bookmarkStart w:id="76" w:name="_Toc478332338"/>
      <w:bookmarkStart w:id="77" w:name="_Toc510932350"/>
      <w:bookmarkStart w:id="78" w:name="_Toc276566130"/>
      <w:bookmarkStart w:id="79" w:name="_Toc106169153"/>
      <w:r>
        <w:t>1.</w:t>
      </w:r>
      <w:r>
        <w:tab/>
        <w:t>Definitions</w:t>
      </w:r>
      <w:bookmarkEnd w:id="72"/>
      <w:bookmarkEnd w:id="73"/>
      <w:bookmarkEnd w:id="74"/>
      <w:bookmarkEnd w:id="75"/>
      <w:bookmarkEnd w:id="76"/>
      <w:bookmarkEnd w:id="77"/>
      <w:bookmarkEnd w:id="78"/>
      <w:bookmarkEnd w:id="79"/>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Area A of the Zone of Cooperation</w:t>
      </w:r>
      <w:r>
        <w:t xml:space="preserve"> has the same meaning as in the </w:t>
      </w:r>
      <w:r>
        <w:rPr>
          <w:i/>
        </w:rPr>
        <w:t>Petroleum (Australia</w:t>
      </w:r>
      <w:r>
        <w:rPr>
          <w:i/>
        </w:rPr>
        <w:noBreakHyphen/>
        <w:t>Indonesia Zone of Cooperation) Act 1990</w:t>
      </w:r>
      <w:r>
        <w:t xml:space="preserve"> (Commonwealth);</w:t>
      </w:r>
    </w:p>
    <w:p>
      <w:pPr>
        <w:pStyle w:val="yDefstart"/>
      </w:pPr>
      <w:r>
        <w:tab/>
      </w:r>
      <w:r>
        <w:rPr>
          <w:rStyle w:val="CharDefText"/>
        </w:rPr>
        <w:t>Australian ship</w:t>
      </w:r>
      <w:r>
        <w:t xml:space="preserve"> means —</w:t>
      </w:r>
    </w:p>
    <w:p>
      <w:pPr>
        <w:pStyle w:val="yDefpara"/>
      </w:pPr>
      <w:r>
        <w:tab/>
        <w:t>(a)</w:t>
      </w:r>
      <w:r>
        <w:tab/>
        <w:t>a ship registered in Australia; or</w:t>
      </w:r>
    </w:p>
    <w:p>
      <w:pPr>
        <w:pStyle w:val="yDefpara"/>
        <w:rPr>
          <w:spacing w:val="-6"/>
        </w:rPr>
      </w:pPr>
      <w:r>
        <w:rPr>
          <w:spacing w:val="-6"/>
        </w:rPr>
        <w:tab/>
        <w:t>(b)</w:t>
      </w:r>
      <w:r>
        <w:rPr>
          <w:spacing w:val="-6"/>
        </w:rPr>
        <w:tab/>
        <w:t>a ship that operates, or is controlled, from a base in Australia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Northern Territory;</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pPr>
      <w:r>
        <w:tab/>
        <w:t>(d)</w:t>
      </w:r>
      <w:r>
        <w:tab/>
        <w:t>providing for the confiscation of property used in, or derived from, the commission of an offence; or</w:t>
      </w:r>
    </w:p>
    <w:p>
      <w:pPr>
        <w:pStyle w:val="yDefpara"/>
      </w:pPr>
      <w:r>
        <w:tab/>
        <w:t>(e)</w:t>
      </w:r>
      <w:r>
        <w:tab/>
        <w:t>providing for the payment of compensation for injury, loss or damage resulting from the commission of an offence, or the restitution of property obtained through the commission of an offence; or</w:t>
      </w:r>
    </w:p>
    <w:p>
      <w:pPr>
        <w:pStyle w:val="yDefpara"/>
        <w:rPr>
          <w:spacing w:val="-6"/>
        </w:rPr>
      </w:pPr>
      <w:r>
        <w:rPr>
          <w:spacing w:val="-6"/>
        </w:rPr>
        <w:tab/>
        <w:t>(f)</w:t>
      </w:r>
      <w:r>
        <w:rPr>
          <w:spacing w:val="-6"/>
        </w:rPr>
        <w:tab/>
        <w:t>dealing with other subjects declared by regulation to be within the ambit of the substantive criminal law of a State; or</w:t>
      </w:r>
    </w:p>
    <w:p>
      <w:pPr>
        <w:pStyle w:val="yDefpara"/>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Heading2"/>
        <w:keepLines/>
        <w:spacing w:before="360"/>
        <w:ind w:left="567" w:right="567"/>
      </w:pPr>
      <w:bookmarkStart w:id="80" w:name="_Toc106169154"/>
      <w:bookmarkStart w:id="81" w:name="_Toc276566131"/>
      <w:r>
        <w:rPr>
          <w:rStyle w:val="CharPartNo"/>
        </w:rPr>
        <w:t>Part 2</w:t>
      </w:r>
      <w:r>
        <w:rPr>
          <w:rStyle w:val="CharDivNo"/>
        </w:rPr>
        <w:t xml:space="preserve"> </w:t>
      </w:r>
      <w:r>
        <w:t>—</w:t>
      </w:r>
      <w:r>
        <w:rPr>
          <w:rStyle w:val="CharDivText"/>
        </w:rPr>
        <w:t xml:space="preserve"> </w:t>
      </w:r>
      <w:r>
        <w:rPr>
          <w:rStyle w:val="CharPartText"/>
        </w:rPr>
        <w:t>Application of State criminal law in adjacent area</w:t>
      </w:r>
      <w:bookmarkEnd w:id="80"/>
      <w:bookmarkEnd w:id="81"/>
    </w:p>
    <w:p>
      <w:pPr>
        <w:pStyle w:val="yHeading5"/>
        <w:outlineLvl w:val="9"/>
      </w:pPr>
      <w:bookmarkStart w:id="82" w:name="_Toc440271986"/>
      <w:bookmarkStart w:id="83" w:name="_Toc440275488"/>
      <w:bookmarkStart w:id="84" w:name="_Toc440335384"/>
      <w:bookmarkStart w:id="85" w:name="_Toc440875087"/>
      <w:bookmarkStart w:id="86" w:name="_Toc478332339"/>
      <w:bookmarkStart w:id="87" w:name="_Toc510932351"/>
      <w:bookmarkStart w:id="88" w:name="_Toc276566132"/>
      <w:bookmarkStart w:id="89" w:name="_Toc106169155"/>
      <w:r>
        <w:t>2.</w:t>
      </w:r>
      <w:r>
        <w:tab/>
        <w:t>Application of State criminal law in adjacent area</w:t>
      </w:r>
      <w:bookmarkEnd w:id="82"/>
      <w:bookmarkEnd w:id="83"/>
      <w:bookmarkEnd w:id="84"/>
      <w:bookmarkEnd w:id="85"/>
      <w:bookmarkEnd w:id="86"/>
      <w:bookmarkEnd w:id="87"/>
      <w:bookmarkEnd w:id="88"/>
      <w:bookmarkEnd w:id="89"/>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pPr>
      <w:r>
        <w:tab/>
        <w:t>(a)</w:t>
      </w:r>
      <w:r>
        <w:tab/>
        <w:t>apply to a substantive criminal law that is incapable of applying in an adjacent area or is limited by its express terms to a place within the area of a State; or</w:t>
      </w:r>
    </w:p>
    <w:p>
      <w:pPr>
        <w:pStyle w:val="yIndenta"/>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90" w:name="_Toc440271987"/>
      <w:bookmarkStart w:id="91" w:name="_Toc440275489"/>
      <w:bookmarkStart w:id="92" w:name="_Toc440335385"/>
      <w:bookmarkStart w:id="93" w:name="_Toc440875088"/>
      <w:bookmarkStart w:id="94" w:name="_Toc478332340"/>
      <w:bookmarkStart w:id="95" w:name="_Toc510932352"/>
      <w:bookmarkStart w:id="96" w:name="_Toc276566133"/>
      <w:bookmarkStart w:id="97" w:name="_Toc106169156"/>
      <w:r>
        <w:t>3.</w:t>
      </w:r>
      <w:r>
        <w:tab/>
        <w:t>Application of laws of criminal investigation, procedure and evidence</w:t>
      </w:r>
      <w:bookmarkEnd w:id="90"/>
      <w:bookmarkEnd w:id="91"/>
      <w:bookmarkEnd w:id="92"/>
      <w:bookmarkEnd w:id="93"/>
      <w:bookmarkEnd w:id="94"/>
      <w:bookmarkEnd w:id="95"/>
      <w:bookmarkEnd w:id="96"/>
      <w:bookmarkEnd w:id="97"/>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Western Australia.  For the purposes of the proceedings, the offence would be classified as a major indictable, minor indictable or summary offence according to the South Australian rules and not by reference to its classification under the law of Western Australia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vertAlign w:val="superscript"/>
        </w:rPr>
      </w:pPr>
      <w:bookmarkStart w:id="98" w:name="_Toc440271988"/>
      <w:bookmarkStart w:id="99" w:name="_Toc440275490"/>
      <w:bookmarkStart w:id="100" w:name="_Toc440335386"/>
      <w:bookmarkStart w:id="101" w:name="_Toc440875089"/>
      <w:bookmarkStart w:id="102" w:name="_Toc478332341"/>
      <w:bookmarkStart w:id="103" w:name="_Toc510932353"/>
      <w:bookmarkStart w:id="104" w:name="_Toc276566134"/>
      <w:bookmarkStart w:id="105" w:name="_Toc106169157"/>
      <w:r>
        <w:t>4.</w:t>
      </w:r>
      <w:r>
        <w:tab/>
        <w:t>Evidentiary presumption about the locus of an offence</w:t>
      </w:r>
      <w:bookmarkEnd w:id="98"/>
      <w:bookmarkEnd w:id="99"/>
      <w:bookmarkEnd w:id="100"/>
      <w:bookmarkEnd w:id="101"/>
      <w:bookmarkEnd w:id="102"/>
      <w:bookmarkEnd w:id="103"/>
      <w:r>
        <w:t> </w:t>
      </w:r>
      <w:r>
        <w:rPr>
          <w:vertAlign w:val="superscript"/>
        </w:rPr>
        <w:t>2</w:t>
      </w:r>
      <w:bookmarkEnd w:id="104"/>
      <w:bookmarkEnd w:id="105"/>
    </w:p>
    <w:p>
      <w:pPr>
        <w:pStyle w:val="ySubsection"/>
        <w:spacing w:before="120"/>
      </w:pPr>
      <w:r>
        <w:tab/>
      </w:r>
      <w:r>
        <w:tab/>
        <w:t>If, in proceedings for a maritime offence, an alleged act, omission or state of affairs, that is an element of the offence, is proved, an allegation in the information or complaint that the act, omission or state of affairs happened in the adjacent area, inner adjacent area or outer adjacent area for a particular State is taken to be proved in the absence of proof to the contrary.</w:t>
      </w:r>
    </w:p>
    <w:p>
      <w:pPr>
        <w:pStyle w:val="yHeading2"/>
      </w:pPr>
      <w:bookmarkStart w:id="106" w:name="_Toc106169158"/>
      <w:bookmarkStart w:id="107" w:name="_Toc276566135"/>
      <w:r>
        <w:rPr>
          <w:rStyle w:val="CharPartNo"/>
        </w:rPr>
        <w:t>Part 3</w:t>
      </w:r>
      <w:r>
        <w:rPr>
          <w:rStyle w:val="CharDivNo"/>
        </w:rPr>
        <w:t xml:space="preserve"> </w:t>
      </w:r>
      <w:r>
        <w:t>—</w:t>
      </w:r>
      <w:r>
        <w:rPr>
          <w:rStyle w:val="CharDivText"/>
        </w:rPr>
        <w:t xml:space="preserve"> </w:t>
      </w:r>
      <w:r>
        <w:rPr>
          <w:rStyle w:val="CharPartText"/>
        </w:rPr>
        <w:t>The intergovernmental agreement</w:t>
      </w:r>
      <w:bookmarkEnd w:id="106"/>
      <w:bookmarkEnd w:id="107"/>
    </w:p>
    <w:p>
      <w:pPr>
        <w:pStyle w:val="yHeading5"/>
        <w:outlineLvl w:val="9"/>
      </w:pPr>
      <w:bookmarkStart w:id="108" w:name="_Toc440271989"/>
      <w:bookmarkStart w:id="109" w:name="_Toc440275491"/>
      <w:bookmarkStart w:id="110" w:name="_Toc440335387"/>
      <w:bookmarkStart w:id="111" w:name="_Toc440875090"/>
      <w:bookmarkStart w:id="112" w:name="_Toc478332342"/>
      <w:bookmarkStart w:id="113" w:name="_Toc510932354"/>
      <w:bookmarkStart w:id="114" w:name="_Toc276566136"/>
      <w:bookmarkStart w:id="115" w:name="_Toc106169159"/>
      <w:r>
        <w:t>5.</w:t>
      </w:r>
      <w:r>
        <w:tab/>
        <w:t>Intergovernmental agreement</w:t>
      </w:r>
      <w:bookmarkEnd w:id="108"/>
      <w:bookmarkEnd w:id="109"/>
      <w:bookmarkEnd w:id="110"/>
      <w:bookmarkEnd w:id="111"/>
      <w:bookmarkEnd w:id="112"/>
      <w:bookmarkEnd w:id="113"/>
      <w:bookmarkEnd w:id="114"/>
      <w:bookmarkEnd w:id="115"/>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116" w:name="_Toc440271990"/>
      <w:bookmarkStart w:id="117" w:name="_Toc440275492"/>
      <w:bookmarkStart w:id="118" w:name="_Toc440335388"/>
      <w:bookmarkStart w:id="119" w:name="_Toc440875091"/>
      <w:bookmarkStart w:id="120" w:name="_Toc478332343"/>
      <w:bookmarkStart w:id="121" w:name="_Toc510932355"/>
      <w:bookmarkStart w:id="122" w:name="_Toc276566137"/>
      <w:bookmarkStart w:id="123" w:name="_Toc106169160"/>
      <w:r>
        <w:t>6.</w:t>
      </w:r>
      <w:r>
        <w:tab/>
        <w:t>Effect of the agreement</w:t>
      </w:r>
      <w:bookmarkEnd w:id="116"/>
      <w:bookmarkEnd w:id="117"/>
      <w:bookmarkEnd w:id="118"/>
      <w:bookmarkEnd w:id="119"/>
      <w:bookmarkEnd w:id="120"/>
      <w:bookmarkEnd w:id="121"/>
      <w:bookmarkEnd w:id="122"/>
      <w:bookmarkEnd w:id="123"/>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2"/>
        <w:spacing w:before="360"/>
        <w:rPr>
          <w:rStyle w:val="CharPartText"/>
        </w:rPr>
      </w:pPr>
      <w:bookmarkStart w:id="124" w:name="_Toc106169161"/>
      <w:bookmarkStart w:id="125" w:name="_Toc276566138"/>
      <w:r>
        <w:rPr>
          <w:rStyle w:val="CharPartNo"/>
        </w:rPr>
        <w:t>Part 4</w:t>
      </w:r>
      <w:r>
        <w:rPr>
          <w:rStyle w:val="CharDivNo"/>
        </w:rPr>
        <w:t xml:space="preserve"> </w:t>
      </w:r>
      <w:r>
        <w:t>—</w:t>
      </w:r>
      <w:r>
        <w:rPr>
          <w:rStyle w:val="CharDivText"/>
        </w:rPr>
        <w:t xml:space="preserve"> </w:t>
      </w:r>
      <w:r>
        <w:rPr>
          <w:rStyle w:val="CharPartText"/>
        </w:rPr>
        <w:t>Limitations and exclusions</w:t>
      </w:r>
      <w:bookmarkEnd w:id="124"/>
      <w:bookmarkEnd w:id="125"/>
    </w:p>
    <w:p>
      <w:pPr>
        <w:pStyle w:val="yHeading5"/>
        <w:outlineLvl w:val="9"/>
      </w:pPr>
      <w:bookmarkStart w:id="126" w:name="_Toc440271991"/>
      <w:bookmarkStart w:id="127" w:name="_Toc440275493"/>
      <w:bookmarkStart w:id="128" w:name="_Toc440335389"/>
      <w:bookmarkStart w:id="129" w:name="_Toc440875092"/>
      <w:bookmarkStart w:id="130" w:name="_Toc478332344"/>
      <w:bookmarkStart w:id="131" w:name="_Toc510932356"/>
      <w:bookmarkStart w:id="132" w:name="_Toc276566139"/>
      <w:bookmarkStart w:id="133" w:name="_Toc106169162"/>
      <w:r>
        <w:t>7.</w:t>
      </w:r>
      <w:r>
        <w:tab/>
        <w:t>Commonwealth Attorney</w:t>
      </w:r>
      <w:r>
        <w:noBreakHyphen/>
        <w:t>General’s consent required for certain prosecutions</w:t>
      </w:r>
      <w:bookmarkEnd w:id="126"/>
      <w:bookmarkEnd w:id="127"/>
      <w:bookmarkEnd w:id="128"/>
      <w:bookmarkEnd w:id="129"/>
      <w:bookmarkEnd w:id="130"/>
      <w:bookmarkEnd w:id="131"/>
      <w:bookmarkEnd w:id="132"/>
      <w:bookmarkEnd w:id="133"/>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the ship is registered under the law of a country other than Australia;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proceedings for the extradition to Australia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134" w:name="_Toc440271992"/>
      <w:bookmarkStart w:id="135" w:name="_Toc440275494"/>
      <w:bookmarkStart w:id="136" w:name="_Toc440335390"/>
      <w:bookmarkStart w:id="137" w:name="_Toc440875093"/>
      <w:bookmarkStart w:id="138" w:name="_Toc478332345"/>
      <w:bookmarkStart w:id="139" w:name="_Toc510932357"/>
      <w:bookmarkStart w:id="140" w:name="_Toc276566140"/>
      <w:bookmarkStart w:id="141" w:name="_Toc106169163"/>
      <w:r>
        <w:t>8.</w:t>
      </w:r>
      <w:r>
        <w:tab/>
        <w:t>Non</w:t>
      </w:r>
      <w:r>
        <w:noBreakHyphen/>
        <w:t>exclusion of consistent extraterritorial legislative schemes</w:t>
      </w:r>
      <w:bookmarkEnd w:id="134"/>
      <w:bookmarkEnd w:id="135"/>
      <w:bookmarkEnd w:id="136"/>
      <w:bookmarkEnd w:id="137"/>
      <w:bookmarkEnd w:id="138"/>
      <w:bookmarkEnd w:id="139"/>
      <w:bookmarkEnd w:id="140"/>
      <w:bookmarkEnd w:id="141"/>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142" w:name="_Toc440271993"/>
      <w:bookmarkStart w:id="143" w:name="_Toc440275495"/>
      <w:bookmarkStart w:id="144" w:name="_Toc440335391"/>
      <w:bookmarkStart w:id="145" w:name="_Toc440875094"/>
      <w:bookmarkStart w:id="146" w:name="_Toc478332346"/>
      <w:bookmarkStart w:id="147" w:name="_Toc510932358"/>
      <w:bookmarkStart w:id="148" w:name="_Toc276566141"/>
      <w:bookmarkStart w:id="149" w:name="_Toc106169164"/>
      <w:r>
        <w:t>9.</w:t>
      </w:r>
      <w:r>
        <w:tab/>
        <w:t>Exclusion of certain laws from ambit of scheme</w:t>
      </w:r>
      <w:bookmarkEnd w:id="142"/>
      <w:bookmarkEnd w:id="143"/>
      <w:bookmarkEnd w:id="144"/>
      <w:bookmarkEnd w:id="145"/>
      <w:bookmarkEnd w:id="146"/>
      <w:bookmarkEnd w:id="147"/>
      <w:bookmarkEnd w:id="148"/>
      <w:bookmarkEnd w:id="149"/>
    </w:p>
    <w:p>
      <w:pPr>
        <w:pStyle w:val="ySubsection"/>
      </w:pPr>
      <w:r>
        <w:tab/>
      </w:r>
      <w:r>
        <w:tab/>
        <w:t>This scheme does not apply to State and Commonwealth laws excluded by regulation from the ambit of the scheme.</w:t>
      </w:r>
    </w:p>
    <w:p>
      <w:pPr>
        <w:pStyle w:val="yHeading5"/>
        <w:outlineLvl w:val="9"/>
      </w:pPr>
      <w:bookmarkStart w:id="150" w:name="_Toc440271994"/>
      <w:bookmarkStart w:id="151" w:name="_Toc440275496"/>
      <w:bookmarkStart w:id="152" w:name="_Toc440335392"/>
      <w:bookmarkStart w:id="153" w:name="_Toc440875095"/>
      <w:bookmarkStart w:id="154" w:name="_Toc478332347"/>
      <w:bookmarkStart w:id="155" w:name="_Toc510932359"/>
      <w:bookmarkStart w:id="156" w:name="_Toc276566142"/>
      <w:bookmarkStart w:id="157" w:name="_Toc106169165"/>
      <w:r>
        <w:t>10.</w:t>
      </w:r>
      <w:r>
        <w:tab/>
        <w:t>Non</w:t>
      </w:r>
      <w:r>
        <w:noBreakHyphen/>
        <w:t>application of scheme to Area A of the Zone of Cooperation</w:t>
      </w:r>
      <w:bookmarkEnd w:id="150"/>
      <w:bookmarkEnd w:id="151"/>
      <w:bookmarkEnd w:id="152"/>
      <w:bookmarkEnd w:id="153"/>
      <w:bookmarkEnd w:id="154"/>
      <w:bookmarkEnd w:id="155"/>
      <w:bookmarkEnd w:id="156"/>
      <w:bookmarkEnd w:id="157"/>
    </w:p>
    <w:p>
      <w:pPr>
        <w:pStyle w:val="ySubsection"/>
      </w:pPr>
      <w:r>
        <w:tab/>
      </w:r>
      <w:r>
        <w:tab/>
        <w:t>This scheme does not apply to Area A of the Zone of Cooperation.</w:t>
      </w:r>
    </w:p>
    <w:p>
      <w:pPr>
        <w:pStyle w:val="yHeading2"/>
      </w:pPr>
      <w:bookmarkStart w:id="158" w:name="_Toc106169166"/>
      <w:bookmarkStart w:id="159" w:name="_Toc276566143"/>
      <w:r>
        <w:rPr>
          <w:rStyle w:val="CharPartNo"/>
        </w:rPr>
        <w:t>Part 5</w:t>
      </w:r>
      <w:r>
        <w:rPr>
          <w:rStyle w:val="CharDivNo"/>
        </w:rPr>
        <w:t xml:space="preserve"> </w:t>
      </w:r>
      <w:r>
        <w:t>—</w:t>
      </w:r>
      <w:r>
        <w:rPr>
          <w:rStyle w:val="CharDivText"/>
        </w:rPr>
        <w:t xml:space="preserve"> </w:t>
      </w:r>
      <w:r>
        <w:rPr>
          <w:rStyle w:val="CharPartText"/>
        </w:rPr>
        <w:t>Miscellaneous</w:t>
      </w:r>
      <w:bookmarkEnd w:id="158"/>
      <w:bookmarkEnd w:id="159"/>
    </w:p>
    <w:p>
      <w:pPr>
        <w:pStyle w:val="yHeading5"/>
        <w:outlineLvl w:val="9"/>
      </w:pPr>
      <w:bookmarkStart w:id="160" w:name="_Toc440271995"/>
      <w:bookmarkStart w:id="161" w:name="_Toc440275497"/>
      <w:bookmarkStart w:id="162" w:name="_Toc440335393"/>
      <w:bookmarkStart w:id="163" w:name="_Toc440875096"/>
      <w:bookmarkStart w:id="164" w:name="_Toc478332348"/>
      <w:bookmarkStart w:id="165" w:name="_Toc510932360"/>
      <w:bookmarkStart w:id="166" w:name="_Toc276566144"/>
      <w:bookmarkStart w:id="167" w:name="_Toc106169167"/>
      <w:r>
        <w:t>11.</w:t>
      </w:r>
      <w:r>
        <w:tab/>
        <w:t>Interpretation</w:t>
      </w:r>
      <w:bookmarkEnd w:id="160"/>
      <w:bookmarkEnd w:id="161"/>
      <w:bookmarkEnd w:id="162"/>
      <w:bookmarkEnd w:id="163"/>
      <w:bookmarkEnd w:id="164"/>
      <w:bookmarkEnd w:id="165"/>
      <w:bookmarkEnd w:id="166"/>
      <w:bookmarkEnd w:id="167"/>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168" w:name="_Toc440271996"/>
      <w:bookmarkStart w:id="169" w:name="_Toc440275498"/>
      <w:bookmarkStart w:id="170" w:name="_Toc440335394"/>
      <w:bookmarkStart w:id="171" w:name="_Toc440875097"/>
      <w:bookmarkStart w:id="172" w:name="_Toc478332349"/>
      <w:bookmarkStart w:id="173" w:name="_Toc510932361"/>
      <w:bookmarkStart w:id="174" w:name="_Toc276566145"/>
      <w:bookmarkStart w:id="175" w:name="_Toc106169168"/>
      <w:r>
        <w:t>12.</w:t>
      </w:r>
      <w:r>
        <w:tab/>
        <w:t>Regulations</w:t>
      </w:r>
      <w:bookmarkEnd w:id="168"/>
      <w:bookmarkEnd w:id="169"/>
      <w:bookmarkEnd w:id="170"/>
      <w:bookmarkEnd w:id="171"/>
      <w:bookmarkEnd w:id="172"/>
      <w:bookmarkEnd w:id="173"/>
      <w:bookmarkEnd w:id="174"/>
      <w:bookmarkEnd w:id="175"/>
    </w:p>
    <w:p>
      <w:pPr>
        <w:pStyle w:val="ySubsection"/>
      </w:pPr>
      <w:r>
        <w:tab/>
        <w:t>(1)</w:t>
      </w:r>
      <w:r>
        <w:tab/>
        <w:t>The Governor</w:t>
      </w:r>
      <w:r>
        <w:noBreakHyphen/>
        <w:t>General may make regulations prescribing matters—</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2"/>
        <w:keepLines/>
      </w:pPr>
      <w:bookmarkStart w:id="176" w:name="_Toc106169169"/>
      <w:bookmarkStart w:id="177" w:name="_Toc276566146"/>
      <w:r>
        <w:rPr>
          <w:rStyle w:val="CharPartNo"/>
        </w:rPr>
        <w:t>Part 6</w:t>
      </w:r>
      <w:r>
        <w:rPr>
          <w:rStyle w:val="CharDivNo"/>
        </w:rPr>
        <w:t xml:space="preserve"> </w:t>
      </w:r>
      <w:r>
        <w:t>—</w:t>
      </w:r>
      <w:r>
        <w:rPr>
          <w:rStyle w:val="CharDivText"/>
        </w:rPr>
        <w:t xml:space="preserve"> </w:t>
      </w:r>
      <w:r>
        <w:rPr>
          <w:rStyle w:val="CharPartText"/>
        </w:rPr>
        <w:t>Adjacent areas</w:t>
      </w:r>
      <w:bookmarkEnd w:id="176"/>
      <w:bookmarkEnd w:id="177"/>
    </w:p>
    <w:p>
      <w:pPr>
        <w:pStyle w:val="yHeading5"/>
        <w:outlineLvl w:val="9"/>
      </w:pPr>
      <w:bookmarkStart w:id="178" w:name="_Toc440271997"/>
      <w:bookmarkStart w:id="179" w:name="_Toc440275499"/>
      <w:bookmarkStart w:id="180" w:name="_Toc440335395"/>
      <w:bookmarkStart w:id="181" w:name="_Toc440875098"/>
      <w:bookmarkStart w:id="182" w:name="_Toc478332350"/>
      <w:bookmarkStart w:id="183" w:name="_Toc510932362"/>
      <w:bookmarkStart w:id="184" w:name="_Toc276566147"/>
      <w:bookmarkStart w:id="185" w:name="_Toc106169170"/>
      <w:r>
        <w:t>13.</w:t>
      </w:r>
      <w:r>
        <w:tab/>
        <w:t>Definitions</w:t>
      </w:r>
      <w:bookmarkEnd w:id="178"/>
      <w:bookmarkEnd w:id="179"/>
      <w:bookmarkEnd w:id="180"/>
      <w:bookmarkEnd w:id="181"/>
      <w:bookmarkEnd w:id="182"/>
      <w:bookmarkEnd w:id="183"/>
      <w:bookmarkEnd w:id="184"/>
      <w:bookmarkEnd w:id="185"/>
    </w:p>
    <w:p>
      <w:pPr>
        <w:pStyle w:val="ySubsection"/>
        <w:keepNext/>
        <w:keepLines/>
      </w:pPr>
      <w:r>
        <w:tab/>
      </w:r>
      <w:r>
        <w:tab/>
        <w:t>In this Part —</w:t>
      </w:r>
    </w:p>
    <w:p>
      <w:pPr>
        <w:pStyle w:val="yDefstart"/>
        <w:keepNext/>
        <w:keepLines/>
      </w:pPr>
      <w:r>
        <w:tab/>
      </w:r>
      <w:r>
        <w:rPr>
          <w:rStyle w:val="CharDefText"/>
        </w:rPr>
        <w:t>baseline of Australia’s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186" w:name="_Toc440271998"/>
      <w:bookmarkStart w:id="187" w:name="_Toc440275500"/>
      <w:bookmarkStart w:id="188" w:name="_Toc440335396"/>
      <w:bookmarkStart w:id="189" w:name="_Toc440875099"/>
      <w:bookmarkStart w:id="190" w:name="_Toc478332351"/>
      <w:bookmarkStart w:id="191" w:name="_Toc510932363"/>
      <w:bookmarkStart w:id="192" w:name="_Toc276566148"/>
      <w:bookmarkStart w:id="193" w:name="_Toc106169171"/>
      <w:r>
        <w:t>14.</w:t>
      </w:r>
      <w:r>
        <w:tab/>
        <w:t>Adjacent areas</w:t>
      </w:r>
      <w:bookmarkEnd w:id="186"/>
      <w:bookmarkEnd w:id="187"/>
      <w:bookmarkEnd w:id="188"/>
      <w:bookmarkEnd w:id="189"/>
      <w:bookmarkEnd w:id="190"/>
      <w:bookmarkEnd w:id="191"/>
      <w:bookmarkEnd w:id="192"/>
      <w:bookmarkEnd w:id="193"/>
    </w:p>
    <w:p>
      <w:pPr>
        <w:pStyle w:val="ySubsection"/>
      </w:pPr>
      <w:r>
        <w:tab/>
        <w:t>(1)</w:t>
      </w:r>
      <w:r>
        <w:tab/>
        <w:t xml:space="preserve">The </w:t>
      </w:r>
      <w:r>
        <w:rPr>
          <w:b/>
        </w:rPr>
        <w:t>“adjacent area</w:t>
      </w:r>
      <w:r>
        <w:t xml:space="preserve">” for New South Wales, Victoria, South Australia or Tasmania is so much of the area described in Schedule 2 to the </w:t>
      </w:r>
      <w:r>
        <w:rPr>
          <w:i/>
        </w:rPr>
        <w:t>Petroleum (Submerged Lands) Act 1967</w:t>
      </w:r>
      <w:r>
        <w:t xml:space="preserve"> (Commonwealth) in relation to that State as is within the outer limits of the continental shelf and includes the space above and below that area.</w:t>
      </w:r>
    </w:p>
    <w:p>
      <w:pPr>
        <w:pStyle w:val="ySubsection"/>
      </w:pPr>
      <w:r>
        <w:tab/>
        <w:t>(2)</w:t>
      </w:r>
      <w:r>
        <w:tab/>
        <w:t xml:space="preserve">The </w:t>
      </w:r>
      <w:r>
        <w:rPr>
          <w:b/>
        </w:rPr>
        <w:t>“adjacent area”</w:t>
      </w:r>
      <w:r>
        <w:t xml:space="preserve"> for Queensland is —</w:t>
      </w:r>
    </w:p>
    <w:p>
      <w:pPr>
        <w:pStyle w:val="yIndenta"/>
      </w:pPr>
      <w:r>
        <w:tab/>
        <w:t>(a)</w:t>
      </w:r>
      <w:r>
        <w:tab/>
        <w:t xml:space="preserve">so much of the area described in Schedule 2 to the </w:t>
      </w:r>
      <w:r>
        <w:rPr>
          <w:i/>
        </w:rPr>
        <w:t>Petroleum (Submerged Lands) Act 1967</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subsection (7) of section 5A of the </w:t>
      </w:r>
      <w:r>
        <w:rPr>
          <w:i/>
          <w:spacing w:val="-6"/>
        </w:rPr>
        <w:t>Petroleum (Submerged Lands) Act 1967</w:t>
      </w:r>
      <w:r>
        <w:rPr>
          <w:spacing w:val="-6"/>
        </w:rPr>
        <w:t xml:space="preserve"> (Commonwealth) other than the territorial sea within the Coral Sea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rPr>
        <w:t>“adjacent area”</w:t>
      </w:r>
      <w:r>
        <w:t xml:space="preserve"> for Western Australia is so much of the area described in Schedule 2 to the </w:t>
      </w:r>
      <w:r>
        <w:rPr>
          <w:i/>
        </w:rPr>
        <w:t>Petroleum (Submerged Lands) Act 1967</w:t>
      </w:r>
      <w:r>
        <w:t xml:space="preserve"> (Commonwealth)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spacing w:before="120"/>
      </w:pPr>
      <w:r>
        <w:tab/>
        <w:t>(4)</w:t>
      </w:r>
      <w:r>
        <w:tab/>
        <w:t xml:space="preserve">The </w:t>
      </w:r>
      <w:r>
        <w:rPr>
          <w:b/>
        </w:rPr>
        <w:t>“adjacent area”</w:t>
      </w:r>
      <w:r>
        <w:t xml:space="preserve"> for the Northern Territory is —</w:t>
      </w:r>
    </w:p>
    <w:p>
      <w:pPr>
        <w:pStyle w:val="yIndenta"/>
      </w:pPr>
      <w:r>
        <w:tab/>
        <w:t>(a)</w:t>
      </w:r>
      <w:r>
        <w:tab/>
        <w:t xml:space="preserve">so much of the area described in Schedule 2 to the </w:t>
      </w:r>
      <w:r>
        <w:rPr>
          <w:i/>
        </w:rPr>
        <w:t>Petroleum (Submerged Lands) Act 1967</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r>
      <w:r>
        <w:tab/>
        <w:t>and</w:t>
      </w:r>
    </w:p>
    <w:p>
      <w:pPr>
        <w:pStyle w:val="yIndenta"/>
      </w:pPr>
      <w:r>
        <w:tab/>
        <w:t>(b)</w:t>
      </w:r>
      <w:r>
        <w:tab/>
        <w:t xml:space="preserve">the adjacent area for the Territory of Ashmore and Cartier Islands (within the meaning of subsection (3) of section 5A of the </w:t>
      </w:r>
      <w:r>
        <w:rPr>
          <w:i/>
        </w:rPr>
        <w:t>Petroleum (Submerged Lands) Act 1967</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Heading5"/>
        <w:outlineLvl w:val="9"/>
      </w:pPr>
      <w:bookmarkStart w:id="194" w:name="_Toc440271999"/>
      <w:bookmarkStart w:id="195" w:name="_Toc440275501"/>
      <w:bookmarkStart w:id="196" w:name="_Toc440335397"/>
      <w:bookmarkStart w:id="197" w:name="_Toc440875100"/>
      <w:bookmarkStart w:id="198" w:name="_Toc478332352"/>
      <w:bookmarkStart w:id="199" w:name="_Toc510932364"/>
      <w:bookmarkStart w:id="200" w:name="_Toc276566149"/>
      <w:bookmarkStart w:id="201" w:name="_Toc106169172"/>
      <w:r>
        <w:t>15.</w:t>
      </w:r>
      <w:r>
        <w:tab/>
        <w:t>Baselines</w:t>
      </w:r>
      <w:bookmarkEnd w:id="194"/>
      <w:bookmarkEnd w:id="195"/>
      <w:bookmarkEnd w:id="196"/>
      <w:bookmarkEnd w:id="197"/>
      <w:bookmarkEnd w:id="198"/>
      <w:bookmarkEnd w:id="199"/>
      <w:bookmarkEnd w:id="200"/>
      <w:bookmarkEnd w:id="201"/>
    </w:p>
    <w:p>
      <w:pPr>
        <w:pStyle w:val="ySubsection"/>
      </w:pPr>
      <w:r>
        <w:tab/>
      </w:r>
      <w:r>
        <w:tab/>
        <w:t xml:space="preserve">The </w:t>
      </w:r>
      <w:r>
        <w:rPr>
          <w:b/>
        </w:rPr>
        <w:t>“baseline”</w:t>
      </w:r>
      <w:r>
        <w:t xml:space="preserve"> for a State is the part of the baseline of Australia’s territorial sea from which the part of the territorial sea that is within the adjacent area for that State is measured.</w:t>
      </w:r>
    </w:p>
    <w:p>
      <w:pPr>
        <w:pStyle w:val="yHeading5"/>
        <w:outlineLvl w:val="9"/>
      </w:pPr>
      <w:bookmarkStart w:id="202" w:name="_Toc478332353"/>
      <w:bookmarkStart w:id="203" w:name="_Toc510932365"/>
      <w:bookmarkStart w:id="204" w:name="_Toc276566150"/>
      <w:bookmarkStart w:id="205" w:name="_Toc106169173"/>
      <w:r>
        <w:t>16.</w:t>
      </w:r>
      <w:r>
        <w:tab/>
        <w:t>Indicative map</w:t>
      </w:r>
      <w:bookmarkEnd w:id="202"/>
      <w:bookmarkEnd w:id="203"/>
      <w:bookmarkEnd w:id="204"/>
      <w:bookmarkEnd w:id="205"/>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pStyle w:val="yHeading2"/>
        <w:pageBreakBefore/>
      </w:pPr>
      <w:bookmarkStart w:id="206" w:name="_Toc106169174"/>
      <w:bookmarkStart w:id="207" w:name="_Toc276566151"/>
      <w:r>
        <w:t>Appendix 1 — Indicative map</w:t>
      </w:r>
      <w:bookmarkEnd w:id="206"/>
      <w:bookmarkEnd w:id="207"/>
    </w:p>
    <w:p>
      <w:pPr>
        <w:suppressLineNumbers/>
      </w:pPr>
    </w:p>
    <w:p>
      <w:pPr>
        <w:suppressLineNumbers/>
      </w:pPr>
    </w:p>
    <w:p>
      <w:pPr>
        <w:suppressLineNumbers/>
      </w:pPr>
    </w:p>
    <w:p>
      <w:pPr>
        <w:suppressLineNumbers/>
        <w:jc w:val="center"/>
        <w:rPr>
          <w:del w:id="208" w:author="svcMRProcess" w:date="2020-02-14T11:57:00Z"/>
        </w:rPr>
      </w:pPr>
      <w:del w:id="209" w:author="svcMRProcess" w:date="2020-02-14T11:57:00Z">
        <w:r>
          <w:rPr>
            <w:noProof/>
            <w:lang w:eastAsia="en-AU"/>
          </w:rPr>
          <w:drawing>
            <wp:inline distT="0" distB="0" distL="0" distR="0">
              <wp:extent cx="4486275" cy="3990975"/>
              <wp:effectExtent l="0" t="0" r="9525" b="9525"/>
              <wp:docPr id="2" name="Picture 2" descr="crim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b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6275" cy="3990975"/>
                      </a:xfrm>
                      <a:prstGeom prst="rect">
                        <a:avLst/>
                      </a:prstGeom>
                      <a:noFill/>
                      <a:ln>
                        <a:noFill/>
                      </a:ln>
                    </pic:spPr>
                  </pic:pic>
                </a:graphicData>
              </a:graphic>
            </wp:inline>
          </w:drawing>
        </w:r>
      </w:del>
    </w:p>
    <w:p>
      <w:pPr>
        <w:suppressLineNumbers/>
        <w:jc w:val="center"/>
        <w:rPr>
          <w:ins w:id="210" w:author="svcMRProcess" w:date="2020-02-14T11:57:00Z"/>
        </w:rPr>
      </w:pPr>
      <w:ins w:id="211" w:author="svcMRProcess" w:date="2020-02-14T11:57:00Z">
        <w:r>
          <w:rPr>
            <w:noProof/>
            <w:lang w:eastAsia="en-AU"/>
          </w:rPr>
          <w:drawing>
            <wp:inline distT="0" distB="0" distL="0" distR="0">
              <wp:extent cx="4487545" cy="3988435"/>
              <wp:effectExtent l="0" t="0" r="8255" b="0"/>
              <wp:docPr id="1" name="Picture 1" descr="crim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b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7545" cy="3988435"/>
                      </a:xfrm>
                      <a:prstGeom prst="rect">
                        <a:avLst/>
                      </a:prstGeom>
                      <a:noFill/>
                      <a:ln>
                        <a:noFill/>
                      </a:ln>
                    </pic:spPr>
                  </pic:pic>
                </a:graphicData>
              </a:graphic>
            </wp:inline>
          </w:drawing>
        </w:r>
      </w:ins>
    </w:p>
    <w:p>
      <w:pPr>
        <w:suppressLineNumbers/>
      </w:pPr>
    </w:p>
    <w:p>
      <w:pPr>
        <w:pStyle w:val="yScheduleHeading"/>
      </w:pPr>
      <w:bookmarkStart w:id="212" w:name="_Toc106169175"/>
      <w:bookmarkStart w:id="213" w:name="_Toc276566152"/>
      <w:r>
        <w:rPr>
          <w:rStyle w:val="CharSchNo"/>
        </w:rPr>
        <w:t>Schedule 2</w:t>
      </w:r>
      <w:r>
        <w:t xml:space="preserve"> — </w:t>
      </w:r>
      <w:r>
        <w:rPr>
          <w:rStyle w:val="CharSchText"/>
          <w:i/>
        </w:rPr>
        <w:t>Off</w:t>
      </w:r>
      <w:r>
        <w:rPr>
          <w:rStyle w:val="CharSchText"/>
          <w:i/>
        </w:rPr>
        <w:noBreakHyphen/>
        <w:t>shore (Application of Laws) Act 1982</w:t>
      </w:r>
      <w:r>
        <w:rPr>
          <w:rStyle w:val="CharSchText"/>
        </w:rPr>
        <w:t xml:space="preserve"> amended</w:t>
      </w:r>
      <w:bookmarkEnd w:id="212"/>
      <w:bookmarkEnd w:id="213"/>
    </w:p>
    <w:p>
      <w:pPr>
        <w:pStyle w:val="yShoulderClause"/>
        <w:spacing w:before="80"/>
      </w:pPr>
      <w:r>
        <w:t>[s. 9]</w:t>
      </w:r>
    </w:p>
    <w:p>
      <w:pPr>
        <w:pStyle w:val="yHeading5"/>
        <w:outlineLvl w:val="9"/>
      </w:pPr>
      <w:bookmarkStart w:id="214" w:name="_Toc440875101"/>
      <w:bookmarkStart w:id="215" w:name="_Toc478332354"/>
      <w:bookmarkStart w:id="216" w:name="_Toc510932366"/>
      <w:bookmarkStart w:id="217" w:name="_Toc276566153"/>
      <w:bookmarkStart w:id="218" w:name="_Toc106169176"/>
      <w:r>
        <w:t>1.</w:t>
      </w:r>
      <w:r>
        <w:tab/>
        <w:t>Section 2 amended</w:t>
      </w:r>
      <w:bookmarkEnd w:id="214"/>
      <w:bookmarkEnd w:id="215"/>
      <w:bookmarkEnd w:id="216"/>
      <w:bookmarkEnd w:id="217"/>
      <w:bookmarkEnd w:id="218"/>
    </w:p>
    <w:p>
      <w:pPr>
        <w:pStyle w:val="ySubsection"/>
        <w:spacing w:before="120"/>
      </w:pPr>
      <w:r>
        <w:tab/>
      </w:r>
      <w:r>
        <w:tab/>
        <w:t>In section 2, before the definition of “law of the State”,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outlineLvl w:val="9"/>
        <w:rPr>
          <w:b w:val="0"/>
        </w:rPr>
      </w:pPr>
      <w:bookmarkStart w:id="219" w:name="_Toc440272000"/>
      <w:bookmarkStart w:id="220" w:name="_Toc440275502"/>
      <w:bookmarkStart w:id="221" w:name="_Toc440335398"/>
      <w:bookmarkStart w:id="222" w:name="_Toc440875102"/>
      <w:bookmarkStart w:id="223" w:name="_Toc478332355"/>
      <w:bookmarkStart w:id="224" w:name="_Toc510932367"/>
      <w:bookmarkStart w:id="225" w:name="_Toc276566154"/>
      <w:bookmarkStart w:id="226" w:name="_Toc106169177"/>
      <w:r>
        <w:t>2.</w:t>
      </w:r>
      <w:r>
        <w:tab/>
        <w:t>Section 3 amended</w:t>
      </w:r>
      <w:bookmarkEnd w:id="219"/>
      <w:bookmarkEnd w:id="220"/>
      <w:bookmarkEnd w:id="221"/>
      <w:bookmarkEnd w:id="222"/>
      <w:bookmarkEnd w:id="223"/>
      <w:bookmarkEnd w:id="224"/>
      <w:bookmarkEnd w:id="225"/>
      <w:bookmarkEnd w:id="226"/>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outlineLvl w:val="9"/>
      </w:pPr>
      <w:bookmarkStart w:id="227" w:name="_Toc440272001"/>
      <w:bookmarkStart w:id="228" w:name="_Toc440275503"/>
      <w:bookmarkStart w:id="229" w:name="_Toc440335399"/>
      <w:bookmarkStart w:id="230" w:name="_Toc440875103"/>
      <w:bookmarkStart w:id="231" w:name="_Toc478332356"/>
      <w:bookmarkStart w:id="232" w:name="_Toc510932368"/>
      <w:bookmarkStart w:id="233" w:name="_Toc276566155"/>
      <w:bookmarkStart w:id="234" w:name="_Toc106169178"/>
      <w:r>
        <w:t>3.</w:t>
      </w:r>
      <w:r>
        <w:tab/>
        <w:t>Section 3A amended</w:t>
      </w:r>
      <w:bookmarkEnd w:id="227"/>
      <w:bookmarkEnd w:id="228"/>
      <w:bookmarkEnd w:id="229"/>
      <w:bookmarkEnd w:id="230"/>
      <w:bookmarkEnd w:id="231"/>
      <w:bookmarkEnd w:id="232"/>
      <w:bookmarkEnd w:id="233"/>
      <w:bookmarkEnd w:id="234"/>
    </w:p>
    <w:p>
      <w:pPr>
        <w:pStyle w:val="ySubsection"/>
        <w:keepNext/>
        <w:keepLines/>
        <w:spacing w:before="120"/>
      </w:pPr>
      <w:r>
        <w:tab/>
      </w:r>
      <w:r>
        <w:tab/>
        <w:t>Section 3A(2)(b) is deleted and the following paragraph is inserted instead —</w:t>
      </w:r>
    </w:p>
    <w:p>
      <w:pPr>
        <w:pStyle w:val="MiscOpen"/>
        <w:keepLines w:val="0"/>
        <w:spacing w:before="0"/>
        <w:ind w:left="1332"/>
      </w:pPr>
      <w:r>
        <w:t xml:space="preserve">“    </w:t>
      </w:r>
    </w:p>
    <w:p>
      <w:pPr>
        <w:pStyle w:val="zIndenta"/>
        <w:spacing w:before="0"/>
        <w:rPr>
          <w:spacing w:val="-6"/>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MiscClose"/>
        <w:suppressLineNumbers/>
      </w:pPr>
      <w:r>
        <w:t xml:space="preserve">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5" w:name="_Toc106169179"/>
      <w:bookmarkStart w:id="236" w:name="_Toc276566156"/>
      <w:r>
        <w:t>Notes</w:t>
      </w:r>
      <w:bookmarkEnd w:id="235"/>
      <w:bookmarkEnd w:id="236"/>
    </w:p>
    <w:p>
      <w:pPr>
        <w:pStyle w:val="nSubsection"/>
        <w:rPr>
          <w:snapToGrid w:val="0"/>
        </w:rPr>
      </w:pPr>
      <w:r>
        <w:rPr>
          <w:snapToGrid w:val="0"/>
          <w:vertAlign w:val="superscript"/>
        </w:rPr>
        <w:t>1</w:t>
      </w:r>
      <w:r>
        <w:rPr>
          <w:snapToGrid w:val="0"/>
        </w:rPr>
        <w:tab/>
        <w:t xml:space="preserve">This is a compilation of the </w:t>
      </w:r>
      <w:r>
        <w:rPr>
          <w:i/>
          <w:snapToGrid w:val="0"/>
        </w:rPr>
        <w:t>Crimes at Sea Act 2000.</w:t>
      </w:r>
      <w:r>
        <w:rPr>
          <w:snapToGrid w:val="0"/>
        </w:rPr>
        <w:t xml:space="preserve"> </w:t>
      </w:r>
      <w:r>
        <w:t>The following table contains information about that Act</w:t>
      </w:r>
      <w:ins w:id="237" w:author="svcMRProcess" w:date="2020-02-14T11:57:00Z">
        <w:r>
          <w:t xml:space="preserve"> </w:t>
        </w:r>
        <w:r>
          <w:rPr>
            <w:vertAlign w:val="superscript"/>
          </w:rPr>
          <w:t>1a</w:t>
        </w:r>
      </w:ins>
      <w:r>
        <w:t>.</w:t>
      </w:r>
    </w:p>
    <w:p>
      <w:pPr>
        <w:pStyle w:val="nHeading3"/>
        <w:outlineLvl w:val="2"/>
      </w:pPr>
      <w:bookmarkStart w:id="238" w:name="_Toc276566157"/>
      <w:bookmarkStart w:id="239" w:name="_Toc106169180"/>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rPr>
            </w:pPr>
            <w:r>
              <w:rPr>
                <w:i/>
                <w:sz w:val="19"/>
              </w:rPr>
              <w:t>Crimes at Sea Act 2000</w:t>
            </w:r>
          </w:p>
        </w:tc>
        <w:tc>
          <w:tcPr>
            <w:tcW w:w="1134" w:type="dxa"/>
            <w:tcBorders>
              <w:bottom w:val="single" w:sz="4" w:space="0" w:color="auto"/>
            </w:tcBorders>
          </w:tcPr>
          <w:p>
            <w:pPr>
              <w:pStyle w:val="nTable"/>
              <w:spacing w:before="100"/>
              <w:rPr>
                <w:sz w:val="19"/>
              </w:rPr>
            </w:pPr>
            <w:r>
              <w:rPr>
                <w:sz w:val="19"/>
              </w:rPr>
              <w:t>11 of 2000</w:t>
            </w:r>
          </w:p>
        </w:tc>
        <w:tc>
          <w:tcPr>
            <w:tcW w:w="1134" w:type="dxa"/>
            <w:tcBorders>
              <w:bottom w:val="single" w:sz="4" w:space="0" w:color="auto"/>
            </w:tcBorders>
          </w:tcPr>
          <w:p>
            <w:pPr>
              <w:pStyle w:val="nTable"/>
              <w:spacing w:before="100"/>
              <w:rPr>
                <w:sz w:val="19"/>
              </w:rPr>
            </w:pPr>
            <w:r>
              <w:rPr>
                <w:sz w:val="19"/>
              </w:rPr>
              <w:t>9 May 2000</w:t>
            </w:r>
          </w:p>
        </w:tc>
        <w:tc>
          <w:tcPr>
            <w:tcW w:w="2552" w:type="dxa"/>
            <w:tcBorders>
              <w:bottom w:val="single" w:sz="4" w:space="0" w:color="auto"/>
            </w:tcBorders>
          </w:tcPr>
          <w:p>
            <w:pPr>
              <w:pStyle w:val="nTable"/>
              <w:spacing w:before="100"/>
              <w:rPr>
                <w:sz w:val="19"/>
              </w:rPr>
            </w:pPr>
            <w:r>
              <w:rPr>
                <w:sz w:val="19"/>
              </w:rPr>
              <w:t xml:space="preserve">31 Mar 2001 (see s. 2 and </w:t>
            </w:r>
            <w:r>
              <w:rPr>
                <w:i/>
                <w:sz w:val="19"/>
              </w:rPr>
              <w:t>Gazette</w:t>
            </w:r>
            <w:r>
              <w:rPr>
                <w:sz w:val="19"/>
              </w:rPr>
              <w:t xml:space="preserve"> 30 Mar 2001 p. 1755)</w:t>
            </w:r>
          </w:p>
        </w:tc>
      </w:tr>
    </w:tbl>
    <w:p>
      <w:pPr>
        <w:rPr>
          <w:del w:id="240" w:author="svcMRProcess" w:date="2020-02-14T11:57:00Z"/>
        </w:rPr>
      </w:pPr>
    </w:p>
    <w:p>
      <w:pPr>
        <w:pStyle w:val="nSubsection"/>
        <w:rPr>
          <w:ins w:id="241" w:author="svcMRProcess" w:date="2020-02-14T11:57:00Z"/>
          <w:snapToGrid w:val="0"/>
        </w:rPr>
      </w:pPr>
      <w:ins w:id="242" w:author="svcMRProcess" w:date="2020-02-14T11: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3" w:author="svcMRProcess" w:date="2020-02-14T11:57:00Z"/>
          <w:snapToGrid w:val="0"/>
        </w:rPr>
      </w:pPr>
      <w:bookmarkStart w:id="244" w:name="_Toc534778309"/>
      <w:bookmarkStart w:id="245" w:name="_Toc7405063"/>
      <w:bookmarkStart w:id="246" w:name="_Toc276566158"/>
      <w:ins w:id="247" w:author="svcMRProcess" w:date="2020-02-14T11:57:00Z">
        <w:r>
          <w:rPr>
            <w:snapToGrid w:val="0"/>
          </w:rPr>
          <w:t>Provisions that have not come into operation</w:t>
        </w:r>
        <w:bookmarkEnd w:id="244"/>
        <w:bookmarkEnd w:id="245"/>
        <w:bookmarkEnd w:id="2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8" w:author="svcMRProcess" w:date="2020-02-14T11:57:00Z"/>
        </w:trPr>
        <w:tc>
          <w:tcPr>
            <w:tcW w:w="2268" w:type="dxa"/>
          </w:tcPr>
          <w:p>
            <w:pPr>
              <w:pStyle w:val="nTable"/>
              <w:spacing w:after="40"/>
              <w:rPr>
                <w:ins w:id="249" w:author="svcMRProcess" w:date="2020-02-14T11:57:00Z"/>
                <w:b/>
                <w:snapToGrid w:val="0"/>
                <w:sz w:val="19"/>
                <w:lang w:val="en-US"/>
              </w:rPr>
            </w:pPr>
            <w:ins w:id="250" w:author="svcMRProcess" w:date="2020-02-14T11:57:00Z">
              <w:r>
                <w:rPr>
                  <w:b/>
                  <w:snapToGrid w:val="0"/>
                  <w:sz w:val="19"/>
                  <w:lang w:val="en-US"/>
                </w:rPr>
                <w:t>Short title</w:t>
              </w:r>
            </w:ins>
          </w:p>
        </w:tc>
        <w:tc>
          <w:tcPr>
            <w:tcW w:w="1118" w:type="dxa"/>
          </w:tcPr>
          <w:p>
            <w:pPr>
              <w:pStyle w:val="nTable"/>
              <w:spacing w:after="40"/>
              <w:rPr>
                <w:ins w:id="251" w:author="svcMRProcess" w:date="2020-02-14T11:57:00Z"/>
                <w:b/>
                <w:snapToGrid w:val="0"/>
                <w:sz w:val="19"/>
                <w:lang w:val="en-US"/>
              </w:rPr>
            </w:pPr>
            <w:ins w:id="252" w:author="svcMRProcess" w:date="2020-02-14T11:57:00Z">
              <w:r>
                <w:rPr>
                  <w:b/>
                  <w:snapToGrid w:val="0"/>
                  <w:sz w:val="19"/>
                  <w:lang w:val="en-US"/>
                </w:rPr>
                <w:t>Number and year</w:t>
              </w:r>
            </w:ins>
          </w:p>
        </w:tc>
        <w:tc>
          <w:tcPr>
            <w:tcW w:w="1134" w:type="dxa"/>
          </w:tcPr>
          <w:p>
            <w:pPr>
              <w:pStyle w:val="nTable"/>
              <w:spacing w:after="40"/>
              <w:rPr>
                <w:ins w:id="253" w:author="svcMRProcess" w:date="2020-02-14T11:57:00Z"/>
                <w:b/>
                <w:snapToGrid w:val="0"/>
                <w:sz w:val="19"/>
                <w:lang w:val="en-US"/>
              </w:rPr>
            </w:pPr>
            <w:ins w:id="254" w:author="svcMRProcess" w:date="2020-02-14T11:57:00Z">
              <w:r>
                <w:rPr>
                  <w:b/>
                  <w:snapToGrid w:val="0"/>
                  <w:sz w:val="19"/>
                  <w:lang w:val="en-US"/>
                </w:rPr>
                <w:t>Assent</w:t>
              </w:r>
            </w:ins>
          </w:p>
        </w:tc>
        <w:tc>
          <w:tcPr>
            <w:tcW w:w="2552" w:type="dxa"/>
          </w:tcPr>
          <w:p>
            <w:pPr>
              <w:pStyle w:val="nTable"/>
              <w:spacing w:after="40"/>
              <w:rPr>
                <w:ins w:id="255" w:author="svcMRProcess" w:date="2020-02-14T11:57:00Z"/>
                <w:b/>
                <w:snapToGrid w:val="0"/>
                <w:sz w:val="19"/>
                <w:lang w:val="en-US"/>
              </w:rPr>
            </w:pPr>
            <w:ins w:id="256" w:author="svcMRProcess" w:date="2020-02-14T11:57:00Z">
              <w:r>
                <w:rPr>
                  <w:b/>
                  <w:snapToGrid w:val="0"/>
                  <w:sz w:val="19"/>
                  <w:lang w:val="en-US"/>
                </w:rPr>
                <w:t>Commencement</w:t>
              </w:r>
            </w:ins>
          </w:p>
        </w:tc>
      </w:tr>
      <w:tr>
        <w:trPr>
          <w:ins w:id="257" w:author="svcMRProcess" w:date="2020-02-14T11:57:00Z"/>
        </w:trPr>
        <w:tc>
          <w:tcPr>
            <w:tcW w:w="2268" w:type="dxa"/>
          </w:tcPr>
          <w:p>
            <w:pPr>
              <w:pStyle w:val="nTable"/>
              <w:spacing w:after="40"/>
              <w:rPr>
                <w:ins w:id="258" w:author="svcMRProcess" w:date="2020-02-14T11:57:00Z"/>
                <w:snapToGrid w:val="0"/>
                <w:sz w:val="19"/>
                <w:lang w:val="en-US"/>
              </w:rPr>
            </w:pPr>
            <w:ins w:id="259" w:author="svcMRProcess" w:date="2020-02-14T11:57:00Z">
              <w:r>
                <w:rPr>
                  <w:i/>
                  <w:iCs/>
                  <w:snapToGrid w:val="0"/>
                  <w:sz w:val="19"/>
                  <w:lang w:val="en-US"/>
                </w:rPr>
                <w:t>Petroleum and Energy Legislation Amendment Act 2010</w:t>
              </w:r>
              <w:r>
                <w:rPr>
                  <w:snapToGrid w:val="0"/>
                  <w:sz w:val="19"/>
                  <w:lang w:val="en-US"/>
                </w:rPr>
                <w:t xml:space="preserve"> s. 183 </w:t>
              </w:r>
              <w:r>
                <w:rPr>
                  <w:snapToGrid w:val="0"/>
                  <w:sz w:val="19"/>
                  <w:vertAlign w:val="superscript"/>
                  <w:lang w:val="en-US"/>
                </w:rPr>
                <w:t>3</w:t>
              </w:r>
            </w:ins>
          </w:p>
        </w:tc>
        <w:tc>
          <w:tcPr>
            <w:tcW w:w="1118" w:type="dxa"/>
          </w:tcPr>
          <w:p>
            <w:pPr>
              <w:pStyle w:val="nTable"/>
              <w:spacing w:after="40"/>
              <w:rPr>
                <w:ins w:id="260" w:author="svcMRProcess" w:date="2020-02-14T11:57:00Z"/>
                <w:snapToGrid w:val="0"/>
                <w:sz w:val="19"/>
                <w:lang w:val="en-US"/>
              </w:rPr>
            </w:pPr>
            <w:ins w:id="261" w:author="svcMRProcess" w:date="2020-02-14T11:57:00Z">
              <w:r>
                <w:rPr>
                  <w:snapToGrid w:val="0"/>
                  <w:sz w:val="19"/>
                  <w:lang w:val="en-US"/>
                </w:rPr>
                <w:t>42 of 2010</w:t>
              </w:r>
            </w:ins>
          </w:p>
        </w:tc>
        <w:tc>
          <w:tcPr>
            <w:tcW w:w="1134" w:type="dxa"/>
          </w:tcPr>
          <w:p>
            <w:pPr>
              <w:pStyle w:val="nTable"/>
              <w:spacing w:after="40"/>
              <w:rPr>
                <w:ins w:id="262" w:author="svcMRProcess" w:date="2020-02-14T11:57:00Z"/>
                <w:snapToGrid w:val="0"/>
                <w:sz w:val="19"/>
                <w:lang w:val="en-US"/>
              </w:rPr>
            </w:pPr>
            <w:ins w:id="263" w:author="svcMRProcess" w:date="2020-02-14T11:57:00Z">
              <w:r>
                <w:rPr>
                  <w:snapToGrid w:val="0"/>
                  <w:sz w:val="19"/>
                  <w:lang w:val="en-US"/>
                </w:rPr>
                <w:t>28 Oct 2010</w:t>
              </w:r>
            </w:ins>
          </w:p>
        </w:tc>
        <w:tc>
          <w:tcPr>
            <w:tcW w:w="2552" w:type="dxa"/>
          </w:tcPr>
          <w:p>
            <w:pPr>
              <w:pStyle w:val="nTable"/>
              <w:spacing w:after="40"/>
              <w:rPr>
                <w:ins w:id="264" w:author="svcMRProcess" w:date="2020-02-14T11:57:00Z"/>
                <w:snapToGrid w:val="0"/>
                <w:sz w:val="19"/>
                <w:lang w:val="en-US"/>
              </w:rPr>
            </w:pPr>
            <w:ins w:id="265" w:author="svcMRProcess" w:date="2020-02-14T11:57:00Z">
              <w:r>
                <w:rPr>
                  <w:snapToGrid w:val="0"/>
                  <w:sz w:val="19"/>
                  <w:lang w:val="en-US"/>
                </w:rPr>
                <w:t>To be proclaimed (see s. 2(b))</w:t>
              </w:r>
            </w:ins>
          </w:p>
        </w:tc>
      </w:tr>
    </w:tbl>
    <w:p>
      <w:pPr>
        <w:pStyle w:val="nSubsection"/>
        <w:spacing w:before="120"/>
        <w:rPr>
          <w:i/>
        </w:rPr>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 xml:space="preserve">reads as follows — </w:t>
      </w:r>
    </w:p>
    <w:p>
      <w:pPr>
        <w:pStyle w:val="MiscOpen"/>
      </w:pPr>
      <w:r>
        <w:t>“</w:t>
      </w:r>
    </w:p>
    <w:p>
      <w:pPr>
        <w:pStyle w:val="nzHeading5"/>
      </w:pPr>
      <w:bookmarkStart w:id="266" w:name="_Toc90429396"/>
      <w:bookmarkStart w:id="267" w:name="_Toc93464296"/>
      <w:r>
        <w:rPr>
          <w:rStyle w:val="CharSectno"/>
        </w:rPr>
        <w:t>81</w:t>
      </w:r>
      <w:r>
        <w:t>.</w:t>
      </w:r>
      <w:r>
        <w:tab/>
        <w:t>References to “complaint” to be read as references to “prosecution notice”</w:t>
      </w:r>
      <w:bookmarkEnd w:id="266"/>
      <w:bookmarkEnd w:id="267"/>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MiscClose"/>
      </w:pPr>
      <w:r>
        <w:t>”.</w:t>
      </w:r>
    </w:p>
    <w:p>
      <w:pPr>
        <w:pStyle w:val="nSubsection"/>
        <w:rPr>
          <w:ins w:id="268" w:author="svcMRProcess" w:date="2020-02-14T11:57:00Z"/>
          <w:snapToGrid w:val="0"/>
        </w:rPr>
      </w:pPr>
      <w:ins w:id="269" w:author="svcMRProcess" w:date="2020-02-14T11:57:00Z">
        <w:r>
          <w:rPr>
            <w:snapToGrid w:val="0"/>
            <w:vertAlign w:val="superscript"/>
          </w:rPr>
          <w:t>3</w:t>
        </w:r>
        <w:r>
          <w:rPr>
            <w:snapToGrid w:val="0"/>
          </w:rPr>
          <w:tab/>
          <w:t xml:space="preserve">On the date as at which this compilation was prepared, the </w:t>
        </w:r>
        <w:r>
          <w:rPr>
            <w:i/>
            <w:iCs/>
            <w:snapToGrid w:val="0"/>
            <w:sz w:val="19"/>
            <w:lang w:val="en-US"/>
          </w:rPr>
          <w:t>Petroleum and Energy Legislation Amendment Act 2010</w:t>
        </w:r>
        <w:r>
          <w:rPr>
            <w:snapToGrid w:val="0"/>
            <w:sz w:val="19"/>
            <w:lang w:val="en-US"/>
          </w:rPr>
          <w:t xml:space="preserve"> s. 183</w:t>
        </w:r>
        <w:r>
          <w:rPr>
            <w:snapToGrid w:val="0"/>
          </w:rPr>
          <w:t xml:space="preserve"> had not come into operation.  It reads as follows:</w:t>
        </w:r>
      </w:ins>
    </w:p>
    <w:p>
      <w:pPr>
        <w:pStyle w:val="BlankOpen"/>
        <w:rPr>
          <w:ins w:id="270" w:author="svcMRProcess" w:date="2020-02-14T11:57:00Z"/>
        </w:rPr>
      </w:pPr>
    </w:p>
    <w:p>
      <w:pPr>
        <w:pStyle w:val="nzHeading5"/>
        <w:rPr>
          <w:ins w:id="271" w:author="svcMRProcess" w:date="2020-02-14T11:57:00Z"/>
        </w:rPr>
      </w:pPr>
      <w:bookmarkStart w:id="272" w:name="_Toc275422795"/>
      <w:bookmarkStart w:id="273" w:name="_Toc276115743"/>
      <w:bookmarkStart w:id="274" w:name="_Toc276392013"/>
      <w:ins w:id="275" w:author="svcMRProcess" w:date="2020-02-14T11:57:00Z">
        <w:r>
          <w:rPr>
            <w:rStyle w:val="CharSectno"/>
          </w:rPr>
          <w:t>183</w:t>
        </w:r>
        <w:r>
          <w:t>.</w:t>
        </w:r>
        <w:r>
          <w:tab/>
        </w:r>
        <w:r>
          <w:rPr>
            <w:i/>
            <w:iCs/>
          </w:rPr>
          <w:t>Crimes at Sea Act 2000</w:t>
        </w:r>
        <w:r>
          <w:t xml:space="preserve"> amended</w:t>
        </w:r>
        <w:bookmarkEnd w:id="272"/>
        <w:bookmarkEnd w:id="273"/>
        <w:bookmarkEnd w:id="274"/>
      </w:ins>
    </w:p>
    <w:p>
      <w:pPr>
        <w:pStyle w:val="nzSubsection"/>
        <w:rPr>
          <w:ins w:id="276" w:author="svcMRProcess" w:date="2020-02-14T11:57:00Z"/>
        </w:rPr>
      </w:pPr>
      <w:ins w:id="277" w:author="svcMRProcess" w:date="2020-02-14T11:57:00Z">
        <w:r>
          <w:tab/>
          <w:t>(1)</w:t>
        </w:r>
        <w:r>
          <w:tab/>
          <w:t xml:space="preserve">This section amends the </w:t>
        </w:r>
        <w:r>
          <w:rPr>
            <w:i/>
          </w:rPr>
          <w:t>Crimes at Sea Act 2000</w:t>
        </w:r>
        <w:r>
          <w:t>.</w:t>
        </w:r>
      </w:ins>
    </w:p>
    <w:p>
      <w:pPr>
        <w:pStyle w:val="nzSubsection"/>
        <w:rPr>
          <w:ins w:id="278" w:author="svcMRProcess" w:date="2020-02-14T11:57:00Z"/>
          <w:iCs/>
        </w:rPr>
      </w:pPr>
      <w:ins w:id="279" w:author="svcMRProcess" w:date="2020-02-14T11:57:00Z">
        <w:r>
          <w:tab/>
          <w:t>(2)</w:t>
        </w:r>
        <w:r>
          <w:tab/>
          <w:t xml:space="preserve">In Schedule 1 clause 1(1) delete the definition of </w:t>
        </w:r>
        <w:r>
          <w:rPr>
            <w:b/>
            <w:bCs/>
            <w:i/>
            <w:iCs/>
          </w:rPr>
          <w:t>Area A of the Zone of Cooperation</w:t>
        </w:r>
        <w:r>
          <w:t>.</w:t>
        </w:r>
      </w:ins>
    </w:p>
    <w:p>
      <w:pPr>
        <w:pStyle w:val="nzSubsection"/>
        <w:rPr>
          <w:ins w:id="280" w:author="svcMRProcess" w:date="2020-02-14T11:57:00Z"/>
          <w:iCs/>
        </w:rPr>
      </w:pPr>
      <w:ins w:id="281" w:author="svcMRProcess" w:date="2020-02-14T11:57:00Z">
        <w:r>
          <w:tab/>
          <w:t>(3)</w:t>
        </w:r>
        <w:r>
          <w:tab/>
          <w:t>In Schedule 1 clause 1(1) insert in alphabetical order:</w:t>
        </w:r>
      </w:ins>
    </w:p>
    <w:p>
      <w:pPr>
        <w:pStyle w:val="BlankOpen"/>
        <w:rPr>
          <w:ins w:id="282" w:author="svcMRProcess" w:date="2020-02-14T11:57:00Z"/>
        </w:rPr>
      </w:pPr>
    </w:p>
    <w:p>
      <w:pPr>
        <w:pStyle w:val="nzDefstart"/>
        <w:rPr>
          <w:ins w:id="283" w:author="svcMRProcess" w:date="2020-02-14T11:57:00Z"/>
        </w:rPr>
      </w:pPr>
      <w:ins w:id="284" w:author="svcMRProcess" w:date="2020-02-14T11:57:00Z">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ins>
    </w:p>
    <w:p>
      <w:pPr>
        <w:pStyle w:val="BlankClose"/>
        <w:rPr>
          <w:ins w:id="285" w:author="svcMRProcess" w:date="2020-02-14T11:57:00Z"/>
        </w:rPr>
      </w:pPr>
    </w:p>
    <w:p>
      <w:pPr>
        <w:pStyle w:val="nzSubsection"/>
        <w:rPr>
          <w:ins w:id="286" w:author="svcMRProcess" w:date="2020-02-14T11:57:00Z"/>
        </w:rPr>
      </w:pPr>
      <w:ins w:id="287" w:author="svcMRProcess" w:date="2020-02-14T11:57:00Z">
        <w:r>
          <w:tab/>
          <w:t>(4)</w:t>
        </w:r>
        <w:r>
          <w:tab/>
          <w:t>In Schedule 1 clause 10 delete “</w:t>
        </w:r>
        <w:r>
          <w:rPr>
            <w:sz w:val="22"/>
          </w:rPr>
          <w:t>Area A of the Zone of Cooperation</w:t>
        </w:r>
        <w:r>
          <w:t xml:space="preserve">” and insert: </w:t>
        </w:r>
      </w:ins>
    </w:p>
    <w:p>
      <w:pPr>
        <w:pStyle w:val="BlankOpen"/>
        <w:rPr>
          <w:ins w:id="288" w:author="svcMRProcess" w:date="2020-02-14T11:57:00Z"/>
        </w:rPr>
      </w:pPr>
    </w:p>
    <w:p>
      <w:pPr>
        <w:pStyle w:val="nzSubsection"/>
        <w:rPr>
          <w:ins w:id="289" w:author="svcMRProcess" w:date="2020-02-14T11:57:00Z"/>
        </w:rPr>
      </w:pPr>
      <w:ins w:id="290" w:author="svcMRProcess" w:date="2020-02-14T11:57:00Z">
        <w:r>
          <w:tab/>
        </w:r>
        <w:r>
          <w:tab/>
        </w:r>
        <w:r>
          <w:rPr>
            <w:sz w:val="22"/>
          </w:rPr>
          <w:t>The Joint Petroleum Development Area</w:t>
        </w:r>
      </w:ins>
    </w:p>
    <w:p>
      <w:pPr>
        <w:pStyle w:val="BlankClose"/>
        <w:rPr>
          <w:ins w:id="291" w:author="svcMRProcess" w:date="2020-02-14T11:57:00Z"/>
        </w:rPr>
      </w:pPr>
    </w:p>
    <w:p>
      <w:pPr>
        <w:pStyle w:val="nzNotesPerm"/>
        <w:tabs>
          <w:tab w:val="clear" w:pos="1446"/>
          <w:tab w:val="left" w:pos="1440"/>
        </w:tabs>
        <w:ind w:left="2040" w:hanging="1473"/>
        <w:rPr>
          <w:ins w:id="292" w:author="svcMRProcess" w:date="2020-02-14T11:57:00Z"/>
        </w:rPr>
      </w:pPr>
      <w:ins w:id="293" w:author="svcMRProcess" w:date="2020-02-14T11:57:00Z">
        <w:r>
          <w:tab/>
          <w:t>Note:</w:t>
        </w:r>
        <w:r>
          <w:tab/>
          <w:t>The heading to amended clause 10 is to read:</w:t>
        </w:r>
      </w:ins>
    </w:p>
    <w:p>
      <w:pPr>
        <w:pStyle w:val="nzNotesPerm"/>
        <w:ind w:left="2040" w:hanging="1473"/>
        <w:rPr>
          <w:ins w:id="294" w:author="svcMRProcess" w:date="2020-02-14T11:57:00Z"/>
        </w:rPr>
      </w:pPr>
      <w:ins w:id="295" w:author="svcMRProcess" w:date="2020-02-14T11:57:00Z">
        <w:r>
          <w:rPr>
            <w:b/>
            <w:bCs/>
          </w:rPr>
          <w:tab/>
        </w:r>
        <w:r>
          <w:rPr>
            <w:b/>
            <w:bCs/>
          </w:rPr>
          <w:tab/>
          <w:t>Non</w:t>
        </w:r>
        <w:r>
          <w:rPr>
            <w:b/>
            <w:bCs/>
          </w:rPr>
          <w:noBreakHyphen/>
          <w:t>application of scheme to the Joint Petroleum Development Area</w:t>
        </w:r>
      </w:ins>
    </w:p>
    <w:p>
      <w:pPr>
        <w:pStyle w:val="nzSubsection"/>
        <w:rPr>
          <w:ins w:id="296" w:author="svcMRProcess" w:date="2020-02-14T11:57:00Z"/>
        </w:rPr>
      </w:pPr>
      <w:ins w:id="297" w:author="svcMRProcess" w:date="2020-02-14T11:57:00Z">
        <w:r>
          <w:tab/>
          <w:t>(5)</w:t>
        </w:r>
        <w:r>
          <w:tab/>
          <w:t>In Schedule 1 clause 14(1), (2)(a), (3) and (4)(a) delete “</w:t>
        </w:r>
        <w:r>
          <w:rPr>
            <w:sz w:val="22"/>
          </w:rPr>
          <w:t xml:space="preserve">Schedule 2 to the </w:t>
        </w:r>
        <w:r>
          <w:rPr>
            <w:i/>
            <w:iCs/>
            <w:sz w:val="22"/>
          </w:rPr>
          <w:t>Petroleum (Submerged Lands) Act 1967</w:t>
        </w:r>
        <w:r>
          <w:rPr>
            <w:iCs/>
          </w:rPr>
          <w:t xml:space="preserve">” and insert: </w:t>
        </w:r>
      </w:ins>
    </w:p>
    <w:p>
      <w:pPr>
        <w:pStyle w:val="BlankOpen"/>
        <w:rPr>
          <w:ins w:id="298" w:author="svcMRProcess" w:date="2020-02-14T11:57:00Z"/>
        </w:rPr>
      </w:pPr>
    </w:p>
    <w:p>
      <w:pPr>
        <w:pStyle w:val="nzSubsection"/>
        <w:rPr>
          <w:ins w:id="299" w:author="svcMRProcess" w:date="2020-02-14T11:57:00Z"/>
        </w:rPr>
      </w:pPr>
      <w:ins w:id="300" w:author="svcMRProcess" w:date="2020-02-14T11:57:00Z">
        <w:r>
          <w:tab/>
        </w:r>
        <w:r>
          <w:tab/>
        </w:r>
        <w:r>
          <w:rPr>
            <w:sz w:val="22"/>
          </w:rPr>
          <w:t xml:space="preserve">Schedule 1 to the </w:t>
        </w:r>
        <w:r>
          <w:rPr>
            <w:i/>
            <w:sz w:val="22"/>
          </w:rPr>
          <w:t>Offshore Petroleum and Greenhouse Gas Storage Act 2006</w:t>
        </w:r>
      </w:ins>
    </w:p>
    <w:p>
      <w:pPr>
        <w:pStyle w:val="BlankClose"/>
        <w:rPr>
          <w:ins w:id="301" w:author="svcMRProcess" w:date="2020-02-14T11:57:00Z"/>
        </w:rPr>
      </w:pPr>
    </w:p>
    <w:p>
      <w:pPr>
        <w:pStyle w:val="nzSubsection"/>
        <w:rPr>
          <w:ins w:id="302" w:author="svcMRProcess" w:date="2020-02-14T11:57:00Z"/>
        </w:rPr>
      </w:pPr>
      <w:ins w:id="303" w:author="svcMRProcess" w:date="2020-02-14T11:57:00Z">
        <w:r>
          <w:tab/>
          <w:t>(6)</w:t>
        </w:r>
        <w:r>
          <w:tab/>
          <w:t>In Schedule 1 clause 14(2)(b) delete “</w:t>
        </w:r>
        <w:r>
          <w:rPr>
            <w:sz w:val="22"/>
          </w:rPr>
          <w:t xml:space="preserve">subsection (7) of section 5A of the </w:t>
        </w:r>
        <w:r>
          <w:rPr>
            <w:i/>
            <w:iCs/>
            <w:sz w:val="22"/>
          </w:rPr>
          <w:t>Petroleum (Submerged Lands) Act 1967</w:t>
        </w:r>
        <w:r>
          <w:rPr>
            <w:iCs/>
          </w:rPr>
          <w:t xml:space="preserve">” and insert: </w:t>
        </w:r>
      </w:ins>
    </w:p>
    <w:p>
      <w:pPr>
        <w:pStyle w:val="BlankOpen"/>
        <w:rPr>
          <w:ins w:id="304" w:author="svcMRProcess" w:date="2020-02-14T11:57:00Z"/>
        </w:rPr>
      </w:pPr>
    </w:p>
    <w:p>
      <w:pPr>
        <w:pStyle w:val="nzSubsection"/>
        <w:rPr>
          <w:ins w:id="305" w:author="svcMRProcess" w:date="2020-02-14T11:57:00Z"/>
        </w:rPr>
      </w:pPr>
      <w:ins w:id="306" w:author="svcMRProcess" w:date="2020-02-14T11:57:00Z">
        <w:r>
          <w:tab/>
        </w:r>
        <w:r>
          <w:tab/>
        </w:r>
        <w:r>
          <w:rPr>
            <w:sz w:val="22"/>
          </w:rPr>
          <w:t xml:space="preserve">section 7(2) of the </w:t>
        </w:r>
        <w:r>
          <w:rPr>
            <w:i/>
            <w:sz w:val="22"/>
          </w:rPr>
          <w:t>Offshore Petroleum and Greenhouse Gas Storage Act 2006</w:t>
        </w:r>
      </w:ins>
    </w:p>
    <w:p>
      <w:pPr>
        <w:pStyle w:val="BlankClose"/>
        <w:rPr>
          <w:ins w:id="307" w:author="svcMRProcess" w:date="2020-02-14T11:57:00Z"/>
        </w:rPr>
      </w:pPr>
    </w:p>
    <w:p>
      <w:pPr>
        <w:pStyle w:val="nzSubsection"/>
        <w:rPr>
          <w:ins w:id="308" w:author="svcMRProcess" w:date="2020-02-14T11:57:00Z"/>
        </w:rPr>
      </w:pPr>
      <w:ins w:id="309" w:author="svcMRProcess" w:date="2020-02-14T11:57:00Z">
        <w:r>
          <w:tab/>
          <w:t>(7)</w:t>
        </w:r>
        <w:r>
          <w:tab/>
          <w:t>In Schedule 1 clause 14(3)(b) and (4)(a)(ii) delete “</w:t>
        </w:r>
        <w:r>
          <w:rPr>
            <w:sz w:val="22"/>
          </w:rPr>
          <w:t>Area A of the Zone of Cooperation</w:t>
        </w:r>
        <w:r>
          <w:t>” and insert:</w:t>
        </w:r>
      </w:ins>
    </w:p>
    <w:p>
      <w:pPr>
        <w:pStyle w:val="BlankOpen"/>
        <w:rPr>
          <w:ins w:id="310" w:author="svcMRProcess" w:date="2020-02-14T11:57:00Z"/>
        </w:rPr>
      </w:pPr>
    </w:p>
    <w:p>
      <w:pPr>
        <w:pStyle w:val="nzSubsection"/>
        <w:rPr>
          <w:ins w:id="311" w:author="svcMRProcess" w:date="2020-02-14T11:57:00Z"/>
        </w:rPr>
      </w:pPr>
      <w:ins w:id="312" w:author="svcMRProcess" w:date="2020-02-14T11:57:00Z">
        <w:r>
          <w:tab/>
        </w:r>
        <w:r>
          <w:tab/>
        </w:r>
        <w:r>
          <w:rPr>
            <w:sz w:val="22"/>
          </w:rPr>
          <w:t>the Joint Petroleum Development Area</w:t>
        </w:r>
      </w:ins>
    </w:p>
    <w:p>
      <w:pPr>
        <w:pStyle w:val="BlankClose"/>
        <w:rPr>
          <w:ins w:id="313" w:author="svcMRProcess" w:date="2020-02-14T11:57:00Z"/>
        </w:rPr>
      </w:pPr>
    </w:p>
    <w:p>
      <w:pPr>
        <w:pStyle w:val="nzSubsection"/>
        <w:rPr>
          <w:ins w:id="314" w:author="svcMRProcess" w:date="2020-02-14T11:57:00Z"/>
        </w:rPr>
      </w:pPr>
      <w:ins w:id="315" w:author="svcMRProcess" w:date="2020-02-14T11:57:00Z">
        <w:r>
          <w:tab/>
          <w:t>(8)</w:t>
        </w:r>
        <w:r>
          <w:tab/>
          <w:t>In Schedule 1 clause 14(4)(b):</w:t>
        </w:r>
      </w:ins>
    </w:p>
    <w:p>
      <w:pPr>
        <w:pStyle w:val="nzIndenta"/>
        <w:rPr>
          <w:ins w:id="316" w:author="svcMRProcess" w:date="2020-02-14T11:57:00Z"/>
        </w:rPr>
      </w:pPr>
      <w:ins w:id="317" w:author="svcMRProcess" w:date="2020-02-14T11:57:00Z">
        <w:r>
          <w:tab/>
          <w:t>(a)</w:t>
        </w:r>
        <w:r>
          <w:tab/>
          <w:t>delete “</w:t>
        </w:r>
        <w:r>
          <w:rPr>
            <w:sz w:val="22"/>
          </w:rPr>
          <w:t>adjacent area</w:t>
        </w:r>
        <w:r>
          <w:t xml:space="preserve">” and insert: </w:t>
        </w:r>
      </w:ins>
    </w:p>
    <w:p>
      <w:pPr>
        <w:pStyle w:val="BlankOpen"/>
        <w:rPr>
          <w:ins w:id="318" w:author="svcMRProcess" w:date="2020-02-14T11:57:00Z"/>
        </w:rPr>
      </w:pPr>
    </w:p>
    <w:p>
      <w:pPr>
        <w:pStyle w:val="nzIndenta"/>
        <w:rPr>
          <w:ins w:id="319" w:author="svcMRProcess" w:date="2020-02-14T11:57:00Z"/>
        </w:rPr>
      </w:pPr>
      <w:ins w:id="320" w:author="svcMRProcess" w:date="2020-02-14T11:57:00Z">
        <w:r>
          <w:tab/>
        </w:r>
        <w:r>
          <w:tab/>
        </w:r>
        <w:r>
          <w:rPr>
            <w:sz w:val="22"/>
          </w:rPr>
          <w:t>offshore area</w:t>
        </w:r>
      </w:ins>
    </w:p>
    <w:p>
      <w:pPr>
        <w:pStyle w:val="BlankClose"/>
        <w:rPr>
          <w:ins w:id="321" w:author="svcMRProcess" w:date="2020-02-14T11:57:00Z"/>
        </w:rPr>
      </w:pPr>
    </w:p>
    <w:p>
      <w:pPr>
        <w:pStyle w:val="nzIndenta"/>
        <w:rPr>
          <w:ins w:id="322" w:author="svcMRProcess" w:date="2020-02-14T11:57:00Z"/>
        </w:rPr>
      </w:pPr>
      <w:ins w:id="323" w:author="svcMRProcess" w:date="2020-02-14T11:57:00Z">
        <w:r>
          <w:tab/>
          <w:t>(b)</w:t>
        </w:r>
        <w:r>
          <w:tab/>
          <w:t>delete “</w:t>
        </w:r>
        <w:r>
          <w:rPr>
            <w:sz w:val="22"/>
          </w:rPr>
          <w:t xml:space="preserve">subsection (3) of section 5A of </w:t>
        </w:r>
        <w:r>
          <w:rPr>
            <w:i/>
            <w:iCs/>
            <w:sz w:val="22"/>
          </w:rPr>
          <w:t>the Petroleum (Submerged Lands) Act 1967</w:t>
        </w:r>
        <w:r>
          <w:rPr>
            <w:iCs/>
          </w:rPr>
          <w:t xml:space="preserve">” and insert: </w:t>
        </w:r>
      </w:ins>
    </w:p>
    <w:p>
      <w:pPr>
        <w:pStyle w:val="BlankOpen"/>
        <w:rPr>
          <w:ins w:id="324" w:author="svcMRProcess" w:date="2020-02-14T11:57:00Z"/>
        </w:rPr>
      </w:pPr>
    </w:p>
    <w:p>
      <w:pPr>
        <w:pStyle w:val="nzIndenta"/>
        <w:rPr>
          <w:ins w:id="325" w:author="svcMRProcess" w:date="2020-02-14T11:57:00Z"/>
        </w:rPr>
      </w:pPr>
      <w:ins w:id="326" w:author="svcMRProcess" w:date="2020-02-14T11:57:00Z">
        <w:r>
          <w:tab/>
        </w:r>
        <w:r>
          <w:tab/>
        </w:r>
        <w:r>
          <w:rPr>
            <w:sz w:val="22"/>
          </w:rPr>
          <w:t xml:space="preserve">section 7(1) of the </w:t>
        </w:r>
        <w:r>
          <w:rPr>
            <w:i/>
            <w:sz w:val="22"/>
          </w:rPr>
          <w:t>Offshore Petroleum and Greenhouse Gas Storage Act 2006</w:t>
        </w:r>
      </w:ins>
    </w:p>
    <w:p>
      <w:pPr>
        <w:pStyle w:val="BlankClose"/>
        <w:rPr>
          <w:ins w:id="327" w:author="svcMRProcess" w:date="2020-02-14T11:57:00Z"/>
        </w:rPr>
      </w:pPr>
    </w:p>
    <w:p>
      <w:pPr>
        <w:pStyle w:val="nzSubsection"/>
        <w:rPr>
          <w:ins w:id="328" w:author="svcMRProcess" w:date="2020-02-14T11:57:00Z"/>
        </w:rPr>
      </w:pPr>
      <w:ins w:id="329" w:author="svcMRProcess" w:date="2020-02-14T11:57:00Z">
        <w:r>
          <w:tab/>
          <w:t>(9)</w:t>
        </w:r>
        <w:r>
          <w:tab/>
          <w:t xml:space="preserve">After Schedule 1 clause 14(5) insert: </w:t>
        </w:r>
      </w:ins>
    </w:p>
    <w:p>
      <w:pPr>
        <w:pStyle w:val="BlankOpen"/>
        <w:rPr>
          <w:ins w:id="330" w:author="svcMRProcess" w:date="2020-02-14T11:57:00Z"/>
        </w:rPr>
      </w:pPr>
    </w:p>
    <w:p>
      <w:pPr>
        <w:pStyle w:val="nzSubsection"/>
        <w:rPr>
          <w:ins w:id="331" w:author="svcMRProcess" w:date="2020-02-14T11:57:00Z"/>
        </w:rPr>
      </w:pPr>
      <w:ins w:id="332" w:author="svcMRProcess" w:date="2020-02-14T11:57:00Z">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ins>
    </w:p>
    <w:p>
      <w:pPr>
        <w:pStyle w:val="BlankClose"/>
        <w:rPr>
          <w:ins w:id="333" w:author="svcMRProcess" w:date="2020-02-14T11:57:00Z"/>
        </w:rPr>
      </w:pPr>
    </w:p>
    <w:p>
      <w:pPr>
        <w:pStyle w:val="nzSubsection"/>
        <w:rPr>
          <w:ins w:id="334" w:author="svcMRProcess" w:date="2020-02-14T11:57:00Z"/>
        </w:rPr>
      </w:pPr>
      <w:ins w:id="335" w:author="svcMRProcess" w:date="2020-02-14T11:57:00Z">
        <w:r>
          <w:tab/>
          <w:t>(10)</w:t>
        </w:r>
        <w:r>
          <w:tab/>
          <w:t>In Appendix 1 in the legend of the map delete “</w:t>
        </w:r>
        <w:r>
          <w:rPr>
            <w:sz w:val="22"/>
          </w:rPr>
          <w:t>Area A of the Zone of Cooperation</w:t>
        </w:r>
        <w:r>
          <w:t xml:space="preserve">” and insert: </w:t>
        </w:r>
      </w:ins>
    </w:p>
    <w:p>
      <w:pPr>
        <w:pStyle w:val="BlankOpen"/>
        <w:rPr>
          <w:ins w:id="336" w:author="svcMRProcess" w:date="2020-02-14T11:57:00Z"/>
        </w:rPr>
      </w:pPr>
    </w:p>
    <w:p>
      <w:pPr>
        <w:pStyle w:val="nzSubsection"/>
        <w:rPr>
          <w:ins w:id="337" w:author="svcMRProcess" w:date="2020-02-14T11:57:00Z"/>
        </w:rPr>
      </w:pPr>
      <w:ins w:id="338" w:author="svcMRProcess" w:date="2020-02-14T11:57:00Z">
        <w:r>
          <w:tab/>
        </w:r>
        <w:r>
          <w:tab/>
        </w:r>
        <w:r>
          <w:rPr>
            <w:sz w:val="22"/>
          </w:rPr>
          <w:t>the Joint Petroleum Development Area</w:t>
        </w:r>
      </w:ins>
    </w:p>
    <w:p>
      <w:pPr>
        <w:pStyle w:val="BlankClose"/>
        <w:rPr>
          <w:ins w:id="339" w:author="svcMRProcess" w:date="2020-02-14T11:57:00Z"/>
        </w:rPr>
      </w:pPr>
    </w:p>
    <w:p>
      <w:pPr>
        <w:pStyle w:val="BlankClose"/>
        <w:rPr>
          <w:ins w:id="340" w:author="svcMRProcess" w:date="2020-02-14T11:57: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at Sea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Crimes at Sea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Crimes at Sea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A4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5CA4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3CDC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20BD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06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B6CA02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5C0FA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003B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C66DF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4502</Words>
  <Characters>22290</Characters>
  <Application>Microsoft Office Word</Application>
  <DocSecurity>0</DocSecurity>
  <Lines>602</Lines>
  <Paragraphs>339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Compilation table</vt:lpstr>
    </vt:vector>
  </TitlesOfParts>
  <Manager/>
  <Company/>
  <LinksUpToDate>false</LinksUpToDate>
  <CharactersWithSpaces>26453</CharactersWithSpaces>
  <SharedDoc>false</SharedDoc>
  <HyperlinkBase/>
  <HLinks>
    <vt:vector size="6" baseType="variant">
      <vt:variant>
        <vt:i4>8192111</vt:i4>
      </vt:variant>
      <vt:variant>
        <vt:i4>25631</vt:i4>
      </vt:variant>
      <vt:variant>
        <vt:i4>1025</vt:i4>
      </vt:variant>
      <vt:variant>
        <vt:i4>1</vt:i4>
      </vt:variant>
      <vt:variant>
        <vt:lpwstr>crimeb2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00-a0-05 - 00-b0-01</dc:title>
  <dc:subject/>
  <dc:creator/>
  <cp:keywords/>
  <dc:description/>
  <cp:lastModifiedBy>svcMRProcess</cp:lastModifiedBy>
  <cp:revision>2</cp:revision>
  <cp:lastPrinted>2001-04-04T08:21:00Z</cp:lastPrinted>
  <dcterms:created xsi:type="dcterms:W3CDTF">2020-02-14T03:57:00Z</dcterms:created>
  <dcterms:modified xsi:type="dcterms:W3CDTF">2020-02-14T03:57:00Z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1993</vt:i4>
  </property>
  <property fmtid="{D5CDD505-2E9C-101B-9397-08002B2CF9AE}" pid="6" name="FromSuffix">
    <vt:lpwstr>00-a0-05</vt:lpwstr>
  </property>
  <property fmtid="{D5CDD505-2E9C-101B-9397-08002B2CF9AE}" pid="7" name="FromAsAtDate">
    <vt:lpwstr>02 May 2005</vt:lpwstr>
  </property>
  <property fmtid="{D5CDD505-2E9C-101B-9397-08002B2CF9AE}" pid="8" name="ToSuffix">
    <vt:lpwstr>00-b0-01</vt:lpwstr>
  </property>
  <property fmtid="{D5CDD505-2E9C-101B-9397-08002B2CF9AE}" pid="9" name="ToAsAtDate">
    <vt:lpwstr>28 Oct 2010</vt:lpwstr>
  </property>
</Properties>
</file>