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05-d0-06</w:t>
      </w:r>
      <w:r>
        <w:fldChar w:fldCharType="end"/>
      </w:r>
      <w:r>
        <w:t>] and [</w:t>
      </w:r>
      <w:r>
        <w:fldChar w:fldCharType="begin"/>
      </w:r>
      <w:r>
        <w:instrText xml:space="preserve"> DocProperty ToAsAtDate</w:instrText>
      </w:r>
      <w:r>
        <w:fldChar w:fldCharType="separate"/>
      </w:r>
      <w:r>
        <w:t>22 Oct 2010</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0:18:00Z"/>
        </w:trPr>
        <w:tc>
          <w:tcPr>
            <w:tcW w:w="2434" w:type="dxa"/>
            <w:vMerge w:val="restart"/>
          </w:tcPr>
          <w:p>
            <w:pPr>
              <w:rPr>
                <w:ins w:id="1" w:author="svcMRProcess" w:date="2020-02-20T00:18:00Z"/>
              </w:rPr>
            </w:pPr>
          </w:p>
        </w:tc>
        <w:tc>
          <w:tcPr>
            <w:tcW w:w="2434" w:type="dxa"/>
            <w:vMerge w:val="restart"/>
          </w:tcPr>
          <w:p>
            <w:pPr>
              <w:jc w:val="center"/>
              <w:rPr>
                <w:ins w:id="2" w:author="svcMRProcess" w:date="2020-02-20T00:18:00Z"/>
              </w:rPr>
            </w:pPr>
            <w:ins w:id="3" w:author="svcMRProcess" w:date="2020-02-20T00:1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0T00:18:00Z"/>
              </w:rPr>
            </w:pPr>
            <w:ins w:id="5" w:author="svcMRProcess" w:date="2020-02-20T00:18:00Z">
              <w:r>
                <w:rPr>
                  <w:b/>
                  <w:sz w:val="22"/>
                </w:rPr>
                <w:t xml:space="preserve">Reprinted under the </w:t>
              </w:r>
              <w:r>
                <w:rPr>
                  <w:b/>
                  <w:i/>
                  <w:sz w:val="22"/>
                </w:rPr>
                <w:t>Reprints Act 1984</w:t>
              </w:r>
              <w:r>
                <w:rPr>
                  <w:b/>
                  <w:sz w:val="22"/>
                </w:rPr>
                <w:t xml:space="preserve"> as</w:t>
              </w:r>
            </w:ins>
          </w:p>
        </w:tc>
      </w:tr>
      <w:tr>
        <w:trPr>
          <w:cantSplit/>
          <w:ins w:id="6" w:author="svcMRProcess" w:date="2020-02-20T00:18:00Z"/>
        </w:trPr>
        <w:tc>
          <w:tcPr>
            <w:tcW w:w="2434" w:type="dxa"/>
            <w:vMerge/>
          </w:tcPr>
          <w:p>
            <w:pPr>
              <w:rPr>
                <w:ins w:id="7" w:author="svcMRProcess" w:date="2020-02-20T00:18:00Z"/>
              </w:rPr>
            </w:pPr>
          </w:p>
        </w:tc>
        <w:tc>
          <w:tcPr>
            <w:tcW w:w="2434" w:type="dxa"/>
            <w:vMerge/>
          </w:tcPr>
          <w:p>
            <w:pPr>
              <w:jc w:val="center"/>
              <w:rPr>
                <w:ins w:id="8" w:author="svcMRProcess" w:date="2020-02-20T00:18:00Z"/>
              </w:rPr>
            </w:pPr>
          </w:p>
        </w:tc>
        <w:tc>
          <w:tcPr>
            <w:tcW w:w="2434" w:type="dxa"/>
          </w:tcPr>
          <w:p>
            <w:pPr>
              <w:keepNext/>
              <w:rPr>
                <w:ins w:id="9" w:author="svcMRProcess" w:date="2020-02-20T00:18:00Z"/>
                <w:b/>
                <w:sz w:val="22"/>
              </w:rPr>
            </w:pPr>
            <w:ins w:id="10" w:author="svcMRProcess" w:date="2020-02-20T00:18:00Z">
              <w:r>
                <w:rPr>
                  <w:b/>
                  <w:sz w:val="22"/>
                </w:rPr>
                <w:t>at 22</w:t>
              </w:r>
              <w:r>
                <w:rPr>
                  <w:b/>
                  <w:snapToGrid w:val="0"/>
                  <w:sz w:val="22"/>
                </w:rPr>
                <w:t xml:space="preserve"> October 2010</w:t>
              </w:r>
            </w:ins>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1" w:name="_GoBack"/>
      <w:bookmarkEnd w:id="1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bookmarkStart w:id="24" w:name="_Toc186620712"/>
      <w:bookmarkStart w:id="25" w:name="_Toc187047581"/>
      <w:bookmarkStart w:id="26" w:name="_Toc188356052"/>
      <w:bookmarkStart w:id="27" w:name="_Toc188431403"/>
      <w:bookmarkStart w:id="28" w:name="_Toc188431606"/>
      <w:bookmarkStart w:id="29" w:name="_Toc188673823"/>
      <w:bookmarkStart w:id="30" w:name="_Toc188690672"/>
      <w:bookmarkStart w:id="31" w:name="_Toc193524851"/>
      <w:bookmarkStart w:id="32" w:name="_Toc194294204"/>
      <w:bookmarkStart w:id="33" w:name="_Toc195928190"/>
      <w:bookmarkStart w:id="34" w:name="_Toc196121734"/>
      <w:bookmarkStart w:id="35" w:name="_Toc196121945"/>
      <w:bookmarkStart w:id="36" w:name="_Toc196211960"/>
      <w:bookmarkStart w:id="37" w:name="_Toc196212252"/>
      <w:bookmarkStart w:id="38" w:name="_Toc196212540"/>
      <w:bookmarkStart w:id="39" w:name="_Toc196212743"/>
      <w:bookmarkStart w:id="40" w:name="_Toc196557512"/>
      <w:bookmarkStart w:id="41" w:name="_Toc196557715"/>
      <w:bookmarkStart w:id="42" w:name="_Toc202511568"/>
      <w:bookmarkStart w:id="43" w:name="_Toc261532221"/>
      <w:bookmarkStart w:id="44" w:name="_Toc261594787"/>
      <w:bookmarkStart w:id="45" w:name="_Toc261615276"/>
      <w:bookmarkStart w:id="46" w:name="_Toc263063489"/>
      <w:bookmarkStart w:id="47" w:name="_Toc263329595"/>
      <w:bookmarkStart w:id="48" w:name="_Toc264530080"/>
      <w:bookmarkStart w:id="49" w:name="_Toc266874501"/>
      <w:bookmarkStart w:id="50" w:name="_Toc272481536"/>
      <w:bookmarkStart w:id="51" w:name="_Toc272923814"/>
      <w:bookmarkStart w:id="52" w:name="_Toc27595522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57624941"/>
      <w:bookmarkStart w:id="54" w:name="_Toc469729262"/>
      <w:bookmarkStart w:id="55" w:name="_Toc501860425"/>
      <w:bookmarkStart w:id="56" w:name="_Toc275955225"/>
      <w:bookmarkStart w:id="57" w:name="_Toc261615277"/>
      <w:r>
        <w:rPr>
          <w:rStyle w:val="CharSectno"/>
        </w:rPr>
        <w:t>1</w:t>
      </w:r>
      <w:r>
        <w:rPr>
          <w:snapToGrid w:val="0"/>
        </w:rPr>
        <w:t>.</w:t>
      </w:r>
      <w:r>
        <w:rPr>
          <w:snapToGrid w:val="0"/>
        </w:rPr>
        <w:tab/>
        <w:t>Short title</w:t>
      </w:r>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w:t>
      </w:r>
      <w:del w:id="58" w:author="svcMRProcess" w:date="2020-02-20T00:18:00Z">
        <w:r>
          <w:delText xml:space="preserve"> </w:delText>
        </w:r>
      </w:del>
      <w:ins w:id="59" w:author="svcMRProcess" w:date="2020-02-20T00:18:00Z">
        <w:r>
          <w:t> </w:t>
        </w:r>
      </w:ins>
      <w:r>
        <w:t>1 amended by No. 35 of 2007 s. 5.]</w:t>
      </w:r>
    </w:p>
    <w:p>
      <w:pPr>
        <w:pStyle w:val="Heading5"/>
        <w:rPr>
          <w:snapToGrid w:val="0"/>
        </w:rPr>
      </w:pPr>
      <w:bookmarkStart w:id="60" w:name="_Toc457624942"/>
      <w:bookmarkStart w:id="61" w:name="_Toc469729263"/>
      <w:bookmarkStart w:id="62" w:name="_Toc501860426"/>
      <w:bookmarkStart w:id="63" w:name="_Toc275955226"/>
      <w:bookmarkStart w:id="64" w:name="_Toc261615278"/>
      <w:r>
        <w:rPr>
          <w:rStyle w:val="CharSectno"/>
        </w:rPr>
        <w:t>2</w:t>
      </w:r>
      <w:r>
        <w:rPr>
          <w:snapToGrid w:val="0"/>
        </w:rPr>
        <w:t>.</w:t>
      </w:r>
      <w:r>
        <w:rPr>
          <w:snapToGrid w:val="0"/>
        </w:rPr>
        <w:tab/>
        <w:t>Commencement</w:t>
      </w:r>
      <w:bookmarkEnd w:id="60"/>
      <w:bookmarkEnd w:id="61"/>
      <w:bookmarkEnd w:id="62"/>
      <w:bookmarkEnd w:id="63"/>
      <w:bookmarkEnd w:id="6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5" w:name="_Toc457624943"/>
      <w:bookmarkStart w:id="66" w:name="_Toc469729264"/>
      <w:bookmarkStart w:id="67" w:name="_Toc501860427"/>
      <w:bookmarkStart w:id="68" w:name="_Toc275955227"/>
      <w:bookmarkStart w:id="69" w:name="_Toc261615279"/>
      <w:r>
        <w:rPr>
          <w:rStyle w:val="CharSectno"/>
        </w:rPr>
        <w:t>3</w:t>
      </w:r>
      <w:r>
        <w:rPr>
          <w:snapToGrid w:val="0"/>
        </w:rPr>
        <w:t>.</w:t>
      </w:r>
      <w:r>
        <w:rPr>
          <w:snapToGrid w:val="0"/>
        </w:rPr>
        <w:tab/>
        <w:t>Repeal</w:t>
      </w:r>
      <w:bookmarkEnd w:id="65"/>
      <w:bookmarkEnd w:id="66"/>
      <w:bookmarkEnd w:id="67"/>
      <w:bookmarkEnd w:id="68"/>
      <w:bookmarkEnd w:id="69"/>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70" w:name="_Toc457624944"/>
      <w:bookmarkStart w:id="71" w:name="_Toc469729265"/>
      <w:bookmarkStart w:id="72" w:name="_Toc501860428"/>
      <w:bookmarkStart w:id="73" w:name="_Toc275955228"/>
      <w:bookmarkStart w:id="74" w:name="_Toc261615280"/>
      <w:r>
        <w:rPr>
          <w:rStyle w:val="CharSectno"/>
        </w:rPr>
        <w:t>5</w:t>
      </w:r>
      <w:r>
        <w:rPr>
          <w:snapToGrid w:val="0"/>
        </w:rPr>
        <w:t>.</w:t>
      </w:r>
      <w:r>
        <w:rPr>
          <w:snapToGrid w:val="0"/>
        </w:rPr>
        <w:tab/>
      </w:r>
      <w:bookmarkEnd w:id="70"/>
      <w:bookmarkEnd w:id="71"/>
      <w:bookmarkEnd w:id="72"/>
      <w:r>
        <w:rPr>
          <w:snapToGrid w:val="0"/>
        </w:rPr>
        <w:t>Terms used</w:t>
      </w:r>
      <w:bookmarkEnd w:id="73"/>
      <w:del w:id="75" w:author="svcMRProcess" w:date="2020-02-20T00:18:00Z">
        <w:r>
          <w:rPr>
            <w:snapToGrid w:val="0"/>
          </w:rPr>
          <w:delText xml:space="preserve"> in this Act</w:delText>
        </w:r>
      </w:del>
      <w:bookmarkEnd w:id="7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ins w:id="76" w:author="svcMRProcess" w:date="2020-02-20T00:18:00Z">
        <w:r>
          <w:rPr>
            <w:snapToGrid w:val="0"/>
          </w:rPr>
          <w:t xml:space="preserve"> or</w:t>
        </w:r>
      </w:ins>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ins w:id="77" w:author="svcMRProcess" w:date="2020-02-20T00:18:00Z">
        <w:r>
          <w:t xml:space="preserve"> and</w:t>
        </w:r>
      </w:ins>
    </w:p>
    <w:p>
      <w:pPr>
        <w:pStyle w:val="Defpara"/>
      </w:pPr>
      <w:r>
        <w:tab/>
        <w:t>(e)</w:t>
      </w:r>
      <w:r>
        <w:tab/>
        <w:t xml:space="preserve">without limiting paragraph (d), State forests and timber reserves within the meaning of the </w:t>
      </w:r>
      <w:r>
        <w:rPr>
          <w:i/>
        </w:rPr>
        <w:t>Conservation and Land Management Act 1984</w:t>
      </w:r>
      <w:r>
        <w:t>;</w:t>
      </w:r>
      <w:ins w:id="78" w:author="svcMRProcess" w:date="2020-02-20T00:18:00Z">
        <w:r>
          <w:t xml:space="preserve"> </w:t>
        </w:r>
      </w:ins>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listed OSH law</w:t>
      </w:r>
      <w:r>
        <w:t xml:space="preserve"> means — </w:t>
      </w:r>
    </w:p>
    <w:p>
      <w:pPr>
        <w:pStyle w:val="Defpara"/>
        <w:rPr>
          <w:snapToGrid/>
        </w:rPr>
      </w:pPr>
      <w:r>
        <w:rPr>
          <w:rStyle w:val="CharDefText"/>
        </w:rPr>
        <w:tab/>
      </w:r>
      <w:r>
        <w:rPr>
          <w:snapToGrid/>
        </w:rPr>
        <w:t>(a)</w:t>
      </w:r>
      <w:r>
        <w:rPr>
          <w:snapToGrid/>
        </w:rPr>
        <w:tab/>
        <w:t>section 117A;</w:t>
      </w:r>
      <w:ins w:id="79" w:author="svcMRProcess" w:date="2020-02-20T00:18:00Z">
        <w:r>
          <w:rPr>
            <w:snapToGrid/>
          </w:rPr>
          <w:t xml:space="preserve"> or</w:t>
        </w:r>
      </w:ins>
    </w:p>
    <w:p>
      <w:pPr>
        <w:pStyle w:val="Defpara"/>
        <w:rPr>
          <w:snapToGrid/>
        </w:rPr>
      </w:pPr>
      <w:r>
        <w:rPr>
          <w:snapToGrid/>
        </w:rPr>
        <w:tab/>
        <w:t>(b)</w:t>
      </w:r>
      <w:r>
        <w:rPr>
          <w:snapToGrid/>
        </w:rPr>
        <w:tab/>
        <w:t>Schedule 1;</w:t>
      </w:r>
      <w:ins w:id="80" w:author="svcMRProcess" w:date="2020-02-20T00:18:00Z">
        <w:r>
          <w:rPr>
            <w:snapToGrid/>
          </w:rPr>
          <w:t xml:space="preserve"> or</w:t>
        </w:r>
      </w:ins>
    </w:p>
    <w:p>
      <w:pPr>
        <w:pStyle w:val="Defpara"/>
        <w:rPr>
          <w:snapToGrid/>
        </w:rPr>
      </w:pPr>
      <w:r>
        <w:rPr>
          <w:snapToGrid/>
        </w:rPr>
        <w:tab/>
        <w:t>(c)</w:t>
      </w:r>
      <w:r>
        <w:rPr>
          <w:snapToGrid/>
        </w:rPr>
        <w:tab/>
        <w:t>a regulation made for the purposes of Schedule 1;</w:t>
      </w:r>
      <w:ins w:id="81" w:author="svcMRProcess" w:date="2020-02-20T00:18:00Z">
        <w:r>
          <w:rPr>
            <w:snapToGrid/>
          </w:rPr>
          <w:t xml:space="preserve"> or</w:t>
        </w:r>
      </w:ins>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w:t>
      </w:r>
      <w:ins w:id="82" w:author="svcMRProcess" w:date="2020-02-20T00:18:00Z">
        <w:r>
          <w:t xml:space="preserve"> or</w:t>
        </w:r>
      </w:ins>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defined in section 128, means the lessee, as defined in that section;</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del w:id="83" w:author="svcMRProcess" w:date="2020-02-20T00:18:00Z">
        <w:r>
          <w:delText>“</w:delText>
        </w:r>
      </w:del>
      <w:r>
        <w:rPr>
          <w:b/>
          <w:bCs/>
          <w:i/>
          <w:iCs/>
        </w:rPr>
        <w:t>petroleum operation</w:t>
      </w:r>
      <w:del w:id="84" w:author="svcMRProcess" w:date="2020-02-20T00:18:00Z">
        <w:r>
          <w:delText>”,</w:delText>
        </w:r>
      </w:del>
      <w:ins w:id="85" w:author="svcMRProcess" w:date="2020-02-20T00:18:00Z">
        <w:r>
          <w:t>,</w:t>
        </w:r>
      </w:ins>
      <w:r>
        <w:t xml:space="preserve">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del w:id="86" w:author="svcMRProcess" w:date="2020-02-20T00:18:00Z">
        <w:r>
          <w:delText>“</w:delText>
        </w:r>
      </w:del>
      <w:r>
        <w:rPr>
          <w:b/>
          <w:bCs/>
          <w:i/>
          <w:iCs/>
        </w:rPr>
        <w:t>geothermal energy operation</w:t>
      </w:r>
      <w:del w:id="87" w:author="svcMRProcess" w:date="2020-02-20T00:18:00Z">
        <w:r>
          <w:delText>”,</w:delText>
        </w:r>
      </w:del>
      <w:ins w:id="88" w:author="svcMRProcess" w:date="2020-02-20T00:18:00Z">
        <w:r>
          <w:t>,</w:t>
        </w:r>
      </w:ins>
      <w:r>
        <w:t xml:space="preserve">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w:t>
      </w:r>
      <w:ins w:id="89" w:author="svcMRProcess" w:date="2020-02-20T00:18:00Z">
        <w:r>
          <w:t xml:space="preserve"> or</w:t>
        </w:r>
      </w:ins>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an operation for the mining, obtaining or production of petroleum under the Barrow Island lease, as defined in section 128;</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ins w:id="90" w:author="svcMRProcess" w:date="2020-02-20T00:18:00Z">
        <w:r>
          <w:t xml:space="preserve"> or</w:t>
        </w:r>
      </w:ins>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rPr>
          <w:del w:id="91" w:author="svcMRProcess" w:date="2020-02-20T00:18:00Z"/>
        </w:rPr>
      </w:pPr>
      <w:del w:id="92" w:author="svcMRProcess" w:date="2020-02-20T00:18:00Z">
        <w:r>
          <w:rPr>
            <w:b/>
          </w:rPr>
          <w:tab/>
        </w:r>
        <w:r>
          <w:rPr>
            <w:rStyle w:val="CharDefText"/>
          </w:rPr>
          <w:delText>royalty period</w:delText>
        </w:r>
        <w:r>
          <w:delText>, in relation to a permit, drilling reservation or licence, means —</w:delText>
        </w:r>
      </w:del>
    </w:p>
    <w:p>
      <w:pPr>
        <w:pStyle w:val="Defpara"/>
        <w:rPr>
          <w:del w:id="93" w:author="svcMRProcess" w:date="2020-02-20T00:18:00Z"/>
        </w:rPr>
      </w:pPr>
      <w:del w:id="94" w:author="svcMRProcess" w:date="2020-02-20T00:18:00Z">
        <w:r>
          <w:tab/>
          <w:delText>(a)</w:delText>
        </w:r>
        <w:r>
          <w:tab/>
          <w:delText>the period from and including the date from which the permit, drilling reservation or licence has effect to the end of the month of the year during which that date occurs; and</w:delText>
        </w:r>
      </w:del>
    </w:p>
    <w:p>
      <w:pPr>
        <w:pStyle w:val="Defpara"/>
        <w:rPr>
          <w:del w:id="95" w:author="svcMRProcess" w:date="2020-02-20T00:18:00Z"/>
        </w:rPr>
      </w:pPr>
      <w:del w:id="96" w:author="svcMRProcess" w:date="2020-02-20T00:18:00Z">
        <w:r>
          <w:tab/>
          <w:delText>(b)</w:delText>
        </w:r>
        <w:r>
          <w:tab/>
          <w:delText>each month thereafter;</w:delText>
        </w:r>
      </w:del>
    </w:p>
    <w:p>
      <w:pPr>
        <w:pStyle w:val="Defstart"/>
        <w:rPr>
          <w:del w:id="97" w:author="svcMRProcess" w:date="2020-02-20T00:18:00Z"/>
        </w:rPr>
      </w:pPr>
      <w:del w:id="98" w:author="svcMRProcess" w:date="2020-02-20T00:18:00Z">
        <w:r>
          <w:rPr>
            <w:b/>
          </w:rPr>
          <w:tab/>
        </w:r>
        <w:r>
          <w:rPr>
            <w:rStyle w:val="CharDefText"/>
          </w:rPr>
          <w:delText>royalty value</w:delText>
        </w:r>
        <w:r>
          <w:delText xml:space="preserve"> has the meaning applicable under section 144A(1) or (2);</w:delText>
        </w:r>
      </w:del>
    </w:p>
    <w:p>
      <w:pPr>
        <w:pStyle w:val="Defstart"/>
        <w:rPr>
          <w:del w:id="99" w:author="svcMRProcess" w:date="2020-02-20T00:18:00Z"/>
        </w:rPr>
      </w:pPr>
      <w:del w:id="100" w:author="svcMRProcess" w:date="2020-02-20T00:18:00Z">
        <w:r>
          <w:rPr>
            <w:b/>
          </w:rPr>
          <w:tab/>
        </w:r>
        <w:r>
          <w:rPr>
            <w:rStyle w:val="CharDefText"/>
          </w:rPr>
          <w:delText>special prospecting authority</w:delText>
        </w:r>
        <w:r>
          <w:delText xml:space="preserve"> means — </w:delText>
        </w:r>
      </w:del>
    </w:p>
    <w:p>
      <w:pPr>
        <w:pStyle w:val="Defpara"/>
        <w:rPr>
          <w:del w:id="101" w:author="svcMRProcess" w:date="2020-02-20T00:18:00Z"/>
        </w:rPr>
      </w:pPr>
      <w:del w:id="102" w:author="svcMRProcess" w:date="2020-02-20T00:18:00Z">
        <w:r>
          <w:tab/>
          <w:delText>(a)</w:delText>
        </w:r>
        <w:r>
          <w:tab/>
          <w:delText>a petroleum special prospecting authority; or</w:delText>
        </w:r>
      </w:del>
    </w:p>
    <w:p>
      <w:pPr>
        <w:pStyle w:val="Defpara"/>
        <w:rPr>
          <w:del w:id="103" w:author="svcMRProcess" w:date="2020-02-20T00:18:00Z"/>
        </w:rPr>
      </w:pPr>
      <w:del w:id="104" w:author="svcMRProcess" w:date="2020-02-20T00:18:00Z">
        <w:r>
          <w:tab/>
          <w:delText>(b)</w:delText>
        </w:r>
        <w:r>
          <w:tab/>
          <w:delText>a geothermal special prospecting authority;</w:delText>
        </w:r>
      </w:del>
    </w:p>
    <w:p>
      <w:pPr>
        <w:pStyle w:val="Defstart"/>
        <w:rPr>
          <w:del w:id="105" w:author="svcMRProcess" w:date="2020-02-20T00:18:00Z"/>
        </w:rPr>
      </w:pPr>
      <w:del w:id="106" w:author="svcMRProcess" w:date="2020-02-20T00:18:00Z">
        <w:r>
          <w:rPr>
            <w:b/>
          </w:rPr>
          <w:tab/>
        </w:r>
        <w:r>
          <w:rPr>
            <w:rStyle w:val="CharDefText"/>
          </w:rPr>
          <w:delText>structure</w:delText>
        </w:r>
        <w:r>
          <w:delText xml:space="preserve"> means any fixed, moveable or floating structure or installation and includes a pipeline, pumping station, tank station and valve station;</w:delText>
        </w:r>
      </w:del>
    </w:p>
    <w:p>
      <w:pPr>
        <w:pStyle w:val="Defstart"/>
        <w:keepNext/>
        <w:spacing w:before="60"/>
      </w:pPr>
      <w:del w:id="107" w:author="svcMRProcess" w:date="2020-02-20T00:18:00Z">
        <w:r>
          <w:rPr>
            <w:b/>
          </w:rPr>
          <w:tab/>
        </w:r>
        <w:r>
          <w:rPr>
            <w:rStyle w:val="CharDefText"/>
          </w:rPr>
          <w:delText xml:space="preserve">the </w:delText>
        </w:r>
      </w:del>
      <w:ins w:id="108" w:author="svcMRProcess" w:date="2020-02-20T00:18:00Z">
        <w:r>
          <w:rPr>
            <w:rStyle w:val="CharDefText"/>
          </w:rPr>
          <w:tab/>
        </w:r>
      </w:ins>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ins w:id="109" w:author="svcMRProcess" w:date="2020-02-20T00:18:00Z">
        <w:r>
          <w:t xml:space="preserve"> and</w:t>
        </w:r>
      </w:ins>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ins w:id="110" w:author="svcMRProcess" w:date="2020-02-20T00:18:00Z">
        <w:r>
          <w:t xml:space="preserve"> and</w:t>
        </w:r>
      </w:ins>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ins w:id="111" w:author="svcMRProcess" w:date="2020-02-20T00:18:00Z">
        <w:r>
          <w:t xml:space="preserve"> and</w:t>
        </w:r>
      </w:ins>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ins w:id="112" w:author="svcMRProcess" w:date="2020-02-20T00:18:00Z">
        <w:r>
          <w:rPr>
            <w:b/>
          </w:rPr>
          <w:tab/>
        </w:r>
      </w:ins>
    </w:p>
    <w:p>
      <w:pPr>
        <w:pStyle w:val="Defstart"/>
        <w:rPr>
          <w:ins w:id="113" w:author="svcMRProcess" w:date="2020-02-20T00:18:00Z"/>
        </w:rPr>
      </w:pPr>
      <w:ins w:id="114" w:author="svcMRProcess" w:date="2020-02-20T00:18:00Z">
        <w:r>
          <w:rPr>
            <w:rStyle w:val="CharDefText"/>
          </w:rPr>
          <w:tab/>
          <w:t>royalty period</w:t>
        </w:r>
        <w:r>
          <w:t>, in relation to a permit, drilling reservation or licence, means —</w:t>
        </w:r>
      </w:ins>
    </w:p>
    <w:p>
      <w:pPr>
        <w:pStyle w:val="Defpara"/>
        <w:rPr>
          <w:ins w:id="115" w:author="svcMRProcess" w:date="2020-02-20T00:18:00Z"/>
        </w:rPr>
      </w:pPr>
      <w:ins w:id="116" w:author="svcMRProcess" w:date="2020-02-20T00:18:00Z">
        <w:r>
          <w:tab/>
          <w:t>(a)</w:t>
        </w:r>
        <w:r>
          <w:tab/>
          <w:t>the period from and including the date from which the permit, drilling reservation or licence has effect to the end of the month of the year during which that date occurs; and</w:t>
        </w:r>
      </w:ins>
    </w:p>
    <w:p>
      <w:pPr>
        <w:pStyle w:val="Defpara"/>
        <w:rPr>
          <w:ins w:id="117" w:author="svcMRProcess" w:date="2020-02-20T00:18:00Z"/>
        </w:rPr>
      </w:pPr>
      <w:ins w:id="118" w:author="svcMRProcess" w:date="2020-02-20T00:18:00Z">
        <w:r>
          <w:tab/>
          <w:t>(b)</w:t>
        </w:r>
        <w:r>
          <w:tab/>
          <w:t>each month thereafter;</w:t>
        </w:r>
      </w:ins>
    </w:p>
    <w:p>
      <w:pPr>
        <w:pStyle w:val="Defstart"/>
        <w:rPr>
          <w:ins w:id="119" w:author="svcMRProcess" w:date="2020-02-20T00:18:00Z"/>
        </w:rPr>
      </w:pPr>
      <w:ins w:id="120" w:author="svcMRProcess" w:date="2020-02-20T00:18:00Z">
        <w:r>
          <w:rPr>
            <w:b/>
          </w:rPr>
          <w:tab/>
        </w:r>
        <w:r>
          <w:rPr>
            <w:rStyle w:val="CharDefText"/>
          </w:rPr>
          <w:t>royalty value</w:t>
        </w:r>
        <w:r>
          <w:t xml:space="preserve"> has the meaning applicable under section 144A(1) or (2);</w:t>
        </w:r>
      </w:ins>
    </w:p>
    <w:p>
      <w:pPr>
        <w:pStyle w:val="Defstart"/>
        <w:rPr>
          <w:ins w:id="121" w:author="svcMRProcess" w:date="2020-02-20T00:18:00Z"/>
        </w:rPr>
      </w:pPr>
      <w:ins w:id="122" w:author="svcMRProcess" w:date="2020-02-20T00:18:00Z">
        <w:r>
          <w:rPr>
            <w:b/>
          </w:rPr>
          <w:tab/>
        </w:r>
        <w:r>
          <w:rPr>
            <w:rStyle w:val="CharDefText"/>
          </w:rPr>
          <w:t>special prospecting authority</w:t>
        </w:r>
        <w:r>
          <w:t xml:space="preserve"> means — </w:t>
        </w:r>
      </w:ins>
    </w:p>
    <w:p>
      <w:pPr>
        <w:pStyle w:val="Defpara"/>
        <w:rPr>
          <w:ins w:id="123" w:author="svcMRProcess" w:date="2020-02-20T00:18:00Z"/>
        </w:rPr>
      </w:pPr>
      <w:ins w:id="124" w:author="svcMRProcess" w:date="2020-02-20T00:18:00Z">
        <w:r>
          <w:tab/>
          <w:t>(a)</w:t>
        </w:r>
        <w:r>
          <w:tab/>
          <w:t>a petroleum special prospecting authority; or</w:t>
        </w:r>
      </w:ins>
    </w:p>
    <w:p>
      <w:pPr>
        <w:pStyle w:val="Defpara"/>
        <w:rPr>
          <w:ins w:id="125" w:author="svcMRProcess" w:date="2020-02-20T00:18:00Z"/>
        </w:rPr>
      </w:pPr>
      <w:ins w:id="126" w:author="svcMRProcess" w:date="2020-02-20T00:18:00Z">
        <w:r>
          <w:tab/>
          <w:t>(b)</w:t>
        </w:r>
        <w:r>
          <w:tab/>
          <w:t>a geothermal special prospecting authority;</w:t>
        </w:r>
      </w:ins>
    </w:p>
    <w:p>
      <w:pPr>
        <w:pStyle w:val="Defstart"/>
        <w:rPr>
          <w:ins w:id="127" w:author="svcMRProcess" w:date="2020-02-20T00:18:00Z"/>
        </w:rPr>
      </w:pPr>
      <w:ins w:id="128" w:author="svcMRProcess" w:date="2020-02-20T00:18:00Z">
        <w:r>
          <w:rPr>
            <w:b/>
          </w:rPr>
          <w:tab/>
        </w:r>
        <w:r>
          <w:rPr>
            <w:rStyle w:val="CharDefText"/>
          </w:rPr>
          <w:t>structure</w:t>
        </w:r>
        <w:r>
          <w:t xml:space="preserve"> means any fixed, moveable or floating structure or installation and includes a pipeline, pumping station, tank station and valve station;</w:t>
        </w:r>
        <w:r>
          <w:rPr>
            <w:b/>
          </w:rPr>
          <w:tab/>
        </w:r>
      </w:ins>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w:t>
      </w:r>
    </w:p>
    <w:p>
      <w:pPr>
        <w:pStyle w:val="Heading2"/>
      </w:pPr>
      <w:bookmarkStart w:id="129" w:name="_Toc72913425"/>
      <w:bookmarkStart w:id="130" w:name="_Toc89574851"/>
      <w:bookmarkStart w:id="131" w:name="_Toc91304848"/>
      <w:bookmarkStart w:id="132" w:name="_Toc92690076"/>
      <w:bookmarkStart w:id="133" w:name="_Toc113770129"/>
      <w:bookmarkStart w:id="134" w:name="_Toc161551229"/>
      <w:bookmarkStart w:id="135" w:name="_Toc161552157"/>
      <w:bookmarkStart w:id="136" w:name="_Toc161552553"/>
      <w:bookmarkStart w:id="137" w:name="_Toc161717750"/>
      <w:bookmarkStart w:id="138" w:name="_Toc163274532"/>
      <w:bookmarkStart w:id="139" w:name="_Toc163288569"/>
      <w:bookmarkStart w:id="140" w:name="_Toc166897364"/>
      <w:bookmarkStart w:id="141" w:name="_Toc186620717"/>
      <w:bookmarkStart w:id="142" w:name="_Toc187047586"/>
      <w:bookmarkStart w:id="143" w:name="_Toc188356057"/>
      <w:bookmarkStart w:id="144" w:name="_Toc188431408"/>
      <w:bookmarkStart w:id="145" w:name="_Toc188431611"/>
      <w:bookmarkStart w:id="146" w:name="_Toc188673828"/>
      <w:bookmarkStart w:id="147" w:name="_Toc188690677"/>
      <w:bookmarkStart w:id="148" w:name="_Toc193524856"/>
      <w:bookmarkStart w:id="149" w:name="_Toc194294209"/>
      <w:bookmarkStart w:id="150" w:name="_Toc195928195"/>
      <w:bookmarkStart w:id="151" w:name="_Toc196121739"/>
      <w:bookmarkStart w:id="152" w:name="_Toc196121950"/>
      <w:bookmarkStart w:id="153" w:name="_Toc196211965"/>
      <w:bookmarkStart w:id="154" w:name="_Toc196212257"/>
      <w:bookmarkStart w:id="155" w:name="_Toc196212545"/>
      <w:bookmarkStart w:id="156" w:name="_Toc196212748"/>
      <w:bookmarkStart w:id="157" w:name="_Toc196557517"/>
      <w:bookmarkStart w:id="158" w:name="_Toc196557720"/>
      <w:bookmarkStart w:id="159" w:name="_Toc202511573"/>
      <w:bookmarkStart w:id="160" w:name="_Toc261532226"/>
      <w:bookmarkStart w:id="161" w:name="_Toc261594792"/>
      <w:bookmarkStart w:id="162" w:name="_Toc261615281"/>
      <w:bookmarkStart w:id="163" w:name="_Toc263063494"/>
      <w:bookmarkStart w:id="164" w:name="_Toc263329600"/>
      <w:bookmarkStart w:id="165" w:name="_Toc264530085"/>
      <w:bookmarkStart w:id="166" w:name="_Toc266874506"/>
      <w:bookmarkStart w:id="167" w:name="_Toc272481541"/>
      <w:bookmarkStart w:id="168" w:name="_Toc272923819"/>
      <w:bookmarkStart w:id="169" w:name="_Toc275955229"/>
      <w:r>
        <w:rPr>
          <w:rStyle w:val="CharPartNo"/>
        </w:rPr>
        <w:t>Part II</w:t>
      </w:r>
      <w:r>
        <w:rPr>
          <w:rStyle w:val="CharDivNo"/>
        </w:rPr>
        <w:t> </w:t>
      </w:r>
      <w:r>
        <w:t>—</w:t>
      </w:r>
      <w:r>
        <w:rPr>
          <w:rStyle w:val="CharDivText"/>
        </w:rPr>
        <w:t> </w:t>
      </w:r>
      <w:r>
        <w:rPr>
          <w:rStyle w:val="CharPart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80"/>
        <w:rPr>
          <w:snapToGrid w:val="0"/>
        </w:rPr>
      </w:pPr>
      <w:bookmarkStart w:id="170" w:name="_Toc457624945"/>
      <w:bookmarkStart w:id="171" w:name="_Toc469729266"/>
      <w:bookmarkStart w:id="172" w:name="_Toc501860429"/>
      <w:bookmarkStart w:id="173" w:name="_Toc275955230"/>
      <w:bookmarkStart w:id="174" w:name="_Toc261615282"/>
      <w:r>
        <w:rPr>
          <w:rStyle w:val="CharSectno"/>
        </w:rPr>
        <w:t>6</w:t>
      </w:r>
      <w:r>
        <w:rPr>
          <w:snapToGrid w:val="0"/>
        </w:rPr>
        <w:t>.</w:t>
      </w:r>
      <w:r>
        <w:rPr>
          <w:snapToGrid w:val="0"/>
        </w:rPr>
        <w:tab/>
        <w:t>Act to be construed subject to legislative powers of the State</w:t>
      </w:r>
      <w:bookmarkEnd w:id="170"/>
      <w:bookmarkEnd w:id="171"/>
      <w:bookmarkEnd w:id="172"/>
      <w:bookmarkEnd w:id="173"/>
      <w:bookmarkEnd w:id="174"/>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75" w:name="_Toc457624946"/>
      <w:bookmarkStart w:id="176" w:name="_Toc469729267"/>
      <w:bookmarkStart w:id="177" w:name="_Toc501860430"/>
      <w:bookmarkStart w:id="178" w:name="_Toc275955231"/>
      <w:bookmarkStart w:id="179" w:name="_Toc261615283"/>
      <w:r>
        <w:rPr>
          <w:rStyle w:val="CharSectno"/>
        </w:rPr>
        <w:t>7</w:t>
      </w:r>
      <w:r>
        <w:rPr>
          <w:snapToGrid w:val="0"/>
        </w:rPr>
        <w:t>.</w:t>
      </w:r>
      <w:r>
        <w:rPr>
          <w:snapToGrid w:val="0"/>
        </w:rPr>
        <w:tab/>
        <w:t>Application of Act</w:t>
      </w:r>
      <w:bookmarkEnd w:id="175"/>
      <w:bookmarkEnd w:id="176"/>
      <w:bookmarkEnd w:id="177"/>
      <w:bookmarkEnd w:id="178"/>
      <w:bookmarkEnd w:id="179"/>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80" w:name="_Toc275955232"/>
      <w:bookmarkStart w:id="181" w:name="_Toc261615284"/>
      <w:bookmarkStart w:id="182" w:name="_Toc457624947"/>
      <w:bookmarkStart w:id="183" w:name="_Toc469729268"/>
      <w:bookmarkStart w:id="184" w:name="_Toc501860431"/>
      <w:r>
        <w:rPr>
          <w:rStyle w:val="CharSectno"/>
        </w:rPr>
        <w:t>7AA</w:t>
      </w:r>
      <w:r>
        <w:t>.</w:t>
      </w:r>
      <w:r>
        <w:tab/>
        <w:t>Disapplication of State occupational safety and health laws</w:t>
      </w:r>
      <w:bookmarkEnd w:id="180"/>
      <w:bookmarkEnd w:id="181"/>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w:t>
      </w:r>
      <w:del w:id="185" w:author="svcMRProcess" w:date="2020-02-20T00:18:00Z">
        <w:r>
          <w:delText xml:space="preserve"> </w:delText>
        </w:r>
      </w:del>
      <w:ins w:id="186" w:author="svcMRProcess" w:date="2020-02-20T00:18:00Z">
        <w:r>
          <w:t> </w:t>
        </w:r>
      </w:ins>
      <w:r>
        <w:t>7AA inserted by No. 13 of 2005 s.</w:t>
      </w:r>
      <w:del w:id="187" w:author="svcMRProcess" w:date="2020-02-20T00:18:00Z">
        <w:r>
          <w:delText xml:space="preserve"> </w:delText>
        </w:r>
      </w:del>
      <w:ins w:id="188" w:author="svcMRProcess" w:date="2020-02-20T00:18:00Z">
        <w:r>
          <w:t> </w:t>
        </w:r>
      </w:ins>
      <w:r>
        <w:t>5; amended by No. 35 of 2007 s. 86.]</w:t>
      </w:r>
    </w:p>
    <w:p>
      <w:pPr>
        <w:pStyle w:val="Heading5"/>
        <w:rPr>
          <w:snapToGrid w:val="0"/>
        </w:rPr>
      </w:pPr>
      <w:bookmarkStart w:id="189" w:name="_Toc275955233"/>
      <w:bookmarkStart w:id="190" w:name="_Toc261615285"/>
      <w:r>
        <w:rPr>
          <w:rStyle w:val="CharSectno"/>
        </w:rPr>
        <w:t>7A</w:t>
      </w:r>
      <w:r>
        <w:rPr>
          <w:snapToGrid w:val="0"/>
        </w:rPr>
        <w:t>.</w:t>
      </w:r>
      <w:r>
        <w:rPr>
          <w:snapToGrid w:val="0"/>
        </w:rPr>
        <w:tab/>
        <w:t>Petroleum pool or geothermal resources area extending into 2</w:t>
      </w:r>
      <w:del w:id="191" w:author="svcMRProcess" w:date="2020-02-20T00:18:00Z">
        <w:r>
          <w:rPr>
            <w:snapToGrid w:val="0"/>
          </w:rPr>
          <w:delText xml:space="preserve"> </w:delText>
        </w:r>
      </w:del>
      <w:ins w:id="192" w:author="svcMRProcess" w:date="2020-02-20T00:18:00Z">
        <w:r>
          <w:rPr>
            <w:snapToGrid w:val="0"/>
          </w:rPr>
          <w:t> </w:t>
        </w:r>
      </w:ins>
      <w:r>
        <w:rPr>
          <w:snapToGrid w:val="0"/>
        </w:rPr>
        <w:t>licence areas</w:t>
      </w:r>
      <w:bookmarkEnd w:id="182"/>
      <w:bookmarkEnd w:id="183"/>
      <w:bookmarkEnd w:id="184"/>
      <w:bookmarkEnd w:id="189"/>
      <w:bookmarkEnd w:id="190"/>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ins w:id="193" w:author="svcMRProcess" w:date="2020-02-20T00:18:00Z">
        <w:r>
          <w:rPr>
            <w:snapToGrid w:val="0"/>
          </w:rPr>
          <w:t xml:space="preserve"> and</w:t>
        </w:r>
      </w:ins>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ins w:id="194" w:author="svcMRProcess" w:date="2020-02-20T00:18:00Z">
        <w:r>
          <w:rPr>
            <w:snapToGrid w:val="0"/>
          </w:rPr>
          <w:t xml:space="preserve"> and</w:t>
        </w:r>
      </w:ins>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ins w:id="195" w:author="svcMRProcess" w:date="2020-02-20T00:18:00Z">
        <w:r>
          <w:rPr>
            <w:snapToGrid w:val="0"/>
          </w:rPr>
          <w:t xml:space="preserve"> and</w:t>
        </w:r>
      </w:ins>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96" w:name="_Toc501860432"/>
      <w:bookmarkStart w:id="197" w:name="_Toc275955234"/>
      <w:bookmarkStart w:id="198" w:name="_Toc261615286"/>
      <w:bookmarkStart w:id="199" w:name="_Toc457624949"/>
      <w:bookmarkStart w:id="200" w:name="_Toc469729270"/>
      <w:r>
        <w:rPr>
          <w:rStyle w:val="CharSectno"/>
        </w:rPr>
        <w:t>8</w:t>
      </w:r>
      <w:r>
        <w:t>.</w:t>
      </w:r>
      <w:r>
        <w:tab/>
        <w:t xml:space="preserve">Position on </w:t>
      </w:r>
      <w:del w:id="201" w:author="svcMRProcess" w:date="2020-02-20T00:18:00Z">
        <w:r>
          <w:delText xml:space="preserve">the </w:delText>
        </w:r>
      </w:del>
      <w:r>
        <w:t>Earth’s surface</w:t>
      </w:r>
      <w:bookmarkEnd w:id="196"/>
      <w:bookmarkEnd w:id="197"/>
      <w:bookmarkEnd w:id="19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ins w:id="202" w:author="svcMRProcess" w:date="2020-02-20T00:18:00Z">
        <w:r>
          <w:t xml:space="preserve"> or</w:t>
        </w:r>
      </w:ins>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203" w:name="_Toc501860433"/>
      <w:bookmarkStart w:id="204" w:name="_Toc275955235"/>
      <w:bookmarkStart w:id="205" w:name="_Toc261615287"/>
      <w:r>
        <w:rPr>
          <w:rStyle w:val="CharSectno"/>
        </w:rPr>
        <w:t>9</w:t>
      </w:r>
      <w:r>
        <w:rPr>
          <w:snapToGrid w:val="0"/>
        </w:rPr>
        <w:t>.</w:t>
      </w:r>
      <w:r>
        <w:rPr>
          <w:snapToGrid w:val="0"/>
        </w:rPr>
        <w:tab/>
        <w:t>Petroleum</w:t>
      </w:r>
      <w:ins w:id="206" w:author="svcMRProcess" w:date="2020-02-20T00:18:00Z">
        <w:r>
          <w:rPr>
            <w:snapToGrid w:val="0"/>
          </w:rPr>
          <w:t>, geothermal energy resources and geothermal energy</w:t>
        </w:r>
      </w:ins>
      <w:r>
        <w:rPr>
          <w:snapToGrid w:val="0"/>
        </w:rPr>
        <w:t xml:space="preserve"> declared to be property of</w:t>
      </w:r>
      <w:del w:id="207" w:author="svcMRProcess" w:date="2020-02-20T00:18:00Z">
        <w:r>
          <w:rPr>
            <w:snapToGrid w:val="0"/>
          </w:rPr>
          <w:delText xml:space="preserve"> the</w:delText>
        </w:r>
      </w:del>
      <w:r>
        <w:rPr>
          <w:snapToGrid w:val="0"/>
        </w:rPr>
        <w:t xml:space="preserve"> Crown</w:t>
      </w:r>
      <w:bookmarkEnd w:id="199"/>
      <w:bookmarkEnd w:id="200"/>
      <w:bookmarkEnd w:id="203"/>
      <w:bookmarkEnd w:id="204"/>
      <w:bookmarkEnd w:id="205"/>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208" w:name="_Toc457624950"/>
      <w:bookmarkStart w:id="209" w:name="_Toc469729271"/>
      <w:bookmarkStart w:id="210" w:name="_Toc501860434"/>
      <w:r>
        <w:tab/>
        <w:t>[Section 9 amended by No. 35 of 2007 s. 9.]</w:t>
      </w:r>
    </w:p>
    <w:p>
      <w:pPr>
        <w:pStyle w:val="Heading5"/>
        <w:rPr>
          <w:snapToGrid w:val="0"/>
        </w:rPr>
      </w:pPr>
      <w:bookmarkStart w:id="211" w:name="_Toc275955236"/>
      <w:bookmarkStart w:id="212" w:name="_Toc261615288"/>
      <w:r>
        <w:rPr>
          <w:rStyle w:val="CharSectno"/>
        </w:rPr>
        <w:t>10</w:t>
      </w:r>
      <w:r>
        <w:rPr>
          <w:snapToGrid w:val="0"/>
        </w:rPr>
        <w:t>.</w:t>
      </w:r>
      <w:r>
        <w:rPr>
          <w:snapToGrid w:val="0"/>
        </w:rPr>
        <w:tab/>
        <w:t>Reservations in Crown grants and leases</w:t>
      </w:r>
      <w:bookmarkEnd w:id="208"/>
      <w:bookmarkEnd w:id="209"/>
      <w:bookmarkEnd w:id="210"/>
      <w:bookmarkEnd w:id="211"/>
      <w:bookmarkEnd w:id="21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213" w:name="_Toc457624951"/>
      <w:bookmarkStart w:id="214" w:name="_Toc469729272"/>
      <w:bookmarkStart w:id="215" w:name="_Toc501860435"/>
      <w:bookmarkStart w:id="216" w:name="_Toc261615289"/>
      <w:bookmarkStart w:id="217" w:name="_Toc275955237"/>
      <w:r>
        <w:rPr>
          <w:rStyle w:val="CharSectno"/>
        </w:rPr>
        <w:t>11</w:t>
      </w:r>
      <w:r>
        <w:rPr>
          <w:snapToGrid w:val="0"/>
        </w:rPr>
        <w:t>.</w:t>
      </w:r>
      <w:r>
        <w:rPr>
          <w:snapToGrid w:val="0"/>
        </w:rPr>
        <w:tab/>
      </w:r>
      <w:bookmarkEnd w:id="213"/>
      <w:bookmarkEnd w:id="214"/>
      <w:bookmarkEnd w:id="215"/>
      <w:del w:id="218" w:author="svcMRProcess" w:date="2020-02-20T00:18:00Z">
        <w:r>
          <w:rPr>
            <w:snapToGrid w:val="0"/>
          </w:rPr>
          <w:delText>Power to obtain</w:delText>
        </w:r>
      </w:del>
      <w:ins w:id="219" w:author="svcMRProcess" w:date="2020-02-20T00:18:00Z">
        <w:r>
          <w:rPr>
            <w:snapToGrid w:val="0"/>
          </w:rPr>
          <w:t>Minister may search for</w:t>
        </w:r>
      </w:ins>
      <w:r>
        <w:rPr>
          <w:snapToGrid w:val="0"/>
        </w:rPr>
        <w:t xml:space="preserve"> petroleum</w:t>
      </w:r>
      <w:bookmarkEnd w:id="216"/>
      <w:ins w:id="220" w:author="svcMRProcess" w:date="2020-02-20T00:18:00Z">
        <w:r>
          <w:t xml:space="preserve"> or geothermal energy resources</w:t>
        </w:r>
      </w:ins>
      <w:bookmarkEnd w:id="217"/>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221" w:name="_Toc188352733"/>
      <w:bookmarkStart w:id="222" w:name="_Toc275955238"/>
      <w:bookmarkStart w:id="223" w:name="_Toc261615290"/>
      <w:bookmarkStart w:id="224" w:name="_Toc457624952"/>
      <w:bookmarkStart w:id="225" w:name="_Toc469729273"/>
      <w:bookmarkStart w:id="226" w:name="_Toc501860436"/>
      <w:r>
        <w:rPr>
          <w:rStyle w:val="CharSectno"/>
        </w:rPr>
        <w:t>11A</w:t>
      </w:r>
      <w:r>
        <w:t>.</w:t>
      </w:r>
      <w:r>
        <w:tab/>
        <w:t>Property rights in recovered petroleum and geothermal energy</w:t>
      </w:r>
      <w:bookmarkEnd w:id="221"/>
      <w:bookmarkEnd w:id="222"/>
      <w:bookmarkEnd w:id="223"/>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w:t>
      </w:r>
      <w:del w:id="227" w:author="svcMRProcess" w:date="2020-02-20T00:18:00Z">
        <w:r>
          <w:delText xml:space="preserve"> </w:delText>
        </w:r>
      </w:del>
      <w:ins w:id="228" w:author="svcMRProcess" w:date="2020-02-20T00:18:00Z">
        <w:r>
          <w:t> </w:t>
        </w:r>
      </w:ins>
      <w:r>
        <w:t>11A inserted by No. 35 of 2007 s. 12(1).]</w:t>
      </w:r>
    </w:p>
    <w:p>
      <w:pPr>
        <w:pStyle w:val="Heading5"/>
        <w:rPr>
          <w:snapToGrid w:val="0"/>
        </w:rPr>
      </w:pPr>
      <w:bookmarkStart w:id="229" w:name="_Toc275955239"/>
      <w:bookmarkStart w:id="230" w:name="_Toc261615291"/>
      <w:r>
        <w:rPr>
          <w:rStyle w:val="CharSectno"/>
        </w:rPr>
        <w:t>12</w:t>
      </w:r>
      <w:r>
        <w:rPr>
          <w:snapToGrid w:val="0"/>
        </w:rPr>
        <w:t>.</w:t>
      </w:r>
      <w:r>
        <w:rPr>
          <w:snapToGrid w:val="0"/>
        </w:rPr>
        <w:tab/>
        <w:t>Land may be resumed</w:t>
      </w:r>
      <w:bookmarkEnd w:id="224"/>
      <w:bookmarkEnd w:id="225"/>
      <w:bookmarkEnd w:id="226"/>
      <w:bookmarkEnd w:id="229"/>
      <w:bookmarkEnd w:id="230"/>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231" w:name="_Toc457624953"/>
      <w:bookmarkStart w:id="232" w:name="_Toc469729274"/>
      <w:bookmarkStart w:id="233" w:name="_Toc501860437"/>
      <w:bookmarkStart w:id="234" w:name="_Toc275955240"/>
      <w:bookmarkStart w:id="235" w:name="_Toc261615292"/>
      <w:r>
        <w:rPr>
          <w:rStyle w:val="CharSectno"/>
        </w:rPr>
        <w:t>13</w:t>
      </w:r>
      <w:r>
        <w:rPr>
          <w:snapToGrid w:val="0"/>
        </w:rPr>
        <w:t>.</w:t>
      </w:r>
      <w:r>
        <w:rPr>
          <w:snapToGrid w:val="0"/>
        </w:rPr>
        <w:tab/>
        <w:t>Governor to have right of pre</w:t>
      </w:r>
      <w:r>
        <w:rPr>
          <w:snapToGrid w:val="0"/>
        </w:rPr>
        <w:noBreakHyphen/>
        <w:t>emption of petroleum</w:t>
      </w:r>
      <w:bookmarkEnd w:id="231"/>
      <w:r>
        <w:rPr>
          <w:snapToGrid w:val="0"/>
        </w:rPr>
        <w:t xml:space="preserve"> in emergency</w:t>
      </w:r>
      <w:bookmarkEnd w:id="232"/>
      <w:bookmarkEnd w:id="233"/>
      <w:bookmarkEnd w:id="234"/>
      <w:bookmarkEnd w:id="23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spacing w:before="120"/>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spacing w:before="180"/>
        <w:rPr>
          <w:snapToGrid w:val="0"/>
        </w:rPr>
      </w:pPr>
      <w:bookmarkStart w:id="236" w:name="_Toc457624954"/>
      <w:bookmarkStart w:id="237" w:name="_Toc469729275"/>
      <w:bookmarkStart w:id="238" w:name="_Toc501860438"/>
      <w:bookmarkStart w:id="239" w:name="_Toc275955241"/>
      <w:bookmarkStart w:id="240" w:name="_Toc261615293"/>
      <w:r>
        <w:rPr>
          <w:rStyle w:val="CharSectno"/>
        </w:rPr>
        <w:t>14</w:t>
      </w:r>
      <w:r>
        <w:rPr>
          <w:snapToGrid w:val="0"/>
        </w:rPr>
        <w:t>.</w:t>
      </w:r>
      <w:r>
        <w:rPr>
          <w:snapToGrid w:val="0"/>
        </w:rPr>
        <w:tab/>
        <w:t>Land comprised in a permit, drilling reservation, lease or licence may be entered for certain purposes</w:t>
      </w:r>
      <w:bookmarkEnd w:id="236"/>
      <w:bookmarkEnd w:id="237"/>
      <w:bookmarkEnd w:id="238"/>
      <w:bookmarkEnd w:id="239"/>
      <w:bookmarkEnd w:id="240"/>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ins w:id="241" w:author="svcMRProcess" w:date="2020-02-20T00:18:00Z">
        <w:r>
          <w:rPr>
            <w:snapToGrid w:val="0"/>
          </w:rPr>
          <w:t xml:space="preserve"> and</w:t>
        </w:r>
      </w:ins>
    </w:p>
    <w:p>
      <w:pPr>
        <w:pStyle w:val="Indenta"/>
        <w:rPr>
          <w:snapToGrid w:val="0"/>
        </w:rPr>
      </w:pPr>
      <w:r>
        <w:rPr>
          <w:snapToGrid w:val="0"/>
        </w:rPr>
        <w:tab/>
        <w:t>(b)</w:t>
      </w:r>
      <w:r>
        <w:rPr>
          <w:snapToGrid w:val="0"/>
        </w:rPr>
        <w:tab/>
        <w:t>make or construct any tramways thereon, and from time to time repair, alter, or remove the same;</w:t>
      </w:r>
      <w:ins w:id="242" w:author="svcMRProcess" w:date="2020-02-20T00:18:00Z">
        <w:r>
          <w:rPr>
            <w:snapToGrid w:val="0"/>
          </w:rPr>
          <w:t xml:space="preserve"> and</w:t>
        </w:r>
      </w:ins>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ins w:id="243" w:author="svcMRProcess" w:date="2020-02-20T00:18:00Z">
        <w:r>
          <w:rPr>
            <w:snapToGrid w:val="0"/>
          </w:rPr>
          <w:t xml:space="preserve"> and</w:t>
        </w:r>
      </w:ins>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244" w:name="_Toc457624955"/>
      <w:bookmarkStart w:id="245" w:name="_Toc469729276"/>
      <w:bookmarkStart w:id="246" w:name="_Toc501860439"/>
      <w:bookmarkStart w:id="247" w:name="_Toc275955242"/>
      <w:bookmarkStart w:id="248" w:name="_Toc261615294"/>
      <w:r>
        <w:rPr>
          <w:rStyle w:val="CharSectno"/>
        </w:rPr>
        <w:t>15</w:t>
      </w:r>
      <w:r>
        <w:rPr>
          <w:snapToGrid w:val="0"/>
        </w:rPr>
        <w:t>.</w:t>
      </w:r>
      <w:r>
        <w:rPr>
          <w:snapToGrid w:val="0"/>
        </w:rPr>
        <w:tab/>
        <w:t>Authority conferred by permit, drilling reservation, lease or licence</w:t>
      </w:r>
      <w:bookmarkEnd w:id="244"/>
      <w:bookmarkEnd w:id="245"/>
      <w:bookmarkEnd w:id="246"/>
      <w:bookmarkEnd w:id="247"/>
      <w:bookmarkEnd w:id="248"/>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249" w:name="_Toc457624956"/>
      <w:bookmarkStart w:id="250" w:name="_Toc469729277"/>
      <w:bookmarkStart w:id="251" w:name="_Toc501860440"/>
      <w:bookmarkStart w:id="252" w:name="_Toc275955243"/>
      <w:bookmarkStart w:id="253" w:name="_Toc261615295"/>
      <w:r>
        <w:rPr>
          <w:rStyle w:val="CharSectno"/>
        </w:rPr>
        <w:t>15A</w:t>
      </w:r>
      <w:r>
        <w:rPr>
          <w:snapToGrid w:val="0"/>
        </w:rPr>
        <w:t>.</w:t>
      </w:r>
      <w:r>
        <w:rPr>
          <w:snapToGrid w:val="0"/>
        </w:rPr>
        <w:tab/>
        <w:t>Consent of Minister required for entry on reserves for purposes of exploration etc.</w:t>
      </w:r>
      <w:bookmarkEnd w:id="249"/>
      <w:bookmarkEnd w:id="250"/>
      <w:bookmarkEnd w:id="251"/>
      <w:bookmarkEnd w:id="252"/>
      <w:bookmarkEnd w:id="253"/>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54" w:name="_Toc457624957"/>
      <w:bookmarkStart w:id="255" w:name="_Toc469729278"/>
      <w:bookmarkStart w:id="256" w:name="_Toc501860441"/>
      <w:bookmarkStart w:id="257" w:name="_Toc275955244"/>
      <w:bookmarkStart w:id="258" w:name="_Toc261615296"/>
      <w:r>
        <w:rPr>
          <w:rStyle w:val="CharSectno"/>
        </w:rPr>
        <w:t>16</w:t>
      </w:r>
      <w:r>
        <w:rPr>
          <w:snapToGrid w:val="0"/>
        </w:rPr>
        <w:t>.</w:t>
      </w:r>
      <w:r>
        <w:rPr>
          <w:snapToGrid w:val="0"/>
        </w:rPr>
        <w:tab/>
        <w:t>Consent of owner or trustees required in certain cases for exploration etc.</w:t>
      </w:r>
      <w:bookmarkEnd w:id="254"/>
      <w:bookmarkEnd w:id="255"/>
      <w:bookmarkEnd w:id="256"/>
      <w:bookmarkEnd w:id="257"/>
      <w:bookmarkEnd w:id="25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ins w:id="259" w:author="svcMRProcess" w:date="2020-02-20T00:18:00Z">
        <w:r>
          <w:rPr>
            <w:snapToGrid w:val="0"/>
          </w:rPr>
          <w:t xml:space="preserve"> or</w:t>
        </w:r>
      </w:ins>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260" w:name="_Toc457624958"/>
      <w:bookmarkStart w:id="261" w:name="_Toc469729279"/>
      <w:bookmarkStart w:id="262" w:name="_Toc501860442"/>
      <w:bookmarkStart w:id="263" w:name="_Toc275955245"/>
      <w:bookmarkStart w:id="264" w:name="_Toc261615297"/>
      <w:r>
        <w:rPr>
          <w:rStyle w:val="CharSectno"/>
        </w:rPr>
        <w:t>17</w:t>
      </w:r>
      <w:r>
        <w:rPr>
          <w:snapToGrid w:val="0"/>
        </w:rPr>
        <w:t>.</w:t>
      </w:r>
      <w:r>
        <w:rPr>
          <w:snapToGrid w:val="0"/>
        </w:rPr>
        <w:tab/>
        <w:t>Compensation to owners and occupiers of private land</w:t>
      </w:r>
      <w:bookmarkEnd w:id="260"/>
      <w:bookmarkEnd w:id="261"/>
      <w:bookmarkEnd w:id="262"/>
      <w:bookmarkEnd w:id="263"/>
      <w:bookmarkEnd w:id="26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65" w:name="_Toc457624959"/>
      <w:bookmarkStart w:id="266" w:name="_Toc469729280"/>
      <w:bookmarkStart w:id="267" w:name="_Toc501860443"/>
      <w:bookmarkStart w:id="268" w:name="_Toc275955246"/>
      <w:bookmarkStart w:id="269" w:name="_Toc261615298"/>
      <w:r>
        <w:rPr>
          <w:rStyle w:val="CharSectno"/>
        </w:rPr>
        <w:t>18</w:t>
      </w:r>
      <w:r>
        <w:rPr>
          <w:snapToGrid w:val="0"/>
        </w:rPr>
        <w:t>.</w:t>
      </w:r>
      <w:r>
        <w:rPr>
          <w:snapToGrid w:val="0"/>
        </w:rPr>
        <w:tab/>
        <w:t>Owner of private land in vicinity of permit area, drilling reservation, lease area or licence area may be entitled to compensation</w:t>
      </w:r>
      <w:bookmarkEnd w:id="265"/>
      <w:bookmarkEnd w:id="266"/>
      <w:bookmarkEnd w:id="267"/>
      <w:bookmarkEnd w:id="268"/>
      <w:bookmarkEnd w:id="26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70" w:name="_Toc457624960"/>
      <w:bookmarkStart w:id="271" w:name="_Toc469729281"/>
      <w:bookmarkStart w:id="272" w:name="_Toc501860444"/>
      <w:bookmarkStart w:id="273" w:name="_Toc275955247"/>
      <w:bookmarkStart w:id="274" w:name="_Toc261615299"/>
      <w:r>
        <w:rPr>
          <w:rStyle w:val="CharSectno"/>
        </w:rPr>
        <w:t>19</w:t>
      </w:r>
      <w:r>
        <w:rPr>
          <w:snapToGrid w:val="0"/>
        </w:rPr>
        <w:t>.</w:t>
      </w:r>
      <w:r>
        <w:rPr>
          <w:snapToGrid w:val="0"/>
        </w:rPr>
        <w:tab/>
        <w:t>Compensation for further damage</w:t>
      </w:r>
      <w:bookmarkEnd w:id="270"/>
      <w:bookmarkEnd w:id="271"/>
      <w:bookmarkEnd w:id="272"/>
      <w:bookmarkEnd w:id="273"/>
      <w:bookmarkEnd w:id="27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75" w:name="_Toc457624961"/>
      <w:bookmarkStart w:id="276" w:name="_Toc469729282"/>
      <w:bookmarkStart w:id="277" w:name="_Toc501860445"/>
      <w:bookmarkStart w:id="278" w:name="_Toc275955248"/>
      <w:bookmarkStart w:id="279" w:name="_Toc261615300"/>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75"/>
      <w:bookmarkEnd w:id="276"/>
      <w:bookmarkEnd w:id="277"/>
      <w:bookmarkEnd w:id="278"/>
      <w:bookmarkEnd w:id="279"/>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60"/>
        <w:rPr>
          <w:snapToGrid w:val="0"/>
        </w:rPr>
      </w:pPr>
      <w:bookmarkStart w:id="280" w:name="_Toc457624962"/>
      <w:bookmarkStart w:id="281" w:name="_Toc469729283"/>
      <w:bookmarkStart w:id="282" w:name="_Toc501860446"/>
      <w:bookmarkStart w:id="283" w:name="_Toc275955249"/>
      <w:bookmarkStart w:id="284" w:name="_Toc261615301"/>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80"/>
      <w:bookmarkEnd w:id="281"/>
      <w:bookmarkEnd w:id="282"/>
      <w:bookmarkEnd w:id="283"/>
      <w:bookmarkEnd w:id="284"/>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ins w:id="285" w:author="svcMRProcess" w:date="2020-02-20T00:18:00Z">
        <w:r>
          <w:rPr>
            <w:snapToGrid w:val="0"/>
          </w:rPr>
          <w:t xml:space="preserve"> or</w:t>
        </w:r>
      </w:ins>
    </w:p>
    <w:p>
      <w:pPr>
        <w:pStyle w:val="Indenta"/>
        <w:rPr>
          <w:snapToGrid w:val="0"/>
        </w:rPr>
      </w:pPr>
      <w:r>
        <w:rPr>
          <w:snapToGrid w:val="0"/>
        </w:rPr>
        <w:tab/>
        <w:t>(b)</w:t>
      </w:r>
      <w:r>
        <w:rPr>
          <w:snapToGrid w:val="0"/>
        </w:rPr>
        <w:tab/>
        <w:t>a lease for timber purposes; or</w:t>
      </w:r>
    </w:p>
    <w:p>
      <w:pPr>
        <w:pStyle w:val="Indenta"/>
        <w:rPr>
          <w:snapToGrid w:val="0"/>
        </w:rPr>
      </w:pPr>
      <w:r>
        <w:rPr>
          <w:snapToGrid w:val="0"/>
        </w:rPr>
        <w:tab/>
        <w:t>(c)</w:t>
      </w:r>
      <w:r>
        <w:rPr>
          <w:snapToGrid w:val="0"/>
        </w:rPr>
        <w:tab/>
        <w:t>a lease for the use and benefit of the Aboriginal inhabitants,</w:t>
      </w:r>
    </w:p>
    <w:p>
      <w:pPr>
        <w:pStyle w:val="Subsection"/>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286" w:name="_Toc457624963"/>
      <w:bookmarkStart w:id="287" w:name="_Toc469729284"/>
      <w:bookmarkStart w:id="288" w:name="_Toc501860447"/>
      <w:bookmarkStart w:id="289" w:name="_Toc275955250"/>
      <w:bookmarkStart w:id="290" w:name="_Toc261615302"/>
      <w:r>
        <w:rPr>
          <w:rStyle w:val="CharSectno"/>
        </w:rPr>
        <w:t>22</w:t>
      </w:r>
      <w:r>
        <w:rPr>
          <w:snapToGrid w:val="0"/>
        </w:rPr>
        <w:t>.</w:t>
      </w:r>
      <w:r>
        <w:rPr>
          <w:snapToGrid w:val="0"/>
        </w:rPr>
        <w:tab/>
        <w:t>Determination of partial compensation</w:t>
      </w:r>
      <w:bookmarkEnd w:id="286"/>
      <w:bookmarkEnd w:id="287"/>
      <w:bookmarkEnd w:id="288"/>
      <w:bookmarkEnd w:id="289"/>
      <w:bookmarkEnd w:id="290"/>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291" w:name="_Toc457624964"/>
      <w:bookmarkStart w:id="292" w:name="_Toc469729285"/>
      <w:bookmarkStart w:id="293" w:name="_Toc501860448"/>
      <w:bookmarkStart w:id="294" w:name="_Toc275955251"/>
      <w:bookmarkStart w:id="295" w:name="_Toc261615303"/>
      <w:r>
        <w:rPr>
          <w:rStyle w:val="CharSectno"/>
        </w:rPr>
        <w:t>23</w:t>
      </w:r>
      <w:r>
        <w:rPr>
          <w:snapToGrid w:val="0"/>
        </w:rPr>
        <w:t>.</w:t>
      </w:r>
      <w:r>
        <w:rPr>
          <w:snapToGrid w:val="0"/>
        </w:rPr>
        <w:tab/>
        <w:t>Security for compensation</w:t>
      </w:r>
      <w:bookmarkEnd w:id="291"/>
      <w:bookmarkEnd w:id="292"/>
      <w:bookmarkEnd w:id="293"/>
      <w:bookmarkEnd w:id="294"/>
      <w:bookmarkEnd w:id="295"/>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296" w:name="_Toc457624965"/>
      <w:bookmarkStart w:id="297" w:name="_Toc469729286"/>
      <w:bookmarkStart w:id="298" w:name="_Toc501860449"/>
      <w:bookmarkStart w:id="299" w:name="_Toc275955252"/>
      <w:bookmarkStart w:id="300" w:name="_Toc261615304"/>
      <w:r>
        <w:rPr>
          <w:rStyle w:val="CharSectno"/>
        </w:rPr>
        <w:t>24</w:t>
      </w:r>
      <w:r>
        <w:rPr>
          <w:snapToGrid w:val="0"/>
        </w:rPr>
        <w:t>.</w:t>
      </w:r>
      <w:r>
        <w:rPr>
          <w:snapToGrid w:val="0"/>
        </w:rPr>
        <w:tab/>
        <w:t>Matters for which compensation not payable</w:t>
      </w:r>
      <w:bookmarkEnd w:id="296"/>
      <w:bookmarkEnd w:id="297"/>
      <w:bookmarkEnd w:id="298"/>
      <w:bookmarkEnd w:id="299"/>
      <w:bookmarkEnd w:id="300"/>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ins w:id="301" w:author="svcMRProcess" w:date="2020-02-20T00:18:00Z">
        <w:r>
          <w:rPr>
            <w:snapToGrid w:val="0"/>
          </w:rPr>
          <w:t xml:space="preserve"> and</w:t>
        </w:r>
      </w:ins>
    </w:p>
    <w:p>
      <w:pPr>
        <w:pStyle w:val="Indenta"/>
        <w:rPr>
          <w:snapToGrid w:val="0"/>
        </w:rPr>
      </w:pPr>
      <w:r>
        <w:rPr>
          <w:snapToGrid w:val="0"/>
        </w:rPr>
        <w:tab/>
        <w:t>(b)</w:t>
      </w:r>
      <w:r>
        <w:rPr>
          <w:snapToGrid w:val="0"/>
        </w:rPr>
        <w:tab/>
        <w:t>for damage to the surface of the land;</w:t>
      </w:r>
      <w:ins w:id="302" w:author="svcMRProcess" w:date="2020-02-20T00:18:00Z">
        <w:r>
          <w:rPr>
            <w:snapToGrid w:val="0"/>
          </w:rPr>
          <w:t xml:space="preserve"> and</w:t>
        </w:r>
      </w:ins>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303" w:name="_Toc457624966"/>
      <w:bookmarkStart w:id="304" w:name="_Toc469729287"/>
      <w:bookmarkStart w:id="305" w:name="_Toc501860450"/>
      <w:bookmarkStart w:id="306" w:name="_Toc275955253"/>
      <w:bookmarkStart w:id="307" w:name="_Toc261615305"/>
      <w:r>
        <w:rPr>
          <w:rStyle w:val="CharSectno"/>
        </w:rPr>
        <w:t>24A</w:t>
      </w:r>
      <w:r>
        <w:rPr>
          <w:snapToGrid w:val="0"/>
        </w:rPr>
        <w:t>.</w:t>
      </w:r>
      <w:r>
        <w:rPr>
          <w:snapToGrid w:val="0"/>
        </w:rPr>
        <w:tab/>
        <w:t>Liability for payment of compensation to native title holders</w:t>
      </w:r>
      <w:bookmarkEnd w:id="303"/>
      <w:bookmarkEnd w:id="304"/>
      <w:bookmarkEnd w:id="305"/>
      <w:bookmarkEnd w:id="306"/>
      <w:bookmarkEnd w:id="30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08" w:name="_Toc457624967"/>
      <w:bookmarkStart w:id="309" w:name="_Toc469729288"/>
      <w:bookmarkStart w:id="310" w:name="_Toc501860451"/>
      <w:bookmarkStart w:id="311" w:name="_Toc275955254"/>
      <w:bookmarkStart w:id="312" w:name="_Toc261615306"/>
      <w:r>
        <w:rPr>
          <w:rStyle w:val="CharSectno"/>
        </w:rPr>
        <w:t>25</w:t>
      </w:r>
      <w:r>
        <w:rPr>
          <w:snapToGrid w:val="0"/>
        </w:rPr>
        <w:t>.</w:t>
      </w:r>
      <w:r>
        <w:rPr>
          <w:snapToGrid w:val="0"/>
        </w:rPr>
        <w:tab/>
        <w:t>Delegation</w:t>
      </w:r>
      <w:bookmarkEnd w:id="308"/>
      <w:bookmarkEnd w:id="309"/>
      <w:bookmarkEnd w:id="310"/>
      <w:bookmarkEnd w:id="311"/>
      <w:bookmarkEnd w:id="31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w:t>
      </w:r>
      <w:del w:id="313" w:author="svcMRProcess" w:date="2020-02-20T00:18:00Z">
        <w:r>
          <w:delText xml:space="preserve"> </w:delText>
        </w:r>
      </w:del>
      <w:ins w:id="314" w:author="svcMRProcess" w:date="2020-02-20T00:18:00Z">
        <w:r>
          <w:t> </w:t>
        </w:r>
      </w:ins>
      <w:r>
        <w:t>25 amended by No. 13 of 2005 s. 16(1).]</w:t>
      </w:r>
    </w:p>
    <w:p>
      <w:pPr>
        <w:pStyle w:val="Heading2"/>
      </w:pPr>
      <w:bookmarkStart w:id="315" w:name="_Toc188356082"/>
      <w:bookmarkStart w:id="316" w:name="_Toc188431433"/>
      <w:bookmarkStart w:id="317" w:name="_Toc188431636"/>
      <w:bookmarkStart w:id="318" w:name="_Toc188673853"/>
      <w:bookmarkStart w:id="319" w:name="_Toc188352739"/>
      <w:bookmarkStart w:id="320" w:name="_Toc188690702"/>
      <w:bookmarkStart w:id="321" w:name="_Toc193524881"/>
      <w:bookmarkStart w:id="322" w:name="_Toc194294234"/>
      <w:bookmarkStart w:id="323" w:name="_Toc195928220"/>
      <w:bookmarkStart w:id="324" w:name="_Toc196121764"/>
      <w:bookmarkStart w:id="325" w:name="_Toc196121975"/>
      <w:bookmarkStart w:id="326" w:name="_Toc196211990"/>
      <w:bookmarkStart w:id="327" w:name="_Toc196212282"/>
      <w:bookmarkStart w:id="328" w:name="_Toc196212570"/>
      <w:bookmarkStart w:id="329" w:name="_Toc196212773"/>
      <w:bookmarkStart w:id="330" w:name="_Toc196557542"/>
      <w:bookmarkStart w:id="331" w:name="_Toc196557745"/>
      <w:bookmarkStart w:id="332" w:name="_Toc202511598"/>
      <w:bookmarkStart w:id="333" w:name="_Toc261532252"/>
      <w:bookmarkStart w:id="334" w:name="_Toc261594818"/>
      <w:bookmarkStart w:id="335" w:name="_Toc261615307"/>
      <w:bookmarkStart w:id="336" w:name="_Toc263063520"/>
      <w:bookmarkStart w:id="337" w:name="_Toc263329626"/>
      <w:bookmarkStart w:id="338" w:name="_Toc264530111"/>
      <w:bookmarkStart w:id="339" w:name="_Toc266874532"/>
      <w:bookmarkStart w:id="340" w:name="_Toc272481567"/>
      <w:bookmarkStart w:id="341" w:name="_Toc272923845"/>
      <w:bookmarkStart w:id="342" w:name="_Toc275955255"/>
      <w:r>
        <w:rPr>
          <w:rStyle w:val="CharPartNo"/>
        </w:rPr>
        <w:t>Part III</w:t>
      </w:r>
      <w:r>
        <w:rPr>
          <w:b w:val="0"/>
        </w:rPr>
        <w:t> </w:t>
      </w:r>
      <w:r>
        <w:t>—</w:t>
      </w:r>
      <w:r>
        <w:rPr>
          <w:b w:val="0"/>
        </w:rPr>
        <w:t> </w:t>
      </w:r>
      <w:r>
        <w:rPr>
          <w:rStyle w:val="CharPartText"/>
        </w:rPr>
        <w:t>Mining for petroleum, geothermal energy resources and geothermal energy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by No. 35 of 2007 s. 17.]</w:t>
      </w:r>
    </w:p>
    <w:p>
      <w:pPr>
        <w:pStyle w:val="Heading3"/>
      </w:pPr>
      <w:bookmarkStart w:id="343" w:name="_Toc72913450"/>
      <w:bookmarkStart w:id="344" w:name="_Toc89574876"/>
      <w:bookmarkStart w:id="345" w:name="_Toc91304873"/>
      <w:bookmarkStart w:id="346" w:name="_Toc92690101"/>
      <w:bookmarkStart w:id="347" w:name="_Toc113770154"/>
      <w:bookmarkStart w:id="348" w:name="_Toc161551254"/>
      <w:bookmarkStart w:id="349" w:name="_Toc161552182"/>
      <w:bookmarkStart w:id="350" w:name="_Toc161552578"/>
      <w:bookmarkStart w:id="351" w:name="_Toc161717775"/>
      <w:bookmarkStart w:id="352" w:name="_Toc163274557"/>
      <w:bookmarkStart w:id="353" w:name="_Toc163288594"/>
      <w:bookmarkStart w:id="354" w:name="_Toc166897389"/>
      <w:bookmarkStart w:id="355" w:name="_Toc186620742"/>
      <w:bookmarkStart w:id="356" w:name="_Toc187047611"/>
      <w:bookmarkStart w:id="357" w:name="_Toc188356083"/>
      <w:bookmarkStart w:id="358" w:name="_Toc188431434"/>
      <w:bookmarkStart w:id="359" w:name="_Toc188431637"/>
      <w:bookmarkStart w:id="360" w:name="_Toc188673854"/>
      <w:bookmarkStart w:id="361" w:name="_Toc188690703"/>
      <w:bookmarkStart w:id="362" w:name="_Toc193524882"/>
      <w:bookmarkStart w:id="363" w:name="_Toc194294235"/>
      <w:bookmarkStart w:id="364" w:name="_Toc195928221"/>
      <w:bookmarkStart w:id="365" w:name="_Toc196121765"/>
      <w:bookmarkStart w:id="366" w:name="_Toc196121976"/>
      <w:bookmarkStart w:id="367" w:name="_Toc196211991"/>
      <w:bookmarkStart w:id="368" w:name="_Toc196212283"/>
      <w:bookmarkStart w:id="369" w:name="_Toc196212571"/>
      <w:bookmarkStart w:id="370" w:name="_Toc196212774"/>
      <w:bookmarkStart w:id="371" w:name="_Toc196557543"/>
      <w:bookmarkStart w:id="372" w:name="_Toc196557746"/>
      <w:bookmarkStart w:id="373" w:name="_Toc202511599"/>
      <w:bookmarkStart w:id="374" w:name="_Toc261532253"/>
      <w:bookmarkStart w:id="375" w:name="_Toc261594819"/>
      <w:bookmarkStart w:id="376" w:name="_Toc261615308"/>
      <w:bookmarkStart w:id="377" w:name="_Toc263063521"/>
      <w:bookmarkStart w:id="378" w:name="_Toc263329627"/>
      <w:bookmarkStart w:id="379" w:name="_Toc264530112"/>
      <w:bookmarkStart w:id="380" w:name="_Toc266874533"/>
      <w:bookmarkStart w:id="381" w:name="_Toc272481568"/>
      <w:bookmarkStart w:id="382" w:name="_Toc272923846"/>
      <w:bookmarkStart w:id="383" w:name="_Toc275955256"/>
      <w:r>
        <w:rPr>
          <w:rStyle w:val="CharDivNo"/>
        </w:rPr>
        <w:t>Division 1</w:t>
      </w:r>
      <w:r>
        <w:rPr>
          <w:snapToGrid w:val="0"/>
        </w:rPr>
        <w:t> — </w:t>
      </w:r>
      <w:r>
        <w:rPr>
          <w:rStyle w:val="CharDivText"/>
        </w:rPr>
        <w:t>Preliminary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261615309"/>
      <w:bookmarkStart w:id="385" w:name="_Toc275955257"/>
      <w:r>
        <w:rPr>
          <w:rStyle w:val="CharSectno"/>
        </w:rPr>
        <w:t>26</w:t>
      </w:r>
      <w:r>
        <w:rPr>
          <w:snapToGrid w:val="0"/>
        </w:rPr>
        <w:t>.</w:t>
      </w:r>
      <w:r>
        <w:rPr>
          <w:snapToGrid w:val="0"/>
        </w:rPr>
        <w:tab/>
        <w:t>Term used</w:t>
      </w:r>
      <w:del w:id="386" w:author="svcMRProcess" w:date="2020-02-20T00:18:00Z">
        <w:r>
          <w:rPr>
            <w:snapToGrid w:val="0"/>
          </w:rPr>
          <w:delText xml:space="preserve"> in this Part</w:delText>
        </w:r>
      </w:del>
      <w:bookmarkEnd w:id="384"/>
      <w:ins w:id="387" w:author="svcMRProcess" w:date="2020-02-20T00:18:00Z">
        <w:r>
          <w:rPr>
            <w:snapToGrid w:val="0"/>
          </w:rPr>
          <w:t>: State</w:t>
        </w:r>
      </w:ins>
      <w:bookmarkEnd w:id="385"/>
    </w:p>
    <w:p>
      <w:pPr>
        <w:pStyle w:val="Subsection"/>
        <w:rPr>
          <w:snapToGrid w:val="0"/>
        </w:rPr>
      </w:pPr>
      <w:r>
        <w:rPr>
          <w:snapToGrid w:val="0"/>
        </w:rPr>
        <w:tab/>
      </w:r>
      <w:r>
        <w:rPr>
          <w:snapToGrid w:val="0"/>
        </w:rPr>
        <w:tab/>
        <w:t xml:space="preserve">In this Part </w:t>
      </w:r>
      <w:r>
        <w:rPr>
          <w:rStyle w:val="CharDefText"/>
          <w:b w:val="0"/>
          <w:bCs/>
          <w:i w:val="0"/>
          <w:iCs/>
        </w:rPr>
        <w:t xml:space="preserve">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88" w:name="_Toc457624969"/>
      <w:bookmarkStart w:id="389" w:name="_Toc469729290"/>
      <w:bookmarkStart w:id="390" w:name="_Toc501860453"/>
      <w:bookmarkStart w:id="391" w:name="_Toc275955258"/>
      <w:bookmarkStart w:id="392" w:name="_Toc261615310"/>
      <w:r>
        <w:rPr>
          <w:rStyle w:val="CharSectno"/>
        </w:rPr>
        <w:t>27</w:t>
      </w:r>
      <w:r>
        <w:rPr>
          <w:snapToGrid w:val="0"/>
        </w:rPr>
        <w:t>.</w:t>
      </w:r>
      <w:r>
        <w:rPr>
          <w:snapToGrid w:val="0"/>
        </w:rPr>
        <w:tab/>
        <w:t>Graticulation of Earth’s surface and constitution of blocks</w:t>
      </w:r>
      <w:bookmarkEnd w:id="388"/>
      <w:bookmarkEnd w:id="389"/>
      <w:bookmarkEnd w:id="390"/>
      <w:bookmarkEnd w:id="391"/>
      <w:bookmarkEnd w:id="392"/>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93" w:name="_Toc457624970"/>
      <w:bookmarkStart w:id="394" w:name="_Toc469729291"/>
      <w:bookmarkStart w:id="395" w:name="_Toc501860454"/>
      <w:bookmarkStart w:id="396" w:name="_Toc275955259"/>
      <w:bookmarkStart w:id="397" w:name="_Toc261615311"/>
      <w:r>
        <w:rPr>
          <w:rStyle w:val="CharSectno"/>
        </w:rPr>
        <w:t>28</w:t>
      </w:r>
      <w:r>
        <w:rPr>
          <w:snapToGrid w:val="0"/>
        </w:rPr>
        <w:t>.</w:t>
      </w:r>
      <w:r>
        <w:rPr>
          <w:snapToGrid w:val="0"/>
        </w:rPr>
        <w:tab/>
        <w:t>Reservation of blocks</w:t>
      </w:r>
      <w:bookmarkEnd w:id="393"/>
      <w:bookmarkEnd w:id="394"/>
      <w:bookmarkEnd w:id="395"/>
      <w:bookmarkEnd w:id="396"/>
      <w:bookmarkEnd w:id="39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98" w:name="_Toc457624971"/>
      <w:bookmarkStart w:id="399" w:name="_Toc469729292"/>
      <w:bookmarkStart w:id="400" w:name="_Toc501860455"/>
      <w:bookmarkStart w:id="401" w:name="_Toc275955260"/>
      <w:bookmarkStart w:id="402" w:name="_Toc261615312"/>
      <w:r>
        <w:rPr>
          <w:rStyle w:val="CharSectno"/>
        </w:rPr>
        <w:t>28A</w:t>
      </w:r>
      <w:r>
        <w:rPr>
          <w:snapToGrid w:val="0"/>
        </w:rPr>
        <w:t>.</w:t>
      </w:r>
      <w:r>
        <w:rPr>
          <w:snapToGrid w:val="0"/>
        </w:rPr>
        <w:tab/>
        <w:t>Issue of permits etc. in marine reserves</w:t>
      </w:r>
      <w:bookmarkEnd w:id="398"/>
      <w:bookmarkEnd w:id="399"/>
      <w:bookmarkEnd w:id="400"/>
      <w:bookmarkEnd w:id="401"/>
      <w:bookmarkEnd w:id="402"/>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403" w:name="_Toc72913455"/>
      <w:bookmarkStart w:id="404" w:name="_Toc89574881"/>
      <w:bookmarkStart w:id="405" w:name="_Toc91304878"/>
      <w:bookmarkStart w:id="406" w:name="_Toc92690106"/>
      <w:bookmarkStart w:id="407" w:name="_Toc113770159"/>
      <w:bookmarkStart w:id="408" w:name="_Toc161551259"/>
      <w:bookmarkStart w:id="409" w:name="_Toc161552187"/>
      <w:bookmarkStart w:id="410" w:name="_Toc161552583"/>
      <w:bookmarkStart w:id="411" w:name="_Toc161717780"/>
      <w:bookmarkStart w:id="412" w:name="_Toc163274562"/>
      <w:bookmarkStart w:id="413" w:name="_Toc163288599"/>
      <w:bookmarkStart w:id="414" w:name="_Toc166897394"/>
      <w:bookmarkStart w:id="415" w:name="_Toc186620747"/>
      <w:bookmarkStart w:id="416" w:name="_Toc187047616"/>
      <w:bookmarkStart w:id="417" w:name="_Toc188356088"/>
      <w:bookmarkStart w:id="418" w:name="_Toc188431439"/>
      <w:bookmarkStart w:id="419" w:name="_Toc188431642"/>
      <w:bookmarkStart w:id="420" w:name="_Toc188673859"/>
      <w:bookmarkStart w:id="421" w:name="_Toc188690708"/>
      <w:bookmarkStart w:id="422" w:name="_Toc193524887"/>
      <w:bookmarkStart w:id="423" w:name="_Toc194294240"/>
      <w:bookmarkStart w:id="424" w:name="_Toc195928226"/>
      <w:bookmarkStart w:id="425" w:name="_Toc196121770"/>
      <w:bookmarkStart w:id="426" w:name="_Toc196121981"/>
      <w:bookmarkStart w:id="427" w:name="_Toc196211996"/>
      <w:bookmarkStart w:id="428" w:name="_Toc196212288"/>
      <w:bookmarkStart w:id="429" w:name="_Toc196212576"/>
      <w:bookmarkStart w:id="430" w:name="_Toc196212779"/>
      <w:bookmarkStart w:id="431" w:name="_Toc196557548"/>
      <w:bookmarkStart w:id="432" w:name="_Toc196557751"/>
      <w:bookmarkStart w:id="433" w:name="_Toc202511604"/>
      <w:bookmarkStart w:id="434" w:name="_Toc261532258"/>
      <w:bookmarkStart w:id="435" w:name="_Toc261594824"/>
      <w:bookmarkStart w:id="436" w:name="_Toc261615313"/>
      <w:bookmarkStart w:id="437" w:name="_Toc263063526"/>
      <w:bookmarkStart w:id="438" w:name="_Toc263329632"/>
      <w:bookmarkStart w:id="439" w:name="_Toc264530117"/>
      <w:bookmarkStart w:id="440" w:name="_Toc266874538"/>
      <w:bookmarkStart w:id="441" w:name="_Toc272481573"/>
      <w:bookmarkStart w:id="442" w:name="_Toc272923851"/>
      <w:bookmarkStart w:id="443" w:name="_Toc275955261"/>
      <w:r>
        <w:rPr>
          <w:rStyle w:val="CharDivNo"/>
        </w:rPr>
        <w:t>Division 2</w:t>
      </w:r>
      <w:r>
        <w:rPr>
          <w:snapToGrid w:val="0"/>
        </w:rPr>
        <w:t> — </w:t>
      </w:r>
      <w:r>
        <w:rPr>
          <w:rStyle w:val="CharDivText"/>
        </w:rPr>
        <w:t>Permits and drilling reservations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keepNext/>
      </w:pPr>
      <w:r>
        <w:tab/>
        <w:t>[Heading inserted by No. 78 of 1990 s. 5.]</w:t>
      </w:r>
    </w:p>
    <w:p>
      <w:pPr>
        <w:pStyle w:val="Heading5"/>
        <w:rPr>
          <w:snapToGrid w:val="0"/>
        </w:rPr>
      </w:pPr>
      <w:bookmarkStart w:id="444" w:name="_Toc457624972"/>
      <w:bookmarkStart w:id="445" w:name="_Toc469729293"/>
      <w:bookmarkStart w:id="446" w:name="_Toc501860456"/>
      <w:bookmarkStart w:id="447" w:name="_Toc261615314"/>
      <w:bookmarkStart w:id="448" w:name="_Toc275955262"/>
      <w:r>
        <w:rPr>
          <w:rStyle w:val="CharSectno"/>
        </w:rPr>
        <w:t>29</w:t>
      </w:r>
      <w:r>
        <w:rPr>
          <w:snapToGrid w:val="0"/>
        </w:rPr>
        <w:t>.</w:t>
      </w:r>
      <w:r>
        <w:rPr>
          <w:snapToGrid w:val="0"/>
        </w:rPr>
        <w:tab/>
        <w:t>Exploration for petroleum</w:t>
      </w:r>
      <w:bookmarkEnd w:id="444"/>
      <w:bookmarkEnd w:id="445"/>
      <w:bookmarkEnd w:id="446"/>
      <w:bookmarkEnd w:id="447"/>
      <w:ins w:id="449" w:author="svcMRProcess" w:date="2020-02-20T00:18:00Z">
        <w:r>
          <w:rPr>
            <w:snapToGrid w:val="0"/>
          </w:rPr>
          <w:t xml:space="preserve"> and</w:t>
        </w:r>
        <w:r>
          <w:t xml:space="preserve"> geothermal energy resources restricted</w:t>
        </w:r>
      </w:ins>
      <w:bookmarkEnd w:id="448"/>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450" w:name="_Toc457624973"/>
      <w:bookmarkStart w:id="451" w:name="_Toc469729294"/>
      <w:bookmarkStart w:id="452" w:name="_Toc501860457"/>
      <w:bookmarkStart w:id="453" w:name="_Toc275955263"/>
      <w:bookmarkStart w:id="454" w:name="_Toc261615315"/>
      <w:r>
        <w:rPr>
          <w:rStyle w:val="CharSectno"/>
        </w:rPr>
        <w:t>30</w:t>
      </w:r>
      <w:r>
        <w:rPr>
          <w:snapToGrid w:val="0"/>
        </w:rPr>
        <w:t>.</w:t>
      </w:r>
      <w:r>
        <w:rPr>
          <w:snapToGrid w:val="0"/>
        </w:rPr>
        <w:tab/>
        <w:t>Advertisement of blocks</w:t>
      </w:r>
      <w:bookmarkEnd w:id="450"/>
      <w:bookmarkEnd w:id="451"/>
      <w:bookmarkEnd w:id="452"/>
      <w:bookmarkEnd w:id="453"/>
      <w:bookmarkEnd w:id="454"/>
    </w:p>
    <w:p>
      <w:pPr>
        <w:pStyle w:val="Subsection"/>
        <w:rPr>
          <w:snapToGrid w:val="0"/>
        </w:rPr>
      </w:pPr>
      <w:r>
        <w:rPr>
          <w:snapToGrid w:val="0"/>
        </w:rPr>
        <w:tab/>
        <w:t>(1)</w:t>
      </w:r>
      <w:r>
        <w:rPr>
          <w:snapToGrid w:val="0"/>
        </w:rPr>
        <w:tab/>
        <w:t xml:space="preserve">The Minister may, by instrument published in the </w:t>
      </w:r>
      <w:r>
        <w:rPr>
          <w:i/>
          <w:snapToGrid w:val="0"/>
        </w:rPr>
        <w:t>Gazette</w:t>
      </w:r>
      <w:ins w:id="455" w:author="svcMRProcess" w:date="2020-02-20T00:18:00Z">
        <w:r>
          <w:rPr>
            <w:i/>
            <w:snapToGrid w:val="0"/>
          </w:rPr>
          <w:t> </w:t>
        </w:r>
      </w:ins>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56" w:name="_Toc457624974"/>
      <w:bookmarkStart w:id="457" w:name="_Toc469729295"/>
      <w:bookmarkStart w:id="458" w:name="_Toc501860458"/>
      <w:bookmarkStart w:id="459" w:name="_Toc275955264"/>
      <w:bookmarkStart w:id="460" w:name="_Toc261615316"/>
      <w:r>
        <w:rPr>
          <w:rStyle w:val="CharSectno"/>
        </w:rPr>
        <w:t>31</w:t>
      </w:r>
      <w:r>
        <w:rPr>
          <w:snapToGrid w:val="0"/>
        </w:rPr>
        <w:t>.</w:t>
      </w:r>
      <w:r>
        <w:rPr>
          <w:snapToGrid w:val="0"/>
        </w:rPr>
        <w:tab/>
        <w:t>Application for permit</w:t>
      </w:r>
      <w:bookmarkEnd w:id="456"/>
      <w:bookmarkEnd w:id="457"/>
      <w:bookmarkEnd w:id="458"/>
      <w:bookmarkEnd w:id="459"/>
      <w:bookmarkEnd w:id="460"/>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461" w:name="_Toc457624975"/>
      <w:bookmarkStart w:id="462" w:name="_Toc469729296"/>
      <w:bookmarkStart w:id="463" w:name="_Toc501860459"/>
      <w:bookmarkStart w:id="464" w:name="_Toc275955265"/>
      <w:bookmarkStart w:id="465" w:name="_Toc261615317"/>
      <w:r>
        <w:rPr>
          <w:rStyle w:val="CharSectno"/>
        </w:rPr>
        <w:t>32</w:t>
      </w:r>
      <w:r>
        <w:rPr>
          <w:snapToGrid w:val="0"/>
        </w:rPr>
        <w:t>.</w:t>
      </w:r>
      <w:r>
        <w:rPr>
          <w:snapToGrid w:val="0"/>
        </w:rPr>
        <w:tab/>
        <w:t>Grant or refusal of permit in relation to application</w:t>
      </w:r>
      <w:bookmarkEnd w:id="461"/>
      <w:bookmarkEnd w:id="462"/>
      <w:bookmarkEnd w:id="463"/>
      <w:bookmarkEnd w:id="464"/>
      <w:bookmarkEnd w:id="465"/>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466" w:name="_Toc457624976"/>
      <w:bookmarkStart w:id="467" w:name="_Toc469729297"/>
      <w:bookmarkStart w:id="468" w:name="_Toc501860460"/>
      <w:bookmarkStart w:id="469" w:name="_Toc275955266"/>
      <w:bookmarkStart w:id="470" w:name="_Toc261615318"/>
      <w:r>
        <w:rPr>
          <w:rStyle w:val="CharSectno"/>
        </w:rPr>
        <w:t>33</w:t>
      </w:r>
      <w:r>
        <w:rPr>
          <w:snapToGrid w:val="0"/>
        </w:rPr>
        <w:t>.</w:t>
      </w:r>
      <w:r>
        <w:rPr>
          <w:snapToGrid w:val="0"/>
        </w:rPr>
        <w:tab/>
        <w:t>Application for permit in respect of surrendered etc. blocks</w:t>
      </w:r>
      <w:bookmarkEnd w:id="466"/>
      <w:bookmarkEnd w:id="467"/>
      <w:bookmarkEnd w:id="468"/>
      <w:bookmarkEnd w:id="469"/>
      <w:bookmarkEnd w:id="4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ins w:id="471"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472" w:author="svcMRProcess" w:date="2020-02-20T00:18:00Z">
        <w:r>
          <w:rPr>
            <w:snapToGrid w:val="0"/>
          </w:rPr>
          <w:t xml:space="preserve"> and</w:t>
        </w:r>
      </w:ins>
    </w:p>
    <w:p>
      <w:pPr>
        <w:pStyle w:val="Indenta"/>
        <w:rPr>
          <w:snapToGrid w:val="0"/>
        </w:rPr>
      </w:pPr>
      <w:r>
        <w:rPr>
          <w:snapToGrid w:val="0"/>
        </w:rPr>
        <w:tab/>
        <w:t>(c)</w:t>
      </w:r>
      <w:r>
        <w:rPr>
          <w:snapToGrid w:val="0"/>
        </w:rPr>
        <w:tab/>
        <w:t>shall be accompanied by the particulars referred to in section 31(1)(d);</w:t>
      </w:r>
      <w:ins w:id="473" w:author="svcMRProcess" w:date="2020-02-20T00:18:00Z">
        <w:r>
          <w:rPr>
            <w:snapToGrid w:val="0"/>
          </w:rPr>
          <w:t xml:space="preserve"> and</w:t>
        </w:r>
      </w:ins>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474" w:name="_Toc457624977"/>
      <w:bookmarkStart w:id="475" w:name="_Toc469729298"/>
      <w:bookmarkStart w:id="476" w:name="_Toc501860461"/>
      <w:bookmarkStart w:id="477" w:name="_Toc275955267"/>
      <w:bookmarkStart w:id="478" w:name="_Toc261615319"/>
      <w:r>
        <w:rPr>
          <w:rStyle w:val="CharSectno"/>
        </w:rPr>
        <w:t>34</w:t>
      </w:r>
      <w:r>
        <w:rPr>
          <w:snapToGrid w:val="0"/>
        </w:rPr>
        <w:t>.</w:t>
      </w:r>
      <w:r>
        <w:rPr>
          <w:snapToGrid w:val="0"/>
        </w:rPr>
        <w:tab/>
        <w:t>Application fee etc.</w:t>
      </w:r>
      <w:bookmarkEnd w:id="474"/>
      <w:bookmarkEnd w:id="475"/>
      <w:bookmarkEnd w:id="476"/>
      <w:bookmarkEnd w:id="477"/>
      <w:bookmarkEnd w:id="47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keepLines w:val="0"/>
        <w:rPr>
          <w:snapToGrid w:val="0"/>
        </w:rPr>
      </w:pPr>
      <w:bookmarkStart w:id="479" w:name="_Toc457624978"/>
      <w:bookmarkStart w:id="480" w:name="_Toc469729299"/>
      <w:bookmarkStart w:id="481" w:name="_Toc501860462"/>
      <w:bookmarkStart w:id="482" w:name="_Toc275955268"/>
      <w:bookmarkStart w:id="483" w:name="_Toc261615320"/>
      <w:r>
        <w:rPr>
          <w:rStyle w:val="CharSectno"/>
        </w:rPr>
        <w:t>35</w:t>
      </w:r>
      <w:r>
        <w:rPr>
          <w:snapToGrid w:val="0"/>
        </w:rPr>
        <w:t>.</w:t>
      </w:r>
      <w:r>
        <w:rPr>
          <w:snapToGrid w:val="0"/>
        </w:rPr>
        <w:tab/>
        <w:t>Consideration of application</w:t>
      </w:r>
      <w:bookmarkEnd w:id="479"/>
      <w:bookmarkEnd w:id="480"/>
      <w:bookmarkEnd w:id="481"/>
      <w:bookmarkEnd w:id="482"/>
      <w:bookmarkEnd w:id="483"/>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ind w:left="890" w:hanging="890"/>
      </w:pPr>
      <w:r>
        <w:tab/>
        <w:t>[Section 35 amended by No. 12 of 1990 s. 25; No. 28 of 1994 s. 10; No. 35 of 2007 s.</w:t>
      </w:r>
      <w:del w:id="484" w:author="svcMRProcess" w:date="2020-02-20T00:18:00Z">
        <w:r>
          <w:delText xml:space="preserve"> </w:delText>
        </w:r>
      </w:del>
      <w:ins w:id="485" w:author="svcMRProcess" w:date="2020-02-20T00:18:00Z">
        <w:r>
          <w:t> </w:t>
        </w:r>
      </w:ins>
      <w:r>
        <w:t>23.]</w:t>
      </w:r>
    </w:p>
    <w:p>
      <w:pPr>
        <w:pStyle w:val="Heading5"/>
        <w:rPr>
          <w:snapToGrid w:val="0"/>
        </w:rPr>
      </w:pPr>
      <w:bookmarkStart w:id="486" w:name="_Toc457624979"/>
      <w:bookmarkStart w:id="487" w:name="_Toc469729300"/>
      <w:bookmarkStart w:id="488" w:name="_Toc501860463"/>
      <w:bookmarkStart w:id="489" w:name="_Toc275955269"/>
      <w:bookmarkStart w:id="490" w:name="_Toc261615321"/>
      <w:r>
        <w:rPr>
          <w:rStyle w:val="CharSectno"/>
        </w:rPr>
        <w:t>36</w:t>
      </w:r>
      <w:r>
        <w:rPr>
          <w:snapToGrid w:val="0"/>
        </w:rPr>
        <w:t>.</w:t>
      </w:r>
      <w:r>
        <w:rPr>
          <w:snapToGrid w:val="0"/>
        </w:rPr>
        <w:tab/>
        <w:t>Request by applicant for grant of permit in respect of advertised block</w:t>
      </w:r>
      <w:bookmarkEnd w:id="486"/>
      <w:bookmarkEnd w:id="487"/>
      <w:bookmarkEnd w:id="488"/>
      <w:bookmarkEnd w:id="489"/>
      <w:bookmarkEnd w:id="490"/>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491" w:name="_Toc457624980"/>
      <w:bookmarkStart w:id="492" w:name="_Toc469729301"/>
      <w:bookmarkStart w:id="493" w:name="_Toc501860464"/>
      <w:bookmarkStart w:id="494" w:name="_Toc275955270"/>
      <w:bookmarkStart w:id="495" w:name="_Toc261615322"/>
      <w:r>
        <w:rPr>
          <w:rStyle w:val="CharSectno"/>
        </w:rPr>
        <w:t>37</w:t>
      </w:r>
      <w:r>
        <w:rPr>
          <w:snapToGrid w:val="0"/>
        </w:rPr>
        <w:t>.</w:t>
      </w:r>
      <w:r>
        <w:rPr>
          <w:snapToGrid w:val="0"/>
        </w:rPr>
        <w:tab/>
        <w:t>Grant of permit on request</w:t>
      </w:r>
      <w:bookmarkEnd w:id="491"/>
      <w:bookmarkEnd w:id="492"/>
      <w:bookmarkEnd w:id="493"/>
      <w:bookmarkEnd w:id="494"/>
      <w:bookmarkEnd w:id="49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496" w:name="_Toc457624981"/>
      <w:bookmarkStart w:id="497" w:name="_Toc469729302"/>
      <w:bookmarkStart w:id="498" w:name="_Toc501860465"/>
      <w:bookmarkStart w:id="499" w:name="_Toc275955271"/>
      <w:bookmarkStart w:id="500" w:name="_Toc261615323"/>
      <w:r>
        <w:rPr>
          <w:rStyle w:val="CharSectno"/>
        </w:rPr>
        <w:t>37A</w:t>
      </w:r>
      <w:r>
        <w:rPr>
          <w:snapToGrid w:val="0"/>
        </w:rPr>
        <w:t>.</w:t>
      </w:r>
      <w:r>
        <w:rPr>
          <w:snapToGrid w:val="0"/>
        </w:rPr>
        <w:tab/>
        <w:t>Permit for 2 or more blocks may be divided into 2 or more permits</w:t>
      </w:r>
      <w:bookmarkEnd w:id="496"/>
      <w:bookmarkEnd w:id="497"/>
      <w:bookmarkEnd w:id="498"/>
      <w:bookmarkEnd w:id="499"/>
      <w:bookmarkEnd w:id="500"/>
    </w:p>
    <w:p>
      <w:pPr>
        <w:pStyle w:val="Subsection"/>
        <w:rPr>
          <w:snapToGrid w:val="0"/>
        </w:rPr>
      </w:pPr>
      <w:r>
        <w:rPr>
          <w:snapToGrid w:val="0"/>
        </w:rPr>
        <w:tab/>
        <w:t>(1)</w:t>
      </w:r>
      <w:r>
        <w:rPr>
          <w:snapToGrid w:val="0"/>
        </w:rPr>
        <w:tab/>
        <w:t xml:space="preserve">Where a permit (in this section called </w:t>
      </w:r>
      <w:r>
        <w:rPr>
          <w:rStyle w:val="CharDefText"/>
          <w:b w:val="0"/>
          <w:bCs/>
          <w:i w:val="0"/>
          <w:iCs/>
        </w:rPr>
        <w:t xml:space="preserve">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ins w:id="501"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502" w:author="svcMRProcess" w:date="2020-02-20T00:18:00Z">
        <w:r>
          <w:rPr>
            <w:snapToGrid w:val="0"/>
          </w:rPr>
          <w:t xml:space="preserve"> and</w:t>
        </w:r>
      </w:ins>
    </w:p>
    <w:p>
      <w:pPr>
        <w:pStyle w:val="Indenta"/>
        <w:rPr>
          <w:snapToGrid w:val="0"/>
        </w:rPr>
      </w:pPr>
      <w:r>
        <w:rPr>
          <w:snapToGrid w:val="0"/>
        </w:rPr>
        <w:tab/>
        <w:t>(c)</w:t>
      </w:r>
      <w:r>
        <w:rPr>
          <w:snapToGrid w:val="0"/>
        </w:rPr>
        <w:tab/>
        <w:t>shall specify the number of permits required;</w:t>
      </w:r>
      <w:ins w:id="503" w:author="svcMRProcess" w:date="2020-02-20T00:18:00Z">
        <w:r>
          <w:rPr>
            <w:snapToGrid w:val="0"/>
          </w:rPr>
          <w:t xml:space="preserve"> and</w:t>
        </w:r>
      </w:ins>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ins w:id="504" w:author="svcMRProcess" w:date="2020-02-20T00:18:00Z">
        <w:r>
          <w:rPr>
            <w:snapToGrid w:val="0"/>
          </w:rPr>
          <w:t xml:space="preserve"> and</w:t>
        </w:r>
      </w:ins>
    </w:p>
    <w:p>
      <w:pPr>
        <w:pStyle w:val="Indenta"/>
        <w:rPr>
          <w:snapToGrid w:val="0"/>
        </w:rPr>
      </w:pPr>
      <w:r>
        <w:rPr>
          <w:snapToGrid w:val="0"/>
        </w:rPr>
        <w:tab/>
        <w:t>(e)</w:t>
      </w:r>
      <w:r>
        <w:rPr>
          <w:snapToGrid w:val="0"/>
        </w:rPr>
        <w:tab/>
        <w:t>shall be accompanied by the prescribed fee;</w:t>
      </w:r>
      <w:ins w:id="505" w:author="svcMRProcess" w:date="2020-02-20T00:18:00Z">
        <w:r>
          <w:rPr>
            <w:snapToGrid w:val="0"/>
          </w:rPr>
          <w:t xml:space="preserve"> and</w:t>
        </w:r>
      </w:ins>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ins w:id="506" w:author="svcMRProcess" w:date="2020-02-20T00:18:00Z">
        <w:r>
          <w:rPr>
            <w:snapToGrid w:val="0"/>
          </w:rPr>
          <w:t xml:space="preserve"> and</w:t>
        </w:r>
      </w:ins>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ins w:id="507" w:author="svcMRProcess" w:date="2020-02-20T00:18:00Z">
        <w:r>
          <w:rPr>
            <w:snapToGrid w:val="0"/>
          </w:rPr>
          <w:t xml:space="preserve"> and</w:t>
        </w:r>
      </w:ins>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w:t>
      </w:r>
      <w:del w:id="508" w:author="svcMRProcess" w:date="2020-02-20T00:18:00Z">
        <w:r>
          <w:delText xml:space="preserve"> </w:delText>
        </w:r>
      </w:del>
      <w:ins w:id="509" w:author="svcMRProcess" w:date="2020-02-20T00:18:00Z">
        <w:r>
          <w:t> </w:t>
        </w:r>
      </w:ins>
      <w:r>
        <w:t>25.]</w:t>
      </w:r>
    </w:p>
    <w:p>
      <w:pPr>
        <w:pStyle w:val="Heading5"/>
        <w:rPr>
          <w:snapToGrid w:val="0"/>
        </w:rPr>
      </w:pPr>
      <w:bookmarkStart w:id="510" w:name="_Toc457624982"/>
      <w:bookmarkStart w:id="511" w:name="_Toc469729303"/>
      <w:bookmarkStart w:id="512" w:name="_Toc501860466"/>
      <w:bookmarkStart w:id="513" w:name="_Toc275955272"/>
      <w:bookmarkStart w:id="514" w:name="_Toc261615324"/>
      <w:r>
        <w:rPr>
          <w:rStyle w:val="CharSectno"/>
        </w:rPr>
        <w:t>38</w:t>
      </w:r>
      <w:r>
        <w:rPr>
          <w:snapToGrid w:val="0"/>
        </w:rPr>
        <w:t>.</w:t>
      </w:r>
      <w:r>
        <w:rPr>
          <w:snapToGrid w:val="0"/>
        </w:rPr>
        <w:tab/>
        <w:t>Rights conferred by permit</w:t>
      </w:r>
      <w:bookmarkEnd w:id="510"/>
      <w:bookmarkEnd w:id="511"/>
      <w:bookmarkEnd w:id="512"/>
      <w:bookmarkEnd w:id="513"/>
      <w:bookmarkEnd w:id="514"/>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w:t>
      </w:r>
      <w:del w:id="515" w:author="svcMRProcess" w:date="2020-02-20T00:18:00Z">
        <w:r>
          <w:delText xml:space="preserve"> </w:delText>
        </w:r>
      </w:del>
      <w:ins w:id="516" w:author="svcMRProcess" w:date="2020-02-20T00:18:00Z">
        <w:r>
          <w:t> </w:t>
        </w:r>
      </w:ins>
      <w:r>
        <w:t>38 amended by No. 13 of 2005 s. 16(2); No. 35 of 2007 s.</w:t>
      </w:r>
      <w:del w:id="517" w:author="svcMRProcess" w:date="2020-02-20T00:18:00Z">
        <w:r>
          <w:delText xml:space="preserve"> </w:delText>
        </w:r>
      </w:del>
      <w:ins w:id="518" w:author="svcMRProcess" w:date="2020-02-20T00:18:00Z">
        <w:r>
          <w:t> </w:t>
        </w:r>
      </w:ins>
      <w:r>
        <w:t>26.]</w:t>
      </w:r>
    </w:p>
    <w:p>
      <w:pPr>
        <w:pStyle w:val="Heading5"/>
        <w:rPr>
          <w:snapToGrid w:val="0"/>
        </w:rPr>
      </w:pPr>
      <w:bookmarkStart w:id="519" w:name="_Toc457624983"/>
      <w:bookmarkStart w:id="520" w:name="_Toc469729304"/>
      <w:bookmarkStart w:id="521" w:name="_Toc501860467"/>
      <w:bookmarkStart w:id="522" w:name="_Toc275955273"/>
      <w:bookmarkStart w:id="523" w:name="_Toc261615325"/>
      <w:r>
        <w:rPr>
          <w:rStyle w:val="CharSectno"/>
        </w:rPr>
        <w:t>39</w:t>
      </w:r>
      <w:r>
        <w:rPr>
          <w:snapToGrid w:val="0"/>
        </w:rPr>
        <w:t>.</w:t>
      </w:r>
      <w:r>
        <w:rPr>
          <w:snapToGrid w:val="0"/>
        </w:rPr>
        <w:tab/>
        <w:t>Term of permit</w:t>
      </w:r>
      <w:bookmarkEnd w:id="519"/>
      <w:bookmarkEnd w:id="520"/>
      <w:bookmarkEnd w:id="521"/>
      <w:bookmarkEnd w:id="522"/>
      <w:bookmarkEnd w:id="523"/>
    </w:p>
    <w:p>
      <w:pPr>
        <w:pStyle w:val="Subsection"/>
        <w:keepNext/>
        <w:keepLines/>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ind w:left="890" w:hanging="890"/>
      </w:pPr>
      <w:r>
        <w:tab/>
        <w:t>[Section 39 amended by No. 12 of 1990 s. 26; No. 28 of 1994 s. 14.]</w:t>
      </w:r>
    </w:p>
    <w:p>
      <w:pPr>
        <w:pStyle w:val="Heading5"/>
        <w:rPr>
          <w:snapToGrid w:val="0"/>
        </w:rPr>
      </w:pPr>
      <w:bookmarkStart w:id="524" w:name="_Toc457624984"/>
      <w:bookmarkStart w:id="525" w:name="_Toc469729305"/>
      <w:bookmarkStart w:id="526" w:name="_Toc501860468"/>
      <w:bookmarkStart w:id="527" w:name="_Toc275955274"/>
      <w:bookmarkStart w:id="528" w:name="_Toc261615326"/>
      <w:r>
        <w:rPr>
          <w:rStyle w:val="CharSectno"/>
        </w:rPr>
        <w:t>40</w:t>
      </w:r>
      <w:r>
        <w:rPr>
          <w:snapToGrid w:val="0"/>
        </w:rPr>
        <w:t>.</w:t>
      </w:r>
      <w:r>
        <w:rPr>
          <w:snapToGrid w:val="0"/>
        </w:rPr>
        <w:tab/>
        <w:t>Application for renewal of permit</w:t>
      </w:r>
      <w:bookmarkEnd w:id="524"/>
      <w:bookmarkEnd w:id="525"/>
      <w:bookmarkEnd w:id="526"/>
      <w:bookmarkEnd w:id="527"/>
      <w:bookmarkEnd w:id="528"/>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ins w:id="529" w:author="svcMRProcess" w:date="2020-02-20T00:18:00Z">
        <w:r>
          <w:rPr>
            <w:snapToGrid w:val="0"/>
          </w:rPr>
          <w:t xml:space="preserve"> and</w:t>
        </w:r>
      </w:ins>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530" w:name="_Toc457624985"/>
      <w:bookmarkStart w:id="531" w:name="_Toc469729306"/>
      <w:bookmarkStart w:id="532" w:name="_Toc501860469"/>
      <w:bookmarkStart w:id="533" w:name="_Toc275955275"/>
      <w:bookmarkStart w:id="534" w:name="_Toc261615327"/>
      <w:r>
        <w:rPr>
          <w:rStyle w:val="CharSectno"/>
        </w:rPr>
        <w:t>41</w:t>
      </w:r>
      <w:r>
        <w:rPr>
          <w:snapToGrid w:val="0"/>
        </w:rPr>
        <w:t>.</w:t>
      </w:r>
      <w:r>
        <w:rPr>
          <w:snapToGrid w:val="0"/>
        </w:rPr>
        <w:tab/>
        <w:t>Application for renewal of permit to be in respect of reduced area</w:t>
      </w:r>
      <w:bookmarkEnd w:id="530"/>
      <w:bookmarkEnd w:id="531"/>
      <w:bookmarkEnd w:id="532"/>
      <w:bookmarkEnd w:id="533"/>
      <w:bookmarkEnd w:id="534"/>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spacing w:before="240"/>
        <w:rPr>
          <w:snapToGrid w:val="0"/>
        </w:rPr>
      </w:pPr>
      <w:bookmarkStart w:id="535" w:name="_Toc457624986"/>
      <w:bookmarkStart w:id="536" w:name="_Toc469729307"/>
      <w:bookmarkStart w:id="537" w:name="_Toc501860470"/>
      <w:bookmarkStart w:id="538" w:name="_Toc275955276"/>
      <w:bookmarkStart w:id="539" w:name="_Toc261615328"/>
      <w:r>
        <w:rPr>
          <w:rStyle w:val="CharSectno"/>
        </w:rPr>
        <w:t>42</w:t>
      </w:r>
      <w:r>
        <w:rPr>
          <w:snapToGrid w:val="0"/>
        </w:rPr>
        <w:t>.</w:t>
      </w:r>
      <w:r>
        <w:rPr>
          <w:snapToGrid w:val="0"/>
        </w:rPr>
        <w:tab/>
        <w:t>Grant or refusal of renewal of permit</w:t>
      </w:r>
      <w:bookmarkEnd w:id="535"/>
      <w:bookmarkEnd w:id="536"/>
      <w:bookmarkEnd w:id="537"/>
      <w:bookmarkEnd w:id="538"/>
      <w:bookmarkEnd w:id="539"/>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ins w:id="540" w:author="svcMRProcess" w:date="2020-02-20T00:18: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541" w:author="svcMRProcess" w:date="2020-02-20T00:18:00Z">
        <w:r>
          <w:rPr>
            <w:snapToGrid w:val="0"/>
          </w:rPr>
          <w:t xml:space="preserve"> 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542" w:name="_Toc457624987"/>
      <w:bookmarkStart w:id="543" w:name="_Toc469729308"/>
      <w:bookmarkStart w:id="544" w:name="_Toc501860471"/>
      <w:bookmarkStart w:id="545" w:name="_Toc275955277"/>
      <w:bookmarkStart w:id="546" w:name="_Toc261615329"/>
      <w:r>
        <w:rPr>
          <w:rStyle w:val="CharSectno"/>
        </w:rPr>
        <w:t>43</w:t>
      </w:r>
      <w:r>
        <w:rPr>
          <w:snapToGrid w:val="0"/>
        </w:rPr>
        <w:t>.</w:t>
      </w:r>
      <w:r>
        <w:rPr>
          <w:snapToGrid w:val="0"/>
        </w:rPr>
        <w:tab/>
        <w:t>Conditions of permit</w:t>
      </w:r>
      <w:bookmarkEnd w:id="542"/>
      <w:bookmarkEnd w:id="543"/>
      <w:bookmarkEnd w:id="544"/>
      <w:bookmarkEnd w:id="545"/>
      <w:bookmarkEnd w:id="546"/>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547" w:name="_Toc457624988"/>
      <w:bookmarkStart w:id="548" w:name="_Toc469729309"/>
      <w:bookmarkStart w:id="549" w:name="_Toc501860472"/>
      <w:bookmarkStart w:id="550" w:name="_Toc275955278"/>
      <w:bookmarkStart w:id="551" w:name="_Toc261615330"/>
      <w:r>
        <w:rPr>
          <w:rStyle w:val="CharSectno"/>
        </w:rPr>
        <w:t>43A</w:t>
      </w:r>
      <w:r>
        <w:rPr>
          <w:snapToGrid w:val="0"/>
        </w:rPr>
        <w:t>.</w:t>
      </w:r>
      <w:r>
        <w:rPr>
          <w:snapToGrid w:val="0"/>
        </w:rPr>
        <w:tab/>
        <w:t>Advertisement of blocks for drilling reservations</w:t>
      </w:r>
      <w:bookmarkEnd w:id="547"/>
      <w:bookmarkEnd w:id="548"/>
      <w:bookmarkEnd w:id="549"/>
      <w:bookmarkEnd w:id="550"/>
      <w:bookmarkEnd w:id="551"/>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w:t>
      </w:r>
      <w:del w:id="552" w:author="svcMRProcess" w:date="2020-02-20T00:18:00Z">
        <w:r>
          <w:delText xml:space="preserve"> </w:delText>
        </w:r>
      </w:del>
      <w:ins w:id="553" w:author="svcMRProcess" w:date="2020-02-20T00:18:00Z">
        <w:r>
          <w:t> </w:t>
        </w:r>
      </w:ins>
      <w:r>
        <w:t>27.]</w:t>
      </w:r>
    </w:p>
    <w:p>
      <w:pPr>
        <w:pStyle w:val="Heading5"/>
        <w:rPr>
          <w:snapToGrid w:val="0"/>
        </w:rPr>
      </w:pPr>
      <w:bookmarkStart w:id="554" w:name="_Toc457624989"/>
      <w:bookmarkStart w:id="555" w:name="_Toc469729310"/>
      <w:bookmarkStart w:id="556" w:name="_Toc501860473"/>
      <w:bookmarkStart w:id="557" w:name="_Toc275955279"/>
      <w:bookmarkStart w:id="558" w:name="_Toc261615331"/>
      <w:r>
        <w:rPr>
          <w:rStyle w:val="CharSectno"/>
        </w:rPr>
        <w:t>43B</w:t>
      </w:r>
      <w:r>
        <w:rPr>
          <w:snapToGrid w:val="0"/>
        </w:rPr>
        <w:t>.</w:t>
      </w:r>
      <w:r>
        <w:rPr>
          <w:snapToGrid w:val="0"/>
        </w:rPr>
        <w:tab/>
        <w:t>Application for drilling reservation</w:t>
      </w:r>
      <w:bookmarkEnd w:id="554"/>
      <w:bookmarkEnd w:id="555"/>
      <w:bookmarkEnd w:id="556"/>
      <w:bookmarkEnd w:id="557"/>
      <w:bookmarkEnd w:id="558"/>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w:t>
      </w:r>
      <w:del w:id="559" w:author="svcMRProcess" w:date="2020-02-20T00:18:00Z">
        <w:r>
          <w:delText xml:space="preserve"> </w:delText>
        </w:r>
      </w:del>
      <w:ins w:id="560" w:author="svcMRProcess" w:date="2020-02-20T00:18:00Z">
        <w:r>
          <w:t> </w:t>
        </w:r>
      </w:ins>
      <w:r>
        <w:t>28.]</w:t>
      </w:r>
    </w:p>
    <w:p>
      <w:pPr>
        <w:pStyle w:val="Heading5"/>
        <w:rPr>
          <w:snapToGrid w:val="0"/>
        </w:rPr>
      </w:pPr>
      <w:bookmarkStart w:id="561" w:name="_Toc457624990"/>
      <w:bookmarkStart w:id="562" w:name="_Toc469729311"/>
      <w:bookmarkStart w:id="563" w:name="_Toc501860474"/>
      <w:bookmarkStart w:id="564" w:name="_Toc275955280"/>
      <w:bookmarkStart w:id="565" w:name="_Toc261615332"/>
      <w:r>
        <w:rPr>
          <w:rStyle w:val="CharSectno"/>
        </w:rPr>
        <w:t>43C</w:t>
      </w:r>
      <w:r>
        <w:rPr>
          <w:snapToGrid w:val="0"/>
        </w:rPr>
        <w:t>.</w:t>
      </w:r>
      <w:r>
        <w:rPr>
          <w:snapToGrid w:val="0"/>
        </w:rPr>
        <w:tab/>
        <w:t>Grant or refusal in relation to applications for drilling reservations</w:t>
      </w:r>
      <w:bookmarkEnd w:id="561"/>
      <w:bookmarkEnd w:id="562"/>
      <w:bookmarkEnd w:id="563"/>
      <w:bookmarkEnd w:id="564"/>
      <w:bookmarkEnd w:id="565"/>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rPr>
          <w:snapToGrid w:val="0"/>
        </w:rPr>
      </w:pPr>
      <w:bookmarkStart w:id="566" w:name="_Toc457624991"/>
      <w:bookmarkStart w:id="567" w:name="_Toc469729312"/>
      <w:bookmarkStart w:id="568" w:name="_Toc501860475"/>
      <w:bookmarkStart w:id="569" w:name="_Toc275955281"/>
      <w:bookmarkStart w:id="570" w:name="_Toc261615333"/>
      <w:r>
        <w:rPr>
          <w:rStyle w:val="CharSectno"/>
        </w:rPr>
        <w:t>43D</w:t>
      </w:r>
      <w:r>
        <w:rPr>
          <w:snapToGrid w:val="0"/>
        </w:rPr>
        <w:t>.</w:t>
      </w:r>
      <w:r>
        <w:rPr>
          <w:snapToGrid w:val="0"/>
        </w:rPr>
        <w:tab/>
        <w:t>Rights conferred by drilling reservation</w:t>
      </w:r>
      <w:bookmarkEnd w:id="566"/>
      <w:bookmarkEnd w:id="567"/>
      <w:bookmarkEnd w:id="568"/>
      <w:bookmarkEnd w:id="569"/>
      <w:bookmarkEnd w:id="570"/>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w:t>
      </w:r>
      <w:del w:id="571" w:author="svcMRProcess" w:date="2020-02-20T00:18:00Z">
        <w:r>
          <w:delText xml:space="preserve"> </w:delText>
        </w:r>
      </w:del>
      <w:ins w:id="572" w:author="svcMRProcess" w:date="2020-02-20T00:18:00Z">
        <w:r>
          <w:t> </w:t>
        </w:r>
      </w:ins>
      <w:r>
        <w:t>29.]</w:t>
      </w:r>
    </w:p>
    <w:p>
      <w:pPr>
        <w:pStyle w:val="Heading5"/>
        <w:rPr>
          <w:snapToGrid w:val="0"/>
        </w:rPr>
      </w:pPr>
      <w:bookmarkStart w:id="573" w:name="_Toc457624992"/>
      <w:bookmarkStart w:id="574" w:name="_Toc469729313"/>
      <w:bookmarkStart w:id="575" w:name="_Toc501860476"/>
      <w:bookmarkStart w:id="576" w:name="_Toc275955282"/>
      <w:bookmarkStart w:id="577" w:name="_Toc261615334"/>
      <w:r>
        <w:rPr>
          <w:rStyle w:val="CharSectno"/>
        </w:rPr>
        <w:t>43E</w:t>
      </w:r>
      <w:r>
        <w:rPr>
          <w:snapToGrid w:val="0"/>
        </w:rPr>
        <w:t>.</w:t>
      </w:r>
      <w:r>
        <w:rPr>
          <w:snapToGrid w:val="0"/>
        </w:rPr>
        <w:tab/>
        <w:t>Term of drilling reservation</w:t>
      </w:r>
      <w:bookmarkEnd w:id="573"/>
      <w:bookmarkEnd w:id="574"/>
      <w:bookmarkEnd w:id="575"/>
      <w:bookmarkEnd w:id="576"/>
      <w:bookmarkEnd w:id="577"/>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78" w:name="_Toc457624993"/>
      <w:bookmarkStart w:id="579" w:name="_Toc469729314"/>
      <w:bookmarkStart w:id="580" w:name="_Toc501860477"/>
      <w:bookmarkStart w:id="581" w:name="_Toc275955283"/>
      <w:bookmarkStart w:id="582" w:name="_Toc261615335"/>
      <w:r>
        <w:rPr>
          <w:rStyle w:val="CharSectno"/>
        </w:rPr>
        <w:t>43F</w:t>
      </w:r>
      <w:r>
        <w:rPr>
          <w:snapToGrid w:val="0"/>
        </w:rPr>
        <w:t>.</w:t>
      </w:r>
      <w:r>
        <w:rPr>
          <w:snapToGrid w:val="0"/>
        </w:rPr>
        <w:tab/>
        <w:t>Extension of term of drilling reservation</w:t>
      </w:r>
      <w:bookmarkEnd w:id="578"/>
      <w:bookmarkEnd w:id="579"/>
      <w:bookmarkEnd w:id="580"/>
      <w:bookmarkEnd w:id="581"/>
      <w:bookmarkEnd w:id="58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ins w:id="583" w:author="svcMRProcess" w:date="2020-02-20T00:18:00Z">
        <w:r>
          <w:rPr>
            <w:snapToGrid w:val="0"/>
          </w:rPr>
          <w:t xml:space="preserve"> and</w:t>
        </w:r>
      </w:ins>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84" w:name="_Toc457624994"/>
      <w:bookmarkStart w:id="585" w:name="_Toc469729315"/>
      <w:bookmarkStart w:id="586" w:name="_Toc501860478"/>
      <w:bookmarkStart w:id="587" w:name="_Toc275955284"/>
      <w:bookmarkStart w:id="588" w:name="_Toc261615336"/>
      <w:r>
        <w:rPr>
          <w:rStyle w:val="CharSectno"/>
        </w:rPr>
        <w:t>44</w:t>
      </w:r>
      <w:r>
        <w:rPr>
          <w:snapToGrid w:val="0"/>
        </w:rPr>
        <w:t>.</w:t>
      </w:r>
      <w:r>
        <w:rPr>
          <w:snapToGrid w:val="0"/>
        </w:rPr>
        <w:tab/>
        <w:t xml:space="preserve">Discovery of petroleum </w:t>
      </w:r>
      <w:ins w:id="589" w:author="svcMRProcess" w:date="2020-02-20T00:18:00Z">
        <w:r>
          <w:rPr>
            <w:snapToGrid w:val="0"/>
          </w:rPr>
          <w:t>or</w:t>
        </w:r>
        <w:r>
          <w:t xml:space="preserve"> geothermal energy resources</w:t>
        </w:r>
        <w:r>
          <w:rPr>
            <w:snapToGrid w:val="0"/>
          </w:rPr>
          <w:t xml:space="preserve"> </w:t>
        </w:r>
      </w:ins>
      <w:r>
        <w:rPr>
          <w:snapToGrid w:val="0"/>
        </w:rPr>
        <w:t>to be notified etc.</w:t>
      </w:r>
      <w:bookmarkEnd w:id="584"/>
      <w:bookmarkEnd w:id="585"/>
      <w:bookmarkEnd w:id="586"/>
      <w:bookmarkEnd w:id="587"/>
      <w:bookmarkEnd w:id="588"/>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w:t>
      </w:r>
      <w:del w:id="590" w:author="svcMRProcess" w:date="2020-02-20T00:18:00Z">
        <w:r>
          <w:delText xml:space="preserve"> </w:delText>
        </w:r>
      </w:del>
      <w:ins w:id="591" w:author="svcMRProcess" w:date="2020-02-20T00:18:00Z">
        <w:r>
          <w:t> </w:t>
        </w:r>
      </w:ins>
      <w:r>
        <w:t>30.]</w:t>
      </w:r>
    </w:p>
    <w:p>
      <w:pPr>
        <w:pStyle w:val="Heading5"/>
        <w:rPr>
          <w:snapToGrid w:val="0"/>
        </w:rPr>
      </w:pPr>
      <w:bookmarkStart w:id="592" w:name="_Toc457624995"/>
      <w:bookmarkStart w:id="593" w:name="_Toc469729316"/>
      <w:bookmarkStart w:id="594" w:name="_Toc501860479"/>
      <w:bookmarkStart w:id="595" w:name="_Toc261615337"/>
      <w:bookmarkStart w:id="596" w:name="_Toc275955285"/>
      <w:r>
        <w:rPr>
          <w:rStyle w:val="CharSectno"/>
        </w:rPr>
        <w:t>45</w:t>
      </w:r>
      <w:r>
        <w:rPr>
          <w:snapToGrid w:val="0"/>
        </w:rPr>
        <w:t>.</w:t>
      </w:r>
      <w:r>
        <w:rPr>
          <w:snapToGrid w:val="0"/>
        </w:rPr>
        <w:tab/>
        <w:t>Direction by Minister on discovery of petroleum</w:t>
      </w:r>
      <w:bookmarkEnd w:id="592"/>
      <w:bookmarkEnd w:id="593"/>
      <w:bookmarkEnd w:id="594"/>
      <w:bookmarkEnd w:id="595"/>
      <w:ins w:id="597" w:author="svcMRProcess" w:date="2020-02-20T00:18:00Z">
        <w:r>
          <w:rPr>
            <w:snapToGrid w:val="0"/>
          </w:rPr>
          <w:t xml:space="preserve"> or</w:t>
        </w:r>
        <w:r>
          <w:t xml:space="preserve"> geothermal energy resources</w:t>
        </w:r>
      </w:ins>
      <w:bookmarkEnd w:id="59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w:t>
      </w:r>
      <w:del w:id="598" w:author="svcMRProcess" w:date="2020-02-20T00:18:00Z">
        <w:r>
          <w:delText xml:space="preserve"> </w:delText>
        </w:r>
      </w:del>
      <w:ins w:id="599" w:author="svcMRProcess" w:date="2020-02-20T00:18:00Z">
        <w:r>
          <w:t> </w:t>
        </w:r>
      </w:ins>
      <w:r>
        <w:t>31.]</w:t>
      </w:r>
    </w:p>
    <w:p>
      <w:pPr>
        <w:pStyle w:val="Heading5"/>
        <w:rPr>
          <w:snapToGrid w:val="0"/>
        </w:rPr>
      </w:pPr>
      <w:bookmarkStart w:id="600" w:name="_Toc457624996"/>
      <w:bookmarkStart w:id="601" w:name="_Toc469729317"/>
      <w:bookmarkStart w:id="602" w:name="_Toc501860480"/>
      <w:bookmarkStart w:id="603" w:name="_Toc275955286"/>
      <w:bookmarkStart w:id="604" w:name="_Toc261615338"/>
      <w:r>
        <w:rPr>
          <w:rStyle w:val="CharSectno"/>
        </w:rPr>
        <w:t>46</w:t>
      </w:r>
      <w:r>
        <w:rPr>
          <w:snapToGrid w:val="0"/>
        </w:rPr>
        <w:t>.</w:t>
      </w:r>
      <w:r>
        <w:rPr>
          <w:snapToGrid w:val="0"/>
        </w:rPr>
        <w:tab/>
        <w:t>Nomination of blocks as location</w:t>
      </w:r>
      <w:bookmarkEnd w:id="600"/>
      <w:bookmarkEnd w:id="601"/>
      <w:bookmarkEnd w:id="602"/>
      <w:bookmarkEnd w:id="603"/>
      <w:bookmarkEnd w:id="604"/>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w:t>
      </w:r>
      <w:del w:id="605" w:author="svcMRProcess" w:date="2020-02-20T00:18:00Z">
        <w:r>
          <w:delText xml:space="preserve"> </w:delText>
        </w:r>
      </w:del>
      <w:ins w:id="606" w:author="svcMRProcess" w:date="2020-02-20T00:18:00Z">
        <w:r>
          <w:t> </w:t>
        </w:r>
      </w:ins>
      <w:r>
        <w:t>32 (correction to reprint in Gazette 23 Jun 2009 p. 2470).]</w:t>
      </w:r>
    </w:p>
    <w:p>
      <w:pPr>
        <w:pStyle w:val="Heading5"/>
        <w:rPr>
          <w:snapToGrid w:val="0"/>
        </w:rPr>
      </w:pPr>
      <w:bookmarkStart w:id="607" w:name="_Toc457624997"/>
      <w:bookmarkStart w:id="608" w:name="_Toc469729318"/>
      <w:bookmarkStart w:id="609" w:name="_Toc501860481"/>
      <w:bookmarkStart w:id="610" w:name="_Toc275955287"/>
      <w:bookmarkStart w:id="611" w:name="_Toc261615339"/>
      <w:r>
        <w:rPr>
          <w:rStyle w:val="CharSectno"/>
        </w:rPr>
        <w:t>47</w:t>
      </w:r>
      <w:r>
        <w:rPr>
          <w:snapToGrid w:val="0"/>
        </w:rPr>
        <w:t>.</w:t>
      </w:r>
      <w:r>
        <w:rPr>
          <w:snapToGrid w:val="0"/>
        </w:rPr>
        <w:tab/>
        <w:t>Declaration of location</w:t>
      </w:r>
      <w:bookmarkEnd w:id="607"/>
      <w:bookmarkEnd w:id="608"/>
      <w:bookmarkEnd w:id="609"/>
      <w:bookmarkEnd w:id="610"/>
      <w:bookmarkEnd w:id="6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ins w:id="612" w:author="svcMRProcess" w:date="2020-02-20T00:18:00Z">
        <w:r>
          <w:rPr>
            <w:snapToGrid w:val="0"/>
          </w:rPr>
          <w:t xml:space="preserve"> and</w:t>
        </w:r>
      </w:ins>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w:t>
      </w:r>
      <w:del w:id="613" w:author="svcMRProcess" w:date="2020-02-20T00:18:00Z">
        <w:r>
          <w:delText xml:space="preserve"> </w:delText>
        </w:r>
      </w:del>
      <w:ins w:id="614" w:author="svcMRProcess" w:date="2020-02-20T00:18:00Z">
        <w:r>
          <w:t> </w:t>
        </w:r>
      </w:ins>
      <w:r>
        <w:t>33.]</w:t>
      </w:r>
    </w:p>
    <w:p>
      <w:pPr>
        <w:pStyle w:val="Heading5"/>
        <w:rPr>
          <w:snapToGrid w:val="0"/>
        </w:rPr>
      </w:pPr>
      <w:bookmarkStart w:id="615" w:name="_Toc457624998"/>
      <w:bookmarkStart w:id="616" w:name="_Toc469729319"/>
      <w:bookmarkStart w:id="617" w:name="_Toc501860482"/>
      <w:bookmarkStart w:id="618" w:name="_Toc275955288"/>
      <w:bookmarkStart w:id="619" w:name="_Toc261615340"/>
      <w:r>
        <w:rPr>
          <w:rStyle w:val="CharSectno"/>
        </w:rPr>
        <w:t>48</w:t>
      </w:r>
      <w:r>
        <w:rPr>
          <w:snapToGrid w:val="0"/>
        </w:rPr>
        <w:t>.</w:t>
      </w:r>
      <w:r>
        <w:rPr>
          <w:snapToGrid w:val="0"/>
        </w:rPr>
        <w:tab/>
        <w:t>Immediately adjoining blocks</w:t>
      </w:r>
      <w:bookmarkEnd w:id="615"/>
      <w:bookmarkEnd w:id="616"/>
      <w:bookmarkEnd w:id="617"/>
      <w:bookmarkEnd w:id="618"/>
      <w:bookmarkEnd w:id="619"/>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620" w:name="_Toc72913483"/>
      <w:bookmarkStart w:id="621" w:name="_Toc89574909"/>
      <w:bookmarkStart w:id="622" w:name="_Toc91304906"/>
      <w:bookmarkStart w:id="623" w:name="_Toc92690134"/>
      <w:bookmarkStart w:id="624" w:name="_Toc113770187"/>
      <w:bookmarkStart w:id="625" w:name="_Toc161551287"/>
      <w:bookmarkStart w:id="626" w:name="_Toc161552215"/>
      <w:bookmarkStart w:id="627" w:name="_Toc161552611"/>
      <w:bookmarkStart w:id="628" w:name="_Toc161717808"/>
      <w:bookmarkStart w:id="629" w:name="_Toc163274590"/>
      <w:bookmarkStart w:id="630" w:name="_Toc163288627"/>
      <w:bookmarkStart w:id="631" w:name="_Toc166897422"/>
      <w:bookmarkStart w:id="632" w:name="_Toc186620775"/>
      <w:bookmarkStart w:id="633" w:name="_Toc187047644"/>
      <w:bookmarkStart w:id="634" w:name="_Toc188356116"/>
      <w:bookmarkStart w:id="635" w:name="_Toc188431467"/>
      <w:bookmarkStart w:id="636" w:name="_Toc188431670"/>
      <w:bookmarkStart w:id="637" w:name="_Toc188673887"/>
      <w:bookmarkStart w:id="638" w:name="_Toc188690736"/>
      <w:bookmarkStart w:id="639" w:name="_Toc193524915"/>
      <w:bookmarkStart w:id="640" w:name="_Toc194294268"/>
      <w:bookmarkStart w:id="641" w:name="_Toc195928254"/>
      <w:bookmarkStart w:id="642" w:name="_Toc196121798"/>
      <w:bookmarkStart w:id="643" w:name="_Toc196122009"/>
      <w:bookmarkStart w:id="644" w:name="_Toc196212024"/>
      <w:bookmarkStart w:id="645" w:name="_Toc196212316"/>
      <w:bookmarkStart w:id="646" w:name="_Toc196212604"/>
      <w:bookmarkStart w:id="647" w:name="_Toc196212807"/>
      <w:bookmarkStart w:id="648" w:name="_Toc196557576"/>
      <w:bookmarkStart w:id="649" w:name="_Toc196557779"/>
      <w:bookmarkStart w:id="650" w:name="_Toc202511632"/>
      <w:bookmarkStart w:id="651" w:name="_Toc261532286"/>
      <w:bookmarkStart w:id="652" w:name="_Toc261594852"/>
      <w:bookmarkStart w:id="653" w:name="_Toc261615341"/>
      <w:bookmarkStart w:id="654" w:name="_Toc263063554"/>
      <w:bookmarkStart w:id="655" w:name="_Toc263329660"/>
      <w:bookmarkStart w:id="656" w:name="_Toc264530145"/>
      <w:bookmarkStart w:id="657" w:name="_Toc266874566"/>
      <w:bookmarkStart w:id="658" w:name="_Toc272481601"/>
      <w:bookmarkStart w:id="659" w:name="_Toc272923879"/>
      <w:bookmarkStart w:id="660" w:name="_Toc275955289"/>
      <w:r>
        <w:rPr>
          <w:rStyle w:val="CharDivNo"/>
        </w:rPr>
        <w:t>Division 2A</w:t>
      </w:r>
      <w:r>
        <w:rPr>
          <w:snapToGrid w:val="0"/>
        </w:rPr>
        <w:t> — </w:t>
      </w:r>
      <w:r>
        <w:rPr>
          <w:rStyle w:val="CharDivText"/>
        </w:rPr>
        <w:t>Retention leases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12 of 1990 s. 34; amended by No. 35 of 2007 s.</w:t>
      </w:r>
      <w:del w:id="661" w:author="svcMRProcess" w:date="2020-02-20T00:18:00Z">
        <w:r>
          <w:delText xml:space="preserve"> </w:delText>
        </w:r>
      </w:del>
      <w:ins w:id="662" w:author="svcMRProcess" w:date="2020-02-20T00:18:00Z">
        <w:r>
          <w:t> </w:t>
        </w:r>
      </w:ins>
      <w:r>
        <w:t>34.]</w:t>
      </w:r>
    </w:p>
    <w:p>
      <w:pPr>
        <w:pStyle w:val="Heading5"/>
        <w:rPr>
          <w:snapToGrid w:val="0"/>
        </w:rPr>
      </w:pPr>
      <w:bookmarkStart w:id="663" w:name="_Toc457624999"/>
      <w:bookmarkStart w:id="664" w:name="_Toc469729320"/>
      <w:bookmarkStart w:id="665" w:name="_Toc501860483"/>
      <w:bookmarkStart w:id="666" w:name="_Toc275955290"/>
      <w:bookmarkStart w:id="667" w:name="_Toc261615342"/>
      <w:r>
        <w:rPr>
          <w:rStyle w:val="CharSectno"/>
        </w:rPr>
        <w:t>48A</w:t>
      </w:r>
      <w:r>
        <w:rPr>
          <w:snapToGrid w:val="0"/>
        </w:rPr>
        <w:t>.</w:t>
      </w:r>
      <w:r>
        <w:rPr>
          <w:snapToGrid w:val="0"/>
        </w:rPr>
        <w:tab/>
        <w:t>Application by permittee or holder of drilling reservation for lease</w:t>
      </w:r>
      <w:bookmarkEnd w:id="663"/>
      <w:bookmarkEnd w:id="664"/>
      <w:bookmarkEnd w:id="665"/>
      <w:bookmarkEnd w:id="666"/>
      <w:bookmarkEnd w:id="66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ins w:id="668"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669" w:author="svcMRProcess" w:date="2020-02-20T00:18:00Z">
        <w:r>
          <w:rPr>
            <w:snapToGrid w:val="0"/>
          </w:rPr>
          <w:t xml:space="preserve"> and</w:t>
        </w:r>
      </w:ins>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ins w:id="670" w:author="svcMRProcess" w:date="2020-02-20T00:18:00Z"/>
          <w:snapToGrid w:val="0"/>
        </w:rPr>
      </w:pPr>
      <w:ins w:id="671" w:author="svcMRProcess" w:date="2020-02-20T00:18:00Z">
        <w:r>
          <w:rPr>
            <w:snapToGrid w:val="0"/>
          </w:rPr>
          <w:tab/>
        </w:r>
        <w:r>
          <w:rPr>
            <w:snapToGrid w:val="0"/>
          </w:rPr>
          <w:tab/>
          <w:t>and</w:t>
        </w:r>
      </w:ins>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w:t>
      </w:r>
      <w:del w:id="672" w:author="svcMRProcess" w:date="2020-02-20T00:18:00Z">
        <w:r>
          <w:delText xml:space="preserve"> </w:delText>
        </w:r>
      </w:del>
      <w:ins w:id="673" w:author="svcMRProcess" w:date="2020-02-20T00:18:00Z">
        <w:r>
          <w:t> </w:t>
        </w:r>
      </w:ins>
      <w:r>
        <w:t>35.]</w:t>
      </w:r>
    </w:p>
    <w:p>
      <w:pPr>
        <w:pStyle w:val="Heading5"/>
        <w:spacing w:before="160"/>
        <w:rPr>
          <w:snapToGrid w:val="0"/>
        </w:rPr>
      </w:pPr>
      <w:bookmarkStart w:id="674" w:name="_Toc457625000"/>
      <w:bookmarkStart w:id="675" w:name="_Toc469729321"/>
      <w:bookmarkStart w:id="676" w:name="_Toc501860484"/>
      <w:bookmarkStart w:id="677" w:name="_Toc275955291"/>
      <w:bookmarkStart w:id="678" w:name="_Toc261615343"/>
      <w:r>
        <w:rPr>
          <w:rStyle w:val="CharSectno"/>
        </w:rPr>
        <w:t>48B</w:t>
      </w:r>
      <w:r>
        <w:rPr>
          <w:snapToGrid w:val="0"/>
        </w:rPr>
        <w:t>.</w:t>
      </w:r>
      <w:r>
        <w:rPr>
          <w:snapToGrid w:val="0"/>
        </w:rPr>
        <w:tab/>
        <w:t>Grant or refusal of lease in relation to application</w:t>
      </w:r>
      <w:bookmarkEnd w:id="674"/>
      <w:bookmarkEnd w:id="675"/>
      <w:bookmarkEnd w:id="676"/>
      <w:bookmarkEnd w:id="677"/>
      <w:bookmarkEnd w:id="67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ins w:id="679" w:author="svcMRProcess" w:date="2020-02-20T00:18:00Z">
        <w:r>
          <w:rPr>
            <w:snapToGrid w:val="0"/>
          </w:rPr>
          <w:t xml:space="preserve"> and</w:t>
        </w:r>
      </w:ins>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w:t>
      </w:r>
      <w:del w:id="680" w:author="svcMRProcess" w:date="2020-02-20T00:18:00Z">
        <w:r>
          <w:delText xml:space="preserve"> </w:delText>
        </w:r>
      </w:del>
      <w:ins w:id="681" w:author="svcMRProcess" w:date="2020-02-20T00:18:00Z">
        <w:r>
          <w:t> </w:t>
        </w:r>
      </w:ins>
      <w:r>
        <w:t>36.]</w:t>
      </w:r>
    </w:p>
    <w:p>
      <w:pPr>
        <w:pStyle w:val="Heading5"/>
        <w:rPr>
          <w:snapToGrid w:val="0"/>
        </w:rPr>
      </w:pPr>
      <w:bookmarkStart w:id="682" w:name="_Toc457625001"/>
      <w:bookmarkStart w:id="683" w:name="_Toc469729322"/>
      <w:bookmarkStart w:id="684" w:name="_Toc501860485"/>
      <w:bookmarkStart w:id="685" w:name="_Toc275955292"/>
      <w:bookmarkStart w:id="686" w:name="_Toc261615344"/>
      <w:r>
        <w:rPr>
          <w:rStyle w:val="CharSectno"/>
        </w:rPr>
        <w:t>48BA</w:t>
      </w:r>
      <w:r>
        <w:rPr>
          <w:snapToGrid w:val="0"/>
        </w:rPr>
        <w:t>.</w:t>
      </w:r>
      <w:r>
        <w:rPr>
          <w:snapToGrid w:val="0"/>
        </w:rPr>
        <w:tab/>
        <w:t xml:space="preserve">Application of </w:t>
      </w:r>
      <w:del w:id="687" w:author="svcMRProcess" w:date="2020-02-20T00:18:00Z">
        <w:r>
          <w:rPr>
            <w:snapToGrid w:val="0"/>
          </w:rPr>
          <w:delText>sections</w:delText>
        </w:r>
      </w:del>
      <w:ins w:id="688" w:author="svcMRProcess" w:date="2020-02-20T00:18:00Z">
        <w:r>
          <w:rPr>
            <w:snapToGrid w:val="0"/>
          </w:rPr>
          <w:t>s.</w:t>
        </w:r>
      </w:ins>
      <w:r>
        <w:rPr>
          <w:snapToGrid w:val="0"/>
        </w:rPr>
        <w:t> 48A and 48B where permit is transferred</w:t>
      </w:r>
      <w:bookmarkEnd w:id="682"/>
      <w:bookmarkEnd w:id="683"/>
      <w:bookmarkEnd w:id="684"/>
      <w:bookmarkEnd w:id="685"/>
      <w:bookmarkEnd w:id="68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689" w:name="_Toc457625002"/>
      <w:bookmarkStart w:id="690" w:name="_Toc469729323"/>
      <w:bookmarkStart w:id="691" w:name="_Toc501860486"/>
      <w:bookmarkStart w:id="692" w:name="_Toc275955293"/>
      <w:bookmarkStart w:id="693" w:name="_Toc261615345"/>
      <w:r>
        <w:rPr>
          <w:rStyle w:val="CharSectno"/>
        </w:rPr>
        <w:t>48C</w:t>
      </w:r>
      <w:r>
        <w:rPr>
          <w:snapToGrid w:val="0"/>
        </w:rPr>
        <w:t>.</w:t>
      </w:r>
      <w:r>
        <w:rPr>
          <w:snapToGrid w:val="0"/>
        </w:rPr>
        <w:tab/>
        <w:t>Rights conferred by lease</w:t>
      </w:r>
      <w:bookmarkEnd w:id="689"/>
      <w:bookmarkEnd w:id="690"/>
      <w:bookmarkEnd w:id="691"/>
      <w:bookmarkEnd w:id="692"/>
      <w:bookmarkEnd w:id="69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w:t>
      </w:r>
      <w:del w:id="694" w:author="svcMRProcess" w:date="2020-02-20T00:18:00Z">
        <w:r>
          <w:delText xml:space="preserve"> </w:delText>
        </w:r>
      </w:del>
      <w:ins w:id="695" w:author="svcMRProcess" w:date="2020-02-20T00:18:00Z">
        <w:r>
          <w:t> </w:t>
        </w:r>
      </w:ins>
      <w:r>
        <w:t>37.]</w:t>
      </w:r>
    </w:p>
    <w:p>
      <w:pPr>
        <w:pStyle w:val="Heading5"/>
        <w:spacing w:before="180"/>
        <w:rPr>
          <w:snapToGrid w:val="0"/>
        </w:rPr>
      </w:pPr>
      <w:bookmarkStart w:id="696" w:name="_Toc457625003"/>
      <w:bookmarkStart w:id="697" w:name="_Toc469729324"/>
      <w:bookmarkStart w:id="698" w:name="_Toc501860487"/>
      <w:bookmarkStart w:id="699" w:name="_Toc275955294"/>
      <w:bookmarkStart w:id="700" w:name="_Toc261615346"/>
      <w:r>
        <w:rPr>
          <w:rStyle w:val="CharSectno"/>
        </w:rPr>
        <w:t>48D</w:t>
      </w:r>
      <w:r>
        <w:rPr>
          <w:snapToGrid w:val="0"/>
        </w:rPr>
        <w:t>.</w:t>
      </w:r>
      <w:r>
        <w:rPr>
          <w:snapToGrid w:val="0"/>
        </w:rPr>
        <w:tab/>
        <w:t>Term of lease</w:t>
      </w:r>
      <w:bookmarkEnd w:id="696"/>
      <w:bookmarkEnd w:id="697"/>
      <w:bookmarkEnd w:id="698"/>
      <w:bookmarkEnd w:id="699"/>
      <w:bookmarkEnd w:id="700"/>
    </w:p>
    <w:p>
      <w:pPr>
        <w:pStyle w:val="Subsection"/>
        <w:spacing w:before="120"/>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spacing w:before="60"/>
        <w:ind w:left="890" w:hanging="890"/>
      </w:pPr>
      <w:r>
        <w:tab/>
        <w:t>[Section 48D inserted by No. 12 of 1990 s. 34.]</w:t>
      </w:r>
    </w:p>
    <w:p>
      <w:pPr>
        <w:pStyle w:val="Heading5"/>
        <w:rPr>
          <w:snapToGrid w:val="0"/>
        </w:rPr>
      </w:pPr>
      <w:bookmarkStart w:id="701" w:name="_Toc457625004"/>
      <w:bookmarkStart w:id="702" w:name="_Toc469729325"/>
      <w:bookmarkStart w:id="703" w:name="_Toc501860488"/>
      <w:bookmarkStart w:id="704" w:name="_Toc275955295"/>
      <w:bookmarkStart w:id="705" w:name="_Toc261615347"/>
      <w:r>
        <w:rPr>
          <w:rStyle w:val="CharSectno"/>
        </w:rPr>
        <w:t>48E</w:t>
      </w:r>
      <w:r>
        <w:rPr>
          <w:snapToGrid w:val="0"/>
        </w:rPr>
        <w:t>.</w:t>
      </w:r>
      <w:r>
        <w:rPr>
          <w:snapToGrid w:val="0"/>
        </w:rPr>
        <w:tab/>
        <w:t>Notice of intention to cancel lease</w:t>
      </w:r>
      <w:bookmarkEnd w:id="701"/>
      <w:bookmarkEnd w:id="702"/>
      <w:bookmarkEnd w:id="703"/>
      <w:bookmarkEnd w:id="704"/>
      <w:bookmarkEnd w:id="705"/>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ins w:id="706" w:author="svcMRProcess" w:date="2020-02-20T00:18:00Z">
        <w:r>
          <w:rPr>
            <w:snapToGrid w:val="0"/>
          </w:rPr>
          <w:t xml:space="preserve"> and</w:t>
        </w:r>
      </w:ins>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w:t>
      </w:r>
      <w:del w:id="707" w:author="svcMRProcess" w:date="2020-02-20T00:18:00Z">
        <w:r>
          <w:delText xml:space="preserve"> </w:delText>
        </w:r>
      </w:del>
      <w:ins w:id="708" w:author="svcMRProcess" w:date="2020-02-20T00:18:00Z">
        <w:r>
          <w:t> </w:t>
        </w:r>
      </w:ins>
      <w:r>
        <w:t>38.]</w:t>
      </w:r>
    </w:p>
    <w:p>
      <w:pPr>
        <w:pStyle w:val="Heading5"/>
        <w:rPr>
          <w:snapToGrid w:val="0"/>
        </w:rPr>
      </w:pPr>
      <w:bookmarkStart w:id="709" w:name="_Toc457625005"/>
      <w:bookmarkStart w:id="710" w:name="_Toc469729326"/>
      <w:bookmarkStart w:id="711" w:name="_Toc501860489"/>
      <w:bookmarkStart w:id="712" w:name="_Toc275955296"/>
      <w:bookmarkStart w:id="713" w:name="_Toc261615348"/>
      <w:r>
        <w:rPr>
          <w:rStyle w:val="CharSectno"/>
        </w:rPr>
        <w:t>48F</w:t>
      </w:r>
      <w:r>
        <w:rPr>
          <w:snapToGrid w:val="0"/>
        </w:rPr>
        <w:t>.</w:t>
      </w:r>
      <w:r>
        <w:rPr>
          <w:snapToGrid w:val="0"/>
        </w:rPr>
        <w:tab/>
        <w:t>Application for renewal of lease</w:t>
      </w:r>
      <w:bookmarkEnd w:id="709"/>
      <w:bookmarkEnd w:id="710"/>
      <w:bookmarkEnd w:id="711"/>
      <w:bookmarkEnd w:id="712"/>
      <w:bookmarkEnd w:id="71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ins w:id="714" w:author="svcMRProcess" w:date="2020-02-20T00:18:00Z">
        <w:r>
          <w:rPr>
            <w:snapToGrid w:val="0"/>
          </w:rPr>
          <w:t xml:space="preserve"> and</w:t>
        </w:r>
      </w:ins>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ins w:id="715" w:author="svcMRProcess" w:date="2020-02-20T00:18:00Z">
        <w:r>
          <w:rPr>
            <w:snapToGrid w:val="0"/>
          </w:rPr>
          <w:t xml:space="preserve"> and</w:t>
        </w:r>
      </w:ins>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w:t>
      </w:r>
      <w:del w:id="716" w:author="svcMRProcess" w:date="2020-02-20T00:18:00Z">
        <w:r>
          <w:delText xml:space="preserve"> </w:delText>
        </w:r>
      </w:del>
      <w:ins w:id="717" w:author="svcMRProcess" w:date="2020-02-20T00:18:00Z">
        <w:r>
          <w:t> </w:t>
        </w:r>
      </w:ins>
      <w:r>
        <w:t>39.]</w:t>
      </w:r>
    </w:p>
    <w:p>
      <w:pPr>
        <w:pStyle w:val="Heading5"/>
        <w:spacing w:before="180"/>
        <w:rPr>
          <w:snapToGrid w:val="0"/>
        </w:rPr>
      </w:pPr>
      <w:bookmarkStart w:id="718" w:name="_Toc457625006"/>
      <w:bookmarkStart w:id="719" w:name="_Toc469729327"/>
      <w:bookmarkStart w:id="720" w:name="_Toc501860490"/>
      <w:bookmarkStart w:id="721" w:name="_Toc275955297"/>
      <w:bookmarkStart w:id="722" w:name="_Toc261615349"/>
      <w:r>
        <w:rPr>
          <w:rStyle w:val="CharSectno"/>
        </w:rPr>
        <w:t>48G</w:t>
      </w:r>
      <w:r>
        <w:rPr>
          <w:snapToGrid w:val="0"/>
        </w:rPr>
        <w:t>.</w:t>
      </w:r>
      <w:r>
        <w:rPr>
          <w:snapToGrid w:val="0"/>
        </w:rPr>
        <w:tab/>
        <w:t>Grant or refusal of renewal of lease</w:t>
      </w:r>
      <w:bookmarkEnd w:id="718"/>
      <w:bookmarkEnd w:id="719"/>
      <w:bookmarkEnd w:id="720"/>
      <w:bookmarkEnd w:id="721"/>
      <w:bookmarkEnd w:id="72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ins w:id="723" w:author="svcMRProcess" w:date="2020-02-20T00:18:00Z">
        <w:r>
          <w:rPr>
            <w:snapToGrid w:val="0"/>
          </w:rPr>
          <w:t xml:space="preserve"> and</w:t>
        </w:r>
      </w:ins>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ins w:id="724" w:author="svcMRProcess" w:date="2020-02-20T00:18:00Z">
        <w:r>
          <w:rPr>
            <w:snapToGrid w:val="0"/>
          </w:rPr>
          <w:t xml:space="preserve"> or</w:t>
        </w:r>
      </w:ins>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ins w:id="725" w:author="svcMRProcess" w:date="2020-02-20T00:18: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726" w:author="svcMRProcess" w:date="2020-02-20T00:18:00Z">
        <w:r>
          <w:rPr>
            <w:snapToGrid w:val="0"/>
          </w:rPr>
          <w:t xml:space="preserve"> and</w:t>
        </w:r>
      </w:ins>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2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2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2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2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spacing w:before="12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w:t>
      </w:r>
      <w:del w:id="727" w:author="svcMRProcess" w:date="2020-02-20T00:18:00Z">
        <w:r>
          <w:delText xml:space="preserve"> </w:delText>
        </w:r>
      </w:del>
      <w:ins w:id="728" w:author="svcMRProcess" w:date="2020-02-20T00:18:00Z">
        <w:r>
          <w:t> </w:t>
        </w:r>
      </w:ins>
      <w:r>
        <w:t>40.]</w:t>
      </w:r>
    </w:p>
    <w:p>
      <w:pPr>
        <w:pStyle w:val="Heading5"/>
        <w:spacing w:before="260"/>
        <w:rPr>
          <w:snapToGrid w:val="0"/>
        </w:rPr>
      </w:pPr>
      <w:bookmarkStart w:id="729" w:name="_Toc457625007"/>
      <w:bookmarkStart w:id="730" w:name="_Toc469729328"/>
      <w:bookmarkStart w:id="731" w:name="_Toc501860491"/>
      <w:bookmarkStart w:id="732" w:name="_Toc275955298"/>
      <w:bookmarkStart w:id="733" w:name="_Toc261615350"/>
      <w:r>
        <w:rPr>
          <w:rStyle w:val="CharSectno"/>
        </w:rPr>
        <w:t>48H</w:t>
      </w:r>
      <w:r>
        <w:rPr>
          <w:snapToGrid w:val="0"/>
        </w:rPr>
        <w:t>.</w:t>
      </w:r>
      <w:r>
        <w:rPr>
          <w:snapToGrid w:val="0"/>
        </w:rPr>
        <w:tab/>
        <w:t>Conditions of lease</w:t>
      </w:r>
      <w:bookmarkEnd w:id="729"/>
      <w:bookmarkEnd w:id="730"/>
      <w:bookmarkEnd w:id="731"/>
      <w:bookmarkEnd w:id="732"/>
      <w:bookmarkEnd w:id="733"/>
    </w:p>
    <w:p>
      <w:pPr>
        <w:pStyle w:val="Subsection"/>
        <w:spacing w:before="180"/>
        <w:rPr>
          <w:snapToGrid w:val="0"/>
        </w:rPr>
      </w:pPr>
      <w:r>
        <w:rPr>
          <w:snapToGrid w:val="0"/>
        </w:rPr>
        <w:tab/>
        <w:t>(1)</w:t>
      </w:r>
      <w:r>
        <w:rPr>
          <w:snapToGrid w:val="0"/>
        </w:rPr>
        <w:tab/>
        <w:t>A lease may be granted subject to such conditions as the Minister thinks fit and are specified in the lease.</w:t>
      </w:r>
    </w:p>
    <w:p>
      <w:pPr>
        <w:pStyle w:val="Subsection"/>
        <w:spacing w:before="180"/>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w:t>
      </w:r>
      <w:del w:id="734" w:author="svcMRProcess" w:date="2020-02-20T00:18:00Z">
        <w:r>
          <w:delText xml:space="preserve"> </w:delText>
        </w:r>
      </w:del>
      <w:ins w:id="735" w:author="svcMRProcess" w:date="2020-02-20T00:18:00Z">
        <w:r>
          <w:t> </w:t>
        </w:r>
      </w:ins>
      <w:r>
        <w:t>41.]</w:t>
      </w:r>
    </w:p>
    <w:p>
      <w:pPr>
        <w:pStyle w:val="Heading5"/>
        <w:rPr>
          <w:snapToGrid w:val="0"/>
        </w:rPr>
      </w:pPr>
      <w:bookmarkStart w:id="736" w:name="_Toc457625008"/>
      <w:bookmarkStart w:id="737" w:name="_Toc469729329"/>
      <w:bookmarkStart w:id="738" w:name="_Toc501860492"/>
      <w:bookmarkStart w:id="739" w:name="_Toc275955299"/>
      <w:bookmarkStart w:id="740" w:name="_Toc261615351"/>
      <w:r>
        <w:rPr>
          <w:rStyle w:val="CharSectno"/>
        </w:rPr>
        <w:t>48J</w:t>
      </w:r>
      <w:r>
        <w:rPr>
          <w:snapToGrid w:val="0"/>
        </w:rPr>
        <w:t>.</w:t>
      </w:r>
      <w:r>
        <w:rPr>
          <w:snapToGrid w:val="0"/>
        </w:rPr>
        <w:tab/>
        <w:t>Discovery of petroleum</w:t>
      </w:r>
      <w:ins w:id="741" w:author="svcMRProcess" w:date="2020-02-20T00:18:00Z">
        <w:r>
          <w:rPr>
            <w:snapToGrid w:val="0"/>
          </w:rPr>
          <w:t xml:space="preserve"> or </w:t>
        </w:r>
        <w:r>
          <w:t>geothermal energy resources</w:t>
        </w:r>
      </w:ins>
      <w:r>
        <w:rPr>
          <w:snapToGrid w:val="0"/>
        </w:rPr>
        <w:t xml:space="preserve"> to be notified</w:t>
      </w:r>
      <w:bookmarkEnd w:id="736"/>
      <w:bookmarkEnd w:id="737"/>
      <w:bookmarkEnd w:id="738"/>
      <w:bookmarkEnd w:id="739"/>
      <w:bookmarkEnd w:id="740"/>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w:t>
      </w:r>
      <w:del w:id="742" w:author="svcMRProcess" w:date="2020-02-20T00:18:00Z">
        <w:r>
          <w:delText xml:space="preserve"> </w:delText>
        </w:r>
      </w:del>
      <w:ins w:id="743" w:author="svcMRProcess" w:date="2020-02-20T00:18:00Z">
        <w:r>
          <w:t> </w:t>
        </w:r>
      </w:ins>
      <w:r>
        <w:t>42.]</w:t>
      </w:r>
    </w:p>
    <w:p>
      <w:pPr>
        <w:pStyle w:val="Heading5"/>
        <w:rPr>
          <w:snapToGrid w:val="0"/>
        </w:rPr>
      </w:pPr>
      <w:bookmarkStart w:id="744" w:name="_Toc457625009"/>
      <w:bookmarkStart w:id="745" w:name="_Toc469729330"/>
      <w:bookmarkStart w:id="746" w:name="_Toc501860493"/>
      <w:bookmarkStart w:id="747" w:name="_Toc261615352"/>
      <w:bookmarkStart w:id="748" w:name="_Toc275955300"/>
      <w:r>
        <w:rPr>
          <w:rStyle w:val="CharSectno"/>
        </w:rPr>
        <w:t>48K</w:t>
      </w:r>
      <w:r>
        <w:rPr>
          <w:snapToGrid w:val="0"/>
        </w:rPr>
        <w:t>.</w:t>
      </w:r>
      <w:r>
        <w:rPr>
          <w:snapToGrid w:val="0"/>
        </w:rPr>
        <w:tab/>
        <w:t>Directions by Minister on discovery of petroleum</w:t>
      </w:r>
      <w:bookmarkEnd w:id="744"/>
      <w:bookmarkEnd w:id="745"/>
      <w:bookmarkEnd w:id="746"/>
      <w:bookmarkEnd w:id="747"/>
      <w:ins w:id="749" w:author="svcMRProcess" w:date="2020-02-20T00:18:00Z">
        <w:r>
          <w:rPr>
            <w:snapToGrid w:val="0"/>
          </w:rPr>
          <w:t xml:space="preserve"> or</w:t>
        </w:r>
        <w:r>
          <w:t xml:space="preserve"> geothermal energy resources</w:t>
        </w:r>
      </w:ins>
      <w:bookmarkEnd w:id="748"/>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w:t>
      </w:r>
      <w:del w:id="750" w:author="svcMRProcess" w:date="2020-02-20T00:18:00Z">
        <w:r>
          <w:delText xml:space="preserve"> </w:delText>
        </w:r>
      </w:del>
      <w:ins w:id="751" w:author="svcMRProcess" w:date="2020-02-20T00:18:00Z">
        <w:r>
          <w:t> </w:t>
        </w:r>
      </w:ins>
      <w:r>
        <w:t>43.]</w:t>
      </w:r>
    </w:p>
    <w:p>
      <w:pPr>
        <w:pStyle w:val="Heading3"/>
      </w:pPr>
      <w:bookmarkStart w:id="752" w:name="_Toc72913495"/>
      <w:bookmarkStart w:id="753" w:name="_Toc89574921"/>
      <w:bookmarkStart w:id="754" w:name="_Toc91304918"/>
      <w:bookmarkStart w:id="755" w:name="_Toc92690146"/>
      <w:bookmarkStart w:id="756" w:name="_Toc113770199"/>
      <w:bookmarkStart w:id="757" w:name="_Toc161551299"/>
      <w:bookmarkStart w:id="758" w:name="_Toc161552227"/>
      <w:bookmarkStart w:id="759" w:name="_Toc161552623"/>
      <w:bookmarkStart w:id="760" w:name="_Toc161717820"/>
      <w:bookmarkStart w:id="761" w:name="_Toc163274602"/>
      <w:bookmarkStart w:id="762" w:name="_Toc163288639"/>
      <w:bookmarkStart w:id="763" w:name="_Toc166897434"/>
      <w:bookmarkStart w:id="764" w:name="_Toc186620787"/>
      <w:bookmarkStart w:id="765" w:name="_Toc187047656"/>
      <w:bookmarkStart w:id="766" w:name="_Toc188356128"/>
      <w:bookmarkStart w:id="767" w:name="_Toc188431479"/>
      <w:bookmarkStart w:id="768" w:name="_Toc188431682"/>
      <w:bookmarkStart w:id="769" w:name="_Toc188673899"/>
      <w:bookmarkStart w:id="770" w:name="_Toc188690748"/>
      <w:bookmarkStart w:id="771" w:name="_Toc193524927"/>
      <w:bookmarkStart w:id="772" w:name="_Toc194294280"/>
      <w:bookmarkStart w:id="773" w:name="_Toc195928266"/>
      <w:bookmarkStart w:id="774" w:name="_Toc196121810"/>
      <w:bookmarkStart w:id="775" w:name="_Toc196122021"/>
      <w:bookmarkStart w:id="776" w:name="_Toc196212036"/>
      <w:bookmarkStart w:id="777" w:name="_Toc196212328"/>
      <w:bookmarkStart w:id="778" w:name="_Toc196212616"/>
      <w:bookmarkStart w:id="779" w:name="_Toc196212819"/>
      <w:bookmarkStart w:id="780" w:name="_Toc196557588"/>
      <w:bookmarkStart w:id="781" w:name="_Toc196557791"/>
      <w:bookmarkStart w:id="782" w:name="_Toc202511644"/>
      <w:bookmarkStart w:id="783" w:name="_Toc261532298"/>
      <w:bookmarkStart w:id="784" w:name="_Toc261594864"/>
      <w:bookmarkStart w:id="785" w:name="_Toc261615353"/>
      <w:bookmarkStart w:id="786" w:name="_Toc263063566"/>
      <w:bookmarkStart w:id="787" w:name="_Toc263329672"/>
      <w:bookmarkStart w:id="788" w:name="_Toc264530157"/>
      <w:bookmarkStart w:id="789" w:name="_Toc266874578"/>
      <w:bookmarkStart w:id="790" w:name="_Toc272481613"/>
      <w:bookmarkStart w:id="791" w:name="_Toc272923891"/>
      <w:bookmarkStart w:id="792" w:name="_Toc275955301"/>
      <w:r>
        <w:rPr>
          <w:rStyle w:val="CharDivNo"/>
        </w:rPr>
        <w:t>Division 3</w:t>
      </w:r>
      <w:r>
        <w:rPr>
          <w:snapToGrid w:val="0"/>
        </w:rPr>
        <w:t> — </w:t>
      </w:r>
      <w:r>
        <w:rPr>
          <w:rStyle w:val="CharDivText"/>
        </w:rPr>
        <w:t>Production licences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pPr>
      <w:r>
        <w:tab/>
        <w:t>[Heading amended by No. 35 of 2007 s.</w:t>
      </w:r>
      <w:del w:id="793" w:author="svcMRProcess" w:date="2020-02-20T00:18:00Z">
        <w:r>
          <w:delText xml:space="preserve"> </w:delText>
        </w:r>
      </w:del>
      <w:ins w:id="794" w:author="svcMRProcess" w:date="2020-02-20T00:18:00Z">
        <w:r>
          <w:t> </w:t>
        </w:r>
      </w:ins>
      <w:r>
        <w:t>44.]</w:t>
      </w:r>
    </w:p>
    <w:p>
      <w:pPr>
        <w:pStyle w:val="Heading5"/>
        <w:spacing w:before="180"/>
        <w:rPr>
          <w:snapToGrid w:val="0"/>
        </w:rPr>
      </w:pPr>
      <w:bookmarkStart w:id="795" w:name="_Toc457625010"/>
      <w:bookmarkStart w:id="796" w:name="_Toc469729331"/>
      <w:bookmarkStart w:id="797" w:name="_Toc501860494"/>
      <w:bookmarkStart w:id="798" w:name="_Toc275955302"/>
      <w:bookmarkStart w:id="799" w:name="_Toc261615354"/>
      <w:r>
        <w:rPr>
          <w:rStyle w:val="CharSectno"/>
        </w:rPr>
        <w:t>49</w:t>
      </w:r>
      <w:r>
        <w:rPr>
          <w:snapToGrid w:val="0"/>
        </w:rPr>
        <w:t>.</w:t>
      </w:r>
      <w:r>
        <w:rPr>
          <w:snapToGrid w:val="0"/>
        </w:rPr>
        <w:tab/>
        <w:t xml:space="preserve">Recovery of petroleum </w:t>
      </w:r>
      <w:ins w:id="800" w:author="svcMRProcess" w:date="2020-02-20T00:18:00Z">
        <w:r>
          <w:rPr>
            <w:snapToGrid w:val="0"/>
          </w:rPr>
          <w:t>or</w:t>
        </w:r>
        <w:r>
          <w:t xml:space="preserve"> geothermal energy resources</w:t>
        </w:r>
        <w:r>
          <w:rPr>
            <w:snapToGrid w:val="0"/>
          </w:rPr>
          <w:t xml:space="preserve"> </w:t>
        </w:r>
      </w:ins>
      <w:r>
        <w:rPr>
          <w:snapToGrid w:val="0"/>
        </w:rPr>
        <w:t>in State</w:t>
      </w:r>
      <w:bookmarkEnd w:id="795"/>
      <w:bookmarkEnd w:id="796"/>
      <w:bookmarkEnd w:id="797"/>
      <w:bookmarkEnd w:id="798"/>
      <w:bookmarkEnd w:id="799"/>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spacing w:before="80"/>
        <w:ind w:left="890" w:hanging="890"/>
      </w:pPr>
      <w:r>
        <w:tab/>
        <w:t>[Section 49 inserted by No. 12 of 1990 s. 35; amended by No. 35 of 2007 s.</w:t>
      </w:r>
      <w:del w:id="801" w:author="svcMRProcess" w:date="2020-02-20T00:18:00Z">
        <w:r>
          <w:delText xml:space="preserve"> </w:delText>
        </w:r>
      </w:del>
      <w:ins w:id="802" w:author="svcMRProcess" w:date="2020-02-20T00:18:00Z">
        <w:r>
          <w:t> </w:t>
        </w:r>
      </w:ins>
      <w:r>
        <w:t>45.]</w:t>
      </w:r>
    </w:p>
    <w:p>
      <w:pPr>
        <w:pStyle w:val="Heading5"/>
        <w:rPr>
          <w:snapToGrid w:val="0"/>
        </w:rPr>
      </w:pPr>
      <w:bookmarkStart w:id="803" w:name="_Toc457625011"/>
      <w:bookmarkStart w:id="804" w:name="_Toc469729332"/>
      <w:bookmarkStart w:id="805" w:name="_Toc501860495"/>
      <w:bookmarkStart w:id="806" w:name="_Toc275955303"/>
      <w:bookmarkStart w:id="807" w:name="_Toc261615355"/>
      <w:r>
        <w:rPr>
          <w:rStyle w:val="CharSectno"/>
        </w:rPr>
        <w:t>50</w:t>
      </w:r>
      <w:r>
        <w:rPr>
          <w:snapToGrid w:val="0"/>
        </w:rPr>
        <w:t>.</w:t>
      </w:r>
      <w:r>
        <w:rPr>
          <w:snapToGrid w:val="0"/>
        </w:rPr>
        <w:tab/>
        <w:t>Application by permittee for licence</w:t>
      </w:r>
      <w:bookmarkEnd w:id="803"/>
      <w:bookmarkEnd w:id="804"/>
      <w:bookmarkEnd w:id="805"/>
      <w:bookmarkEnd w:id="806"/>
      <w:bookmarkEnd w:id="80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ins w:id="808" w:author="svcMRProcess" w:date="2020-02-20T00:18:00Z">
        <w:r>
          <w:rPr>
            <w:snapToGrid w:val="0"/>
          </w:rPr>
          <w:t xml:space="preserve"> or</w:t>
        </w:r>
      </w:ins>
    </w:p>
    <w:p>
      <w:pPr>
        <w:pStyle w:val="Indenta"/>
        <w:rPr>
          <w:snapToGrid w:val="0"/>
        </w:rPr>
      </w:pPr>
      <w:r>
        <w:rPr>
          <w:snapToGrid w:val="0"/>
        </w:rPr>
        <w:tab/>
        <w:t>(b)</w:t>
      </w:r>
      <w:r>
        <w:rPr>
          <w:snapToGrid w:val="0"/>
        </w:rPr>
        <w:tab/>
        <w:t>where 8 or 7 blocks constitute the location concerned —in respect of 4 of those blocks;</w:t>
      </w:r>
      <w:ins w:id="809" w:author="svcMRProcess" w:date="2020-02-20T00:18:00Z">
        <w:r>
          <w:rPr>
            <w:snapToGrid w:val="0"/>
          </w:rPr>
          <w:t xml:space="preserve"> or</w:t>
        </w:r>
      </w:ins>
    </w:p>
    <w:p>
      <w:pPr>
        <w:pStyle w:val="Indenta"/>
        <w:rPr>
          <w:snapToGrid w:val="0"/>
        </w:rPr>
      </w:pPr>
      <w:r>
        <w:rPr>
          <w:snapToGrid w:val="0"/>
        </w:rPr>
        <w:tab/>
        <w:t>(c)</w:t>
      </w:r>
      <w:r>
        <w:rPr>
          <w:snapToGrid w:val="0"/>
        </w:rPr>
        <w:tab/>
        <w:t>where 6 or 5 blocks constitute the location concerned —in respect of 3 of those blocks;</w:t>
      </w:r>
      <w:ins w:id="810" w:author="svcMRProcess" w:date="2020-02-20T00:18:00Z">
        <w:r>
          <w:rPr>
            <w:snapToGrid w:val="0"/>
          </w:rPr>
          <w:t xml:space="preserve"> or</w:t>
        </w:r>
      </w:ins>
    </w:p>
    <w:p>
      <w:pPr>
        <w:pStyle w:val="Indenta"/>
        <w:rPr>
          <w:snapToGrid w:val="0"/>
        </w:rPr>
      </w:pPr>
      <w:r>
        <w:rPr>
          <w:snapToGrid w:val="0"/>
        </w:rPr>
        <w:tab/>
        <w:t>(d)</w:t>
      </w:r>
      <w:r>
        <w:rPr>
          <w:snapToGrid w:val="0"/>
        </w:rPr>
        <w:tab/>
        <w:t>where 4 or 3 blocks constitute the location concerned —in respect of 2 of those blocks;</w:t>
      </w:r>
      <w:ins w:id="811" w:author="svcMRProcess" w:date="2020-02-20T00:18:00Z">
        <w:r>
          <w:rPr>
            <w:snapToGrid w:val="0"/>
          </w:rPr>
          <w:t xml:space="preserve"> or</w:t>
        </w:r>
      </w:ins>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w:t>
      </w:r>
      <w:del w:id="812" w:author="svcMRProcess" w:date="2020-02-20T00:18:00Z">
        <w:r>
          <w:delText xml:space="preserve"> </w:delText>
        </w:r>
      </w:del>
      <w:ins w:id="813" w:author="svcMRProcess" w:date="2020-02-20T00:18:00Z">
        <w:r>
          <w:t> </w:t>
        </w:r>
      </w:ins>
      <w:r>
        <w:t>46.]</w:t>
      </w:r>
    </w:p>
    <w:p>
      <w:pPr>
        <w:pStyle w:val="Heading5"/>
        <w:rPr>
          <w:snapToGrid w:val="0"/>
        </w:rPr>
      </w:pPr>
      <w:bookmarkStart w:id="814" w:name="_Toc457625012"/>
      <w:bookmarkStart w:id="815" w:name="_Toc469729333"/>
      <w:bookmarkStart w:id="816" w:name="_Toc501860496"/>
      <w:bookmarkStart w:id="817" w:name="_Toc275955304"/>
      <w:bookmarkStart w:id="818" w:name="_Toc261615356"/>
      <w:r>
        <w:rPr>
          <w:rStyle w:val="CharSectno"/>
        </w:rPr>
        <w:t>50A</w:t>
      </w:r>
      <w:r>
        <w:rPr>
          <w:snapToGrid w:val="0"/>
        </w:rPr>
        <w:t>.</w:t>
      </w:r>
      <w:r>
        <w:rPr>
          <w:snapToGrid w:val="0"/>
        </w:rPr>
        <w:tab/>
        <w:t>Application by lessee for licence</w:t>
      </w:r>
      <w:bookmarkEnd w:id="814"/>
      <w:bookmarkEnd w:id="815"/>
      <w:bookmarkEnd w:id="816"/>
      <w:bookmarkEnd w:id="817"/>
      <w:bookmarkEnd w:id="81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ins w:id="819" w:author="svcMRProcess" w:date="2020-02-20T00:18:00Z">
        <w:r>
          <w:rPr>
            <w:snapToGrid w:val="0"/>
          </w:rPr>
          <w:t xml:space="preserve"> or</w:t>
        </w:r>
      </w:ins>
    </w:p>
    <w:p>
      <w:pPr>
        <w:pStyle w:val="Indenta"/>
        <w:rPr>
          <w:snapToGrid w:val="0"/>
        </w:rPr>
      </w:pPr>
      <w:r>
        <w:rPr>
          <w:snapToGrid w:val="0"/>
        </w:rPr>
        <w:tab/>
        <w:t>(b)</w:t>
      </w:r>
      <w:r>
        <w:rPr>
          <w:snapToGrid w:val="0"/>
        </w:rPr>
        <w:tab/>
        <w:t>where the lease is in respect of 8 or 7 blocks, in respect of 4 of those blocks;</w:t>
      </w:r>
      <w:ins w:id="820" w:author="svcMRProcess" w:date="2020-02-20T00:18:00Z">
        <w:r>
          <w:rPr>
            <w:snapToGrid w:val="0"/>
          </w:rPr>
          <w:t xml:space="preserve"> or</w:t>
        </w:r>
      </w:ins>
    </w:p>
    <w:p>
      <w:pPr>
        <w:pStyle w:val="Indenta"/>
        <w:rPr>
          <w:snapToGrid w:val="0"/>
        </w:rPr>
      </w:pPr>
      <w:r>
        <w:rPr>
          <w:snapToGrid w:val="0"/>
        </w:rPr>
        <w:tab/>
        <w:t>(c)</w:t>
      </w:r>
      <w:r>
        <w:rPr>
          <w:snapToGrid w:val="0"/>
        </w:rPr>
        <w:tab/>
        <w:t>where the lease is in respect of 6 or 5 blocks, in respect of 3 of those blocks;</w:t>
      </w:r>
      <w:ins w:id="821" w:author="svcMRProcess" w:date="2020-02-20T00:18:00Z">
        <w:r>
          <w:rPr>
            <w:snapToGrid w:val="0"/>
          </w:rPr>
          <w:t xml:space="preserve"> or</w:t>
        </w:r>
      </w:ins>
    </w:p>
    <w:p>
      <w:pPr>
        <w:pStyle w:val="Indenta"/>
        <w:rPr>
          <w:snapToGrid w:val="0"/>
        </w:rPr>
      </w:pPr>
      <w:r>
        <w:rPr>
          <w:snapToGrid w:val="0"/>
        </w:rPr>
        <w:tab/>
        <w:t>(d)</w:t>
      </w:r>
      <w:r>
        <w:rPr>
          <w:snapToGrid w:val="0"/>
        </w:rPr>
        <w:tab/>
        <w:t>where the lease is in respect of 4 or 3 blocks, in respect of 2 of those blocks;</w:t>
      </w:r>
      <w:ins w:id="822" w:author="svcMRProcess" w:date="2020-02-20T00:18:00Z">
        <w:r>
          <w:rPr>
            <w:snapToGrid w:val="0"/>
          </w:rPr>
          <w:t xml:space="preserve"> or</w:t>
        </w:r>
      </w:ins>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w:t>
      </w:r>
      <w:del w:id="823" w:author="svcMRProcess" w:date="2020-02-20T00:18:00Z">
        <w:r>
          <w:delText xml:space="preserve"> </w:delText>
        </w:r>
      </w:del>
      <w:ins w:id="824" w:author="svcMRProcess" w:date="2020-02-20T00:18:00Z">
        <w:r>
          <w:t> </w:t>
        </w:r>
      </w:ins>
      <w:r>
        <w:t>47.]</w:t>
      </w:r>
    </w:p>
    <w:p>
      <w:pPr>
        <w:pStyle w:val="Heading5"/>
        <w:rPr>
          <w:snapToGrid w:val="0"/>
        </w:rPr>
      </w:pPr>
      <w:bookmarkStart w:id="825" w:name="_Toc457625013"/>
      <w:bookmarkStart w:id="826" w:name="_Toc469729334"/>
      <w:bookmarkStart w:id="827" w:name="_Toc501860497"/>
      <w:bookmarkStart w:id="828" w:name="_Toc261615357"/>
      <w:bookmarkStart w:id="829" w:name="_Toc275955305"/>
      <w:r>
        <w:rPr>
          <w:rStyle w:val="CharSectno"/>
        </w:rPr>
        <w:t>51</w:t>
      </w:r>
      <w:r>
        <w:rPr>
          <w:snapToGrid w:val="0"/>
        </w:rPr>
        <w:t>.</w:t>
      </w:r>
      <w:r>
        <w:rPr>
          <w:snapToGrid w:val="0"/>
        </w:rPr>
        <w:tab/>
        <w:t>Application for licence</w:t>
      </w:r>
      <w:bookmarkEnd w:id="825"/>
      <w:bookmarkEnd w:id="826"/>
      <w:bookmarkEnd w:id="827"/>
      <w:bookmarkEnd w:id="828"/>
      <w:ins w:id="830" w:author="svcMRProcess" w:date="2020-02-20T00:18:00Z">
        <w:r>
          <w:rPr>
            <w:snapToGrid w:val="0"/>
          </w:rPr>
          <w:t xml:space="preserve"> under s. 50 or 50A, requirements for</w:t>
        </w:r>
      </w:ins>
      <w:bookmarkEnd w:id="829"/>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ins w:id="831"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832" w:author="svcMRProcess" w:date="2020-02-20T00:18:00Z">
        <w:r>
          <w:rPr>
            <w:snapToGrid w:val="0"/>
          </w:rPr>
          <w:t xml:space="preserve"> and</w:t>
        </w:r>
      </w:ins>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ins w:id="833" w:author="svcMRProcess" w:date="2020-02-20T00:18:00Z">
        <w:r>
          <w:rPr>
            <w:snapToGrid w:val="0"/>
          </w:rPr>
          <w:t xml:space="preserve"> and</w:t>
        </w:r>
      </w:ins>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834" w:name="_Toc457625014"/>
      <w:bookmarkStart w:id="835" w:name="_Toc469729335"/>
      <w:bookmarkStart w:id="836" w:name="_Toc501860498"/>
      <w:bookmarkStart w:id="837" w:name="_Toc275955306"/>
      <w:bookmarkStart w:id="838" w:name="_Toc261615358"/>
      <w:r>
        <w:rPr>
          <w:rStyle w:val="CharSectno"/>
        </w:rPr>
        <w:t>52</w:t>
      </w:r>
      <w:r>
        <w:rPr>
          <w:snapToGrid w:val="0"/>
        </w:rPr>
        <w:t>.</w:t>
      </w:r>
      <w:r>
        <w:rPr>
          <w:snapToGrid w:val="0"/>
        </w:rPr>
        <w:tab/>
        <w:t>Determination of rate of royalty</w:t>
      </w:r>
      <w:bookmarkEnd w:id="834"/>
      <w:bookmarkEnd w:id="835"/>
      <w:bookmarkEnd w:id="836"/>
      <w:bookmarkEnd w:id="837"/>
      <w:bookmarkEnd w:id="838"/>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839" w:name="_Toc457625015"/>
      <w:bookmarkStart w:id="840" w:name="_Toc469729336"/>
      <w:bookmarkStart w:id="841" w:name="_Toc501860499"/>
      <w:bookmarkStart w:id="842" w:name="_Toc275955307"/>
      <w:bookmarkStart w:id="843" w:name="_Toc261615359"/>
      <w:r>
        <w:rPr>
          <w:rStyle w:val="CharSectno"/>
        </w:rPr>
        <w:t>53</w:t>
      </w:r>
      <w:r>
        <w:rPr>
          <w:snapToGrid w:val="0"/>
        </w:rPr>
        <w:t>.</w:t>
      </w:r>
      <w:r>
        <w:rPr>
          <w:snapToGrid w:val="0"/>
        </w:rPr>
        <w:tab/>
        <w:t>Notification as to grant of licence</w:t>
      </w:r>
      <w:bookmarkEnd w:id="839"/>
      <w:bookmarkEnd w:id="840"/>
      <w:bookmarkEnd w:id="841"/>
      <w:bookmarkEnd w:id="842"/>
      <w:bookmarkEnd w:id="84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ins w:id="844" w:author="svcMRProcess" w:date="2020-02-20T00:18:00Z">
        <w:r>
          <w:rPr>
            <w:snapToGrid w:val="0"/>
          </w:rPr>
          <w:t xml:space="preserve"> and</w:t>
        </w:r>
      </w:ins>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w:t>
      </w:r>
      <w:del w:id="845" w:author="svcMRProcess" w:date="2020-02-20T00:18:00Z">
        <w:r>
          <w:delText xml:space="preserve"> </w:delText>
        </w:r>
      </w:del>
      <w:ins w:id="846" w:author="svcMRProcess" w:date="2020-02-20T00:18:00Z">
        <w:r>
          <w:t> </w:t>
        </w:r>
      </w:ins>
      <w:r>
        <w:t>48.]</w:t>
      </w:r>
    </w:p>
    <w:p>
      <w:pPr>
        <w:pStyle w:val="Heading5"/>
        <w:rPr>
          <w:snapToGrid w:val="0"/>
        </w:rPr>
      </w:pPr>
      <w:bookmarkStart w:id="847" w:name="_Toc457625016"/>
      <w:bookmarkStart w:id="848" w:name="_Toc469729337"/>
      <w:bookmarkStart w:id="849" w:name="_Toc501860500"/>
      <w:bookmarkStart w:id="850" w:name="_Toc275955308"/>
      <w:bookmarkStart w:id="851" w:name="_Toc261615360"/>
      <w:r>
        <w:rPr>
          <w:rStyle w:val="CharSectno"/>
        </w:rPr>
        <w:t>54</w:t>
      </w:r>
      <w:r>
        <w:rPr>
          <w:snapToGrid w:val="0"/>
        </w:rPr>
        <w:t>.</w:t>
      </w:r>
      <w:r>
        <w:rPr>
          <w:snapToGrid w:val="0"/>
        </w:rPr>
        <w:tab/>
        <w:t>Grant of licence</w:t>
      </w:r>
      <w:bookmarkEnd w:id="847"/>
      <w:bookmarkEnd w:id="848"/>
      <w:bookmarkEnd w:id="849"/>
      <w:bookmarkEnd w:id="850"/>
      <w:bookmarkEnd w:id="851"/>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w:t>
      </w:r>
      <w:del w:id="852" w:author="svcMRProcess" w:date="2020-02-20T00:18:00Z">
        <w:r>
          <w:delText xml:space="preserve"> </w:delText>
        </w:r>
      </w:del>
      <w:ins w:id="853" w:author="svcMRProcess" w:date="2020-02-20T00:18:00Z">
        <w:r>
          <w:t> </w:t>
        </w:r>
      </w:ins>
      <w:r>
        <w:t>49.]</w:t>
      </w:r>
    </w:p>
    <w:p>
      <w:pPr>
        <w:pStyle w:val="Heading5"/>
        <w:rPr>
          <w:snapToGrid w:val="0"/>
        </w:rPr>
      </w:pPr>
      <w:bookmarkStart w:id="854" w:name="_Toc457625017"/>
      <w:bookmarkStart w:id="855" w:name="_Toc469729338"/>
      <w:bookmarkStart w:id="856" w:name="_Toc501860501"/>
      <w:bookmarkStart w:id="857" w:name="_Toc275955309"/>
      <w:bookmarkStart w:id="858" w:name="_Toc261615361"/>
      <w:r>
        <w:rPr>
          <w:rStyle w:val="CharSectno"/>
        </w:rPr>
        <w:t>54A</w:t>
      </w:r>
      <w:r>
        <w:rPr>
          <w:snapToGrid w:val="0"/>
        </w:rPr>
        <w:t>.</w:t>
      </w:r>
      <w:r>
        <w:rPr>
          <w:snapToGrid w:val="0"/>
        </w:rPr>
        <w:tab/>
        <w:t xml:space="preserve">Application of </w:t>
      </w:r>
      <w:del w:id="859" w:author="svcMRProcess" w:date="2020-02-20T00:18:00Z">
        <w:r>
          <w:rPr>
            <w:snapToGrid w:val="0"/>
          </w:rPr>
          <w:delText>sections</w:delText>
        </w:r>
      </w:del>
      <w:ins w:id="860" w:author="svcMRProcess" w:date="2020-02-20T00:18:00Z">
        <w:r>
          <w:rPr>
            <w:snapToGrid w:val="0"/>
          </w:rPr>
          <w:t>s.</w:t>
        </w:r>
      </w:ins>
      <w:r>
        <w:rPr>
          <w:snapToGrid w:val="0"/>
        </w:rPr>
        <w:t> 51 to 54 where permit etc. transferred</w:t>
      </w:r>
      <w:bookmarkEnd w:id="854"/>
      <w:bookmarkEnd w:id="855"/>
      <w:bookmarkEnd w:id="856"/>
      <w:bookmarkEnd w:id="857"/>
      <w:bookmarkEnd w:id="858"/>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861" w:name="_Toc457625018"/>
      <w:bookmarkStart w:id="862" w:name="_Toc469729339"/>
      <w:bookmarkStart w:id="863" w:name="_Toc501860502"/>
      <w:bookmarkStart w:id="864" w:name="_Toc275955310"/>
      <w:bookmarkStart w:id="865" w:name="_Toc261615362"/>
      <w:r>
        <w:rPr>
          <w:rStyle w:val="CharSectno"/>
        </w:rPr>
        <w:t>55</w:t>
      </w:r>
      <w:r>
        <w:rPr>
          <w:snapToGrid w:val="0"/>
        </w:rPr>
        <w:t>.</w:t>
      </w:r>
      <w:r>
        <w:rPr>
          <w:snapToGrid w:val="0"/>
        </w:rPr>
        <w:tab/>
        <w:t>Variation of licence area</w:t>
      </w:r>
      <w:bookmarkEnd w:id="861"/>
      <w:bookmarkEnd w:id="862"/>
      <w:bookmarkEnd w:id="863"/>
      <w:bookmarkEnd w:id="864"/>
      <w:bookmarkEnd w:id="86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w:t>
      </w:r>
    </w:p>
    <w:p>
      <w:pPr>
        <w:pStyle w:val="Heading5"/>
        <w:rPr>
          <w:snapToGrid w:val="0"/>
          <w:spacing w:val="-2"/>
        </w:rPr>
      </w:pPr>
      <w:bookmarkStart w:id="866" w:name="_Toc457625019"/>
      <w:bookmarkStart w:id="867" w:name="_Toc469729340"/>
      <w:bookmarkStart w:id="868" w:name="_Toc501860503"/>
      <w:bookmarkStart w:id="869" w:name="_Toc275955311"/>
      <w:bookmarkStart w:id="870" w:name="_Toc261615363"/>
      <w:r>
        <w:rPr>
          <w:rStyle w:val="CharSectno"/>
        </w:rPr>
        <w:t>56</w:t>
      </w:r>
      <w:r>
        <w:rPr>
          <w:snapToGrid w:val="0"/>
        </w:rPr>
        <w:t>.</w:t>
      </w:r>
      <w:r>
        <w:rPr>
          <w:snapToGrid w:val="0"/>
        </w:rPr>
        <w:tab/>
      </w:r>
      <w:r>
        <w:rPr>
          <w:snapToGrid w:val="0"/>
          <w:spacing w:val="-2"/>
        </w:rPr>
        <w:t>Determination of permit as to blocks not taken up by licensee</w:t>
      </w:r>
      <w:bookmarkEnd w:id="866"/>
      <w:bookmarkEnd w:id="867"/>
      <w:bookmarkEnd w:id="868"/>
      <w:bookmarkEnd w:id="869"/>
      <w:bookmarkEnd w:id="870"/>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871" w:name="_Toc457625020"/>
      <w:bookmarkStart w:id="872" w:name="_Toc469729341"/>
      <w:bookmarkStart w:id="873" w:name="_Toc501860504"/>
      <w:bookmarkStart w:id="874" w:name="_Toc275955312"/>
      <w:bookmarkStart w:id="875" w:name="_Toc261615364"/>
      <w:r>
        <w:rPr>
          <w:rStyle w:val="CharSectno"/>
        </w:rPr>
        <w:t>57</w:t>
      </w:r>
      <w:r>
        <w:rPr>
          <w:snapToGrid w:val="0"/>
        </w:rPr>
        <w:t>.</w:t>
      </w:r>
      <w:r>
        <w:rPr>
          <w:snapToGrid w:val="0"/>
        </w:rPr>
        <w:tab/>
        <w:t xml:space="preserve">Application for </w:t>
      </w:r>
      <w:del w:id="876" w:author="svcMRProcess" w:date="2020-02-20T00:18:00Z">
        <w:r>
          <w:rPr>
            <w:snapToGrid w:val="0"/>
          </w:rPr>
          <w:delText xml:space="preserve">petroleum production </w:delText>
        </w:r>
      </w:del>
      <w:r>
        <w:rPr>
          <w:snapToGrid w:val="0"/>
        </w:rPr>
        <w:t>licence in respect of surrendered etc. blocks</w:t>
      </w:r>
      <w:bookmarkEnd w:id="871"/>
      <w:bookmarkEnd w:id="872"/>
      <w:bookmarkEnd w:id="873"/>
      <w:bookmarkEnd w:id="874"/>
      <w:bookmarkEnd w:id="875"/>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ins w:id="877" w:author="svcMRProcess" w:date="2020-02-20T00:18:00Z">
        <w:r>
          <w:rPr>
            <w:snapToGrid w:val="0"/>
          </w:rPr>
          <w:t xml:space="preserve"> or</w:t>
        </w:r>
      </w:ins>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878" w:name="_Toc457625021"/>
      <w:bookmarkStart w:id="879" w:name="_Toc469729342"/>
      <w:bookmarkStart w:id="880" w:name="_Toc501860505"/>
      <w:bookmarkStart w:id="881" w:name="_Toc261615365"/>
      <w:bookmarkStart w:id="882" w:name="_Toc275955313"/>
      <w:r>
        <w:rPr>
          <w:rStyle w:val="CharSectno"/>
        </w:rPr>
        <w:t>58</w:t>
      </w:r>
      <w:r>
        <w:rPr>
          <w:snapToGrid w:val="0"/>
        </w:rPr>
        <w:t>.</w:t>
      </w:r>
      <w:r>
        <w:rPr>
          <w:snapToGrid w:val="0"/>
        </w:rPr>
        <w:tab/>
        <w:t>Application fee etc.</w:t>
      </w:r>
      <w:bookmarkEnd w:id="878"/>
      <w:bookmarkEnd w:id="879"/>
      <w:bookmarkEnd w:id="880"/>
      <w:bookmarkEnd w:id="881"/>
      <w:ins w:id="883" w:author="svcMRProcess" w:date="2020-02-20T00:18:00Z">
        <w:r>
          <w:rPr>
            <w:snapToGrid w:val="0"/>
          </w:rPr>
          <w:t xml:space="preserve"> for s. 57 applications</w:t>
        </w:r>
      </w:ins>
      <w:bookmarkEnd w:id="882"/>
    </w:p>
    <w:p>
      <w:pPr>
        <w:pStyle w:val="Subsection"/>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keepNext w:val="0"/>
        <w:keepLines w:val="0"/>
        <w:spacing w:before="180"/>
        <w:rPr>
          <w:snapToGrid w:val="0"/>
        </w:rPr>
      </w:pPr>
      <w:bookmarkStart w:id="884" w:name="_Toc457625022"/>
      <w:bookmarkStart w:id="885" w:name="_Toc469729343"/>
      <w:bookmarkStart w:id="886" w:name="_Toc501860506"/>
      <w:bookmarkStart w:id="887" w:name="_Toc275955314"/>
      <w:bookmarkStart w:id="888" w:name="_Toc261615366"/>
      <w:r>
        <w:rPr>
          <w:rStyle w:val="CharSectno"/>
        </w:rPr>
        <w:t>59</w:t>
      </w:r>
      <w:r>
        <w:rPr>
          <w:snapToGrid w:val="0"/>
        </w:rPr>
        <w:t>.</w:t>
      </w:r>
      <w:r>
        <w:rPr>
          <w:snapToGrid w:val="0"/>
        </w:rPr>
        <w:tab/>
        <w:t>Request by applicant for grant of licence</w:t>
      </w:r>
      <w:bookmarkEnd w:id="884"/>
      <w:bookmarkEnd w:id="885"/>
      <w:bookmarkEnd w:id="886"/>
      <w:bookmarkEnd w:id="887"/>
      <w:bookmarkEnd w:id="888"/>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ins w:id="889" w:author="svcMRProcess" w:date="2020-02-20T00:18:00Z">
        <w:r>
          <w:rPr>
            <w:snapToGrid w:val="0"/>
          </w:rPr>
          <w:t xml:space="preserve"> and</w:t>
        </w:r>
      </w:ins>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w:t>
      </w:r>
      <w:del w:id="890" w:author="svcMRProcess" w:date="2020-02-20T00:18:00Z">
        <w:r>
          <w:delText xml:space="preserve"> </w:delText>
        </w:r>
      </w:del>
      <w:ins w:id="891" w:author="svcMRProcess" w:date="2020-02-20T00:18:00Z">
        <w:r>
          <w:t> </w:t>
        </w:r>
      </w:ins>
      <w:r>
        <w:t>51.]</w:t>
      </w:r>
    </w:p>
    <w:p>
      <w:pPr>
        <w:pStyle w:val="Heading5"/>
        <w:rPr>
          <w:snapToGrid w:val="0"/>
        </w:rPr>
      </w:pPr>
      <w:bookmarkStart w:id="892" w:name="_Toc457625023"/>
      <w:bookmarkStart w:id="893" w:name="_Toc469729344"/>
      <w:bookmarkStart w:id="894" w:name="_Toc501860507"/>
      <w:bookmarkStart w:id="895" w:name="_Toc275955315"/>
      <w:bookmarkStart w:id="896" w:name="_Toc261615367"/>
      <w:r>
        <w:rPr>
          <w:rStyle w:val="CharSectno"/>
        </w:rPr>
        <w:t>60</w:t>
      </w:r>
      <w:r>
        <w:rPr>
          <w:snapToGrid w:val="0"/>
        </w:rPr>
        <w:t>.</w:t>
      </w:r>
      <w:r>
        <w:rPr>
          <w:snapToGrid w:val="0"/>
        </w:rPr>
        <w:tab/>
        <w:t>Grant of licence on request</w:t>
      </w:r>
      <w:bookmarkEnd w:id="892"/>
      <w:bookmarkEnd w:id="893"/>
      <w:bookmarkEnd w:id="894"/>
      <w:bookmarkEnd w:id="895"/>
      <w:bookmarkEnd w:id="896"/>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897" w:name="_Toc457625024"/>
      <w:bookmarkStart w:id="898" w:name="_Toc469729345"/>
      <w:bookmarkStart w:id="899" w:name="_Toc501860508"/>
      <w:bookmarkStart w:id="900" w:name="_Toc275955316"/>
      <w:bookmarkStart w:id="901" w:name="_Toc261615368"/>
      <w:r>
        <w:rPr>
          <w:rStyle w:val="CharSectno"/>
        </w:rPr>
        <w:t>61</w:t>
      </w:r>
      <w:r>
        <w:rPr>
          <w:snapToGrid w:val="0"/>
        </w:rPr>
        <w:t>.</w:t>
      </w:r>
      <w:r>
        <w:rPr>
          <w:snapToGrid w:val="0"/>
        </w:rPr>
        <w:tab/>
        <w:t>Licence for 2 or more blocks may be divided into 2 or more licences</w:t>
      </w:r>
      <w:bookmarkEnd w:id="897"/>
      <w:bookmarkEnd w:id="898"/>
      <w:bookmarkEnd w:id="899"/>
      <w:bookmarkEnd w:id="900"/>
      <w:bookmarkEnd w:id="901"/>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ins w:id="902"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903" w:author="svcMRProcess" w:date="2020-02-20T00:18:00Z">
        <w:r>
          <w:rPr>
            <w:snapToGrid w:val="0"/>
          </w:rPr>
          <w:t xml:space="preserve"> and</w:t>
        </w:r>
      </w:ins>
    </w:p>
    <w:p>
      <w:pPr>
        <w:pStyle w:val="Indenta"/>
        <w:rPr>
          <w:snapToGrid w:val="0"/>
        </w:rPr>
      </w:pPr>
      <w:r>
        <w:rPr>
          <w:snapToGrid w:val="0"/>
        </w:rPr>
        <w:tab/>
        <w:t>(c)</w:t>
      </w:r>
      <w:r>
        <w:rPr>
          <w:snapToGrid w:val="0"/>
        </w:rPr>
        <w:tab/>
        <w:t>shall specify the number of licences required;</w:t>
      </w:r>
      <w:ins w:id="904" w:author="svcMRProcess" w:date="2020-02-20T00:18:00Z">
        <w:r>
          <w:rPr>
            <w:snapToGrid w:val="0"/>
          </w:rPr>
          <w:t xml:space="preserve"> and</w:t>
        </w:r>
      </w:ins>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ins w:id="905" w:author="svcMRProcess" w:date="2020-02-20T00:18:00Z">
        <w:r>
          <w:rPr>
            <w:snapToGrid w:val="0"/>
          </w:rPr>
          <w:t xml:space="preserve"> and</w:t>
        </w:r>
      </w:ins>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ins w:id="906" w:author="svcMRProcess" w:date="2020-02-20T00:18:00Z">
        <w:r>
          <w:rPr>
            <w:snapToGrid w:val="0"/>
          </w:rPr>
          <w:t xml:space="preserve"> and</w:t>
        </w:r>
      </w:ins>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w:t>
      </w:r>
      <w:del w:id="907" w:author="svcMRProcess" w:date="2020-02-20T00:18:00Z">
        <w:r>
          <w:delText xml:space="preserve"> </w:delText>
        </w:r>
      </w:del>
      <w:ins w:id="908" w:author="svcMRProcess" w:date="2020-02-20T00:18:00Z">
        <w:r>
          <w:t> </w:t>
        </w:r>
      </w:ins>
      <w:r>
        <w:t>53.]</w:t>
      </w:r>
    </w:p>
    <w:p>
      <w:pPr>
        <w:pStyle w:val="Heading5"/>
        <w:rPr>
          <w:snapToGrid w:val="0"/>
        </w:rPr>
      </w:pPr>
      <w:bookmarkStart w:id="909" w:name="_Toc457625025"/>
      <w:bookmarkStart w:id="910" w:name="_Toc469729346"/>
      <w:bookmarkStart w:id="911" w:name="_Toc501860509"/>
      <w:bookmarkStart w:id="912" w:name="_Toc275955317"/>
      <w:bookmarkStart w:id="913" w:name="_Toc261615369"/>
      <w:r>
        <w:rPr>
          <w:rStyle w:val="CharSectno"/>
        </w:rPr>
        <w:t>62</w:t>
      </w:r>
      <w:r>
        <w:rPr>
          <w:snapToGrid w:val="0"/>
        </w:rPr>
        <w:t>.</w:t>
      </w:r>
      <w:r>
        <w:rPr>
          <w:snapToGrid w:val="0"/>
        </w:rPr>
        <w:tab/>
        <w:t>Rights conferred by licence</w:t>
      </w:r>
      <w:bookmarkEnd w:id="909"/>
      <w:bookmarkEnd w:id="910"/>
      <w:bookmarkEnd w:id="911"/>
      <w:bookmarkEnd w:id="912"/>
      <w:bookmarkEnd w:id="91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ins w:id="914" w:author="svcMRProcess" w:date="2020-02-20T00:18:00Z">
        <w:r>
          <w:rPr>
            <w:snapToGrid w:val="0"/>
          </w:rPr>
          <w:t xml:space="preserve"> and</w:t>
        </w:r>
      </w:ins>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spacing w:before="180"/>
      </w:pPr>
      <w:bookmarkStart w:id="915" w:name="_Toc188352778"/>
      <w:bookmarkStart w:id="916" w:name="_Toc275955318"/>
      <w:bookmarkStart w:id="917" w:name="_Toc261615370"/>
      <w:bookmarkStart w:id="918" w:name="_Toc457625026"/>
      <w:bookmarkStart w:id="919" w:name="_Toc469729347"/>
      <w:bookmarkStart w:id="920" w:name="_Toc501860510"/>
      <w:r>
        <w:rPr>
          <w:rStyle w:val="CharSectno"/>
        </w:rPr>
        <w:t>62A</w:t>
      </w:r>
      <w:r>
        <w:t>.</w:t>
      </w:r>
      <w:r>
        <w:tab/>
        <w:t>Geothermal energy recovery development plans</w:t>
      </w:r>
      <w:bookmarkEnd w:id="915"/>
      <w:bookmarkEnd w:id="916"/>
      <w:bookmarkEnd w:id="917"/>
    </w:p>
    <w:p>
      <w:pPr>
        <w:pStyle w:val="Subsection"/>
        <w:spacing w:before="120"/>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spacing w:before="120"/>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spacing w:before="120"/>
      </w:pPr>
      <w:r>
        <w:tab/>
        <w:t>(3)</w:t>
      </w:r>
      <w:r>
        <w:tab/>
        <w:t>The Minister is not to give a direction under subsection (2) unless the Minister has given to the geothermal licensee an opportunity to confer with the Minister concerning the proposed direction.</w:t>
      </w:r>
    </w:p>
    <w:p>
      <w:pPr>
        <w:pStyle w:val="Subsection"/>
        <w:spacing w:before="120"/>
      </w:pPr>
      <w:r>
        <w:tab/>
        <w:t>(4)</w:t>
      </w:r>
      <w:r>
        <w:tab/>
        <w:t>The Minister may approve a geothermal energy recovery development plan submitted under subsection (1).</w:t>
      </w:r>
    </w:p>
    <w:p>
      <w:pPr>
        <w:pStyle w:val="Footnotesection"/>
      </w:pPr>
      <w:r>
        <w:tab/>
        <w:t>[Section</w:t>
      </w:r>
      <w:del w:id="921" w:author="svcMRProcess" w:date="2020-02-20T00:18:00Z">
        <w:r>
          <w:delText xml:space="preserve"> </w:delText>
        </w:r>
      </w:del>
      <w:ins w:id="922" w:author="svcMRProcess" w:date="2020-02-20T00:18:00Z">
        <w:r>
          <w:t> </w:t>
        </w:r>
      </w:ins>
      <w:r>
        <w:t>62A inserted by No. 35 of 2007 s. 55.]</w:t>
      </w:r>
    </w:p>
    <w:p>
      <w:pPr>
        <w:pStyle w:val="Heading5"/>
        <w:spacing w:before="180"/>
      </w:pPr>
      <w:bookmarkStart w:id="923" w:name="_Toc188352779"/>
      <w:bookmarkStart w:id="924" w:name="_Toc275955319"/>
      <w:bookmarkStart w:id="925" w:name="_Toc261615371"/>
      <w:r>
        <w:rPr>
          <w:rStyle w:val="CharSectno"/>
        </w:rPr>
        <w:t>62B</w:t>
      </w:r>
      <w:r>
        <w:t>.</w:t>
      </w:r>
      <w:r>
        <w:tab/>
        <w:t>Variation of approved development plans</w:t>
      </w:r>
      <w:bookmarkEnd w:id="923"/>
      <w:bookmarkEnd w:id="924"/>
      <w:bookmarkEnd w:id="925"/>
    </w:p>
    <w:p>
      <w:pPr>
        <w:pStyle w:val="Subsection"/>
        <w:spacing w:before="120"/>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w:t>
      </w:r>
      <w:del w:id="926" w:author="svcMRProcess" w:date="2020-02-20T00:18:00Z">
        <w:r>
          <w:delText xml:space="preserve"> </w:delText>
        </w:r>
      </w:del>
      <w:ins w:id="927" w:author="svcMRProcess" w:date="2020-02-20T00:18:00Z">
        <w:r>
          <w:t> </w:t>
        </w:r>
      </w:ins>
      <w:r>
        <w:t>62B inserted by No. 35 of 2007 s. 55.]</w:t>
      </w:r>
    </w:p>
    <w:p>
      <w:pPr>
        <w:pStyle w:val="Heading5"/>
        <w:rPr>
          <w:snapToGrid w:val="0"/>
        </w:rPr>
      </w:pPr>
      <w:bookmarkStart w:id="928" w:name="_Toc275955320"/>
      <w:bookmarkStart w:id="929" w:name="_Toc261615372"/>
      <w:r>
        <w:rPr>
          <w:rStyle w:val="CharSectno"/>
        </w:rPr>
        <w:t>63</w:t>
      </w:r>
      <w:r>
        <w:rPr>
          <w:snapToGrid w:val="0"/>
        </w:rPr>
        <w:t>.</w:t>
      </w:r>
      <w:r>
        <w:rPr>
          <w:snapToGrid w:val="0"/>
        </w:rPr>
        <w:tab/>
        <w:t>Term of licence</w:t>
      </w:r>
      <w:bookmarkEnd w:id="918"/>
      <w:bookmarkEnd w:id="919"/>
      <w:bookmarkEnd w:id="920"/>
      <w:bookmarkEnd w:id="928"/>
      <w:bookmarkEnd w:id="929"/>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ins w:id="930" w:author="svcMRProcess" w:date="2020-02-20T00:18:00Z">
        <w:r>
          <w:rPr>
            <w:snapToGrid w:val="0"/>
          </w:rPr>
          <w:t xml:space="preserve"> and</w:t>
        </w:r>
      </w:ins>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spacing w:before="180"/>
        <w:rPr>
          <w:snapToGrid w:val="0"/>
        </w:rPr>
      </w:pPr>
      <w:bookmarkStart w:id="931" w:name="_Toc457625027"/>
      <w:bookmarkStart w:id="932" w:name="_Toc469729348"/>
      <w:bookmarkStart w:id="933" w:name="_Toc501860511"/>
      <w:bookmarkStart w:id="934" w:name="_Toc275955321"/>
      <w:bookmarkStart w:id="935" w:name="_Toc261615373"/>
      <w:r>
        <w:rPr>
          <w:rStyle w:val="CharSectno"/>
        </w:rPr>
        <w:t>64</w:t>
      </w:r>
      <w:r>
        <w:rPr>
          <w:snapToGrid w:val="0"/>
        </w:rPr>
        <w:t>.</w:t>
      </w:r>
      <w:r>
        <w:rPr>
          <w:snapToGrid w:val="0"/>
        </w:rPr>
        <w:tab/>
        <w:t>Application for renewal of licence</w:t>
      </w:r>
      <w:bookmarkEnd w:id="931"/>
      <w:bookmarkEnd w:id="932"/>
      <w:bookmarkEnd w:id="933"/>
      <w:bookmarkEnd w:id="934"/>
      <w:bookmarkEnd w:id="935"/>
    </w:p>
    <w:p>
      <w:pPr>
        <w:pStyle w:val="Subsection"/>
        <w:spacing w:before="120"/>
        <w:rPr>
          <w:snapToGrid w:val="0"/>
        </w:rPr>
      </w:pPr>
      <w:r>
        <w:rPr>
          <w:snapToGrid w:val="0"/>
        </w:rPr>
        <w:tab/>
        <w:t>(1)</w:t>
      </w:r>
      <w:r>
        <w:rPr>
          <w:snapToGrid w:val="0"/>
        </w:rPr>
        <w:tab/>
        <w:t>A licensee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ins w:id="936" w:author="svcMRProcess" w:date="2020-02-20T00:18:00Z">
        <w:r>
          <w:rPr>
            <w:snapToGrid w:val="0"/>
          </w:rPr>
          <w:t xml:space="preserve"> and</w:t>
        </w:r>
      </w:ins>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ins w:id="937" w:author="svcMRProcess" w:date="2020-02-20T00:18:00Z">
        <w:r>
          <w:rPr>
            <w:snapToGrid w:val="0"/>
          </w:rPr>
          <w:t xml:space="preserve"> and</w:t>
        </w:r>
      </w:ins>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spacing w:before="180"/>
        <w:rPr>
          <w:snapToGrid w:val="0"/>
        </w:rPr>
      </w:pPr>
      <w:bookmarkStart w:id="938" w:name="_Toc457625028"/>
      <w:bookmarkStart w:id="939" w:name="_Toc469729349"/>
      <w:bookmarkStart w:id="940" w:name="_Toc501860512"/>
      <w:bookmarkStart w:id="941" w:name="_Toc275955322"/>
      <w:bookmarkStart w:id="942" w:name="_Toc261615374"/>
      <w:r>
        <w:rPr>
          <w:rStyle w:val="CharSectno"/>
        </w:rPr>
        <w:t>65</w:t>
      </w:r>
      <w:r>
        <w:rPr>
          <w:snapToGrid w:val="0"/>
        </w:rPr>
        <w:t>.</w:t>
      </w:r>
      <w:r>
        <w:rPr>
          <w:snapToGrid w:val="0"/>
        </w:rPr>
        <w:tab/>
        <w:t>Grant or refusal of renewal of licence</w:t>
      </w:r>
      <w:bookmarkEnd w:id="938"/>
      <w:bookmarkEnd w:id="939"/>
      <w:bookmarkEnd w:id="940"/>
      <w:bookmarkEnd w:id="941"/>
      <w:bookmarkEnd w:id="94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ins w:id="943" w:author="svcMRProcess" w:date="2020-02-20T00:18: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944" w:author="svcMRProcess" w:date="2020-02-20T00:18:00Z">
        <w:r>
          <w:rPr>
            <w:snapToGrid w:val="0"/>
          </w:rPr>
          <w:t xml:space="preserve"> and</w:t>
        </w:r>
      </w:ins>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945" w:name="_Toc457625029"/>
      <w:bookmarkStart w:id="946" w:name="_Toc469729350"/>
      <w:bookmarkStart w:id="947" w:name="_Toc501860513"/>
      <w:bookmarkStart w:id="948" w:name="_Toc275955323"/>
      <w:bookmarkStart w:id="949" w:name="_Toc261615375"/>
      <w:r>
        <w:rPr>
          <w:rStyle w:val="CharSectno"/>
        </w:rPr>
        <w:t>66</w:t>
      </w:r>
      <w:r>
        <w:rPr>
          <w:snapToGrid w:val="0"/>
        </w:rPr>
        <w:t>.</w:t>
      </w:r>
      <w:r>
        <w:rPr>
          <w:snapToGrid w:val="0"/>
        </w:rPr>
        <w:tab/>
        <w:t>Conditions of licence</w:t>
      </w:r>
      <w:bookmarkEnd w:id="945"/>
      <w:bookmarkEnd w:id="946"/>
      <w:bookmarkEnd w:id="947"/>
      <w:bookmarkEnd w:id="948"/>
      <w:bookmarkEnd w:id="949"/>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w:t>
      </w:r>
      <w:del w:id="950" w:author="svcMRProcess" w:date="2020-02-20T00:18:00Z">
        <w:r>
          <w:delText xml:space="preserve"> </w:delText>
        </w:r>
      </w:del>
      <w:ins w:id="951" w:author="svcMRProcess" w:date="2020-02-20T00:18:00Z">
        <w:r>
          <w:t> </w:t>
        </w:r>
      </w:ins>
      <w:r>
        <w:t>66 amended by No. 35 of 2007 s.</w:t>
      </w:r>
      <w:del w:id="952" w:author="svcMRProcess" w:date="2020-02-20T00:18:00Z">
        <w:r>
          <w:delText xml:space="preserve"> </w:delText>
        </w:r>
      </w:del>
      <w:ins w:id="953" w:author="svcMRProcess" w:date="2020-02-20T00:18:00Z">
        <w:r>
          <w:t> </w:t>
        </w:r>
      </w:ins>
      <w:r>
        <w:t>56.]</w:t>
      </w:r>
    </w:p>
    <w:p>
      <w:pPr>
        <w:pStyle w:val="Heading5"/>
        <w:rPr>
          <w:snapToGrid w:val="0"/>
        </w:rPr>
      </w:pPr>
      <w:bookmarkStart w:id="954" w:name="_Toc457625030"/>
      <w:bookmarkStart w:id="955" w:name="_Toc469729351"/>
      <w:bookmarkStart w:id="956" w:name="_Toc501860514"/>
      <w:bookmarkStart w:id="957" w:name="_Toc275955324"/>
      <w:bookmarkStart w:id="958" w:name="_Toc261615376"/>
      <w:r>
        <w:rPr>
          <w:rStyle w:val="CharSectno"/>
        </w:rPr>
        <w:t>67</w:t>
      </w:r>
      <w:r>
        <w:rPr>
          <w:snapToGrid w:val="0"/>
        </w:rPr>
        <w:t>.</w:t>
      </w:r>
      <w:r>
        <w:rPr>
          <w:snapToGrid w:val="0"/>
        </w:rPr>
        <w:tab/>
        <w:t>Storage of petroleum underground</w:t>
      </w:r>
      <w:bookmarkEnd w:id="954"/>
      <w:bookmarkEnd w:id="955"/>
      <w:bookmarkEnd w:id="956"/>
      <w:bookmarkEnd w:id="957"/>
      <w:bookmarkEnd w:id="958"/>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959" w:name="_Toc457625031"/>
      <w:bookmarkStart w:id="960" w:name="_Toc469729352"/>
      <w:bookmarkStart w:id="961" w:name="_Toc501860515"/>
      <w:bookmarkStart w:id="962" w:name="_Toc275955325"/>
      <w:bookmarkStart w:id="963" w:name="_Toc261615377"/>
      <w:r>
        <w:rPr>
          <w:rStyle w:val="CharSectno"/>
        </w:rPr>
        <w:t>68</w:t>
      </w:r>
      <w:r>
        <w:rPr>
          <w:snapToGrid w:val="0"/>
        </w:rPr>
        <w:t>.</w:t>
      </w:r>
      <w:r>
        <w:rPr>
          <w:snapToGrid w:val="0"/>
        </w:rPr>
        <w:tab/>
        <w:t>Directions as to recovery of petroleum</w:t>
      </w:r>
      <w:bookmarkEnd w:id="959"/>
      <w:bookmarkEnd w:id="960"/>
      <w:bookmarkEnd w:id="961"/>
      <w:bookmarkEnd w:id="962"/>
      <w:bookmarkEnd w:id="96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964" w:name="_Toc457625032"/>
      <w:bookmarkStart w:id="965" w:name="_Toc469729353"/>
      <w:bookmarkStart w:id="966" w:name="_Toc501860516"/>
      <w:bookmarkStart w:id="967" w:name="_Toc275955326"/>
      <w:bookmarkStart w:id="968" w:name="_Toc261615378"/>
      <w:r>
        <w:rPr>
          <w:rStyle w:val="CharSectno"/>
        </w:rPr>
        <w:t>69</w:t>
      </w:r>
      <w:r>
        <w:rPr>
          <w:snapToGrid w:val="0"/>
        </w:rPr>
        <w:t>.</w:t>
      </w:r>
      <w:r>
        <w:rPr>
          <w:snapToGrid w:val="0"/>
        </w:rPr>
        <w:tab/>
        <w:t>Unit development</w:t>
      </w:r>
      <w:bookmarkEnd w:id="964"/>
      <w:bookmarkEnd w:id="965"/>
      <w:bookmarkEnd w:id="966"/>
      <w:bookmarkEnd w:id="967"/>
      <w:bookmarkEnd w:id="968"/>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spacing w:before="120"/>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spacing w:before="120"/>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969" w:name="_Toc188352783"/>
      <w:bookmarkStart w:id="970" w:name="_Toc188431505"/>
      <w:bookmarkStart w:id="971" w:name="_Toc188431708"/>
      <w:bookmarkStart w:id="972" w:name="_Toc188673925"/>
      <w:bookmarkStart w:id="973" w:name="_Toc188690774"/>
      <w:bookmarkStart w:id="974" w:name="_Toc193524953"/>
      <w:bookmarkStart w:id="975" w:name="_Toc194294306"/>
      <w:bookmarkStart w:id="976" w:name="_Toc195928292"/>
      <w:bookmarkStart w:id="977" w:name="_Toc196121836"/>
      <w:bookmarkStart w:id="978" w:name="_Toc196122047"/>
      <w:bookmarkStart w:id="979" w:name="_Toc196212062"/>
      <w:bookmarkStart w:id="980" w:name="_Toc196212354"/>
      <w:bookmarkStart w:id="981" w:name="_Toc196212642"/>
      <w:bookmarkStart w:id="982" w:name="_Toc196212845"/>
      <w:bookmarkStart w:id="983" w:name="_Toc196557614"/>
      <w:bookmarkStart w:id="984" w:name="_Toc196557817"/>
      <w:bookmarkStart w:id="985" w:name="_Toc202511670"/>
      <w:bookmarkStart w:id="986" w:name="_Toc261532324"/>
      <w:bookmarkStart w:id="987" w:name="_Toc261594890"/>
      <w:bookmarkStart w:id="988" w:name="_Toc261615379"/>
      <w:bookmarkStart w:id="989" w:name="_Toc263063592"/>
      <w:bookmarkStart w:id="990" w:name="_Toc263329698"/>
      <w:bookmarkStart w:id="991" w:name="_Toc264530183"/>
      <w:bookmarkStart w:id="992" w:name="_Toc266874604"/>
      <w:bookmarkStart w:id="993" w:name="_Toc272481639"/>
      <w:bookmarkStart w:id="994" w:name="_Toc272923917"/>
      <w:bookmarkStart w:id="995" w:name="_Toc275955327"/>
      <w:r>
        <w:rPr>
          <w:rStyle w:val="CharDivNo"/>
        </w:rPr>
        <w:t>Division 3A</w:t>
      </w:r>
      <w:r>
        <w:t> — </w:t>
      </w:r>
      <w:r>
        <w:rPr>
          <w:rStyle w:val="CharDivText"/>
        </w:rPr>
        <w:t>Petroleum titles and geothermal titles may subsist in respect of same blocks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bookmarkStart w:id="996" w:name="_Toc188352784"/>
      <w:r>
        <w:tab/>
        <w:t>[Heading inserted by No. 35 of 2007 s.</w:t>
      </w:r>
      <w:del w:id="997" w:author="svcMRProcess" w:date="2020-02-20T00:18:00Z">
        <w:r>
          <w:delText xml:space="preserve"> </w:delText>
        </w:r>
      </w:del>
      <w:ins w:id="998" w:author="svcMRProcess" w:date="2020-02-20T00:18:00Z">
        <w:r>
          <w:t> </w:t>
        </w:r>
      </w:ins>
      <w:r>
        <w:t>58.]</w:t>
      </w:r>
    </w:p>
    <w:p>
      <w:pPr>
        <w:pStyle w:val="Heading5"/>
      </w:pPr>
      <w:bookmarkStart w:id="999" w:name="_Toc275955328"/>
      <w:bookmarkStart w:id="1000" w:name="_Toc261615380"/>
      <w:r>
        <w:rPr>
          <w:rStyle w:val="CharSectno"/>
        </w:rPr>
        <w:t>69A</w:t>
      </w:r>
      <w:r>
        <w:t>.</w:t>
      </w:r>
      <w:r>
        <w:tab/>
        <w:t>Petroleum titles and geothermal titles may subsist in respect of same blocks</w:t>
      </w:r>
      <w:bookmarkEnd w:id="996"/>
      <w:bookmarkEnd w:id="999"/>
      <w:bookmarkEnd w:id="1000"/>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spacing w:before="60"/>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w:t>
      </w:r>
      <w:del w:id="1001" w:author="svcMRProcess" w:date="2020-02-20T00:18:00Z">
        <w:r>
          <w:delText xml:space="preserve"> </w:delText>
        </w:r>
      </w:del>
      <w:ins w:id="1002" w:author="svcMRProcess" w:date="2020-02-20T00:18:00Z">
        <w:r>
          <w:t> </w:t>
        </w:r>
      </w:ins>
      <w:r>
        <w:t>69A inserted by No. 35 of 2007 s. 58.]</w:t>
      </w:r>
    </w:p>
    <w:p>
      <w:pPr>
        <w:pStyle w:val="Ednotesection"/>
      </w:pPr>
      <w:r>
        <w:t>[</w:t>
      </w:r>
      <w:r>
        <w:rPr>
          <w:b/>
          <w:bCs/>
        </w:rPr>
        <w:t>69B</w:t>
      </w:r>
      <w:r>
        <w:rPr>
          <w:b/>
          <w:bCs/>
        </w:rPr>
        <w:noBreakHyphen/>
        <w:t>69I.</w:t>
      </w:r>
      <w:r>
        <w:tab/>
        <w:t>Deleted by No. 52 of 1995 s. 37.]</w:t>
      </w:r>
    </w:p>
    <w:p>
      <w:pPr>
        <w:pStyle w:val="Heading3"/>
      </w:pPr>
      <w:bookmarkStart w:id="1003" w:name="_Toc72913519"/>
      <w:bookmarkStart w:id="1004" w:name="_Toc89574945"/>
      <w:bookmarkStart w:id="1005" w:name="_Toc91304942"/>
      <w:bookmarkStart w:id="1006" w:name="_Toc92690170"/>
      <w:bookmarkStart w:id="1007" w:name="_Toc113770223"/>
      <w:bookmarkStart w:id="1008" w:name="_Toc161551323"/>
      <w:bookmarkStart w:id="1009" w:name="_Toc161552251"/>
      <w:bookmarkStart w:id="1010" w:name="_Toc161552647"/>
      <w:bookmarkStart w:id="1011" w:name="_Toc161717844"/>
      <w:bookmarkStart w:id="1012" w:name="_Toc163274626"/>
      <w:bookmarkStart w:id="1013" w:name="_Toc163288663"/>
      <w:bookmarkStart w:id="1014" w:name="_Toc166897458"/>
      <w:bookmarkStart w:id="1015" w:name="_Toc186620811"/>
      <w:bookmarkStart w:id="1016" w:name="_Toc187047680"/>
      <w:bookmarkStart w:id="1017" w:name="_Toc188356152"/>
      <w:bookmarkStart w:id="1018" w:name="_Toc188431507"/>
      <w:bookmarkStart w:id="1019" w:name="_Toc188431710"/>
      <w:bookmarkStart w:id="1020" w:name="_Toc188673927"/>
      <w:bookmarkStart w:id="1021" w:name="_Toc188690776"/>
      <w:bookmarkStart w:id="1022" w:name="_Toc193524955"/>
      <w:bookmarkStart w:id="1023" w:name="_Toc194294308"/>
      <w:bookmarkStart w:id="1024" w:name="_Toc195928294"/>
      <w:bookmarkStart w:id="1025" w:name="_Toc196121838"/>
      <w:bookmarkStart w:id="1026" w:name="_Toc196122049"/>
      <w:bookmarkStart w:id="1027" w:name="_Toc196212064"/>
      <w:bookmarkStart w:id="1028" w:name="_Toc196212356"/>
      <w:bookmarkStart w:id="1029" w:name="_Toc196212644"/>
      <w:bookmarkStart w:id="1030" w:name="_Toc196212847"/>
      <w:bookmarkStart w:id="1031" w:name="_Toc196557616"/>
      <w:bookmarkStart w:id="1032" w:name="_Toc196557819"/>
      <w:bookmarkStart w:id="1033" w:name="_Toc202511672"/>
      <w:bookmarkStart w:id="1034" w:name="_Toc261532326"/>
      <w:bookmarkStart w:id="1035" w:name="_Toc261594892"/>
      <w:bookmarkStart w:id="1036" w:name="_Toc261615381"/>
      <w:bookmarkStart w:id="1037" w:name="_Toc263063594"/>
      <w:bookmarkStart w:id="1038" w:name="_Toc263329700"/>
      <w:bookmarkStart w:id="1039" w:name="_Toc264530185"/>
      <w:bookmarkStart w:id="1040" w:name="_Toc266874606"/>
      <w:bookmarkStart w:id="1041" w:name="_Toc272481641"/>
      <w:bookmarkStart w:id="1042" w:name="_Toc272923919"/>
      <w:bookmarkStart w:id="1043" w:name="_Toc275955329"/>
      <w:r>
        <w:rPr>
          <w:rStyle w:val="CharDivNo"/>
        </w:rPr>
        <w:t>Division 4</w:t>
      </w:r>
      <w:r>
        <w:rPr>
          <w:snapToGrid w:val="0"/>
        </w:rPr>
        <w:t> — </w:t>
      </w:r>
      <w:r>
        <w:rPr>
          <w:rStyle w:val="CharDivText"/>
        </w:rPr>
        <w:t>Registration of instruments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rPr>
          <w:snapToGrid w:val="0"/>
        </w:rPr>
      </w:pPr>
      <w:bookmarkStart w:id="1044" w:name="_Toc457625033"/>
      <w:bookmarkStart w:id="1045" w:name="_Toc469729354"/>
      <w:bookmarkStart w:id="1046" w:name="_Toc501860517"/>
      <w:bookmarkStart w:id="1047" w:name="_Toc261615382"/>
      <w:bookmarkStart w:id="1048" w:name="_Toc275955330"/>
      <w:r>
        <w:rPr>
          <w:rStyle w:val="CharSectno"/>
        </w:rPr>
        <w:t>69J</w:t>
      </w:r>
      <w:r>
        <w:rPr>
          <w:snapToGrid w:val="0"/>
        </w:rPr>
        <w:t>.</w:t>
      </w:r>
      <w:r>
        <w:rPr>
          <w:snapToGrid w:val="0"/>
        </w:rPr>
        <w:tab/>
      </w:r>
      <w:bookmarkEnd w:id="1044"/>
      <w:bookmarkEnd w:id="1045"/>
      <w:bookmarkEnd w:id="1046"/>
      <w:r>
        <w:rPr>
          <w:snapToGrid w:val="0"/>
        </w:rPr>
        <w:t>Term used</w:t>
      </w:r>
      <w:del w:id="1049" w:author="svcMRProcess" w:date="2020-02-20T00:18:00Z">
        <w:r>
          <w:rPr>
            <w:snapToGrid w:val="0"/>
          </w:rPr>
          <w:delText xml:space="preserve"> in this Division</w:delText>
        </w:r>
      </w:del>
      <w:bookmarkEnd w:id="1047"/>
      <w:ins w:id="1050" w:author="svcMRProcess" w:date="2020-02-20T00:18:00Z">
        <w:r>
          <w:rPr>
            <w:snapToGrid w:val="0"/>
          </w:rPr>
          <w:t>: title</w:t>
        </w:r>
      </w:ins>
      <w:bookmarkEnd w:id="1048"/>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1051" w:name="_Toc457625034"/>
      <w:bookmarkStart w:id="1052" w:name="_Toc469729355"/>
      <w:bookmarkStart w:id="1053" w:name="_Toc501860518"/>
      <w:bookmarkStart w:id="1054" w:name="_Toc275955331"/>
      <w:bookmarkStart w:id="1055" w:name="_Toc261615383"/>
      <w:r>
        <w:rPr>
          <w:rStyle w:val="CharSectno"/>
        </w:rPr>
        <w:t>70</w:t>
      </w:r>
      <w:r>
        <w:rPr>
          <w:snapToGrid w:val="0"/>
        </w:rPr>
        <w:t>.</w:t>
      </w:r>
      <w:r>
        <w:rPr>
          <w:snapToGrid w:val="0"/>
        </w:rPr>
        <w:tab/>
        <w:t>Register of certain instruments to be kept</w:t>
      </w:r>
      <w:bookmarkEnd w:id="1051"/>
      <w:bookmarkEnd w:id="1052"/>
      <w:bookmarkEnd w:id="1053"/>
      <w:bookmarkEnd w:id="1054"/>
      <w:bookmarkEnd w:id="1055"/>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ins w:id="1056" w:author="svcMRProcess" w:date="2020-02-20T00:18:00Z">
        <w:r>
          <w:rPr>
            <w:snapToGrid w:val="0"/>
          </w:rPr>
          <w:t xml:space="preserve"> and</w:t>
        </w:r>
      </w:ins>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ins w:id="1057" w:author="svcMRProcess" w:date="2020-02-20T00:18:00Z">
        <w:r>
          <w:rPr>
            <w:snapToGrid w:val="0"/>
          </w:rPr>
          <w:t xml:space="preserve"> and</w:t>
        </w:r>
      </w:ins>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ins w:id="1058" w:author="svcMRProcess" w:date="2020-02-20T00:18:00Z">
        <w:r>
          <w:rPr>
            <w:snapToGrid w:val="0"/>
          </w:rPr>
          <w:t xml:space="preserve"> and</w:t>
        </w:r>
      </w:ins>
    </w:p>
    <w:p>
      <w:pPr>
        <w:pStyle w:val="Indenta"/>
        <w:rPr>
          <w:snapToGrid w:val="0"/>
        </w:rPr>
      </w:pPr>
      <w:r>
        <w:rPr>
          <w:snapToGrid w:val="0"/>
        </w:rPr>
        <w:tab/>
        <w:t>(d)</w:t>
      </w:r>
      <w:r>
        <w:rPr>
          <w:snapToGrid w:val="0"/>
        </w:rPr>
        <w:tab/>
        <w:t>specifying the term of the title or special prospecting authority;</w:t>
      </w:r>
      <w:ins w:id="1059" w:author="svcMRProcess" w:date="2020-02-20T00:18:00Z">
        <w:r>
          <w:rPr>
            <w:snapToGrid w:val="0"/>
          </w:rPr>
          <w:t xml:space="preserve"> and</w:t>
        </w:r>
      </w:ins>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ins w:id="1060" w:author="svcMRProcess" w:date="2020-02-20T00:18:00Z">
        <w:r>
          <w:rPr>
            <w:snapToGrid w:val="0"/>
          </w:rPr>
          <w:t xml:space="preserve"> and</w:t>
        </w:r>
      </w:ins>
    </w:p>
    <w:p>
      <w:pPr>
        <w:pStyle w:val="Indenta"/>
        <w:rPr>
          <w:snapToGrid w:val="0"/>
        </w:rPr>
      </w:pPr>
      <w:r>
        <w:rPr>
          <w:snapToGrid w:val="0"/>
        </w:rPr>
        <w:tab/>
        <w:t>(b)</w:t>
      </w:r>
      <w:r>
        <w:rPr>
          <w:snapToGrid w:val="0"/>
        </w:rPr>
        <w:tab/>
        <w:t>any instrument under section 69(5), (6) or (7);</w:t>
      </w:r>
      <w:ins w:id="1061" w:author="svcMRProcess" w:date="2020-02-20T00:18:00Z">
        <w:r>
          <w:rPr>
            <w:snapToGrid w:val="0"/>
          </w:rPr>
          <w:t xml:space="preserve"> and</w:t>
        </w:r>
      </w:ins>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spacing w:before="180"/>
        <w:rPr>
          <w:snapToGrid w:val="0"/>
        </w:rPr>
      </w:pPr>
      <w:bookmarkStart w:id="1062" w:name="_Toc457625035"/>
      <w:bookmarkStart w:id="1063" w:name="_Toc469729356"/>
      <w:bookmarkStart w:id="1064" w:name="_Toc501860519"/>
      <w:bookmarkStart w:id="1065" w:name="_Toc275955332"/>
      <w:bookmarkStart w:id="1066" w:name="_Toc261615384"/>
      <w:r>
        <w:rPr>
          <w:rStyle w:val="CharSectno"/>
        </w:rPr>
        <w:t>71</w:t>
      </w:r>
      <w:r>
        <w:rPr>
          <w:snapToGrid w:val="0"/>
        </w:rPr>
        <w:t>.</w:t>
      </w:r>
      <w:r>
        <w:rPr>
          <w:snapToGrid w:val="0"/>
        </w:rPr>
        <w:tab/>
        <w:t>Memorials to be entered of permits determined etc.</w:t>
      </w:r>
      <w:bookmarkEnd w:id="1062"/>
      <w:bookmarkEnd w:id="1063"/>
      <w:bookmarkEnd w:id="1064"/>
      <w:bookmarkEnd w:id="1065"/>
      <w:bookmarkEnd w:id="1066"/>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ins w:id="1067" w:author="svcMRProcess" w:date="2020-02-20T00:18:00Z">
        <w:r>
          <w:rPr>
            <w:snapToGrid w:val="0"/>
          </w:rPr>
          <w:t xml:space="preserve"> or</w:t>
        </w:r>
      </w:ins>
    </w:p>
    <w:p>
      <w:pPr>
        <w:pStyle w:val="Indenta"/>
        <w:rPr>
          <w:snapToGrid w:val="0"/>
        </w:rPr>
      </w:pPr>
      <w:r>
        <w:rPr>
          <w:snapToGrid w:val="0"/>
        </w:rPr>
        <w:tab/>
        <w:t>(aa)</w:t>
      </w:r>
      <w:r>
        <w:rPr>
          <w:snapToGrid w:val="0"/>
        </w:rPr>
        <w:tab/>
        <w:t>a permit ceases to be in force in respect of a block in respect of which a lease is granted;</w:t>
      </w:r>
      <w:ins w:id="1068" w:author="svcMRProcess" w:date="2020-02-20T00:18:00Z">
        <w:r>
          <w:rPr>
            <w:snapToGrid w:val="0"/>
          </w:rPr>
          <w:t xml:space="preserve"> or</w:t>
        </w:r>
      </w:ins>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spacing w:before="180"/>
        <w:rPr>
          <w:snapToGrid w:val="0"/>
        </w:rPr>
      </w:pPr>
      <w:bookmarkStart w:id="1069" w:name="_Toc457625036"/>
      <w:bookmarkStart w:id="1070" w:name="_Toc469729357"/>
      <w:bookmarkStart w:id="1071" w:name="_Toc501860520"/>
      <w:bookmarkStart w:id="1072" w:name="_Toc275955333"/>
      <w:bookmarkStart w:id="1073" w:name="_Toc261615385"/>
      <w:r>
        <w:rPr>
          <w:rStyle w:val="CharSectno"/>
        </w:rPr>
        <w:t>72</w:t>
      </w:r>
      <w:r>
        <w:rPr>
          <w:snapToGrid w:val="0"/>
        </w:rPr>
        <w:t>.</w:t>
      </w:r>
      <w:r>
        <w:rPr>
          <w:snapToGrid w:val="0"/>
        </w:rPr>
        <w:tab/>
        <w:t>Approval and registration of transfers</w:t>
      </w:r>
      <w:bookmarkEnd w:id="1069"/>
      <w:bookmarkEnd w:id="1070"/>
      <w:bookmarkEnd w:id="1071"/>
      <w:bookmarkEnd w:id="1072"/>
      <w:bookmarkEnd w:id="107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ins w:id="1074" w:author="svcMRProcess" w:date="2020-02-20T00:18:00Z">
        <w:r>
          <w:rPr>
            <w:snapToGrid w:val="0"/>
          </w:rPr>
          <w:t xml:space="preserve"> and</w:t>
        </w:r>
      </w:ins>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ins w:id="1075" w:author="svcMRProcess" w:date="2020-02-20T00:18:00Z">
        <w:r>
          <w:rPr>
            <w:snapToGrid w:val="0"/>
          </w:rPr>
          <w:t xml:space="preserve"> and</w:t>
        </w:r>
      </w:ins>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w:t>
      </w:r>
      <w:del w:id="1076" w:author="svcMRProcess" w:date="2020-02-20T00:18:00Z">
        <w:r>
          <w:delText xml:space="preserve"> </w:delText>
        </w:r>
      </w:del>
      <w:ins w:id="1077" w:author="svcMRProcess" w:date="2020-02-20T00:18:00Z">
        <w:r>
          <w:t> </w:t>
        </w:r>
      </w:ins>
      <w:r>
        <w:t>59.]</w:t>
      </w:r>
    </w:p>
    <w:p>
      <w:pPr>
        <w:pStyle w:val="Heading5"/>
        <w:rPr>
          <w:snapToGrid w:val="0"/>
        </w:rPr>
      </w:pPr>
      <w:bookmarkStart w:id="1078" w:name="_Toc457625037"/>
      <w:bookmarkStart w:id="1079" w:name="_Toc469729358"/>
      <w:bookmarkStart w:id="1080" w:name="_Toc501860521"/>
      <w:bookmarkStart w:id="1081" w:name="_Toc275955334"/>
      <w:bookmarkStart w:id="1082" w:name="_Toc261615386"/>
      <w:r>
        <w:rPr>
          <w:rStyle w:val="CharSectno"/>
        </w:rPr>
        <w:t>73</w:t>
      </w:r>
      <w:r>
        <w:rPr>
          <w:snapToGrid w:val="0"/>
        </w:rPr>
        <w:t>.</w:t>
      </w:r>
      <w:r>
        <w:rPr>
          <w:snapToGrid w:val="0"/>
        </w:rPr>
        <w:tab/>
        <w:t>Entries in Register on devolution of title</w:t>
      </w:r>
      <w:bookmarkEnd w:id="1078"/>
      <w:bookmarkEnd w:id="1079"/>
      <w:bookmarkEnd w:id="1080"/>
      <w:bookmarkEnd w:id="1081"/>
      <w:bookmarkEnd w:id="108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1083" w:name="_Toc457625038"/>
      <w:bookmarkStart w:id="1084" w:name="_Toc469729359"/>
      <w:bookmarkStart w:id="1085" w:name="_Toc501860522"/>
      <w:bookmarkStart w:id="1086" w:name="_Toc275955335"/>
      <w:bookmarkStart w:id="1087" w:name="_Toc261615387"/>
      <w:r>
        <w:rPr>
          <w:rStyle w:val="CharSectno"/>
        </w:rPr>
        <w:t>75</w:t>
      </w:r>
      <w:r>
        <w:rPr>
          <w:snapToGrid w:val="0"/>
        </w:rPr>
        <w:t>.</w:t>
      </w:r>
      <w:r>
        <w:rPr>
          <w:snapToGrid w:val="0"/>
        </w:rPr>
        <w:tab/>
        <w:t>Approval of dealings creating interests etc. in existing titles</w:t>
      </w:r>
      <w:bookmarkEnd w:id="1083"/>
      <w:bookmarkEnd w:id="1084"/>
      <w:bookmarkEnd w:id="1085"/>
      <w:bookmarkEnd w:id="1086"/>
      <w:bookmarkEnd w:id="1087"/>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ins w:id="1088" w:author="svcMRProcess" w:date="2020-02-20T00:18:00Z">
        <w:r>
          <w:rPr>
            <w:snapToGrid w:val="0"/>
          </w:rPr>
          <w:t xml:space="preserve"> and</w:t>
        </w:r>
      </w:ins>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ins w:id="1089" w:author="svcMRProcess" w:date="2020-02-20T00:18:00Z">
        <w:r>
          <w:rPr>
            <w:snapToGrid w:val="0"/>
          </w:rPr>
          <w:t xml:space="preserve"> and</w:t>
        </w:r>
      </w:ins>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w:t>
      </w:r>
      <w:del w:id="1090" w:author="svcMRProcess" w:date="2020-02-20T00:18:00Z">
        <w:r>
          <w:delText xml:space="preserve"> </w:delText>
        </w:r>
      </w:del>
      <w:ins w:id="1091" w:author="svcMRProcess" w:date="2020-02-20T00:18:00Z">
        <w:r>
          <w:t> </w:t>
        </w:r>
      </w:ins>
      <w:r>
        <w:t>60.]</w:t>
      </w:r>
    </w:p>
    <w:p>
      <w:pPr>
        <w:pStyle w:val="Heading5"/>
        <w:rPr>
          <w:snapToGrid w:val="0"/>
        </w:rPr>
      </w:pPr>
      <w:bookmarkStart w:id="1092" w:name="_Toc457625039"/>
      <w:bookmarkStart w:id="1093" w:name="_Toc469729360"/>
      <w:bookmarkStart w:id="1094" w:name="_Toc501860523"/>
      <w:bookmarkStart w:id="1095" w:name="_Toc275955336"/>
      <w:bookmarkStart w:id="1096" w:name="_Toc261615388"/>
      <w:r>
        <w:rPr>
          <w:rStyle w:val="CharSectno"/>
        </w:rPr>
        <w:t>75A</w:t>
      </w:r>
      <w:r>
        <w:rPr>
          <w:snapToGrid w:val="0"/>
        </w:rPr>
        <w:t>.</w:t>
      </w:r>
      <w:r>
        <w:rPr>
          <w:snapToGrid w:val="0"/>
        </w:rPr>
        <w:tab/>
        <w:t>Approval of dealings in future interests etc.</w:t>
      </w:r>
      <w:bookmarkEnd w:id="1092"/>
      <w:bookmarkEnd w:id="1093"/>
      <w:bookmarkEnd w:id="1094"/>
      <w:bookmarkEnd w:id="1095"/>
      <w:bookmarkEnd w:id="1096"/>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1097" w:name="_Toc457625040"/>
      <w:bookmarkStart w:id="1098" w:name="_Toc469729361"/>
      <w:bookmarkStart w:id="1099" w:name="_Toc501860524"/>
      <w:bookmarkStart w:id="1100" w:name="_Toc261615389"/>
      <w:bookmarkStart w:id="1101" w:name="_Toc275955337"/>
      <w:r>
        <w:rPr>
          <w:rStyle w:val="CharSectno"/>
        </w:rPr>
        <w:t>76</w:t>
      </w:r>
      <w:r>
        <w:rPr>
          <w:snapToGrid w:val="0"/>
        </w:rPr>
        <w:t>.</w:t>
      </w:r>
      <w:r>
        <w:rPr>
          <w:snapToGrid w:val="0"/>
        </w:rPr>
        <w:tab/>
        <w:t>True consideration to be shown</w:t>
      </w:r>
      <w:bookmarkEnd w:id="1097"/>
      <w:bookmarkEnd w:id="1098"/>
      <w:bookmarkEnd w:id="1099"/>
      <w:bookmarkEnd w:id="1100"/>
      <w:ins w:id="1102" w:author="svcMRProcess" w:date="2020-02-20T00:18:00Z">
        <w:r>
          <w:rPr>
            <w:snapToGrid w:val="0"/>
          </w:rPr>
          <w:t xml:space="preserve"> in transfer or dealing</w:t>
        </w:r>
      </w:ins>
      <w:bookmarkEnd w:id="1101"/>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ins w:id="1103" w:author="svcMRProcess" w:date="2020-02-20T00:18:00Z">
        <w:r>
          <w:rPr>
            <w:snapToGrid w:val="0"/>
          </w:rPr>
          <w:t xml:space="preserve"> or</w:t>
        </w:r>
      </w:ins>
    </w:p>
    <w:p>
      <w:pPr>
        <w:pStyle w:val="Indenta"/>
        <w:keepNext/>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1104" w:name="_Toc457625041"/>
      <w:bookmarkStart w:id="1105" w:name="_Toc469729362"/>
      <w:bookmarkStart w:id="1106" w:name="_Toc501860525"/>
      <w:bookmarkStart w:id="1107" w:name="_Toc275955338"/>
      <w:bookmarkStart w:id="1108" w:name="_Toc261615390"/>
      <w:r>
        <w:rPr>
          <w:rStyle w:val="CharSectno"/>
        </w:rPr>
        <w:t>77</w:t>
      </w:r>
      <w:r>
        <w:rPr>
          <w:snapToGrid w:val="0"/>
        </w:rPr>
        <w:t>.</w:t>
      </w:r>
      <w:r>
        <w:rPr>
          <w:snapToGrid w:val="0"/>
        </w:rPr>
        <w:tab/>
        <w:t>Minister not concerned with certain matters</w:t>
      </w:r>
      <w:bookmarkEnd w:id="1104"/>
      <w:bookmarkEnd w:id="1105"/>
      <w:bookmarkEnd w:id="1106"/>
      <w:bookmarkEnd w:id="1107"/>
      <w:bookmarkEnd w:id="1108"/>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109" w:name="_Toc457625042"/>
      <w:bookmarkStart w:id="1110" w:name="_Toc469729363"/>
      <w:bookmarkStart w:id="1111" w:name="_Toc501860526"/>
      <w:bookmarkStart w:id="1112" w:name="_Toc275955339"/>
      <w:bookmarkStart w:id="1113" w:name="_Toc261615391"/>
      <w:r>
        <w:rPr>
          <w:rStyle w:val="CharSectno"/>
        </w:rPr>
        <w:t>78</w:t>
      </w:r>
      <w:r>
        <w:rPr>
          <w:snapToGrid w:val="0"/>
        </w:rPr>
        <w:t>.</w:t>
      </w:r>
      <w:r>
        <w:rPr>
          <w:snapToGrid w:val="0"/>
        </w:rPr>
        <w:tab/>
        <w:t>Power of Minister to require information as to transfers or dealings</w:t>
      </w:r>
      <w:bookmarkEnd w:id="1109"/>
      <w:bookmarkEnd w:id="1110"/>
      <w:bookmarkEnd w:id="1111"/>
      <w:bookmarkEnd w:id="1112"/>
      <w:bookmarkEnd w:id="111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1114" w:name="_Toc457625043"/>
      <w:bookmarkStart w:id="1115" w:name="_Toc469729364"/>
      <w:bookmarkStart w:id="1116" w:name="_Toc501860527"/>
      <w:bookmarkStart w:id="1117" w:name="_Toc275955340"/>
      <w:bookmarkStart w:id="1118" w:name="_Toc261615392"/>
      <w:r>
        <w:rPr>
          <w:rStyle w:val="CharSectno"/>
        </w:rPr>
        <w:t>79</w:t>
      </w:r>
      <w:r>
        <w:rPr>
          <w:snapToGrid w:val="0"/>
        </w:rPr>
        <w:t>.</w:t>
      </w:r>
      <w:r>
        <w:rPr>
          <w:snapToGrid w:val="0"/>
        </w:rPr>
        <w:tab/>
        <w:t>Production and inspection of documents</w:t>
      </w:r>
      <w:bookmarkEnd w:id="1114"/>
      <w:bookmarkEnd w:id="1115"/>
      <w:bookmarkEnd w:id="1116"/>
      <w:bookmarkEnd w:id="1117"/>
      <w:bookmarkEnd w:id="111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8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spacing w:before="240"/>
        <w:rPr>
          <w:snapToGrid w:val="0"/>
        </w:rPr>
      </w:pPr>
      <w:bookmarkStart w:id="1119" w:name="_Toc457625044"/>
      <w:bookmarkStart w:id="1120" w:name="_Toc469729365"/>
      <w:bookmarkStart w:id="1121" w:name="_Toc501860528"/>
      <w:bookmarkStart w:id="1122" w:name="_Toc275955341"/>
      <w:bookmarkStart w:id="1123" w:name="_Toc261615393"/>
      <w:r>
        <w:rPr>
          <w:rStyle w:val="CharSectno"/>
        </w:rPr>
        <w:t>80</w:t>
      </w:r>
      <w:r>
        <w:rPr>
          <w:snapToGrid w:val="0"/>
        </w:rPr>
        <w:t>.</w:t>
      </w:r>
      <w:r>
        <w:rPr>
          <w:snapToGrid w:val="0"/>
        </w:rPr>
        <w:tab/>
        <w:t>Inspection of Register and instruments</w:t>
      </w:r>
      <w:bookmarkEnd w:id="1119"/>
      <w:bookmarkEnd w:id="1120"/>
      <w:bookmarkEnd w:id="1121"/>
      <w:bookmarkEnd w:id="1122"/>
      <w:bookmarkEnd w:id="1123"/>
    </w:p>
    <w:p>
      <w:pPr>
        <w:pStyle w:val="Subsection"/>
        <w:spacing w:before="18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80"/>
      </w:pPr>
      <w:r>
        <w:tab/>
        <w:t>[(2)</w:t>
      </w:r>
      <w:r>
        <w:tab/>
        <w:t>deleted]</w:t>
      </w:r>
    </w:p>
    <w:p>
      <w:pPr>
        <w:pStyle w:val="Footnotesection"/>
        <w:keepLines w:val="0"/>
      </w:pPr>
      <w:r>
        <w:tab/>
        <w:t>[Section 80 amended by No. 69 of 1981 s. 34; No. 12 of 1990 s. 63.]</w:t>
      </w:r>
    </w:p>
    <w:p>
      <w:pPr>
        <w:pStyle w:val="Heading5"/>
        <w:spacing w:before="240"/>
        <w:rPr>
          <w:snapToGrid w:val="0"/>
        </w:rPr>
      </w:pPr>
      <w:bookmarkStart w:id="1124" w:name="_Toc457625045"/>
      <w:bookmarkStart w:id="1125" w:name="_Toc469729366"/>
      <w:bookmarkStart w:id="1126" w:name="_Toc501860529"/>
      <w:bookmarkStart w:id="1127" w:name="_Toc275955342"/>
      <w:bookmarkStart w:id="1128" w:name="_Toc261615394"/>
      <w:r>
        <w:rPr>
          <w:rStyle w:val="CharSectno"/>
        </w:rPr>
        <w:t>81</w:t>
      </w:r>
      <w:r>
        <w:rPr>
          <w:snapToGrid w:val="0"/>
        </w:rPr>
        <w:t>.</w:t>
      </w:r>
      <w:r>
        <w:rPr>
          <w:snapToGrid w:val="0"/>
        </w:rPr>
        <w:tab/>
        <w:t>Evidentiary provisions</w:t>
      </w:r>
      <w:bookmarkEnd w:id="1124"/>
      <w:bookmarkEnd w:id="1125"/>
      <w:bookmarkEnd w:id="1126"/>
      <w:bookmarkEnd w:id="1127"/>
      <w:bookmarkEnd w:id="1128"/>
    </w:p>
    <w:p>
      <w:pPr>
        <w:pStyle w:val="Subsection"/>
        <w:spacing w:before="18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1129" w:name="_Toc457625046"/>
      <w:bookmarkStart w:id="1130" w:name="_Toc469729367"/>
      <w:bookmarkStart w:id="1131" w:name="_Toc501860530"/>
      <w:bookmarkStart w:id="1132" w:name="_Toc275955343"/>
      <w:bookmarkStart w:id="1133" w:name="_Toc261615395"/>
      <w:r>
        <w:rPr>
          <w:rStyle w:val="CharSectno"/>
        </w:rPr>
        <w:t>81A</w:t>
      </w:r>
      <w:r>
        <w:rPr>
          <w:snapToGrid w:val="0"/>
        </w:rPr>
        <w:t>.</w:t>
      </w:r>
      <w:r>
        <w:rPr>
          <w:snapToGrid w:val="0"/>
        </w:rPr>
        <w:tab/>
        <w:t>Minister may make corrections to, and entries in, Register</w:t>
      </w:r>
      <w:bookmarkEnd w:id="1129"/>
      <w:bookmarkEnd w:id="1130"/>
      <w:bookmarkEnd w:id="1131"/>
      <w:bookmarkEnd w:id="1132"/>
      <w:bookmarkEnd w:id="113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1134" w:name="_Toc457625047"/>
      <w:bookmarkStart w:id="1135" w:name="_Toc469729368"/>
      <w:bookmarkStart w:id="1136" w:name="_Toc501860531"/>
      <w:bookmarkStart w:id="1137" w:name="_Toc275955344"/>
      <w:bookmarkStart w:id="1138" w:name="_Toc261615396"/>
      <w:r>
        <w:rPr>
          <w:rStyle w:val="CharSectno"/>
        </w:rPr>
        <w:t>82</w:t>
      </w:r>
      <w:r>
        <w:rPr>
          <w:snapToGrid w:val="0"/>
        </w:rPr>
        <w:t>.</w:t>
      </w:r>
      <w:r>
        <w:rPr>
          <w:snapToGrid w:val="0"/>
        </w:rPr>
        <w:tab/>
      </w:r>
      <w:bookmarkEnd w:id="1134"/>
      <w:bookmarkEnd w:id="1135"/>
      <w:bookmarkEnd w:id="1136"/>
      <w:r>
        <w:rPr>
          <w:snapToGrid w:val="0"/>
        </w:rPr>
        <w:t>Application to State Administrative Tribunal for orders</w:t>
      </w:r>
      <w:bookmarkEnd w:id="1137"/>
      <w:bookmarkEnd w:id="1138"/>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ins w:id="1139" w:author="svcMRProcess" w:date="2020-02-20T00:18:00Z">
        <w:r>
          <w:rPr>
            <w:snapToGrid w:val="0"/>
          </w:rPr>
          <w:t xml:space="preserve"> or</w:t>
        </w:r>
      </w:ins>
    </w:p>
    <w:p>
      <w:pPr>
        <w:pStyle w:val="Indenta"/>
        <w:rPr>
          <w:snapToGrid w:val="0"/>
        </w:rPr>
      </w:pPr>
      <w:r>
        <w:rPr>
          <w:snapToGrid w:val="0"/>
        </w:rPr>
        <w:tab/>
        <w:t>(b)</w:t>
      </w:r>
      <w:r>
        <w:rPr>
          <w:snapToGrid w:val="0"/>
        </w:rPr>
        <w:tab/>
        <w:t>an entry made in the Register without sufficient cause;</w:t>
      </w:r>
      <w:ins w:id="1140" w:author="svcMRProcess" w:date="2020-02-20T00:18:00Z">
        <w:r>
          <w:rPr>
            <w:snapToGrid w:val="0"/>
          </w:rPr>
          <w:t xml:space="preserve"> or</w:t>
        </w:r>
      </w:ins>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180"/>
      </w:pPr>
      <w:r>
        <w:t>[</w:t>
      </w:r>
      <w:r>
        <w:rPr>
          <w:b/>
          <w:bCs/>
        </w:rPr>
        <w:t>83.</w:t>
      </w:r>
      <w:r>
        <w:rPr>
          <w:b/>
          <w:bCs/>
        </w:rPr>
        <w:tab/>
      </w:r>
      <w:del w:id="1141" w:author="svcMRProcess" w:date="2020-02-20T00:18:00Z">
        <w:r>
          <w:delText>Repealed</w:delText>
        </w:r>
      </w:del>
      <w:ins w:id="1142" w:author="svcMRProcess" w:date="2020-02-20T00:18:00Z">
        <w:r>
          <w:t>Deleted</w:t>
        </w:r>
      </w:ins>
      <w:r>
        <w:t xml:space="preserve"> by No. 13 of 2005 s. 6.]</w:t>
      </w:r>
    </w:p>
    <w:p>
      <w:pPr>
        <w:pStyle w:val="Heading5"/>
        <w:spacing w:before="180"/>
        <w:rPr>
          <w:snapToGrid w:val="0"/>
        </w:rPr>
      </w:pPr>
      <w:bookmarkStart w:id="1143" w:name="_Toc457625049"/>
      <w:bookmarkStart w:id="1144" w:name="_Toc469729370"/>
      <w:bookmarkStart w:id="1145" w:name="_Toc501860533"/>
      <w:bookmarkStart w:id="1146" w:name="_Toc275955345"/>
      <w:bookmarkStart w:id="1147" w:name="_Toc261615397"/>
      <w:r>
        <w:rPr>
          <w:rStyle w:val="CharSectno"/>
        </w:rPr>
        <w:t>84</w:t>
      </w:r>
      <w:r>
        <w:rPr>
          <w:snapToGrid w:val="0"/>
        </w:rPr>
        <w:t>.</w:t>
      </w:r>
      <w:r>
        <w:rPr>
          <w:snapToGrid w:val="0"/>
        </w:rPr>
        <w:tab/>
        <w:t>Offences connected with Register and certain documents</w:t>
      </w:r>
      <w:bookmarkEnd w:id="1143"/>
      <w:bookmarkEnd w:id="1144"/>
      <w:bookmarkEnd w:id="1145"/>
      <w:bookmarkEnd w:id="1146"/>
      <w:bookmarkEnd w:id="1147"/>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spacing w:before="80"/>
        <w:ind w:left="890" w:hanging="890"/>
      </w:pPr>
      <w:r>
        <w:tab/>
        <w:t>[Section 84 amended by No. 12 of 1990 s. 66.]</w:t>
      </w:r>
    </w:p>
    <w:p>
      <w:pPr>
        <w:pStyle w:val="Heading5"/>
        <w:rPr>
          <w:snapToGrid w:val="0"/>
        </w:rPr>
      </w:pPr>
      <w:bookmarkStart w:id="1148" w:name="_Toc457625050"/>
      <w:bookmarkStart w:id="1149" w:name="_Toc469729371"/>
      <w:bookmarkStart w:id="1150" w:name="_Toc501860534"/>
      <w:bookmarkStart w:id="1151" w:name="_Toc275955346"/>
      <w:bookmarkStart w:id="1152" w:name="_Toc26161539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148"/>
      <w:bookmarkEnd w:id="1149"/>
      <w:bookmarkEnd w:id="1150"/>
      <w:bookmarkEnd w:id="1151"/>
      <w:bookmarkEnd w:id="1152"/>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w:t>
      </w:r>
      <w:del w:id="1153" w:author="svcMRProcess" w:date="2020-02-20T00:18:00Z">
        <w:r>
          <w:delText xml:space="preserve"> </w:delText>
        </w:r>
      </w:del>
      <w:ins w:id="1154" w:author="svcMRProcess" w:date="2020-02-20T00:18:00Z">
        <w:r>
          <w:t> </w:t>
        </w:r>
      </w:ins>
      <w:r>
        <w:t>62.]</w:t>
      </w:r>
    </w:p>
    <w:p>
      <w:pPr>
        <w:pStyle w:val="Heading5"/>
        <w:rPr>
          <w:snapToGrid w:val="0"/>
        </w:rPr>
      </w:pPr>
      <w:bookmarkStart w:id="1155" w:name="_Toc457625051"/>
      <w:bookmarkStart w:id="1156" w:name="_Toc469729372"/>
      <w:bookmarkStart w:id="1157" w:name="_Toc501860535"/>
      <w:bookmarkStart w:id="1158" w:name="_Toc275955347"/>
      <w:bookmarkStart w:id="1159" w:name="_Toc261615399"/>
      <w:r>
        <w:rPr>
          <w:rStyle w:val="CharSectno"/>
        </w:rPr>
        <w:t>86</w:t>
      </w:r>
      <w:r>
        <w:rPr>
          <w:snapToGrid w:val="0"/>
        </w:rPr>
        <w:t>.</w:t>
      </w:r>
      <w:r>
        <w:rPr>
          <w:snapToGrid w:val="0"/>
        </w:rPr>
        <w:tab/>
        <w:t>Exemption from duty</w:t>
      </w:r>
      <w:bookmarkEnd w:id="1155"/>
      <w:bookmarkEnd w:id="1156"/>
      <w:bookmarkEnd w:id="1157"/>
      <w:bookmarkEnd w:id="1158"/>
      <w:bookmarkEnd w:id="1159"/>
    </w:p>
    <w:p>
      <w:pPr>
        <w:pStyle w:val="Subsection"/>
        <w:rPr>
          <w:snapToGrid w:val="0"/>
        </w:rPr>
      </w:pPr>
      <w:r>
        <w:rPr>
          <w:snapToGrid w:val="0"/>
        </w:rPr>
        <w:tab/>
      </w:r>
      <w:r>
        <w:rPr>
          <w:snapToGrid w:val="0"/>
        </w:rPr>
        <w:tab/>
        <w:t xml:space="preserve">Duty under the </w:t>
      </w:r>
      <w:r>
        <w:rPr>
          <w:i/>
          <w:iCs/>
          <w:snapToGrid w:val="0"/>
        </w:rPr>
        <w:t>Duties Act</w:t>
      </w:r>
      <w:del w:id="1160" w:author="svcMRProcess" w:date="2020-02-20T00:18:00Z">
        <w:r>
          <w:rPr>
            <w:i/>
            <w:iCs/>
            <w:snapToGrid w:val="0"/>
          </w:rPr>
          <w:delText xml:space="preserve"> </w:delText>
        </w:r>
      </w:del>
      <w:ins w:id="1161" w:author="svcMRProcess" w:date="2020-02-20T00:18:00Z">
        <w:r>
          <w:rPr>
            <w:i/>
            <w:iCs/>
            <w:snapToGrid w:val="0"/>
          </w:rPr>
          <w:t> </w:t>
        </w:r>
      </w:ins>
      <w:r>
        <w:rPr>
          <w:i/>
          <w:iCs/>
          <w:snapToGrid w:val="0"/>
        </w:rPr>
        <w:t>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w:t>
      </w:r>
      <w:ins w:id="1162" w:author="svcMRProcess" w:date="2020-02-20T00:18:00Z">
        <w:r>
          <w:rPr>
            <w:snapToGrid w:val="0"/>
          </w:rPr>
          <w:t xml:space="preserve"> or</w:t>
        </w:r>
      </w:ins>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163" w:name="_Toc72913539"/>
      <w:bookmarkStart w:id="1164" w:name="_Toc89574965"/>
      <w:bookmarkStart w:id="1165" w:name="_Toc91304962"/>
      <w:bookmarkStart w:id="1166" w:name="_Toc92690190"/>
      <w:bookmarkStart w:id="1167" w:name="_Toc113770243"/>
      <w:bookmarkStart w:id="1168" w:name="_Toc161551343"/>
      <w:bookmarkStart w:id="1169" w:name="_Toc161552271"/>
      <w:bookmarkStart w:id="1170" w:name="_Toc161552667"/>
      <w:bookmarkStart w:id="1171" w:name="_Toc161717864"/>
      <w:bookmarkStart w:id="1172" w:name="_Toc163274646"/>
      <w:bookmarkStart w:id="1173" w:name="_Toc163288683"/>
      <w:bookmarkStart w:id="1174" w:name="_Toc166897478"/>
      <w:bookmarkStart w:id="1175" w:name="_Toc186620831"/>
      <w:bookmarkStart w:id="1176" w:name="_Toc187047700"/>
      <w:bookmarkStart w:id="1177" w:name="_Toc188356172"/>
      <w:bookmarkStart w:id="1178" w:name="_Toc188431527"/>
      <w:bookmarkStart w:id="1179" w:name="_Toc188431730"/>
      <w:bookmarkStart w:id="1180" w:name="_Toc188673947"/>
      <w:bookmarkStart w:id="1181" w:name="_Toc188690796"/>
      <w:bookmarkStart w:id="1182" w:name="_Toc193524975"/>
      <w:bookmarkStart w:id="1183" w:name="_Toc194294328"/>
      <w:bookmarkStart w:id="1184" w:name="_Toc195928314"/>
      <w:bookmarkStart w:id="1185" w:name="_Toc196121858"/>
      <w:bookmarkStart w:id="1186" w:name="_Toc196122069"/>
      <w:bookmarkStart w:id="1187" w:name="_Toc196212084"/>
      <w:bookmarkStart w:id="1188" w:name="_Toc196212376"/>
      <w:bookmarkStart w:id="1189" w:name="_Toc196212664"/>
      <w:bookmarkStart w:id="1190" w:name="_Toc196212867"/>
      <w:bookmarkStart w:id="1191" w:name="_Toc196557636"/>
      <w:bookmarkStart w:id="1192" w:name="_Toc196557839"/>
      <w:bookmarkStart w:id="1193" w:name="_Toc202511692"/>
      <w:bookmarkStart w:id="1194" w:name="_Toc261532345"/>
      <w:bookmarkStart w:id="1195" w:name="_Toc261594911"/>
      <w:bookmarkStart w:id="1196" w:name="_Toc261615400"/>
      <w:bookmarkStart w:id="1197" w:name="_Toc263063613"/>
      <w:bookmarkStart w:id="1198" w:name="_Toc263329719"/>
      <w:bookmarkStart w:id="1199" w:name="_Toc264530204"/>
      <w:bookmarkStart w:id="1200" w:name="_Toc266874625"/>
      <w:bookmarkStart w:id="1201" w:name="_Toc272481660"/>
      <w:bookmarkStart w:id="1202" w:name="_Toc272923938"/>
      <w:bookmarkStart w:id="1203" w:name="_Toc275955348"/>
      <w:r>
        <w:rPr>
          <w:rStyle w:val="CharDivNo"/>
        </w:rPr>
        <w:t>Division 5</w:t>
      </w:r>
      <w:r>
        <w:rPr>
          <w:snapToGrid w:val="0"/>
        </w:rPr>
        <w:t> — </w:t>
      </w:r>
      <w:r>
        <w:rPr>
          <w:rStyle w:val="CharDivText"/>
        </w:rPr>
        <w:t>General</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Ednotesection"/>
        <w:keepNext/>
        <w:keepLines/>
        <w:ind w:left="890" w:hanging="890"/>
      </w:pPr>
      <w:r>
        <w:t>[</w:t>
      </w:r>
      <w:r>
        <w:rPr>
          <w:b/>
        </w:rPr>
        <w:t>87.</w:t>
      </w:r>
      <w:r>
        <w:tab/>
        <w:t>Deleted by No. 12 of 1990 s. 68.]</w:t>
      </w:r>
    </w:p>
    <w:p>
      <w:pPr>
        <w:pStyle w:val="Heading5"/>
        <w:spacing w:before="180"/>
        <w:rPr>
          <w:snapToGrid w:val="0"/>
        </w:rPr>
      </w:pPr>
      <w:bookmarkStart w:id="1204" w:name="_Toc457625052"/>
      <w:bookmarkStart w:id="1205" w:name="_Toc469729373"/>
      <w:bookmarkStart w:id="1206" w:name="_Toc501860536"/>
      <w:bookmarkStart w:id="1207" w:name="_Toc275955349"/>
      <w:bookmarkStart w:id="1208" w:name="_Toc261615401"/>
      <w:r>
        <w:rPr>
          <w:rStyle w:val="CharSectno"/>
        </w:rPr>
        <w:t>88</w:t>
      </w:r>
      <w:r>
        <w:rPr>
          <w:snapToGrid w:val="0"/>
        </w:rPr>
        <w:t>.</w:t>
      </w:r>
      <w:r>
        <w:rPr>
          <w:snapToGrid w:val="0"/>
        </w:rPr>
        <w:tab/>
        <w:t>Notice of grants of permits etc. to be published</w:t>
      </w:r>
      <w:bookmarkEnd w:id="1204"/>
      <w:bookmarkEnd w:id="1205"/>
      <w:bookmarkEnd w:id="1206"/>
      <w:bookmarkEnd w:id="1207"/>
      <w:bookmarkEnd w:id="1208"/>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w:t>
      </w:r>
      <w:ins w:id="1209" w:author="svcMRProcess" w:date="2020-02-20T00:18:00Z">
        <w:r>
          <w:rPr>
            <w:snapToGrid w:val="0"/>
          </w:rPr>
          <w:t xml:space="preserve"> and</w:t>
        </w:r>
      </w:ins>
    </w:p>
    <w:p>
      <w:pPr>
        <w:pStyle w:val="Indenta"/>
        <w:keepNext/>
        <w:rPr>
          <w:snapToGrid w:val="0"/>
        </w:rPr>
      </w:pPr>
      <w:r>
        <w:rPr>
          <w:snapToGrid w:val="0"/>
        </w:rPr>
        <w:tab/>
        <w:t>(aa)</w:t>
      </w:r>
      <w:r>
        <w:rPr>
          <w:snapToGrid w:val="0"/>
        </w:rPr>
        <w:tab/>
        <w:t>the grant, and the extension of, a drilling reservation;</w:t>
      </w:r>
      <w:ins w:id="1210" w:author="svcMRProcess" w:date="2020-02-20T00:18:00Z">
        <w:r>
          <w:rPr>
            <w:snapToGrid w:val="0"/>
          </w:rPr>
          <w:t xml:space="preserve"> and</w:t>
        </w:r>
      </w:ins>
    </w:p>
    <w:p>
      <w:pPr>
        <w:pStyle w:val="Indenta"/>
        <w:rPr>
          <w:snapToGrid w:val="0"/>
        </w:rPr>
      </w:pPr>
      <w:r>
        <w:rPr>
          <w:snapToGrid w:val="0"/>
        </w:rPr>
        <w:tab/>
        <w:t>(b)</w:t>
      </w:r>
      <w:r>
        <w:rPr>
          <w:snapToGrid w:val="0"/>
        </w:rPr>
        <w:tab/>
        <w:t>the variation of a licence;</w:t>
      </w:r>
      <w:ins w:id="1211" w:author="svcMRProcess" w:date="2020-02-20T00:18:00Z">
        <w:r>
          <w:rPr>
            <w:snapToGrid w:val="0"/>
          </w:rPr>
          <w:t xml:space="preserve"> and</w:t>
        </w:r>
      </w:ins>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ins w:id="1212" w:author="svcMRProcess" w:date="2020-02-20T00:18:00Z">
        <w:r>
          <w:rPr>
            <w:snapToGrid w:val="0"/>
          </w:rPr>
          <w:t xml:space="preserve"> and</w:t>
        </w:r>
      </w:ins>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213" w:name="_Toc457625053"/>
      <w:bookmarkStart w:id="1214" w:name="_Toc469729374"/>
      <w:bookmarkStart w:id="1215" w:name="_Toc501860537"/>
      <w:bookmarkStart w:id="1216" w:name="_Toc275955350"/>
      <w:bookmarkStart w:id="1217" w:name="_Toc261615402"/>
      <w:r>
        <w:rPr>
          <w:rStyle w:val="CharSectno"/>
        </w:rPr>
        <w:t>89</w:t>
      </w:r>
      <w:r>
        <w:rPr>
          <w:snapToGrid w:val="0"/>
        </w:rPr>
        <w:t>.</w:t>
      </w:r>
      <w:r>
        <w:rPr>
          <w:snapToGrid w:val="0"/>
        </w:rPr>
        <w:tab/>
        <w:t>Date of effect of certain surrenders, cancellations and variations</w:t>
      </w:r>
      <w:bookmarkEnd w:id="1213"/>
      <w:bookmarkEnd w:id="1214"/>
      <w:bookmarkEnd w:id="1215"/>
      <w:bookmarkEnd w:id="1216"/>
      <w:bookmarkEnd w:id="121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218" w:name="_Toc457625054"/>
      <w:bookmarkStart w:id="1219" w:name="_Toc469729375"/>
      <w:bookmarkStart w:id="1220" w:name="_Toc501860538"/>
      <w:bookmarkStart w:id="1221" w:name="_Toc275955351"/>
      <w:bookmarkStart w:id="1222" w:name="_Toc261615403"/>
      <w:r>
        <w:rPr>
          <w:rStyle w:val="CharSectno"/>
        </w:rPr>
        <w:t>90</w:t>
      </w:r>
      <w:r>
        <w:rPr>
          <w:snapToGrid w:val="0"/>
        </w:rPr>
        <w:t>.</w:t>
      </w:r>
      <w:r>
        <w:rPr>
          <w:snapToGrid w:val="0"/>
        </w:rPr>
        <w:tab/>
        <w:t>Commencement of works</w:t>
      </w:r>
      <w:bookmarkEnd w:id="1218"/>
      <w:bookmarkEnd w:id="1219"/>
      <w:bookmarkEnd w:id="1220"/>
      <w:bookmarkEnd w:id="1221"/>
      <w:bookmarkEnd w:id="122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1223" w:name="_Toc457625055"/>
      <w:bookmarkStart w:id="1224" w:name="_Toc469729376"/>
      <w:bookmarkStart w:id="1225" w:name="_Toc501860539"/>
      <w:bookmarkStart w:id="1226" w:name="_Toc275955352"/>
      <w:bookmarkStart w:id="1227" w:name="_Toc261615404"/>
      <w:r>
        <w:rPr>
          <w:rStyle w:val="CharSectno"/>
        </w:rPr>
        <w:t>91</w:t>
      </w:r>
      <w:r>
        <w:rPr>
          <w:snapToGrid w:val="0"/>
        </w:rPr>
        <w:t>.</w:t>
      </w:r>
      <w:r>
        <w:rPr>
          <w:snapToGrid w:val="0"/>
        </w:rPr>
        <w:tab/>
        <w:t>Work practices</w:t>
      </w:r>
      <w:bookmarkEnd w:id="1223"/>
      <w:bookmarkEnd w:id="1224"/>
      <w:bookmarkEnd w:id="1225"/>
      <w:bookmarkEnd w:id="1226"/>
      <w:bookmarkEnd w:id="1227"/>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2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(2a) or (3), $10 000.</w:t>
      </w:r>
    </w:p>
    <w:p>
      <w:pPr>
        <w:pStyle w:val="Footnotesection"/>
        <w:ind w:left="890" w:hanging="890"/>
      </w:pPr>
      <w:r>
        <w:tab/>
        <w:t>[Section 91 amended by No. 12 of 1990 s. 72; No. 78 of 1990 s. 7; No. 28 of 1994 s. 40; No. 13 of 2005 s. 7; No. 35 of 2007 s. 63.]</w:t>
      </w:r>
    </w:p>
    <w:p>
      <w:pPr>
        <w:pStyle w:val="Heading5"/>
        <w:rPr>
          <w:snapToGrid w:val="0"/>
        </w:rPr>
      </w:pPr>
      <w:bookmarkStart w:id="1228" w:name="_Toc457625056"/>
      <w:bookmarkStart w:id="1229" w:name="_Toc469729377"/>
      <w:bookmarkStart w:id="1230" w:name="_Toc501860540"/>
      <w:bookmarkStart w:id="1231" w:name="_Toc275955353"/>
      <w:bookmarkStart w:id="1232" w:name="_Toc261615405"/>
      <w:r>
        <w:rPr>
          <w:rStyle w:val="CharSectno"/>
        </w:rPr>
        <w:t>91A</w:t>
      </w:r>
      <w:r>
        <w:rPr>
          <w:snapToGrid w:val="0"/>
        </w:rPr>
        <w:t>.</w:t>
      </w:r>
      <w:r>
        <w:rPr>
          <w:snapToGrid w:val="0"/>
        </w:rPr>
        <w:tab/>
        <w:t>Conditions relating to insurance</w:t>
      </w:r>
      <w:bookmarkEnd w:id="1228"/>
      <w:bookmarkEnd w:id="1229"/>
      <w:bookmarkEnd w:id="1230"/>
      <w:bookmarkEnd w:id="1231"/>
      <w:bookmarkEnd w:id="1232"/>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2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ins w:id="1233" w:author="svcMRProcess" w:date="2020-02-20T00:18:00Z">
        <w:r>
          <w:rPr>
            <w:snapToGrid w:val="0"/>
          </w:rPr>
          <w:t xml:space="preserve"> and</w:t>
        </w:r>
      </w:ins>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spacing w:before="120"/>
        <w:rPr>
          <w:snapToGrid w:val="0"/>
        </w:rPr>
      </w:pPr>
      <w:r>
        <w:rPr>
          <w:snapToGrid w:val="0"/>
        </w:rPr>
        <w:tab/>
      </w:r>
      <w:r>
        <w:rPr>
          <w:snapToGrid w:val="0"/>
        </w:rPr>
        <w:tab/>
        <w:t>the Minister shall issue a certificate to the effect that he is so satisfied.</w:t>
      </w:r>
    </w:p>
    <w:p>
      <w:pPr>
        <w:pStyle w:val="Subsection"/>
        <w:spacing w:before="120"/>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spacing w:before="120"/>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w:t>
      </w:r>
      <w:del w:id="1234" w:author="svcMRProcess" w:date="2020-02-20T00:18:00Z">
        <w:r>
          <w:delText xml:space="preserve"> </w:delText>
        </w:r>
      </w:del>
      <w:ins w:id="1235" w:author="svcMRProcess" w:date="2020-02-20T00:18:00Z">
        <w:r>
          <w:t> </w:t>
        </w:r>
      </w:ins>
      <w:r>
        <w:t>64.]</w:t>
      </w:r>
    </w:p>
    <w:p>
      <w:pPr>
        <w:pStyle w:val="Heading5"/>
        <w:spacing w:before="240"/>
        <w:rPr>
          <w:snapToGrid w:val="0"/>
        </w:rPr>
      </w:pPr>
      <w:bookmarkStart w:id="1236" w:name="_Toc457625057"/>
      <w:bookmarkStart w:id="1237" w:name="_Toc469729378"/>
      <w:bookmarkStart w:id="1238" w:name="_Toc501860541"/>
      <w:bookmarkStart w:id="1239" w:name="_Toc275955354"/>
      <w:bookmarkStart w:id="1240" w:name="_Toc261615406"/>
      <w:r>
        <w:rPr>
          <w:rStyle w:val="CharSectno"/>
        </w:rPr>
        <w:t>91B</w:t>
      </w:r>
      <w:r>
        <w:rPr>
          <w:snapToGrid w:val="0"/>
        </w:rPr>
        <w:t>.</w:t>
      </w:r>
      <w:r>
        <w:rPr>
          <w:snapToGrid w:val="0"/>
        </w:rPr>
        <w:tab/>
        <w:t>Conditions prohibiting entry on certain land</w:t>
      </w:r>
      <w:bookmarkEnd w:id="1236"/>
      <w:bookmarkEnd w:id="1237"/>
      <w:bookmarkEnd w:id="1238"/>
      <w:bookmarkEnd w:id="1239"/>
      <w:bookmarkEnd w:id="1240"/>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2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2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Next w:val="0"/>
        <w:keepLines w:val="0"/>
        <w:spacing w:before="180"/>
        <w:rPr>
          <w:snapToGrid w:val="0"/>
        </w:rPr>
      </w:pPr>
      <w:bookmarkStart w:id="1241" w:name="_Toc457625058"/>
      <w:bookmarkStart w:id="1242" w:name="_Toc469729379"/>
      <w:bookmarkStart w:id="1243" w:name="_Toc501860542"/>
      <w:bookmarkStart w:id="1244" w:name="_Toc275955355"/>
      <w:bookmarkStart w:id="1245" w:name="_Toc261615407"/>
      <w:r>
        <w:rPr>
          <w:rStyle w:val="CharSectno"/>
        </w:rPr>
        <w:t>92</w:t>
      </w:r>
      <w:r>
        <w:rPr>
          <w:snapToGrid w:val="0"/>
        </w:rPr>
        <w:t>.</w:t>
      </w:r>
      <w:r>
        <w:rPr>
          <w:snapToGrid w:val="0"/>
        </w:rPr>
        <w:tab/>
        <w:t>Maintenance etc. of property</w:t>
      </w:r>
      <w:bookmarkEnd w:id="1241"/>
      <w:bookmarkEnd w:id="1242"/>
      <w:bookmarkEnd w:id="1243"/>
      <w:bookmarkEnd w:id="1244"/>
      <w:bookmarkEnd w:id="1245"/>
    </w:p>
    <w:p>
      <w:pPr>
        <w:pStyle w:val="Subsection"/>
        <w:spacing w:before="120"/>
        <w:rPr>
          <w:snapToGrid w:val="0"/>
        </w:rPr>
      </w:pPr>
      <w:r>
        <w:rPr>
          <w:snapToGrid w:val="0"/>
        </w:rPr>
        <w:tab/>
        <w:t>(1)</w:t>
      </w:r>
      <w:r>
        <w:rPr>
          <w:snapToGrid w:val="0"/>
        </w:rPr>
        <w:tab/>
        <w:t>In this section —</w:t>
      </w:r>
    </w:p>
    <w:p>
      <w:pPr>
        <w:pStyle w:val="Defstart"/>
        <w:rPr>
          <w:del w:id="1246" w:author="svcMRProcess" w:date="2020-02-20T00:18:00Z"/>
        </w:rPr>
      </w:pPr>
      <w:del w:id="1247" w:author="svcMRProcess" w:date="2020-02-20T00:18:00Z">
        <w:r>
          <w:rPr>
            <w:b/>
          </w:rPr>
          <w:tab/>
        </w:r>
        <w:r>
          <w:rPr>
            <w:rStyle w:val="CharDefText"/>
          </w:rPr>
          <w:delText>operator</w:delText>
        </w:r>
        <w:r>
          <w:delText xml:space="preserve"> means a permittee, holder of a drilling reservation, lessee, licensee or holder of a special prospecting authority or access authority;</w:delText>
        </w:r>
      </w:del>
    </w:p>
    <w:p>
      <w:pPr>
        <w:pStyle w:val="Defstart"/>
      </w:pPr>
      <w:del w:id="1248" w:author="svcMRProcess" w:date="2020-02-20T00:18:00Z">
        <w:r>
          <w:rPr>
            <w:b/>
          </w:rPr>
          <w:tab/>
        </w:r>
        <w:r>
          <w:rPr>
            <w:rStyle w:val="CharDefText"/>
          </w:rPr>
          <w:delText xml:space="preserve">the </w:delText>
        </w:r>
      </w:del>
      <w:ins w:id="1249" w:author="svcMRProcess" w:date="2020-02-20T00:18:00Z">
        <w:r>
          <w:rPr>
            <w:b/>
          </w:rPr>
          <w:tab/>
        </w:r>
      </w:ins>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spacing w:before="60"/>
        <w:ind w:left="1616" w:hanging="1440"/>
        <w:rPr>
          <w:b/>
        </w:rPr>
      </w:pPr>
      <w:r>
        <w:tab/>
        <w:t>(b)</w:t>
      </w:r>
      <w:r>
        <w:tab/>
        <w:t>in relation to an operator who is the holder of a special prospecting authority or access authority —</w:t>
      </w:r>
      <w:ins w:id="1250" w:author="svcMRProcess" w:date="2020-02-20T00:18:00Z">
        <w:r>
          <w:t xml:space="preserve"> </w:t>
        </w:r>
      </w:ins>
      <w:r>
        <w:t>means the area in respect of which that authority is in force</w:t>
      </w:r>
      <w:del w:id="1251" w:author="svcMRProcess" w:date="2020-02-20T00:18:00Z">
        <w:r>
          <w:delText>.</w:delText>
        </w:r>
      </w:del>
      <w:ins w:id="1252" w:author="svcMRProcess" w:date="2020-02-20T00:18:00Z">
        <w:r>
          <w:t>;</w:t>
        </w:r>
      </w:ins>
    </w:p>
    <w:p>
      <w:pPr>
        <w:pStyle w:val="Defstart"/>
        <w:spacing w:before="60"/>
        <w:rPr>
          <w:ins w:id="1253" w:author="svcMRProcess" w:date="2020-02-20T00:18:00Z"/>
        </w:rPr>
      </w:pPr>
      <w:ins w:id="1254" w:author="svcMRProcess" w:date="2020-02-20T00:18:00Z">
        <w:r>
          <w:rPr>
            <w:rStyle w:val="CharDefText"/>
          </w:rPr>
          <w:tab/>
          <w:t>operator</w:t>
        </w:r>
        <w:r>
          <w:t xml:space="preserve"> means a permittee, holder of a drilling reservation, lessee, licensee or holder of a special prospecting authority or access authority.</w:t>
        </w:r>
      </w:ins>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ind w:left="890" w:hanging="890"/>
      </w:pPr>
      <w:r>
        <w:tab/>
        <w:t>[Section 92 amended by No. 12 of 1990 s. 74; No. 78 of 1990 s. 7; No. 28 of 1994 s. 42.]</w:t>
      </w:r>
    </w:p>
    <w:p>
      <w:pPr>
        <w:pStyle w:val="Heading5"/>
        <w:rPr>
          <w:snapToGrid w:val="0"/>
        </w:rPr>
      </w:pPr>
      <w:bookmarkStart w:id="1255" w:name="_Toc457625059"/>
      <w:bookmarkStart w:id="1256" w:name="_Toc469729380"/>
      <w:bookmarkStart w:id="1257" w:name="_Toc501860543"/>
      <w:bookmarkStart w:id="1258" w:name="_Toc261615408"/>
      <w:bookmarkStart w:id="1259" w:name="_Toc275955356"/>
      <w:r>
        <w:rPr>
          <w:rStyle w:val="CharSectno"/>
        </w:rPr>
        <w:t>93</w:t>
      </w:r>
      <w:r>
        <w:rPr>
          <w:snapToGrid w:val="0"/>
        </w:rPr>
        <w:t>.</w:t>
      </w:r>
      <w:r>
        <w:rPr>
          <w:snapToGrid w:val="0"/>
        </w:rPr>
        <w:tab/>
      </w:r>
      <w:del w:id="1260" w:author="svcMRProcess" w:date="2020-02-20T00:18:00Z">
        <w:r>
          <w:rPr>
            <w:snapToGrid w:val="0"/>
          </w:rPr>
          <w:delText>Sections</w:delText>
        </w:r>
      </w:del>
      <w:ins w:id="1261" w:author="svcMRProcess" w:date="2020-02-20T00:18:00Z">
        <w:r>
          <w:rPr>
            <w:snapToGrid w:val="0"/>
          </w:rPr>
          <w:t>Operation of s.</w:t>
        </w:r>
      </w:ins>
      <w:r>
        <w:rPr>
          <w:snapToGrid w:val="0"/>
        </w:rPr>
        <w:t xml:space="preserve"> 91, 91A and 92 </w:t>
      </w:r>
      <w:del w:id="1262" w:author="svcMRProcess" w:date="2020-02-20T00:18:00Z">
        <w:r>
          <w:rPr>
            <w:snapToGrid w:val="0"/>
          </w:rPr>
          <w:delText xml:space="preserve">have effect </w:delText>
        </w:r>
      </w:del>
      <w:r>
        <w:rPr>
          <w:snapToGrid w:val="0"/>
        </w:rPr>
        <w:t>subject to this Act</w:t>
      </w:r>
      <w:bookmarkEnd w:id="1255"/>
      <w:bookmarkEnd w:id="1256"/>
      <w:bookmarkEnd w:id="1257"/>
      <w:bookmarkEnd w:id="1258"/>
      <w:ins w:id="1263" w:author="svcMRProcess" w:date="2020-02-20T00:18:00Z">
        <w:r>
          <w:rPr>
            <w:snapToGrid w:val="0"/>
          </w:rPr>
          <w:t xml:space="preserve"> and other laws</w:t>
        </w:r>
      </w:ins>
      <w:bookmarkEnd w:id="125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ins w:id="1264" w:author="svcMRProcess" w:date="2020-02-20T00:18:00Z">
        <w:r>
          <w:rPr>
            <w:snapToGrid w:val="0"/>
          </w:rPr>
          <w:t xml:space="preserve"> and</w:t>
        </w:r>
      </w:ins>
    </w:p>
    <w:p>
      <w:pPr>
        <w:pStyle w:val="Indenta"/>
        <w:rPr>
          <w:snapToGrid w:val="0"/>
        </w:rPr>
      </w:pPr>
      <w:r>
        <w:rPr>
          <w:snapToGrid w:val="0"/>
        </w:rPr>
        <w:tab/>
        <w:t>(b)</w:t>
      </w:r>
      <w:r>
        <w:rPr>
          <w:snapToGrid w:val="0"/>
        </w:rPr>
        <w:tab/>
        <w:t>the regulations;</w:t>
      </w:r>
      <w:ins w:id="1265" w:author="svcMRProcess" w:date="2020-02-20T00:18:00Z">
        <w:r>
          <w:rPr>
            <w:snapToGrid w:val="0"/>
          </w:rPr>
          <w:t xml:space="preserve"> and</w:t>
        </w:r>
      </w:ins>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ind w:left="890" w:hanging="890"/>
      </w:pPr>
      <w:r>
        <w:tab/>
        <w:t>[Section 93 amended by No. 28 of 1994 s. 43.]</w:t>
      </w:r>
    </w:p>
    <w:p>
      <w:pPr>
        <w:pStyle w:val="Heading5"/>
        <w:keepLines w:val="0"/>
        <w:rPr>
          <w:snapToGrid w:val="0"/>
        </w:rPr>
      </w:pPr>
      <w:bookmarkStart w:id="1266" w:name="_Toc457625060"/>
      <w:bookmarkStart w:id="1267" w:name="_Toc469729381"/>
      <w:bookmarkStart w:id="1268" w:name="_Toc501860544"/>
      <w:bookmarkStart w:id="1269" w:name="_Toc275955357"/>
      <w:bookmarkStart w:id="1270" w:name="_Toc261615409"/>
      <w:r>
        <w:rPr>
          <w:rStyle w:val="CharSectno"/>
        </w:rPr>
        <w:t>94</w:t>
      </w:r>
      <w:r>
        <w:rPr>
          <w:snapToGrid w:val="0"/>
        </w:rPr>
        <w:t>.</w:t>
      </w:r>
      <w:r>
        <w:rPr>
          <w:snapToGrid w:val="0"/>
        </w:rPr>
        <w:tab/>
        <w:t>Drilling near boundaries</w:t>
      </w:r>
      <w:bookmarkEnd w:id="1266"/>
      <w:bookmarkEnd w:id="1267"/>
      <w:bookmarkEnd w:id="1268"/>
      <w:bookmarkEnd w:id="1269"/>
      <w:bookmarkEnd w:id="1270"/>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ins w:id="1271" w:author="svcMRProcess" w:date="2020-02-20T00:18:00Z">
        <w:r>
          <w:rPr>
            <w:snapToGrid w:val="0"/>
          </w:rPr>
          <w:t xml:space="preserve"> and</w:t>
        </w:r>
      </w:ins>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1272" w:name="_Toc457625061"/>
      <w:bookmarkStart w:id="1273" w:name="_Toc469729382"/>
      <w:bookmarkStart w:id="1274" w:name="_Toc501860545"/>
      <w:bookmarkStart w:id="1275" w:name="_Toc261615410"/>
      <w:bookmarkStart w:id="1276" w:name="_Toc275955358"/>
      <w:r>
        <w:rPr>
          <w:rStyle w:val="CharSectno"/>
        </w:rPr>
        <w:t>95</w:t>
      </w:r>
      <w:r>
        <w:rPr>
          <w:snapToGrid w:val="0"/>
        </w:rPr>
        <w:t>.</w:t>
      </w:r>
      <w:r>
        <w:rPr>
          <w:snapToGrid w:val="0"/>
        </w:rPr>
        <w:tab/>
        <w:t>Directions</w:t>
      </w:r>
      <w:bookmarkEnd w:id="1272"/>
      <w:bookmarkEnd w:id="1273"/>
      <w:bookmarkEnd w:id="1274"/>
      <w:bookmarkEnd w:id="1275"/>
      <w:ins w:id="1277" w:author="svcMRProcess" w:date="2020-02-20T00:18:00Z">
        <w:r>
          <w:rPr>
            <w:snapToGrid w:val="0"/>
          </w:rPr>
          <w:t xml:space="preserve"> by Minister</w:t>
        </w:r>
      </w:ins>
      <w:bookmarkEnd w:id="1276"/>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12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8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w:t>
      </w:r>
      <w:del w:id="1278" w:author="svcMRProcess" w:date="2020-02-20T00:18:00Z">
        <w:r>
          <w:delText xml:space="preserve"> </w:delText>
        </w:r>
      </w:del>
      <w:ins w:id="1279" w:author="svcMRProcess" w:date="2020-02-20T00:18:00Z">
        <w:r>
          <w:t> </w:t>
        </w:r>
      </w:ins>
      <w:r>
        <w:t>65.]</w:t>
      </w:r>
    </w:p>
    <w:p>
      <w:pPr>
        <w:pStyle w:val="Heading5"/>
        <w:spacing w:before="240"/>
        <w:rPr>
          <w:snapToGrid w:val="0"/>
        </w:rPr>
      </w:pPr>
      <w:bookmarkStart w:id="1280" w:name="_Toc457625062"/>
      <w:bookmarkStart w:id="1281" w:name="_Toc469729383"/>
      <w:bookmarkStart w:id="1282" w:name="_Toc501860546"/>
      <w:bookmarkStart w:id="1283" w:name="_Toc275955359"/>
      <w:bookmarkStart w:id="1284" w:name="_Toc261615411"/>
      <w:r>
        <w:rPr>
          <w:rStyle w:val="CharSectno"/>
        </w:rPr>
        <w:t>96</w:t>
      </w:r>
      <w:r>
        <w:rPr>
          <w:snapToGrid w:val="0"/>
        </w:rPr>
        <w:t>.</w:t>
      </w:r>
      <w:r>
        <w:rPr>
          <w:snapToGrid w:val="0"/>
        </w:rPr>
        <w:tab/>
        <w:t>Compliance with directions</w:t>
      </w:r>
      <w:bookmarkEnd w:id="1280"/>
      <w:bookmarkEnd w:id="1281"/>
      <w:bookmarkEnd w:id="1282"/>
      <w:bookmarkEnd w:id="1283"/>
      <w:bookmarkEnd w:id="1284"/>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285" w:name="_Toc457625063"/>
      <w:bookmarkStart w:id="1286" w:name="_Toc469729384"/>
      <w:bookmarkStart w:id="1287" w:name="_Toc501860547"/>
      <w:bookmarkStart w:id="1288" w:name="_Toc275955360"/>
      <w:bookmarkStart w:id="1289" w:name="_Toc261615412"/>
      <w:r>
        <w:rPr>
          <w:rStyle w:val="CharSectno"/>
        </w:rPr>
        <w:t>97</w:t>
      </w:r>
      <w:r>
        <w:rPr>
          <w:snapToGrid w:val="0"/>
        </w:rPr>
        <w:t>.</w:t>
      </w:r>
      <w:r>
        <w:rPr>
          <w:snapToGrid w:val="0"/>
        </w:rPr>
        <w:tab/>
        <w:t>Variation and suspension of, and exemption from compliance with, conditions</w:t>
      </w:r>
      <w:bookmarkEnd w:id="1285"/>
      <w:bookmarkEnd w:id="1286"/>
      <w:bookmarkEnd w:id="1287"/>
      <w:bookmarkEnd w:id="1288"/>
      <w:bookmarkEnd w:id="12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ins w:id="1290" w:author="svcMRProcess" w:date="2020-02-20T00:18:00Z">
        <w:r>
          <w:rPr>
            <w:snapToGrid w:val="0"/>
          </w:rPr>
          <w:t xml:space="preserve"> or</w:t>
        </w:r>
      </w:ins>
    </w:p>
    <w:p>
      <w:pPr>
        <w:pStyle w:val="Indenta"/>
        <w:rPr>
          <w:snapToGrid w:val="0"/>
        </w:rPr>
      </w:pPr>
      <w:r>
        <w:rPr>
          <w:snapToGrid w:val="0"/>
        </w:rPr>
        <w:tab/>
        <w:t>(b)</w:t>
      </w:r>
      <w:r>
        <w:rPr>
          <w:snapToGrid w:val="0"/>
        </w:rPr>
        <w:tab/>
        <w:t>a licence is varied under section 55;</w:t>
      </w:r>
      <w:ins w:id="1291" w:author="svcMRProcess" w:date="2020-02-20T00:18:00Z">
        <w:r>
          <w:rPr>
            <w:snapToGrid w:val="0"/>
          </w:rPr>
          <w:t xml:space="preserve"> or</w:t>
        </w:r>
      </w:ins>
    </w:p>
    <w:p>
      <w:pPr>
        <w:pStyle w:val="Indenta"/>
        <w:rPr>
          <w:snapToGrid w:val="0"/>
        </w:rPr>
      </w:pPr>
      <w:r>
        <w:rPr>
          <w:snapToGrid w:val="0"/>
        </w:rPr>
        <w:tab/>
        <w:t>(c)</w:t>
      </w:r>
      <w:r>
        <w:rPr>
          <w:snapToGrid w:val="0"/>
        </w:rPr>
        <w:tab/>
        <w:t>a licensee enters into an agreement under section 69, or a direction is given to a licensee under that section;</w:t>
      </w:r>
      <w:ins w:id="1292" w:author="svcMRProcess" w:date="2020-02-20T00:18:00Z">
        <w:r>
          <w:rPr>
            <w:snapToGrid w:val="0"/>
          </w:rPr>
          <w:t xml:space="preserve"> or</w:t>
        </w:r>
      </w:ins>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ins w:id="1293" w:author="svcMRProcess" w:date="2020-02-20T00:18:00Z">
        <w:r>
          <w:rPr>
            <w:snapToGrid w:val="0"/>
          </w:rPr>
          <w:t xml:space="preserve"> or</w:t>
        </w:r>
      </w:ins>
    </w:p>
    <w:p>
      <w:pPr>
        <w:pStyle w:val="Indenta"/>
        <w:rPr>
          <w:snapToGrid w:val="0"/>
        </w:rPr>
      </w:pPr>
      <w:r>
        <w:rPr>
          <w:snapToGrid w:val="0"/>
        </w:rPr>
        <w:tab/>
        <w:t>(e)</w:t>
      </w:r>
      <w:r>
        <w:rPr>
          <w:snapToGrid w:val="0"/>
        </w:rPr>
        <w:tab/>
        <w:t>a permittee, holder of a drilling reservation, lessee or licensee consents to the making of a determination under section 135;</w:t>
      </w:r>
      <w:ins w:id="1294" w:author="svcMRProcess" w:date="2020-02-20T00:18:00Z">
        <w:r>
          <w:rPr>
            <w:snapToGrid w:val="0"/>
          </w:rPr>
          <w:t xml:space="preserve"> or</w:t>
        </w:r>
      </w:ins>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ins w:id="1295" w:author="svcMRProcess" w:date="2020-02-20T00:18:00Z">
        <w:r>
          <w:rPr>
            <w:snapToGrid w:val="0"/>
          </w:rPr>
          <w:t xml:space="preserve"> or</w:t>
        </w:r>
      </w:ins>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180"/>
        <w:rPr>
          <w:snapToGrid w:val="0"/>
        </w:rPr>
      </w:pPr>
      <w:bookmarkStart w:id="1296" w:name="_Toc457625064"/>
      <w:bookmarkStart w:id="1297" w:name="_Toc469729385"/>
      <w:bookmarkStart w:id="1298" w:name="_Toc501860548"/>
      <w:bookmarkStart w:id="1299" w:name="_Toc275955361"/>
      <w:bookmarkStart w:id="1300" w:name="_Toc261615413"/>
      <w:r>
        <w:rPr>
          <w:rStyle w:val="CharSectno"/>
        </w:rPr>
        <w:t>98</w:t>
      </w:r>
      <w:r>
        <w:rPr>
          <w:snapToGrid w:val="0"/>
        </w:rPr>
        <w:t>.</w:t>
      </w:r>
      <w:r>
        <w:rPr>
          <w:snapToGrid w:val="0"/>
        </w:rPr>
        <w:tab/>
        <w:t>Surrender of permits etc.</w:t>
      </w:r>
      <w:bookmarkEnd w:id="1296"/>
      <w:bookmarkEnd w:id="1297"/>
      <w:bookmarkEnd w:id="1298"/>
      <w:bookmarkEnd w:id="1299"/>
      <w:bookmarkEnd w:id="1300"/>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ins w:id="1301" w:author="svcMRProcess" w:date="2020-02-20T00:18:00Z">
        <w:r>
          <w:rPr>
            <w:snapToGrid w:val="0"/>
          </w:rPr>
          <w:t xml:space="preserve"> and</w:t>
        </w:r>
      </w:ins>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ins w:id="1302" w:author="svcMRProcess" w:date="2020-02-20T00:18:00Z">
        <w:r>
          <w:rPr>
            <w:snapToGrid w:val="0"/>
          </w:rPr>
          <w:t xml:space="preserve"> and</w:t>
        </w:r>
      </w:ins>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ins w:id="1303" w:author="svcMRProcess" w:date="2020-02-20T00:18:00Z">
        <w:r>
          <w:rPr>
            <w:snapToGrid w:val="0"/>
          </w:rPr>
          <w:t xml:space="preserve"> and</w:t>
        </w:r>
      </w:ins>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ins w:id="1304" w:author="svcMRProcess" w:date="2020-02-20T00:18:00Z">
        <w:r>
          <w:rPr>
            <w:snapToGrid w:val="0"/>
          </w:rPr>
          <w:t xml:space="preserve"> and</w:t>
        </w:r>
      </w:ins>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 xml:space="preserve">In this section, </w:t>
      </w:r>
      <w:r>
        <w:rPr>
          <w:rStyle w:val="CharDefText"/>
          <w:b w:val="0"/>
          <w:bCs/>
          <w:i w:val="0"/>
          <w:iCs/>
        </w:rPr>
        <w:t xml:space="preserve">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1305" w:name="_Toc457625065"/>
      <w:bookmarkStart w:id="1306" w:name="_Toc469729386"/>
      <w:bookmarkStart w:id="1307" w:name="_Toc501860549"/>
      <w:bookmarkStart w:id="1308" w:name="_Toc275955362"/>
      <w:bookmarkStart w:id="1309" w:name="_Toc261615414"/>
      <w:r>
        <w:rPr>
          <w:rStyle w:val="CharSectno"/>
        </w:rPr>
        <w:t>99</w:t>
      </w:r>
      <w:r>
        <w:rPr>
          <w:snapToGrid w:val="0"/>
        </w:rPr>
        <w:t>.</w:t>
      </w:r>
      <w:r>
        <w:rPr>
          <w:snapToGrid w:val="0"/>
        </w:rPr>
        <w:tab/>
        <w:t>Cancellation of permits etc.</w:t>
      </w:r>
      <w:bookmarkEnd w:id="1305"/>
      <w:bookmarkEnd w:id="1306"/>
      <w:bookmarkEnd w:id="1307"/>
      <w:bookmarkEnd w:id="1308"/>
      <w:bookmarkEnd w:id="1309"/>
    </w:p>
    <w:p>
      <w:pPr>
        <w:pStyle w:val="Subsection"/>
        <w:spacing w:before="120"/>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w:t>
      </w:r>
      <w:ins w:id="1310" w:author="svcMRProcess" w:date="2020-02-20T00:18:00Z">
        <w:r>
          <w:rPr>
            <w:snapToGrid w:val="0"/>
          </w:rPr>
          <w:t xml:space="preserve"> or</w:t>
        </w:r>
      </w:ins>
    </w:p>
    <w:p>
      <w:pPr>
        <w:pStyle w:val="Indenta"/>
        <w:rPr>
          <w:snapToGrid w:val="0"/>
        </w:rPr>
      </w:pPr>
      <w:r>
        <w:rPr>
          <w:snapToGrid w:val="0"/>
        </w:rPr>
        <w:tab/>
        <w:t>(b)</w:t>
      </w:r>
      <w:r>
        <w:rPr>
          <w:snapToGrid w:val="0"/>
        </w:rPr>
        <w:tab/>
        <w:t>has not complied with a direction given to him under this Part by the Minister;</w:t>
      </w:r>
      <w:ins w:id="1311" w:author="svcMRProcess" w:date="2020-02-20T00:18:00Z">
        <w:r>
          <w:rPr>
            <w:snapToGrid w:val="0"/>
          </w:rPr>
          <w:t xml:space="preserve"> or</w:t>
        </w:r>
      </w:ins>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ins w:id="1312" w:author="svcMRProcess" w:date="2020-02-20T00:18:00Z">
        <w:r>
          <w:rPr>
            <w:snapToGrid w:val="0"/>
          </w:rPr>
          <w:t xml:space="preserve"> and</w:t>
        </w:r>
      </w:ins>
    </w:p>
    <w:p>
      <w:pPr>
        <w:pStyle w:val="Indenta"/>
        <w:rPr>
          <w:snapToGrid w:val="0"/>
        </w:rPr>
      </w:pPr>
      <w:r>
        <w:rPr>
          <w:snapToGrid w:val="0"/>
        </w:rPr>
        <w:tab/>
        <w:t>(b)</w:t>
      </w:r>
      <w:r>
        <w:rPr>
          <w:snapToGrid w:val="0"/>
        </w:rPr>
        <w:tab/>
        <w:t>he has served a copy of the instrument on such other persons, if any, as he thinks fit;</w:t>
      </w:r>
      <w:ins w:id="1313" w:author="svcMRProcess" w:date="2020-02-20T00:18:00Z">
        <w:r>
          <w:rPr>
            <w:snapToGrid w:val="0"/>
          </w:rPr>
          <w:t xml:space="preserve"> and</w:t>
        </w:r>
      </w:ins>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1314" w:name="_Toc457625066"/>
      <w:bookmarkStart w:id="1315" w:name="_Toc469729387"/>
      <w:bookmarkStart w:id="1316" w:name="_Toc501860550"/>
      <w:bookmarkStart w:id="1317" w:name="_Toc275955363"/>
      <w:bookmarkStart w:id="1318" w:name="_Toc261615415"/>
      <w:r>
        <w:rPr>
          <w:rStyle w:val="CharSectno"/>
        </w:rPr>
        <w:t>100</w:t>
      </w:r>
      <w:r>
        <w:rPr>
          <w:snapToGrid w:val="0"/>
        </w:rPr>
        <w:t>.</w:t>
      </w:r>
      <w:r>
        <w:rPr>
          <w:snapToGrid w:val="0"/>
        </w:rPr>
        <w:tab/>
        <w:t>Cancellation of permit etc. not affected by other provisions</w:t>
      </w:r>
      <w:bookmarkEnd w:id="1314"/>
      <w:bookmarkEnd w:id="1315"/>
      <w:bookmarkEnd w:id="1316"/>
      <w:bookmarkEnd w:id="1317"/>
      <w:bookmarkEnd w:id="1318"/>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spacing w:before="160"/>
        <w:ind w:left="890" w:hanging="890"/>
      </w:pPr>
      <w:r>
        <w:tab/>
        <w:t>[Section 100 amended by No. 12 of 1990 s. 81; No. 78 of 1990 s. 7.]</w:t>
      </w:r>
    </w:p>
    <w:p>
      <w:pPr>
        <w:pStyle w:val="Heading5"/>
        <w:rPr>
          <w:snapToGrid w:val="0"/>
        </w:rPr>
      </w:pPr>
      <w:bookmarkStart w:id="1319" w:name="_Toc457625067"/>
      <w:bookmarkStart w:id="1320" w:name="_Toc469729388"/>
      <w:bookmarkStart w:id="1321" w:name="_Toc501860551"/>
      <w:bookmarkStart w:id="1322" w:name="_Toc275955364"/>
      <w:bookmarkStart w:id="1323" w:name="_Toc261615416"/>
      <w:r>
        <w:rPr>
          <w:rStyle w:val="CharSectno"/>
        </w:rPr>
        <w:t>101</w:t>
      </w:r>
      <w:r>
        <w:rPr>
          <w:snapToGrid w:val="0"/>
        </w:rPr>
        <w:t>.</w:t>
      </w:r>
      <w:r>
        <w:rPr>
          <w:snapToGrid w:val="0"/>
        </w:rPr>
        <w:tab/>
        <w:t>Removal of property etc. by permittee etc.</w:t>
      </w:r>
      <w:bookmarkEnd w:id="1319"/>
      <w:bookmarkEnd w:id="1320"/>
      <w:bookmarkEnd w:id="1321"/>
      <w:bookmarkEnd w:id="1322"/>
      <w:bookmarkEnd w:id="1323"/>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ins w:id="1324" w:author="svcMRProcess" w:date="2020-02-20T00:18:00Z">
        <w:r>
          <w:rPr>
            <w:snapToGrid w:val="0"/>
          </w:rPr>
          <w:t xml:space="preserve"> and</w:t>
        </w:r>
      </w:ins>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ins w:id="1325" w:author="svcMRProcess" w:date="2020-02-20T00:18:00Z">
        <w:r>
          <w:rPr>
            <w:snapToGrid w:val="0"/>
          </w:rPr>
          <w:t xml:space="preserve"> and</w:t>
        </w:r>
      </w:ins>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ins w:id="1326" w:author="svcMRProcess" w:date="2020-02-20T00:18:00Z">
        <w:r>
          <w:rPr>
            <w:snapToGrid w:val="0"/>
          </w:rPr>
          <w:t xml:space="preserve"> and</w:t>
        </w:r>
      </w:ins>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ins w:id="1327" w:author="svcMRProcess" w:date="2020-02-20T00:18:00Z">
        <w:r>
          <w:rPr>
            <w:snapToGrid w:val="0"/>
          </w:rPr>
          <w:t xml:space="preserve"> and</w:t>
        </w:r>
      </w:ins>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spacing w:before="80"/>
        <w:ind w:left="890" w:hanging="890"/>
      </w:pPr>
      <w:r>
        <w:tab/>
        <w:t>[Section 101 amended by No. 12 of 1990 s. 82; No. 78 of 1990 s. 7.]</w:t>
      </w:r>
    </w:p>
    <w:p>
      <w:pPr>
        <w:pStyle w:val="Heading5"/>
        <w:rPr>
          <w:snapToGrid w:val="0"/>
        </w:rPr>
      </w:pPr>
      <w:bookmarkStart w:id="1328" w:name="_Toc457625068"/>
      <w:bookmarkStart w:id="1329" w:name="_Toc469729389"/>
      <w:bookmarkStart w:id="1330" w:name="_Toc501860552"/>
      <w:bookmarkStart w:id="1331" w:name="_Toc275955365"/>
      <w:bookmarkStart w:id="1332" w:name="_Toc261615417"/>
      <w:r>
        <w:rPr>
          <w:rStyle w:val="CharSectno"/>
        </w:rPr>
        <w:t>102</w:t>
      </w:r>
      <w:r>
        <w:rPr>
          <w:snapToGrid w:val="0"/>
        </w:rPr>
        <w:t>.</w:t>
      </w:r>
      <w:r>
        <w:rPr>
          <w:snapToGrid w:val="0"/>
        </w:rPr>
        <w:tab/>
        <w:t>Removal of property etc. by Minister</w:t>
      </w:r>
      <w:bookmarkEnd w:id="1328"/>
      <w:bookmarkEnd w:id="1329"/>
      <w:bookmarkEnd w:id="1330"/>
      <w:bookmarkEnd w:id="1331"/>
      <w:bookmarkEnd w:id="1332"/>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1333" w:name="_Toc457625069"/>
      <w:bookmarkStart w:id="1334" w:name="_Toc469729390"/>
      <w:bookmarkStart w:id="1335" w:name="_Toc501860553"/>
      <w:bookmarkStart w:id="1336" w:name="_Toc275955366"/>
      <w:bookmarkStart w:id="1337" w:name="_Toc261615418"/>
      <w:r>
        <w:rPr>
          <w:rStyle w:val="CharSectno"/>
        </w:rPr>
        <w:t>103</w:t>
      </w:r>
      <w:r>
        <w:rPr>
          <w:snapToGrid w:val="0"/>
        </w:rPr>
        <w:t>.</w:t>
      </w:r>
      <w:r>
        <w:rPr>
          <w:snapToGrid w:val="0"/>
        </w:rPr>
        <w:tab/>
        <w:t>Payment by instalments</w:t>
      </w:r>
      <w:bookmarkEnd w:id="1333"/>
      <w:bookmarkEnd w:id="1334"/>
      <w:bookmarkEnd w:id="1335"/>
      <w:bookmarkEnd w:id="1336"/>
      <w:bookmarkEnd w:id="1337"/>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1338" w:name="_Toc457625070"/>
      <w:bookmarkStart w:id="1339" w:name="_Toc469729391"/>
      <w:bookmarkStart w:id="1340" w:name="_Toc501860554"/>
      <w:bookmarkStart w:id="1341" w:name="_Toc275955367"/>
      <w:bookmarkStart w:id="1342" w:name="_Toc261615419"/>
      <w:r>
        <w:rPr>
          <w:rStyle w:val="CharSectno"/>
        </w:rPr>
        <w:t>104</w:t>
      </w:r>
      <w:r>
        <w:rPr>
          <w:snapToGrid w:val="0"/>
        </w:rPr>
        <w:t>.</w:t>
      </w:r>
      <w:r>
        <w:rPr>
          <w:snapToGrid w:val="0"/>
        </w:rPr>
        <w:tab/>
        <w:t>Penalty for late payments of instalments etc.</w:t>
      </w:r>
      <w:bookmarkEnd w:id="1338"/>
      <w:bookmarkEnd w:id="1339"/>
      <w:bookmarkEnd w:id="1340"/>
      <w:bookmarkEnd w:id="1341"/>
      <w:bookmarkEnd w:id="1342"/>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343" w:name="_Toc457625071"/>
      <w:bookmarkStart w:id="1344" w:name="_Toc469729392"/>
      <w:bookmarkStart w:id="1345" w:name="_Toc501860555"/>
      <w:bookmarkStart w:id="1346" w:name="_Toc275955368"/>
      <w:bookmarkStart w:id="1347" w:name="_Toc261615420"/>
      <w:r>
        <w:rPr>
          <w:rStyle w:val="CharSectno"/>
        </w:rPr>
        <w:t>105</w:t>
      </w:r>
      <w:r>
        <w:rPr>
          <w:snapToGrid w:val="0"/>
        </w:rPr>
        <w:t>.</w:t>
      </w:r>
      <w:r>
        <w:rPr>
          <w:snapToGrid w:val="0"/>
        </w:rPr>
        <w:tab/>
        <w:t>Special prospecting authorities</w:t>
      </w:r>
      <w:bookmarkEnd w:id="1343"/>
      <w:bookmarkEnd w:id="1344"/>
      <w:bookmarkEnd w:id="1345"/>
      <w:bookmarkEnd w:id="1346"/>
      <w:bookmarkEnd w:id="134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ins w:id="1348"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1349" w:author="svcMRProcess" w:date="2020-02-20T00:18:00Z">
        <w:r>
          <w:rPr>
            <w:snapToGrid w:val="0"/>
          </w:rPr>
          <w:t xml:space="preserve"> and</w:t>
        </w:r>
      </w:ins>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ins w:id="1350" w:author="svcMRProcess" w:date="2020-02-20T00:18:00Z">
        <w:r>
          <w:rPr>
            <w:snapToGrid w:val="0"/>
          </w:rPr>
          <w:t xml:space="preserve"> and</w:t>
        </w:r>
      </w:ins>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w:t>
      </w:r>
      <w:del w:id="1351" w:author="svcMRProcess" w:date="2020-02-20T00:18:00Z">
        <w:r>
          <w:delText xml:space="preserve"> </w:delText>
        </w:r>
      </w:del>
      <w:ins w:id="1352" w:author="svcMRProcess" w:date="2020-02-20T00:18:00Z">
        <w:r>
          <w:t> </w:t>
        </w:r>
      </w:ins>
      <w:r>
        <w:t>66.]</w:t>
      </w:r>
    </w:p>
    <w:p>
      <w:pPr>
        <w:pStyle w:val="Heading5"/>
        <w:rPr>
          <w:snapToGrid w:val="0"/>
        </w:rPr>
      </w:pPr>
      <w:bookmarkStart w:id="1353" w:name="_Toc457625072"/>
      <w:bookmarkStart w:id="1354" w:name="_Toc469729393"/>
      <w:bookmarkStart w:id="1355" w:name="_Toc501860556"/>
      <w:bookmarkStart w:id="1356" w:name="_Toc275955369"/>
      <w:bookmarkStart w:id="1357" w:name="_Toc261615421"/>
      <w:r>
        <w:rPr>
          <w:rStyle w:val="CharSectno"/>
        </w:rPr>
        <w:t>106</w:t>
      </w:r>
      <w:r>
        <w:rPr>
          <w:snapToGrid w:val="0"/>
        </w:rPr>
        <w:t>.</w:t>
      </w:r>
      <w:r>
        <w:rPr>
          <w:snapToGrid w:val="0"/>
        </w:rPr>
        <w:tab/>
        <w:t>Access authorities</w:t>
      </w:r>
      <w:bookmarkEnd w:id="1353"/>
      <w:bookmarkEnd w:id="1354"/>
      <w:bookmarkEnd w:id="1355"/>
      <w:bookmarkEnd w:id="1356"/>
      <w:bookmarkEnd w:id="1357"/>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ins w:id="1358" w:author="svcMRProcess" w:date="2020-02-20T00:18:00Z">
        <w:r>
          <w:rPr>
            <w:snapToGrid w:val="0"/>
          </w:rPr>
          <w:t xml:space="preserve"> and</w:t>
        </w:r>
      </w:ins>
    </w:p>
    <w:p>
      <w:pPr>
        <w:pStyle w:val="Indenta"/>
        <w:rPr>
          <w:snapToGrid w:val="0"/>
        </w:rPr>
      </w:pPr>
      <w:r>
        <w:rPr>
          <w:snapToGrid w:val="0"/>
        </w:rPr>
        <w:tab/>
        <w:t>(b)</w:t>
      </w:r>
      <w:r>
        <w:rPr>
          <w:snapToGrid w:val="0"/>
        </w:rPr>
        <w:tab/>
        <w:t>shall be made in an approved manner;</w:t>
      </w:r>
      <w:ins w:id="1359" w:author="svcMRProcess" w:date="2020-02-20T00:18:00Z">
        <w:r>
          <w:rPr>
            <w:snapToGrid w:val="0"/>
          </w:rPr>
          <w:t xml:space="preserve"> and</w:t>
        </w:r>
      </w:ins>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ins w:id="1360" w:author="svcMRProcess" w:date="2020-02-20T00:18:00Z">
        <w:r>
          <w:rPr>
            <w:snapToGrid w:val="0"/>
          </w:rPr>
          <w:t xml:space="preserve"> and</w:t>
        </w:r>
      </w:ins>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ins w:id="1361" w:author="svcMRProcess" w:date="2020-02-20T00:18:00Z"/>
          <w:snapToGrid w:val="0"/>
        </w:rPr>
      </w:pPr>
      <w:ins w:id="1362" w:author="svcMRProcess" w:date="2020-02-20T00:18:00Z">
        <w:r>
          <w:rPr>
            <w:snapToGrid w:val="0"/>
          </w:rPr>
          <w:tab/>
        </w:r>
        <w:r>
          <w:rPr>
            <w:snapToGrid w:val="0"/>
          </w:rPr>
          <w:tab/>
          <w:t>and</w:t>
        </w:r>
      </w:ins>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12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ins w:id="1363" w:author="svcMRProcess" w:date="2020-02-20T00:18:00Z">
        <w:r>
          <w:rPr>
            <w:snapToGrid w:val="0"/>
          </w:rPr>
          <w:t xml:space="preserve"> and</w:t>
        </w:r>
      </w:ins>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spacing w:before="12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2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13 of 2005 s. 16(2); No. 35 of 2007 s.</w:t>
      </w:r>
      <w:del w:id="1364" w:author="svcMRProcess" w:date="2020-02-20T00:18:00Z">
        <w:r>
          <w:delText xml:space="preserve"> </w:delText>
        </w:r>
      </w:del>
      <w:ins w:id="1365" w:author="svcMRProcess" w:date="2020-02-20T00:18:00Z">
        <w:r>
          <w:t> </w:t>
        </w:r>
      </w:ins>
      <w:r>
        <w:t>67.]</w:t>
      </w:r>
    </w:p>
    <w:p>
      <w:pPr>
        <w:pStyle w:val="Heading5"/>
        <w:rPr>
          <w:snapToGrid w:val="0"/>
        </w:rPr>
      </w:pPr>
      <w:bookmarkStart w:id="1366" w:name="_Toc457625073"/>
      <w:bookmarkStart w:id="1367" w:name="_Toc469729394"/>
      <w:bookmarkStart w:id="1368" w:name="_Toc501860557"/>
      <w:bookmarkStart w:id="1369" w:name="_Toc275955370"/>
      <w:bookmarkStart w:id="1370" w:name="_Toc261615422"/>
      <w:r>
        <w:rPr>
          <w:rStyle w:val="CharSectno"/>
        </w:rPr>
        <w:t>107</w:t>
      </w:r>
      <w:r>
        <w:rPr>
          <w:snapToGrid w:val="0"/>
        </w:rPr>
        <w:t>.</w:t>
      </w:r>
      <w:r>
        <w:rPr>
          <w:snapToGrid w:val="0"/>
        </w:rPr>
        <w:tab/>
        <w:t>Removal, disposal or sale of property</w:t>
      </w:r>
      <w:bookmarkEnd w:id="1366"/>
      <w:bookmarkEnd w:id="1367"/>
      <w:bookmarkEnd w:id="1368"/>
      <w:bookmarkEnd w:id="1369"/>
      <w:bookmarkEnd w:id="1370"/>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ins w:id="1371" w:author="svcMRProcess" w:date="2020-02-20T00:18:00Z">
        <w:r>
          <w:rPr>
            <w:snapToGrid w:val="0"/>
          </w:rPr>
          <w:t xml:space="preserve"> and</w:t>
        </w:r>
      </w:ins>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ins w:id="1372" w:author="svcMRProcess" w:date="2020-02-20T00:18:00Z">
        <w:r>
          <w:rPr>
            <w:snapToGrid w:val="0"/>
          </w:rPr>
          <w:t xml:space="preserve"> and</w:t>
        </w:r>
      </w:ins>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373" w:name="_Toc457625074"/>
      <w:bookmarkStart w:id="1374" w:name="_Toc469729395"/>
      <w:bookmarkStart w:id="1375" w:name="_Toc501860558"/>
      <w:bookmarkStart w:id="1376" w:name="_Toc275955371"/>
      <w:bookmarkStart w:id="1377" w:name="_Toc261615423"/>
      <w:r>
        <w:rPr>
          <w:rStyle w:val="CharSectno"/>
        </w:rPr>
        <w:t>109</w:t>
      </w:r>
      <w:r>
        <w:rPr>
          <w:snapToGrid w:val="0"/>
        </w:rPr>
        <w:t>.</w:t>
      </w:r>
      <w:r>
        <w:rPr>
          <w:snapToGrid w:val="0"/>
        </w:rPr>
        <w:tab/>
        <w:t>Minister etc. may require information to be furnished etc.</w:t>
      </w:r>
      <w:bookmarkEnd w:id="1373"/>
      <w:bookmarkEnd w:id="1374"/>
      <w:bookmarkEnd w:id="1375"/>
      <w:bookmarkEnd w:id="1376"/>
      <w:bookmarkEnd w:id="137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ind w:left="890" w:hanging="890"/>
      </w:pPr>
      <w:r>
        <w:tab/>
        <w:t>[Section</w:t>
      </w:r>
      <w:del w:id="1378" w:author="svcMRProcess" w:date="2020-02-20T00:18:00Z">
        <w:r>
          <w:delText xml:space="preserve"> </w:delText>
        </w:r>
      </w:del>
      <w:ins w:id="1379" w:author="svcMRProcess" w:date="2020-02-20T00:18:00Z">
        <w:r>
          <w:t> </w:t>
        </w:r>
      </w:ins>
      <w:r>
        <w:t>109 amended by No. 35 of 2007 s.</w:t>
      </w:r>
      <w:del w:id="1380" w:author="svcMRProcess" w:date="2020-02-20T00:18:00Z">
        <w:r>
          <w:delText xml:space="preserve"> </w:delText>
        </w:r>
      </w:del>
      <w:ins w:id="1381" w:author="svcMRProcess" w:date="2020-02-20T00:18:00Z">
        <w:r>
          <w:t> </w:t>
        </w:r>
      </w:ins>
      <w:r>
        <w:t>68.]</w:t>
      </w:r>
    </w:p>
    <w:p>
      <w:pPr>
        <w:pStyle w:val="Heading5"/>
        <w:rPr>
          <w:snapToGrid w:val="0"/>
        </w:rPr>
      </w:pPr>
      <w:bookmarkStart w:id="1382" w:name="_Toc457625075"/>
      <w:bookmarkStart w:id="1383" w:name="_Toc469729396"/>
      <w:bookmarkStart w:id="1384" w:name="_Toc501860559"/>
      <w:bookmarkStart w:id="1385" w:name="_Toc275955372"/>
      <w:bookmarkStart w:id="1386" w:name="_Toc261615424"/>
      <w:r>
        <w:rPr>
          <w:rStyle w:val="CharSectno"/>
        </w:rPr>
        <w:t>110</w:t>
      </w:r>
      <w:r>
        <w:rPr>
          <w:snapToGrid w:val="0"/>
        </w:rPr>
        <w:t>.</w:t>
      </w:r>
      <w:r>
        <w:rPr>
          <w:snapToGrid w:val="0"/>
        </w:rPr>
        <w:tab/>
        <w:t>Power to examine on oath</w:t>
      </w:r>
      <w:bookmarkEnd w:id="1382"/>
      <w:bookmarkEnd w:id="1383"/>
      <w:bookmarkEnd w:id="1384"/>
      <w:bookmarkEnd w:id="1385"/>
      <w:bookmarkEnd w:id="1386"/>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387" w:name="_Toc457625076"/>
      <w:bookmarkStart w:id="1388" w:name="_Toc469729397"/>
      <w:bookmarkStart w:id="1389" w:name="_Toc501860560"/>
      <w:bookmarkStart w:id="1390" w:name="_Toc275955373"/>
      <w:bookmarkStart w:id="1391" w:name="_Toc261615425"/>
      <w:r>
        <w:rPr>
          <w:rStyle w:val="CharSectno"/>
        </w:rPr>
        <w:t>111</w:t>
      </w:r>
      <w:r>
        <w:rPr>
          <w:snapToGrid w:val="0"/>
        </w:rPr>
        <w:t>.</w:t>
      </w:r>
      <w:r>
        <w:rPr>
          <w:snapToGrid w:val="0"/>
        </w:rPr>
        <w:tab/>
        <w:t>Failing to furnish information etc.</w:t>
      </w:r>
      <w:bookmarkEnd w:id="1387"/>
      <w:bookmarkEnd w:id="1388"/>
      <w:bookmarkEnd w:id="1389"/>
      <w:bookmarkEnd w:id="1390"/>
      <w:bookmarkEnd w:id="139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ins w:id="1392" w:author="svcMRProcess" w:date="2020-02-20T00:18:00Z">
        <w:r>
          <w:rPr>
            <w:snapToGrid w:val="0"/>
          </w:rPr>
          <w:t xml:space="preserve"> or</w:t>
        </w:r>
      </w:ins>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1393" w:name="_Toc457625077"/>
      <w:bookmarkStart w:id="1394" w:name="_Toc469729398"/>
      <w:bookmarkStart w:id="1395" w:name="_Toc501860561"/>
      <w:bookmarkStart w:id="1396" w:name="_Toc275955374"/>
      <w:bookmarkStart w:id="1397" w:name="_Toc261615426"/>
      <w:r>
        <w:rPr>
          <w:rStyle w:val="CharSectno"/>
        </w:rPr>
        <w:t>112</w:t>
      </w:r>
      <w:r>
        <w:rPr>
          <w:snapToGrid w:val="0"/>
        </w:rPr>
        <w:t>.</w:t>
      </w:r>
      <w:r>
        <w:rPr>
          <w:snapToGrid w:val="0"/>
        </w:rPr>
        <w:tab/>
        <w:t>Release of information etc.</w:t>
      </w:r>
      <w:bookmarkEnd w:id="1393"/>
      <w:bookmarkEnd w:id="1394"/>
      <w:bookmarkEnd w:id="1395"/>
      <w:bookmarkEnd w:id="1396"/>
      <w:bookmarkEnd w:id="1397"/>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w:t>
      </w:r>
      <w:del w:id="1398" w:author="svcMRProcess" w:date="2020-02-20T00:18:00Z">
        <w:r>
          <w:rPr>
            <w:snapToGrid w:val="0"/>
          </w:rPr>
          <w:delText xml:space="preserve"> </w:delText>
        </w:r>
      </w:del>
      <w:ins w:id="1399" w:author="svcMRProcess" w:date="2020-02-20T00:18:00Z">
        <w:r>
          <w:rPr>
            <w:snapToGrid w:val="0"/>
          </w:rPr>
          <w:t> </w:t>
        </w:r>
      </w:ins>
      <w:r>
        <w:rPr>
          <w:snapToGrid w:val="0"/>
        </w:rPr>
        <w:t>(5a);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ins w:id="1400" w:author="svcMRProcess" w:date="2020-02-20T00:18:00Z">
        <w:r>
          <w:rPr>
            <w:snapToGrid w:val="0"/>
          </w:rPr>
          <w:t xml:space="preserve"> or</w:t>
        </w:r>
      </w:ins>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ins w:id="1401" w:author="svcMRProcess" w:date="2020-02-20T00:18:00Z">
        <w:r>
          <w:rPr>
            <w:snapToGrid w:val="0"/>
          </w:rPr>
          <w:t xml:space="preserve"> and</w:t>
        </w:r>
      </w:ins>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w:t>
      </w:r>
      <w:ins w:id="1402" w:author="svcMRProcess" w:date="2020-02-20T00:18:00Z">
        <w:r>
          <w:t xml:space="preserve"> and</w:t>
        </w:r>
      </w:ins>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ins w:id="1403" w:author="svcMRProcess" w:date="2020-02-20T00:18:00Z">
        <w:r>
          <w:rPr>
            <w:snapToGrid w:val="0"/>
          </w:rPr>
          <w:t xml:space="preserve"> and</w:t>
        </w:r>
      </w:ins>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ins w:id="1404" w:author="svcMRProcess" w:date="2020-02-20T00:18:00Z">
        <w:r>
          <w:rPr>
            <w:snapToGrid w:val="0"/>
          </w:rPr>
          <w:t xml:space="preserve"> and</w:t>
        </w:r>
      </w:ins>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w:t>
      </w:r>
      <w:del w:id="1405" w:author="svcMRProcess" w:date="2020-02-20T00:18:00Z">
        <w:r>
          <w:delText xml:space="preserve"> </w:delText>
        </w:r>
      </w:del>
      <w:ins w:id="1406" w:author="svcMRProcess" w:date="2020-02-20T00:18:00Z">
        <w:r>
          <w:t> </w:t>
        </w:r>
      </w:ins>
      <w:r>
        <w:t>69.]</w:t>
      </w:r>
    </w:p>
    <w:p>
      <w:pPr>
        <w:pStyle w:val="Heading5"/>
        <w:spacing w:before="120"/>
        <w:rPr>
          <w:snapToGrid w:val="0"/>
        </w:rPr>
      </w:pPr>
      <w:bookmarkStart w:id="1407" w:name="_Toc457625078"/>
      <w:bookmarkStart w:id="1408" w:name="_Toc469729399"/>
      <w:bookmarkStart w:id="1409" w:name="_Toc501860562"/>
      <w:bookmarkStart w:id="1410" w:name="_Toc275955375"/>
      <w:bookmarkStart w:id="1411" w:name="_Toc261615427"/>
      <w:r>
        <w:rPr>
          <w:rStyle w:val="CharSectno"/>
        </w:rPr>
        <w:t>112A</w:t>
      </w:r>
      <w:r>
        <w:rPr>
          <w:snapToGrid w:val="0"/>
        </w:rPr>
        <w:t>.</w:t>
      </w:r>
      <w:r>
        <w:rPr>
          <w:snapToGrid w:val="0"/>
        </w:rPr>
        <w:tab/>
        <w:t>Safety zones</w:t>
      </w:r>
      <w:bookmarkEnd w:id="1407"/>
      <w:bookmarkEnd w:id="1408"/>
      <w:bookmarkEnd w:id="1409"/>
      <w:bookmarkEnd w:id="1410"/>
      <w:bookmarkEnd w:id="1411"/>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ins w:id="1412" w:author="svcMRProcess" w:date="2020-02-20T00:18:00Z">
        <w:r>
          <w:rPr>
            <w:snapToGrid w:val="0"/>
          </w:rPr>
          <w:t xml:space="preserve"> or</w:t>
        </w:r>
      </w:ins>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1413" w:name="_Toc457625079"/>
      <w:bookmarkStart w:id="1414" w:name="_Toc469729400"/>
      <w:bookmarkStart w:id="1415" w:name="_Toc501860563"/>
      <w:bookmarkStart w:id="1416" w:name="_Toc275955376"/>
      <w:bookmarkStart w:id="1417" w:name="_Toc261615428"/>
      <w:r>
        <w:rPr>
          <w:rStyle w:val="CharSectno"/>
        </w:rPr>
        <w:t>113</w:t>
      </w:r>
      <w:r>
        <w:rPr>
          <w:snapToGrid w:val="0"/>
        </w:rPr>
        <w:t>.</w:t>
      </w:r>
      <w:r>
        <w:rPr>
          <w:snapToGrid w:val="0"/>
        </w:rPr>
        <w:tab/>
        <w:t>Discovery of water</w:t>
      </w:r>
      <w:bookmarkEnd w:id="1413"/>
      <w:r>
        <w:rPr>
          <w:snapToGrid w:val="0"/>
        </w:rPr>
        <w:t xml:space="preserve"> to be notified</w:t>
      </w:r>
      <w:bookmarkEnd w:id="1414"/>
      <w:bookmarkEnd w:id="1415"/>
      <w:bookmarkEnd w:id="1416"/>
      <w:bookmarkEnd w:id="1417"/>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keepNext/>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w:t>
      </w:r>
      <w:del w:id="1418" w:author="svcMRProcess" w:date="2020-02-20T00:18:00Z">
        <w:r>
          <w:delText xml:space="preserve"> </w:delText>
        </w:r>
      </w:del>
      <w:ins w:id="1419" w:author="svcMRProcess" w:date="2020-02-20T00:18:00Z">
        <w:r>
          <w:t> </w:t>
        </w:r>
      </w:ins>
      <w:r>
        <w:t>70.]</w:t>
      </w:r>
    </w:p>
    <w:p>
      <w:pPr>
        <w:pStyle w:val="Heading5"/>
        <w:spacing w:before="260"/>
        <w:rPr>
          <w:snapToGrid w:val="0"/>
        </w:rPr>
      </w:pPr>
      <w:bookmarkStart w:id="1420" w:name="_Toc457625080"/>
      <w:bookmarkStart w:id="1421" w:name="_Toc469729401"/>
      <w:bookmarkStart w:id="1422" w:name="_Toc501860564"/>
      <w:bookmarkStart w:id="1423" w:name="_Toc275955377"/>
      <w:bookmarkStart w:id="1424" w:name="_Toc261615429"/>
      <w:r>
        <w:rPr>
          <w:rStyle w:val="CharSectno"/>
        </w:rPr>
        <w:t>114</w:t>
      </w:r>
      <w:r>
        <w:rPr>
          <w:snapToGrid w:val="0"/>
        </w:rPr>
        <w:t>.</w:t>
      </w:r>
      <w:r>
        <w:rPr>
          <w:snapToGrid w:val="0"/>
        </w:rPr>
        <w:tab/>
        <w:t>Survey of wells etc.</w:t>
      </w:r>
      <w:bookmarkEnd w:id="1420"/>
      <w:bookmarkEnd w:id="1421"/>
      <w:bookmarkEnd w:id="1422"/>
      <w:bookmarkEnd w:id="1423"/>
      <w:bookmarkEnd w:id="1424"/>
    </w:p>
    <w:p>
      <w:pPr>
        <w:pStyle w:val="Subsection"/>
        <w:spacing w:before="180"/>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spacing w:before="180"/>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spacing w:before="180"/>
        <w:rPr>
          <w:snapToGrid w:val="0"/>
        </w:rPr>
      </w:pPr>
      <w:r>
        <w:rPr>
          <w:snapToGrid w:val="0"/>
        </w:rPr>
        <w:tab/>
        <w:t>(3)</w:t>
      </w:r>
      <w:r>
        <w:rPr>
          <w:snapToGrid w:val="0"/>
        </w:rPr>
        <w:tab/>
        <w:t>A person to whom a direction is given under either subsection (1) or (2) shall comply with the direction.</w:t>
      </w:r>
    </w:p>
    <w:p>
      <w:pPr>
        <w:pStyle w:val="Penstart"/>
        <w:spacing w:before="120"/>
        <w:rPr>
          <w:snapToGrid w:val="0"/>
        </w:rPr>
      </w:pPr>
      <w:r>
        <w:rPr>
          <w:snapToGrid w:val="0"/>
        </w:rPr>
        <w:tab/>
        <w:t>Penalty: $10 000.</w:t>
      </w:r>
    </w:p>
    <w:p>
      <w:pPr>
        <w:pStyle w:val="Footnotesection"/>
      </w:pPr>
      <w:r>
        <w:tab/>
        <w:t>[Section 114 amended by No. 12 of 1990 s. 92; No. 78 of 1990 s. 7; No. 28 of 1994 s. 51.]</w:t>
      </w:r>
    </w:p>
    <w:p>
      <w:pPr>
        <w:pStyle w:val="Heading5"/>
        <w:spacing w:before="260"/>
        <w:rPr>
          <w:snapToGrid w:val="0"/>
        </w:rPr>
      </w:pPr>
      <w:bookmarkStart w:id="1425" w:name="_Toc457625081"/>
      <w:bookmarkStart w:id="1426" w:name="_Toc469729402"/>
      <w:bookmarkStart w:id="1427" w:name="_Toc501860565"/>
      <w:bookmarkStart w:id="1428" w:name="_Toc275955378"/>
      <w:bookmarkStart w:id="1429" w:name="_Toc261615430"/>
      <w:r>
        <w:rPr>
          <w:rStyle w:val="CharSectno"/>
        </w:rPr>
        <w:t>115</w:t>
      </w:r>
      <w:r>
        <w:rPr>
          <w:snapToGrid w:val="0"/>
        </w:rPr>
        <w:t>.</w:t>
      </w:r>
      <w:r>
        <w:rPr>
          <w:snapToGrid w:val="0"/>
        </w:rPr>
        <w:tab/>
        <w:t>Records etc. to be kept</w:t>
      </w:r>
      <w:bookmarkEnd w:id="1425"/>
      <w:bookmarkEnd w:id="1426"/>
      <w:bookmarkEnd w:id="1427"/>
      <w:bookmarkEnd w:id="1428"/>
      <w:bookmarkEnd w:id="1429"/>
    </w:p>
    <w:p>
      <w:pPr>
        <w:pStyle w:val="Subsection"/>
        <w:spacing w:before="20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1430" w:name="_Toc457625082"/>
      <w:bookmarkStart w:id="1431" w:name="_Toc469729403"/>
      <w:bookmarkStart w:id="1432" w:name="_Toc501860566"/>
      <w:bookmarkStart w:id="1433" w:name="_Toc275955379"/>
      <w:bookmarkStart w:id="1434" w:name="_Toc261615431"/>
      <w:r>
        <w:rPr>
          <w:rStyle w:val="CharSectno"/>
        </w:rPr>
        <w:t>116</w:t>
      </w:r>
      <w:r>
        <w:rPr>
          <w:snapToGrid w:val="0"/>
        </w:rPr>
        <w:t>.</w:t>
      </w:r>
      <w:r>
        <w:rPr>
          <w:snapToGrid w:val="0"/>
        </w:rPr>
        <w:tab/>
        <w:t>Scientific investigations</w:t>
      </w:r>
      <w:bookmarkEnd w:id="1430"/>
      <w:bookmarkEnd w:id="1431"/>
      <w:bookmarkEnd w:id="1432"/>
      <w:bookmarkEnd w:id="1433"/>
      <w:bookmarkEnd w:id="1434"/>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w:t>
      </w:r>
      <w:del w:id="1435" w:author="svcMRProcess" w:date="2020-02-20T00:18:00Z">
        <w:r>
          <w:delText xml:space="preserve"> </w:delText>
        </w:r>
      </w:del>
      <w:ins w:id="1436" w:author="svcMRProcess" w:date="2020-02-20T00:18:00Z">
        <w:r>
          <w:t> </w:t>
        </w:r>
      </w:ins>
      <w:r>
        <w:t>116 amended by No. 35 of 2007 s. 71.]</w:t>
      </w:r>
    </w:p>
    <w:p>
      <w:pPr>
        <w:pStyle w:val="Heading5"/>
        <w:rPr>
          <w:snapToGrid w:val="0"/>
        </w:rPr>
      </w:pPr>
      <w:bookmarkStart w:id="1437" w:name="_Toc457625083"/>
      <w:bookmarkStart w:id="1438" w:name="_Toc469729404"/>
      <w:bookmarkStart w:id="1439" w:name="_Toc501860567"/>
      <w:bookmarkStart w:id="1440" w:name="_Toc275955380"/>
      <w:bookmarkStart w:id="1441" w:name="_Toc261615432"/>
      <w:r>
        <w:rPr>
          <w:rStyle w:val="CharSectno"/>
        </w:rPr>
        <w:t>117</w:t>
      </w:r>
      <w:r>
        <w:rPr>
          <w:snapToGrid w:val="0"/>
        </w:rPr>
        <w:t>.</w:t>
      </w:r>
      <w:r>
        <w:rPr>
          <w:snapToGrid w:val="0"/>
        </w:rPr>
        <w:tab/>
        <w:t>Interference with other rights etc.</w:t>
      </w:r>
      <w:bookmarkEnd w:id="1437"/>
      <w:bookmarkEnd w:id="1438"/>
      <w:bookmarkEnd w:id="1439"/>
      <w:bookmarkEnd w:id="1440"/>
      <w:bookmarkEnd w:id="1441"/>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ins w:id="1442" w:author="svcMRProcess" w:date="2020-02-20T00:18:00Z">
        <w:r>
          <w:rPr>
            <w:snapToGrid w:val="0"/>
          </w:rPr>
          <w:t xml:space="preserve"> or</w:t>
        </w:r>
      </w:ins>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w:t>
      </w:r>
      <w:del w:id="1443" w:author="svcMRProcess" w:date="2020-02-20T00:18:00Z">
        <w:r>
          <w:delText xml:space="preserve"> </w:delText>
        </w:r>
      </w:del>
      <w:ins w:id="1444" w:author="svcMRProcess" w:date="2020-02-20T00:18:00Z">
        <w:r>
          <w:t> </w:t>
        </w:r>
      </w:ins>
      <w:r>
        <w:t>72.]</w:t>
      </w:r>
    </w:p>
    <w:p>
      <w:pPr>
        <w:pStyle w:val="Heading5"/>
        <w:spacing w:before="180"/>
      </w:pPr>
      <w:bookmarkStart w:id="1445" w:name="_Toc275955381"/>
      <w:bookmarkStart w:id="1446" w:name="_Toc261615433"/>
      <w:bookmarkStart w:id="1447" w:name="_Toc457625084"/>
      <w:bookmarkStart w:id="1448" w:name="_Toc469729405"/>
      <w:bookmarkStart w:id="1449" w:name="_Toc501860568"/>
      <w:r>
        <w:rPr>
          <w:rStyle w:val="CharSectno"/>
        </w:rPr>
        <w:t>117A</w:t>
      </w:r>
      <w:r>
        <w:t>.</w:t>
      </w:r>
      <w:r>
        <w:tab/>
        <w:t>Interfering with petroleum operation or geothermal energy operation</w:t>
      </w:r>
      <w:bookmarkEnd w:id="1445"/>
      <w:bookmarkEnd w:id="1446"/>
    </w:p>
    <w:p>
      <w:pPr>
        <w:pStyle w:val="Subsection"/>
        <w:spacing w:before="120"/>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w:t>
      </w:r>
      <w:del w:id="1450" w:author="svcMRProcess" w:date="2020-02-20T00:18:00Z">
        <w:r>
          <w:tab/>
        </w:r>
      </w:del>
      <w:ins w:id="1451" w:author="svcMRProcess" w:date="2020-02-20T00:18:00Z">
        <w:r>
          <w:t xml:space="preserve"> </w:t>
        </w:r>
      </w:ins>
      <w:r>
        <w:t>imprisonment for 10 years.</w:t>
      </w:r>
    </w:p>
    <w:p>
      <w:pPr>
        <w:pStyle w:val="Footnotesection"/>
        <w:spacing w:before="80"/>
        <w:ind w:left="890" w:hanging="890"/>
      </w:pPr>
      <w:r>
        <w:tab/>
        <w:t>[Section</w:t>
      </w:r>
      <w:del w:id="1452" w:author="svcMRProcess" w:date="2020-02-20T00:18:00Z">
        <w:r>
          <w:delText xml:space="preserve"> </w:delText>
        </w:r>
      </w:del>
      <w:ins w:id="1453" w:author="svcMRProcess" w:date="2020-02-20T00:18:00Z">
        <w:r>
          <w:t> </w:t>
        </w:r>
      </w:ins>
      <w:r>
        <w:t>117A inserted by No. 13 of 2005 s. 8; amended by No. 35 of 2007 s. 86.]</w:t>
      </w:r>
    </w:p>
    <w:p>
      <w:pPr>
        <w:pStyle w:val="Heading5"/>
        <w:spacing w:before="260"/>
        <w:rPr>
          <w:snapToGrid w:val="0"/>
        </w:rPr>
      </w:pPr>
      <w:bookmarkStart w:id="1454" w:name="_Toc275955382"/>
      <w:bookmarkStart w:id="1455" w:name="_Toc261615434"/>
      <w:r>
        <w:rPr>
          <w:rStyle w:val="CharSectno"/>
        </w:rPr>
        <w:t>118</w:t>
      </w:r>
      <w:r>
        <w:rPr>
          <w:snapToGrid w:val="0"/>
        </w:rPr>
        <w:t>.</w:t>
      </w:r>
      <w:r>
        <w:rPr>
          <w:snapToGrid w:val="0"/>
        </w:rPr>
        <w:tab/>
        <w:t>Inspectors</w:t>
      </w:r>
      <w:bookmarkEnd w:id="1447"/>
      <w:bookmarkEnd w:id="1448"/>
      <w:bookmarkEnd w:id="1449"/>
      <w:bookmarkEnd w:id="1454"/>
      <w:bookmarkEnd w:id="1455"/>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 No. 13 of 2005 s. 9.]</w:t>
      </w:r>
    </w:p>
    <w:p>
      <w:pPr>
        <w:pStyle w:val="Heading5"/>
        <w:rPr>
          <w:snapToGrid w:val="0"/>
        </w:rPr>
      </w:pPr>
      <w:bookmarkStart w:id="1456" w:name="_Toc457625085"/>
      <w:bookmarkStart w:id="1457" w:name="_Toc469729406"/>
      <w:bookmarkStart w:id="1458" w:name="_Toc501860569"/>
      <w:bookmarkStart w:id="1459" w:name="_Toc275955383"/>
      <w:bookmarkStart w:id="1460" w:name="_Toc261615435"/>
      <w:r>
        <w:rPr>
          <w:rStyle w:val="CharSectno"/>
        </w:rPr>
        <w:t>119</w:t>
      </w:r>
      <w:r>
        <w:rPr>
          <w:snapToGrid w:val="0"/>
        </w:rPr>
        <w:t>.</w:t>
      </w:r>
      <w:r>
        <w:rPr>
          <w:snapToGrid w:val="0"/>
        </w:rPr>
        <w:tab/>
        <w:t>Powers of inspectors</w:t>
      </w:r>
      <w:bookmarkEnd w:id="1456"/>
      <w:bookmarkEnd w:id="1457"/>
      <w:bookmarkEnd w:id="1458"/>
      <w:bookmarkEnd w:id="1459"/>
      <w:bookmarkEnd w:id="1460"/>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ins w:id="1461" w:author="svcMRProcess" w:date="2020-02-20T00:18:00Z">
        <w:r>
          <w:t xml:space="preserve"> and</w:t>
        </w:r>
      </w:ins>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13 of 2005 s. 10; No. 35 of 2007 s.</w:t>
      </w:r>
      <w:del w:id="1462" w:author="svcMRProcess" w:date="2020-02-20T00:18:00Z">
        <w:r>
          <w:delText xml:space="preserve"> </w:delText>
        </w:r>
      </w:del>
      <w:ins w:id="1463" w:author="svcMRProcess" w:date="2020-02-20T00:18:00Z">
        <w:r>
          <w:t> </w:t>
        </w:r>
      </w:ins>
      <w:r>
        <w:t>73.]</w:t>
      </w:r>
    </w:p>
    <w:p>
      <w:pPr>
        <w:pStyle w:val="Heading5"/>
      </w:pPr>
      <w:bookmarkStart w:id="1464" w:name="_Toc275955384"/>
      <w:bookmarkStart w:id="1465" w:name="_Toc261615436"/>
      <w:r>
        <w:rPr>
          <w:rStyle w:val="CharSectno"/>
        </w:rPr>
        <w:t>119A</w:t>
      </w:r>
      <w:r>
        <w:t>.</w:t>
      </w:r>
      <w:r>
        <w:tab/>
        <w:t>Protection from liability for wrongdoing</w:t>
      </w:r>
      <w:bookmarkEnd w:id="1464"/>
      <w:bookmarkEnd w:id="146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w:t>
      </w:r>
      <w:del w:id="1466" w:author="svcMRProcess" w:date="2020-02-20T00:18:00Z">
        <w:r>
          <w:delText xml:space="preserve"> </w:delText>
        </w:r>
      </w:del>
      <w:ins w:id="1467" w:author="svcMRProcess" w:date="2020-02-20T00:18:00Z">
        <w:r>
          <w:t> </w:t>
        </w:r>
      </w:ins>
      <w:r>
        <w:t>119A inserted by No. 13 of 2005 s. 11.]</w:t>
      </w:r>
    </w:p>
    <w:p>
      <w:pPr>
        <w:pStyle w:val="Ednotesection"/>
      </w:pPr>
      <w:r>
        <w:t>[</w:t>
      </w:r>
      <w:r>
        <w:rPr>
          <w:b/>
          <w:bCs/>
        </w:rPr>
        <w:t>120.</w:t>
      </w:r>
      <w:r>
        <w:tab/>
        <w:t>Deleted by No. 35 of 2007 s. 12(2).]</w:t>
      </w:r>
    </w:p>
    <w:p>
      <w:pPr>
        <w:pStyle w:val="Heading5"/>
        <w:rPr>
          <w:snapToGrid w:val="0"/>
        </w:rPr>
      </w:pPr>
      <w:bookmarkStart w:id="1468" w:name="_Toc457625087"/>
      <w:bookmarkStart w:id="1469" w:name="_Toc469729408"/>
      <w:bookmarkStart w:id="1470" w:name="_Toc501860571"/>
      <w:bookmarkStart w:id="1471" w:name="_Toc275955385"/>
      <w:bookmarkStart w:id="1472" w:name="_Toc261615437"/>
      <w:r>
        <w:rPr>
          <w:rStyle w:val="CharSectno"/>
        </w:rPr>
        <w:t>121</w:t>
      </w:r>
      <w:r>
        <w:rPr>
          <w:snapToGrid w:val="0"/>
        </w:rPr>
        <w:t>.</w:t>
      </w:r>
      <w:r>
        <w:rPr>
          <w:snapToGrid w:val="0"/>
        </w:rPr>
        <w:tab/>
        <w:t>Continuing offences</w:t>
      </w:r>
      <w:bookmarkEnd w:id="1468"/>
      <w:bookmarkEnd w:id="1469"/>
      <w:bookmarkEnd w:id="1470"/>
      <w:bookmarkEnd w:id="1471"/>
      <w:bookmarkEnd w:id="1472"/>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473" w:name="_Toc275955386"/>
      <w:bookmarkStart w:id="1474" w:name="_Toc261615438"/>
      <w:bookmarkStart w:id="1475" w:name="_Toc457625089"/>
      <w:bookmarkStart w:id="1476" w:name="_Toc469729410"/>
      <w:bookmarkStart w:id="1477" w:name="_Toc501860573"/>
      <w:r>
        <w:rPr>
          <w:rStyle w:val="CharSectno"/>
        </w:rPr>
        <w:t>122</w:t>
      </w:r>
      <w:r>
        <w:t>.</w:t>
      </w:r>
      <w:r>
        <w:tab/>
        <w:t>Crimes and other offences</w:t>
      </w:r>
      <w:bookmarkEnd w:id="1473"/>
      <w:bookmarkEnd w:id="1474"/>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478" w:name="_Toc275955387"/>
      <w:bookmarkStart w:id="1479" w:name="_Toc261615439"/>
      <w:r>
        <w:rPr>
          <w:rStyle w:val="CharSectno"/>
        </w:rPr>
        <w:t>123</w:t>
      </w:r>
      <w:r>
        <w:rPr>
          <w:snapToGrid w:val="0"/>
        </w:rPr>
        <w:t>.</w:t>
      </w:r>
      <w:r>
        <w:rPr>
          <w:snapToGrid w:val="0"/>
        </w:rPr>
        <w:tab/>
        <w:t>Orders for forfeiture etc. in respect of certain offences</w:t>
      </w:r>
      <w:bookmarkEnd w:id="1475"/>
      <w:bookmarkEnd w:id="1476"/>
      <w:bookmarkEnd w:id="1477"/>
      <w:bookmarkEnd w:id="1478"/>
      <w:bookmarkEnd w:id="1479"/>
    </w:p>
    <w:p>
      <w:pPr>
        <w:pStyle w:val="Subsection"/>
        <w:spacing w:before="1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6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60"/>
        <w:rPr>
          <w:snapToGrid w:val="0"/>
        </w:rPr>
      </w:pPr>
      <w:r>
        <w:rPr>
          <w:snapToGrid w:val="0"/>
        </w:rPr>
        <w:tab/>
        <w:t>(b)</w:t>
      </w:r>
      <w:r>
        <w:rPr>
          <w:snapToGrid w:val="0"/>
        </w:rPr>
        <w:tab/>
        <w:t>an order for the forfeiture of specified equipment used in the commission of the offence; and</w:t>
      </w:r>
    </w:p>
    <w:p>
      <w:pPr>
        <w:pStyle w:val="Indenta"/>
        <w:spacing w:before="60"/>
        <w:rPr>
          <w:snapToGrid w:val="0"/>
        </w:rPr>
      </w:pPr>
      <w:r>
        <w:rPr>
          <w:snapToGrid w:val="0"/>
        </w:rPr>
        <w:tab/>
        <w:t>(c)</w:t>
      </w:r>
      <w:r>
        <w:rPr>
          <w:snapToGrid w:val="0"/>
        </w:rPr>
        <w:tab/>
        <w:t>an order —</w:t>
      </w:r>
    </w:p>
    <w:p>
      <w:pPr>
        <w:pStyle w:val="Indenti"/>
        <w:spacing w:before="60"/>
        <w:rPr>
          <w:snapToGrid w:val="0"/>
        </w:rPr>
      </w:pPr>
      <w:r>
        <w:rPr>
          <w:snapToGrid w:val="0"/>
        </w:rPr>
        <w:tab/>
        <w:t>(i)</w:t>
      </w:r>
      <w:r>
        <w:rPr>
          <w:snapToGrid w:val="0"/>
        </w:rPr>
        <w:tab/>
        <w:t>for the forfeiture of specified petroleum recovered in the course of the commission of the offence; or</w:t>
      </w:r>
    </w:p>
    <w:p>
      <w:pPr>
        <w:pStyle w:val="Indenti"/>
        <w:spacing w:before="6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6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100"/>
        <w:rPr>
          <w:snapToGrid w:val="0"/>
        </w:rPr>
      </w:pPr>
      <w:r>
        <w:rPr>
          <w:snapToGrid w:val="0"/>
        </w:rPr>
        <w:tab/>
        <w:t>(2)</w:t>
      </w:r>
      <w:r>
        <w:rPr>
          <w:snapToGrid w:val="0"/>
        </w:rPr>
        <w:tab/>
      </w:r>
      <w:r>
        <w:rPr>
          <w:snapToGrid w:val="0"/>
          <w:spacing w:val="-2"/>
        </w:rPr>
        <w:t>Where</w:t>
      </w:r>
      <w:r>
        <w:rPr>
          <w:spacing w:val="-2"/>
        </w:rPr>
        <w:t>, in respect of petroleum,</w:t>
      </w:r>
      <w:r>
        <w:rPr>
          <w:snapToGrid w:val="0"/>
          <w:spacing w:val="-2"/>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r>
        <w:rPr>
          <w:snapToGrid w:val="0"/>
        </w:rPr>
        <w:t>.</w:t>
      </w:r>
    </w:p>
    <w:p>
      <w:pPr>
        <w:pStyle w:val="Subsection"/>
        <w:spacing w:before="100"/>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w:t>
      </w:r>
      <w:del w:id="1480" w:author="svcMRProcess" w:date="2020-02-20T00:18:00Z">
        <w:r>
          <w:delText xml:space="preserve"> </w:delText>
        </w:r>
      </w:del>
      <w:ins w:id="1481" w:author="svcMRProcess" w:date="2020-02-20T00:18:00Z">
        <w:r>
          <w:t> </w:t>
        </w:r>
      </w:ins>
      <w:r>
        <w:t>74.]</w:t>
      </w:r>
    </w:p>
    <w:p>
      <w:pPr>
        <w:pStyle w:val="Heading5"/>
        <w:rPr>
          <w:snapToGrid w:val="0"/>
        </w:rPr>
      </w:pPr>
      <w:bookmarkStart w:id="1482" w:name="_Toc457625090"/>
      <w:bookmarkStart w:id="1483" w:name="_Toc469729411"/>
      <w:bookmarkStart w:id="1484" w:name="_Toc501860574"/>
      <w:bookmarkStart w:id="1485" w:name="_Toc275955388"/>
      <w:bookmarkStart w:id="1486" w:name="_Toc261615440"/>
      <w:r>
        <w:rPr>
          <w:rStyle w:val="CharSectno"/>
        </w:rPr>
        <w:t>124</w:t>
      </w:r>
      <w:r>
        <w:rPr>
          <w:snapToGrid w:val="0"/>
        </w:rPr>
        <w:t>.</w:t>
      </w:r>
      <w:r>
        <w:rPr>
          <w:snapToGrid w:val="0"/>
        </w:rPr>
        <w:tab/>
        <w:t>Power of Attorney General to direct disposal of goods</w:t>
      </w:r>
      <w:bookmarkEnd w:id="1482"/>
      <w:bookmarkEnd w:id="1483"/>
      <w:bookmarkEnd w:id="1484"/>
      <w:bookmarkEnd w:id="1485"/>
      <w:bookmarkEnd w:id="148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487" w:name="_Toc457625091"/>
      <w:bookmarkStart w:id="1488" w:name="_Toc469729412"/>
      <w:bookmarkStart w:id="1489" w:name="_Toc501860575"/>
      <w:bookmarkStart w:id="1490" w:name="_Toc275955389"/>
      <w:bookmarkStart w:id="1491" w:name="_Toc261615441"/>
      <w:r>
        <w:rPr>
          <w:rStyle w:val="CharSectno"/>
        </w:rPr>
        <w:t>125</w:t>
      </w:r>
      <w:r>
        <w:rPr>
          <w:snapToGrid w:val="0"/>
        </w:rPr>
        <w:t>.</w:t>
      </w:r>
      <w:r>
        <w:rPr>
          <w:snapToGrid w:val="0"/>
        </w:rPr>
        <w:tab/>
        <w:t>Time for bringing proceedings for offences</w:t>
      </w:r>
      <w:bookmarkEnd w:id="1487"/>
      <w:bookmarkEnd w:id="1488"/>
      <w:bookmarkEnd w:id="1489"/>
      <w:bookmarkEnd w:id="1490"/>
      <w:bookmarkEnd w:id="1491"/>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w:t>
      </w:r>
      <w:del w:id="1492" w:author="svcMRProcess" w:date="2020-02-20T00:18:00Z">
        <w:r>
          <w:delText xml:space="preserve"> </w:delText>
        </w:r>
      </w:del>
      <w:ins w:id="1493" w:author="svcMRProcess" w:date="2020-02-20T00:18:00Z">
        <w:r>
          <w:t> </w:t>
        </w:r>
      </w:ins>
      <w:r>
        <w:t>125 amended by No. 13 of 2005 s.</w:t>
      </w:r>
      <w:del w:id="1494" w:author="svcMRProcess" w:date="2020-02-20T00:18:00Z">
        <w:r>
          <w:delText xml:space="preserve"> </w:delText>
        </w:r>
      </w:del>
      <w:ins w:id="1495" w:author="svcMRProcess" w:date="2020-02-20T00:18:00Z">
        <w:r>
          <w:t> </w:t>
        </w:r>
      </w:ins>
      <w:r>
        <w:t>12.]</w:t>
      </w:r>
    </w:p>
    <w:p>
      <w:pPr>
        <w:pStyle w:val="Heading5"/>
        <w:rPr>
          <w:snapToGrid w:val="0"/>
        </w:rPr>
      </w:pPr>
      <w:bookmarkStart w:id="1496" w:name="_Toc457625092"/>
      <w:bookmarkStart w:id="1497" w:name="_Toc469729413"/>
      <w:bookmarkStart w:id="1498" w:name="_Toc501860576"/>
      <w:bookmarkStart w:id="1499" w:name="_Toc275955390"/>
      <w:bookmarkStart w:id="1500" w:name="_Toc261615442"/>
      <w:r>
        <w:rPr>
          <w:rStyle w:val="CharSectno"/>
        </w:rPr>
        <w:t>126</w:t>
      </w:r>
      <w:r>
        <w:rPr>
          <w:snapToGrid w:val="0"/>
        </w:rPr>
        <w:t>.</w:t>
      </w:r>
      <w:r>
        <w:rPr>
          <w:snapToGrid w:val="0"/>
        </w:rPr>
        <w:tab/>
        <w:t>Judicial notice</w:t>
      </w:r>
      <w:bookmarkEnd w:id="1496"/>
      <w:bookmarkEnd w:id="1497"/>
      <w:bookmarkEnd w:id="1498"/>
      <w:bookmarkEnd w:id="1499"/>
      <w:bookmarkEnd w:id="1500"/>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501" w:name="_Toc275955391"/>
      <w:bookmarkStart w:id="1502" w:name="_Toc261615443"/>
      <w:bookmarkStart w:id="1503" w:name="_Toc457625093"/>
      <w:bookmarkStart w:id="1504" w:name="_Toc469729414"/>
      <w:bookmarkStart w:id="1505" w:name="_Toc501860577"/>
      <w:r>
        <w:rPr>
          <w:rStyle w:val="CharSectno"/>
        </w:rPr>
        <w:t>126A</w:t>
      </w:r>
      <w:r>
        <w:t>.</w:t>
      </w:r>
      <w:r>
        <w:tab/>
        <w:t>Evidentiary matters</w:t>
      </w:r>
      <w:bookmarkEnd w:id="1501"/>
      <w:bookmarkEnd w:id="1502"/>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w:t>
      </w:r>
      <w:ins w:id="1506" w:author="svcMRProcess" w:date="2020-02-20T00:18:00Z">
        <w:r>
          <w:t xml:space="preserve"> or</w:t>
        </w:r>
      </w:ins>
    </w:p>
    <w:p>
      <w:pPr>
        <w:pStyle w:val="Indenta"/>
      </w:pPr>
      <w:r>
        <w:tab/>
        <w:t>(b)</w:t>
      </w:r>
      <w:r>
        <w:tab/>
        <w:t>a particular person was the operator of a petroleum operation or geothermal energy operation;</w:t>
      </w:r>
      <w:ins w:id="1507" w:author="svcMRProcess" w:date="2020-02-20T00:18:00Z">
        <w:r>
          <w:t xml:space="preserve"> or</w:t>
        </w:r>
      </w:ins>
    </w:p>
    <w:p>
      <w:pPr>
        <w:pStyle w:val="Indenta"/>
      </w:pPr>
      <w:r>
        <w:tab/>
        <w:t>(c)</w:t>
      </w:r>
      <w:r>
        <w:tab/>
        <w:t>a particular person was in control of a particular part of a petroleum operation or geothermal energy operation;</w:t>
      </w:r>
      <w:ins w:id="1508" w:author="svcMRProcess" w:date="2020-02-20T00:18:00Z">
        <w:r>
          <w:t xml:space="preserve"> or</w:t>
        </w:r>
      </w:ins>
    </w:p>
    <w:p>
      <w:pPr>
        <w:pStyle w:val="Indenta"/>
      </w:pPr>
      <w:r>
        <w:tab/>
        <w:t>(d)</w:t>
      </w:r>
      <w:r>
        <w:tab/>
        <w:t>a particular person was an employer who carried on a petroleum operation or geothermal energy operation;</w:t>
      </w:r>
      <w:ins w:id="1509" w:author="svcMRProcess" w:date="2020-02-20T00:18:00Z">
        <w:r>
          <w:t xml:space="preserve"> or</w:t>
        </w:r>
      </w:ins>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w:t>
      </w:r>
      <w:ins w:id="1510" w:author="svcMRProcess" w:date="2020-02-20T00:18:00Z">
        <w:r>
          <w:t xml:space="preserve"> or</w:t>
        </w:r>
      </w:ins>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w:t>
      </w:r>
      <w:del w:id="1511" w:author="svcMRProcess" w:date="2020-02-20T00:18:00Z">
        <w:r>
          <w:delText xml:space="preserve"> </w:delText>
        </w:r>
      </w:del>
      <w:ins w:id="1512" w:author="svcMRProcess" w:date="2020-02-20T00:18:00Z">
        <w:r>
          <w:t> </w:t>
        </w:r>
      </w:ins>
      <w:r>
        <w:t>Act.</w:t>
      </w:r>
    </w:p>
    <w:p>
      <w:pPr>
        <w:pStyle w:val="Footnotesection"/>
        <w:ind w:left="890" w:hanging="890"/>
      </w:pPr>
      <w:r>
        <w:tab/>
        <w:t>[Section</w:t>
      </w:r>
      <w:del w:id="1513" w:author="svcMRProcess" w:date="2020-02-20T00:18:00Z">
        <w:r>
          <w:delText xml:space="preserve"> </w:delText>
        </w:r>
      </w:del>
      <w:ins w:id="1514" w:author="svcMRProcess" w:date="2020-02-20T00:18:00Z">
        <w:r>
          <w:t> </w:t>
        </w:r>
      </w:ins>
      <w:r>
        <w:t>126A inserted by No. 13 of 2005 s. 13; amended by No. 35 of 2007 s. 86.]</w:t>
      </w:r>
    </w:p>
    <w:p>
      <w:pPr>
        <w:pStyle w:val="Heading5"/>
        <w:spacing w:before="240"/>
        <w:rPr>
          <w:snapToGrid w:val="0"/>
        </w:rPr>
      </w:pPr>
      <w:bookmarkStart w:id="1515" w:name="_Toc275955392"/>
      <w:bookmarkStart w:id="1516" w:name="_Toc261615444"/>
      <w:r>
        <w:rPr>
          <w:rStyle w:val="CharSectno"/>
        </w:rPr>
        <w:t>127</w:t>
      </w:r>
      <w:r>
        <w:rPr>
          <w:snapToGrid w:val="0"/>
        </w:rPr>
        <w:t>.</w:t>
      </w:r>
      <w:r>
        <w:rPr>
          <w:snapToGrid w:val="0"/>
        </w:rPr>
        <w:tab/>
        <w:t>Service of documents</w:t>
      </w:r>
      <w:bookmarkEnd w:id="1503"/>
      <w:bookmarkEnd w:id="1504"/>
      <w:bookmarkEnd w:id="1505"/>
      <w:bookmarkEnd w:id="1515"/>
      <w:bookmarkEnd w:id="1516"/>
    </w:p>
    <w:p>
      <w:pPr>
        <w:pStyle w:val="Subsection"/>
        <w:spacing w:before="180"/>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ins w:id="1517" w:author="svcMRProcess" w:date="2020-02-20T00:18:00Z">
        <w:r>
          <w:rPr>
            <w:snapToGrid w:val="0"/>
          </w:rPr>
          <w:t xml:space="preserve"> or</w:t>
        </w:r>
      </w:ins>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ins w:id="1518" w:author="svcMRProcess" w:date="2020-02-20T00:18:00Z">
        <w:r>
          <w:rPr>
            <w:snapToGrid w:val="0"/>
          </w:rPr>
          <w:t xml:space="preserve"> or</w:t>
        </w:r>
      </w:ins>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spacing w:before="180"/>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spacing w:before="180"/>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240"/>
        <w:rPr>
          <w:snapToGrid w:val="0"/>
        </w:rPr>
      </w:pPr>
      <w:bookmarkStart w:id="1519" w:name="_Toc457625094"/>
      <w:bookmarkStart w:id="1520" w:name="_Toc469729415"/>
      <w:bookmarkStart w:id="1521" w:name="_Toc501860578"/>
      <w:bookmarkStart w:id="1522" w:name="_Toc275955393"/>
      <w:bookmarkStart w:id="1523" w:name="_Toc261615445"/>
      <w:r>
        <w:rPr>
          <w:rStyle w:val="CharSectno"/>
        </w:rPr>
        <w:t>127A</w:t>
      </w:r>
      <w:r>
        <w:rPr>
          <w:snapToGrid w:val="0"/>
        </w:rPr>
        <w:t>.</w:t>
      </w:r>
      <w:r>
        <w:rPr>
          <w:snapToGrid w:val="0"/>
        </w:rPr>
        <w:tab/>
        <w:t>Service of documents on 2 or more permittees etc.</w:t>
      </w:r>
      <w:bookmarkEnd w:id="1519"/>
      <w:bookmarkEnd w:id="1520"/>
      <w:bookmarkEnd w:id="1521"/>
      <w:bookmarkEnd w:id="1522"/>
      <w:bookmarkEnd w:id="1523"/>
    </w:p>
    <w:p>
      <w:pPr>
        <w:pStyle w:val="Subsection"/>
        <w:spacing w:before="1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18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ins w:id="1524" w:author="svcMRProcess" w:date="2020-02-20T00:18:00Z">
        <w:r>
          <w:rPr>
            <w:snapToGrid w:val="0"/>
          </w:rPr>
          <w:t xml:space="preserve"> and</w:t>
        </w:r>
      </w:ins>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525" w:name="_Toc72913583"/>
      <w:bookmarkStart w:id="1526" w:name="_Toc89575009"/>
      <w:bookmarkStart w:id="1527" w:name="_Toc91305006"/>
      <w:bookmarkStart w:id="1528" w:name="_Toc92690234"/>
      <w:bookmarkStart w:id="1529" w:name="_Toc113770287"/>
      <w:bookmarkStart w:id="1530" w:name="_Toc161551387"/>
      <w:bookmarkStart w:id="1531" w:name="_Toc161552315"/>
      <w:bookmarkStart w:id="1532" w:name="_Toc161552711"/>
      <w:bookmarkStart w:id="1533" w:name="_Toc161717908"/>
      <w:bookmarkStart w:id="1534" w:name="_Toc163274690"/>
      <w:bookmarkStart w:id="1535" w:name="_Toc163288727"/>
      <w:bookmarkStart w:id="1536" w:name="_Toc166897522"/>
      <w:bookmarkStart w:id="1537" w:name="_Toc186620875"/>
      <w:bookmarkStart w:id="1538" w:name="_Toc187047744"/>
      <w:bookmarkStart w:id="1539" w:name="_Toc188356216"/>
      <w:bookmarkStart w:id="1540" w:name="_Toc188431571"/>
      <w:bookmarkStart w:id="1541" w:name="_Toc188431774"/>
      <w:bookmarkStart w:id="1542" w:name="_Toc188673990"/>
      <w:bookmarkStart w:id="1543" w:name="_Toc188690839"/>
      <w:bookmarkStart w:id="1544" w:name="_Toc193525018"/>
      <w:bookmarkStart w:id="1545" w:name="_Toc194294371"/>
      <w:bookmarkStart w:id="1546" w:name="_Toc195928357"/>
      <w:bookmarkStart w:id="1547" w:name="_Toc196121901"/>
      <w:bookmarkStart w:id="1548" w:name="_Toc196122112"/>
      <w:bookmarkStart w:id="1549" w:name="_Toc196212127"/>
      <w:bookmarkStart w:id="1550" w:name="_Toc196212419"/>
      <w:bookmarkStart w:id="1551" w:name="_Toc196212707"/>
      <w:bookmarkStart w:id="1552" w:name="_Toc196212910"/>
      <w:bookmarkStart w:id="1553" w:name="_Toc196557679"/>
      <w:bookmarkStart w:id="1554" w:name="_Toc196557882"/>
      <w:bookmarkStart w:id="1555" w:name="_Toc202511735"/>
      <w:bookmarkStart w:id="1556" w:name="_Toc261532391"/>
      <w:bookmarkStart w:id="1557" w:name="_Toc261594957"/>
      <w:bookmarkStart w:id="1558" w:name="_Toc261615446"/>
      <w:bookmarkStart w:id="1559" w:name="_Toc263063659"/>
      <w:bookmarkStart w:id="1560" w:name="_Toc263329765"/>
      <w:bookmarkStart w:id="1561" w:name="_Toc264530250"/>
      <w:bookmarkStart w:id="1562" w:name="_Toc266874671"/>
      <w:bookmarkStart w:id="1563" w:name="_Toc272481706"/>
      <w:bookmarkStart w:id="1564" w:name="_Toc272923984"/>
      <w:bookmarkStart w:id="1565" w:name="_Toc275955394"/>
      <w:r>
        <w:rPr>
          <w:rStyle w:val="CharDivNo"/>
        </w:rPr>
        <w:t>Division 6</w:t>
      </w:r>
      <w:r>
        <w:rPr>
          <w:snapToGrid w:val="0"/>
        </w:rPr>
        <w:t> — </w:t>
      </w:r>
      <w:r>
        <w:rPr>
          <w:rStyle w:val="CharDivText"/>
        </w:rPr>
        <w:t>Transitional provisions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rPr>
          <w:snapToGrid w:val="0"/>
        </w:rPr>
      </w:pPr>
      <w:bookmarkStart w:id="1566" w:name="_Toc457625095"/>
      <w:bookmarkStart w:id="1567" w:name="_Toc469729416"/>
      <w:bookmarkStart w:id="1568" w:name="_Toc501860579"/>
      <w:bookmarkStart w:id="1569" w:name="_Toc275955395"/>
      <w:bookmarkStart w:id="1570" w:name="_Toc261615447"/>
      <w:r>
        <w:rPr>
          <w:rStyle w:val="CharSectno"/>
        </w:rPr>
        <w:t>128</w:t>
      </w:r>
      <w:r>
        <w:rPr>
          <w:snapToGrid w:val="0"/>
        </w:rPr>
        <w:t>.</w:t>
      </w:r>
      <w:r>
        <w:rPr>
          <w:snapToGrid w:val="0"/>
        </w:rPr>
        <w:tab/>
      </w:r>
      <w:bookmarkEnd w:id="1566"/>
      <w:bookmarkEnd w:id="1567"/>
      <w:bookmarkEnd w:id="1568"/>
      <w:r>
        <w:rPr>
          <w:snapToGrid w:val="0"/>
        </w:rPr>
        <w:t>Terms used</w:t>
      </w:r>
      <w:bookmarkEnd w:id="1569"/>
      <w:del w:id="1571" w:author="svcMRProcess" w:date="2020-02-20T00:18:00Z">
        <w:r>
          <w:rPr>
            <w:snapToGrid w:val="0"/>
          </w:rPr>
          <w:delText xml:space="preserve"> in this Division</w:delText>
        </w:r>
      </w:del>
      <w:bookmarkEnd w:id="1570"/>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572" w:name="_Toc457625096"/>
      <w:bookmarkStart w:id="1573" w:name="_Toc469729417"/>
      <w:bookmarkStart w:id="1574" w:name="_Toc501860580"/>
      <w:bookmarkStart w:id="1575" w:name="_Toc275955396"/>
      <w:bookmarkStart w:id="1576" w:name="_Toc261615448"/>
      <w:r>
        <w:rPr>
          <w:rStyle w:val="CharSectno"/>
        </w:rPr>
        <w:t>129</w:t>
      </w:r>
      <w:r>
        <w:rPr>
          <w:snapToGrid w:val="0"/>
        </w:rPr>
        <w:t>.</w:t>
      </w:r>
      <w:r>
        <w:rPr>
          <w:snapToGrid w:val="0"/>
        </w:rPr>
        <w:tab/>
        <w:t>This Division prevails over other provisions</w:t>
      </w:r>
      <w:bookmarkEnd w:id="1572"/>
      <w:bookmarkEnd w:id="1573"/>
      <w:bookmarkEnd w:id="1574"/>
      <w:bookmarkEnd w:id="1575"/>
      <w:bookmarkEnd w:id="1576"/>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577" w:name="_Toc457625097"/>
      <w:bookmarkStart w:id="1578" w:name="_Toc469729418"/>
      <w:bookmarkStart w:id="1579" w:name="_Toc501860581"/>
      <w:bookmarkStart w:id="1580" w:name="_Toc275955397"/>
      <w:bookmarkStart w:id="1581" w:name="_Toc261615449"/>
      <w:r>
        <w:rPr>
          <w:rStyle w:val="CharSectno"/>
        </w:rPr>
        <w:t>130</w:t>
      </w:r>
      <w:r>
        <w:rPr>
          <w:snapToGrid w:val="0"/>
        </w:rPr>
        <w:t>.</w:t>
      </w:r>
      <w:r>
        <w:rPr>
          <w:snapToGrid w:val="0"/>
        </w:rPr>
        <w:tab/>
        <w:t>Cessation of operation of former provisions</w:t>
      </w:r>
      <w:bookmarkEnd w:id="1577"/>
      <w:bookmarkEnd w:id="1578"/>
      <w:bookmarkEnd w:id="1579"/>
      <w:bookmarkEnd w:id="1580"/>
      <w:bookmarkEnd w:id="158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582" w:name="_Toc457625098"/>
      <w:bookmarkStart w:id="1583" w:name="_Toc469729419"/>
      <w:bookmarkStart w:id="1584" w:name="_Toc501860582"/>
      <w:bookmarkStart w:id="1585" w:name="_Toc275955398"/>
      <w:bookmarkStart w:id="1586" w:name="_Toc261615450"/>
      <w:r>
        <w:rPr>
          <w:rStyle w:val="CharSectno"/>
        </w:rPr>
        <w:t>131</w:t>
      </w:r>
      <w:r>
        <w:rPr>
          <w:snapToGrid w:val="0"/>
        </w:rPr>
        <w:t>.</w:t>
      </w:r>
      <w:r>
        <w:rPr>
          <w:snapToGrid w:val="0"/>
        </w:rPr>
        <w:tab/>
        <w:t>Prohibition on granting of instruments under former provisions after commencing day</w:t>
      </w:r>
      <w:bookmarkEnd w:id="1582"/>
      <w:bookmarkEnd w:id="1583"/>
      <w:bookmarkEnd w:id="1584"/>
      <w:bookmarkEnd w:id="1585"/>
      <w:bookmarkEnd w:id="1586"/>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587" w:name="_Toc457625099"/>
      <w:bookmarkStart w:id="1588" w:name="_Toc469729420"/>
      <w:bookmarkStart w:id="1589" w:name="_Toc501860583"/>
      <w:bookmarkStart w:id="1590" w:name="_Toc275955399"/>
      <w:bookmarkStart w:id="1591" w:name="_Toc261615451"/>
      <w:r>
        <w:rPr>
          <w:rStyle w:val="CharSectno"/>
        </w:rPr>
        <w:t>132</w:t>
      </w:r>
      <w:r>
        <w:rPr>
          <w:snapToGrid w:val="0"/>
        </w:rPr>
        <w:t>.</w:t>
      </w:r>
      <w:r>
        <w:rPr>
          <w:snapToGrid w:val="0"/>
        </w:rPr>
        <w:tab/>
        <w:t>Rights of holders of existing prescribed instruments</w:t>
      </w:r>
      <w:bookmarkEnd w:id="1587"/>
      <w:bookmarkEnd w:id="1588"/>
      <w:bookmarkEnd w:id="1589"/>
      <w:bookmarkEnd w:id="1590"/>
      <w:bookmarkEnd w:id="1591"/>
    </w:p>
    <w:p>
      <w:pPr>
        <w:pStyle w:val="Subsection"/>
        <w:spacing w:before="12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2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20"/>
        <w:rPr>
          <w:snapToGrid w:val="0"/>
        </w:rPr>
      </w:pPr>
      <w:bookmarkStart w:id="1592" w:name="_Toc457625100"/>
      <w:bookmarkStart w:id="1593" w:name="_Toc469729421"/>
      <w:bookmarkStart w:id="1594" w:name="_Toc501860584"/>
      <w:bookmarkStart w:id="1595" w:name="_Toc275955400"/>
      <w:bookmarkStart w:id="1596" w:name="_Toc261615452"/>
      <w:r>
        <w:rPr>
          <w:rStyle w:val="CharSectno"/>
        </w:rPr>
        <w:t>133</w:t>
      </w:r>
      <w:r>
        <w:rPr>
          <w:snapToGrid w:val="0"/>
        </w:rPr>
        <w:t>.</w:t>
      </w:r>
      <w:r>
        <w:rPr>
          <w:snapToGrid w:val="0"/>
        </w:rPr>
        <w:tab/>
        <w:t>Holders of existing instruments may be granted permits under this Part</w:t>
      </w:r>
      <w:bookmarkEnd w:id="1592"/>
      <w:bookmarkEnd w:id="1593"/>
      <w:bookmarkEnd w:id="1594"/>
      <w:bookmarkEnd w:id="1595"/>
      <w:bookmarkEnd w:id="1596"/>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120"/>
        <w:rPr>
          <w:snapToGrid w:val="0"/>
        </w:rPr>
      </w:pPr>
      <w:r>
        <w:rPr>
          <w:snapToGrid w:val="0"/>
        </w:rPr>
        <w:tab/>
      </w:r>
      <w:r>
        <w:rPr>
          <w:snapToGrid w:val="0"/>
        </w:rPr>
        <w:tab/>
        <w:t>may make one or more applications for the grant of a permit.</w:t>
      </w:r>
    </w:p>
    <w:p>
      <w:pPr>
        <w:pStyle w:val="Subsection"/>
        <w:spacing w:before="12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b w:val="0"/>
          <w:bCs/>
          <w:i w:val="0"/>
          <w:iCs/>
        </w:rPr>
        <w:t>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12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2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2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2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2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spacing w:before="280"/>
        <w:rPr>
          <w:snapToGrid w:val="0"/>
        </w:rPr>
      </w:pPr>
      <w:bookmarkStart w:id="1597" w:name="_Toc457625101"/>
      <w:bookmarkStart w:id="1598" w:name="_Toc469729422"/>
      <w:bookmarkStart w:id="1599" w:name="_Toc501860585"/>
      <w:bookmarkStart w:id="1600" w:name="_Toc275955401"/>
      <w:bookmarkStart w:id="1601" w:name="_Toc261615453"/>
      <w:r>
        <w:rPr>
          <w:rStyle w:val="CharSectno"/>
        </w:rPr>
        <w:t>134</w:t>
      </w:r>
      <w:r>
        <w:rPr>
          <w:snapToGrid w:val="0"/>
        </w:rPr>
        <w:t>.</w:t>
      </w:r>
      <w:r>
        <w:rPr>
          <w:snapToGrid w:val="0"/>
        </w:rPr>
        <w:tab/>
        <w:t>Transitional provisions relating to Barrow Island lease</w:t>
      </w:r>
      <w:bookmarkEnd w:id="1597"/>
      <w:bookmarkEnd w:id="1598"/>
      <w:bookmarkEnd w:id="1599"/>
      <w:bookmarkEnd w:id="1600"/>
      <w:bookmarkEnd w:id="1601"/>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rPr>
          <w:snapToGrid w:val="0"/>
        </w:rPr>
      </w:pPr>
      <w:bookmarkStart w:id="1602" w:name="_Toc457625102"/>
      <w:bookmarkStart w:id="1603" w:name="_Toc469729423"/>
      <w:bookmarkStart w:id="1604" w:name="_Toc501860586"/>
      <w:bookmarkStart w:id="1605" w:name="_Toc275955402"/>
      <w:bookmarkStart w:id="1606" w:name="_Toc261615454"/>
      <w:r>
        <w:rPr>
          <w:rStyle w:val="CharSectno"/>
        </w:rPr>
        <w:t>134A</w:t>
      </w:r>
      <w:r>
        <w:rPr>
          <w:snapToGrid w:val="0"/>
        </w:rPr>
        <w:t>.</w:t>
      </w:r>
      <w:r>
        <w:rPr>
          <w:snapToGrid w:val="0"/>
        </w:rPr>
        <w:tab/>
        <w:t>Application of former provisions after coming into operation of variation agreement</w:t>
      </w:r>
      <w:bookmarkEnd w:id="1602"/>
      <w:bookmarkEnd w:id="1603"/>
      <w:bookmarkEnd w:id="1604"/>
      <w:bookmarkEnd w:id="1605"/>
      <w:bookmarkEnd w:id="1606"/>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del w:id="1607" w:author="svcMRProcess" w:date="2020-02-20T00:18:00Z">
        <w:r>
          <w:rPr>
            <w:b/>
            <w:snapToGrid w:val="0"/>
          </w:rPr>
          <w:delText>“</w:delText>
        </w:r>
      </w:del>
      <w:r>
        <w:rPr>
          <w:b/>
          <w:i/>
          <w:iCs/>
          <w:snapToGrid w:val="0"/>
        </w:rPr>
        <w:t>Minister</w:t>
      </w:r>
      <w:del w:id="1608" w:author="svcMRProcess" w:date="2020-02-20T00:18:00Z">
        <w:r>
          <w:rPr>
            <w:b/>
            <w:snapToGrid w:val="0"/>
          </w:rPr>
          <w:delText>”</w:delText>
        </w:r>
      </w:del>
      <w:r>
        <w:rPr>
          <w:snapToGrid w:val="0"/>
        </w:rPr>
        <w:t xml:space="preserve"> and </w:t>
      </w:r>
      <w:del w:id="1609" w:author="svcMRProcess" w:date="2020-02-20T00:18:00Z">
        <w:r>
          <w:rPr>
            <w:b/>
            <w:snapToGrid w:val="0"/>
          </w:rPr>
          <w:delText>“</w:delText>
        </w:r>
      </w:del>
      <w:r>
        <w:rPr>
          <w:b/>
          <w:i/>
          <w:iCs/>
          <w:snapToGrid w:val="0"/>
        </w:rPr>
        <w:t>petroleum</w:t>
      </w:r>
      <w:del w:id="1610" w:author="svcMRProcess" w:date="2020-02-20T00:18:00Z">
        <w:r>
          <w:rPr>
            <w:b/>
            <w:snapToGrid w:val="0"/>
          </w:rPr>
          <w:delText>”</w:delText>
        </w:r>
      </w:del>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0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00"/>
        <w:rPr>
          <w:snapToGrid w:val="0"/>
        </w:rPr>
      </w:pPr>
      <w:r>
        <w:rPr>
          <w:snapToGrid w:val="0"/>
        </w:rPr>
        <w:tab/>
        <w:t>(ii)</w:t>
      </w:r>
      <w:r>
        <w:rPr>
          <w:snapToGrid w:val="0"/>
        </w:rPr>
        <w:tab/>
        <w:t>with respect to the term of any renewal of the lease section 63(b) and (c) applies;</w:t>
      </w:r>
    </w:p>
    <w:p>
      <w:pPr>
        <w:pStyle w:val="Indenti"/>
        <w:spacing w:before="100"/>
        <w:rPr>
          <w:snapToGrid w:val="0"/>
        </w:rPr>
      </w:pPr>
      <w:r>
        <w:rPr>
          <w:snapToGrid w:val="0"/>
        </w:rPr>
        <w:tab/>
        <w:t>(iii)</w:t>
      </w:r>
      <w:r>
        <w:rPr>
          <w:snapToGrid w:val="0"/>
        </w:rPr>
        <w:tab/>
        <w:t>section 64(1) and (2)(d) applies with respect to the application fee to be paid;</w:t>
      </w:r>
    </w:p>
    <w:p>
      <w:pPr>
        <w:pStyle w:val="Indenti"/>
        <w:spacing w:before="100"/>
        <w:rPr>
          <w:snapToGrid w:val="0"/>
        </w:rPr>
      </w:pPr>
      <w:r>
        <w:rPr>
          <w:snapToGrid w:val="0"/>
        </w:rPr>
        <w:tab/>
        <w:t>(iv)</w:t>
      </w:r>
      <w:r>
        <w:rPr>
          <w:snapToGrid w:val="0"/>
        </w:rPr>
        <w:tab/>
        <w:t>section 65 applies with respect to the renewal;</w:t>
      </w:r>
    </w:p>
    <w:p>
      <w:pPr>
        <w:pStyle w:val="Indenti"/>
        <w:spacing w:before="100"/>
        <w:rPr>
          <w:snapToGrid w:val="0"/>
        </w:rPr>
      </w:pPr>
      <w:r>
        <w:rPr>
          <w:snapToGrid w:val="0"/>
        </w:rPr>
        <w:tab/>
        <w:t>(v)</w:t>
      </w:r>
      <w:r>
        <w:rPr>
          <w:snapToGrid w:val="0"/>
        </w:rPr>
        <w:tab/>
        <w:t>section 91A applies to and in relation to the insurance to be maintained by the lessee;</w:t>
      </w:r>
    </w:p>
    <w:p>
      <w:pPr>
        <w:pStyle w:val="Indenti"/>
        <w:spacing w:before="100"/>
        <w:rPr>
          <w:snapToGrid w:val="0"/>
        </w:rPr>
      </w:pPr>
      <w:r>
        <w:rPr>
          <w:snapToGrid w:val="0"/>
        </w:rPr>
        <w:tab/>
        <w:t>(vi)</w:t>
      </w:r>
      <w:r>
        <w:rPr>
          <w:snapToGrid w:val="0"/>
        </w:rPr>
        <w:tab/>
        <w:t>section 138 applies as to the fee payable,</w:t>
      </w:r>
    </w:p>
    <w:p>
      <w:pPr>
        <w:pStyle w:val="Indenta"/>
        <w:spacing w:before="10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1611" w:name="_Toc457625103"/>
      <w:bookmarkStart w:id="1612" w:name="_Toc469729424"/>
      <w:bookmarkStart w:id="1613" w:name="_Toc501860587"/>
      <w:bookmarkStart w:id="1614" w:name="_Toc275955403"/>
      <w:bookmarkStart w:id="1615" w:name="_Toc261615455"/>
      <w:r>
        <w:rPr>
          <w:rStyle w:val="CharSectno"/>
        </w:rPr>
        <w:t>135</w:t>
      </w:r>
      <w:r>
        <w:rPr>
          <w:snapToGrid w:val="0"/>
        </w:rPr>
        <w:t>.</w:t>
      </w:r>
      <w:r>
        <w:rPr>
          <w:snapToGrid w:val="0"/>
        </w:rPr>
        <w:tab/>
        <w:t>Certain portions of blocks to be blocks</w:t>
      </w:r>
      <w:bookmarkEnd w:id="1611"/>
      <w:bookmarkEnd w:id="1612"/>
      <w:bookmarkEnd w:id="1613"/>
      <w:bookmarkEnd w:id="1614"/>
      <w:bookmarkEnd w:id="161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ins w:id="1616" w:author="svcMRProcess" w:date="2020-02-20T00:18:00Z">
        <w:r>
          <w:rPr>
            <w:snapToGrid w:val="0"/>
          </w:rPr>
          <w:t xml:space="preserve"> and</w:t>
        </w:r>
      </w:ins>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617" w:name="_Toc457625104"/>
      <w:bookmarkStart w:id="1618" w:name="_Toc469729425"/>
      <w:bookmarkStart w:id="1619" w:name="_Toc501860588"/>
      <w:bookmarkStart w:id="1620" w:name="_Toc275955404"/>
      <w:bookmarkStart w:id="1621" w:name="_Toc261615456"/>
      <w:r>
        <w:rPr>
          <w:rStyle w:val="CharSectno"/>
        </w:rPr>
        <w:t>136</w:t>
      </w:r>
      <w:r>
        <w:rPr>
          <w:snapToGrid w:val="0"/>
        </w:rPr>
        <w:t>.</w:t>
      </w:r>
      <w:r>
        <w:rPr>
          <w:snapToGrid w:val="0"/>
        </w:rPr>
        <w:tab/>
        <w:t xml:space="preserve">Certain petroleum exploration or recovery activities not prohibited by </w:t>
      </w:r>
      <w:del w:id="1622" w:author="svcMRProcess" w:date="2020-02-20T00:18:00Z">
        <w:r>
          <w:rPr>
            <w:snapToGrid w:val="0"/>
          </w:rPr>
          <w:delText>section</w:delText>
        </w:r>
      </w:del>
      <w:ins w:id="1623" w:author="svcMRProcess" w:date="2020-02-20T00:18:00Z">
        <w:r>
          <w:rPr>
            <w:snapToGrid w:val="0"/>
          </w:rPr>
          <w:t>s.</w:t>
        </w:r>
      </w:ins>
      <w:r>
        <w:rPr>
          <w:snapToGrid w:val="0"/>
        </w:rPr>
        <w:t> 29 or 49</w:t>
      </w:r>
      <w:bookmarkEnd w:id="1617"/>
      <w:bookmarkEnd w:id="1618"/>
      <w:bookmarkEnd w:id="1619"/>
      <w:bookmarkEnd w:id="1620"/>
      <w:bookmarkEnd w:id="1621"/>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624" w:name="_Toc72913594"/>
      <w:bookmarkStart w:id="1625" w:name="_Toc89575020"/>
      <w:bookmarkStart w:id="1626" w:name="_Toc91305017"/>
      <w:bookmarkStart w:id="1627" w:name="_Toc92690245"/>
      <w:bookmarkStart w:id="1628" w:name="_Toc113770298"/>
      <w:bookmarkStart w:id="1629" w:name="_Toc161551398"/>
      <w:bookmarkStart w:id="1630" w:name="_Toc161552326"/>
      <w:bookmarkStart w:id="1631" w:name="_Toc161552722"/>
      <w:bookmarkStart w:id="1632" w:name="_Toc161717919"/>
      <w:bookmarkStart w:id="1633" w:name="_Toc163274701"/>
      <w:bookmarkStart w:id="1634" w:name="_Toc163288738"/>
      <w:bookmarkStart w:id="1635" w:name="_Toc166897533"/>
      <w:bookmarkStart w:id="1636" w:name="_Toc186620886"/>
      <w:bookmarkStart w:id="1637" w:name="_Toc187047755"/>
      <w:bookmarkStart w:id="1638" w:name="_Toc188356227"/>
      <w:bookmarkStart w:id="1639" w:name="_Toc188431582"/>
      <w:bookmarkStart w:id="1640" w:name="_Toc188431785"/>
      <w:bookmarkStart w:id="1641" w:name="_Toc188674001"/>
      <w:bookmarkStart w:id="1642" w:name="_Toc188690850"/>
      <w:bookmarkStart w:id="1643" w:name="_Toc193525029"/>
      <w:bookmarkStart w:id="1644" w:name="_Toc194294382"/>
      <w:bookmarkStart w:id="1645" w:name="_Toc195928368"/>
      <w:bookmarkStart w:id="1646" w:name="_Toc196121912"/>
      <w:bookmarkStart w:id="1647" w:name="_Toc196122123"/>
      <w:bookmarkStart w:id="1648" w:name="_Toc196212138"/>
      <w:bookmarkStart w:id="1649" w:name="_Toc196212430"/>
      <w:bookmarkStart w:id="1650" w:name="_Toc196212718"/>
      <w:bookmarkStart w:id="1651" w:name="_Toc196212921"/>
      <w:bookmarkStart w:id="1652" w:name="_Toc196557690"/>
      <w:bookmarkStart w:id="1653" w:name="_Toc196557893"/>
      <w:bookmarkStart w:id="1654" w:name="_Toc202511746"/>
      <w:bookmarkStart w:id="1655" w:name="_Toc261532402"/>
      <w:bookmarkStart w:id="1656" w:name="_Toc261594968"/>
      <w:bookmarkStart w:id="1657" w:name="_Toc261615457"/>
      <w:bookmarkStart w:id="1658" w:name="_Toc263063670"/>
      <w:bookmarkStart w:id="1659" w:name="_Toc263329776"/>
      <w:bookmarkStart w:id="1660" w:name="_Toc264530261"/>
      <w:bookmarkStart w:id="1661" w:name="_Toc266874682"/>
      <w:bookmarkStart w:id="1662" w:name="_Toc272481717"/>
      <w:bookmarkStart w:id="1663" w:name="_Toc272923995"/>
      <w:bookmarkStart w:id="1664" w:name="_Toc275955405"/>
      <w:r>
        <w:rPr>
          <w:rStyle w:val="CharDivNo"/>
        </w:rPr>
        <w:t>Division 7</w:t>
      </w:r>
      <w:r>
        <w:rPr>
          <w:snapToGrid w:val="0"/>
        </w:rPr>
        <w:t> — </w:t>
      </w:r>
      <w:r>
        <w:rPr>
          <w:rStyle w:val="CharDivText"/>
        </w:rPr>
        <w:t>Fees and royalties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spacing w:before="240"/>
        <w:rPr>
          <w:snapToGrid w:val="0"/>
        </w:rPr>
      </w:pPr>
      <w:bookmarkStart w:id="1665" w:name="_Toc457625105"/>
      <w:bookmarkStart w:id="1666" w:name="_Toc469729426"/>
      <w:bookmarkStart w:id="1667" w:name="_Toc501860589"/>
      <w:bookmarkStart w:id="1668" w:name="_Toc275955406"/>
      <w:bookmarkStart w:id="1669" w:name="_Toc261615458"/>
      <w:r>
        <w:rPr>
          <w:rStyle w:val="CharSectno"/>
        </w:rPr>
        <w:t>137</w:t>
      </w:r>
      <w:r>
        <w:rPr>
          <w:snapToGrid w:val="0"/>
        </w:rPr>
        <w:t>.</w:t>
      </w:r>
      <w:r>
        <w:rPr>
          <w:snapToGrid w:val="0"/>
        </w:rPr>
        <w:tab/>
        <w:t>Permit and drilling reservation fees</w:t>
      </w:r>
      <w:bookmarkEnd w:id="1665"/>
      <w:bookmarkEnd w:id="1666"/>
      <w:bookmarkEnd w:id="1667"/>
      <w:bookmarkEnd w:id="1668"/>
      <w:bookmarkEnd w:id="1669"/>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80"/>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spacing w:before="240"/>
        <w:rPr>
          <w:snapToGrid w:val="0"/>
        </w:rPr>
      </w:pPr>
      <w:bookmarkStart w:id="1670" w:name="_Toc457625106"/>
      <w:bookmarkStart w:id="1671" w:name="_Toc469729427"/>
      <w:bookmarkStart w:id="1672" w:name="_Toc501860590"/>
      <w:bookmarkStart w:id="1673" w:name="_Toc275955407"/>
      <w:bookmarkStart w:id="1674" w:name="_Toc261615459"/>
      <w:r>
        <w:rPr>
          <w:rStyle w:val="CharSectno"/>
        </w:rPr>
        <w:t>137A</w:t>
      </w:r>
      <w:r>
        <w:rPr>
          <w:snapToGrid w:val="0"/>
        </w:rPr>
        <w:t>.</w:t>
      </w:r>
      <w:r>
        <w:rPr>
          <w:snapToGrid w:val="0"/>
        </w:rPr>
        <w:tab/>
        <w:t>Lease fees</w:t>
      </w:r>
      <w:bookmarkEnd w:id="1670"/>
      <w:bookmarkEnd w:id="1671"/>
      <w:bookmarkEnd w:id="1672"/>
      <w:bookmarkEnd w:id="1673"/>
      <w:bookmarkEnd w:id="1674"/>
    </w:p>
    <w:p>
      <w:pPr>
        <w:pStyle w:val="Subsection"/>
        <w:spacing w:before="18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spacing w:before="240"/>
        <w:rPr>
          <w:snapToGrid w:val="0"/>
        </w:rPr>
      </w:pPr>
      <w:bookmarkStart w:id="1675" w:name="_Toc457625107"/>
      <w:bookmarkStart w:id="1676" w:name="_Toc469729428"/>
      <w:bookmarkStart w:id="1677" w:name="_Toc501860591"/>
      <w:bookmarkStart w:id="1678" w:name="_Toc275955408"/>
      <w:bookmarkStart w:id="1679" w:name="_Toc261615460"/>
      <w:r>
        <w:rPr>
          <w:rStyle w:val="CharSectno"/>
        </w:rPr>
        <w:t>138</w:t>
      </w:r>
      <w:r>
        <w:rPr>
          <w:snapToGrid w:val="0"/>
        </w:rPr>
        <w:t>.</w:t>
      </w:r>
      <w:r>
        <w:rPr>
          <w:snapToGrid w:val="0"/>
        </w:rPr>
        <w:tab/>
        <w:t>Licence fees</w:t>
      </w:r>
      <w:bookmarkEnd w:id="1675"/>
      <w:bookmarkEnd w:id="1676"/>
      <w:bookmarkEnd w:id="1677"/>
      <w:bookmarkEnd w:id="1678"/>
      <w:bookmarkEnd w:id="1679"/>
    </w:p>
    <w:p>
      <w:pPr>
        <w:pStyle w:val="Subsection"/>
        <w:spacing w:before="18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8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680" w:name="_Toc457625108"/>
      <w:bookmarkStart w:id="1681" w:name="_Toc469729429"/>
      <w:bookmarkStart w:id="1682" w:name="_Toc501860592"/>
      <w:bookmarkStart w:id="1683" w:name="_Toc275955409"/>
      <w:bookmarkStart w:id="1684" w:name="_Toc261615461"/>
      <w:r>
        <w:rPr>
          <w:rStyle w:val="CharSectno"/>
        </w:rPr>
        <w:t>139</w:t>
      </w:r>
      <w:r>
        <w:rPr>
          <w:snapToGrid w:val="0"/>
        </w:rPr>
        <w:t>.</w:t>
      </w:r>
      <w:r>
        <w:rPr>
          <w:snapToGrid w:val="0"/>
        </w:rPr>
        <w:tab/>
        <w:t>Time of payment of fees</w:t>
      </w:r>
      <w:bookmarkEnd w:id="1680"/>
      <w:bookmarkEnd w:id="1681"/>
      <w:bookmarkEnd w:id="1682"/>
      <w:bookmarkEnd w:id="1683"/>
      <w:bookmarkEnd w:id="1684"/>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685" w:name="_Toc457625109"/>
      <w:bookmarkStart w:id="1686" w:name="_Toc469729430"/>
      <w:bookmarkStart w:id="1687" w:name="_Toc501860593"/>
      <w:bookmarkStart w:id="1688" w:name="_Toc275955410"/>
      <w:bookmarkStart w:id="1689" w:name="_Toc261615462"/>
      <w:r>
        <w:rPr>
          <w:rStyle w:val="CharSectno"/>
        </w:rPr>
        <w:t>140</w:t>
      </w:r>
      <w:r>
        <w:rPr>
          <w:snapToGrid w:val="0"/>
        </w:rPr>
        <w:t>.</w:t>
      </w:r>
      <w:r>
        <w:rPr>
          <w:snapToGrid w:val="0"/>
        </w:rPr>
        <w:tab/>
        <w:t>Penalty for late payment of fees</w:t>
      </w:r>
      <w:bookmarkEnd w:id="1685"/>
      <w:bookmarkEnd w:id="1686"/>
      <w:bookmarkEnd w:id="1687"/>
      <w:bookmarkEnd w:id="1688"/>
      <w:bookmarkEnd w:id="168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690" w:name="_Toc457625110"/>
      <w:bookmarkStart w:id="1691" w:name="_Toc469729431"/>
      <w:bookmarkStart w:id="1692" w:name="_Toc501860594"/>
      <w:bookmarkStart w:id="1693" w:name="_Toc275955411"/>
      <w:bookmarkStart w:id="1694" w:name="_Toc261615463"/>
      <w:r>
        <w:rPr>
          <w:rStyle w:val="CharSectno"/>
        </w:rPr>
        <w:t>141</w:t>
      </w:r>
      <w:r>
        <w:rPr>
          <w:snapToGrid w:val="0"/>
        </w:rPr>
        <w:t>.</w:t>
      </w:r>
      <w:r>
        <w:rPr>
          <w:snapToGrid w:val="0"/>
        </w:rPr>
        <w:tab/>
        <w:t xml:space="preserve">Fees and penalties debts due to </w:t>
      </w:r>
      <w:del w:id="1695" w:author="svcMRProcess" w:date="2020-02-20T00:18:00Z">
        <w:r>
          <w:rPr>
            <w:snapToGrid w:val="0"/>
          </w:rPr>
          <w:delText xml:space="preserve">the </w:delText>
        </w:r>
      </w:del>
      <w:r>
        <w:rPr>
          <w:snapToGrid w:val="0"/>
        </w:rPr>
        <w:t>Crown</w:t>
      </w:r>
      <w:bookmarkEnd w:id="1690"/>
      <w:bookmarkEnd w:id="1691"/>
      <w:bookmarkEnd w:id="1692"/>
      <w:bookmarkEnd w:id="1693"/>
      <w:bookmarkEnd w:id="1694"/>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696" w:name="_Toc457625111"/>
      <w:bookmarkStart w:id="1697" w:name="_Toc469729432"/>
      <w:bookmarkStart w:id="1698" w:name="_Toc501860595"/>
      <w:bookmarkStart w:id="1699" w:name="_Toc275955412"/>
      <w:bookmarkStart w:id="1700" w:name="_Toc261615464"/>
      <w:r>
        <w:rPr>
          <w:rStyle w:val="CharSectno"/>
        </w:rPr>
        <w:t>142</w:t>
      </w:r>
      <w:r>
        <w:rPr>
          <w:snapToGrid w:val="0"/>
        </w:rPr>
        <w:t>.</w:t>
      </w:r>
      <w:r>
        <w:rPr>
          <w:snapToGrid w:val="0"/>
        </w:rPr>
        <w:tab/>
        <w:t>Royalty</w:t>
      </w:r>
      <w:bookmarkEnd w:id="1696"/>
      <w:bookmarkEnd w:id="1697"/>
      <w:bookmarkEnd w:id="1698"/>
      <w:bookmarkEnd w:id="1699"/>
      <w:bookmarkEnd w:id="1700"/>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w:t>
      </w:r>
      <w:del w:id="1701" w:author="svcMRProcess" w:date="2020-02-20T00:18:00Z">
        <w:r>
          <w:delText xml:space="preserve"> </w:delText>
        </w:r>
      </w:del>
      <w:ins w:id="1702" w:author="svcMRProcess" w:date="2020-02-20T00:18:00Z">
        <w:r>
          <w:t> </w:t>
        </w:r>
      </w:ins>
      <w:r>
        <w:t>75.]</w:t>
      </w:r>
    </w:p>
    <w:p>
      <w:pPr>
        <w:pStyle w:val="Heading5"/>
        <w:rPr>
          <w:snapToGrid w:val="0"/>
        </w:rPr>
      </w:pPr>
      <w:bookmarkStart w:id="1703" w:name="_Toc457625112"/>
      <w:bookmarkStart w:id="1704" w:name="_Toc469729433"/>
      <w:bookmarkStart w:id="1705" w:name="_Toc501860596"/>
      <w:bookmarkStart w:id="1706" w:name="_Toc275955413"/>
      <w:bookmarkStart w:id="1707" w:name="_Toc261615465"/>
      <w:r>
        <w:rPr>
          <w:rStyle w:val="CharSectno"/>
        </w:rPr>
        <w:t>143</w:t>
      </w:r>
      <w:r>
        <w:rPr>
          <w:snapToGrid w:val="0"/>
        </w:rPr>
        <w:t>.</w:t>
      </w:r>
      <w:r>
        <w:rPr>
          <w:snapToGrid w:val="0"/>
        </w:rPr>
        <w:tab/>
        <w:t>Reduction of royalty in certain cases</w:t>
      </w:r>
      <w:bookmarkEnd w:id="1703"/>
      <w:bookmarkEnd w:id="1704"/>
      <w:bookmarkEnd w:id="1705"/>
      <w:bookmarkEnd w:id="1706"/>
      <w:bookmarkEnd w:id="170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w:t>
      </w:r>
      <w:del w:id="1708" w:author="svcMRProcess" w:date="2020-02-20T00:18:00Z">
        <w:r>
          <w:delText xml:space="preserve"> </w:delText>
        </w:r>
      </w:del>
      <w:ins w:id="1709" w:author="svcMRProcess" w:date="2020-02-20T00:18:00Z">
        <w:r>
          <w:t> </w:t>
        </w:r>
      </w:ins>
      <w:r>
        <w:t>143 amended by No. 35 of 2007 s.</w:t>
      </w:r>
      <w:del w:id="1710" w:author="svcMRProcess" w:date="2020-02-20T00:18:00Z">
        <w:r>
          <w:delText xml:space="preserve"> </w:delText>
        </w:r>
      </w:del>
      <w:ins w:id="1711" w:author="svcMRProcess" w:date="2020-02-20T00:18:00Z">
        <w:r>
          <w:t> </w:t>
        </w:r>
      </w:ins>
      <w:r>
        <w:t>76.]</w:t>
      </w:r>
    </w:p>
    <w:p>
      <w:pPr>
        <w:pStyle w:val="Heading5"/>
        <w:rPr>
          <w:snapToGrid w:val="0"/>
        </w:rPr>
      </w:pPr>
      <w:bookmarkStart w:id="1712" w:name="_Toc457625113"/>
      <w:bookmarkStart w:id="1713" w:name="_Toc469729434"/>
      <w:bookmarkStart w:id="1714" w:name="_Toc501860597"/>
      <w:bookmarkStart w:id="1715" w:name="_Toc275955414"/>
      <w:bookmarkStart w:id="1716" w:name="_Toc261615466"/>
      <w:r>
        <w:rPr>
          <w:rStyle w:val="CharSectno"/>
        </w:rPr>
        <w:t>144</w:t>
      </w:r>
      <w:r>
        <w:rPr>
          <w:snapToGrid w:val="0"/>
        </w:rPr>
        <w:t>.</w:t>
      </w:r>
      <w:r>
        <w:rPr>
          <w:snapToGrid w:val="0"/>
        </w:rPr>
        <w:tab/>
        <w:t>Royalty not payable in certain cases</w:t>
      </w:r>
      <w:bookmarkEnd w:id="1712"/>
      <w:bookmarkEnd w:id="1713"/>
      <w:bookmarkEnd w:id="1714"/>
      <w:bookmarkEnd w:id="1715"/>
      <w:bookmarkEnd w:id="171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w:t>
      </w:r>
      <w:del w:id="1717" w:author="svcMRProcess" w:date="2020-02-20T00:18:00Z">
        <w:r>
          <w:delText xml:space="preserve"> </w:delText>
        </w:r>
      </w:del>
      <w:ins w:id="1718" w:author="svcMRProcess" w:date="2020-02-20T00:18:00Z">
        <w:r>
          <w:t> </w:t>
        </w:r>
      </w:ins>
      <w:r>
        <w:t>77.]</w:t>
      </w:r>
    </w:p>
    <w:p>
      <w:pPr>
        <w:pStyle w:val="Heading5"/>
        <w:rPr>
          <w:snapToGrid w:val="0"/>
        </w:rPr>
      </w:pPr>
      <w:bookmarkStart w:id="1719" w:name="_Toc457625114"/>
      <w:bookmarkStart w:id="1720" w:name="_Toc469729435"/>
      <w:bookmarkStart w:id="1721" w:name="_Toc501860598"/>
      <w:bookmarkStart w:id="1722" w:name="_Toc275955415"/>
      <w:bookmarkStart w:id="1723" w:name="_Toc261615467"/>
      <w:r>
        <w:rPr>
          <w:rStyle w:val="CharSectno"/>
        </w:rPr>
        <w:t>144A</w:t>
      </w:r>
      <w:r>
        <w:rPr>
          <w:snapToGrid w:val="0"/>
        </w:rPr>
        <w:t>.</w:t>
      </w:r>
      <w:r>
        <w:rPr>
          <w:snapToGrid w:val="0"/>
        </w:rPr>
        <w:tab/>
        <w:t>Royalty value</w:t>
      </w:r>
      <w:bookmarkEnd w:id="1719"/>
      <w:bookmarkEnd w:id="1720"/>
      <w:bookmarkEnd w:id="1721"/>
      <w:bookmarkEnd w:id="1722"/>
      <w:bookmarkEnd w:id="172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w:t>
      </w:r>
      <w:del w:id="1724" w:author="svcMRProcess" w:date="2020-02-20T00:18:00Z">
        <w:r>
          <w:delText xml:space="preserve"> </w:delText>
        </w:r>
      </w:del>
      <w:ins w:id="1725" w:author="svcMRProcess" w:date="2020-02-20T00:18:00Z">
        <w:r>
          <w:t> </w:t>
        </w:r>
      </w:ins>
      <w:r>
        <w:t>78.]</w:t>
      </w:r>
    </w:p>
    <w:p>
      <w:pPr>
        <w:pStyle w:val="Heading5"/>
        <w:spacing w:before="180"/>
        <w:rPr>
          <w:snapToGrid w:val="0"/>
        </w:rPr>
      </w:pPr>
      <w:bookmarkStart w:id="1726" w:name="_Toc457625115"/>
      <w:bookmarkStart w:id="1727" w:name="_Toc469729436"/>
      <w:bookmarkStart w:id="1728" w:name="_Toc501860599"/>
      <w:bookmarkStart w:id="1729" w:name="_Toc261615468"/>
      <w:bookmarkStart w:id="1730" w:name="_Toc275955416"/>
      <w:r>
        <w:rPr>
          <w:rStyle w:val="CharSectno"/>
        </w:rPr>
        <w:t>145</w:t>
      </w:r>
      <w:r>
        <w:rPr>
          <w:snapToGrid w:val="0"/>
        </w:rPr>
        <w:t>.</w:t>
      </w:r>
      <w:r>
        <w:rPr>
          <w:snapToGrid w:val="0"/>
        </w:rPr>
        <w:tab/>
        <w:t>Ascertainment of value of petroleum</w:t>
      </w:r>
      <w:bookmarkEnd w:id="1726"/>
      <w:bookmarkEnd w:id="1727"/>
      <w:bookmarkEnd w:id="1728"/>
      <w:bookmarkEnd w:id="1729"/>
      <w:ins w:id="1731" w:author="svcMRProcess" w:date="2020-02-20T00:18:00Z">
        <w:r>
          <w:rPr>
            <w:snapToGrid w:val="0"/>
          </w:rPr>
          <w:t xml:space="preserve"> or geothermal energy</w:t>
        </w:r>
      </w:ins>
      <w:bookmarkEnd w:id="1730"/>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w:t>
      </w:r>
      <w:del w:id="1732" w:author="svcMRProcess" w:date="2020-02-20T00:18:00Z">
        <w:r>
          <w:delText xml:space="preserve"> </w:delText>
        </w:r>
      </w:del>
      <w:ins w:id="1733" w:author="svcMRProcess" w:date="2020-02-20T00:18:00Z">
        <w:r>
          <w:t> </w:t>
        </w:r>
      </w:ins>
      <w:r>
        <w:t>79.]</w:t>
      </w:r>
    </w:p>
    <w:p>
      <w:pPr>
        <w:pStyle w:val="Heading5"/>
        <w:rPr>
          <w:snapToGrid w:val="0"/>
        </w:rPr>
      </w:pPr>
      <w:bookmarkStart w:id="1734" w:name="_Toc457625116"/>
      <w:bookmarkStart w:id="1735" w:name="_Toc469729437"/>
      <w:bookmarkStart w:id="1736" w:name="_Toc501860600"/>
      <w:bookmarkStart w:id="1737" w:name="_Toc275955417"/>
      <w:bookmarkStart w:id="1738" w:name="_Toc261615469"/>
      <w:r>
        <w:rPr>
          <w:rStyle w:val="CharSectno"/>
        </w:rPr>
        <w:t>146</w:t>
      </w:r>
      <w:r>
        <w:rPr>
          <w:snapToGrid w:val="0"/>
        </w:rPr>
        <w:t>.</w:t>
      </w:r>
      <w:r>
        <w:rPr>
          <w:snapToGrid w:val="0"/>
        </w:rPr>
        <w:tab/>
        <w:t>Ascertainment of well</w:t>
      </w:r>
      <w:r>
        <w:rPr>
          <w:snapToGrid w:val="0"/>
        </w:rPr>
        <w:noBreakHyphen/>
        <w:t>head</w:t>
      </w:r>
      <w:bookmarkEnd w:id="1734"/>
      <w:bookmarkEnd w:id="1735"/>
      <w:bookmarkEnd w:id="1736"/>
      <w:bookmarkEnd w:id="1737"/>
      <w:bookmarkEnd w:id="1738"/>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w:t>
      </w:r>
      <w:del w:id="1739" w:author="svcMRProcess" w:date="2020-02-20T00:18:00Z">
        <w:r>
          <w:delText xml:space="preserve"> </w:delText>
        </w:r>
      </w:del>
      <w:ins w:id="1740" w:author="svcMRProcess" w:date="2020-02-20T00:18:00Z">
        <w:r>
          <w:t> </w:t>
        </w:r>
      </w:ins>
      <w:r>
        <w:t>80.]</w:t>
      </w:r>
    </w:p>
    <w:p>
      <w:pPr>
        <w:pStyle w:val="Heading5"/>
        <w:rPr>
          <w:snapToGrid w:val="0"/>
        </w:rPr>
      </w:pPr>
      <w:bookmarkStart w:id="1741" w:name="_Toc457625117"/>
      <w:bookmarkStart w:id="1742" w:name="_Toc469729438"/>
      <w:bookmarkStart w:id="1743" w:name="_Toc501860601"/>
      <w:bookmarkStart w:id="1744" w:name="_Toc275955418"/>
      <w:bookmarkStart w:id="1745" w:name="_Toc261615470"/>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741"/>
      <w:bookmarkEnd w:id="1742"/>
      <w:bookmarkEnd w:id="1743"/>
      <w:bookmarkEnd w:id="1744"/>
      <w:bookmarkEnd w:id="1745"/>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w:t>
      </w:r>
      <w:del w:id="1746" w:author="svcMRProcess" w:date="2020-02-20T00:18:00Z">
        <w:r>
          <w:delText xml:space="preserve"> </w:delText>
        </w:r>
      </w:del>
      <w:ins w:id="1747" w:author="svcMRProcess" w:date="2020-02-20T00:18:00Z">
        <w:r>
          <w:t> </w:t>
        </w:r>
      </w:ins>
      <w:r>
        <w:t>81.]</w:t>
      </w:r>
    </w:p>
    <w:p>
      <w:pPr>
        <w:pStyle w:val="Heading5"/>
        <w:spacing w:before="180"/>
        <w:rPr>
          <w:snapToGrid w:val="0"/>
        </w:rPr>
      </w:pPr>
      <w:bookmarkStart w:id="1748" w:name="_Toc457625118"/>
      <w:bookmarkStart w:id="1749" w:name="_Toc469729439"/>
      <w:bookmarkStart w:id="1750" w:name="_Toc501860602"/>
      <w:bookmarkStart w:id="1751" w:name="_Toc275955419"/>
      <w:bookmarkStart w:id="1752" w:name="_Toc261615471"/>
      <w:r>
        <w:rPr>
          <w:rStyle w:val="CharSectno"/>
        </w:rPr>
        <w:t>148</w:t>
      </w:r>
      <w:r>
        <w:rPr>
          <w:snapToGrid w:val="0"/>
        </w:rPr>
        <w:t>.</w:t>
      </w:r>
      <w:r>
        <w:rPr>
          <w:snapToGrid w:val="0"/>
        </w:rPr>
        <w:tab/>
        <w:t>Payment of royalty and penalty for late payment</w:t>
      </w:r>
      <w:bookmarkEnd w:id="1748"/>
      <w:bookmarkEnd w:id="1749"/>
      <w:bookmarkEnd w:id="1750"/>
      <w:bookmarkEnd w:id="1751"/>
      <w:bookmarkEnd w:id="1752"/>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w:t>
      </w:r>
      <w:del w:id="1753" w:author="svcMRProcess" w:date="2020-02-20T00:18:00Z">
        <w:r>
          <w:delText xml:space="preserve"> </w:delText>
        </w:r>
      </w:del>
      <w:ins w:id="1754" w:author="svcMRProcess" w:date="2020-02-20T00:18:00Z">
        <w:r>
          <w:t> </w:t>
        </w:r>
      </w:ins>
      <w:r>
        <w:t>82.]</w:t>
      </w:r>
    </w:p>
    <w:p>
      <w:pPr>
        <w:pStyle w:val="Heading5"/>
        <w:rPr>
          <w:snapToGrid w:val="0"/>
        </w:rPr>
      </w:pPr>
      <w:bookmarkStart w:id="1755" w:name="_Toc457625119"/>
      <w:bookmarkStart w:id="1756" w:name="_Toc469729440"/>
      <w:bookmarkStart w:id="1757" w:name="_Toc501860603"/>
      <w:bookmarkStart w:id="1758" w:name="_Toc275955420"/>
      <w:bookmarkStart w:id="1759" w:name="_Toc261615472"/>
      <w:r>
        <w:rPr>
          <w:rStyle w:val="CharSectno"/>
        </w:rPr>
        <w:t>149</w:t>
      </w:r>
      <w:r>
        <w:rPr>
          <w:snapToGrid w:val="0"/>
        </w:rPr>
        <w:t>.</w:t>
      </w:r>
      <w:r>
        <w:rPr>
          <w:snapToGrid w:val="0"/>
        </w:rPr>
        <w:tab/>
        <w:t>Amount of royalty and late payment thereof debt due to Crown</w:t>
      </w:r>
      <w:bookmarkEnd w:id="1755"/>
      <w:bookmarkEnd w:id="1756"/>
      <w:bookmarkEnd w:id="1757"/>
      <w:bookmarkEnd w:id="1758"/>
      <w:bookmarkEnd w:id="175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760" w:name="_Toc131393839"/>
      <w:bookmarkStart w:id="1761" w:name="_Toc261516486"/>
      <w:bookmarkStart w:id="1762" w:name="_Toc261532418"/>
      <w:bookmarkStart w:id="1763" w:name="_Toc261594984"/>
      <w:bookmarkStart w:id="1764" w:name="_Toc261615473"/>
      <w:bookmarkStart w:id="1765" w:name="_Toc263063686"/>
      <w:bookmarkStart w:id="1766" w:name="_Toc263329792"/>
      <w:bookmarkStart w:id="1767" w:name="_Toc264530277"/>
      <w:bookmarkStart w:id="1768" w:name="_Toc266874698"/>
      <w:bookmarkStart w:id="1769" w:name="_Toc272481733"/>
      <w:bookmarkStart w:id="1770" w:name="_Toc272924011"/>
      <w:bookmarkStart w:id="1771" w:name="_Toc275955421"/>
      <w:bookmarkStart w:id="1772" w:name="_Toc72913610"/>
      <w:bookmarkStart w:id="1773" w:name="_Toc89575036"/>
      <w:bookmarkStart w:id="1774" w:name="_Toc91305033"/>
      <w:bookmarkStart w:id="1775" w:name="_Toc92690261"/>
      <w:bookmarkStart w:id="1776" w:name="_Toc113770314"/>
      <w:bookmarkStart w:id="1777" w:name="_Toc161551414"/>
      <w:bookmarkStart w:id="1778" w:name="_Toc161552342"/>
      <w:bookmarkStart w:id="1779" w:name="_Toc161552738"/>
      <w:bookmarkStart w:id="1780" w:name="_Toc161717935"/>
      <w:bookmarkStart w:id="1781" w:name="_Toc163274717"/>
      <w:bookmarkStart w:id="1782" w:name="_Toc163288754"/>
      <w:bookmarkStart w:id="1783" w:name="_Toc166897549"/>
      <w:bookmarkStart w:id="1784" w:name="_Toc186620902"/>
      <w:bookmarkStart w:id="1785" w:name="_Toc187047771"/>
      <w:bookmarkStart w:id="1786" w:name="_Toc188356243"/>
      <w:bookmarkStart w:id="1787" w:name="_Toc188431598"/>
      <w:bookmarkStart w:id="1788" w:name="_Toc188431801"/>
      <w:bookmarkStart w:id="1789" w:name="_Toc188674017"/>
      <w:bookmarkStart w:id="1790" w:name="_Toc188690866"/>
      <w:bookmarkStart w:id="1791" w:name="_Toc193525045"/>
      <w:bookmarkStart w:id="1792" w:name="_Toc194294398"/>
      <w:bookmarkStart w:id="1793" w:name="_Toc195928384"/>
      <w:bookmarkStart w:id="1794" w:name="_Toc196121928"/>
      <w:bookmarkStart w:id="1795" w:name="_Toc196122139"/>
      <w:bookmarkStart w:id="1796" w:name="_Toc196212154"/>
      <w:bookmarkStart w:id="1797" w:name="_Toc196212446"/>
      <w:bookmarkStart w:id="1798" w:name="_Toc196212734"/>
      <w:bookmarkStart w:id="1799" w:name="_Toc196212937"/>
      <w:bookmarkStart w:id="1800" w:name="_Toc196557706"/>
      <w:bookmarkStart w:id="1801" w:name="_Toc196557909"/>
      <w:bookmarkStart w:id="1802" w:name="_Toc202511762"/>
      <w:r>
        <w:rPr>
          <w:rStyle w:val="CharPartNo"/>
        </w:rPr>
        <w:t>Part IIIA</w:t>
      </w:r>
      <w:r>
        <w:rPr>
          <w:rStyle w:val="CharDivNo"/>
        </w:rPr>
        <w:t> </w:t>
      </w:r>
      <w:r>
        <w:t>—</w:t>
      </w:r>
      <w:r>
        <w:rPr>
          <w:rStyle w:val="CharDivText"/>
        </w:rPr>
        <w:t> </w:t>
      </w:r>
      <w:r>
        <w:rPr>
          <w:rStyle w:val="CharPartText"/>
        </w:rPr>
        <w:t>Occupational safety and health</w:t>
      </w:r>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pPr>
      <w:r>
        <w:tab/>
        <w:t>[Heading inserted by No. 13 of 2005 s. 14.]</w:t>
      </w:r>
    </w:p>
    <w:p>
      <w:pPr>
        <w:pStyle w:val="Heading5"/>
        <w:spacing w:before="240"/>
      </w:pPr>
      <w:bookmarkStart w:id="1803" w:name="_Toc275955422"/>
      <w:bookmarkStart w:id="1804" w:name="_Toc261615474"/>
      <w:r>
        <w:rPr>
          <w:rStyle w:val="CharSectno"/>
        </w:rPr>
        <w:t>149A</w:t>
      </w:r>
      <w:r>
        <w:t>.</w:t>
      </w:r>
      <w:r>
        <w:tab/>
        <w:t>Occupational safety and health</w:t>
      </w:r>
      <w:bookmarkEnd w:id="1803"/>
      <w:bookmarkEnd w:id="1804"/>
    </w:p>
    <w:p>
      <w:pPr>
        <w:pStyle w:val="Subsection"/>
        <w:spacing w:before="180"/>
      </w:pPr>
      <w:r>
        <w:tab/>
      </w:r>
      <w:r>
        <w:tab/>
        <w:t>Schedule 1 has effect.</w:t>
      </w:r>
    </w:p>
    <w:p>
      <w:pPr>
        <w:pStyle w:val="Footnotesection"/>
      </w:pPr>
      <w:r>
        <w:tab/>
        <w:t>[Section</w:t>
      </w:r>
      <w:del w:id="1805" w:author="svcMRProcess" w:date="2020-02-20T00:18:00Z">
        <w:r>
          <w:delText xml:space="preserve"> </w:delText>
        </w:r>
      </w:del>
      <w:ins w:id="1806" w:author="svcMRProcess" w:date="2020-02-20T00:18:00Z">
        <w:r>
          <w:t> </w:t>
        </w:r>
      </w:ins>
      <w:r>
        <w:t>149A inserted by No. 13 of 2005 s. 14.]</w:t>
      </w:r>
    </w:p>
    <w:p>
      <w:pPr>
        <w:pStyle w:val="Heading5"/>
        <w:spacing w:before="240"/>
      </w:pPr>
      <w:bookmarkStart w:id="1807" w:name="_Toc275955423"/>
      <w:bookmarkStart w:id="1808" w:name="_Toc261615475"/>
      <w:r>
        <w:rPr>
          <w:rStyle w:val="CharSectno"/>
        </w:rPr>
        <w:t>149B</w:t>
      </w:r>
      <w:r>
        <w:t>.</w:t>
      </w:r>
      <w:r>
        <w:tab/>
        <w:t>Regulations relating to occupational safety and health</w:t>
      </w:r>
      <w:bookmarkEnd w:id="1807"/>
      <w:bookmarkEnd w:id="1808"/>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w:t>
      </w:r>
      <w:del w:id="1809" w:author="svcMRProcess" w:date="2020-02-20T00:18:00Z">
        <w:r>
          <w:delText xml:space="preserve"> </w:delText>
        </w:r>
      </w:del>
      <w:ins w:id="1810" w:author="svcMRProcess" w:date="2020-02-20T00:18:00Z">
        <w:r>
          <w:t> </w:t>
        </w:r>
      </w:ins>
      <w:r>
        <w:t>149B inserted by No. 13 of 2005 s. 14; amended by No. 35 of 2007 s. 86.]</w:t>
      </w:r>
    </w:p>
    <w:p>
      <w:pPr>
        <w:pStyle w:val="Heading5"/>
      </w:pPr>
      <w:bookmarkStart w:id="1811" w:name="_Toc275955424"/>
      <w:bookmarkStart w:id="1812" w:name="_Toc261615476"/>
      <w:r>
        <w:rPr>
          <w:rStyle w:val="CharSectno"/>
        </w:rPr>
        <w:t>149C</w:t>
      </w:r>
      <w:r>
        <w:t>.</w:t>
      </w:r>
      <w:r>
        <w:tab/>
        <w:t>Minister’s occupational safety and health functions</w:t>
      </w:r>
      <w:bookmarkEnd w:id="1811"/>
      <w:bookmarkEnd w:id="1812"/>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w:t>
      </w:r>
      <w:del w:id="1813" w:author="svcMRProcess" w:date="2020-02-20T00:18:00Z">
        <w:r>
          <w:delText xml:space="preserve"> </w:delText>
        </w:r>
      </w:del>
      <w:ins w:id="1814" w:author="svcMRProcess" w:date="2020-02-20T00:18:00Z">
        <w:r>
          <w:t> </w:t>
        </w:r>
      </w:ins>
      <w:r>
        <w:t>149C inserted by No. 13 of 2005 s. 14; amended by No. 35 of 2007 s. 87.]</w:t>
      </w:r>
    </w:p>
    <w:p>
      <w:pPr>
        <w:pStyle w:val="Heading2"/>
      </w:pPr>
      <w:bookmarkStart w:id="1815" w:name="_Toc261532422"/>
      <w:bookmarkStart w:id="1816" w:name="_Toc261594988"/>
      <w:bookmarkStart w:id="1817" w:name="_Toc261615477"/>
      <w:bookmarkStart w:id="1818" w:name="_Toc263063690"/>
      <w:bookmarkStart w:id="1819" w:name="_Toc263329796"/>
      <w:bookmarkStart w:id="1820" w:name="_Toc264530281"/>
      <w:bookmarkStart w:id="1821" w:name="_Toc266874702"/>
      <w:bookmarkStart w:id="1822" w:name="_Toc272481737"/>
      <w:bookmarkStart w:id="1823" w:name="_Toc272924015"/>
      <w:bookmarkStart w:id="1824" w:name="_Toc275955425"/>
      <w:r>
        <w:rPr>
          <w:rStyle w:val="CharPartNo"/>
        </w:rPr>
        <w:t>Part IV</w:t>
      </w:r>
      <w:r>
        <w:rPr>
          <w:rStyle w:val="CharDivNo"/>
        </w:rPr>
        <w:t> </w:t>
      </w:r>
      <w:r>
        <w:t>—</w:t>
      </w:r>
      <w:r>
        <w:rPr>
          <w:rStyle w:val="CharDivText"/>
        </w:rPr>
        <w:t> </w:t>
      </w:r>
      <w:r>
        <w:rPr>
          <w:rStyle w:val="CharPartText"/>
        </w:rPr>
        <w:t>Miscellaneous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15"/>
      <w:bookmarkEnd w:id="1816"/>
      <w:bookmarkEnd w:id="1817"/>
      <w:bookmarkEnd w:id="1818"/>
      <w:bookmarkEnd w:id="1819"/>
      <w:bookmarkEnd w:id="1820"/>
      <w:bookmarkEnd w:id="1821"/>
      <w:bookmarkEnd w:id="1822"/>
      <w:bookmarkEnd w:id="1823"/>
      <w:bookmarkEnd w:id="1824"/>
    </w:p>
    <w:p>
      <w:pPr>
        <w:pStyle w:val="Heading5"/>
        <w:rPr>
          <w:snapToGrid w:val="0"/>
        </w:rPr>
      </w:pPr>
      <w:bookmarkStart w:id="1825" w:name="_Toc457625120"/>
      <w:bookmarkStart w:id="1826" w:name="_Toc469729441"/>
      <w:bookmarkStart w:id="1827" w:name="_Toc501860604"/>
      <w:bookmarkStart w:id="1828" w:name="_Toc275955426"/>
      <w:bookmarkStart w:id="1829" w:name="_Toc261615478"/>
      <w:r>
        <w:rPr>
          <w:rStyle w:val="CharSectno"/>
        </w:rPr>
        <w:t>150</w:t>
      </w:r>
      <w:r>
        <w:rPr>
          <w:snapToGrid w:val="0"/>
        </w:rPr>
        <w:t>.</w:t>
      </w:r>
      <w:r>
        <w:rPr>
          <w:snapToGrid w:val="0"/>
        </w:rPr>
        <w:tab/>
        <w:t>Jurisdiction of Magistrates Court</w:t>
      </w:r>
      <w:bookmarkEnd w:id="1825"/>
      <w:bookmarkEnd w:id="1826"/>
      <w:bookmarkEnd w:id="1827"/>
      <w:bookmarkEnd w:id="1828"/>
      <w:bookmarkEnd w:id="1829"/>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830" w:name="_Toc457625121"/>
      <w:bookmarkStart w:id="1831" w:name="_Toc469729442"/>
      <w:bookmarkStart w:id="1832" w:name="_Toc501860605"/>
      <w:bookmarkStart w:id="1833" w:name="_Toc275955427"/>
      <w:bookmarkStart w:id="1834" w:name="_Toc261615479"/>
      <w:r>
        <w:rPr>
          <w:rStyle w:val="CharSectno"/>
        </w:rPr>
        <w:t>151</w:t>
      </w:r>
      <w:r>
        <w:rPr>
          <w:snapToGrid w:val="0"/>
        </w:rPr>
        <w:t>.</w:t>
      </w:r>
      <w:r>
        <w:rPr>
          <w:snapToGrid w:val="0"/>
        </w:rPr>
        <w:tab/>
        <w:t>Special case may be reserved for Supreme Court</w:t>
      </w:r>
      <w:bookmarkEnd w:id="1830"/>
      <w:bookmarkEnd w:id="1831"/>
      <w:bookmarkEnd w:id="1832"/>
      <w:bookmarkEnd w:id="1833"/>
      <w:bookmarkEnd w:id="1834"/>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835" w:name="_Toc457625122"/>
      <w:bookmarkStart w:id="1836" w:name="_Toc469729443"/>
      <w:bookmarkStart w:id="1837" w:name="_Toc501860606"/>
      <w:bookmarkStart w:id="1838" w:name="_Toc275955428"/>
      <w:bookmarkStart w:id="1839" w:name="_Toc261615480"/>
      <w:r>
        <w:rPr>
          <w:rStyle w:val="CharSectno"/>
        </w:rPr>
        <w:t>153</w:t>
      </w:r>
      <w:r>
        <w:rPr>
          <w:snapToGrid w:val="0"/>
        </w:rPr>
        <w:t>.</w:t>
      </w:r>
      <w:r>
        <w:rPr>
          <w:snapToGrid w:val="0"/>
        </w:rPr>
        <w:tab/>
        <w:t>Regulations</w:t>
      </w:r>
      <w:bookmarkEnd w:id="1835"/>
      <w:bookmarkEnd w:id="1836"/>
      <w:bookmarkEnd w:id="1837"/>
      <w:bookmarkEnd w:id="1838"/>
      <w:bookmarkEnd w:id="1839"/>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w:t>
      </w:r>
      <w:del w:id="1840" w:author="svcMRProcess" w:date="2020-02-20T00:18:00Z">
        <w:r>
          <w:delText xml:space="preserve"> </w:delText>
        </w:r>
      </w:del>
      <w:ins w:id="1841" w:author="svcMRProcess" w:date="2020-02-20T00:18:00Z">
        <w:r>
          <w:t> </w:t>
        </w:r>
      </w:ins>
      <w:r>
        <w:t>83 and 87.]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842" w:name="_Toc131393843"/>
      <w:bookmarkStart w:id="1843" w:name="_Toc261516490"/>
      <w:bookmarkStart w:id="1844" w:name="_Toc261532426"/>
      <w:bookmarkStart w:id="1845" w:name="_Toc261594992"/>
      <w:bookmarkStart w:id="1846" w:name="_Toc261615481"/>
      <w:bookmarkStart w:id="1847" w:name="_Toc263063694"/>
      <w:bookmarkStart w:id="1848" w:name="_Toc263329800"/>
      <w:bookmarkStart w:id="1849" w:name="_Toc264530285"/>
      <w:bookmarkStart w:id="1850" w:name="_Toc266874706"/>
      <w:bookmarkStart w:id="1851" w:name="_Toc272481741"/>
      <w:bookmarkStart w:id="1852" w:name="_Toc272924019"/>
    </w:p>
    <w:p>
      <w:pPr>
        <w:pStyle w:val="yScheduleHeading"/>
      </w:pPr>
      <w:bookmarkStart w:id="1853" w:name="_Toc275955429"/>
      <w:r>
        <w:rPr>
          <w:rStyle w:val="CharSchNo"/>
        </w:rPr>
        <w:t>Schedule 1</w:t>
      </w:r>
      <w:r>
        <w:t> — </w:t>
      </w:r>
      <w:r>
        <w:rPr>
          <w:rStyle w:val="CharSchText"/>
        </w:rPr>
        <w:t>Occupational safety and health</w:t>
      </w:r>
      <w:bookmarkEnd w:id="1842"/>
      <w:bookmarkEnd w:id="1843"/>
      <w:bookmarkEnd w:id="1844"/>
      <w:bookmarkEnd w:id="1845"/>
      <w:bookmarkEnd w:id="1846"/>
      <w:bookmarkEnd w:id="1847"/>
      <w:bookmarkEnd w:id="1848"/>
      <w:bookmarkEnd w:id="1849"/>
      <w:bookmarkEnd w:id="1850"/>
      <w:bookmarkEnd w:id="1851"/>
      <w:bookmarkEnd w:id="1852"/>
      <w:bookmarkEnd w:id="1853"/>
    </w:p>
    <w:p>
      <w:pPr>
        <w:pStyle w:val="yShoulderClause"/>
      </w:pPr>
      <w:r>
        <w:t>[s. 149A]</w:t>
      </w:r>
    </w:p>
    <w:p>
      <w:pPr>
        <w:pStyle w:val="yFootnoteheading"/>
      </w:pPr>
      <w:r>
        <w:tab/>
        <w:t>[Heading inserted by No. 13 of 2005 s. 17.]</w:t>
      </w:r>
    </w:p>
    <w:p>
      <w:pPr>
        <w:pStyle w:val="yHeading3"/>
      </w:pPr>
      <w:bookmarkStart w:id="1854" w:name="_Toc131393844"/>
      <w:bookmarkStart w:id="1855" w:name="_Toc261516491"/>
      <w:bookmarkStart w:id="1856" w:name="_Toc261532427"/>
      <w:bookmarkStart w:id="1857" w:name="_Toc261594993"/>
      <w:bookmarkStart w:id="1858" w:name="_Toc261615482"/>
      <w:bookmarkStart w:id="1859" w:name="_Toc263063695"/>
      <w:bookmarkStart w:id="1860" w:name="_Toc263329801"/>
      <w:bookmarkStart w:id="1861" w:name="_Toc264530286"/>
      <w:bookmarkStart w:id="1862" w:name="_Toc266874707"/>
      <w:bookmarkStart w:id="1863" w:name="_Toc272481742"/>
      <w:bookmarkStart w:id="1864" w:name="_Toc272924020"/>
      <w:bookmarkStart w:id="1865" w:name="_Toc275955430"/>
      <w:r>
        <w:rPr>
          <w:rStyle w:val="CharSDivNo"/>
        </w:rPr>
        <w:t>Division 1</w:t>
      </w:r>
      <w:r>
        <w:rPr>
          <w:b w:val="0"/>
        </w:rPr>
        <w:t> — </w:t>
      </w:r>
      <w:r>
        <w:rPr>
          <w:rStyle w:val="CharSDivText"/>
        </w:rPr>
        <w:t>Introduction</w:t>
      </w:r>
      <w:bookmarkEnd w:id="1854"/>
      <w:bookmarkEnd w:id="1855"/>
      <w:bookmarkEnd w:id="1856"/>
      <w:bookmarkEnd w:id="1857"/>
      <w:bookmarkEnd w:id="1858"/>
      <w:bookmarkEnd w:id="1859"/>
      <w:bookmarkEnd w:id="1860"/>
      <w:bookmarkEnd w:id="1861"/>
      <w:bookmarkEnd w:id="1862"/>
      <w:bookmarkEnd w:id="1863"/>
      <w:bookmarkEnd w:id="1864"/>
      <w:bookmarkEnd w:id="1865"/>
    </w:p>
    <w:p>
      <w:pPr>
        <w:pStyle w:val="yFootnoteheading"/>
      </w:pPr>
      <w:r>
        <w:tab/>
        <w:t>[Heading inserted by No. 13 of 2005 s. 17.]</w:t>
      </w:r>
    </w:p>
    <w:p>
      <w:pPr>
        <w:pStyle w:val="yHeading5"/>
      </w:pPr>
      <w:bookmarkStart w:id="1866" w:name="_Toc275955431"/>
      <w:bookmarkStart w:id="1867" w:name="_Toc261615483"/>
      <w:r>
        <w:rPr>
          <w:rStyle w:val="CharSClsNo"/>
        </w:rPr>
        <w:t>1</w:t>
      </w:r>
      <w:r>
        <w:t>.</w:t>
      </w:r>
      <w:r>
        <w:rPr>
          <w:b w:val="0"/>
        </w:rPr>
        <w:tab/>
      </w:r>
      <w:r>
        <w:t>Objects</w:t>
      </w:r>
      <w:bookmarkEnd w:id="1866"/>
      <w:bookmarkEnd w:id="1867"/>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ins w:id="1868" w:author="svcMRProcess" w:date="2020-02-20T00:18:00Z">
        <w:r>
          <w:rPr>
            <w:snapToGrid w:val="0"/>
          </w:rPr>
          <w:t>and</w:t>
        </w:r>
      </w:ins>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ins w:id="1869" w:author="svcMRProcess" w:date="2020-02-20T00:18:00Z">
        <w:r>
          <w:rPr>
            <w:snapToGrid w:val="0"/>
          </w:rPr>
          <w:t>and</w:t>
        </w:r>
      </w:ins>
    </w:p>
    <w:p>
      <w:pPr>
        <w:pStyle w:val="yIndenta"/>
      </w:pPr>
      <w:r>
        <w:tab/>
        <w:t>(c)</w:t>
      </w:r>
      <w:r>
        <w:tab/>
        <w:t xml:space="preserve">to ensure that expert advice is available on occupational safety and health matters in relation to those operations; </w:t>
      </w:r>
      <w:ins w:id="1870" w:author="svcMRProcess" w:date="2020-02-20T00:18:00Z">
        <w:r>
          <w:rPr>
            <w:snapToGrid w:val="0"/>
          </w:rPr>
          <w:t>and</w:t>
        </w:r>
      </w:ins>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w:t>
      </w:r>
      <w:del w:id="1871" w:author="svcMRProcess" w:date="2020-02-20T00:18:00Z">
        <w:r>
          <w:delText xml:space="preserve"> </w:delText>
        </w:r>
      </w:del>
      <w:ins w:id="1872" w:author="svcMRProcess" w:date="2020-02-20T00:18:00Z">
        <w:r>
          <w:t> </w:t>
        </w:r>
      </w:ins>
      <w:r>
        <w:t>1 inserted by No. 13 of 2005 s. 17; amended by No. 35 of 2007 s. 87.]</w:t>
      </w:r>
    </w:p>
    <w:p>
      <w:pPr>
        <w:pStyle w:val="yHeading5"/>
      </w:pPr>
      <w:bookmarkStart w:id="1873" w:name="_Toc275955432"/>
      <w:bookmarkStart w:id="1874" w:name="_Toc261615484"/>
      <w:r>
        <w:rPr>
          <w:rStyle w:val="CharSClsNo"/>
        </w:rPr>
        <w:t>2</w:t>
      </w:r>
      <w:r>
        <w:t>.</w:t>
      </w:r>
      <w:r>
        <w:rPr>
          <w:b w:val="0"/>
        </w:rPr>
        <w:tab/>
      </w:r>
      <w:r>
        <w:t>Simplified outline</w:t>
      </w:r>
      <w:bookmarkEnd w:id="1873"/>
      <w:bookmarkEnd w:id="1874"/>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OSH law is being complied with; </w:t>
      </w:r>
      <w:ins w:id="1875" w:author="svcMRProcess" w:date="2020-02-20T00:18:00Z">
        <w:r>
          <w:t>or</w:t>
        </w:r>
      </w:ins>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w:t>
      </w:r>
      <w:del w:id="1876" w:author="svcMRProcess" w:date="2020-02-20T00:18:00Z">
        <w:r>
          <w:delText xml:space="preserve"> </w:delText>
        </w:r>
      </w:del>
      <w:ins w:id="1877" w:author="svcMRProcess" w:date="2020-02-20T00:18:00Z">
        <w:r>
          <w:t> </w:t>
        </w:r>
      </w:ins>
      <w:r>
        <w:t>2 inserted by No. 13 of 2005 s. 17; amended by No. 35 of 2007 s. 86 and 87.]</w:t>
      </w:r>
    </w:p>
    <w:p>
      <w:pPr>
        <w:pStyle w:val="yHeading5"/>
      </w:pPr>
      <w:bookmarkStart w:id="1878" w:name="_Toc261615485"/>
      <w:bookmarkStart w:id="1879" w:name="_Toc275955433"/>
      <w:r>
        <w:rPr>
          <w:rStyle w:val="CharSClsNo"/>
        </w:rPr>
        <w:t>3</w:t>
      </w:r>
      <w:r>
        <w:t>.</w:t>
      </w:r>
      <w:r>
        <w:rPr>
          <w:b w:val="0"/>
        </w:rPr>
        <w:tab/>
      </w:r>
      <w:del w:id="1880" w:author="svcMRProcess" w:date="2020-02-20T00:18:00Z">
        <w:r>
          <w:delText>Definitions</w:delText>
        </w:r>
      </w:del>
      <w:bookmarkEnd w:id="1878"/>
      <w:ins w:id="1881" w:author="svcMRProcess" w:date="2020-02-20T00:18:00Z">
        <w:r>
          <w:t>Terms used</w:t>
        </w:r>
      </w:ins>
      <w:bookmarkEnd w:id="187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del w:id="1882" w:author="svcMRProcess" w:date="2020-02-20T00:18:00Z">
        <w:r>
          <w:rPr>
            <w:rStyle w:val="CharDefText"/>
          </w:rPr>
          <w:delText>contracto</w:delText>
        </w:r>
      </w:del>
      <w:ins w:id="1883" w:author="svcMRProcess" w:date="2020-02-20T00:18:00Z">
        <w:r>
          <w:rPr>
            <w:rStyle w:val="CharDefText"/>
          </w:rPr>
          <w:t>contractor</w:t>
        </w:r>
      </w:ins>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w:t>
      </w:r>
      <w:del w:id="1884" w:author="svcMRProcess" w:date="2020-02-20T00:18:00Z">
        <w:r>
          <w:delText xml:space="preserve"> </w:delText>
        </w:r>
      </w:del>
      <w:ins w:id="1885" w:author="svcMRProcess" w:date="2020-02-20T00:18:00Z">
        <w:r>
          <w:t> </w:t>
        </w:r>
      </w:ins>
      <w:r>
        <w:t>3 inserted by No. 13 of 2005 s. 17; amended by No. 35 of 2007 s. 86.]</w:t>
      </w:r>
    </w:p>
    <w:p>
      <w:pPr>
        <w:pStyle w:val="yHeading5"/>
      </w:pPr>
      <w:bookmarkStart w:id="1886" w:name="_Toc275955434"/>
      <w:bookmarkStart w:id="1887" w:name="_Toc261615486"/>
      <w:r>
        <w:rPr>
          <w:rStyle w:val="CharSClsNo"/>
        </w:rPr>
        <w:t>4</w:t>
      </w:r>
      <w:r>
        <w:t>.</w:t>
      </w:r>
      <w:r>
        <w:rPr>
          <w:b w:val="0"/>
        </w:rPr>
        <w:tab/>
      </w:r>
      <w:r>
        <w:t>Operator must ensure presence of operator’s representative</w:t>
      </w:r>
      <w:bookmarkEnd w:id="1886"/>
      <w:bookmarkEnd w:id="1887"/>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Penstart"/>
        <w:spacing w:before="120"/>
      </w:pPr>
      <w:r>
        <w:tab/>
        <w:t xml:space="preserve">Penalty: </w:t>
      </w:r>
      <w:del w:id="1888" w:author="svcMRProcess" w:date="2020-02-20T00:18:00Z">
        <w:r>
          <w:tab/>
        </w:r>
      </w:del>
      <w:r>
        <w:t>$5 500.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Penstart"/>
        <w:spacing w:before="120"/>
      </w:pPr>
      <w:r>
        <w:tab/>
      </w:r>
      <w:r>
        <w:rPr>
          <w:snapToGrid w:val="0"/>
        </w:rPr>
        <w:t>Penalty</w:t>
      </w:r>
      <w:del w:id="1889" w:author="svcMRProcess" w:date="2020-02-20T00:18:00Z">
        <w:r>
          <w:delText>:</w:delText>
        </w:r>
        <w:r>
          <w:tab/>
          <w:delText>$</w:delText>
        </w:r>
      </w:del>
      <w:ins w:id="1890" w:author="svcMRProcess" w:date="2020-02-20T00:18:00Z">
        <w:r>
          <w:t>:$</w:t>
        </w:r>
      </w:ins>
      <w:r>
        <w:t>5</w:t>
      </w:r>
      <w:r>
        <w:rPr>
          <w:snapToGrid w:val="0"/>
        </w:rPr>
        <w:t> 500</w:t>
      </w:r>
      <w:r>
        <w:t>.</w:t>
      </w:r>
    </w:p>
    <w:p>
      <w:pPr>
        <w:pStyle w:val="ySubsection"/>
      </w:pPr>
      <w:r>
        <w:tab/>
        <w:t>(3)</w:t>
      </w:r>
      <w:r>
        <w:tab/>
        <w:t>Subclause (1) does not imply that, if the operator is a natural person, the operator’s representative may not be, from time to time, the operator.</w:t>
      </w:r>
    </w:p>
    <w:p>
      <w:pPr>
        <w:pStyle w:val="yFootnotesection"/>
      </w:pPr>
      <w:r>
        <w:tab/>
        <w:t>[Clause</w:t>
      </w:r>
      <w:del w:id="1891" w:author="svcMRProcess" w:date="2020-02-20T00:18:00Z">
        <w:r>
          <w:delText xml:space="preserve"> </w:delText>
        </w:r>
      </w:del>
      <w:ins w:id="1892" w:author="svcMRProcess" w:date="2020-02-20T00:18:00Z">
        <w:r>
          <w:t> </w:t>
        </w:r>
      </w:ins>
      <w:r>
        <w:t>4 inserted by No. 13 of 2005 s. 17; amended by No. 35 of 2007 s. 86.]</w:t>
      </w:r>
    </w:p>
    <w:p>
      <w:pPr>
        <w:pStyle w:val="yHeading5"/>
      </w:pPr>
      <w:bookmarkStart w:id="1893" w:name="_Toc275955435"/>
      <w:bookmarkStart w:id="1894" w:name="_Toc261615487"/>
      <w:r>
        <w:rPr>
          <w:rStyle w:val="CharSClsNo"/>
        </w:rPr>
        <w:t>5</w:t>
      </w:r>
      <w:r>
        <w:t>.</w:t>
      </w:r>
      <w:r>
        <w:rPr>
          <w:b w:val="0"/>
        </w:rPr>
        <w:tab/>
      </w:r>
      <w:r>
        <w:t>Safety and health of persons using an accommodation amenity</w:t>
      </w:r>
      <w:bookmarkEnd w:id="1893"/>
      <w:bookmarkEnd w:id="189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w:t>
      </w:r>
      <w:del w:id="1895" w:author="svcMRProcess" w:date="2020-02-20T00:18:00Z">
        <w:r>
          <w:delText xml:space="preserve"> </w:delText>
        </w:r>
      </w:del>
      <w:ins w:id="1896" w:author="svcMRProcess" w:date="2020-02-20T00:18:00Z">
        <w:r>
          <w:t> </w:t>
        </w:r>
      </w:ins>
      <w:r>
        <w:t>5 inserted by No. 13 of 2005 s. 17; amended by No. 35 of 2007 s. 86.]</w:t>
      </w:r>
    </w:p>
    <w:p>
      <w:pPr>
        <w:pStyle w:val="yHeading5"/>
      </w:pPr>
      <w:bookmarkStart w:id="1897" w:name="_Toc275955436"/>
      <w:bookmarkStart w:id="1898" w:name="_Toc261615488"/>
      <w:r>
        <w:rPr>
          <w:rStyle w:val="CharSClsNo"/>
        </w:rPr>
        <w:t>6</w:t>
      </w:r>
      <w:r>
        <w:t>.</w:t>
      </w:r>
      <w:r>
        <w:rPr>
          <w:b w:val="0"/>
        </w:rPr>
        <w:tab/>
      </w:r>
      <w:r>
        <w:t>Contractor</w:t>
      </w:r>
      <w:bookmarkEnd w:id="1897"/>
      <w:bookmarkEnd w:id="1898"/>
    </w:p>
    <w:p>
      <w:pPr>
        <w:pStyle w:val="ySubsection"/>
      </w:pPr>
      <w:r>
        <w:tab/>
      </w:r>
      <w:r>
        <w:tab/>
        <w:t xml:space="preserve">For the purposes of this Schedule, a natural person is taken to be a “contractor” of another person (the </w:t>
      </w:r>
      <w:del w:id="1899" w:author="svcMRProcess" w:date="2020-02-20T00:18:00Z">
        <w:r>
          <w:rPr>
            <w:b/>
            <w:bCs/>
          </w:rPr>
          <w:delText>“</w:delText>
        </w:r>
      </w:del>
      <w:r>
        <w:rPr>
          <w:rStyle w:val="CharDefText"/>
        </w:rPr>
        <w:t>relevant person</w:t>
      </w:r>
      <w:del w:id="1900" w:author="svcMRProcess" w:date="2020-02-20T00:18:00Z">
        <w:r>
          <w:rPr>
            <w:b/>
            <w:bCs/>
          </w:rPr>
          <w:delText>”</w:delText>
        </w:r>
        <w:r>
          <w:delText>)</w:delText>
        </w:r>
      </w:del>
      <w:ins w:id="1901" w:author="svcMRProcess" w:date="2020-02-20T00:18:00Z">
        <w:r>
          <w:t>)</w:t>
        </w:r>
      </w:ins>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w:t>
      </w:r>
      <w:del w:id="1902" w:author="svcMRProcess" w:date="2020-02-20T00:18:00Z">
        <w:r>
          <w:delText xml:space="preserve"> </w:delText>
        </w:r>
      </w:del>
      <w:ins w:id="1903" w:author="svcMRProcess" w:date="2020-02-20T00:18:00Z">
        <w:r>
          <w:t> </w:t>
        </w:r>
      </w:ins>
      <w:r>
        <w:t>6 inserted by No. 13 of 2005 s. 17; amended by No. 35 of 2007 s. 86.]</w:t>
      </w:r>
    </w:p>
    <w:p>
      <w:pPr>
        <w:pStyle w:val="yHeading3"/>
        <w:keepLines/>
      </w:pPr>
      <w:bookmarkStart w:id="1904" w:name="_Toc131393845"/>
      <w:bookmarkStart w:id="1905" w:name="_Toc261516492"/>
      <w:bookmarkStart w:id="1906" w:name="_Toc261532434"/>
      <w:bookmarkStart w:id="1907" w:name="_Toc261595000"/>
      <w:bookmarkStart w:id="1908" w:name="_Toc261615489"/>
      <w:bookmarkStart w:id="1909" w:name="_Toc263063702"/>
      <w:bookmarkStart w:id="1910" w:name="_Toc263329808"/>
      <w:bookmarkStart w:id="1911" w:name="_Toc264530293"/>
      <w:bookmarkStart w:id="1912" w:name="_Toc266874714"/>
      <w:bookmarkStart w:id="1913" w:name="_Toc272481749"/>
      <w:bookmarkStart w:id="1914" w:name="_Toc272924027"/>
      <w:bookmarkStart w:id="1915" w:name="_Toc275955437"/>
      <w:r>
        <w:rPr>
          <w:rStyle w:val="CharSDivNo"/>
        </w:rPr>
        <w:t>Division 2</w:t>
      </w:r>
      <w:r>
        <w:rPr>
          <w:b w:val="0"/>
        </w:rPr>
        <w:t> — </w:t>
      </w:r>
      <w:r>
        <w:rPr>
          <w:rStyle w:val="CharSDivText"/>
        </w:rPr>
        <w:t>Occupational safety and health</w:t>
      </w:r>
      <w:bookmarkEnd w:id="1904"/>
      <w:bookmarkEnd w:id="1905"/>
      <w:bookmarkEnd w:id="1906"/>
      <w:bookmarkEnd w:id="1907"/>
      <w:bookmarkEnd w:id="1908"/>
      <w:bookmarkEnd w:id="1909"/>
      <w:bookmarkEnd w:id="1910"/>
      <w:bookmarkEnd w:id="1911"/>
      <w:bookmarkEnd w:id="1912"/>
      <w:bookmarkEnd w:id="1913"/>
      <w:bookmarkEnd w:id="1914"/>
      <w:bookmarkEnd w:id="1915"/>
    </w:p>
    <w:p>
      <w:pPr>
        <w:pStyle w:val="yFootnoteheading"/>
        <w:keepNext/>
        <w:keepLines/>
      </w:pPr>
      <w:bookmarkStart w:id="1916" w:name="_Toc131393846"/>
      <w:bookmarkStart w:id="1917" w:name="_Toc261516493"/>
      <w:r>
        <w:tab/>
        <w:t>[Heading inserted by No. 13 of 2005 s. 17.]</w:t>
      </w:r>
    </w:p>
    <w:p>
      <w:pPr>
        <w:pStyle w:val="yHeading4"/>
      </w:pPr>
      <w:bookmarkStart w:id="1918" w:name="_Toc261532435"/>
      <w:bookmarkStart w:id="1919" w:name="_Toc261595001"/>
      <w:bookmarkStart w:id="1920" w:name="_Toc261615490"/>
      <w:bookmarkStart w:id="1921" w:name="_Toc263063703"/>
      <w:bookmarkStart w:id="1922" w:name="_Toc263329809"/>
      <w:bookmarkStart w:id="1923" w:name="_Toc264530294"/>
      <w:bookmarkStart w:id="1924" w:name="_Toc266874715"/>
      <w:bookmarkStart w:id="1925" w:name="_Toc272481750"/>
      <w:bookmarkStart w:id="1926" w:name="_Toc272924028"/>
      <w:bookmarkStart w:id="1927" w:name="_Toc275955438"/>
      <w:r>
        <w:t>Subdivision </w:t>
      </w:r>
      <w:r>
        <w:rPr>
          <w:bCs/>
        </w:rPr>
        <w:t>1</w:t>
      </w:r>
      <w:r>
        <w:rPr>
          <w:b w:val="0"/>
        </w:rPr>
        <w:t> — </w:t>
      </w:r>
      <w:r>
        <w:rPr>
          <w:bCs/>
        </w:rPr>
        <w:t xml:space="preserve">Duties </w:t>
      </w:r>
      <w:r>
        <w:t>relating to occupational safety and health</w:t>
      </w:r>
      <w:bookmarkEnd w:id="1916"/>
      <w:bookmarkEnd w:id="1917"/>
      <w:bookmarkEnd w:id="1918"/>
      <w:bookmarkEnd w:id="1919"/>
      <w:bookmarkEnd w:id="1920"/>
      <w:bookmarkEnd w:id="1921"/>
      <w:bookmarkEnd w:id="1922"/>
      <w:bookmarkEnd w:id="1923"/>
      <w:bookmarkEnd w:id="1924"/>
      <w:bookmarkEnd w:id="1925"/>
      <w:bookmarkEnd w:id="1926"/>
      <w:bookmarkEnd w:id="1927"/>
    </w:p>
    <w:p>
      <w:pPr>
        <w:pStyle w:val="yFootnoteheading"/>
      </w:pPr>
      <w:r>
        <w:tab/>
        <w:t>[Heading inserted by No. 13 of 2005 s. 17.]</w:t>
      </w:r>
    </w:p>
    <w:p>
      <w:pPr>
        <w:pStyle w:val="yHeading5"/>
      </w:pPr>
      <w:bookmarkStart w:id="1928" w:name="_Toc275955439"/>
      <w:bookmarkStart w:id="1929" w:name="_Toc261615491"/>
      <w:r>
        <w:rPr>
          <w:rStyle w:val="CharSClsNo"/>
        </w:rPr>
        <w:t>7</w:t>
      </w:r>
      <w:r>
        <w:t>.</w:t>
      </w:r>
      <w:r>
        <w:rPr>
          <w:b w:val="0"/>
        </w:rPr>
        <w:tab/>
      </w:r>
      <w:r>
        <w:t>Duties of operator</w:t>
      </w:r>
      <w:bookmarkEnd w:id="1928"/>
      <w:bookmarkEnd w:id="192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w:t>
      </w:r>
      <w:del w:id="1930" w:author="svcMRProcess" w:date="2020-02-20T00:18:00Z">
        <w:r>
          <w:tab/>
        </w:r>
      </w:del>
      <w:ins w:id="1931" w:author="svcMRProcess" w:date="2020-02-20T00:18:00Z">
        <w:r>
          <w:t> </w:t>
        </w:r>
      </w:ins>
      <w:r>
        <w:t>$110 000.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ins w:id="1932" w:author="svcMRProcess" w:date="2020-02-20T00:18:00Z">
        <w:r>
          <w:rPr>
            <w:snapToGrid w:val="0"/>
          </w:rPr>
          <w:t>and</w:t>
        </w:r>
      </w:ins>
    </w:p>
    <w:p>
      <w:pPr>
        <w:pStyle w:val="yIndenta"/>
      </w:pPr>
      <w:r>
        <w:tab/>
        <w:t>(b)</w:t>
      </w:r>
      <w:r>
        <w:tab/>
        <w:t xml:space="preserve">provide and maintain adequate amenities for the safety and health of all members of the workforce engaged in the petroleum operation or geothermal energy operation; </w:t>
      </w:r>
      <w:ins w:id="1933" w:author="svcMRProcess" w:date="2020-02-20T00:18:00Z">
        <w:r>
          <w:rPr>
            <w:snapToGrid w:val="0"/>
          </w:rPr>
          <w:t>and</w:t>
        </w:r>
      </w:ins>
    </w:p>
    <w:p>
      <w:pPr>
        <w:pStyle w:val="yIndenta"/>
      </w:pPr>
      <w:r>
        <w:tab/>
        <w:t>(c)</w:t>
      </w:r>
      <w:r>
        <w:tab/>
        <w:t xml:space="preserve">ensure that any plant, equipment, materials and substances for use in the petroleum operation or geothermal energy operation are safe and without risk to health; </w:t>
      </w:r>
      <w:ins w:id="1934" w:author="svcMRProcess" w:date="2020-02-20T00:18:00Z">
        <w:r>
          <w:rPr>
            <w:snapToGrid w:val="0"/>
          </w:rPr>
          <w:t>and</w:t>
        </w:r>
      </w:ins>
    </w:p>
    <w:p>
      <w:pPr>
        <w:pStyle w:val="yIndenta"/>
      </w:pPr>
      <w:r>
        <w:tab/>
        <w:t>(d)</w:t>
      </w:r>
      <w:r>
        <w:tab/>
        <w:t>implement and maintain systems of work in relation to the petroleum operation or geothermal energy operation that are safe and without risk to health;</w:t>
      </w:r>
      <w:r>
        <w:rPr>
          <w:snapToGrid w:val="0"/>
        </w:rPr>
        <w:t xml:space="preserve"> </w:t>
      </w:r>
      <w:ins w:id="1935" w:author="svcMRProcess" w:date="2020-02-20T00:18:00Z">
        <w:r>
          <w:rPr>
            <w:snapToGrid w:val="0"/>
          </w:rPr>
          <w:t>and</w:t>
        </w:r>
        <w:r>
          <w:t xml:space="preserve"> </w:t>
        </w:r>
      </w:ins>
    </w:p>
    <w:p>
      <w:pPr>
        <w:pStyle w:val="yIndenta"/>
      </w:pPr>
      <w:r>
        <w:tab/>
        <w:t>(e)</w:t>
      </w:r>
      <w:r>
        <w:tab/>
        <w:t xml:space="preserve">implement and maintain appropriate procedures and equipment for the control of, and response to, emergencies arising out of the petroleum operation or geothermal energy operation; </w:t>
      </w:r>
      <w:ins w:id="1936" w:author="svcMRProcess" w:date="2020-02-20T00:18:00Z">
        <w:r>
          <w:rPr>
            <w:snapToGrid w:val="0"/>
          </w:rPr>
          <w:t>and</w:t>
        </w:r>
      </w:ins>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ins w:id="1937" w:author="svcMRProcess" w:date="2020-02-20T00:18:00Z">
        <w:r>
          <w:rPr>
            <w:snapToGrid w:val="0"/>
          </w:rPr>
          <w:t>and</w:t>
        </w:r>
      </w:ins>
    </w:p>
    <w:p>
      <w:pPr>
        <w:pStyle w:val="yIndenta"/>
      </w:pPr>
      <w:r>
        <w:tab/>
        <w:t>(g)</w:t>
      </w:r>
      <w:r>
        <w:tab/>
        <w:t xml:space="preserve">monitor the occupational safety and health of all members of the workforce and keep records of that monitoring; </w:t>
      </w:r>
      <w:ins w:id="1938" w:author="svcMRProcess" w:date="2020-02-20T00:18:00Z">
        <w:r>
          <w:rPr>
            <w:snapToGrid w:val="0"/>
          </w:rPr>
          <w:t>and</w:t>
        </w:r>
      </w:ins>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ins w:id="1939" w:author="svcMRProcess" w:date="2020-02-20T00:18:00Z">
        <w:r>
          <w:rPr>
            <w:snapToGrid w:val="0"/>
          </w:rPr>
          <w:t>and</w:t>
        </w:r>
      </w:ins>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del w:id="1940" w:author="svcMRProcess" w:date="2020-02-20T00:18:00Z">
        <w:r>
          <w:tab/>
        </w:r>
      </w:del>
      <w:ins w:id="1941" w:author="svcMRProcess" w:date="2020-02-20T00:18:00Z">
        <w:r>
          <w:t> </w:t>
        </w:r>
      </w:ins>
      <w:r>
        <w:t>$110 000.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w:t>
      </w:r>
      <w:del w:id="1942" w:author="svcMRProcess" w:date="2020-02-20T00:18:00Z">
        <w:r>
          <w:delText xml:space="preserve"> </w:delText>
        </w:r>
      </w:del>
      <w:ins w:id="1943" w:author="svcMRProcess" w:date="2020-02-20T00:18:00Z">
        <w:r>
          <w:t> </w:t>
        </w:r>
      </w:ins>
      <w:r>
        <w:t>7 inserted by No. 13 of 2005 s. 17; amended by No. 35 of 2007 s. 86.]</w:t>
      </w:r>
    </w:p>
    <w:p>
      <w:pPr>
        <w:pStyle w:val="yHeading5"/>
      </w:pPr>
      <w:bookmarkStart w:id="1944" w:name="_Toc275955440"/>
      <w:bookmarkStart w:id="1945" w:name="_Toc261615492"/>
      <w:r>
        <w:rPr>
          <w:rStyle w:val="CharSClsNo"/>
        </w:rPr>
        <w:t>8</w:t>
      </w:r>
      <w:r>
        <w:t>.</w:t>
      </w:r>
      <w:r>
        <w:rPr>
          <w:b w:val="0"/>
        </w:rPr>
        <w:tab/>
      </w:r>
      <w:r>
        <w:t>Duties of persons in control of parts of petroleum operation or geothermal energy operation</w:t>
      </w:r>
      <w:bookmarkEnd w:id="1944"/>
      <w:bookmarkEnd w:id="1945"/>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ins w:id="1946" w:author="svcMRProcess" w:date="2020-02-20T00:18:00Z">
        <w:r>
          <w:t>.</w:t>
        </w:r>
      </w:ins>
    </w:p>
    <w:p>
      <w:pPr>
        <w:pStyle w:val="yPenstart"/>
      </w:pPr>
      <w:r>
        <w:tab/>
        <w:t>Penalty:</w:t>
      </w:r>
      <w:del w:id="1947" w:author="svcMRProcess" w:date="2020-02-20T00:18:00Z">
        <w:r>
          <w:tab/>
        </w:r>
      </w:del>
      <w:ins w:id="1948" w:author="svcMRProcess" w:date="2020-02-20T00:18:00Z">
        <w:r>
          <w:t xml:space="preserve"> </w:t>
        </w:r>
      </w:ins>
      <w:r>
        <w:t>$110 000.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ins w:id="1949" w:author="svcMRProcess" w:date="2020-02-20T00:18:00Z">
        <w:r>
          <w:rPr>
            <w:snapToGrid w:val="0"/>
          </w:rPr>
          <w:t>and</w:t>
        </w:r>
      </w:ins>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w:t>
      </w:r>
      <w:ins w:id="1950" w:author="svcMRProcess" w:date="2020-02-20T00:18:00Z">
        <w:r>
          <w:rPr>
            <w:snapToGrid w:val="0"/>
          </w:rPr>
          <w:t>and</w:t>
        </w:r>
      </w:ins>
    </w:p>
    <w:p>
      <w:pPr>
        <w:pStyle w:val="yIndenta"/>
      </w:pPr>
      <w:r>
        <w:tab/>
        <w:t>(c)</w:t>
      </w:r>
      <w:r>
        <w:tab/>
        <w:t xml:space="preserve">implement and maintain systems of work in relation to that part of the petroleum operation or geothermal energy operation that are safe and without risk to health; </w:t>
      </w:r>
      <w:ins w:id="1951" w:author="svcMRProcess" w:date="2020-02-20T00:18:00Z">
        <w:r>
          <w:rPr>
            <w:snapToGrid w:val="0"/>
          </w:rPr>
          <w:t>and</w:t>
        </w:r>
      </w:ins>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w:t>
      </w:r>
      <w:del w:id="1952" w:author="svcMRProcess" w:date="2020-02-20T00:18:00Z">
        <w:r>
          <w:tab/>
        </w:r>
      </w:del>
      <w:ins w:id="1953" w:author="svcMRProcess" w:date="2020-02-20T00:18:00Z">
        <w:r>
          <w:t xml:space="preserve"> </w:t>
        </w:r>
      </w:ins>
      <w:r>
        <w:t>$110 000.</w:t>
      </w:r>
    </w:p>
    <w:p>
      <w:pPr>
        <w:pStyle w:val="yFootnotesection"/>
      </w:pPr>
      <w:r>
        <w:tab/>
        <w:t>[Clause</w:t>
      </w:r>
      <w:del w:id="1954" w:author="svcMRProcess" w:date="2020-02-20T00:18:00Z">
        <w:r>
          <w:delText xml:space="preserve"> </w:delText>
        </w:r>
      </w:del>
      <w:ins w:id="1955" w:author="svcMRProcess" w:date="2020-02-20T00:18:00Z">
        <w:r>
          <w:t> </w:t>
        </w:r>
      </w:ins>
      <w:r>
        <w:t>8 inserted by No. 13 of 2005 s. 17; amended by No. 35 of 2007 s. 86.]</w:t>
      </w:r>
    </w:p>
    <w:p>
      <w:pPr>
        <w:pStyle w:val="yHeading5"/>
      </w:pPr>
      <w:bookmarkStart w:id="1956" w:name="_Toc275955441"/>
      <w:bookmarkStart w:id="1957" w:name="_Toc261615493"/>
      <w:r>
        <w:rPr>
          <w:rStyle w:val="CharSClsNo"/>
        </w:rPr>
        <w:t>9</w:t>
      </w:r>
      <w:r>
        <w:t>.</w:t>
      </w:r>
      <w:r>
        <w:rPr>
          <w:b w:val="0"/>
        </w:rPr>
        <w:tab/>
      </w:r>
      <w:r>
        <w:t>Duties of employers</w:t>
      </w:r>
      <w:bookmarkEnd w:id="1956"/>
      <w:bookmarkEnd w:id="1957"/>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w:t>
      </w:r>
      <w:del w:id="1958" w:author="svcMRProcess" w:date="2020-02-20T00:18:00Z">
        <w:r>
          <w:tab/>
        </w:r>
      </w:del>
      <w:ins w:id="1959" w:author="svcMRProcess" w:date="2020-02-20T00:18:00Z">
        <w:r>
          <w:t xml:space="preserve"> </w:t>
        </w:r>
      </w:ins>
      <w:r>
        <w:t>$110 000.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ins w:id="1960" w:author="svcMRProcess" w:date="2020-02-20T00:18:00Z">
        <w:r>
          <w:rPr>
            <w:snapToGrid w:val="0"/>
          </w:rPr>
          <w:t>and</w:t>
        </w:r>
      </w:ins>
    </w:p>
    <w:p>
      <w:pPr>
        <w:pStyle w:val="yIndenta"/>
      </w:pPr>
      <w:r>
        <w:tab/>
        <w:t>(b)</w:t>
      </w:r>
      <w:r>
        <w:tab/>
        <w:t xml:space="preserve">ensure that any plant, equipment, materials and substances for use in connection with the employees’ work are safe and without risk to health; </w:t>
      </w:r>
      <w:ins w:id="1961" w:author="svcMRProcess" w:date="2020-02-20T00:18:00Z">
        <w:r>
          <w:rPr>
            <w:snapToGrid w:val="0"/>
          </w:rPr>
          <w:t>and</w:t>
        </w:r>
      </w:ins>
    </w:p>
    <w:p>
      <w:pPr>
        <w:pStyle w:val="yIndenta"/>
      </w:pPr>
      <w:r>
        <w:tab/>
        <w:t>(c)</w:t>
      </w:r>
      <w:r>
        <w:tab/>
        <w:t xml:space="preserve">implement and maintain systems of work that are safe and without risk to health; </w:t>
      </w:r>
      <w:ins w:id="1962" w:author="svcMRProcess" w:date="2020-02-20T00:18:00Z">
        <w:r>
          <w:rPr>
            <w:snapToGrid w:val="0"/>
          </w:rPr>
          <w:t>and</w:t>
        </w:r>
      </w:ins>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del w:id="1963" w:author="svcMRProcess" w:date="2020-02-20T00:18:00Z">
        <w:r>
          <w:tab/>
        </w:r>
      </w:del>
      <w:ins w:id="1964" w:author="svcMRProcess" w:date="2020-02-20T00:18:00Z">
        <w:r>
          <w:t> </w:t>
        </w:r>
      </w:ins>
      <w:r>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 xml:space="preserve">Penalty: </w:t>
      </w:r>
      <w:del w:id="1965" w:author="svcMRProcess" w:date="2020-02-20T00:18:00Z">
        <w:r>
          <w:tab/>
        </w:r>
      </w:del>
      <w:r>
        <w:t>$110 000.</w:t>
      </w:r>
    </w:p>
    <w:p>
      <w:pPr>
        <w:pStyle w:val="ySubsection"/>
        <w:spacing w:before="120"/>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w:t>
      </w:r>
      <w:del w:id="1966" w:author="svcMRProcess" w:date="2020-02-20T00:18:00Z">
        <w:r>
          <w:tab/>
        </w:r>
      </w:del>
      <w:ins w:id="1967" w:author="svcMRProcess" w:date="2020-02-20T00:18:00Z">
        <w:r>
          <w:t xml:space="preserve"> </w:t>
        </w:r>
      </w:ins>
      <w:r>
        <w:t>$22 000.</w:t>
      </w:r>
    </w:p>
    <w:p>
      <w:pPr>
        <w:pStyle w:val="yFootnotesection"/>
      </w:pPr>
      <w:r>
        <w:tab/>
        <w:t>[Clause</w:t>
      </w:r>
      <w:del w:id="1968" w:author="svcMRProcess" w:date="2020-02-20T00:18:00Z">
        <w:r>
          <w:delText xml:space="preserve"> </w:delText>
        </w:r>
      </w:del>
      <w:ins w:id="1969" w:author="svcMRProcess" w:date="2020-02-20T00:18:00Z">
        <w:r>
          <w:t> </w:t>
        </w:r>
      </w:ins>
      <w:r>
        <w:t>9 inserted by No. 13 of 2005 s. 17; amended by No. 35 of 2007 s. 86.]</w:t>
      </w:r>
    </w:p>
    <w:p>
      <w:pPr>
        <w:pStyle w:val="yHeading5"/>
        <w:spacing w:before="180"/>
      </w:pPr>
      <w:bookmarkStart w:id="1970" w:name="_Toc275955442"/>
      <w:bookmarkStart w:id="1971" w:name="_Toc261615494"/>
      <w:r>
        <w:rPr>
          <w:rStyle w:val="CharSClsNo"/>
        </w:rPr>
        <w:t>10</w:t>
      </w:r>
      <w:r>
        <w:t>.</w:t>
      </w:r>
      <w:r>
        <w:rPr>
          <w:b w:val="0"/>
        </w:rPr>
        <w:tab/>
      </w:r>
      <w:r>
        <w:t>Duties of manufacturers in relation to plant and substances</w:t>
      </w:r>
      <w:bookmarkEnd w:id="1970"/>
      <w:bookmarkEnd w:id="1971"/>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ins w:id="1972" w:author="svcMRProcess" w:date="2020-02-20T00:18:00Z">
        <w:r>
          <w:rPr>
            <w:snapToGrid w:val="0"/>
          </w:rPr>
          <w:t xml:space="preserve"> and</w:t>
        </w:r>
      </w:ins>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 xml:space="preserve">the use for which it is designed and has been tested; </w:t>
      </w:r>
      <w:ins w:id="1973" w:author="svcMRProcess" w:date="2020-02-20T00:18:00Z">
        <w:r>
          <w:t>and</w:t>
        </w:r>
      </w:ins>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del w:id="1974" w:author="svcMRProcess" w:date="2020-02-20T00:18:00Z">
        <w:r>
          <w:tab/>
        </w:r>
      </w:del>
      <w:ins w:id="1975" w:author="svcMRProcess" w:date="2020-02-20T00:18:00Z">
        <w:r>
          <w:t xml:space="preserve"> </w:t>
        </w:r>
      </w:ins>
      <w:r>
        <w:t>$22 000.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ins w:id="1976" w:author="svcMRProcess" w:date="2020-02-20T00:18:00Z">
        <w:r>
          <w:rPr>
            <w:snapToGrid w:val="0"/>
          </w:rPr>
          <w:t>and</w:t>
        </w:r>
      </w:ins>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ins w:id="1977" w:author="svcMRProcess" w:date="2020-02-20T00:18:00Z">
        <w:r>
          <w:rPr>
            <w:snapToGrid w:val="0"/>
          </w:rPr>
          <w:t>and</w:t>
        </w:r>
      </w:ins>
    </w:p>
    <w:p>
      <w:pPr>
        <w:pStyle w:val="yIndenti0"/>
      </w:pPr>
      <w:r>
        <w:tab/>
        <w:t>(ii)</w:t>
      </w:r>
      <w:r>
        <w:tab/>
        <w:t>details of its composition;</w:t>
      </w:r>
      <w:ins w:id="1978" w:author="svcMRProcess" w:date="2020-02-20T00:18:00Z">
        <w:r>
          <w:rPr>
            <w:snapToGrid w:val="0"/>
          </w:rPr>
          <w:t xml:space="preserve"> and</w:t>
        </w:r>
      </w:ins>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del w:id="1979" w:author="svcMRProcess" w:date="2020-02-20T00:18:00Z">
        <w:r>
          <w:tab/>
        </w:r>
      </w:del>
      <w:ins w:id="1980" w:author="svcMRProcess" w:date="2020-02-20T00:18:00Z">
        <w:r>
          <w:t> </w:t>
        </w:r>
      </w:ins>
      <w:r>
        <w:t>$22 000.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w:t>
      </w:r>
      <w:del w:id="1981" w:author="svcMRProcess" w:date="2020-02-20T00:18:00Z">
        <w:r>
          <w:delText xml:space="preserve"> </w:delText>
        </w:r>
      </w:del>
      <w:ins w:id="1982" w:author="svcMRProcess" w:date="2020-02-20T00:18:00Z">
        <w:r>
          <w:t> </w:t>
        </w:r>
      </w:ins>
      <w:r>
        <w:t>10 inserted by No. 13 of 2005 s. 17; amended by No. 35 of 2007 s. 86.]</w:t>
      </w:r>
    </w:p>
    <w:p>
      <w:pPr>
        <w:pStyle w:val="yHeading5"/>
      </w:pPr>
      <w:bookmarkStart w:id="1983" w:name="_Toc275955443"/>
      <w:bookmarkStart w:id="1984" w:name="_Toc261615495"/>
      <w:r>
        <w:rPr>
          <w:rStyle w:val="CharSClsNo"/>
        </w:rPr>
        <w:t>11</w:t>
      </w:r>
      <w:r>
        <w:t>.</w:t>
      </w:r>
      <w:r>
        <w:rPr>
          <w:b w:val="0"/>
        </w:rPr>
        <w:tab/>
      </w:r>
      <w:r>
        <w:t>Duties of suppliers of facilities, plant and substances</w:t>
      </w:r>
      <w:bookmarkEnd w:id="1983"/>
      <w:bookmarkEnd w:id="1984"/>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ins w:id="1985" w:author="svcMRProcess" w:date="2020-02-20T00:18:00Z">
        <w:r>
          <w:rPr>
            <w:snapToGrid w:val="0"/>
          </w:rPr>
          <w:t>and</w:t>
        </w:r>
      </w:ins>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 xml:space="preserve">the condition of the facility, plant or substance at the time of supply; </w:t>
      </w:r>
      <w:ins w:id="1986" w:author="svcMRProcess" w:date="2020-02-20T00:18:00Z">
        <w:r>
          <w:t>and</w:t>
        </w:r>
      </w:ins>
    </w:p>
    <w:p>
      <w:pPr>
        <w:pStyle w:val="yIndenti0"/>
        <w:spacing w:before="100"/>
      </w:pPr>
      <w:r>
        <w:tab/>
        <w:t>(iv)</w:t>
      </w:r>
      <w:r>
        <w:tab/>
        <w:t xml:space="preserve">any risk to the safety and health of members of the workforce engaged in a petroleum operation or geothermal energy operation to which the condition of the facility, plant or substance may give rise unless it is properly used; </w:t>
      </w:r>
      <w:ins w:id="1987" w:author="svcMRProcess" w:date="2020-02-20T00:18:00Z">
        <w:r>
          <w:t>and</w:t>
        </w:r>
      </w:ins>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w:t>
      </w:r>
      <w:del w:id="1988" w:author="svcMRProcess" w:date="2020-02-20T00:18:00Z">
        <w:r>
          <w:tab/>
        </w:r>
      </w:del>
      <w:ins w:id="1989" w:author="svcMRProcess" w:date="2020-02-20T00:18:00Z">
        <w:r>
          <w:t> </w:t>
        </w:r>
      </w:ins>
      <w:r>
        <w:t>$22 000.</w:t>
      </w:r>
    </w:p>
    <w:p>
      <w:pPr>
        <w:pStyle w:val="ySubsection"/>
        <w:spacing w:before="180"/>
      </w:pPr>
      <w:r>
        <w:tab/>
        <w:t>(2)</w:t>
      </w:r>
      <w:r>
        <w:tab/>
        <w:t>For the purposes of subclause (1), if a person (the </w:t>
      </w:r>
      <w:del w:id="1990" w:author="svcMRProcess" w:date="2020-02-20T00:18:00Z">
        <w:r>
          <w:rPr>
            <w:b/>
          </w:rPr>
          <w:delText>“</w:delText>
        </w:r>
      </w:del>
      <w:r>
        <w:rPr>
          <w:rStyle w:val="CharDefText"/>
        </w:rPr>
        <w:t>ostensible supplier</w:t>
      </w:r>
      <w:del w:id="1991" w:author="svcMRProcess" w:date="2020-02-20T00:18:00Z">
        <w:r>
          <w:rPr>
            <w:b/>
          </w:rPr>
          <w:delText>”</w:delText>
        </w:r>
        <w:r>
          <w:delText>)</w:delText>
        </w:r>
      </w:del>
      <w:ins w:id="1992" w:author="svcMRProcess" w:date="2020-02-20T00:18:00Z">
        <w:r>
          <w:t>)</w:t>
        </w:r>
      </w:ins>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ins w:id="1993" w:author="svcMRProcess" w:date="2020-02-20T00:18:00Z">
        <w:r>
          <w:rPr>
            <w:snapToGrid w:val="0"/>
          </w:rPr>
          <w:t>and</w:t>
        </w:r>
      </w:ins>
    </w:p>
    <w:p>
      <w:pPr>
        <w:pStyle w:val="yIndenta"/>
        <w:spacing w:before="100"/>
      </w:pPr>
      <w:r>
        <w:tab/>
        <w:t>(b)</w:t>
      </w:r>
      <w:r>
        <w:tab/>
        <w:t xml:space="preserve">has, in the course of that business, acquired an interest in the facility, or in the plant or substance, from another person (the </w:t>
      </w:r>
      <w:del w:id="1994" w:author="svcMRProcess" w:date="2020-02-20T00:18:00Z">
        <w:r>
          <w:rPr>
            <w:b/>
          </w:rPr>
          <w:delText>“</w:delText>
        </w:r>
      </w:del>
      <w:r>
        <w:rPr>
          <w:rStyle w:val="CharDefText"/>
        </w:rPr>
        <w:t>actual supplier</w:t>
      </w:r>
      <w:del w:id="1995" w:author="svcMRProcess" w:date="2020-02-20T00:18:00Z">
        <w:r>
          <w:rPr>
            <w:b/>
          </w:rPr>
          <w:delText>”</w:delText>
        </w:r>
        <w:r>
          <w:delText>),</w:delText>
        </w:r>
      </w:del>
      <w:ins w:id="1996" w:author="svcMRProcess" w:date="2020-02-20T00:18:00Z">
        <w:r>
          <w:t>),</w:t>
        </w:r>
      </w:ins>
      <w:r>
        <w:t xml:space="preserve">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w:t>
      </w:r>
      <w:del w:id="1997" w:author="svcMRProcess" w:date="2020-02-20T00:18:00Z">
        <w:r>
          <w:delText xml:space="preserve"> </w:delText>
        </w:r>
      </w:del>
      <w:ins w:id="1998" w:author="svcMRProcess" w:date="2020-02-20T00:18:00Z">
        <w:r>
          <w:t> </w:t>
        </w:r>
      </w:ins>
      <w:r>
        <w:t>11 inserted by No. 13 of 2005 s. 17; amended by No. 35 of 2007 s. 86.]</w:t>
      </w:r>
    </w:p>
    <w:p>
      <w:pPr>
        <w:pStyle w:val="yHeading5"/>
      </w:pPr>
      <w:bookmarkStart w:id="1999" w:name="_Toc275955444"/>
      <w:bookmarkStart w:id="2000" w:name="_Toc261615496"/>
      <w:r>
        <w:rPr>
          <w:rStyle w:val="CharSClsNo"/>
        </w:rPr>
        <w:t>12</w:t>
      </w:r>
      <w:r>
        <w:t>.</w:t>
      </w:r>
      <w:r>
        <w:rPr>
          <w:b w:val="0"/>
        </w:rPr>
        <w:tab/>
      </w:r>
      <w:r>
        <w:t>Duties of persons erecting facilities or installing plant</w:t>
      </w:r>
      <w:bookmarkEnd w:id="1999"/>
      <w:bookmarkEnd w:id="2000"/>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w:t>
      </w:r>
      <w:del w:id="2001" w:author="svcMRProcess" w:date="2020-02-20T00:18:00Z">
        <w:r>
          <w:tab/>
        </w:r>
      </w:del>
      <w:ins w:id="2002" w:author="svcMRProcess" w:date="2020-02-20T00:18:00Z">
        <w:r>
          <w:t xml:space="preserve"> </w:t>
        </w:r>
      </w:ins>
      <w:r>
        <w:t>$22 000.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w:t>
      </w:r>
      <w:del w:id="2003" w:author="svcMRProcess" w:date="2020-02-20T00:18:00Z">
        <w:r>
          <w:delText xml:space="preserve"> </w:delText>
        </w:r>
      </w:del>
      <w:ins w:id="2004" w:author="svcMRProcess" w:date="2020-02-20T00:18:00Z">
        <w:r>
          <w:t> </w:t>
        </w:r>
      </w:ins>
      <w:r>
        <w:t>12 inserted by No. 13 of 2005 s. 17; amended by No. 35 of 2007 s. 86.]</w:t>
      </w:r>
    </w:p>
    <w:p>
      <w:pPr>
        <w:pStyle w:val="yHeading5"/>
        <w:spacing w:before="180"/>
      </w:pPr>
      <w:bookmarkStart w:id="2005" w:name="_Toc275955445"/>
      <w:bookmarkStart w:id="2006" w:name="_Toc261615497"/>
      <w:r>
        <w:rPr>
          <w:rStyle w:val="CharSClsNo"/>
        </w:rPr>
        <w:t>13</w:t>
      </w:r>
      <w:r>
        <w:t>.</w:t>
      </w:r>
      <w:r>
        <w:rPr>
          <w:b w:val="0"/>
        </w:rPr>
        <w:tab/>
      </w:r>
      <w:r>
        <w:t>Duties of persons in relation to occupational safety and health</w:t>
      </w:r>
      <w:bookmarkEnd w:id="2005"/>
      <w:bookmarkEnd w:id="2006"/>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rPr>
          <w:ins w:id="2007" w:author="svcMRProcess" w:date="2020-02-20T00:18:00Z"/>
        </w:rPr>
      </w:pPr>
      <w:ins w:id="2008" w:author="svcMRProcess" w:date="2020-02-20T00:18:00Z">
        <w:r>
          <w:tab/>
        </w:r>
        <w:r>
          <w:tab/>
          <w:t>and</w:t>
        </w:r>
      </w:ins>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del w:id="2009" w:author="svcMRProcess" w:date="2020-02-20T00:18:00Z">
        <w:r>
          <w:rPr>
            <w:b/>
          </w:rPr>
          <w:delText>“</w:delText>
        </w:r>
      </w:del>
      <w:r>
        <w:rPr>
          <w:rStyle w:val="CharDefText"/>
        </w:rPr>
        <w:t>equipment supplier</w:t>
      </w:r>
      <w:del w:id="2010" w:author="svcMRProcess" w:date="2020-02-20T00:18:00Z">
        <w:r>
          <w:rPr>
            <w:b/>
          </w:rPr>
          <w:delText>”</w:delText>
        </w:r>
        <w:r>
          <w:delText>);</w:delText>
        </w:r>
      </w:del>
      <w:ins w:id="2011" w:author="svcMRProcess" w:date="2020-02-20T00:18:00Z">
        <w:r>
          <w:t>);</w:t>
        </w:r>
      </w:ins>
      <w:r>
        <w:t xml:space="preserve">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Penalty:</w:t>
      </w:r>
      <w:del w:id="2012" w:author="svcMRProcess" w:date="2020-02-20T00:18:00Z">
        <w:r>
          <w:tab/>
        </w:r>
      </w:del>
      <w:ins w:id="2013" w:author="svcMRProcess" w:date="2020-02-20T00:18:00Z">
        <w:r>
          <w:t> </w:t>
        </w:r>
      </w:ins>
      <w:r>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w:t>
      </w:r>
      <w:del w:id="2014" w:author="svcMRProcess" w:date="2020-02-20T00:18:00Z">
        <w:r>
          <w:delText xml:space="preserve"> </w:delText>
        </w:r>
      </w:del>
      <w:ins w:id="2015" w:author="svcMRProcess" w:date="2020-02-20T00:18:00Z">
        <w:r>
          <w:t> </w:t>
        </w:r>
      </w:ins>
      <w:r>
        <w:t>13 inserted by No. 13 of 2005 s. 17; amended by No. 35 of 2007 s. 86.]</w:t>
      </w:r>
    </w:p>
    <w:p>
      <w:pPr>
        <w:pStyle w:val="yHeading5"/>
      </w:pPr>
      <w:bookmarkStart w:id="2016" w:name="_Toc275955446"/>
      <w:bookmarkStart w:id="2017" w:name="_Toc261615498"/>
      <w:r>
        <w:rPr>
          <w:rStyle w:val="CharSClsNo"/>
        </w:rPr>
        <w:t>14</w:t>
      </w:r>
      <w:r>
        <w:t>.</w:t>
      </w:r>
      <w:r>
        <w:rPr>
          <w:b w:val="0"/>
        </w:rPr>
        <w:tab/>
      </w:r>
      <w:r>
        <w:t>Reliance on information supplied or results of research</w:t>
      </w:r>
      <w:bookmarkEnd w:id="2016"/>
      <w:bookmarkEnd w:id="201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2018" w:name="_Toc131393847"/>
      <w:bookmarkStart w:id="2019" w:name="_Toc261516494"/>
      <w:r>
        <w:tab/>
        <w:t>[Clause</w:t>
      </w:r>
      <w:del w:id="2020" w:author="svcMRProcess" w:date="2020-02-20T00:18:00Z">
        <w:r>
          <w:delText xml:space="preserve"> </w:delText>
        </w:r>
      </w:del>
      <w:ins w:id="2021" w:author="svcMRProcess" w:date="2020-02-20T00:18:00Z">
        <w:r>
          <w:t> </w:t>
        </w:r>
      </w:ins>
      <w:r>
        <w:t>14 inserted by No. 13 of 2005 s. 17; amended by No. 35 of 2007 s. 86.]</w:t>
      </w:r>
    </w:p>
    <w:p>
      <w:pPr>
        <w:pStyle w:val="yHeading4"/>
      </w:pPr>
      <w:bookmarkStart w:id="2022" w:name="_Toc261532444"/>
      <w:bookmarkStart w:id="2023" w:name="_Toc261595010"/>
      <w:bookmarkStart w:id="2024" w:name="_Toc261615499"/>
      <w:bookmarkStart w:id="2025" w:name="_Toc263063712"/>
      <w:bookmarkStart w:id="2026" w:name="_Toc263329818"/>
      <w:bookmarkStart w:id="2027" w:name="_Toc264530303"/>
      <w:bookmarkStart w:id="2028" w:name="_Toc266874724"/>
      <w:bookmarkStart w:id="2029" w:name="_Toc272481759"/>
      <w:bookmarkStart w:id="2030" w:name="_Toc272924037"/>
      <w:bookmarkStart w:id="2031" w:name="_Toc275955447"/>
      <w:r>
        <w:t>Subdivision </w:t>
      </w:r>
      <w:r>
        <w:rPr>
          <w:bCs/>
        </w:rPr>
        <w:t>2</w:t>
      </w:r>
      <w:r>
        <w:rPr>
          <w:b w:val="0"/>
        </w:rPr>
        <w:t> — </w:t>
      </w:r>
      <w:r>
        <w:rPr>
          <w:bCs/>
        </w:rPr>
        <w:t>Regulations</w:t>
      </w:r>
      <w:r>
        <w:t xml:space="preserve"> relating to occupational safety and health</w:t>
      </w:r>
      <w:bookmarkEnd w:id="2018"/>
      <w:bookmarkEnd w:id="2019"/>
      <w:bookmarkEnd w:id="2022"/>
      <w:bookmarkEnd w:id="2023"/>
      <w:bookmarkEnd w:id="2024"/>
      <w:bookmarkEnd w:id="2025"/>
      <w:bookmarkEnd w:id="2026"/>
      <w:bookmarkEnd w:id="2027"/>
      <w:bookmarkEnd w:id="2028"/>
      <w:bookmarkEnd w:id="2029"/>
      <w:bookmarkEnd w:id="2030"/>
      <w:bookmarkEnd w:id="2031"/>
    </w:p>
    <w:p>
      <w:pPr>
        <w:pStyle w:val="yFootnoteheading"/>
      </w:pPr>
      <w:r>
        <w:tab/>
        <w:t>[Heading inserted by No. 13 of 2005 s. 17.]</w:t>
      </w:r>
    </w:p>
    <w:p>
      <w:pPr>
        <w:pStyle w:val="yHeading5"/>
      </w:pPr>
      <w:bookmarkStart w:id="2032" w:name="_Toc275955448"/>
      <w:bookmarkStart w:id="2033" w:name="_Toc261615500"/>
      <w:r>
        <w:rPr>
          <w:rStyle w:val="CharSClsNo"/>
        </w:rPr>
        <w:t>15</w:t>
      </w:r>
      <w:r>
        <w:t>.</w:t>
      </w:r>
      <w:r>
        <w:rPr>
          <w:b w:val="0"/>
        </w:rPr>
        <w:tab/>
      </w:r>
      <w:r>
        <w:t>Regulations relating to occupational safety and health</w:t>
      </w:r>
      <w:bookmarkEnd w:id="2032"/>
      <w:bookmarkEnd w:id="2033"/>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2034" w:name="_Toc131393848"/>
      <w:bookmarkStart w:id="2035" w:name="_Toc261516495"/>
      <w:r>
        <w:tab/>
        <w:t>[Clause</w:t>
      </w:r>
      <w:del w:id="2036" w:author="svcMRProcess" w:date="2020-02-20T00:18:00Z">
        <w:r>
          <w:delText xml:space="preserve"> </w:delText>
        </w:r>
      </w:del>
      <w:ins w:id="2037" w:author="svcMRProcess" w:date="2020-02-20T00:18:00Z">
        <w:r>
          <w:t> </w:t>
        </w:r>
      </w:ins>
      <w:r>
        <w:t>15 inserted by No. 13 of 2005 s. 17; amended by No. 35 of 2007 s. 86.]</w:t>
      </w:r>
    </w:p>
    <w:p>
      <w:pPr>
        <w:pStyle w:val="yHeading3"/>
        <w:keepLines/>
      </w:pPr>
      <w:bookmarkStart w:id="2038" w:name="_Toc261532446"/>
      <w:bookmarkStart w:id="2039" w:name="_Toc261595012"/>
      <w:bookmarkStart w:id="2040" w:name="_Toc261615501"/>
      <w:bookmarkStart w:id="2041" w:name="_Toc263063714"/>
      <w:bookmarkStart w:id="2042" w:name="_Toc263329820"/>
      <w:bookmarkStart w:id="2043" w:name="_Toc264530305"/>
      <w:bookmarkStart w:id="2044" w:name="_Toc266874726"/>
      <w:bookmarkStart w:id="2045" w:name="_Toc272481761"/>
      <w:bookmarkStart w:id="2046" w:name="_Toc272924039"/>
      <w:bookmarkStart w:id="2047" w:name="_Toc275955449"/>
      <w:r>
        <w:rPr>
          <w:rStyle w:val="CharSDivNo"/>
        </w:rPr>
        <w:t>Division 3</w:t>
      </w:r>
      <w:r>
        <w:rPr>
          <w:b w:val="0"/>
        </w:rPr>
        <w:t> — </w:t>
      </w:r>
      <w:r>
        <w:rPr>
          <w:rStyle w:val="CharSDivText"/>
        </w:rPr>
        <w:t>Workplace arrangements</w:t>
      </w:r>
      <w:bookmarkEnd w:id="2034"/>
      <w:bookmarkEnd w:id="2035"/>
      <w:bookmarkEnd w:id="2038"/>
      <w:bookmarkEnd w:id="2039"/>
      <w:bookmarkEnd w:id="2040"/>
      <w:bookmarkEnd w:id="2041"/>
      <w:bookmarkEnd w:id="2042"/>
      <w:bookmarkEnd w:id="2043"/>
      <w:bookmarkEnd w:id="2044"/>
      <w:bookmarkEnd w:id="2045"/>
      <w:bookmarkEnd w:id="2046"/>
      <w:bookmarkEnd w:id="2047"/>
    </w:p>
    <w:p>
      <w:pPr>
        <w:pStyle w:val="yFootnoteheading"/>
        <w:keepNext/>
        <w:keepLines/>
      </w:pPr>
      <w:r>
        <w:tab/>
        <w:t>[Heading inserted by No. 13 of 2005 s. 17.]</w:t>
      </w:r>
    </w:p>
    <w:p>
      <w:pPr>
        <w:pStyle w:val="yHeading4"/>
      </w:pPr>
      <w:bookmarkStart w:id="2048" w:name="_Toc131393849"/>
      <w:bookmarkStart w:id="2049" w:name="_Toc261516496"/>
      <w:bookmarkStart w:id="2050" w:name="_Toc261532447"/>
      <w:bookmarkStart w:id="2051" w:name="_Toc261595013"/>
      <w:bookmarkStart w:id="2052" w:name="_Toc261615502"/>
      <w:bookmarkStart w:id="2053" w:name="_Toc263063715"/>
      <w:bookmarkStart w:id="2054" w:name="_Toc263329821"/>
      <w:bookmarkStart w:id="2055" w:name="_Toc264530306"/>
      <w:bookmarkStart w:id="2056" w:name="_Toc266874727"/>
      <w:bookmarkStart w:id="2057" w:name="_Toc272481762"/>
      <w:bookmarkStart w:id="2058" w:name="_Toc272924040"/>
      <w:bookmarkStart w:id="2059" w:name="_Toc275955450"/>
      <w:r>
        <w:t>Subdivision </w:t>
      </w:r>
      <w:r>
        <w:rPr>
          <w:bCs/>
        </w:rPr>
        <w:t>1</w:t>
      </w:r>
      <w:r>
        <w:rPr>
          <w:b w:val="0"/>
        </w:rPr>
        <w:t> — </w:t>
      </w:r>
      <w:r>
        <w:rPr>
          <w:bCs/>
        </w:rPr>
        <w:t>Introduction</w:t>
      </w:r>
      <w:bookmarkEnd w:id="2048"/>
      <w:bookmarkEnd w:id="2049"/>
      <w:bookmarkEnd w:id="2050"/>
      <w:bookmarkEnd w:id="2051"/>
      <w:bookmarkEnd w:id="2052"/>
      <w:bookmarkEnd w:id="2053"/>
      <w:bookmarkEnd w:id="2054"/>
      <w:bookmarkEnd w:id="2055"/>
      <w:bookmarkEnd w:id="2056"/>
      <w:bookmarkEnd w:id="2057"/>
      <w:bookmarkEnd w:id="2058"/>
      <w:bookmarkEnd w:id="2059"/>
    </w:p>
    <w:p>
      <w:pPr>
        <w:pStyle w:val="yFootnoteheading"/>
      </w:pPr>
      <w:r>
        <w:tab/>
        <w:t>[Heading inserted by No. 13 of 2005 s. 17.]</w:t>
      </w:r>
    </w:p>
    <w:p>
      <w:pPr>
        <w:pStyle w:val="yHeading5"/>
      </w:pPr>
      <w:bookmarkStart w:id="2060" w:name="_Toc275955451"/>
      <w:bookmarkStart w:id="2061" w:name="_Toc261615503"/>
      <w:r>
        <w:rPr>
          <w:rStyle w:val="CharSClsNo"/>
        </w:rPr>
        <w:t>16</w:t>
      </w:r>
      <w:r>
        <w:t>.</w:t>
      </w:r>
      <w:r>
        <w:rPr>
          <w:b w:val="0"/>
        </w:rPr>
        <w:tab/>
      </w:r>
      <w:r>
        <w:t>Simplified outline</w:t>
      </w:r>
      <w:bookmarkEnd w:id="2060"/>
      <w:bookmarkEnd w:id="2061"/>
    </w:p>
    <w:p>
      <w:pPr>
        <w:pStyle w:val="ySubsection"/>
      </w:pPr>
      <w:ins w:id="2062" w:author="svcMRProcess" w:date="2020-02-20T00:18:00Z">
        <w:r>
          <w:tab/>
        </w:r>
        <w:r>
          <w:tab/>
        </w:r>
      </w:ins>
      <w:r>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2063" w:name="_Toc131393850"/>
      <w:bookmarkStart w:id="2064" w:name="_Toc261516497"/>
      <w:r>
        <w:tab/>
        <w:t>[Clause</w:t>
      </w:r>
      <w:del w:id="2065" w:author="svcMRProcess" w:date="2020-02-20T00:18:00Z">
        <w:r>
          <w:delText xml:space="preserve"> </w:delText>
        </w:r>
      </w:del>
      <w:ins w:id="2066" w:author="svcMRProcess" w:date="2020-02-20T00:18:00Z">
        <w:r>
          <w:t> </w:t>
        </w:r>
      </w:ins>
      <w:r>
        <w:t>16 inserted by No. 13 of 2005 s. 17; amended by No. 35 of 2007 s. 86.]</w:t>
      </w:r>
    </w:p>
    <w:p>
      <w:pPr>
        <w:pStyle w:val="yHeading4"/>
      </w:pPr>
      <w:bookmarkStart w:id="2067" w:name="_Toc261532449"/>
      <w:bookmarkStart w:id="2068" w:name="_Toc261595015"/>
      <w:bookmarkStart w:id="2069" w:name="_Toc261615504"/>
      <w:bookmarkStart w:id="2070" w:name="_Toc263063717"/>
      <w:bookmarkStart w:id="2071" w:name="_Toc263329823"/>
      <w:bookmarkStart w:id="2072" w:name="_Toc264530308"/>
      <w:bookmarkStart w:id="2073" w:name="_Toc266874729"/>
      <w:bookmarkStart w:id="2074" w:name="_Toc272481764"/>
      <w:bookmarkStart w:id="2075" w:name="_Toc272924042"/>
      <w:bookmarkStart w:id="2076" w:name="_Toc275955452"/>
      <w:r>
        <w:t>Subdivision </w:t>
      </w:r>
      <w:r>
        <w:rPr>
          <w:bCs/>
        </w:rPr>
        <w:t>2</w:t>
      </w:r>
      <w:r>
        <w:rPr>
          <w:b w:val="0"/>
        </w:rPr>
        <w:t> — </w:t>
      </w:r>
      <w:r>
        <w:rPr>
          <w:bCs/>
        </w:rPr>
        <w:t xml:space="preserve">Designated </w:t>
      </w:r>
      <w:r>
        <w:t>work groups</w:t>
      </w:r>
      <w:bookmarkEnd w:id="2063"/>
      <w:bookmarkEnd w:id="2064"/>
      <w:bookmarkEnd w:id="2067"/>
      <w:bookmarkEnd w:id="2068"/>
      <w:bookmarkEnd w:id="2069"/>
      <w:bookmarkEnd w:id="2070"/>
      <w:bookmarkEnd w:id="2071"/>
      <w:bookmarkEnd w:id="2072"/>
      <w:bookmarkEnd w:id="2073"/>
      <w:bookmarkEnd w:id="2074"/>
      <w:bookmarkEnd w:id="2075"/>
      <w:bookmarkEnd w:id="2076"/>
    </w:p>
    <w:p>
      <w:pPr>
        <w:pStyle w:val="yFootnoteheading"/>
      </w:pPr>
      <w:r>
        <w:tab/>
        <w:t>[Heading inserted by No. 13 of 2005 s. 17.]</w:t>
      </w:r>
    </w:p>
    <w:p>
      <w:pPr>
        <w:pStyle w:val="yHeading5"/>
      </w:pPr>
      <w:bookmarkStart w:id="2077" w:name="_Toc275955453"/>
      <w:bookmarkStart w:id="2078" w:name="_Toc261615505"/>
      <w:r>
        <w:rPr>
          <w:rStyle w:val="CharSClsNo"/>
        </w:rPr>
        <w:t>17</w:t>
      </w:r>
      <w:r>
        <w:t>.</w:t>
      </w:r>
      <w:r>
        <w:rPr>
          <w:b w:val="0"/>
        </w:rPr>
        <w:tab/>
      </w:r>
      <w:r>
        <w:t>Establishment of designated work groups by request</w:t>
      </w:r>
      <w:bookmarkEnd w:id="2077"/>
      <w:bookmarkEnd w:id="2078"/>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spacing w:before="12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ins w:id="2079" w:author="svcMRProcess" w:date="2020-02-20T00:18:00Z">
        <w:r>
          <w:rPr>
            <w:snapToGrid w:val="0"/>
          </w:rPr>
          <w:t>and</w:t>
        </w:r>
      </w:ins>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w:t>
      </w:r>
      <w:del w:id="2080" w:author="svcMRProcess" w:date="2020-02-20T00:18:00Z">
        <w:r>
          <w:delText xml:space="preserve"> </w:delText>
        </w:r>
      </w:del>
      <w:ins w:id="2081" w:author="svcMRProcess" w:date="2020-02-20T00:18:00Z">
        <w:r>
          <w:t> </w:t>
        </w:r>
      </w:ins>
      <w:r>
        <w:t>17 inserted by No. 13 of 2005 s. 17; amended by No. 35 of 2007 s. 86.]</w:t>
      </w:r>
    </w:p>
    <w:p>
      <w:pPr>
        <w:pStyle w:val="yHeading5"/>
        <w:spacing w:before="180"/>
      </w:pPr>
      <w:bookmarkStart w:id="2082" w:name="_Toc275955454"/>
      <w:bookmarkStart w:id="2083" w:name="_Toc261615506"/>
      <w:r>
        <w:rPr>
          <w:rStyle w:val="CharSClsNo"/>
        </w:rPr>
        <w:t>18</w:t>
      </w:r>
      <w:r>
        <w:t>.</w:t>
      </w:r>
      <w:r>
        <w:rPr>
          <w:b w:val="0"/>
        </w:rPr>
        <w:tab/>
      </w:r>
      <w:r>
        <w:t>Establishment of designated work groups at initiative of operator</w:t>
      </w:r>
      <w:bookmarkEnd w:id="2082"/>
      <w:bookmarkEnd w:id="2083"/>
    </w:p>
    <w:p>
      <w:pPr>
        <w:pStyle w:val="ySubsection"/>
        <w:spacing w:before="12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ins w:id="2084" w:author="svcMRProcess" w:date="2020-02-20T00:18:00Z">
        <w:r>
          <w:rPr>
            <w:snapToGrid w:val="0"/>
          </w:rPr>
          <w:t>and</w:t>
        </w:r>
      </w:ins>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w:t>
      </w:r>
      <w:del w:id="2085" w:author="svcMRProcess" w:date="2020-02-20T00:18:00Z">
        <w:r>
          <w:delText xml:space="preserve"> </w:delText>
        </w:r>
      </w:del>
      <w:ins w:id="2086" w:author="svcMRProcess" w:date="2020-02-20T00:18:00Z">
        <w:r>
          <w:t> </w:t>
        </w:r>
      </w:ins>
      <w:r>
        <w:t>18 inserted by No. 13 of 2005 s. 17; amended by No. 35 of 2007 s. 86.]</w:t>
      </w:r>
    </w:p>
    <w:p>
      <w:pPr>
        <w:pStyle w:val="yHeading5"/>
      </w:pPr>
      <w:bookmarkStart w:id="2087" w:name="_Toc275955455"/>
      <w:bookmarkStart w:id="2088" w:name="_Toc261615507"/>
      <w:r>
        <w:rPr>
          <w:rStyle w:val="CharSClsNo"/>
        </w:rPr>
        <w:t>19</w:t>
      </w:r>
      <w:r>
        <w:t>.</w:t>
      </w:r>
      <w:r>
        <w:rPr>
          <w:b w:val="0"/>
        </w:rPr>
        <w:tab/>
      </w:r>
      <w:r>
        <w:t>Variation of designated work groups by request</w:t>
      </w:r>
      <w:bookmarkEnd w:id="2087"/>
      <w:bookmarkEnd w:id="2088"/>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ins w:id="2089" w:author="svcMRProcess" w:date="2020-02-20T00:18:00Z">
        <w:r>
          <w:rPr>
            <w:snapToGrid w:val="0"/>
          </w:rPr>
          <w:t>and</w:t>
        </w:r>
      </w:ins>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ins w:id="2090" w:author="svcMRProcess" w:date="2020-02-20T00:18:00Z">
        <w:r>
          <w:rPr>
            <w:snapToGrid w:val="0"/>
          </w:rPr>
          <w:t>and</w:t>
        </w:r>
      </w:ins>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w:t>
      </w:r>
      <w:del w:id="2091" w:author="svcMRProcess" w:date="2020-02-20T00:18:00Z">
        <w:r>
          <w:delText xml:space="preserve"> </w:delText>
        </w:r>
      </w:del>
      <w:ins w:id="2092" w:author="svcMRProcess" w:date="2020-02-20T00:18:00Z">
        <w:r>
          <w:t> </w:t>
        </w:r>
      </w:ins>
      <w:r>
        <w:t>19 inserted by No. 13 of 2005 s. 17; amended by No. 35 of 2007 s. 86.]</w:t>
      </w:r>
    </w:p>
    <w:p>
      <w:pPr>
        <w:pStyle w:val="yHeading5"/>
      </w:pPr>
      <w:bookmarkStart w:id="2093" w:name="_Toc275955456"/>
      <w:bookmarkStart w:id="2094" w:name="_Toc261615508"/>
      <w:r>
        <w:rPr>
          <w:rStyle w:val="CharSClsNo"/>
        </w:rPr>
        <w:t>20</w:t>
      </w:r>
      <w:r>
        <w:t>.</w:t>
      </w:r>
      <w:r>
        <w:rPr>
          <w:b w:val="0"/>
        </w:rPr>
        <w:tab/>
      </w:r>
      <w:r>
        <w:t>Variation of designated work groups at initiative of operator</w:t>
      </w:r>
      <w:bookmarkEnd w:id="2093"/>
      <w:bookmarkEnd w:id="2094"/>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ins w:id="2095" w:author="svcMRProcess" w:date="2020-02-20T00:18:00Z">
        <w:r>
          <w:rPr>
            <w:snapToGrid w:val="0"/>
          </w:rPr>
          <w:t>and</w:t>
        </w:r>
      </w:ins>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w:t>
      </w:r>
      <w:del w:id="2096" w:author="svcMRProcess" w:date="2020-02-20T00:18:00Z">
        <w:r>
          <w:delText xml:space="preserve"> </w:delText>
        </w:r>
      </w:del>
      <w:ins w:id="2097" w:author="svcMRProcess" w:date="2020-02-20T00:18:00Z">
        <w:r>
          <w:t> </w:t>
        </w:r>
      </w:ins>
      <w:r>
        <w:t>20 inserted by No. 13 of 2005 s. 17; amended by No. 35 of 2007 s. 86.]</w:t>
      </w:r>
    </w:p>
    <w:p>
      <w:pPr>
        <w:pStyle w:val="yHeading5"/>
      </w:pPr>
      <w:bookmarkStart w:id="2098" w:name="_Toc275955457"/>
      <w:bookmarkStart w:id="2099" w:name="_Toc261615509"/>
      <w:r>
        <w:rPr>
          <w:rStyle w:val="CharSClsNo"/>
        </w:rPr>
        <w:t>21</w:t>
      </w:r>
      <w:r>
        <w:t>.</w:t>
      </w:r>
      <w:r>
        <w:rPr>
          <w:b w:val="0"/>
        </w:rPr>
        <w:tab/>
      </w:r>
      <w:r>
        <w:t>Referral of disagreement to reviewing authority</w:t>
      </w:r>
      <w:bookmarkEnd w:id="2098"/>
      <w:bookmarkEnd w:id="209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spacing w:before="120"/>
      </w:pPr>
      <w:r>
        <w:tab/>
        <w:t>(5)</w:t>
      </w:r>
      <w:r>
        <w:tab/>
        <w:t xml:space="preserve">In this clause — </w:t>
      </w:r>
    </w:p>
    <w:p>
      <w:pPr>
        <w:pStyle w:val="yDefstart"/>
      </w:pPr>
      <w:r>
        <w:tab/>
      </w:r>
      <w:del w:id="2100" w:author="svcMRProcess" w:date="2020-02-20T00:18:00Z">
        <w:r>
          <w:rPr>
            <w:b/>
          </w:rPr>
          <w:delText>“</w:delText>
        </w:r>
      </w:del>
      <w:r>
        <w:rPr>
          <w:rStyle w:val="CharDefText"/>
        </w:rPr>
        <w:t>reviewing authority</w:t>
      </w:r>
      <w:del w:id="2101" w:author="svcMRProcess" w:date="2020-02-20T00:18:00Z">
        <w:r>
          <w:rPr>
            <w:b/>
          </w:rPr>
          <w:delText>”</w:delText>
        </w:r>
      </w:del>
      <w:r>
        <w:t xml:space="preserve"> means a person prescribed by the regulations to be a reviewing authority for the purposes of this clause.</w:t>
      </w:r>
    </w:p>
    <w:p>
      <w:pPr>
        <w:pStyle w:val="yFootnotesection"/>
        <w:keepLines w:val="0"/>
      </w:pPr>
      <w:r>
        <w:tab/>
        <w:t>[Clause</w:t>
      </w:r>
      <w:del w:id="2102" w:author="svcMRProcess" w:date="2020-02-20T00:18:00Z">
        <w:r>
          <w:delText xml:space="preserve"> </w:delText>
        </w:r>
      </w:del>
      <w:ins w:id="2103" w:author="svcMRProcess" w:date="2020-02-20T00:18:00Z">
        <w:r>
          <w:t> </w:t>
        </w:r>
      </w:ins>
      <w:r>
        <w:t>21 inserted by No. 13 of 2005 s. 17.]</w:t>
      </w:r>
    </w:p>
    <w:p>
      <w:pPr>
        <w:pStyle w:val="yHeading5"/>
      </w:pPr>
      <w:bookmarkStart w:id="2104" w:name="_Toc275955458"/>
      <w:bookmarkStart w:id="2105" w:name="_Toc261615510"/>
      <w:r>
        <w:rPr>
          <w:rStyle w:val="CharSClsNo"/>
        </w:rPr>
        <w:t>22</w:t>
      </w:r>
      <w:r>
        <w:t>.</w:t>
      </w:r>
      <w:r>
        <w:rPr>
          <w:b w:val="0"/>
        </w:rPr>
        <w:tab/>
      </w:r>
      <w:r>
        <w:t>Manner of grouping members of</w:t>
      </w:r>
      <w:del w:id="2106" w:author="svcMRProcess" w:date="2020-02-20T00:18:00Z">
        <w:r>
          <w:delText xml:space="preserve"> the</w:delText>
        </w:r>
      </w:del>
      <w:r>
        <w:t xml:space="preserve"> workforce</w:t>
      </w:r>
      <w:bookmarkEnd w:id="2104"/>
      <w:bookmarkEnd w:id="2105"/>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ins w:id="2107" w:author="svcMRProcess" w:date="2020-02-20T00:18:00Z">
        <w:r>
          <w:rPr>
            <w:snapToGrid w:val="0"/>
          </w:rPr>
          <w:t>and</w:t>
        </w:r>
      </w:ins>
    </w:p>
    <w:p>
      <w:pPr>
        <w:pStyle w:val="yIndenta"/>
      </w:pPr>
      <w:r>
        <w:tab/>
        <w:t>(b)</w:t>
      </w:r>
      <w:r>
        <w:tab/>
        <w:t xml:space="preserve">the nature of each type of work performed by those members; </w:t>
      </w:r>
      <w:ins w:id="2108" w:author="svcMRProcess" w:date="2020-02-20T00:18:00Z">
        <w:r>
          <w:rPr>
            <w:snapToGrid w:val="0"/>
          </w:rPr>
          <w:t>and</w:t>
        </w:r>
      </w:ins>
    </w:p>
    <w:p>
      <w:pPr>
        <w:pStyle w:val="yIndenta"/>
      </w:pPr>
      <w:r>
        <w:tab/>
        <w:t>(c)</w:t>
      </w:r>
      <w:r>
        <w:tab/>
        <w:t xml:space="preserve">the number and grouping of those members who perform the same or similar types of work; </w:t>
      </w:r>
      <w:ins w:id="2109" w:author="svcMRProcess" w:date="2020-02-20T00:18:00Z">
        <w:r>
          <w:rPr>
            <w:snapToGrid w:val="0"/>
          </w:rPr>
          <w:t>and</w:t>
        </w:r>
      </w:ins>
    </w:p>
    <w:p>
      <w:pPr>
        <w:pStyle w:val="yIndenta"/>
      </w:pPr>
      <w:r>
        <w:tab/>
        <w:t>(d)</w:t>
      </w:r>
      <w:r>
        <w:tab/>
        <w:t xml:space="preserve">the workplaces where each type of work is performed; </w:t>
      </w:r>
      <w:ins w:id="2110" w:author="svcMRProcess" w:date="2020-02-20T00:18:00Z">
        <w:r>
          <w:rPr>
            <w:snapToGrid w:val="0"/>
          </w:rPr>
          <w:t>and</w:t>
        </w:r>
      </w:ins>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2111" w:name="_Toc131393851"/>
      <w:bookmarkStart w:id="2112" w:name="_Toc261516498"/>
      <w:r>
        <w:tab/>
        <w:t>[Clause</w:t>
      </w:r>
      <w:del w:id="2113" w:author="svcMRProcess" w:date="2020-02-20T00:18:00Z">
        <w:r>
          <w:delText xml:space="preserve"> </w:delText>
        </w:r>
      </w:del>
      <w:ins w:id="2114" w:author="svcMRProcess" w:date="2020-02-20T00:18:00Z">
        <w:r>
          <w:t> </w:t>
        </w:r>
      </w:ins>
      <w:r>
        <w:t>22 inserted by No. 13 of 2005 s. 17; amended by No. 35 of 2007 s. 86.]</w:t>
      </w:r>
    </w:p>
    <w:p>
      <w:pPr>
        <w:pStyle w:val="yHeading4"/>
        <w:keepLines/>
      </w:pPr>
      <w:bookmarkStart w:id="2115" w:name="_Toc261532456"/>
      <w:bookmarkStart w:id="2116" w:name="_Toc261595022"/>
      <w:bookmarkStart w:id="2117" w:name="_Toc261615511"/>
      <w:bookmarkStart w:id="2118" w:name="_Toc263063724"/>
      <w:bookmarkStart w:id="2119" w:name="_Toc263329830"/>
      <w:bookmarkStart w:id="2120" w:name="_Toc264530315"/>
      <w:bookmarkStart w:id="2121" w:name="_Toc266874736"/>
      <w:bookmarkStart w:id="2122" w:name="_Toc272481771"/>
      <w:bookmarkStart w:id="2123" w:name="_Toc272924049"/>
      <w:bookmarkStart w:id="2124" w:name="_Toc275955459"/>
      <w:r>
        <w:t>Subdivision </w:t>
      </w:r>
      <w:r>
        <w:rPr>
          <w:bCs/>
        </w:rPr>
        <w:t>3</w:t>
      </w:r>
      <w:r>
        <w:rPr>
          <w:b w:val="0"/>
        </w:rPr>
        <w:t> — </w:t>
      </w:r>
      <w:r>
        <w:rPr>
          <w:bCs/>
        </w:rPr>
        <w:t>Safety and health</w:t>
      </w:r>
      <w:r>
        <w:t xml:space="preserve"> representatives</w:t>
      </w:r>
      <w:bookmarkEnd w:id="2111"/>
      <w:bookmarkEnd w:id="2112"/>
      <w:bookmarkEnd w:id="2115"/>
      <w:bookmarkEnd w:id="2116"/>
      <w:bookmarkEnd w:id="2117"/>
      <w:bookmarkEnd w:id="2118"/>
      <w:bookmarkEnd w:id="2119"/>
      <w:bookmarkEnd w:id="2120"/>
      <w:bookmarkEnd w:id="2121"/>
      <w:bookmarkEnd w:id="2122"/>
      <w:bookmarkEnd w:id="2123"/>
      <w:bookmarkEnd w:id="2124"/>
    </w:p>
    <w:p>
      <w:pPr>
        <w:pStyle w:val="yFootnoteheading"/>
        <w:keepNext/>
        <w:keepLines/>
      </w:pPr>
      <w:r>
        <w:tab/>
        <w:t>[Heading inserted by No. 13 of 2005 s. 17.]</w:t>
      </w:r>
    </w:p>
    <w:p>
      <w:pPr>
        <w:pStyle w:val="yHeading5"/>
      </w:pPr>
      <w:bookmarkStart w:id="2125" w:name="_Toc275955460"/>
      <w:bookmarkStart w:id="2126" w:name="_Toc261615512"/>
      <w:r>
        <w:rPr>
          <w:rStyle w:val="CharSClsNo"/>
        </w:rPr>
        <w:t>23</w:t>
      </w:r>
      <w:r>
        <w:t>.</w:t>
      </w:r>
      <w:r>
        <w:rPr>
          <w:b w:val="0"/>
        </w:rPr>
        <w:tab/>
      </w:r>
      <w:r>
        <w:t>Selection of safety and health representatives</w:t>
      </w:r>
      <w:bookmarkEnd w:id="2125"/>
      <w:bookmarkEnd w:id="212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w:t>
      </w:r>
      <w:del w:id="2127" w:author="svcMRProcess" w:date="2020-02-20T00:18:00Z">
        <w:r>
          <w:delText xml:space="preserve"> </w:delText>
        </w:r>
      </w:del>
      <w:ins w:id="2128" w:author="svcMRProcess" w:date="2020-02-20T00:18:00Z">
        <w:r>
          <w:t> </w:t>
        </w:r>
      </w:ins>
      <w:r>
        <w:t>23 inserted by No. 13 of 2005 s. 17.]</w:t>
      </w:r>
    </w:p>
    <w:p>
      <w:pPr>
        <w:pStyle w:val="yHeading5"/>
      </w:pPr>
      <w:bookmarkStart w:id="2129" w:name="_Toc275955461"/>
      <w:bookmarkStart w:id="2130" w:name="_Toc261615513"/>
      <w:r>
        <w:rPr>
          <w:rStyle w:val="CharSClsNo"/>
        </w:rPr>
        <w:t>24</w:t>
      </w:r>
      <w:r>
        <w:t>.</w:t>
      </w:r>
      <w:r>
        <w:rPr>
          <w:b w:val="0"/>
        </w:rPr>
        <w:tab/>
      </w:r>
      <w:r>
        <w:t>Election of safety and health representatives</w:t>
      </w:r>
      <w:bookmarkEnd w:id="2129"/>
      <w:bookmarkEnd w:id="2130"/>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w:t>
      </w:r>
      <w:del w:id="2131" w:author="svcMRProcess" w:date="2020-02-20T00:18:00Z">
        <w:r>
          <w:delText xml:space="preserve"> </w:delText>
        </w:r>
      </w:del>
      <w:ins w:id="2132" w:author="svcMRProcess" w:date="2020-02-20T00:18:00Z">
        <w:r>
          <w:t> </w:t>
        </w:r>
      </w:ins>
      <w:r>
        <w:t>24 inserted by No. 13 of 2005 s. 17; amended by No. 35 of 2007 s. 86.]</w:t>
      </w:r>
    </w:p>
    <w:p>
      <w:pPr>
        <w:pStyle w:val="yHeading5"/>
      </w:pPr>
      <w:bookmarkStart w:id="2133" w:name="_Toc275955462"/>
      <w:bookmarkStart w:id="2134" w:name="_Toc261615514"/>
      <w:r>
        <w:rPr>
          <w:rStyle w:val="CharSClsNo"/>
        </w:rPr>
        <w:t>25</w:t>
      </w:r>
      <w:r>
        <w:t>.</w:t>
      </w:r>
      <w:r>
        <w:rPr>
          <w:b w:val="0"/>
        </w:rPr>
        <w:tab/>
      </w:r>
      <w:r>
        <w:t>List of safety and health representatives</w:t>
      </w:r>
      <w:bookmarkEnd w:id="2133"/>
      <w:bookmarkEnd w:id="2134"/>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w:t>
      </w:r>
      <w:del w:id="2135" w:author="svcMRProcess" w:date="2020-02-20T00:18:00Z">
        <w:r>
          <w:delText xml:space="preserve"> </w:delText>
        </w:r>
      </w:del>
      <w:ins w:id="2136" w:author="svcMRProcess" w:date="2020-02-20T00:18:00Z">
        <w:r>
          <w:t> </w:t>
        </w:r>
      </w:ins>
      <w:r>
        <w:t>25 inserted by No. 13 of 2005 s. 17; amended by No. 35 of 2007 s. 86.]</w:t>
      </w:r>
    </w:p>
    <w:p>
      <w:pPr>
        <w:pStyle w:val="yHeading5"/>
      </w:pPr>
      <w:bookmarkStart w:id="2137" w:name="_Toc275955463"/>
      <w:bookmarkStart w:id="2138" w:name="_Toc261615515"/>
      <w:r>
        <w:rPr>
          <w:rStyle w:val="CharSClsNo"/>
        </w:rPr>
        <w:t>26</w:t>
      </w:r>
      <w:r>
        <w:t>.</w:t>
      </w:r>
      <w:r>
        <w:tab/>
        <w:t>Members of designated work group must be notified of selection etc. of safety and health representative</w:t>
      </w:r>
      <w:bookmarkEnd w:id="2137"/>
      <w:bookmarkEnd w:id="2138"/>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w:t>
      </w:r>
      <w:del w:id="2139" w:author="svcMRProcess" w:date="2020-02-20T00:18:00Z">
        <w:r>
          <w:delText xml:space="preserve"> </w:delText>
        </w:r>
      </w:del>
      <w:ins w:id="2140" w:author="svcMRProcess" w:date="2020-02-20T00:18:00Z">
        <w:r>
          <w:t> </w:t>
        </w:r>
      </w:ins>
      <w:r>
        <w:t>26 inserted by No. 13 of 2005 s. 17; amended by No. 35 of 2007 s. 86.]</w:t>
      </w:r>
    </w:p>
    <w:p>
      <w:pPr>
        <w:pStyle w:val="yHeading5"/>
      </w:pPr>
      <w:bookmarkStart w:id="2141" w:name="_Toc275955464"/>
      <w:bookmarkStart w:id="2142" w:name="_Toc261615516"/>
      <w:r>
        <w:rPr>
          <w:rStyle w:val="CharSClsNo"/>
        </w:rPr>
        <w:t>27</w:t>
      </w:r>
      <w:r>
        <w:t>.</w:t>
      </w:r>
      <w:r>
        <w:rPr>
          <w:b w:val="0"/>
        </w:rPr>
        <w:tab/>
      </w:r>
      <w:r>
        <w:t>Term of office</w:t>
      </w:r>
      <w:bookmarkEnd w:id="2141"/>
      <w:bookmarkEnd w:id="2142"/>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w:t>
      </w:r>
      <w:del w:id="2143" w:author="svcMRProcess" w:date="2020-02-20T00:18:00Z">
        <w:r>
          <w:delText xml:space="preserve"> </w:delText>
        </w:r>
      </w:del>
      <w:ins w:id="2144" w:author="svcMRProcess" w:date="2020-02-20T00:18:00Z">
        <w:r>
          <w:t> </w:t>
        </w:r>
      </w:ins>
      <w:r>
        <w:t>27 inserted by No. 13 of 2005 s. 17.]</w:t>
      </w:r>
    </w:p>
    <w:p>
      <w:pPr>
        <w:pStyle w:val="yHeading5"/>
      </w:pPr>
      <w:bookmarkStart w:id="2145" w:name="_Toc275955465"/>
      <w:bookmarkStart w:id="2146" w:name="_Toc261615517"/>
      <w:r>
        <w:rPr>
          <w:rStyle w:val="CharSClsNo"/>
        </w:rPr>
        <w:t>28</w:t>
      </w:r>
      <w:r>
        <w:t>.</w:t>
      </w:r>
      <w:r>
        <w:rPr>
          <w:b w:val="0"/>
        </w:rPr>
        <w:tab/>
      </w:r>
      <w:r>
        <w:t>Training of safety and health representatives</w:t>
      </w:r>
      <w:bookmarkEnd w:id="2145"/>
      <w:bookmarkEnd w:id="2146"/>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2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w:t>
      </w:r>
      <w:del w:id="2147" w:author="svcMRProcess" w:date="2020-02-20T00:18:00Z">
        <w:r>
          <w:delText xml:space="preserve"> </w:delText>
        </w:r>
      </w:del>
      <w:ins w:id="2148" w:author="svcMRProcess" w:date="2020-02-20T00:18:00Z">
        <w:r>
          <w:t> </w:t>
        </w:r>
      </w:ins>
      <w:r>
        <w:t>28 inserted by No. 13 of 2005 s. 17; amended by No. 35 of 2007 s. 86.]</w:t>
      </w:r>
    </w:p>
    <w:p>
      <w:pPr>
        <w:pStyle w:val="yHeading5"/>
        <w:spacing w:before="180"/>
      </w:pPr>
      <w:bookmarkStart w:id="2149" w:name="_Toc275955466"/>
      <w:bookmarkStart w:id="2150" w:name="_Toc261615518"/>
      <w:r>
        <w:rPr>
          <w:rStyle w:val="CharSClsNo"/>
        </w:rPr>
        <w:t>29</w:t>
      </w:r>
      <w:r>
        <w:t>.</w:t>
      </w:r>
      <w:r>
        <w:rPr>
          <w:b w:val="0"/>
        </w:rPr>
        <w:tab/>
      </w:r>
      <w:r>
        <w:t>Resignation etc. of safety and health representatives</w:t>
      </w:r>
      <w:bookmarkEnd w:id="2149"/>
      <w:bookmarkEnd w:id="2150"/>
    </w:p>
    <w:p>
      <w:pPr>
        <w:pStyle w:val="ySubsection"/>
        <w:spacing w:before="120"/>
      </w:pPr>
      <w:r>
        <w:tab/>
        <w:t>(1)</w:t>
      </w:r>
      <w:r>
        <w:tab/>
        <w:t xml:space="preserve">A person ceases to be the safety and health representative for the designated work group if — </w:t>
      </w:r>
    </w:p>
    <w:p>
      <w:pPr>
        <w:pStyle w:val="yIndenta"/>
      </w:pPr>
      <w:r>
        <w:tab/>
        <w:t>(a)</w:t>
      </w:r>
      <w:r>
        <w:tab/>
        <w:t xml:space="preserve">the person resigns as the safety and health representative; </w:t>
      </w:r>
      <w:ins w:id="2151" w:author="svcMRProcess" w:date="2020-02-20T00:18:00Z">
        <w:r>
          <w:t>or</w:t>
        </w:r>
      </w:ins>
    </w:p>
    <w:p>
      <w:pPr>
        <w:pStyle w:val="yIndenta"/>
      </w:pPr>
      <w:r>
        <w:tab/>
        <w:t>(b)</w:t>
      </w:r>
      <w:r>
        <w:tab/>
        <w:t xml:space="preserve">the person ceases to be a group member of that designated work group; </w:t>
      </w:r>
      <w:ins w:id="2152" w:author="svcMRProcess" w:date="2020-02-20T00:18:00Z">
        <w:r>
          <w:t>or</w:t>
        </w:r>
      </w:ins>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20"/>
      </w:pPr>
      <w:r>
        <w:tab/>
        <w:t>(2)</w:t>
      </w:r>
      <w:r>
        <w:tab/>
        <w:t>A person may resign as the safety and health representative for a designated work group by notice in writing delivered to the operator and to each work group employer.</w:t>
      </w:r>
    </w:p>
    <w:p>
      <w:pPr>
        <w:pStyle w:val="ySubsection"/>
        <w:spacing w:before="120"/>
      </w:pPr>
      <w:r>
        <w:tab/>
        <w:t>(3)</w:t>
      </w:r>
      <w:r>
        <w:tab/>
        <w:t>If a person resigns as the safety and health representative for a designated work group, the person must notify the resignation to the group members.</w:t>
      </w:r>
    </w:p>
    <w:p>
      <w:pPr>
        <w:pStyle w:val="ySubsection"/>
        <w:spacing w:before="12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00"/>
      </w:pPr>
      <w:r>
        <w:tab/>
      </w:r>
      <w:r>
        <w:tab/>
        <w:t>that the person has ceased to be the safety and health representative for that designated work group.</w:t>
      </w:r>
    </w:p>
    <w:p>
      <w:pPr>
        <w:pStyle w:val="yFootnotesection"/>
        <w:spacing w:before="60"/>
      </w:pPr>
      <w:r>
        <w:tab/>
        <w:t>[Clause</w:t>
      </w:r>
      <w:del w:id="2153" w:author="svcMRProcess" w:date="2020-02-20T00:18:00Z">
        <w:r>
          <w:delText xml:space="preserve"> </w:delText>
        </w:r>
      </w:del>
      <w:ins w:id="2154" w:author="svcMRProcess" w:date="2020-02-20T00:18:00Z">
        <w:r>
          <w:t> </w:t>
        </w:r>
      </w:ins>
      <w:r>
        <w:t>29 inserted by No. 13 of 2005 s. 17.]</w:t>
      </w:r>
    </w:p>
    <w:p>
      <w:pPr>
        <w:pStyle w:val="yHeading5"/>
      </w:pPr>
      <w:bookmarkStart w:id="2155" w:name="_Toc275955467"/>
      <w:bookmarkStart w:id="2156" w:name="_Toc261615519"/>
      <w:r>
        <w:rPr>
          <w:rStyle w:val="CharSClsNo"/>
        </w:rPr>
        <w:t>30</w:t>
      </w:r>
      <w:r>
        <w:t>.</w:t>
      </w:r>
      <w:r>
        <w:rPr>
          <w:b w:val="0"/>
        </w:rPr>
        <w:tab/>
      </w:r>
      <w:r>
        <w:t>Disqualification of safety and health representatives</w:t>
      </w:r>
      <w:bookmarkEnd w:id="2155"/>
      <w:bookmarkEnd w:id="2156"/>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 xml:space="preserve">the operator; </w:t>
      </w:r>
      <w:ins w:id="2157" w:author="svcMRProcess" w:date="2020-02-20T00:18:00Z">
        <w:r>
          <w:t>or</w:t>
        </w:r>
      </w:ins>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operator or work group employer or to an undertaking of the operator or work group employer as a result of the action of the representative; </w:t>
      </w:r>
      <w:ins w:id="2158" w:author="svcMRProcess" w:date="2020-02-20T00:18:00Z">
        <w:r>
          <w:t>and</w:t>
        </w:r>
      </w:ins>
    </w:p>
    <w:p>
      <w:pPr>
        <w:pStyle w:val="yIndenta"/>
      </w:pPr>
      <w:r>
        <w:tab/>
        <w:t>(b)</w:t>
      </w:r>
      <w:r>
        <w:tab/>
        <w:t xml:space="preserve">the past record of the representative in exercising the powers of a safety and health representative; </w:t>
      </w:r>
      <w:ins w:id="2159" w:author="svcMRProcess" w:date="2020-02-20T00:18:00Z">
        <w:r>
          <w:t xml:space="preserve">and </w:t>
        </w:r>
      </w:ins>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w:t>
      </w:r>
      <w:del w:id="2160" w:author="svcMRProcess" w:date="2020-02-20T00:18:00Z">
        <w:r>
          <w:delText xml:space="preserve"> </w:delText>
        </w:r>
      </w:del>
      <w:ins w:id="2161" w:author="svcMRProcess" w:date="2020-02-20T00:18:00Z">
        <w:r>
          <w:t> </w:t>
        </w:r>
      </w:ins>
      <w:r>
        <w:t>30 inserted by No. 13 of 2005 s. 17.]</w:t>
      </w:r>
    </w:p>
    <w:p>
      <w:pPr>
        <w:pStyle w:val="yHeading5"/>
      </w:pPr>
      <w:bookmarkStart w:id="2162" w:name="_Toc275955468"/>
      <w:bookmarkStart w:id="2163" w:name="_Toc261615520"/>
      <w:r>
        <w:rPr>
          <w:rStyle w:val="CharSClsNo"/>
        </w:rPr>
        <w:t>31</w:t>
      </w:r>
      <w:r>
        <w:t>.</w:t>
      </w:r>
      <w:r>
        <w:rPr>
          <w:b w:val="0"/>
        </w:rPr>
        <w:tab/>
      </w:r>
      <w:r>
        <w:t>Deputy safety and health representatives</w:t>
      </w:r>
      <w:bookmarkEnd w:id="2162"/>
      <w:bookmarkEnd w:id="216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w:t>
      </w:r>
      <w:del w:id="2164" w:author="svcMRProcess" w:date="2020-02-20T00:18:00Z">
        <w:r>
          <w:delText xml:space="preserve"> </w:delText>
        </w:r>
      </w:del>
      <w:ins w:id="2165" w:author="svcMRProcess" w:date="2020-02-20T00:18:00Z">
        <w:r>
          <w:t> </w:t>
        </w:r>
      </w:ins>
      <w:r>
        <w:t>31 inserted by No. 13 of 2005 s. 17.]</w:t>
      </w:r>
    </w:p>
    <w:p>
      <w:pPr>
        <w:pStyle w:val="yHeading5"/>
      </w:pPr>
      <w:bookmarkStart w:id="2166" w:name="_Toc275955469"/>
      <w:bookmarkStart w:id="2167" w:name="_Toc261615521"/>
      <w:r>
        <w:rPr>
          <w:rStyle w:val="CharSClsNo"/>
        </w:rPr>
        <w:t>32</w:t>
      </w:r>
      <w:r>
        <w:t>.</w:t>
      </w:r>
      <w:r>
        <w:rPr>
          <w:b w:val="0"/>
        </w:rPr>
        <w:tab/>
      </w:r>
      <w:r>
        <w:t>Powers of safety and health representatives</w:t>
      </w:r>
      <w:bookmarkEnd w:id="2166"/>
      <w:bookmarkEnd w:id="2167"/>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rPr>
          <w:ins w:id="2168" w:author="svcMRProcess" w:date="2020-02-20T00:18:00Z"/>
        </w:rPr>
      </w:pPr>
      <w:ins w:id="2169" w:author="svcMRProcess" w:date="2020-02-20T00:18:00Z">
        <w:r>
          <w:tab/>
        </w:r>
        <w:r>
          <w:tab/>
          <w:t>and</w:t>
        </w:r>
      </w:ins>
    </w:p>
    <w:p>
      <w:pPr>
        <w:pStyle w:val="yIndenta"/>
      </w:pPr>
      <w:r>
        <w:tab/>
        <w:t>(b)</w:t>
      </w:r>
      <w:r>
        <w:tab/>
        <w:t xml:space="preserve">investigate complaints made by any group member to the safety and health representative about the safety and health of any of the members of the workforce (whether in the group or not); </w:t>
      </w:r>
      <w:ins w:id="2170" w:author="svcMRProcess" w:date="2020-02-20T00:18:00Z">
        <w:r>
          <w:t>and</w:t>
        </w:r>
      </w:ins>
    </w:p>
    <w:p>
      <w:pPr>
        <w:pStyle w:val="yIndenta"/>
      </w:pPr>
      <w:r>
        <w:tab/>
        <w:t>(c)</w:t>
      </w:r>
      <w:r>
        <w:tab/>
        <w:t xml:space="preserve">with the consent of a group member, be present at any interview about safety and health at work between that member and — </w:t>
      </w:r>
    </w:p>
    <w:p>
      <w:pPr>
        <w:pStyle w:val="yIndenti0"/>
      </w:pPr>
      <w:r>
        <w:tab/>
        <w:t>(i)</w:t>
      </w:r>
      <w:r>
        <w:tab/>
        <w:t xml:space="preserve">an inspector; </w:t>
      </w:r>
      <w:ins w:id="2171" w:author="svcMRProcess" w:date="2020-02-20T00:18:00Z">
        <w:r>
          <w:t>or</w:t>
        </w:r>
      </w:ins>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rPr>
          <w:ins w:id="2172" w:author="svcMRProcess" w:date="2020-02-20T00:18:00Z"/>
        </w:rPr>
      </w:pPr>
      <w:ins w:id="2173" w:author="svcMRProcess" w:date="2020-02-20T00:18:00Z">
        <w:r>
          <w:tab/>
        </w:r>
        <w:r>
          <w:tab/>
          <w:t>and</w:t>
        </w:r>
      </w:ins>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w:t>
      </w:r>
      <w:del w:id="2174" w:author="svcMRProcess" w:date="2020-02-20T00:18:00Z">
        <w:r>
          <w:delText xml:space="preserve"> </w:delText>
        </w:r>
      </w:del>
      <w:ins w:id="2175" w:author="svcMRProcess" w:date="2020-02-20T00:18:00Z">
        <w:r>
          <w:t> </w:t>
        </w:r>
      </w:ins>
      <w:r>
        <w:t>32 inserted by No. 13 of 2005 s. 17; amended by No. 35 of 2007 s. 86.]</w:t>
      </w:r>
    </w:p>
    <w:p>
      <w:pPr>
        <w:pStyle w:val="yHeading5"/>
      </w:pPr>
      <w:bookmarkStart w:id="2176" w:name="_Toc275955470"/>
      <w:bookmarkStart w:id="2177" w:name="_Toc261615522"/>
      <w:r>
        <w:rPr>
          <w:rStyle w:val="CharSClsNo"/>
        </w:rPr>
        <w:t>33</w:t>
      </w:r>
      <w:r>
        <w:t>.</w:t>
      </w:r>
      <w:r>
        <w:rPr>
          <w:b w:val="0"/>
        </w:rPr>
        <w:tab/>
      </w:r>
      <w:r>
        <w:t>Assistance by consultant</w:t>
      </w:r>
      <w:bookmarkEnd w:id="2176"/>
      <w:bookmarkEnd w:id="217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w:t>
      </w:r>
      <w:del w:id="2178" w:author="svcMRProcess" w:date="2020-02-20T00:18:00Z">
        <w:r>
          <w:delText xml:space="preserve"> </w:delText>
        </w:r>
      </w:del>
      <w:ins w:id="2179" w:author="svcMRProcess" w:date="2020-02-20T00:18:00Z">
        <w:r>
          <w:t> </w:t>
        </w:r>
      </w:ins>
      <w:r>
        <w:t>33 inserted by No. 13 of 2005 s. 17.]</w:t>
      </w:r>
    </w:p>
    <w:p>
      <w:pPr>
        <w:pStyle w:val="yHeading5"/>
      </w:pPr>
      <w:bookmarkStart w:id="2180" w:name="_Toc261615523"/>
      <w:bookmarkStart w:id="2181" w:name="_Toc275955471"/>
      <w:r>
        <w:rPr>
          <w:rStyle w:val="CharSClsNo"/>
        </w:rPr>
        <w:t>34</w:t>
      </w:r>
      <w:r>
        <w:t>.</w:t>
      </w:r>
      <w:r>
        <w:rPr>
          <w:b w:val="0"/>
        </w:rPr>
        <w:tab/>
      </w:r>
      <w:del w:id="2182" w:author="svcMRProcess" w:date="2020-02-20T00:18:00Z">
        <w:r>
          <w:delText>Information</w:delText>
        </w:r>
      </w:del>
      <w:bookmarkEnd w:id="2180"/>
      <w:ins w:id="2183" w:author="svcMRProcess" w:date="2020-02-20T00:18:00Z">
        <w:r>
          <w:rPr>
            <w:bCs/>
          </w:rPr>
          <w:t>Access to information</w:t>
        </w:r>
      </w:ins>
      <w:bookmarkEnd w:id="2181"/>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w:t>
      </w:r>
      <w:del w:id="2184" w:author="svcMRProcess" w:date="2020-02-20T00:18:00Z">
        <w:r>
          <w:delText xml:space="preserve"> </w:delText>
        </w:r>
      </w:del>
      <w:ins w:id="2185" w:author="svcMRProcess" w:date="2020-02-20T00:18:00Z">
        <w:r>
          <w:t> </w:t>
        </w:r>
      </w:ins>
      <w:r>
        <w:t>34 inserted by No. 13 of 2005 s. 17.]</w:t>
      </w:r>
    </w:p>
    <w:p>
      <w:pPr>
        <w:pStyle w:val="yHeading5"/>
        <w:keepLines w:val="0"/>
      </w:pPr>
      <w:bookmarkStart w:id="2186" w:name="_Toc275955472"/>
      <w:bookmarkStart w:id="2187" w:name="_Toc261615524"/>
      <w:r>
        <w:rPr>
          <w:rStyle w:val="CharSClsNo"/>
        </w:rPr>
        <w:t>35</w:t>
      </w:r>
      <w:r>
        <w:t>.</w:t>
      </w:r>
      <w:r>
        <w:rPr>
          <w:b w:val="0"/>
        </w:rPr>
        <w:tab/>
      </w:r>
      <w:r>
        <w:t>Obligations and liabilities of safety and health representatives</w:t>
      </w:r>
      <w:bookmarkEnd w:id="2186"/>
      <w:bookmarkEnd w:id="218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w:t>
      </w:r>
      <w:del w:id="2188" w:author="svcMRProcess" w:date="2020-02-20T00:18:00Z">
        <w:r>
          <w:delText xml:space="preserve"> </w:delText>
        </w:r>
      </w:del>
      <w:ins w:id="2189" w:author="svcMRProcess" w:date="2020-02-20T00:18:00Z">
        <w:r>
          <w:t> </w:t>
        </w:r>
      </w:ins>
      <w:r>
        <w:t>35 inserted by No. 13 of 2005 s. 17.]</w:t>
      </w:r>
    </w:p>
    <w:p>
      <w:pPr>
        <w:pStyle w:val="yHeading5"/>
      </w:pPr>
      <w:bookmarkStart w:id="2190" w:name="_Toc275955473"/>
      <w:bookmarkStart w:id="2191" w:name="_Toc261615525"/>
      <w:r>
        <w:rPr>
          <w:rStyle w:val="CharSClsNo"/>
        </w:rPr>
        <w:t>36</w:t>
      </w:r>
      <w:r>
        <w:t>.</w:t>
      </w:r>
      <w:r>
        <w:rPr>
          <w:b w:val="0"/>
        </w:rPr>
        <w:tab/>
      </w:r>
      <w:r>
        <w:t>Provisional improvement notices</w:t>
      </w:r>
      <w:bookmarkEnd w:id="2190"/>
      <w:bookmarkEnd w:id="2191"/>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del w:id="2192" w:author="svcMRProcess" w:date="2020-02-20T00:18:00Z">
        <w:r>
          <w:rPr>
            <w:b/>
          </w:rPr>
          <w:delText>“</w:delText>
        </w:r>
      </w:del>
      <w:r>
        <w:rPr>
          <w:rStyle w:val="CharDefText"/>
        </w:rPr>
        <w:t>responsible person</w:t>
      </w:r>
      <w:del w:id="2193" w:author="svcMRProcess" w:date="2020-02-20T00:18:00Z">
        <w:r>
          <w:rPr>
            <w:b/>
          </w:rPr>
          <w:delText>”</w:delText>
        </w:r>
        <w:r>
          <w:delText>)</w:delText>
        </w:r>
      </w:del>
      <w:ins w:id="2194" w:author="svcMRProcess" w:date="2020-02-20T00:18:00Z">
        <w:r>
          <w:t>)</w:t>
        </w:r>
      </w:ins>
      <w:r>
        <w:t xml:space="preserve"> responsible for the contravention.</w:t>
      </w:r>
    </w:p>
    <w:p>
      <w:pPr>
        <w:pStyle w:val="ySubsection"/>
        <w:spacing w:before="120"/>
      </w:pPr>
      <w:r>
        <w:tab/>
        <w:t>(3)</w:t>
      </w:r>
      <w:r>
        <w:tab/>
        <w:t>If a responsible person is the operator, the improvement notice may be issued to the operator by giving it to the operator’s representative.</w:t>
      </w:r>
    </w:p>
    <w:p>
      <w:pPr>
        <w:pStyle w:val="ySubsection"/>
        <w:spacing w:before="120"/>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operator is not a responsible person — the operator; </w:t>
      </w:r>
      <w:ins w:id="2195" w:author="svcMRProcess" w:date="2020-02-20T00:18:00Z">
        <w:r>
          <w:t>and</w:t>
        </w:r>
      </w:ins>
    </w:p>
    <w:p>
      <w:pPr>
        <w:pStyle w:val="yIndenta"/>
      </w:pPr>
      <w:r>
        <w:tab/>
        <w:t>(b)</w:t>
      </w:r>
      <w:r>
        <w:tab/>
        <w:t xml:space="preserve">each work group employer other than a work group employer who is a responsible person; </w:t>
      </w:r>
      <w:ins w:id="2196" w:author="svcMRProcess" w:date="2020-02-20T00:18:00Z">
        <w:r>
          <w:t>and</w:t>
        </w:r>
      </w:ins>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w:t>
      </w:r>
      <w:del w:id="2197" w:author="svcMRProcess" w:date="2020-02-20T00:18:00Z">
        <w:r>
          <w:delText xml:space="preserve"> </w:delText>
        </w:r>
      </w:del>
      <w:ins w:id="2198" w:author="svcMRProcess" w:date="2020-02-20T00:18:00Z">
        <w:r>
          <w:t> </w:t>
        </w:r>
      </w:ins>
      <w:r>
        <w:t>36 inserted by No. 13 of 2005 s. 17.]</w:t>
      </w:r>
    </w:p>
    <w:p>
      <w:pPr>
        <w:pStyle w:val="yHeading5"/>
      </w:pPr>
      <w:bookmarkStart w:id="2199" w:name="_Toc275955474"/>
      <w:bookmarkStart w:id="2200" w:name="_Toc261615526"/>
      <w:r>
        <w:rPr>
          <w:rStyle w:val="CharSClsNo"/>
        </w:rPr>
        <w:t>37</w:t>
      </w:r>
      <w:r>
        <w:t>.</w:t>
      </w:r>
      <w:r>
        <w:rPr>
          <w:b w:val="0"/>
        </w:rPr>
        <w:tab/>
      </w:r>
      <w:r>
        <w:t>Effect of provisional improvement notice</w:t>
      </w:r>
      <w:bookmarkEnd w:id="2199"/>
      <w:bookmarkEnd w:id="2200"/>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w:t>
      </w:r>
      <w:del w:id="2201" w:author="svcMRProcess" w:date="2020-02-20T00:18:00Z">
        <w:r>
          <w:delText xml:space="preserve"> </w:delText>
        </w:r>
      </w:del>
      <w:ins w:id="2202" w:author="svcMRProcess" w:date="2020-02-20T00:18:00Z">
        <w:r>
          <w:t> </w:t>
        </w:r>
      </w:ins>
      <w:r>
        <w:t>37 inserted by No. 13 of 2005 s. 17.]</w:t>
      </w:r>
    </w:p>
    <w:p>
      <w:pPr>
        <w:pStyle w:val="yHeading5"/>
      </w:pPr>
      <w:bookmarkStart w:id="2203" w:name="_Toc275955475"/>
      <w:bookmarkStart w:id="2204" w:name="_Toc261615527"/>
      <w:r>
        <w:rPr>
          <w:rStyle w:val="CharSClsNo"/>
        </w:rPr>
        <w:t>38</w:t>
      </w:r>
      <w:r>
        <w:t>.</w:t>
      </w:r>
      <w:r>
        <w:rPr>
          <w:b w:val="0"/>
        </w:rPr>
        <w:tab/>
      </w:r>
      <w:r>
        <w:t>Duties of</w:t>
      </w:r>
      <w:del w:id="2205" w:author="svcMRProcess" w:date="2020-02-20T00:18:00Z">
        <w:r>
          <w:delText xml:space="preserve"> the</w:delText>
        </w:r>
      </w:del>
      <w:r>
        <w:t xml:space="preserve"> operator and other employers in relation to safety and health representatives</w:t>
      </w:r>
      <w:bookmarkEnd w:id="2203"/>
      <w:bookmarkEnd w:id="2204"/>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ins w:id="2206" w:author="svcMRProcess" w:date="2020-02-20T00:18:00Z">
        <w:r>
          <w:t>and</w:t>
        </w:r>
      </w:ins>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rPr>
          <w:ins w:id="2207" w:author="svcMRProcess" w:date="2020-02-20T00:18:00Z"/>
        </w:rPr>
      </w:pPr>
      <w:ins w:id="2208" w:author="svcMRProcess" w:date="2020-02-20T00:18:00Z">
        <w:r>
          <w:tab/>
        </w:r>
        <w:r>
          <w:tab/>
          <w:t>and</w:t>
        </w:r>
      </w:ins>
    </w:p>
    <w:p>
      <w:pPr>
        <w:pStyle w:val="yIndenta"/>
      </w:pPr>
      <w:r>
        <w:tab/>
        <w:t>(c)</w:t>
      </w:r>
      <w:r>
        <w:tab/>
        <w:t xml:space="preserve">permit the representative to be present at any interview at which the representative is entitled to be present under clause 32(1)(c); </w:t>
      </w:r>
      <w:ins w:id="2209" w:author="svcMRProcess" w:date="2020-02-20T00:18:00Z">
        <w:r>
          <w:t>and</w:t>
        </w:r>
      </w:ins>
    </w:p>
    <w:p>
      <w:pPr>
        <w:pStyle w:val="yIndenta"/>
      </w:pPr>
      <w:r>
        <w:tab/>
        <w:t>(d)</w:t>
      </w:r>
      <w:r>
        <w:tab/>
        <w:t xml:space="preserve">provide to the representative access to any information to which the representative is entitled to obtain access under clause 32(1)(d)(i) or (ii) and to which access has been requested; </w:t>
      </w:r>
      <w:ins w:id="2210" w:author="svcMRProcess" w:date="2020-02-20T00:18:00Z">
        <w:r>
          <w:t>and</w:t>
        </w:r>
      </w:ins>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211" w:name="_Toc131393852"/>
      <w:bookmarkStart w:id="2212" w:name="_Toc261516499"/>
      <w:r>
        <w:tab/>
        <w:t>[Clause</w:t>
      </w:r>
      <w:del w:id="2213" w:author="svcMRProcess" w:date="2020-02-20T00:18:00Z">
        <w:r>
          <w:delText xml:space="preserve"> </w:delText>
        </w:r>
      </w:del>
      <w:ins w:id="2214" w:author="svcMRProcess" w:date="2020-02-20T00:18:00Z">
        <w:r>
          <w:t> </w:t>
        </w:r>
      </w:ins>
      <w:r>
        <w:t>38 inserted by No. 13 of 2005 s. 17; amended by No. 35 of 2007 s. 86.]</w:t>
      </w:r>
    </w:p>
    <w:p>
      <w:pPr>
        <w:pStyle w:val="yHeading4"/>
        <w:spacing w:before="200"/>
      </w:pPr>
      <w:bookmarkStart w:id="2215" w:name="_Toc261532473"/>
      <w:bookmarkStart w:id="2216" w:name="_Toc261595039"/>
      <w:bookmarkStart w:id="2217" w:name="_Toc261615528"/>
      <w:bookmarkStart w:id="2218" w:name="_Toc263063741"/>
      <w:bookmarkStart w:id="2219" w:name="_Toc263329847"/>
      <w:bookmarkStart w:id="2220" w:name="_Toc264530332"/>
      <w:bookmarkStart w:id="2221" w:name="_Toc266874753"/>
      <w:bookmarkStart w:id="2222" w:name="_Toc272481788"/>
      <w:bookmarkStart w:id="2223" w:name="_Toc272924066"/>
      <w:bookmarkStart w:id="2224" w:name="_Toc275955476"/>
      <w:r>
        <w:t>Subdivision </w:t>
      </w:r>
      <w:r>
        <w:rPr>
          <w:bCs/>
        </w:rPr>
        <w:t>4</w:t>
      </w:r>
      <w:r>
        <w:rPr>
          <w:b w:val="0"/>
        </w:rPr>
        <w:t> — </w:t>
      </w:r>
      <w:r>
        <w:rPr>
          <w:bCs/>
        </w:rPr>
        <w:t>Safety and health</w:t>
      </w:r>
      <w:r>
        <w:t xml:space="preserve"> committees</w:t>
      </w:r>
      <w:bookmarkEnd w:id="2211"/>
      <w:bookmarkEnd w:id="2212"/>
      <w:bookmarkEnd w:id="2215"/>
      <w:bookmarkEnd w:id="2216"/>
      <w:bookmarkEnd w:id="2217"/>
      <w:bookmarkEnd w:id="2218"/>
      <w:bookmarkEnd w:id="2219"/>
      <w:bookmarkEnd w:id="2220"/>
      <w:bookmarkEnd w:id="2221"/>
      <w:bookmarkEnd w:id="2222"/>
      <w:bookmarkEnd w:id="2223"/>
      <w:bookmarkEnd w:id="2224"/>
    </w:p>
    <w:p>
      <w:pPr>
        <w:pStyle w:val="yFootnoteheading"/>
      </w:pPr>
      <w:r>
        <w:tab/>
        <w:t>[Heading inserted by No. 13 of 2005 s. 17.]</w:t>
      </w:r>
    </w:p>
    <w:p>
      <w:pPr>
        <w:pStyle w:val="yHeading5"/>
        <w:spacing w:before="180"/>
      </w:pPr>
      <w:bookmarkStart w:id="2225" w:name="_Toc275955477"/>
      <w:bookmarkStart w:id="2226" w:name="_Toc261615529"/>
      <w:r>
        <w:rPr>
          <w:rStyle w:val="CharSClsNo"/>
        </w:rPr>
        <w:t>39</w:t>
      </w:r>
      <w:r>
        <w:t>.</w:t>
      </w:r>
      <w:r>
        <w:rPr>
          <w:b w:val="0"/>
        </w:rPr>
        <w:tab/>
      </w:r>
      <w:r>
        <w:t>Safety and health committees</w:t>
      </w:r>
      <w:bookmarkEnd w:id="2225"/>
      <w:bookmarkEnd w:id="2226"/>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 xml:space="preserve">the number of those members normally engaged in the petroleum operation or geothermal energy operation is not less than 50 (whether or not those members are all at work in relation to the petroleum operation or geothermal energy operation at the same time); </w:t>
      </w:r>
      <w:ins w:id="2227" w:author="svcMRProcess" w:date="2020-02-20T00:18:00Z">
        <w:r>
          <w:t>and</w:t>
        </w:r>
      </w:ins>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w:t>
      </w:r>
      <w:del w:id="2228" w:author="svcMRProcess" w:date="2020-02-20T00:18:00Z">
        <w:r>
          <w:delText xml:space="preserve"> </w:delText>
        </w:r>
      </w:del>
      <w:ins w:id="2229" w:author="svcMRProcess" w:date="2020-02-20T00:18:00Z">
        <w:r>
          <w:t> </w:t>
        </w:r>
      </w:ins>
      <w:r>
        <w:t>39 inserted by No. 13 of 2005 s. 17; amended by No. 35 of 2007 s. 86.]</w:t>
      </w:r>
    </w:p>
    <w:p>
      <w:pPr>
        <w:pStyle w:val="yHeading5"/>
        <w:spacing w:before="180"/>
      </w:pPr>
      <w:bookmarkStart w:id="2230" w:name="_Toc275955478"/>
      <w:bookmarkStart w:id="2231" w:name="_Toc261615530"/>
      <w:r>
        <w:rPr>
          <w:rStyle w:val="CharSClsNo"/>
        </w:rPr>
        <w:t>40</w:t>
      </w:r>
      <w:r>
        <w:t>.</w:t>
      </w:r>
      <w:r>
        <w:rPr>
          <w:b w:val="0"/>
        </w:rPr>
        <w:tab/>
      </w:r>
      <w:r>
        <w:t>Functions of safety and health committees</w:t>
      </w:r>
      <w:bookmarkEnd w:id="2230"/>
      <w:bookmarkEnd w:id="2231"/>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w:t>
      </w:r>
      <w:del w:id="2232" w:author="svcMRProcess" w:date="2020-02-20T00:18:00Z">
        <w:r>
          <w:delText xml:space="preserve"> </w:delText>
        </w:r>
      </w:del>
      <w:ins w:id="2233" w:author="svcMRProcess" w:date="2020-02-20T00:18:00Z">
        <w:r>
          <w:t> </w:t>
        </w:r>
      </w:ins>
      <w:r>
        <w:t>40 inserted by No. 13 of 2005 s. 17; amended by No. 35 of 2007 s. 86.]</w:t>
      </w:r>
    </w:p>
    <w:p>
      <w:pPr>
        <w:pStyle w:val="yHeading5"/>
        <w:spacing w:before="180"/>
      </w:pPr>
      <w:bookmarkStart w:id="2234" w:name="_Toc275955479"/>
      <w:bookmarkStart w:id="2235" w:name="_Toc261615531"/>
      <w:r>
        <w:rPr>
          <w:rStyle w:val="CharSClsNo"/>
        </w:rPr>
        <w:t>41</w:t>
      </w:r>
      <w:r>
        <w:t>.</w:t>
      </w:r>
      <w:r>
        <w:rPr>
          <w:b w:val="0"/>
        </w:rPr>
        <w:tab/>
      </w:r>
      <w:r>
        <w:t>Duties of</w:t>
      </w:r>
      <w:del w:id="2236" w:author="svcMRProcess" w:date="2020-02-20T00:18:00Z">
        <w:r>
          <w:delText xml:space="preserve"> the</w:delText>
        </w:r>
      </w:del>
      <w:r>
        <w:t xml:space="preserve"> operator and other employers in relation to safety and health committees</w:t>
      </w:r>
      <w:bookmarkEnd w:id="2234"/>
      <w:bookmarkEnd w:id="2235"/>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2237" w:name="_Toc131393853"/>
      <w:bookmarkStart w:id="2238" w:name="_Toc261516500"/>
      <w:r>
        <w:tab/>
        <w:t>[Clause</w:t>
      </w:r>
      <w:del w:id="2239" w:author="svcMRProcess" w:date="2020-02-20T00:18:00Z">
        <w:r>
          <w:delText xml:space="preserve"> </w:delText>
        </w:r>
      </w:del>
      <w:ins w:id="2240" w:author="svcMRProcess" w:date="2020-02-20T00:18:00Z">
        <w:r>
          <w:t> </w:t>
        </w:r>
      </w:ins>
      <w:r>
        <w:t>41 inserted by No. 13 of 2005 s. 17.]</w:t>
      </w:r>
    </w:p>
    <w:p>
      <w:pPr>
        <w:pStyle w:val="yHeading4"/>
      </w:pPr>
      <w:bookmarkStart w:id="2241" w:name="_Toc261532477"/>
      <w:bookmarkStart w:id="2242" w:name="_Toc261595043"/>
      <w:bookmarkStart w:id="2243" w:name="_Toc261615532"/>
      <w:bookmarkStart w:id="2244" w:name="_Toc263063745"/>
      <w:bookmarkStart w:id="2245" w:name="_Toc263329851"/>
      <w:bookmarkStart w:id="2246" w:name="_Toc264530336"/>
      <w:bookmarkStart w:id="2247" w:name="_Toc266874757"/>
      <w:bookmarkStart w:id="2248" w:name="_Toc272481792"/>
      <w:bookmarkStart w:id="2249" w:name="_Toc272924070"/>
      <w:bookmarkStart w:id="2250" w:name="_Toc275955480"/>
      <w:r>
        <w:t>Subdivision </w:t>
      </w:r>
      <w:r>
        <w:rPr>
          <w:bCs/>
        </w:rPr>
        <w:t>5</w:t>
      </w:r>
      <w:r>
        <w:rPr>
          <w:b w:val="0"/>
        </w:rPr>
        <w:t> — </w:t>
      </w:r>
      <w:r>
        <w:rPr>
          <w:bCs/>
        </w:rPr>
        <w:t>Emergency</w:t>
      </w:r>
      <w:r>
        <w:t xml:space="preserve"> procedures</w:t>
      </w:r>
      <w:bookmarkEnd w:id="2237"/>
      <w:bookmarkEnd w:id="2238"/>
      <w:bookmarkEnd w:id="2241"/>
      <w:bookmarkEnd w:id="2242"/>
      <w:bookmarkEnd w:id="2243"/>
      <w:bookmarkEnd w:id="2244"/>
      <w:bookmarkEnd w:id="2245"/>
      <w:bookmarkEnd w:id="2246"/>
      <w:bookmarkEnd w:id="2247"/>
      <w:bookmarkEnd w:id="2248"/>
      <w:bookmarkEnd w:id="2249"/>
      <w:bookmarkEnd w:id="2250"/>
    </w:p>
    <w:p>
      <w:pPr>
        <w:pStyle w:val="yFootnoteheading"/>
        <w:spacing w:before="80"/>
      </w:pPr>
      <w:r>
        <w:tab/>
        <w:t>[Heading inserted by No. 13 of 2005 s. 17.]</w:t>
      </w:r>
    </w:p>
    <w:p>
      <w:pPr>
        <w:pStyle w:val="yHeading5"/>
      </w:pPr>
      <w:bookmarkStart w:id="2251" w:name="_Toc275955481"/>
      <w:bookmarkStart w:id="2252" w:name="_Toc261615533"/>
      <w:r>
        <w:rPr>
          <w:rStyle w:val="CharSClsNo"/>
        </w:rPr>
        <w:t>42</w:t>
      </w:r>
      <w:r>
        <w:t>.</w:t>
      </w:r>
      <w:r>
        <w:rPr>
          <w:b w:val="0"/>
        </w:rPr>
        <w:tab/>
      </w:r>
      <w:r>
        <w:t>Action by safety and health representatives</w:t>
      </w:r>
      <w:bookmarkEnd w:id="2251"/>
      <w:bookmarkEnd w:id="2252"/>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del w:id="2253" w:author="svcMRProcess" w:date="2020-02-20T00:18:00Z">
        <w:r>
          <w:rPr>
            <w:b/>
          </w:rPr>
          <w:delText>“</w:delText>
        </w:r>
      </w:del>
      <w:r>
        <w:rPr>
          <w:rStyle w:val="CharDefText"/>
        </w:rPr>
        <w:t>supervisor</w:t>
      </w:r>
      <w:del w:id="2254" w:author="svcMRProcess" w:date="2020-02-20T00:18:00Z">
        <w:r>
          <w:rPr>
            <w:b/>
          </w:rPr>
          <w:delText>”</w:delText>
        </w:r>
        <w:r>
          <w:delText>)</w:delText>
        </w:r>
      </w:del>
      <w:ins w:id="2255" w:author="svcMRProcess" w:date="2020-02-20T00:18:00Z">
        <w:r>
          <w:t>)</w:t>
        </w:r>
      </w:ins>
      <w:r>
        <w:t xml:space="preserve">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w:t>
      </w:r>
      <w:del w:id="2256" w:author="svcMRProcess" w:date="2020-02-20T00:18:00Z">
        <w:r>
          <w:delText xml:space="preserve"> </w:delText>
        </w:r>
      </w:del>
      <w:ins w:id="2257" w:author="svcMRProcess" w:date="2020-02-20T00:18:00Z">
        <w:r>
          <w:t> </w:t>
        </w:r>
      </w:ins>
      <w:r>
        <w:t>42 inserted by No. 13 of 2005 s. 17; amended by No. 35 of 2007 s. 86.]</w:t>
      </w:r>
    </w:p>
    <w:p>
      <w:pPr>
        <w:pStyle w:val="yHeading5"/>
        <w:spacing w:before="180"/>
      </w:pPr>
      <w:bookmarkStart w:id="2258" w:name="_Toc275955482"/>
      <w:bookmarkStart w:id="2259" w:name="_Toc261615534"/>
      <w:r>
        <w:rPr>
          <w:rStyle w:val="CharSClsNo"/>
        </w:rPr>
        <w:t>43</w:t>
      </w:r>
      <w:r>
        <w:t>.</w:t>
      </w:r>
      <w:r>
        <w:rPr>
          <w:b w:val="0"/>
        </w:rPr>
        <w:tab/>
      </w:r>
      <w:r>
        <w:t>Directions to perform other work</w:t>
      </w:r>
      <w:bookmarkEnd w:id="2258"/>
      <w:bookmarkEnd w:id="2259"/>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2260" w:name="_Toc131393854"/>
      <w:bookmarkStart w:id="2261" w:name="_Toc261516501"/>
      <w:r>
        <w:tab/>
        <w:t>[Clause</w:t>
      </w:r>
      <w:del w:id="2262" w:author="svcMRProcess" w:date="2020-02-20T00:18:00Z">
        <w:r>
          <w:delText xml:space="preserve"> </w:delText>
        </w:r>
      </w:del>
      <w:ins w:id="2263" w:author="svcMRProcess" w:date="2020-02-20T00:18:00Z">
        <w:r>
          <w:t> </w:t>
        </w:r>
      </w:ins>
      <w:r>
        <w:t>43 inserted by No. 13 of 2005 s. 17.]</w:t>
      </w:r>
    </w:p>
    <w:p>
      <w:pPr>
        <w:pStyle w:val="yHeading4"/>
      </w:pPr>
      <w:bookmarkStart w:id="2264" w:name="_Toc261532480"/>
      <w:bookmarkStart w:id="2265" w:name="_Toc261595046"/>
      <w:bookmarkStart w:id="2266" w:name="_Toc261615535"/>
      <w:bookmarkStart w:id="2267" w:name="_Toc263063748"/>
      <w:bookmarkStart w:id="2268" w:name="_Toc263329854"/>
      <w:bookmarkStart w:id="2269" w:name="_Toc264530339"/>
      <w:bookmarkStart w:id="2270" w:name="_Toc266874760"/>
      <w:bookmarkStart w:id="2271" w:name="_Toc272481795"/>
      <w:bookmarkStart w:id="2272" w:name="_Toc272924073"/>
      <w:bookmarkStart w:id="2273" w:name="_Toc275955483"/>
      <w:r>
        <w:t>Subdivision </w:t>
      </w:r>
      <w:r>
        <w:rPr>
          <w:bCs/>
        </w:rPr>
        <w:t>6 — Exemptions</w:t>
      </w:r>
      <w:bookmarkEnd w:id="2260"/>
      <w:bookmarkEnd w:id="2261"/>
      <w:bookmarkEnd w:id="2264"/>
      <w:bookmarkEnd w:id="2265"/>
      <w:bookmarkEnd w:id="2266"/>
      <w:bookmarkEnd w:id="2267"/>
      <w:bookmarkEnd w:id="2268"/>
      <w:bookmarkEnd w:id="2269"/>
      <w:bookmarkEnd w:id="2270"/>
      <w:bookmarkEnd w:id="2271"/>
      <w:bookmarkEnd w:id="2272"/>
      <w:bookmarkEnd w:id="2273"/>
    </w:p>
    <w:p>
      <w:pPr>
        <w:pStyle w:val="yFootnoteheading"/>
      </w:pPr>
      <w:r>
        <w:tab/>
        <w:t>[Heading inserted by No. 13 of 2005 s. 17.]</w:t>
      </w:r>
    </w:p>
    <w:p>
      <w:pPr>
        <w:pStyle w:val="yHeading5"/>
      </w:pPr>
      <w:bookmarkStart w:id="2274" w:name="_Toc275955484"/>
      <w:bookmarkStart w:id="2275" w:name="_Toc261615536"/>
      <w:r>
        <w:rPr>
          <w:rStyle w:val="CharSClsNo"/>
        </w:rPr>
        <w:t>44</w:t>
      </w:r>
      <w:r>
        <w:t>.</w:t>
      </w:r>
      <w:r>
        <w:rPr>
          <w:b w:val="0"/>
        </w:rPr>
        <w:tab/>
      </w:r>
      <w:r>
        <w:t>Exemptions</w:t>
      </w:r>
      <w:bookmarkEnd w:id="2274"/>
      <w:bookmarkEnd w:id="2275"/>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2276" w:name="_Toc131393855"/>
      <w:bookmarkStart w:id="2277" w:name="_Toc261516502"/>
      <w:r>
        <w:tab/>
        <w:t>[Clause</w:t>
      </w:r>
      <w:del w:id="2278" w:author="svcMRProcess" w:date="2020-02-20T00:18:00Z">
        <w:r>
          <w:delText xml:space="preserve"> </w:delText>
        </w:r>
      </w:del>
      <w:ins w:id="2279" w:author="svcMRProcess" w:date="2020-02-20T00:18:00Z">
        <w:r>
          <w:t> </w:t>
        </w:r>
      </w:ins>
      <w:r>
        <w:t>44 inserted by No. 13 of 2005 s. 17.]</w:t>
      </w:r>
    </w:p>
    <w:p>
      <w:pPr>
        <w:pStyle w:val="yHeading3"/>
      </w:pPr>
      <w:bookmarkStart w:id="2280" w:name="_Toc261532482"/>
      <w:bookmarkStart w:id="2281" w:name="_Toc261595048"/>
      <w:bookmarkStart w:id="2282" w:name="_Toc261615537"/>
      <w:bookmarkStart w:id="2283" w:name="_Toc263063750"/>
      <w:bookmarkStart w:id="2284" w:name="_Toc263329856"/>
      <w:bookmarkStart w:id="2285" w:name="_Toc264530341"/>
      <w:bookmarkStart w:id="2286" w:name="_Toc266874762"/>
      <w:bookmarkStart w:id="2287" w:name="_Toc272481797"/>
      <w:bookmarkStart w:id="2288" w:name="_Toc272924075"/>
      <w:bookmarkStart w:id="2289" w:name="_Toc275955485"/>
      <w:r>
        <w:rPr>
          <w:rStyle w:val="CharSDivNo"/>
        </w:rPr>
        <w:t>Division 4</w:t>
      </w:r>
      <w:r>
        <w:rPr>
          <w:b w:val="0"/>
        </w:rPr>
        <w:t> — </w:t>
      </w:r>
      <w:r>
        <w:rPr>
          <w:rStyle w:val="CharSDivText"/>
        </w:rPr>
        <w:t>Inspections</w:t>
      </w:r>
      <w:bookmarkEnd w:id="2276"/>
      <w:bookmarkEnd w:id="2277"/>
      <w:bookmarkEnd w:id="2280"/>
      <w:bookmarkEnd w:id="2281"/>
      <w:bookmarkEnd w:id="2282"/>
      <w:bookmarkEnd w:id="2283"/>
      <w:bookmarkEnd w:id="2284"/>
      <w:bookmarkEnd w:id="2285"/>
      <w:bookmarkEnd w:id="2286"/>
      <w:bookmarkEnd w:id="2287"/>
      <w:bookmarkEnd w:id="2288"/>
      <w:bookmarkEnd w:id="2289"/>
    </w:p>
    <w:p>
      <w:pPr>
        <w:pStyle w:val="yFootnoteheading"/>
      </w:pPr>
      <w:r>
        <w:tab/>
        <w:t>[Heading inserted by No. 13 of 2005 s. 17.]</w:t>
      </w:r>
    </w:p>
    <w:p>
      <w:pPr>
        <w:pStyle w:val="yHeading4"/>
      </w:pPr>
      <w:bookmarkStart w:id="2290" w:name="_Toc131393856"/>
      <w:bookmarkStart w:id="2291" w:name="_Toc261516503"/>
      <w:bookmarkStart w:id="2292" w:name="_Toc261532483"/>
      <w:bookmarkStart w:id="2293" w:name="_Toc261595049"/>
      <w:bookmarkStart w:id="2294" w:name="_Toc261615538"/>
      <w:bookmarkStart w:id="2295" w:name="_Toc263063751"/>
      <w:bookmarkStart w:id="2296" w:name="_Toc263329857"/>
      <w:bookmarkStart w:id="2297" w:name="_Toc264530342"/>
      <w:bookmarkStart w:id="2298" w:name="_Toc266874763"/>
      <w:bookmarkStart w:id="2299" w:name="_Toc272481798"/>
      <w:bookmarkStart w:id="2300" w:name="_Toc272924076"/>
      <w:bookmarkStart w:id="2301" w:name="_Toc275955486"/>
      <w:r>
        <w:t>Subdivision 1</w:t>
      </w:r>
      <w:r>
        <w:rPr>
          <w:b w:val="0"/>
        </w:rPr>
        <w:t> — </w:t>
      </w:r>
      <w:r>
        <w:t>Introduction</w:t>
      </w:r>
      <w:bookmarkEnd w:id="2290"/>
      <w:bookmarkEnd w:id="2291"/>
      <w:bookmarkEnd w:id="2292"/>
      <w:bookmarkEnd w:id="2293"/>
      <w:bookmarkEnd w:id="2294"/>
      <w:bookmarkEnd w:id="2295"/>
      <w:bookmarkEnd w:id="2296"/>
      <w:bookmarkEnd w:id="2297"/>
      <w:bookmarkEnd w:id="2298"/>
      <w:bookmarkEnd w:id="2299"/>
      <w:bookmarkEnd w:id="2300"/>
      <w:bookmarkEnd w:id="2301"/>
    </w:p>
    <w:p>
      <w:pPr>
        <w:pStyle w:val="yFootnoteheading"/>
      </w:pPr>
      <w:r>
        <w:tab/>
        <w:t>[Heading inserted by No. 13 of 2005 s. 17.]</w:t>
      </w:r>
    </w:p>
    <w:p>
      <w:pPr>
        <w:pStyle w:val="yHeading5"/>
      </w:pPr>
      <w:bookmarkStart w:id="2302" w:name="_Toc275955487"/>
      <w:bookmarkStart w:id="2303" w:name="_Toc261615539"/>
      <w:r>
        <w:rPr>
          <w:rStyle w:val="CharSClsNo"/>
        </w:rPr>
        <w:t>45</w:t>
      </w:r>
      <w:r>
        <w:t>.</w:t>
      </w:r>
      <w:r>
        <w:rPr>
          <w:b w:val="0"/>
        </w:rPr>
        <w:tab/>
      </w:r>
      <w:r>
        <w:t>Simplified outline</w:t>
      </w:r>
      <w:bookmarkEnd w:id="2302"/>
      <w:bookmarkEnd w:id="2303"/>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w:t>
      </w:r>
      <w:ins w:id="2304" w:author="svcMRProcess" w:date="2020-02-20T00:18:00Z">
        <w:r>
          <w:t xml:space="preserve"> or</w:t>
        </w:r>
      </w:ins>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An inspector may issue an improvement notice specifying action that is to be taken to prevent contravention of a listed OSH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w:t>
      </w:r>
      <w:del w:id="2305" w:author="svcMRProcess" w:date="2020-02-20T00:18:00Z">
        <w:r>
          <w:delText xml:space="preserve"> </w:delText>
        </w:r>
      </w:del>
      <w:ins w:id="2306" w:author="svcMRProcess" w:date="2020-02-20T00:18:00Z">
        <w:r>
          <w:t> </w:t>
        </w:r>
      </w:ins>
      <w:r>
        <w:t>45 inserted by No. 13 of 2005 s. 17; amended by No. 35 of 2007 s. 86.]</w:t>
      </w:r>
    </w:p>
    <w:p>
      <w:pPr>
        <w:pStyle w:val="yHeading5"/>
      </w:pPr>
      <w:bookmarkStart w:id="2307" w:name="_Toc275955488"/>
      <w:bookmarkStart w:id="2308" w:name="_Toc261615540"/>
      <w:r>
        <w:rPr>
          <w:rStyle w:val="CharSClsNo"/>
        </w:rPr>
        <w:t>46</w:t>
      </w:r>
      <w:r>
        <w:t>.</w:t>
      </w:r>
      <w:r>
        <w:rPr>
          <w:b w:val="0"/>
        </w:rPr>
        <w:tab/>
      </w:r>
      <w:r>
        <w:t>Powers, functions and duties of inspectors</w:t>
      </w:r>
      <w:bookmarkEnd w:id="2307"/>
      <w:bookmarkEnd w:id="2308"/>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2309" w:name="_Toc131393857"/>
      <w:bookmarkStart w:id="2310" w:name="_Toc261516504"/>
      <w:r>
        <w:tab/>
        <w:t>[Clause</w:t>
      </w:r>
      <w:del w:id="2311" w:author="svcMRProcess" w:date="2020-02-20T00:18:00Z">
        <w:r>
          <w:delText xml:space="preserve"> </w:delText>
        </w:r>
      </w:del>
      <w:ins w:id="2312" w:author="svcMRProcess" w:date="2020-02-20T00:18:00Z">
        <w:r>
          <w:t> </w:t>
        </w:r>
      </w:ins>
      <w:r>
        <w:t>46 inserted by No. 13 of 2005 s. 17.]</w:t>
      </w:r>
    </w:p>
    <w:p>
      <w:pPr>
        <w:pStyle w:val="yHeading4"/>
      </w:pPr>
      <w:bookmarkStart w:id="2313" w:name="_Toc261532486"/>
      <w:bookmarkStart w:id="2314" w:name="_Toc261595052"/>
      <w:bookmarkStart w:id="2315" w:name="_Toc261615541"/>
      <w:bookmarkStart w:id="2316" w:name="_Toc263063754"/>
      <w:bookmarkStart w:id="2317" w:name="_Toc263329860"/>
      <w:bookmarkStart w:id="2318" w:name="_Toc264530345"/>
      <w:bookmarkStart w:id="2319" w:name="_Toc266874766"/>
      <w:bookmarkStart w:id="2320" w:name="_Toc272481801"/>
      <w:bookmarkStart w:id="2321" w:name="_Toc272924079"/>
      <w:bookmarkStart w:id="2322" w:name="_Toc275955489"/>
      <w:r>
        <w:t>Subdivision 2</w:t>
      </w:r>
      <w:r>
        <w:rPr>
          <w:b w:val="0"/>
        </w:rPr>
        <w:t> — </w:t>
      </w:r>
      <w:r>
        <w:t>Inspections</w:t>
      </w:r>
      <w:bookmarkEnd w:id="2309"/>
      <w:bookmarkEnd w:id="2310"/>
      <w:bookmarkEnd w:id="2313"/>
      <w:bookmarkEnd w:id="2314"/>
      <w:bookmarkEnd w:id="2315"/>
      <w:bookmarkEnd w:id="2316"/>
      <w:bookmarkEnd w:id="2317"/>
      <w:bookmarkEnd w:id="2318"/>
      <w:bookmarkEnd w:id="2319"/>
      <w:bookmarkEnd w:id="2320"/>
      <w:bookmarkEnd w:id="2321"/>
      <w:bookmarkEnd w:id="2322"/>
    </w:p>
    <w:p>
      <w:pPr>
        <w:pStyle w:val="yFootnoteheading"/>
      </w:pPr>
      <w:r>
        <w:tab/>
        <w:t>[Heading inserted by No. 13 of 2005 s. 17.]</w:t>
      </w:r>
    </w:p>
    <w:p>
      <w:pPr>
        <w:pStyle w:val="yHeading5"/>
      </w:pPr>
      <w:bookmarkStart w:id="2323" w:name="_Toc275955490"/>
      <w:bookmarkStart w:id="2324" w:name="_Toc261615542"/>
      <w:r>
        <w:rPr>
          <w:rStyle w:val="CharSClsNo"/>
        </w:rPr>
        <w:t>47</w:t>
      </w:r>
      <w:r>
        <w:t>.</w:t>
      </w:r>
      <w:r>
        <w:rPr>
          <w:b w:val="0"/>
        </w:rPr>
        <w:tab/>
      </w:r>
      <w:r>
        <w:t>Inspections</w:t>
      </w:r>
      <w:bookmarkEnd w:id="2323"/>
      <w:bookmarkEnd w:id="2324"/>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OSH law is being complied with; </w:t>
      </w:r>
      <w:ins w:id="2325" w:author="svcMRProcess" w:date="2020-02-20T00:18:00Z">
        <w:r>
          <w:t>or</w:t>
        </w:r>
      </w:ins>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OSH law is being complied with; </w:t>
      </w:r>
      <w:ins w:id="2326" w:author="svcMRProcess" w:date="2020-02-20T00:18:00Z">
        <w:r>
          <w:t>or</w:t>
        </w:r>
      </w:ins>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2327" w:name="_Toc131393858"/>
      <w:bookmarkStart w:id="2328" w:name="_Toc261516505"/>
      <w:r>
        <w:tab/>
        <w:t>[Clause</w:t>
      </w:r>
      <w:del w:id="2329" w:author="svcMRProcess" w:date="2020-02-20T00:18:00Z">
        <w:r>
          <w:delText xml:space="preserve"> </w:delText>
        </w:r>
      </w:del>
      <w:ins w:id="2330" w:author="svcMRProcess" w:date="2020-02-20T00:18:00Z">
        <w:r>
          <w:t> </w:t>
        </w:r>
      </w:ins>
      <w:r>
        <w:t>47 inserted by No. 13 of 2005 s. 17; amended by No. 35 of 2007 s. 86.]</w:t>
      </w:r>
    </w:p>
    <w:p>
      <w:pPr>
        <w:pStyle w:val="yHeading4"/>
      </w:pPr>
      <w:bookmarkStart w:id="2331" w:name="_Toc261532488"/>
      <w:bookmarkStart w:id="2332" w:name="_Toc261595054"/>
      <w:bookmarkStart w:id="2333" w:name="_Toc261615543"/>
      <w:bookmarkStart w:id="2334" w:name="_Toc263063756"/>
      <w:bookmarkStart w:id="2335" w:name="_Toc263329862"/>
      <w:bookmarkStart w:id="2336" w:name="_Toc264530347"/>
      <w:bookmarkStart w:id="2337" w:name="_Toc266874768"/>
      <w:bookmarkStart w:id="2338" w:name="_Toc272481803"/>
      <w:bookmarkStart w:id="2339" w:name="_Toc272924081"/>
      <w:bookmarkStart w:id="2340" w:name="_Toc275955491"/>
      <w:r>
        <w:t>Subdivision </w:t>
      </w:r>
      <w:r>
        <w:rPr>
          <w:bCs/>
        </w:rPr>
        <w:t xml:space="preserve">3 — Powers </w:t>
      </w:r>
      <w:r>
        <w:t>of inspectors in relation to the conduct of inspections</w:t>
      </w:r>
      <w:bookmarkEnd w:id="2327"/>
      <w:bookmarkEnd w:id="2328"/>
      <w:bookmarkEnd w:id="2331"/>
      <w:bookmarkEnd w:id="2332"/>
      <w:bookmarkEnd w:id="2333"/>
      <w:bookmarkEnd w:id="2334"/>
      <w:bookmarkEnd w:id="2335"/>
      <w:bookmarkEnd w:id="2336"/>
      <w:bookmarkEnd w:id="2337"/>
      <w:bookmarkEnd w:id="2338"/>
      <w:bookmarkEnd w:id="2339"/>
      <w:bookmarkEnd w:id="2340"/>
    </w:p>
    <w:p>
      <w:pPr>
        <w:pStyle w:val="yFootnoteheading"/>
      </w:pPr>
      <w:r>
        <w:tab/>
        <w:t>[Heading inserted by No. 13 of 2005 s. 17.]</w:t>
      </w:r>
    </w:p>
    <w:p>
      <w:pPr>
        <w:pStyle w:val="yHeading5"/>
        <w:spacing w:before="180"/>
      </w:pPr>
      <w:bookmarkStart w:id="2341" w:name="_Toc275955492"/>
      <w:bookmarkStart w:id="2342" w:name="_Toc261615544"/>
      <w:r>
        <w:rPr>
          <w:rStyle w:val="CharSClsNo"/>
        </w:rPr>
        <w:t>48</w:t>
      </w:r>
      <w:r>
        <w:t>.</w:t>
      </w:r>
      <w:r>
        <w:rPr>
          <w:b w:val="0"/>
        </w:rPr>
        <w:tab/>
      </w:r>
      <w:r>
        <w:t>Powers of entry and search — places at which petroleum operations or geothermal energy operations are carried on</w:t>
      </w:r>
      <w:bookmarkEnd w:id="2341"/>
      <w:bookmarkEnd w:id="2342"/>
    </w:p>
    <w:p>
      <w:pPr>
        <w:pStyle w:val="ySubsection"/>
        <w:spacing w:before="12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118(2); </w:t>
      </w:r>
      <w:ins w:id="2343" w:author="svcMRProcess" w:date="2020-02-20T00:18:00Z">
        <w:r>
          <w:t>and</w:t>
        </w:r>
      </w:ins>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w:t>
      </w:r>
      <w:del w:id="2344" w:author="svcMRProcess" w:date="2020-02-20T00:18:00Z">
        <w:r>
          <w:delText xml:space="preserve"> </w:delText>
        </w:r>
      </w:del>
      <w:ins w:id="2345" w:author="svcMRProcess" w:date="2020-02-20T00:18:00Z">
        <w:r>
          <w:t> </w:t>
        </w:r>
      </w:ins>
      <w:r>
        <w:t>48 inserted by No. 13 of 2005 s. 17; amended by No. 35 of 2007 s. 86.]</w:t>
      </w:r>
    </w:p>
    <w:p>
      <w:pPr>
        <w:pStyle w:val="yHeading5"/>
      </w:pPr>
      <w:bookmarkStart w:id="2346" w:name="_Toc275955493"/>
      <w:bookmarkStart w:id="2347" w:name="_Toc261615545"/>
      <w:r>
        <w:rPr>
          <w:rStyle w:val="CharSClsNo"/>
        </w:rPr>
        <w:t>49</w:t>
      </w:r>
      <w:r>
        <w:t>.</w:t>
      </w:r>
      <w:r>
        <w:rPr>
          <w:b w:val="0"/>
        </w:rPr>
        <w:tab/>
      </w:r>
      <w:r>
        <w:t>Powers of entry and search — regulated business premises (other than places where petroleum operations or geothermal energy operations carried on)</w:t>
      </w:r>
      <w:bookmarkEnd w:id="2346"/>
      <w:bookmarkEnd w:id="234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118(2); </w:t>
      </w:r>
      <w:ins w:id="2348" w:author="svcMRProcess" w:date="2020-02-20T00:18:00Z">
        <w:r>
          <w:t>and</w:t>
        </w:r>
      </w:ins>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w:t>
      </w:r>
      <w:del w:id="2349" w:author="svcMRProcess" w:date="2020-02-20T00:18:00Z">
        <w:r>
          <w:delText xml:space="preserve"> </w:delText>
        </w:r>
      </w:del>
      <w:ins w:id="2350" w:author="svcMRProcess" w:date="2020-02-20T00:18:00Z">
        <w:r>
          <w:t> </w:t>
        </w:r>
      </w:ins>
      <w:r>
        <w:t>49 inserted by No. 13 of 2005 s. 17; amended by No. 35 of 2007 s. 86.]</w:t>
      </w:r>
    </w:p>
    <w:p>
      <w:pPr>
        <w:pStyle w:val="yHeading5"/>
      </w:pPr>
      <w:bookmarkStart w:id="2351" w:name="_Toc275955494"/>
      <w:bookmarkStart w:id="2352" w:name="_Toc261615546"/>
      <w:r>
        <w:rPr>
          <w:rStyle w:val="CharSClsNo"/>
        </w:rPr>
        <w:t>50</w:t>
      </w:r>
      <w:r>
        <w:t>.</w:t>
      </w:r>
      <w:r>
        <w:rPr>
          <w:b w:val="0"/>
        </w:rPr>
        <w:tab/>
      </w:r>
      <w:r>
        <w:t>Powers of entry and search — premises (other than regulated business premises)</w:t>
      </w:r>
      <w:bookmarkEnd w:id="2351"/>
      <w:bookmarkEnd w:id="2352"/>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ins w:id="2353" w:author="svcMRProcess" w:date="2020-02-20T00:18:00Z">
        <w:r>
          <w:t>and</w:t>
        </w:r>
      </w:ins>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w:t>
      </w:r>
      <w:del w:id="2354" w:author="svcMRProcess" w:date="2020-02-20T00:18:00Z">
        <w:r>
          <w:delText xml:space="preserve"> </w:delText>
        </w:r>
      </w:del>
      <w:ins w:id="2355" w:author="svcMRProcess" w:date="2020-02-20T00:18:00Z">
        <w:r>
          <w:t> </w:t>
        </w:r>
      </w:ins>
      <w:r>
        <w:t>50 inserted by No. 13 of 2005 s. 17; amended by No. 35 of 2007 s. 86.]</w:t>
      </w:r>
    </w:p>
    <w:p>
      <w:pPr>
        <w:pStyle w:val="yHeading5"/>
      </w:pPr>
      <w:bookmarkStart w:id="2356" w:name="_Toc275955495"/>
      <w:bookmarkStart w:id="2357" w:name="_Toc261615547"/>
      <w:r>
        <w:rPr>
          <w:rStyle w:val="CharSClsNo"/>
        </w:rPr>
        <w:t>51</w:t>
      </w:r>
      <w:r>
        <w:t>.</w:t>
      </w:r>
      <w:r>
        <w:rPr>
          <w:b w:val="0"/>
        </w:rPr>
        <w:tab/>
      </w:r>
      <w:r>
        <w:t>Warrant to enter premises (other than regulated business premises)</w:t>
      </w:r>
      <w:bookmarkEnd w:id="2356"/>
      <w:bookmarkEnd w:id="235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ins w:id="2358" w:author="svcMRProcess" w:date="2020-02-20T00:18:00Z">
        <w:r>
          <w:t>and</w:t>
        </w:r>
      </w:ins>
    </w:p>
    <w:p>
      <w:pPr>
        <w:pStyle w:val="yIndenta"/>
      </w:pPr>
      <w:r>
        <w:tab/>
        <w:t>(b)</w:t>
      </w:r>
      <w:r>
        <w:tab/>
        <w:t xml:space="preserve">whether the inspection may be carried out at any time or only during specified hours of the day; </w:t>
      </w:r>
      <w:ins w:id="2359" w:author="svcMRProcess" w:date="2020-02-20T00:18:00Z">
        <w:r>
          <w:t>and</w:t>
        </w:r>
      </w:ins>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w:t>
      </w:r>
      <w:del w:id="2360" w:author="svcMRProcess" w:date="2020-02-20T00:18:00Z">
        <w:r>
          <w:delText xml:space="preserve"> </w:delText>
        </w:r>
      </w:del>
      <w:ins w:id="2361" w:author="svcMRProcess" w:date="2020-02-20T00:18:00Z">
        <w:r>
          <w:t> </w:t>
        </w:r>
      </w:ins>
      <w:r>
        <w:t>51 inserted by No. 13 of 2005 s. 17.]</w:t>
      </w:r>
    </w:p>
    <w:p>
      <w:pPr>
        <w:pStyle w:val="yHeading5"/>
        <w:spacing w:before="180"/>
      </w:pPr>
      <w:bookmarkStart w:id="2362" w:name="_Toc275955496"/>
      <w:bookmarkStart w:id="2363" w:name="_Toc261615548"/>
      <w:r>
        <w:rPr>
          <w:rStyle w:val="CharSClsNo"/>
        </w:rPr>
        <w:t>52</w:t>
      </w:r>
      <w:r>
        <w:t>.</w:t>
      </w:r>
      <w:r>
        <w:rPr>
          <w:b w:val="0"/>
        </w:rPr>
        <w:tab/>
      </w:r>
      <w:r>
        <w:t>Obstructing or hindering inspector</w:t>
      </w:r>
      <w:bookmarkEnd w:id="2362"/>
      <w:bookmarkEnd w:id="2363"/>
    </w:p>
    <w:p>
      <w:pPr>
        <w:pStyle w:val="ySubsection"/>
      </w:pPr>
      <w:r>
        <w:tab/>
      </w:r>
      <w:r>
        <w:tab/>
        <w:t>A person must not, without reasonable excuse, obstruct or hinder an inspector in the exercise of an inspector’s powers under clause 48, 49 or 50.</w:t>
      </w:r>
    </w:p>
    <w:p>
      <w:pPr>
        <w:pStyle w:val="yPenstart"/>
      </w:pPr>
      <w:r>
        <w:tab/>
        <w:t>Penalty:</w:t>
      </w:r>
      <w:del w:id="2364" w:author="svcMRProcess" w:date="2020-02-20T00:18:00Z">
        <w:r>
          <w:tab/>
        </w:r>
      </w:del>
      <w:ins w:id="2365" w:author="svcMRProcess" w:date="2020-02-20T00:18:00Z">
        <w:r>
          <w:t> </w:t>
        </w:r>
      </w:ins>
      <w:r>
        <w:t>$5 500.</w:t>
      </w:r>
    </w:p>
    <w:p>
      <w:pPr>
        <w:pStyle w:val="yFootnotesection"/>
      </w:pPr>
      <w:r>
        <w:tab/>
        <w:t>[Clause</w:t>
      </w:r>
      <w:del w:id="2366" w:author="svcMRProcess" w:date="2020-02-20T00:18:00Z">
        <w:r>
          <w:delText xml:space="preserve"> </w:delText>
        </w:r>
      </w:del>
      <w:ins w:id="2367" w:author="svcMRProcess" w:date="2020-02-20T00:18:00Z">
        <w:r>
          <w:t> </w:t>
        </w:r>
      </w:ins>
      <w:r>
        <w:t>52 inserted by No. 13 of 2005 s. 17.]</w:t>
      </w:r>
    </w:p>
    <w:p>
      <w:pPr>
        <w:pStyle w:val="yHeading5"/>
        <w:spacing w:before="180"/>
      </w:pPr>
      <w:bookmarkStart w:id="2368" w:name="_Toc275955497"/>
      <w:bookmarkStart w:id="2369" w:name="_Toc261615549"/>
      <w:r>
        <w:rPr>
          <w:rStyle w:val="CharSClsNo"/>
        </w:rPr>
        <w:t>53</w:t>
      </w:r>
      <w:r>
        <w:t>.</w:t>
      </w:r>
      <w:r>
        <w:rPr>
          <w:b w:val="0"/>
        </w:rPr>
        <w:tab/>
      </w:r>
      <w:r>
        <w:t>Power to require assistance and information</w:t>
      </w:r>
      <w:bookmarkEnd w:id="2368"/>
      <w:bookmarkEnd w:id="2369"/>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 xml:space="preserve">the operator of a petroleum operation or geothermal energy operation; </w:t>
      </w:r>
      <w:ins w:id="2370" w:author="svcMRProcess" w:date="2020-02-20T00:18:00Z">
        <w:r>
          <w:t>or</w:t>
        </w:r>
      </w:ins>
    </w:p>
    <w:p>
      <w:pPr>
        <w:pStyle w:val="yIndenta"/>
      </w:pPr>
      <w:r>
        <w:tab/>
        <w:t>(b)</w:t>
      </w:r>
      <w:r>
        <w:tab/>
        <w:t xml:space="preserve">the person in charge of a petroleum operation or geothermal energy operation; </w:t>
      </w:r>
      <w:ins w:id="2371" w:author="svcMRProcess" w:date="2020-02-20T00:18:00Z">
        <w:r>
          <w:t>or</w:t>
        </w:r>
      </w:ins>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w:t>
      </w:r>
      <w:del w:id="2372" w:author="svcMRProcess" w:date="2020-02-20T00:18:00Z">
        <w:r>
          <w:delText xml:space="preserve"> </w:delText>
        </w:r>
      </w:del>
      <w:ins w:id="2373" w:author="svcMRProcess" w:date="2020-02-20T00:18:00Z">
        <w:r>
          <w:t> </w:t>
        </w:r>
      </w:ins>
      <w:r>
        <w:t>(b),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del w:id="2374" w:author="svcMRProcess" w:date="2020-02-20T00:18:00Z">
        <w:r>
          <w:tab/>
        </w:r>
      </w:del>
      <w:ins w:id="2375" w:author="svcMRProcess" w:date="2020-02-20T00:18:00Z">
        <w:r>
          <w:t xml:space="preserve"> </w:t>
        </w:r>
      </w:ins>
      <w:r>
        <w:t>$3 300 or imprisonment for 6 months or both.</w:t>
      </w:r>
    </w:p>
    <w:p>
      <w:pPr>
        <w:pStyle w:val="yFootnotesection"/>
      </w:pPr>
      <w:r>
        <w:tab/>
        <w:t>[Clause</w:t>
      </w:r>
      <w:del w:id="2376" w:author="svcMRProcess" w:date="2020-02-20T00:18:00Z">
        <w:r>
          <w:delText xml:space="preserve"> </w:delText>
        </w:r>
      </w:del>
      <w:ins w:id="2377" w:author="svcMRProcess" w:date="2020-02-20T00:18:00Z">
        <w:r>
          <w:t> </w:t>
        </w:r>
      </w:ins>
      <w:r>
        <w:t>53 inserted by No. 13 of 2005 s. 17; amended by No. 35 of 2007 s. 86.]</w:t>
      </w:r>
    </w:p>
    <w:p>
      <w:pPr>
        <w:pStyle w:val="yHeading5"/>
      </w:pPr>
      <w:bookmarkStart w:id="2378" w:name="_Toc275955498"/>
      <w:bookmarkStart w:id="2379" w:name="_Toc261615550"/>
      <w:r>
        <w:rPr>
          <w:rStyle w:val="CharSClsNo"/>
        </w:rPr>
        <w:t>54</w:t>
      </w:r>
      <w:r>
        <w:t>.</w:t>
      </w:r>
      <w:r>
        <w:rPr>
          <w:b w:val="0"/>
        </w:rPr>
        <w:tab/>
      </w:r>
      <w:r>
        <w:t xml:space="preserve">Power to require </w:t>
      </w:r>
      <w:del w:id="2380" w:author="svcMRProcess" w:date="2020-02-20T00:18:00Z">
        <w:r>
          <w:delText xml:space="preserve">the </w:delText>
        </w:r>
      </w:del>
      <w:r>
        <w:t>answering of questions and</w:t>
      </w:r>
      <w:del w:id="2381" w:author="svcMRProcess" w:date="2020-02-20T00:18:00Z">
        <w:r>
          <w:delText xml:space="preserve"> the</w:delText>
        </w:r>
      </w:del>
      <w:r>
        <w:t xml:space="preserve"> production of documents or articles</w:t>
      </w:r>
      <w:bookmarkEnd w:id="2378"/>
      <w:bookmarkEnd w:id="237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 xml:space="preserve">the operator of a petroleum operation or geothermal energy operation; </w:t>
      </w:r>
      <w:ins w:id="2382" w:author="svcMRProcess" w:date="2020-02-20T00:18:00Z">
        <w:r>
          <w:t>or</w:t>
        </w:r>
      </w:ins>
    </w:p>
    <w:p>
      <w:pPr>
        <w:pStyle w:val="yIndenti0"/>
      </w:pPr>
      <w:r>
        <w:tab/>
        <w:t>(ii)</w:t>
      </w:r>
      <w:r>
        <w:tab/>
        <w:t xml:space="preserve">the person in charge of a petroleum operation or geothermal energy operation; </w:t>
      </w:r>
      <w:ins w:id="2383" w:author="svcMRProcess" w:date="2020-02-20T00:18:00Z">
        <w:r>
          <w:t>or</w:t>
        </w:r>
      </w:ins>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ins w:id="2384" w:author="svcMRProcess" w:date="2020-02-20T00:18:00Z">
        <w:r>
          <w:t>and</w:t>
        </w:r>
      </w:ins>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 xml:space="preserve">the operator of a petroleum operation or geothermal energy operation; </w:t>
      </w:r>
      <w:ins w:id="2385" w:author="svcMRProcess" w:date="2020-02-20T00:18:00Z">
        <w:r>
          <w:t>or</w:t>
        </w:r>
      </w:ins>
    </w:p>
    <w:p>
      <w:pPr>
        <w:pStyle w:val="yIndenti0"/>
      </w:pPr>
      <w:r>
        <w:tab/>
        <w:t>(ii)</w:t>
      </w:r>
      <w:r>
        <w:tab/>
        <w:t xml:space="preserve">the person in charge of a petroleum operation or geothermal energy operation; </w:t>
      </w:r>
      <w:ins w:id="2386" w:author="svcMRProcess" w:date="2020-02-20T00:18:00Z">
        <w:r>
          <w:t>or</w:t>
        </w:r>
      </w:ins>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ins w:id="2387" w:author="svcMRProcess" w:date="2020-02-20T00:18:00Z">
        <w:r>
          <w:t>and</w:t>
        </w:r>
      </w:ins>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del w:id="2388" w:author="svcMRProcess" w:date="2020-02-20T00:18:00Z">
        <w:r>
          <w:tab/>
        </w:r>
      </w:del>
      <w:ins w:id="2389" w:author="svcMRProcess" w:date="2020-02-20T00:18:00Z">
        <w:r>
          <w:t xml:space="preserve"> </w:t>
        </w:r>
      </w:ins>
      <w:r>
        <w:t>$3 300 or imprisonment for 6 months or both.</w:t>
      </w:r>
    </w:p>
    <w:p>
      <w:pPr>
        <w:pStyle w:val="yFootnotesection"/>
      </w:pPr>
      <w:r>
        <w:tab/>
        <w:t>[Clause</w:t>
      </w:r>
      <w:del w:id="2390" w:author="svcMRProcess" w:date="2020-02-20T00:18:00Z">
        <w:r>
          <w:delText xml:space="preserve"> </w:delText>
        </w:r>
      </w:del>
      <w:ins w:id="2391" w:author="svcMRProcess" w:date="2020-02-20T00:18:00Z">
        <w:r>
          <w:t> </w:t>
        </w:r>
      </w:ins>
      <w:r>
        <w:t>54 inserted by No. 13 of 2005 s. 17; amended by No. 35 of 2007 s. 86.]</w:t>
      </w:r>
    </w:p>
    <w:p>
      <w:pPr>
        <w:pStyle w:val="yHeading5"/>
        <w:spacing w:before="180"/>
      </w:pPr>
      <w:bookmarkStart w:id="2392" w:name="_Toc275955499"/>
      <w:bookmarkStart w:id="2393" w:name="_Toc261615551"/>
      <w:r>
        <w:rPr>
          <w:rStyle w:val="CharSClsNo"/>
        </w:rPr>
        <w:t>55</w:t>
      </w:r>
      <w:r>
        <w:t>.</w:t>
      </w:r>
      <w:r>
        <w:rPr>
          <w:b w:val="0"/>
        </w:rPr>
        <w:tab/>
      </w:r>
      <w:r>
        <w:t>Privilege against self</w:t>
      </w:r>
      <w:r>
        <w:noBreakHyphen/>
        <w:t>incrimination</w:t>
      </w:r>
      <w:bookmarkEnd w:id="2392"/>
      <w:bookmarkEnd w:id="239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 xml:space="preserve">the answer given or document or article produced; </w:t>
      </w:r>
      <w:ins w:id="2394" w:author="svcMRProcess" w:date="2020-02-20T00:18:00Z">
        <w:r>
          <w:t>or</w:t>
        </w:r>
      </w:ins>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w:t>
      </w:r>
      <w:del w:id="2395" w:author="svcMRProcess" w:date="2020-02-20T00:18:00Z">
        <w:r>
          <w:delText xml:space="preserve"> </w:delText>
        </w:r>
      </w:del>
      <w:ins w:id="2396" w:author="svcMRProcess" w:date="2020-02-20T00:18:00Z">
        <w:r>
          <w:t> </w:t>
        </w:r>
      </w:ins>
      <w:r>
        <w:t>55 inserted by No. 13 of 2005 s. 17.]</w:t>
      </w:r>
    </w:p>
    <w:p>
      <w:pPr>
        <w:pStyle w:val="yHeading5"/>
      </w:pPr>
      <w:bookmarkStart w:id="2397" w:name="_Toc275955500"/>
      <w:bookmarkStart w:id="2398" w:name="_Toc261615552"/>
      <w:r>
        <w:rPr>
          <w:rStyle w:val="CharSClsNo"/>
        </w:rPr>
        <w:t>56</w:t>
      </w:r>
      <w:r>
        <w:t>.</w:t>
      </w:r>
      <w:r>
        <w:rPr>
          <w:b w:val="0"/>
        </w:rPr>
        <w:tab/>
      </w:r>
      <w:r>
        <w:t>Power to take possession of plant, take samples of substances etc.</w:t>
      </w:r>
      <w:bookmarkEnd w:id="2397"/>
      <w:bookmarkEnd w:id="2398"/>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 xml:space="preserve">the operator of the petroleum operation or geothermal energy operation; </w:t>
      </w:r>
      <w:ins w:id="2399" w:author="svcMRProcess" w:date="2020-02-20T00:18:00Z">
        <w:r>
          <w:t>and</w:t>
        </w:r>
      </w:ins>
    </w:p>
    <w:p>
      <w:pPr>
        <w:pStyle w:val="yIndenta"/>
      </w:pPr>
      <w:r>
        <w:tab/>
        <w:t>(b)</w:t>
      </w:r>
      <w:r>
        <w:tab/>
        <w:t xml:space="preserve">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w:t>
      </w:r>
      <w:ins w:id="2400" w:author="svcMRProcess" w:date="2020-02-20T00:18:00Z">
        <w:r>
          <w:t>and</w:t>
        </w:r>
      </w:ins>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w:t>
      </w:r>
      <w:del w:id="2401" w:author="svcMRProcess" w:date="2020-02-20T00:18:00Z">
        <w:r>
          <w:delText xml:space="preserve"> </w:delText>
        </w:r>
      </w:del>
      <w:ins w:id="2402" w:author="svcMRProcess" w:date="2020-02-20T00:18:00Z">
        <w:r>
          <w:t> </w:t>
        </w:r>
      </w:ins>
      <w:r>
        <w:t>56 inserted by No. 13 of 2005 s. 17; amended by No. 35 of 2007 s. 86.]</w:t>
      </w:r>
    </w:p>
    <w:p>
      <w:pPr>
        <w:pStyle w:val="yHeading5"/>
      </w:pPr>
      <w:bookmarkStart w:id="2403" w:name="_Toc275955501"/>
      <w:bookmarkStart w:id="2404" w:name="_Toc261615553"/>
      <w:r>
        <w:rPr>
          <w:rStyle w:val="CharSClsNo"/>
        </w:rPr>
        <w:t>57</w:t>
      </w:r>
      <w:r>
        <w:t>.</w:t>
      </w:r>
      <w:r>
        <w:rPr>
          <w:b w:val="0"/>
        </w:rPr>
        <w:tab/>
      </w:r>
      <w:r>
        <w:t>Power to direct that workplace etc. not be disturbed</w:t>
      </w:r>
      <w:bookmarkEnd w:id="2403"/>
      <w:bookmarkEnd w:id="240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w:t>
      </w:r>
      <w:del w:id="2405" w:author="svcMRProcess" w:date="2020-02-20T00:18:00Z">
        <w:r>
          <w:tab/>
        </w:r>
      </w:del>
      <w:ins w:id="2406" w:author="svcMRProcess" w:date="2020-02-20T00:18:00Z">
        <w:r>
          <w:t> </w:t>
        </w:r>
      </w:ins>
      <w:r>
        <w:t>$27 500.</w:t>
      </w:r>
    </w:p>
    <w:p>
      <w:pPr>
        <w:pStyle w:val="ySubsection"/>
      </w:pPr>
      <w:r>
        <w:tab/>
        <w:t>(8)</w:t>
      </w:r>
      <w:r>
        <w:tab/>
        <w:t>A direction under subclause (2) must be accompanied by a statement setting out the reasons for the direction.</w:t>
      </w:r>
    </w:p>
    <w:p>
      <w:pPr>
        <w:pStyle w:val="yFootnotesection"/>
      </w:pPr>
      <w:r>
        <w:tab/>
        <w:t>[Clause</w:t>
      </w:r>
      <w:del w:id="2407" w:author="svcMRProcess" w:date="2020-02-20T00:18:00Z">
        <w:r>
          <w:delText xml:space="preserve"> </w:delText>
        </w:r>
      </w:del>
      <w:ins w:id="2408" w:author="svcMRProcess" w:date="2020-02-20T00:18:00Z">
        <w:r>
          <w:t> </w:t>
        </w:r>
      </w:ins>
      <w:r>
        <w:t>57 inserted by No. 13 of 2005 s. 17; amended by No. 35 of 2007 s. 86.]</w:t>
      </w:r>
    </w:p>
    <w:p>
      <w:pPr>
        <w:pStyle w:val="yHeading5"/>
      </w:pPr>
      <w:bookmarkStart w:id="2409" w:name="_Toc275955502"/>
      <w:bookmarkStart w:id="2410" w:name="_Toc261615554"/>
      <w:r>
        <w:rPr>
          <w:rStyle w:val="CharSClsNo"/>
        </w:rPr>
        <w:t>58</w:t>
      </w:r>
      <w:r>
        <w:t>.</w:t>
      </w:r>
      <w:r>
        <w:rPr>
          <w:b w:val="0"/>
        </w:rPr>
        <w:tab/>
      </w:r>
      <w:r>
        <w:t>Power to issue prohibition notices</w:t>
      </w:r>
      <w:bookmarkEnd w:id="2409"/>
      <w:bookmarkEnd w:id="2410"/>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w:t>
      </w:r>
      <w:del w:id="2411" w:author="svcMRProcess" w:date="2020-02-20T00:18:00Z">
        <w:r>
          <w:delText xml:space="preserve"> </w:delText>
        </w:r>
      </w:del>
      <w:ins w:id="2412" w:author="svcMRProcess" w:date="2020-02-20T00:18:00Z">
        <w:r>
          <w:t> </w:t>
        </w:r>
      </w:ins>
      <w:r>
        <w:t>58 inserted by No. 13 of 2005 s. 17; amended by No. 35 of 2007 s. 86.]</w:t>
      </w:r>
    </w:p>
    <w:p>
      <w:pPr>
        <w:pStyle w:val="yHeading5"/>
      </w:pPr>
      <w:bookmarkStart w:id="2413" w:name="_Toc275955503"/>
      <w:bookmarkStart w:id="2414" w:name="_Toc261615555"/>
      <w:r>
        <w:rPr>
          <w:rStyle w:val="CharSClsNo"/>
        </w:rPr>
        <w:t>59</w:t>
      </w:r>
      <w:r>
        <w:t>.</w:t>
      </w:r>
      <w:r>
        <w:rPr>
          <w:b w:val="0"/>
        </w:rPr>
        <w:tab/>
      </w:r>
      <w:r>
        <w:t>Compliance with prohibition notice</w:t>
      </w:r>
      <w:bookmarkEnd w:id="2413"/>
      <w:bookmarkEnd w:id="2414"/>
    </w:p>
    <w:p>
      <w:pPr>
        <w:pStyle w:val="ySubsection"/>
      </w:pPr>
      <w:r>
        <w:tab/>
        <w:t>(1)</w:t>
      </w:r>
      <w:r>
        <w:tab/>
        <w:t>An operator must ensure that a prohibition notice issued to the operator is complied with.</w:t>
      </w:r>
    </w:p>
    <w:p>
      <w:pPr>
        <w:pStyle w:val="yPenstart"/>
      </w:pPr>
      <w:r>
        <w:tab/>
        <w:t>Penalty:</w:t>
      </w:r>
      <w:del w:id="2415" w:author="svcMRProcess" w:date="2020-02-20T00:18:00Z">
        <w:r>
          <w:tab/>
        </w:r>
      </w:del>
      <w:ins w:id="2416" w:author="svcMRProcess" w:date="2020-02-20T00:18:00Z">
        <w:r>
          <w:t xml:space="preserve"> </w:t>
        </w:r>
      </w:ins>
      <w:r>
        <w:t>$27 500.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w:t>
      </w:r>
      <w:del w:id="2417" w:author="svcMRProcess" w:date="2020-02-20T00:18:00Z">
        <w:r>
          <w:delText xml:space="preserve"> </w:delText>
        </w:r>
      </w:del>
      <w:ins w:id="2418" w:author="svcMRProcess" w:date="2020-02-20T00:18:00Z">
        <w:r>
          <w:t> </w:t>
        </w:r>
      </w:ins>
      <w:r>
        <w:t>59 inserted by No. 13 of 2005 s. 17.]</w:t>
      </w:r>
    </w:p>
    <w:p>
      <w:pPr>
        <w:pStyle w:val="yHeading5"/>
      </w:pPr>
      <w:bookmarkStart w:id="2419" w:name="_Toc275955504"/>
      <w:bookmarkStart w:id="2420" w:name="_Toc261615556"/>
      <w:r>
        <w:rPr>
          <w:rStyle w:val="CharSClsNo"/>
        </w:rPr>
        <w:t>60</w:t>
      </w:r>
      <w:r>
        <w:t>.</w:t>
      </w:r>
      <w:r>
        <w:rPr>
          <w:b w:val="0"/>
        </w:rPr>
        <w:tab/>
      </w:r>
      <w:r>
        <w:t>Power to issue improvement notices</w:t>
      </w:r>
      <w:bookmarkEnd w:id="2419"/>
      <w:bookmarkEnd w:id="2420"/>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del w:id="2421" w:author="svcMRProcess" w:date="2020-02-20T00:18:00Z">
        <w:r>
          <w:rPr>
            <w:b/>
          </w:rPr>
          <w:delText>“</w:delText>
        </w:r>
      </w:del>
      <w:r>
        <w:rPr>
          <w:rStyle w:val="CharDefText"/>
        </w:rPr>
        <w:t>responsible person</w:t>
      </w:r>
      <w:del w:id="2422" w:author="svcMRProcess" w:date="2020-02-20T00:18:00Z">
        <w:r>
          <w:rPr>
            <w:b/>
          </w:rPr>
          <w:delText>”</w:delText>
        </w:r>
        <w:r>
          <w:delText>).</w:delText>
        </w:r>
      </w:del>
      <w:ins w:id="2423" w:author="svcMRProcess" w:date="2020-02-20T00:18:00Z">
        <w:r>
          <w:t>).</w:t>
        </w:r>
      </w:ins>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ins w:id="2424" w:author="svcMRProcess" w:date="2020-02-20T00:18:00Z">
        <w:r>
          <w:t>and</w:t>
        </w:r>
      </w:ins>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 xml:space="preserve">the employer of that employee; </w:t>
      </w:r>
      <w:ins w:id="2425" w:author="svcMRProcess" w:date="2020-02-20T00:18:00Z">
        <w:r>
          <w:t>and</w:t>
        </w:r>
      </w:ins>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w:t>
      </w:r>
      <w:del w:id="2426" w:author="svcMRProcess" w:date="2020-02-20T00:18:00Z">
        <w:r>
          <w:delText xml:space="preserve"> </w:delText>
        </w:r>
      </w:del>
      <w:ins w:id="2427" w:author="svcMRProcess" w:date="2020-02-20T00:18:00Z">
        <w:r>
          <w:t> </w:t>
        </w:r>
      </w:ins>
      <w:r>
        <w:t>60 inserted by No. 13 of 2005 s. 17; amended by No. 35 of 2007 s. 86.]</w:t>
      </w:r>
    </w:p>
    <w:p>
      <w:pPr>
        <w:pStyle w:val="yHeading5"/>
      </w:pPr>
      <w:bookmarkStart w:id="2428" w:name="_Toc275955505"/>
      <w:bookmarkStart w:id="2429" w:name="_Toc261615557"/>
      <w:r>
        <w:rPr>
          <w:rStyle w:val="CharSClsNo"/>
        </w:rPr>
        <w:t>61</w:t>
      </w:r>
      <w:r>
        <w:t>.</w:t>
      </w:r>
      <w:r>
        <w:rPr>
          <w:b w:val="0"/>
        </w:rPr>
        <w:tab/>
      </w:r>
      <w:r>
        <w:t>Compliance with improvement notice</w:t>
      </w:r>
      <w:bookmarkEnd w:id="2428"/>
      <w:bookmarkEnd w:id="2429"/>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del w:id="2430" w:author="svcMRProcess" w:date="2020-02-20T00:18:00Z">
        <w:r>
          <w:tab/>
        </w:r>
      </w:del>
      <w:ins w:id="2431" w:author="svcMRProcess" w:date="2020-02-20T00:18:00Z">
        <w:r>
          <w:t> </w:t>
        </w:r>
      </w:ins>
      <w:r>
        <w:t>$11 000.</w:t>
      </w:r>
    </w:p>
    <w:p>
      <w:pPr>
        <w:pStyle w:val="yFootnotesection"/>
      </w:pPr>
      <w:r>
        <w:tab/>
        <w:t>[Clause</w:t>
      </w:r>
      <w:del w:id="2432" w:author="svcMRProcess" w:date="2020-02-20T00:18:00Z">
        <w:r>
          <w:delText xml:space="preserve"> </w:delText>
        </w:r>
      </w:del>
      <w:ins w:id="2433" w:author="svcMRProcess" w:date="2020-02-20T00:18:00Z">
        <w:r>
          <w:t> </w:t>
        </w:r>
      </w:ins>
      <w:r>
        <w:t>61 inserted by No. 13 of 2005 s. 17.]</w:t>
      </w:r>
    </w:p>
    <w:p>
      <w:pPr>
        <w:pStyle w:val="yHeading5"/>
      </w:pPr>
      <w:bookmarkStart w:id="2434" w:name="_Toc275955506"/>
      <w:bookmarkStart w:id="2435" w:name="_Toc261615558"/>
      <w:r>
        <w:rPr>
          <w:rStyle w:val="CharSClsNo"/>
        </w:rPr>
        <w:t>62</w:t>
      </w:r>
      <w:r>
        <w:t>.</w:t>
      </w:r>
      <w:r>
        <w:rPr>
          <w:b w:val="0"/>
        </w:rPr>
        <w:tab/>
      </w:r>
      <w:r>
        <w:t>Notices not to be tampered with or removed</w:t>
      </w:r>
      <w:bookmarkEnd w:id="2434"/>
      <w:bookmarkEnd w:id="2435"/>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2436" w:name="_Toc131393859"/>
      <w:bookmarkStart w:id="2437" w:name="_Toc261516506"/>
      <w:r>
        <w:tab/>
        <w:t>[Clause</w:t>
      </w:r>
      <w:del w:id="2438" w:author="svcMRProcess" w:date="2020-02-20T00:18:00Z">
        <w:r>
          <w:delText xml:space="preserve"> </w:delText>
        </w:r>
      </w:del>
      <w:ins w:id="2439" w:author="svcMRProcess" w:date="2020-02-20T00:18:00Z">
        <w:r>
          <w:t> </w:t>
        </w:r>
      </w:ins>
      <w:r>
        <w:t>62 inserted by No. 13 of 2005 s. 17.]</w:t>
      </w:r>
    </w:p>
    <w:p>
      <w:pPr>
        <w:pStyle w:val="yHeading4"/>
      </w:pPr>
      <w:bookmarkStart w:id="2440" w:name="_Toc261532504"/>
      <w:bookmarkStart w:id="2441" w:name="_Toc261595070"/>
      <w:bookmarkStart w:id="2442" w:name="_Toc261615559"/>
      <w:bookmarkStart w:id="2443" w:name="_Toc263063772"/>
      <w:bookmarkStart w:id="2444" w:name="_Toc263329878"/>
      <w:bookmarkStart w:id="2445" w:name="_Toc264530363"/>
      <w:bookmarkStart w:id="2446" w:name="_Toc266874784"/>
      <w:bookmarkStart w:id="2447" w:name="_Toc272481819"/>
      <w:bookmarkStart w:id="2448" w:name="_Toc272924097"/>
      <w:bookmarkStart w:id="2449" w:name="_Toc275955507"/>
      <w:r>
        <w:t>Subdivision </w:t>
      </w:r>
      <w:r>
        <w:rPr>
          <w:bCs/>
        </w:rPr>
        <w:t>4 — Reports</w:t>
      </w:r>
      <w:r>
        <w:t xml:space="preserve"> on inspections</w:t>
      </w:r>
      <w:bookmarkEnd w:id="2436"/>
      <w:bookmarkEnd w:id="2437"/>
      <w:bookmarkEnd w:id="2440"/>
      <w:bookmarkEnd w:id="2441"/>
      <w:bookmarkEnd w:id="2442"/>
      <w:bookmarkEnd w:id="2443"/>
      <w:bookmarkEnd w:id="2444"/>
      <w:bookmarkEnd w:id="2445"/>
      <w:bookmarkEnd w:id="2446"/>
      <w:bookmarkEnd w:id="2447"/>
      <w:bookmarkEnd w:id="2448"/>
      <w:bookmarkEnd w:id="2449"/>
    </w:p>
    <w:p>
      <w:pPr>
        <w:pStyle w:val="yFootnoteheading"/>
      </w:pPr>
      <w:r>
        <w:tab/>
        <w:t>[Heading inserted by No. 13 of 2005 s. 17.]</w:t>
      </w:r>
    </w:p>
    <w:p>
      <w:pPr>
        <w:pStyle w:val="yHeading5"/>
      </w:pPr>
      <w:bookmarkStart w:id="2450" w:name="_Toc275955508"/>
      <w:bookmarkStart w:id="2451" w:name="_Toc261615560"/>
      <w:r>
        <w:rPr>
          <w:rStyle w:val="CharSClsNo"/>
        </w:rPr>
        <w:t>63</w:t>
      </w:r>
      <w:r>
        <w:t>.</w:t>
      </w:r>
      <w:r>
        <w:rPr>
          <w:b w:val="0"/>
        </w:rPr>
        <w:tab/>
      </w:r>
      <w:r>
        <w:t>Reports on inspections</w:t>
      </w:r>
      <w:bookmarkEnd w:id="2450"/>
      <w:bookmarkEnd w:id="2451"/>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 xml:space="preserve">the inspector’s conclusions from conducting the inspection and the reasons for those conclusions; </w:t>
      </w:r>
      <w:ins w:id="2452" w:author="svcMRProcess" w:date="2020-02-20T00:18:00Z">
        <w:r>
          <w:t>and</w:t>
        </w:r>
      </w:ins>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operator of the petroleum operation or geothermal energy operation to which the report relates; </w:t>
      </w:r>
      <w:ins w:id="2453" w:author="svcMRProcess" w:date="2020-02-20T00:18:00Z">
        <w:r>
          <w:t>and</w:t>
        </w:r>
      </w:ins>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454" w:name="_Toc131393860"/>
      <w:bookmarkStart w:id="2455" w:name="_Toc261516507"/>
      <w:r>
        <w:tab/>
        <w:t>[Clause</w:t>
      </w:r>
      <w:del w:id="2456" w:author="svcMRProcess" w:date="2020-02-20T00:18:00Z">
        <w:r>
          <w:delText xml:space="preserve"> </w:delText>
        </w:r>
      </w:del>
      <w:ins w:id="2457" w:author="svcMRProcess" w:date="2020-02-20T00:18:00Z">
        <w:r>
          <w:t> </w:t>
        </w:r>
      </w:ins>
      <w:r>
        <w:t>63 inserted by No. 13 of 2005 s. 17; amended by No. 35 of 2007 s. 86.]</w:t>
      </w:r>
    </w:p>
    <w:p>
      <w:pPr>
        <w:pStyle w:val="yHeading4"/>
      </w:pPr>
      <w:bookmarkStart w:id="2458" w:name="_Toc261532506"/>
      <w:bookmarkStart w:id="2459" w:name="_Toc261595072"/>
      <w:bookmarkStart w:id="2460" w:name="_Toc261615561"/>
      <w:bookmarkStart w:id="2461" w:name="_Toc263063774"/>
      <w:bookmarkStart w:id="2462" w:name="_Toc263329880"/>
      <w:bookmarkStart w:id="2463" w:name="_Toc264530365"/>
      <w:bookmarkStart w:id="2464" w:name="_Toc266874786"/>
      <w:bookmarkStart w:id="2465" w:name="_Toc272481821"/>
      <w:bookmarkStart w:id="2466" w:name="_Toc272924099"/>
      <w:bookmarkStart w:id="2467" w:name="_Toc275955509"/>
      <w:r>
        <w:t>Subdivision </w:t>
      </w:r>
      <w:r>
        <w:rPr>
          <w:bCs/>
        </w:rPr>
        <w:t>5 — Reviews of inspectors’ decisions</w:t>
      </w:r>
      <w:bookmarkEnd w:id="2454"/>
      <w:bookmarkEnd w:id="2455"/>
      <w:bookmarkEnd w:id="2458"/>
      <w:bookmarkEnd w:id="2459"/>
      <w:bookmarkEnd w:id="2460"/>
      <w:bookmarkEnd w:id="2461"/>
      <w:bookmarkEnd w:id="2462"/>
      <w:bookmarkEnd w:id="2463"/>
      <w:bookmarkEnd w:id="2464"/>
      <w:bookmarkEnd w:id="2465"/>
      <w:bookmarkEnd w:id="2466"/>
      <w:bookmarkEnd w:id="2467"/>
    </w:p>
    <w:p>
      <w:pPr>
        <w:pStyle w:val="yFootnoteheading"/>
      </w:pPr>
      <w:r>
        <w:tab/>
        <w:t>[Heading inserted by No. 13 of 2005 s. 17.]</w:t>
      </w:r>
    </w:p>
    <w:p>
      <w:pPr>
        <w:pStyle w:val="yHeading5"/>
      </w:pPr>
      <w:bookmarkStart w:id="2468" w:name="_Toc275955510"/>
      <w:bookmarkStart w:id="2469" w:name="_Toc261615562"/>
      <w:r>
        <w:rPr>
          <w:rStyle w:val="CharSClsNo"/>
        </w:rPr>
        <w:t>64</w:t>
      </w:r>
      <w:r>
        <w:t>.</w:t>
      </w:r>
      <w:r>
        <w:rPr>
          <w:b w:val="0"/>
        </w:rPr>
        <w:tab/>
      </w:r>
      <w:r>
        <w:rPr>
          <w:bCs/>
        </w:rPr>
        <w:t>Reviews of inspectors’ decisions</w:t>
      </w:r>
      <w:bookmarkEnd w:id="2468"/>
      <w:bookmarkEnd w:id="2469"/>
    </w:p>
    <w:p>
      <w:pPr>
        <w:pStyle w:val="ySubsection"/>
      </w:pPr>
      <w:r>
        <w:tab/>
        <w:t>(1)</w:t>
      </w:r>
      <w:r>
        <w:tab/>
        <w:t xml:space="preserve">If an inspector, in conducting an inspection or having conducted an inspection — </w:t>
      </w:r>
    </w:p>
    <w:p>
      <w:pPr>
        <w:pStyle w:val="yIndenta"/>
      </w:pPr>
      <w:r>
        <w:tab/>
        <w:t>(a)</w:t>
      </w:r>
      <w:r>
        <w:tab/>
        <w:t xml:space="preserve">decides, under clause 37, to confirm or vary a provisional improvement notice; </w:t>
      </w:r>
      <w:ins w:id="2470" w:author="svcMRProcess" w:date="2020-02-20T00:18:00Z">
        <w:r>
          <w:t>or</w:t>
        </w:r>
      </w:ins>
    </w:p>
    <w:p>
      <w:pPr>
        <w:pStyle w:val="yIndenta"/>
      </w:pPr>
      <w:r>
        <w:tab/>
        <w:t>(b)</w:t>
      </w:r>
      <w:r>
        <w:tab/>
        <w:t xml:space="preserve">decides, under clause 56, to take possession of plant, a substance or a thing at a workplace; </w:t>
      </w:r>
      <w:ins w:id="2471" w:author="svcMRProcess" w:date="2020-02-20T00:18:00Z">
        <w:r>
          <w:t>or</w:t>
        </w:r>
      </w:ins>
    </w:p>
    <w:p>
      <w:pPr>
        <w:pStyle w:val="yIndenta"/>
      </w:pPr>
      <w:r>
        <w:tab/>
        <w:t>(c)</w:t>
      </w:r>
      <w:r>
        <w:tab/>
        <w:t xml:space="preserve">decides, under clause 57, to direct that a workplace, a part of a workplace, plant, a substance or a thing not be disturbed; </w:t>
      </w:r>
      <w:ins w:id="2472" w:author="svcMRProcess" w:date="2020-02-20T00:18:00Z">
        <w:r>
          <w:t>or</w:t>
        </w:r>
      </w:ins>
    </w:p>
    <w:p>
      <w:pPr>
        <w:pStyle w:val="yIndenta"/>
      </w:pPr>
      <w:r>
        <w:tab/>
        <w:t>(d)</w:t>
      </w:r>
      <w:r>
        <w:tab/>
        <w:t xml:space="preserve">decides, under clause 58, to issue a prohibition notice; </w:t>
      </w:r>
      <w:ins w:id="2473" w:author="svcMRProcess" w:date="2020-02-20T00:18:00Z">
        <w:r>
          <w:t>or</w:t>
        </w:r>
      </w:ins>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w:t>
      </w:r>
      <w:del w:id="2474" w:author="svcMRProcess" w:date="2020-02-20T00:18:00Z">
        <w:r>
          <w:delText xml:space="preserve"> </w:delText>
        </w:r>
      </w:del>
      <w:ins w:id="2475" w:author="svcMRProcess" w:date="2020-02-20T00:18:00Z">
        <w:r>
          <w:t> </w:t>
        </w:r>
      </w:ins>
      <w:r>
        <w:t>64 inserted by No. 13 of 2005 s. 17; amended by No. 35 of 2007 s. 86.]</w:t>
      </w:r>
    </w:p>
    <w:p>
      <w:pPr>
        <w:pStyle w:val="yHeading5"/>
      </w:pPr>
      <w:bookmarkStart w:id="2476" w:name="_Toc275955511"/>
      <w:bookmarkStart w:id="2477" w:name="_Toc261615563"/>
      <w:r>
        <w:rPr>
          <w:rStyle w:val="CharSClsNo"/>
        </w:rPr>
        <w:t>65</w:t>
      </w:r>
      <w:r>
        <w:t>.</w:t>
      </w:r>
      <w:r>
        <w:rPr>
          <w:b w:val="0"/>
        </w:rPr>
        <w:tab/>
      </w:r>
      <w:r>
        <w:t>Powers of reviewing authority on review</w:t>
      </w:r>
      <w:bookmarkEnd w:id="2476"/>
      <w:bookmarkEnd w:id="2477"/>
    </w:p>
    <w:p>
      <w:pPr>
        <w:pStyle w:val="ySubsection"/>
      </w:pPr>
      <w:r>
        <w:tab/>
        <w:t>(1)</w:t>
      </w:r>
      <w:r>
        <w:tab/>
        <w:t xml:space="preserve">On a review of a decision under clause 64, the reviewing authority may — </w:t>
      </w:r>
    </w:p>
    <w:p>
      <w:pPr>
        <w:pStyle w:val="yIndenta"/>
      </w:pPr>
      <w:r>
        <w:tab/>
        <w:t>(a)</w:t>
      </w:r>
      <w:r>
        <w:tab/>
        <w:t>affirm the decision;</w:t>
      </w:r>
      <w:ins w:id="2478" w:author="svcMRProcess" w:date="2020-02-20T00:18:00Z">
        <w:r>
          <w:t xml:space="preserve"> or</w:t>
        </w:r>
      </w:ins>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479" w:name="_Toc131393861"/>
      <w:bookmarkStart w:id="2480" w:name="_Toc261516508"/>
      <w:r>
        <w:tab/>
        <w:t>[Clause</w:t>
      </w:r>
      <w:del w:id="2481" w:author="svcMRProcess" w:date="2020-02-20T00:18:00Z">
        <w:r>
          <w:delText xml:space="preserve"> </w:delText>
        </w:r>
      </w:del>
      <w:ins w:id="2482" w:author="svcMRProcess" w:date="2020-02-20T00:18:00Z">
        <w:r>
          <w:t> </w:t>
        </w:r>
      </w:ins>
      <w:r>
        <w:t>65 inserted by No. 13 of 2005 s. 17.]</w:t>
      </w:r>
    </w:p>
    <w:p>
      <w:pPr>
        <w:pStyle w:val="yHeading3"/>
      </w:pPr>
      <w:bookmarkStart w:id="2483" w:name="_Toc261532509"/>
      <w:bookmarkStart w:id="2484" w:name="_Toc261595075"/>
      <w:bookmarkStart w:id="2485" w:name="_Toc261615564"/>
      <w:bookmarkStart w:id="2486" w:name="_Toc263063777"/>
      <w:bookmarkStart w:id="2487" w:name="_Toc263329883"/>
      <w:bookmarkStart w:id="2488" w:name="_Toc264530368"/>
      <w:bookmarkStart w:id="2489" w:name="_Toc266874789"/>
      <w:bookmarkStart w:id="2490" w:name="_Toc272481824"/>
      <w:bookmarkStart w:id="2491" w:name="_Toc272924102"/>
      <w:bookmarkStart w:id="2492" w:name="_Toc275955512"/>
      <w:r>
        <w:rPr>
          <w:rStyle w:val="CharSDivNo"/>
        </w:rPr>
        <w:t>Division 5</w:t>
      </w:r>
      <w:r>
        <w:rPr>
          <w:b w:val="0"/>
        </w:rPr>
        <w:t> — </w:t>
      </w:r>
      <w:r>
        <w:rPr>
          <w:rStyle w:val="CharSDivText"/>
        </w:rPr>
        <w:t>Referrals to the Tribunal</w:t>
      </w:r>
      <w:bookmarkEnd w:id="2479"/>
      <w:bookmarkEnd w:id="2480"/>
      <w:bookmarkEnd w:id="2483"/>
      <w:bookmarkEnd w:id="2484"/>
      <w:bookmarkEnd w:id="2485"/>
      <w:bookmarkEnd w:id="2486"/>
      <w:bookmarkEnd w:id="2487"/>
      <w:bookmarkEnd w:id="2488"/>
      <w:bookmarkEnd w:id="2489"/>
      <w:bookmarkEnd w:id="2490"/>
      <w:bookmarkEnd w:id="2491"/>
      <w:bookmarkEnd w:id="2492"/>
    </w:p>
    <w:p>
      <w:pPr>
        <w:pStyle w:val="yFootnoteheading"/>
      </w:pPr>
      <w:r>
        <w:tab/>
        <w:t>[Heading inserted by No. 13 of 2005 s. 17.]</w:t>
      </w:r>
    </w:p>
    <w:p>
      <w:pPr>
        <w:pStyle w:val="yHeading5"/>
      </w:pPr>
      <w:bookmarkStart w:id="2493" w:name="_Toc275955513"/>
      <w:bookmarkStart w:id="2494" w:name="_Toc261615565"/>
      <w:r>
        <w:rPr>
          <w:rStyle w:val="CharSClsNo"/>
        </w:rPr>
        <w:t>66</w:t>
      </w:r>
      <w:r>
        <w:t>.</w:t>
      </w:r>
      <w:r>
        <w:rPr>
          <w:b w:val="0"/>
        </w:rPr>
        <w:tab/>
      </w:r>
      <w:r>
        <w:rPr>
          <w:bCs/>
        </w:rPr>
        <w:t>Decision may be referred to Tribunal</w:t>
      </w:r>
      <w:bookmarkEnd w:id="2493"/>
      <w:bookmarkEnd w:id="2494"/>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w:t>
      </w:r>
      <w:del w:id="2495" w:author="svcMRProcess" w:date="2020-02-20T00:18:00Z">
        <w:r>
          <w:delText xml:space="preserve"> </w:delText>
        </w:r>
      </w:del>
      <w:ins w:id="2496" w:author="svcMRProcess" w:date="2020-02-20T00:18:00Z">
        <w:r>
          <w:t> </w:t>
        </w:r>
      </w:ins>
      <w:r>
        <w:t>66 inserted by No. 13 of 2005 s. 17; amended by No. 35 of 2007 s. 86.]</w:t>
      </w:r>
    </w:p>
    <w:p>
      <w:pPr>
        <w:pStyle w:val="yHeading5"/>
      </w:pPr>
      <w:bookmarkStart w:id="2497" w:name="_Toc275955514"/>
      <w:bookmarkStart w:id="2498" w:name="_Toc261615566"/>
      <w:r>
        <w:rPr>
          <w:rStyle w:val="CharSClsNo"/>
        </w:rPr>
        <w:t>67</w:t>
      </w:r>
      <w:r>
        <w:t>.</w:t>
      </w:r>
      <w:r>
        <w:rPr>
          <w:b w:val="0"/>
        </w:rPr>
        <w:tab/>
      </w:r>
      <w:r>
        <w:t>Determination by Tribunal</w:t>
      </w:r>
      <w:bookmarkEnd w:id="2497"/>
      <w:bookmarkEnd w:id="2498"/>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w:t>
      </w:r>
      <w:ins w:id="2499" w:author="svcMRProcess" w:date="2020-02-20T00:18:00Z">
        <w:r>
          <w:t xml:space="preserve"> or</w:t>
        </w:r>
      </w:ins>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spacing w:before="120"/>
      </w:pPr>
      <w:r>
        <w:tab/>
      </w:r>
      <w:r>
        <w:tab/>
        <w:t>and the decision has effect or, as the case may be, ceases to have effect accordingly.</w:t>
      </w:r>
    </w:p>
    <w:p>
      <w:pPr>
        <w:pStyle w:val="ySubsection"/>
        <w:spacing w:before="120"/>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spacing w:before="120"/>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w:t>
      </w:r>
      <w:del w:id="2500" w:author="svcMRProcess" w:date="2020-02-20T00:18:00Z">
        <w:r>
          <w:delText xml:space="preserve"> </w:delText>
        </w:r>
      </w:del>
      <w:ins w:id="2501" w:author="svcMRProcess" w:date="2020-02-20T00:18:00Z">
        <w:r>
          <w:t> </w:t>
        </w:r>
      </w:ins>
      <w:r>
        <w:t>67 inserted by No. 13 of 2005 s. 17; amended by No. 35 of 2007 s. 86.]</w:t>
      </w:r>
    </w:p>
    <w:p>
      <w:pPr>
        <w:pStyle w:val="yHeading5"/>
        <w:spacing w:before="180"/>
      </w:pPr>
      <w:bookmarkStart w:id="2502" w:name="_Toc275955515"/>
      <w:bookmarkStart w:id="2503" w:name="_Toc261615567"/>
      <w:r>
        <w:rPr>
          <w:rStyle w:val="CharSClsNo"/>
        </w:rPr>
        <w:t>68</w:t>
      </w:r>
      <w:r>
        <w:t>.</w:t>
      </w:r>
      <w:r>
        <w:rPr>
          <w:b w:val="0"/>
        </w:rPr>
        <w:tab/>
      </w:r>
      <w:r>
        <w:t>Effect of pending review by Tribunal</w:t>
      </w:r>
      <w:bookmarkEnd w:id="2502"/>
      <w:bookmarkEnd w:id="2503"/>
    </w:p>
    <w:p>
      <w:pPr>
        <w:pStyle w:val="ySubsection"/>
        <w:spacing w:before="140"/>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spacing w:before="140"/>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spacing w:before="140"/>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w:t>
      </w:r>
      <w:del w:id="2504" w:author="svcMRProcess" w:date="2020-02-20T00:18:00Z">
        <w:r>
          <w:delText xml:space="preserve"> </w:delText>
        </w:r>
      </w:del>
      <w:ins w:id="2505" w:author="svcMRProcess" w:date="2020-02-20T00:18:00Z">
        <w:r>
          <w:t> </w:t>
        </w:r>
      </w:ins>
      <w:r>
        <w:t>68 inserted by No. 13 of 2005 s. 17.]</w:t>
      </w:r>
    </w:p>
    <w:p>
      <w:pPr>
        <w:pStyle w:val="yHeading5"/>
      </w:pPr>
      <w:bookmarkStart w:id="2506" w:name="_Toc275955516"/>
      <w:bookmarkStart w:id="2507" w:name="_Toc261615568"/>
      <w:r>
        <w:rPr>
          <w:rStyle w:val="CharSClsNo"/>
        </w:rPr>
        <w:t>69</w:t>
      </w:r>
      <w:r>
        <w:t>.</w:t>
      </w:r>
      <w:r>
        <w:rPr>
          <w:b w:val="0"/>
        </w:rPr>
        <w:tab/>
      </w:r>
      <w:r>
        <w:t>Jurisdiction of Tribunal</w:t>
      </w:r>
      <w:bookmarkEnd w:id="2506"/>
      <w:bookmarkEnd w:id="250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2508" w:name="_Toc131393862"/>
      <w:bookmarkStart w:id="2509" w:name="_Toc261516509"/>
      <w:r>
        <w:tab/>
        <w:t>[Clause</w:t>
      </w:r>
      <w:del w:id="2510" w:author="svcMRProcess" w:date="2020-02-20T00:18:00Z">
        <w:r>
          <w:delText xml:space="preserve"> </w:delText>
        </w:r>
      </w:del>
      <w:ins w:id="2511" w:author="svcMRProcess" w:date="2020-02-20T00:18:00Z">
        <w:r>
          <w:t> </w:t>
        </w:r>
      </w:ins>
      <w:r>
        <w:t>69 inserted by No. 13 of 2005 s. 17.]</w:t>
      </w:r>
    </w:p>
    <w:p>
      <w:pPr>
        <w:pStyle w:val="yHeading3"/>
        <w:spacing w:before="200"/>
      </w:pPr>
      <w:bookmarkStart w:id="2512" w:name="_Toc261532514"/>
      <w:bookmarkStart w:id="2513" w:name="_Toc261595080"/>
      <w:bookmarkStart w:id="2514" w:name="_Toc261615569"/>
      <w:bookmarkStart w:id="2515" w:name="_Toc263063782"/>
      <w:bookmarkStart w:id="2516" w:name="_Toc263329888"/>
      <w:bookmarkStart w:id="2517" w:name="_Toc264530373"/>
      <w:bookmarkStart w:id="2518" w:name="_Toc266874794"/>
      <w:bookmarkStart w:id="2519" w:name="_Toc272481829"/>
      <w:bookmarkStart w:id="2520" w:name="_Toc272924107"/>
      <w:bookmarkStart w:id="2521" w:name="_Toc275955517"/>
      <w:r>
        <w:rPr>
          <w:rStyle w:val="CharSDivNo"/>
        </w:rPr>
        <w:t>Division 6</w:t>
      </w:r>
      <w:r>
        <w:rPr>
          <w:b w:val="0"/>
        </w:rPr>
        <w:t> — </w:t>
      </w:r>
      <w:r>
        <w:rPr>
          <w:rStyle w:val="CharSDivText"/>
        </w:rPr>
        <w:t>General</w:t>
      </w:r>
      <w:bookmarkEnd w:id="2508"/>
      <w:bookmarkEnd w:id="2509"/>
      <w:bookmarkEnd w:id="2512"/>
      <w:bookmarkEnd w:id="2513"/>
      <w:bookmarkEnd w:id="2514"/>
      <w:bookmarkEnd w:id="2515"/>
      <w:bookmarkEnd w:id="2516"/>
      <w:bookmarkEnd w:id="2517"/>
      <w:bookmarkEnd w:id="2518"/>
      <w:bookmarkEnd w:id="2519"/>
      <w:bookmarkEnd w:id="2520"/>
      <w:bookmarkEnd w:id="2521"/>
    </w:p>
    <w:p>
      <w:pPr>
        <w:pStyle w:val="yFootnoteheading"/>
      </w:pPr>
      <w:r>
        <w:tab/>
        <w:t>[Heading inserted by No. 13 of 2005 s. 17.]</w:t>
      </w:r>
    </w:p>
    <w:p>
      <w:pPr>
        <w:pStyle w:val="yHeading5"/>
        <w:spacing w:before="180"/>
      </w:pPr>
      <w:bookmarkStart w:id="2522" w:name="_Toc275955518"/>
      <w:bookmarkStart w:id="2523" w:name="_Toc261615570"/>
      <w:r>
        <w:rPr>
          <w:rStyle w:val="CharSClsNo"/>
        </w:rPr>
        <w:t>70</w:t>
      </w:r>
      <w:r>
        <w:t>.</w:t>
      </w:r>
      <w:r>
        <w:rPr>
          <w:b w:val="0"/>
        </w:rPr>
        <w:tab/>
      </w:r>
      <w:r>
        <w:t>Notifying and reporting accidents and dangerous occurrences</w:t>
      </w:r>
      <w:bookmarkEnd w:id="2522"/>
      <w:bookmarkEnd w:id="2523"/>
    </w:p>
    <w:p>
      <w:pPr>
        <w:pStyle w:val="ySubsection"/>
        <w:spacing w:before="120"/>
      </w:pPr>
      <w:r>
        <w:tab/>
        <w:t>(1)</w:t>
      </w:r>
      <w:r>
        <w:tab/>
        <w:t xml:space="preserve">If, arising from a petroleum operation or geothermal energy operation, there is — </w:t>
      </w:r>
    </w:p>
    <w:p>
      <w:pPr>
        <w:pStyle w:val="yIndenta"/>
      </w:pPr>
      <w:r>
        <w:tab/>
        <w:t>(a)</w:t>
      </w:r>
      <w:r>
        <w:tab/>
        <w:t>an accident that causes the death of, or serious personal injury to, any person;</w:t>
      </w:r>
      <w:ins w:id="2524" w:author="svcMRProcess" w:date="2020-02-20T00:18:00Z">
        <w:r>
          <w:t xml:space="preserve"> or</w:t>
        </w:r>
      </w:ins>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w:t>
      </w:r>
      <w:del w:id="2525" w:author="svcMRProcess" w:date="2020-02-20T00:18:00Z">
        <w:r>
          <w:delText xml:space="preserve"> </w:delText>
        </w:r>
      </w:del>
      <w:ins w:id="2526" w:author="svcMRProcess" w:date="2020-02-20T00:18:00Z">
        <w:r>
          <w:t> </w:t>
        </w:r>
      </w:ins>
      <w:r>
        <w:t>70 inserted by No. 13 of 2005 s. 17; amended by No. 35 of 2007 s. 86.]</w:t>
      </w:r>
    </w:p>
    <w:p>
      <w:pPr>
        <w:pStyle w:val="yHeading5"/>
        <w:spacing w:before="180"/>
      </w:pPr>
      <w:bookmarkStart w:id="2527" w:name="_Toc275955519"/>
      <w:bookmarkStart w:id="2528" w:name="_Toc261615571"/>
      <w:r>
        <w:rPr>
          <w:rStyle w:val="CharSClsNo"/>
        </w:rPr>
        <w:t>71</w:t>
      </w:r>
      <w:r>
        <w:t>.</w:t>
      </w:r>
      <w:r>
        <w:rPr>
          <w:b w:val="0"/>
        </w:rPr>
        <w:tab/>
      </w:r>
      <w:r>
        <w:t>Records of accidents and dangerous occurrences to be kept</w:t>
      </w:r>
      <w:bookmarkEnd w:id="2527"/>
      <w:bookmarkEnd w:id="2528"/>
    </w:p>
    <w:p>
      <w:pPr>
        <w:pStyle w:val="ySubsection"/>
        <w:spacing w:before="120"/>
      </w:pPr>
      <w:r>
        <w:tab/>
        <w:t>(1)</w:t>
      </w:r>
      <w:r>
        <w:tab/>
        <w:t>The operator of a petroleum operation or geothermal energy operation must maintain, in accordance with the regulations, a record of each accident or dangerous occurrence in respect of which the operator is required by clause 67 to notify the Minister.</w:t>
      </w:r>
    </w:p>
    <w:p>
      <w:pPr>
        <w:pStyle w:val="ySubsection"/>
        <w:spacing w:before="120"/>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spacing w:before="120"/>
      </w:pPr>
      <w:r>
        <w:tab/>
        <w:t>(3)</w:t>
      </w:r>
      <w:r>
        <w:tab/>
        <w:t>Subclause (2) does not limit regulations that may be made for the purposes of subclause (1).</w:t>
      </w:r>
    </w:p>
    <w:p>
      <w:pPr>
        <w:pStyle w:val="yFootnotesection"/>
        <w:spacing w:before="80"/>
      </w:pPr>
      <w:r>
        <w:tab/>
        <w:t>[Clause</w:t>
      </w:r>
      <w:del w:id="2529" w:author="svcMRProcess" w:date="2020-02-20T00:18:00Z">
        <w:r>
          <w:delText xml:space="preserve"> </w:delText>
        </w:r>
      </w:del>
      <w:ins w:id="2530" w:author="svcMRProcess" w:date="2020-02-20T00:18:00Z">
        <w:r>
          <w:t> </w:t>
        </w:r>
      </w:ins>
      <w:r>
        <w:t>71 inserted by No. 13 of 2005 s. 17; amended by No. 35 of 2007 s. 86.]</w:t>
      </w:r>
    </w:p>
    <w:p>
      <w:pPr>
        <w:pStyle w:val="yHeading5"/>
      </w:pPr>
      <w:bookmarkStart w:id="2531" w:name="_Toc275955520"/>
      <w:bookmarkStart w:id="2532" w:name="_Toc261615572"/>
      <w:r>
        <w:rPr>
          <w:rStyle w:val="CharSClsNo"/>
        </w:rPr>
        <w:t>72</w:t>
      </w:r>
      <w:r>
        <w:rPr>
          <w:bCs/>
        </w:rPr>
        <w:t>.</w:t>
      </w:r>
      <w:r>
        <w:rPr>
          <w:b w:val="0"/>
          <w:bCs/>
        </w:rPr>
        <w:tab/>
      </w:r>
      <w:r>
        <w:rPr>
          <w:bCs/>
        </w:rPr>
        <w:t>Codes</w:t>
      </w:r>
      <w:r>
        <w:t xml:space="preserve"> of practice</w:t>
      </w:r>
      <w:bookmarkEnd w:id="2531"/>
      <w:bookmarkEnd w:id="2532"/>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w:t>
      </w:r>
      <w:del w:id="2533" w:author="svcMRProcess" w:date="2020-02-20T00:18:00Z">
        <w:r>
          <w:delText xml:space="preserve"> </w:delText>
        </w:r>
      </w:del>
      <w:ins w:id="2534" w:author="svcMRProcess" w:date="2020-02-20T00:18:00Z">
        <w:r>
          <w:t> </w:t>
        </w:r>
      </w:ins>
      <w:r>
        <w:t>72 inserted by No. 13 of 2005 s. 17; amended by No. 35 of 2007 s. 87.]</w:t>
      </w:r>
    </w:p>
    <w:p>
      <w:pPr>
        <w:pStyle w:val="yHeading5"/>
      </w:pPr>
      <w:bookmarkStart w:id="2535" w:name="_Toc275955521"/>
      <w:bookmarkStart w:id="2536" w:name="_Toc261615573"/>
      <w:r>
        <w:rPr>
          <w:rStyle w:val="CharSClsNo"/>
        </w:rPr>
        <w:t>73</w:t>
      </w:r>
      <w:r>
        <w:t>.</w:t>
      </w:r>
      <w:r>
        <w:rPr>
          <w:b w:val="0"/>
        </w:rPr>
        <w:tab/>
      </w:r>
      <w:r>
        <w:t>Use of codes of practice in proceedings</w:t>
      </w:r>
      <w:bookmarkEnd w:id="2535"/>
      <w:bookmarkEnd w:id="2536"/>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w:t>
      </w:r>
      <w:del w:id="2537" w:author="svcMRProcess" w:date="2020-02-20T00:18:00Z">
        <w:r>
          <w:delText xml:space="preserve"> </w:delText>
        </w:r>
      </w:del>
      <w:ins w:id="2538" w:author="svcMRProcess" w:date="2020-02-20T00:18:00Z">
        <w:r>
          <w:t> </w:t>
        </w:r>
      </w:ins>
      <w:r>
        <w:t>73 inserted by No. 13 of 2005 s. 17.]</w:t>
      </w:r>
    </w:p>
    <w:p>
      <w:pPr>
        <w:pStyle w:val="yHeading5"/>
      </w:pPr>
      <w:bookmarkStart w:id="2539" w:name="_Toc275955522"/>
      <w:bookmarkStart w:id="2540" w:name="_Toc261615574"/>
      <w:r>
        <w:rPr>
          <w:rStyle w:val="CharSClsNo"/>
        </w:rPr>
        <w:t>74</w:t>
      </w:r>
      <w:r>
        <w:t>.</w:t>
      </w:r>
      <w:r>
        <w:rPr>
          <w:b w:val="0"/>
        </w:rPr>
        <w:tab/>
      </w:r>
      <w:r>
        <w:t>Interference etc. with equipment etc.</w:t>
      </w:r>
      <w:bookmarkEnd w:id="2539"/>
      <w:bookmarkEnd w:id="254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Penalty:</w:t>
      </w:r>
      <w:del w:id="2541" w:author="svcMRProcess" w:date="2020-02-20T00:18:00Z">
        <w:r>
          <w:tab/>
        </w:r>
      </w:del>
      <w:ins w:id="2542" w:author="svcMRProcess" w:date="2020-02-20T00:18:00Z">
        <w:r>
          <w:t xml:space="preserve"> </w:t>
        </w:r>
      </w:ins>
      <w:r>
        <w:t xml:space="preserve">$3 300 or imprisonment for 6 months or both. </w:t>
      </w:r>
    </w:p>
    <w:p>
      <w:pPr>
        <w:pStyle w:val="yFootnotesection"/>
      </w:pPr>
      <w:r>
        <w:tab/>
        <w:t>[Clause</w:t>
      </w:r>
      <w:del w:id="2543" w:author="svcMRProcess" w:date="2020-02-20T00:18:00Z">
        <w:r>
          <w:delText xml:space="preserve"> </w:delText>
        </w:r>
      </w:del>
      <w:ins w:id="2544" w:author="svcMRProcess" w:date="2020-02-20T00:18:00Z">
        <w:r>
          <w:t> </w:t>
        </w:r>
      </w:ins>
      <w:r>
        <w:t>74 inserted by No. 13 of 2005 s. 17; amended by No. 35 of 2007 s. 86.]</w:t>
      </w:r>
    </w:p>
    <w:p>
      <w:pPr>
        <w:pStyle w:val="yHeading5"/>
      </w:pPr>
      <w:bookmarkStart w:id="2545" w:name="_Toc275955523"/>
      <w:bookmarkStart w:id="2546" w:name="_Toc261615575"/>
      <w:r>
        <w:rPr>
          <w:rStyle w:val="CharSClsNo"/>
        </w:rPr>
        <w:t>75</w:t>
      </w:r>
      <w:r>
        <w:t>.</w:t>
      </w:r>
      <w:r>
        <w:rPr>
          <w:b w:val="0"/>
        </w:rPr>
        <w:tab/>
      </w:r>
      <w:r>
        <w:t>No charges to be levied on members of workforce</w:t>
      </w:r>
      <w:bookmarkEnd w:id="2545"/>
      <w:bookmarkEnd w:id="2546"/>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w:t>
      </w:r>
      <w:del w:id="2547" w:author="svcMRProcess" w:date="2020-02-20T00:18:00Z">
        <w:r>
          <w:tab/>
        </w:r>
      </w:del>
      <w:ins w:id="2548" w:author="svcMRProcess" w:date="2020-02-20T00:18:00Z">
        <w:r>
          <w:t> </w:t>
        </w:r>
      </w:ins>
      <w:r>
        <w:t>$27 500.</w:t>
      </w:r>
    </w:p>
    <w:p>
      <w:pPr>
        <w:pStyle w:val="yFootnotesection"/>
      </w:pPr>
      <w:r>
        <w:tab/>
        <w:t>[Clause</w:t>
      </w:r>
      <w:del w:id="2549" w:author="svcMRProcess" w:date="2020-02-20T00:18:00Z">
        <w:r>
          <w:delText xml:space="preserve"> </w:delText>
        </w:r>
      </w:del>
      <w:ins w:id="2550" w:author="svcMRProcess" w:date="2020-02-20T00:18:00Z">
        <w:r>
          <w:t> </w:t>
        </w:r>
      </w:ins>
      <w:r>
        <w:t>75 inserted by No. 13 of 2005 s. 17; amended by No. 35 of 2007 s. 86.]</w:t>
      </w:r>
    </w:p>
    <w:p>
      <w:pPr>
        <w:pStyle w:val="yHeading5"/>
      </w:pPr>
      <w:bookmarkStart w:id="2551" w:name="_Toc275955524"/>
      <w:bookmarkStart w:id="2552" w:name="_Toc261615576"/>
      <w:r>
        <w:rPr>
          <w:rStyle w:val="CharSClsNo"/>
        </w:rPr>
        <w:t>76</w:t>
      </w:r>
      <w:r>
        <w:t>.</w:t>
      </w:r>
      <w:r>
        <w:rPr>
          <w:b w:val="0"/>
        </w:rPr>
        <w:tab/>
      </w:r>
      <w:r>
        <w:t>Victimisation</w:t>
      </w:r>
      <w:bookmarkEnd w:id="2551"/>
      <w:bookmarkEnd w:id="2552"/>
    </w:p>
    <w:p>
      <w:pPr>
        <w:pStyle w:val="ySubsection"/>
      </w:pPr>
      <w:r>
        <w:tab/>
        <w:t>(1)</w:t>
      </w:r>
      <w:r>
        <w:tab/>
        <w:t xml:space="preserve">An employer (whether the operator or another person) must not — </w:t>
      </w:r>
    </w:p>
    <w:p>
      <w:pPr>
        <w:pStyle w:val="yIndenta"/>
      </w:pPr>
      <w:r>
        <w:tab/>
        <w:t>(a)</w:t>
      </w:r>
      <w:r>
        <w:tab/>
        <w:t xml:space="preserve">dismiss an employee; </w:t>
      </w:r>
      <w:ins w:id="2553" w:author="svcMRProcess" w:date="2020-02-20T00:18:00Z">
        <w:r>
          <w:t>or</w:t>
        </w:r>
      </w:ins>
    </w:p>
    <w:p>
      <w:pPr>
        <w:pStyle w:val="yIndenta"/>
      </w:pPr>
      <w:r>
        <w:tab/>
        <w:t>(b)</w:t>
      </w:r>
      <w:r>
        <w:tab/>
        <w:t xml:space="preserve">perform an act that results in injury to an employee in his or her employment; </w:t>
      </w:r>
      <w:ins w:id="2554" w:author="svcMRProcess" w:date="2020-02-20T00:18:00Z">
        <w:r>
          <w:t>or</w:t>
        </w:r>
      </w:ins>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 xml:space="preserve">has complained or proposes to complain about a matter concerning the safety or health of employees at work; </w:t>
      </w:r>
      <w:ins w:id="2555" w:author="svcMRProcess" w:date="2020-02-20T00:18:00Z">
        <w:r>
          <w:t>or</w:t>
        </w:r>
      </w:ins>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del w:id="2556" w:author="svcMRProcess" w:date="2020-02-20T00:18:00Z">
        <w:r>
          <w:tab/>
        </w:r>
      </w:del>
      <w:ins w:id="2557" w:author="svcMRProcess" w:date="2020-02-20T00:18:00Z">
        <w:r>
          <w:t xml:space="preserve"> </w:t>
        </w:r>
      </w:ins>
      <w:r>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w:t>
      </w:r>
      <w:del w:id="2558" w:author="svcMRProcess" w:date="2020-02-20T00:18:00Z">
        <w:r>
          <w:delText xml:space="preserve"> </w:delText>
        </w:r>
      </w:del>
      <w:ins w:id="2559" w:author="svcMRProcess" w:date="2020-02-20T00:18:00Z">
        <w:r>
          <w:t> </w:t>
        </w:r>
      </w:ins>
      <w:r>
        <w:t>76 inserted by No. 13 of 2005 s. 17.]</w:t>
      </w:r>
    </w:p>
    <w:p>
      <w:pPr>
        <w:pStyle w:val="yHeading5"/>
      </w:pPr>
      <w:bookmarkStart w:id="2560" w:name="_Toc275955525"/>
      <w:bookmarkStart w:id="2561" w:name="_Toc261615577"/>
      <w:r>
        <w:rPr>
          <w:rStyle w:val="CharSClsNo"/>
        </w:rPr>
        <w:t>77</w:t>
      </w:r>
      <w:r>
        <w:t>.</w:t>
      </w:r>
      <w:r>
        <w:rPr>
          <w:b w:val="0"/>
        </w:rPr>
        <w:tab/>
      </w:r>
      <w:r>
        <w:t>Institution of prosecutions</w:t>
      </w:r>
      <w:bookmarkEnd w:id="2560"/>
      <w:bookmarkEnd w:id="2561"/>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ins w:id="2562" w:author="svcMRProcess" w:date="2020-02-20T00:18:00Z">
        <w:r>
          <w:t>and</w:t>
        </w:r>
      </w:ins>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ins w:id="2563" w:author="svcMRProcess" w:date="2020-02-20T00:18:00Z">
        <w:r>
          <w:t>and</w:t>
        </w:r>
      </w:ins>
    </w:p>
    <w:p>
      <w:pPr>
        <w:pStyle w:val="yIndenta"/>
      </w:pPr>
      <w:r>
        <w:tab/>
        <w:t>(b)</w:t>
      </w:r>
      <w:r>
        <w:tab/>
        <w:t>the workforce representative considers that the occurrence of the act or omission constitutes an offence against a listed OSH law;</w:t>
      </w:r>
      <w:ins w:id="2564" w:author="svcMRProcess" w:date="2020-02-20T00:18:00Z">
        <w:r>
          <w:t xml:space="preserve"> and</w:t>
        </w:r>
      </w:ins>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w:t>
      </w:r>
      <w:del w:id="2565" w:author="svcMRProcess" w:date="2020-02-20T00:18:00Z">
        <w:r>
          <w:delText xml:space="preserve"> </w:delText>
        </w:r>
      </w:del>
      <w:ins w:id="2566" w:author="svcMRProcess" w:date="2020-02-20T00:18:00Z">
        <w:r>
          <w:t> </w:t>
        </w:r>
      </w:ins>
      <w:r>
        <w:t>77 inserted by No. 13 of 2005 s. 17.]</w:t>
      </w:r>
    </w:p>
    <w:p>
      <w:pPr>
        <w:pStyle w:val="yHeading5"/>
      </w:pPr>
      <w:bookmarkStart w:id="2567" w:name="_Toc275955526"/>
      <w:bookmarkStart w:id="2568" w:name="_Toc261615578"/>
      <w:r>
        <w:rPr>
          <w:rStyle w:val="CharSClsNo"/>
        </w:rPr>
        <w:t>78</w:t>
      </w:r>
      <w:r>
        <w:t>.</w:t>
      </w:r>
      <w:r>
        <w:rPr>
          <w:b w:val="0"/>
        </w:rPr>
        <w:tab/>
      </w:r>
      <w:r>
        <w:t>Conduct of directors, employees and agents</w:t>
      </w:r>
      <w:bookmarkEnd w:id="2567"/>
      <w:bookmarkEnd w:id="2568"/>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w:t>
      </w:r>
      <w:del w:id="2569" w:author="svcMRProcess" w:date="2020-02-20T00:18:00Z">
        <w:r>
          <w:delText xml:space="preserve"> </w:delText>
        </w:r>
      </w:del>
      <w:ins w:id="2570" w:author="svcMRProcess" w:date="2020-02-20T00:18:00Z">
        <w:r>
          <w:t> </w:t>
        </w:r>
      </w:ins>
      <w:r>
        <w:t>78 inserted by No. 13 of 2005 s. 17.]</w:t>
      </w:r>
    </w:p>
    <w:p>
      <w:pPr>
        <w:pStyle w:val="yHeading5"/>
      </w:pPr>
      <w:bookmarkStart w:id="2571" w:name="_Toc275955527"/>
      <w:bookmarkStart w:id="2572" w:name="_Toc261615579"/>
      <w:r>
        <w:rPr>
          <w:rStyle w:val="CharSClsNo"/>
        </w:rPr>
        <w:t>79</w:t>
      </w:r>
      <w:r>
        <w:t>.</w:t>
      </w:r>
      <w:r>
        <w:rPr>
          <w:b w:val="0"/>
        </w:rPr>
        <w:tab/>
      </w:r>
      <w:r>
        <w:t>Act not to give rise to other liabilities etc.</w:t>
      </w:r>
      <w:bookmarkEnd w:id="2571"/>
      <w:bookmarkEnd w:id="2572"/>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w:t>
      </w:r>
      <w:del w:id="2573" w:author="svcMRProcess" w:date="2020-02-20T00:18:00Z">
        <w:r>
          <w:delText xml:space="preserve"> </w:delText>
        </w:r>
      </w:del>
      <w:ins w:id="2574" w:author="svcMRProcess" w:date="2020-02-20T00:18:00Z">
        <w:r>
          <w:t> </w:t>
        </w:r>
      </w:ins>
      <w:r>
        <w:t>79 inserted by No. 13 of 2005 s. 17.]</w:t>
      </w:r>
    </w:p>
    <w:p>
      <w:pPr>
        <w:pStyle w:val="yHeading5"/>
      </w:pPr>
      <w:bookmarkStart w:id="2575" w:name="_Toc275955528"/>
      <w:bookmarkStart w:id="2576" w:name="_Toc261615580"/>
      <w:r>
        <w:rPr>
          <w:rStyle w:val="CharSClsNo"/>
        </w:rPr>
        <w:t>80</w:t>
      </w:r>
      <w:r>
        <w:t>.</w:t>
      </w:r>
      <w:r>
        <w:rPr>
          <w:b w:val="0"/>
        </w:rPr>
        <w:tab/>
      </w:r>
      <w:r>
        <w:t>Circumstances preventing compliance may be defence to prosecution</w:t>
      </w:r>
      <w:bookmarkEnd w:id="2575"/>
      <w:bookmarkEnd w:id="2576"/>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w:t>
      </w:r>
      <w:del w:id="2577" w:author="svcMRProcess" w:date="2020-02-20T00:18:00Z">
        <w:r>
          <w:delText xml:space="preserve"> </w:delText>
        </w:r>
      </w:del>
      <w:ins w:id="2578" w:author="svcMRProcess" w:date="2020-02-20T00:18:00Z">
        <w:r>
          <w:t> </w:t>
        </w:r>
      </w:ins>
      <w:r>
        <w:t>80 inserted by No. 13 of 2005 s. 17.]</w:t>
      </w:r>
    </w:p>
    <w:p>
      <w:pPr>
        <w:pStyle w:val="yHeading5"/>
      </w:pPr>
      <w:bookmarkStart w:id="2579" w:name="_Toc275955529"/>
      <w:bookmarkStart w:id="2580" w:name="_Toc261615581"/>
      <w:r>
        <w:rPr>
          <w:rStyle w:val="CharSClsNo"/>
        </w:rPr>
        <w:t>81</w:t>
      </w:r>
      <w:r>
        <w:t>.</w:t>
      </w:r>
      <w:r>
        <w:rPr>
          <w:b w:val="0"/>
        </w:rPr>
        <w:tab/>
      </w:r>
      <w:r>
        <w:t>Regulations — general</w:t>
      </w:r>
      <w:bookmarkEnd w:id="2579"/>
      <w:bookmarkEnd w:id="2580"/>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w:t>
      </w:r>
      <w:del w:id="2581" w:author="svcMRProcess" w:date="2020-02-20T00:18:00Z">
        <w:r>
          <w:delText xml:space="preserve"> </w:delText>
        </w:r>
      </w:del>
      <w:ins w:id="2582" w:author="svcMRProcess" w:date="2020-02-20T00:18:00Z">
        <w:r>
          <w:t> </w:t>
        </w:r>
      </w:ins>
      <w:r>
        <w:t>81 inserted by No. 13 of 2005 s. 17; amended by No. 35 of 2007 s. 86.]</w:t>
      </w:r>
    </w:p>
    <w:p>
      <w:pPr>
        <w:ind w:left="720" w:hanging="720"/>
        <w:rPr>
          <w:ins w:id="2583" w:author="svcMRProcess" w:date="2020-02-20T00:18:00Z"/>
        </w:rPr>
      </w:pPr>
    </w:p>
    <w:p>
      <w:pPr>
        <w:pStyle w:val="CentredBaseLine"/>
        <w:jc w:val="center"/>
        <w:rPr>
          <w:ins w:id="2584" w:author="svcMRProcess" w:date="2020-02-20T00:18:00Z"/>
        </w:rPr>
      </w:pPr>
      <w:ins w:id="2585" w:author="svcMRProcess" w:date="2020-02-20T00:1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6" w:h="16838" w:code="9"/>
          <w:pgMar w:top="2381" w:right="2409" w:bottom="3543" w:left="2409" w:header="720" w:footer="3380" w:gutter="0"/>
          <w:cols w:space="720"/>
          <w:noEndnote/>
          <w:docGrid w:linePitch="326"/>
        </w:sectPr>
      </w:pPr>
      <w:bookmarkStart w:id="2586" w:name="_Toc72913615"/>
      <w:bookmarkStart w:id="2587" w:name="_Toc89575041"/>
      <w:bookmarkStart w:id="2588" w:name="_Toc91305038"/>
      <w:bookmarkStart w:id="2589" w:name="_Toc92690266"/>
      <w:bookmarkStart w:id="2590" w:name="_Toc113770319"/>
      <w:bookmarkStart w:id="2591" w:name="_Toc161551419"/>
      <w:bookmarkStart w:id="2592" w:name="_Toc161552347"/>
      <w:bookmarkStart w:id="2593" w:name="_Toc161552743"/>
      <w:bookmarkStart w:id="2594" w:name="_Toc161717940"/>
      <w:bookmarkStart w:id="2595" w:name="_Toc163274722"/>
      <w:bookmarkStart w:id="2596" w:name="_Toc163288759"/>
      <w:bookmarkStart w:id="2597" w:name="_Toc166897554"/>
      <w:bookmarkStart w:id="2598" w:name="_Toc186620907"/>
      <w:bookmarkStart w:id="2599" w:name="_Toc187047776"/>
      <w:bookmarkStart w:id="2600" w:name="_Toc188356248"/>
      <w:bookmarkStart w:id="2601" w:name="_Toc188431603"/>
      <w:bookmarkStart w:id="2602" w:name="_Toc188431806"/>
      <w:bookmarkStart w:id="2603" w:name="_Toc188674022"/>
      <w:bookmarkStart w:id="2604" w:name="_Toc188690871"/>
      <w:bookmarkStart w:id="2605" w:name="_Toc193525050"/>
      <w:bookmarkStart w:id="2606" w:name="_Toc194294403"/>
      <w:bookmarkStart w:id="2607" w:name="_Toc195928389"/>
      <w:bookmarkStart w:id="2608" w:name="_Toc196121933"/>
      <w:bookmarkStart w:id="2609" w:name="_Toc196122144"/>
      <w:bookmarkStart w:id="2610" w:name="_Toc196212159"/>
      <w:bookmarkStart w:id="2611" w:name="_Toc196212451"/>
      <w:bookmarkStart w:id="2612" w:name="_Toc196212739"/>
      <w:bookmarkStart w:id="2613" w:name="_Toc196212942"/>
      <w:bookmarkStart w:id="2614" w:name="_Toc196557711"/>
      <w:bookmarkStart w:id="2615" w:name="_Toc196557914"/>
      <w:bookmarkStart w:id="2616" w:name="_Toc202511767"/>
      <w:bookmarkStart w:id="2617" w:name="_Toc261532527"/>
      <w:bookmarkStart w:id="2618" w:name="_Toc261595093"/>
      <w:bookmarkStart w:id="2619" w:name="_Toc261615582"/>
      <w:bookmarkStart w:id="2620" w:name="_Toc263063795"/>
      <w:bookmarkStart w:id="2621" w:name="_Toc263329901"/>
      <w:bookmarkStart w:id="2622" w:name="_Toc264530386"/>
      <w:bookmarkStart w:id="2623" w:name="_Toc266874807"/>
      <w:bookmarkStart w:id="2624" w:name="_Toc272481842"/>
      <w:bookmarkStart w:id="2625" w:name="_Toc272924120"/>
    </w:p>
    <w:p>
      <w:pPr>
        <w:pStyle w:val="nHeading2"/>
      </w:pPr>
      <w:bookmarkStart w:id="2626" w:name="_Toc275955530"/>
      <w:r>
        <w:t>Notes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nSubsection"/>
        <w:rPr>
          <w:snapToGrid w:val="0"/>
        </w:rPr>
      </w:pPr>
      <w:r>
        <w:rPr>
          <w:snapToGrid w:val="0"/>
          <w:vertAlign w:val="superscript"/>
        </w:rPr>
        <w:t>1</w:t>
      </w:r>
      <w:r>
        <w:rPr>
          <w:snapToGrid w:val="0"/>
        </w:rPr>
        <w:tab/>
        <w:t xml:space="preserve">This </w:t>
      </w:r>
      <w:ins w:id="2627" w:author="svcMRProcess" w:date="2020-02-20T00:18:00Z">
        <w:r>
          <w:rPr>
            <w:snapToGrid w:val="0"/>
          </w:rPr>
          <w:t xml:space="preserve">reprint </w:t>
        </w:r>
      </w:ins>
      <w:r>
        <w:rPr>
          <w:snapToGrid w:val="0"/>
        </w:rPr>
        <w:t>is a compilation</w:t>
      </w:r>
      <w:ins w:id="2628" w:author="svcMRProcess" w:date="2020-02-20T00:18:00Z">
        <w:r>
          <w:rPr>
            <w:snapToGrid w:val="0"/>
          </w:rPr>
          <w:t xml:space="preserve"> as at 22 October 2010</w:t>
        </w:r>
      </w:ins>
      <w:r>
        <w:rPr>
          <w:snapToGrid w:val="0"/>
        </w:rPr>
        <w:t xml:space="preserve">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xml:space="preserve">. </w:t>
      </w:r>
      <w:del w:id="2629" w:author="svcMRProcess" w:date="2020-02-20T00:18:00Z">
        <w:r>
          <w:rPr>
            <w:snapToGrid w:val="0"/>
          </w:rPr>
          <w:delText xml:space="preserve"> </w:delText>
        </w:r>
      </w:del>
      <w:r>
        <w:rPr>
          <w:snapToGrid w:val="0"/>
        </w:rPr>
        <w:t>The table also contains information about any reprint.</w:t>
      </w:r>
    </w:p>
    <w:p>
      <w:pPr>
        <w:pStyle w:val="nHeading3"/>
        <w:rPr>
          <w:snapToGrid w:val="0"/>
        </w:rPr>
      </w:pPr>
      <w:bookmarkStart w:id="2630" w:name="_Toc275955531"/>
      <w:bookmarkStart w:id="2631" w:name="_Toc261615583"/>
      <w:r>
        <w:rPr>
          <w:snapToGrid w:val="0"/>
        </w:rPr>
        <w:t>Compilation table</w:t>
      </w:r>
      <w:bookmarkEnd w:id="2630"/>
      <w:bookmarkEnd w:id="263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del w:id="2632" w:author="svcMRProcess" w:date="2020-02-20T00:18:00Z">
              <w:r>
                <w:rPr>
                  <w:sz w:val="19"/>
                  <w:vertAlign w:val="superscript"/>
                </w:rPr>
                <w:delText>-</w:delText>
              </w:r>
            </w:del>
            <w:ins w:id="2633" w:author="svcMRProcess" w:date="2020-02-20T00:18:00Z">
              <w:r>
                <w:rPr>
                  <w:sz w:val="19"/>
                  <w:vertAlign w:val="superscript"/>
                </w:rPr>
                <w:noBreakHyphen/>
              </w:r>
            </w:ins>
            <w:r>
              <w:rPr>
                <w:sz w:val="19"/>
                <w:vertAlign w:val="superscript"/>
              </w:rPr>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del w:id="2634" w:author="svcMRProcess" w:date="2020-02-20T00:18:00Z">
              <w:r>
                <w:rPr>
                  <w:sz w:val="19"/>
                  <w:vertAlign w:val="superscript"/>
                </w:rPr>
                <w:delText>-</w:delText>
              </w:r>
            </w:del>
            <w:ins w:id="2635" w:author="svcMRProcess" w:date="2020-02-20T00:18:00Z">
              <w:r>
                <w:rPr>
                  <w:sz w:val="19"/>
                  <w:vertAlign w:val="superscript"/>
                </w:rPr>
                <w:noBreakHyphen/>
              </w:r>
            </w:ins>
            <w:r>
              <w:rPr>
                <w:sz w:val="19"/>
                <w:vertAlign w:val="superscript"/>
              </w:rPr>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del w:id="2636" w:author="svcMRProcess" w:date="2020-02-20T00:18:00Z">
              <w:r>
                <w:rPr>
                  <w:iCs/>
                  <w:snapToGrid w:val="0"/>
                  <w:sz w:val="19"/>
                  <w:vertAlign w:val="superscript"/>
                </w:rPr>
                <w:delText> </w:delText>
              </w:r>
            </w:del>
          </w:p>
        </w:tc>
        <w:tc>
          <w:tcPr>
            <w:tcW w:w="1134" w:type="dxa"/>
          </w:tcPr>
          <w:p>
            <w:pPr>
              <w:pStyle w:val="nTable"/>
              <w:spacing w:after="40"/>
              <w:rPr>
                <w:rFonts w:ascii="Times" w:hAnsi="Times"/>
                <w:sz w:val="19"/>
              </w:rPr>
            </w:pPr>
            <w:r>
              <w:rPr>
                <w:sz w:val="19"/>
              </w:rPr>
              <w:t>13 of 2005</w:t>
            </w:r>
            <w:ins w:id="2637" w:author="svcMRProcess" w:date="2020-02-20T00:18:00Z">
              <w:r>
                <w:rPr>
                  <w:sz w:val="19"/>
                </w:rPr>
                <w:t xml:space="preserve"> (as amended by No. 35 of 2007 Pt. 2 Div. 2)</w:t>
              </w:r>
            </w:ins>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15 May</w:t>
            </w:r>
            <w:del w:id="2638" w:author="svcMRProcess" w:date="2020-02-20T00:18:00Z">
              <w:r>
                <w:rPr>
                  <w:sz w:val="19"/>
                </w:rPr>
                <w:delText xml:space="preserve"> </w:delText>
              </w:r>
            </w:del>
            <w:ins w:id="2639" w:author="svcMRProcess" w:date="2020-02-20T00:18:00Z">
              <w:r>
                <w:rPr>
                  <w:sz w:val="19"/>
                </w:rPr>
                <w:t> </w:t>
              </w:r>
            </w:ins>
            <w:r>
              <w:rPr>
                <w:sz w:val="19"/>
              </w:rPr>
              <w:t xml:space="preserve">2010 (see s. 2 and </w:t>
            </w:r>
            <w:r>
              <w:rPr>
                <w:i/>
                <w:iCs/>
                <w:sz w:val="19"/>
              </w:rPr>
              <w:t>Gazette</w:t>
            </w:r>
            <w:r>
              <w:rPr>
                <w:sz w:val="19"/>
              </w:rPr>
              <w:t xml:space="preserve"> 14 May</w:t>
            </w:r>
            <w:del w:id="2640" w:author="svcMRProcess" w:date="2020-02-20T00:18:00Z">
              <w:r>
                <w:rPr>
                  <w:sz w:val="19"/>
                </w:rPr>
                <w:delText xml:space="preserve"> </w:delText>
              </w:r>
            </w:del>
            <w:ins w:id="2641" w:author="svcMRProcess" w:date="2020-02-20T00:18:00Z">
              <w:r>
                <w:rPr>
                  <w:sz w:val="19"/>
                </w:rPr>
                <w:t> </w:t>
              </w:r>
            </w:ins>
            <w:r>
              <w:rPr>
                <w:sz w:val="19"/>
              </w:rPr>
              <w:t>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w:t>
            </w:r>
            <w:del w:id="2642" w:author="svcMRProcess" w:date="2020-02-20T00:18:00Z">
              <w:r>
                <w:rPr>
                  <w:i/>
                  <w:iCs/>
                  <w:sz w:val="19"/>
                </w:rPr>
                <w:delText xml:space="preserve"> </w:delText>
              </w:r>
            </w:del>
            <w:ins w:id="2643" w:author="svcMRProcess" w:date="2020-02-20T00:18:00Z">
              <w:r>
                <w:rPr>
                  <w:i/>
                  <w:iCs/>
                  <w:sz w:val="19"/>
                </w:rPr>
                <w:t> </w:t>
              </w:r>
            </w:ins>
            <w:r>
              <w:rPr>
                <w:i/>
                <w:iCs/>
                <w:sz w:val="19"/>
              </w:rPr>
              <w:t>2005</w:t>
            </w:r>
            <w:del w:id="2644" w:author="svcMRProcess" w:date="2020-02-20T00:18:00Z">
              <w:r>
                <w:rPr>
                  <w:sz w:val="19"/>
                </w:rPr>
                <w:delText xml:space="preserve"> Pt. 2</w:delText>
              </w:r>
            </w:del>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Div. 2: 15 May 2010 (see</w:t>
            </w:r>
            <w:del w:id="2645" w:author="svcMRProcess" w:date="2020-02-20T00:18:00Z">
              <w:r>
                <w:rPr>
                  <w:sz w:val="19"/>
                </w:rPr>
                <w:delText xml:space="preserve"> </w:delText>
              </w:r>
            </w:del>
            <w:ins w:id="2646" w:author="svcMRProcess" w:date="2020-02-20T00:18:00Z">
              <w:r>
                <w:rPr>
                  <w:sz w:val="19"/>
                </w:rPr>
                <w:t> </w:t>
              </w:r>
            </w:ins>
            <w:r>
              <w:rPr>
                <w:sz w:val="19"/>
              </w:rPr>
              <w:t xml:space="preserve">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w:t>
            </w:r>
            <w:del w:id="2647" w:author="svcMRProcess" w:date="2020-02-20T00:18:00Z">
              <w:r>
                <w:rPr>
                  <w:i/>
                  <w:iCs/>
                  <w:sz w:val="19"/>
                </w:rPr>
                <w:delText xml:space="preserve"> </w:delText>
              </w:r>
            </w:del>
            <w:ins w:id="2648" w:author="svcMRProcess" w:date="2020-02-20T00:18:00Z">
              <w:r>
                <w:rPr>
                  <w:i/>
                  <w:iCs/>
                  <w:sz w:val="19"/>
                </w:rPr>
                <w:t> </w:t>
              </w:r>
            </w:ins>
            <w:r>
              <w:rPr>
                <w:i/>
                <w:iCs/>
                <w:sz w:val="19"/>
              </w:rPr>
              <w:t>2005</w:t>
            </w:r>
            <w:r>
              <w:rPr>
                <w:sz w:val="19"/>
              </w:rPr>
              <w:t xml:space="preserve"> Pt. 2 and the </w:t>
            </w:r>
            <w:r>
              <w:rPr>
                <w:i/>
                <w:iCs/>
                <w:sz w:val="19"/>
              </w:rPr>
              <w:t>Petroleum Amendment Act</w:t>
            </w:r>
            <w:del w:id="2649" w:author="svcMRProcess" w:date="2020-02-20T00:18:00Z">
              <w:r>
                <w:rPr>
                  <w:i/>
                  <w:iCs/>
                  <w:sz w:val="19"/>
                </w:rPr>
                <w:delText xml:space="preserve"> </w:delText>
              </w:r>
            </w:del>
            <w:ins w:id="2650" w:author="svcMRProcess" w:date="2020-02-20T00:18:00Z">
              <w:r>
                <w:rPr>
                  <w:i/>
                  <w:iCs/>
                  <w:sz w:val="19"/>
                </w:rPr>
                <w:t> </w:t>
              </w:r>
            </w:ins>
            <w:r>
              <w:rPr>
                <w:i/>
                <w:iCs/>
                <w:sz w:val="19"/>
              </w:rPr>
              <w:t>2007</w:t>
            </w:r>
            <w:r>
              <w:rPr>
                <w:sz w:val="19"/>
              </w:rPr>
              <w:t xml:space="preserve"> Pt. 2 Div. 2) (correction </w:t>
            </w:r>
            <w:del w:id="2651" w:author="svcMRProcess" w:date="2020-02-20T00:18:00Z">
              <w:r>
                <w:delText xml:space="preserve">to reprint </w:delText>
              </w:r>
            </w:del>
            <w:r>
              <w:rPr>
                <w:sz w:val="19"/>
              </w:rPr>
              <w:t xml:space="preserve">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w:t>
            </w:r>
            <w:del w:id="2652" w:author="svcMRProcess" w:date="2020-02-20T00:18:00Z">
              <w:r>
                <w:rPr>
                  <w:sz w:val="19"/>
                </w:rPr>
                <w:delText xml:space="preserve"> </w:delText>
              </w:r>
            </w:del>
            <w:ins w:id="2653" w:author="svcMRProcess" w:date="2020-02-20T00:18:00Z">
              <w:r>
                <w:rPr>
                  <w:sz w:val="19"/>
                </w:rPr>
                <w:t> </w:t>
              </w:r>
            </w:ins>
            <w:r>
              <w:rPr>
                <w:sz w:val="19"/>
              </w:rPr>
              <w:t>2008</w:t>
            </w:r>
          </w:p>
        </w:tc>
        <w:tc>
          <w:tcPr>
            <w:tcW w:w="2551" w:type="dxa"/>
          </w:tcPr>
          <w:p>
            <w:pPr>
              <w:pStyle w:val="nTable"/>
              <w:spacing w:after="40"/>
              <w:rPr>
                <w:sz w:val="19"/>
              </w:rPr>
            </w:pPr>
            <w:r>
              <w:rPr>
                <w:sz w:val="19"/>
              </w:rPr>
              <w:t>28 Jun 2008 (see s. 2(b))</w:t>
            </w:r>
          </w:p>
        </w:tc>
      </w:tr>
      <w:tr>
        <w:trPr>
          <w:cantSplit/>
          <w:ins w:id="2654" w:author="svcMRProcess" w:date="2020-02-20T00:18:00Z"/>
        </w:trPr>
        <w:tc>
          <w:tcPr>
            <w:tcW w:w="7087" w:type="dxa"/>
            <w:gridSpan w:val="4"/>
            <w:tcBorders>
              <w:bottom w:val="single" w:sz="8" w:space="0" w:color="auto"/>
            </w:tcBorders>
          </w:tcPr>
          <w:p>
            <w:pPr>
              <w:pStyle w:val="nTable"/>
              <w:spacing w:after="40"/>
              <w:rPr>
                <w:ins w:id="2655" w:author="svcMRProcess" w:date="2020-02-20T00:18:00Z"/>
                <w:sz w:val="19"/>
              </w:rPr>
            </w:pPr>
            <w:ins w:id="2656" w:author="svcMRProcess" w:date="2020-02-20T00:18:00Z">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2657" w:name="_Hlt507390729"/>
      <w:bookmarkEnd w:id="2657"/>
      <w:r>
        <w:t xml:space="preserve">s </w:t>
      </w:r>
      <w:del w:id="2658" w:author="svcMRProcess" w:date="2020-02-20T00:18:00Z">
        <w:r>
          <w:delText>compilation</w:delText>
        </w:r>
      </w:del>
      <w:ins w:id="2659" w:author="svcMRProcess" w:date="2020-02-20T00:18:00Z">
        <w:r>
          <w:t>reprint</w:t>
        </w:r>
      </w:ins>
      <w:r>
        <w:t xml:space="preserve"> was prepared, provisions referred to in the following table had not come into operation and were therefore not included in </w:t>
      </w:r>
      <w:del w:id="2660" w:author="svcMRProcess" w:date="2020-02-20T00:18:00Z">
        <w:r>
          <w:delText>this compilation.</w:delText>
        </w:r>
      </w:del>
      <w:ins w:id="2661" w:author="svcMRProcess" w:date="2020-02-20T00:18:00Z">
        <w:r>
          <w:t>compiling the reprint.</w:t>
        </w:r>
      </w:ins>
      <w:r>
        <w:t xml:space="preserve">  For the text of the provisions see the endnotes referred to in the table.</w:t>
      </w:r>
    </w:p>
    <w:p>
      <w:pPr>
        <w:pStyle w:val="nHeading3"/>
        <w:keepLines/>
        <w:rPr>
          <w:snapToGrid w:val="0"/>
        </w:rPr>
      </w:pPr>
      <w:bookmarkStart w:id="2662" w:name="_Toc275955532"/>
      <w:bookmarkStart w:id="2663" w:name="_Toc261615584"/>
      <w:r>
        <w:rPr>
          <w:snapToGrid w:val="0"/>
        </w:rPr>
        <w:t>Provisions that have not come into operation</w:t>
      </w:r>
      <w:bookmarkEnd w:id="2662"/>
      <w:bookmarkEnd w:id="26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bottom w:val="single" w:sz="4" w:space="0" w:color="auto"/>
            </w:tcBorders>
          </w:tcPr>
          <w:p>
            <w:pPr>
              <w:pStyle w:val="nTable"/>
              <w:spacing w:after="40"/>
              <w:rPr>
                <w:sz w:val="19"/>
              </w:rPr>
            </w:pPr>
            <w:r>
              <w:rPr>
                <w:sz w:val="19"/>
              </w:rPr>
              <w:t>60 of 1999</w:t>
            </w:r>
          </w:p>
        </w:tc>
        <w:tc>
          <w:tcPr>
            <w:tcW w:w="1134" w:type="dxa"/>
            <w:tcBorders>
              <w:top w:val="single" w:sz="8" w:space="0" w:color="auto"/>
              <w:bottom w:val="single" w:sz="4" w:space="0" w:color="auto"/>
            </w:tcBorders>
          </w:tcPr>
          <w:p>
            <w:pPr>
              <w:pStyle w:val="nTable"/>
              <w:spacing w:after="40"/>
              <w:rPr>
                <w:sz w:val="19"/>
              </w:rPr>
            </w:pPr>
            <w:r>
              <w:rPr>
                <w:sz w:val="19"/>
              </w:rPr>
              <w:t>10 Jan 2000</w:t>
            </w:r>
          </w:p>
        </w:tc>
        <w:tc>
          <w:tcPr>
            <w:tcW w:w="2552" w:type="dxa"/>
            <w:tcBorders>
              <w:top w:val="single" w:sz="8" w:space="0" w:color="auto"/>
              <w:bottom w:val="single" w:sz="4" w:space="0" w:color="auto"/>
            </w:tcBorders>
          </w:tcPr>
          <w:p>
            <w:pPr>
              <w:pStyle w:val="nTable"/>
              <w:spacing w:after="40"/>
              <w:rPr>
                <w:sz w:val="19"/>
              </w:rPr>
            </w:pPr>
            <w:r>
              <w:rPr>
                <w:sz w:val="19"/>
              </w:rPr>
              <w:t>s. 7.3 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w:t>
      </w:r>
      <w:del w:id="2664" w:author="svcMRProcess" w:date="2020-02-20T00:18:00Z">
        <w:r>
          <w:rPr>
            <w:snapToGrid w:val="0"/>
          </w:rPr>
          <w:delText>repealed</w:delText>
        </w:r>
      </w:del>
      <w:ins w:id="2665" w:author="svcMRProcess" w:date="2020-02-20T00:18:00Z">
        <w:r>
          <w:rPr>
            <w:snapToGrid w:val="0"/>
          </w:rPr>
          <w:t>deleted</w:t>
        </w:r>
      </w:ins>
      <w:r>
        <w:rPr>
          <w:snapToGrid w:val="0"/>
        </w:rPr>
        <w:t xml:space="preserve">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del w:id="2666"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del w:id="2667" w:author="svcMRProcess" w:date="2020-02-20T00:18:00Z">
        <w:r>
          <w:rPr>
            <w:sz w:val="20"/>
          </w:rPr>
          <w:delText>”.</w:delText>
        </w:r>
      </w:del>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BlankOpen"/>
        <w:rPr>
          <w:snapToGrid w:val="0"/>
        </w:rPr>
      </w:pPr>
      <w:del w:id="2668"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w:t>
      </w:r>
      <w:del w:id="2669" w:author="svcMRProcess" w:date="2020-02-20T00:18:00Z">
        <w:r>
          <w:rPr>
            <w:snapToGrid w:val="0"/>
          </w:rPr>
          <w:delText xml:space="preserve"> </w:delText>
        </w:r>
      </w:del>
      <w:ins w:id="2670" w:author="svcMRProcess" w:date="2020-02-20T00:18:00Z">
        <w:r>
          <w:rPr>
            <w:snapToGrid w:val="0"/>
          </w:rPr>
          <w:t> </w:t>
        </w:r>
      </w:ins>
      <w:r>
        <w:rPr>
          <w:snapToGrid w:val="0"/>
        </w:rPr>
        <w:t>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del w:id="2671" w:author="svcMRProcess" w:date="2020-02-20T00:18:00Z">
        <w:r>
          <w:rPr>
            <w:sz w:val="20"/>
          </w:rPr>
          <w:delText>”.</w:delText>
        </w:r>
      </w:del>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del w:id="2672"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del w:id="2673" w:author="svcMRProcess" w:date="2020-02-20T00:18:00Z">
        <w:r>
          <w:rPr>
            <w:sz w:val="20"/>
          </w:rPr>
          <w:delText>”.</w:delText>
        </w:r>
      </w:del>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del w:id="2674"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del w:id="2675" w:author="svcMRProcess" w:date="2020-02-20T00:18:00Z">
        <w:r>
          <w:rPr>
            <w:sz w:val="20"/>
          </w:rPr>
          <w:delText>”.</w:delText>
        </w:r>
      </w:del>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del w:id="2676"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w:t>
      </w:r>
      <w:del w:id="2677" w:author="svcMRProcess" w:date="2020-02-20T00:18:00Z">
        <w:r>
          <w:rPr>
            <w:snapToGrid w:val="0"/>
          </w:rPr>
          <w:delText xml:space="preserve"> </w:delText>
        </w:r>
      </w:del>
      <w:ins w:id="2678" w:author="svcMRProcess" w:date="2020-02-20T00:18:00Z">
        <w:r>
          <w:rPr>
            <w:snapToGrid w:val="0"/>
          </w:rPr>
          <w:t> </w:t>
        </w:r>
      </w:ins>
      <w:r>
        <w:rPr>
          <w:snapToGrid w:val="0"/>
        </w:rPr>
        <w:t>Act.</w:t>
      </w:r>
    </w:p>
    <w:p>
      <w:pPr>
        <w:pStyle w:val="BlankClose"/>
      </w:pPr>
      <w:del w:id="2679" w:author="svcMRProcess" w:date="2020-02-20T00:18:00Z">
        <w:r>
          <w:rPr>
            <w:sz w:val="20"/>
          </w:rPr>
          <w:delText>”.</w:delText>
        </w:r>
      </w:del>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del w:id="2680"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del w:id="2681" w:author="svcMRProcess" w:date="2020-02-20T00:18:00Z">
        <w:r>
          <w:rPr>
            <w:sz w:val="20"/>
          </w:rPr>
          <w:delText>”.</w:delText>
        </w:r>
      </w:del>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del w:id="2682"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w:t>
      </w:r>
      <w:del w:id="2683" w:author="svcMRProcess" w:date="2020-02-20T00:18:00Z">
        <w:r>
          <w:rPr>
            <w:snapToGrid w:val="0"/>
          </w:rPr>
          <w:delText xml:space="preserve"> </w:delText>
        </w:r>
      </w:del>
      <w:ins w:id="2684" w:author="svcMRProcess" w:date="2020-02-20T00:18:00Z">
        <w:r>
          <w:rPr>
            <w:snapToGrid w:val="0"/>
          </w:rPr>
          <w:t> </w:t>
        </w:r>
      </w:ins>
      <w:r>
        <w:rPr>
          <w:snapToGrid w:val="0"/>
        </w:rPr>
        <w:t>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del w:id="2685" w:author="svcMRProcess" w:date="2020-02-20T00:18:00Z">
        <w:r>
          <w:rPr>
            <w:sz w:val="20"/>
          </w:rPr>
          <w:delText>”.</w:delText>
        </w:r>
      </w:del>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del w:id="2686"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del w:id="2687" w:author="svcMRProcess" w:date="2020-02-20T00:18:00Z">
        <w:r>
          <w:rPr>
            <w:sz w:val="20"/>
          </w:rPr>
          <w:delText>”.</w:delText>
        </w:r>
      </w:del>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del w:id="2688"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del w:id="2689" w:author="svcMRProcess" w:date="2020-02-20T00:18:00Z">
        <w:r>
          <w:rPr>
            <w:sz w:val="20"/>
          </w:rPr>
          <w:delText>”.</w:delText>
        </w:r>
      </w:del>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del w:id="2690"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del w:id="2691" w:author="svcMRProcess" w:date="2020-02-20T00:18:00Z">
        <w:r>
          <w:rPr>
            <w:sz w:val="20"/>
          </w:rPr>
          <w:delText>”.</w:delText>
        </w:r>
      </w:del>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del w:id="2692" w:author="svcMRProcess" w:date="2020-02-20T00:18:00Z">
        <w:r>
          <w:rPr>
            <w:snapToGrid w:val="0"/>
            <w:sz w:val="20"/>
          </w:rPr>
          <w:delText>“</w:delText>
        </w:r>
      </w:del>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del w:id="2693" w:author="svcMRProcess" w:date="2020-02-20T00:18:00Z">
        <w:r>
          <w:rPr>
            <w:b/>
          </w:rPr>
          <w:delText>“</w:delText>
        </w:r>
      </w:del>
      <w:r>
        <w:rPr>
          <w:b/>
          <w:i/>
          <w:iCs/>
        </w:rPr>
        <w:t>Barrow Island lease</w:t>
      </w:r>
      <w:del w:id="2694" w:author="svcMRProcess" w:date="2020-02-20T00:18:00Z">
        <w:r>
          <w:rPr>
            <w:b/>
          </w:rPr>
          <w:delText>”</w:delText>
        </w:r>
      </w:del>
      <w:r>
        <w:rPr>
          <w:b/>
        </w:rPr>
        <w:t xml:space="preserve"> </w:t>
      </w:r>
      <w:r>
        <w:t xml:space="preserve">has the meaning given in section 128 of the </w:t>
      </w:r>
      <w:r>
        <w:rPr>
          <w:i/>
        </w:rPr>
        <w:t>Petroleum Act 1967</w:t>
      </w:r>
      <w:r>
        <w:t>;</w:t>
      </w:r>
    </w:p>
    <w:p>
      <w:pPr>
        <w:pStyle w:val="nzDefstart"/>
      </w:pPr>
      <w:r>
        <w:rPr>
          <w:b/>
        </w:rPr>
        <w:tab/>
      </w:r>
      <w:del w:id="2695" w:author="svcMRProcess" w:date="2020-02-20T00:18:00Z">
        <w:r>
          <w:rPr>
            <w:b/>
          </w:rPr>
          <w:delText>“</w:delText>
        </w:r>
      </w:del>
      <w:r>
        <w:rPr>
          <w:b/>
          <w:i/>
          <w:iCs/>
        </w:rPr>
        <w:t>relevant licence</w:t>
      </w:r>
      <w:del w:id="2696" w:author="svcMRProcess" w:date="2020-02-20T00:18:00Z">
        <w:r>
          <w:rPr>
            <w:b/>
          </w:rPr>
          <w:delText>”</w:delText>
        </w:r>
      </w:del>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del w:id="2697" w:author="svcMRProcess" w:date="2020-02-20T00:18:00Z">
        <w:r>
          <w:rPr>
            <w:sz w:val="20"/>
          </w:rPr>
          <w:delText>”.</w:delText>
        </w:r>
      </w:del>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del w:id="2698" w:author="svcMRProcess" w:date="2020-02-20T00:18:00Z">
        <w:r>
          <w:rPr>
            <w:snapToGrid w:val="0"/>
            <w:sz w:val="20"/>
          </w:rPr>
          <w:delText>“</w:delText>
        </w:r>
      </w:del>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del w:id="2699" w:author="svcMRProcess" w:date="2020-02-20T00:18:00Z">
        <w:r>
          <w:rPr>
            <w:sz w:val="20"/>
          </w:rPr>
          <w:delText>”.</w:delText>
        </w:r>
      </w:del>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w:t>
      </w:r>
      <w:del w:id="2700" w:author="svcMRProcess" w:date="2020-02-20T00:18:00Z">
        <w:r>
          <w:rPr>
            <w:snapToGrid w:val="0"/>
          </w:rPr>
          <w:delText>compilation</w:delText>
        </w:r>
      </w:del>
      <w:ins w:id="2701" w:author="svcMRProcess" w:date="2020-02-20T00:18:00Z">
        <w:r>
          <w:rPr>
            <w:snapToGrid w:val="0"/>
          </w:rPr>
          <w:t>reprint</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del w:id="2702" w:author="svcMRProcess" w:date="2020-02-20T00:18:00Z">
        <w:r>
          <w:rPr>
            <w:snapToGrid w:val="0"/>
          </w:rPr>
          <w:delText>“</w:delText>
        </w:r>
      </w:del>
    </w:p>
    <w:p>
      <w:pPr>
        <w:pStyle w:val="nzHeading5"/>
        <w:rPr>
          <w:snapToGrid w:val="0"/>
        </w:rPr>
      </w:pPr>
      <w:bookmarkStart w:id="2703" w:name="_Toc437082030"/>
      <w:bookmarkStart w:id="2704" w:name="_Toc469927428"/>
      <w:r>
        <w:rPr>
          <w:rStyle w:val="CharSectno"/>
        </w:rPr>
        <w:t>7.</w:t>
      </w:r>
      <w:bookmarkStart w:id="2705" w:name="_Hlt463862630"/>
      <w:bookmarkEnd w:id="2705"/>
      <w:r>
        <w:rPr>
          <w:rStyle w:val="CharSectno"/>
        </w:rPr>
        <w:t>3</w:t>
      </w:r>
      <w:r>
        <w:rPr>
          <w:snapToGrid w:val="0"/>
        </w:rPr>
        <w:t>.</w:t>
      </w:r>
      <w:r>
        <w:rPr>
          <w:snapToGrid w:val="0"/>
        </w:rPr>
        <w:tab/>
        <w:t>Consequential amendments</w:t>
      </w:r>
      <w:bookmarkEnd w:id="2703"/>
      <w:bookmarkEnd w:id="2704"/>
    </w:p>
    <w:p>
      <w:pPr>
        <w:pStyle w:val="nzSubsection"/>
        <w:rPr>
          <w:snapToGrid w:val="0"/>
        </w:rPr>
      </w:pPr>
      <w:r>
        <w:rPr>
          <w:snapToGrid w:val="0"/>
        </w:rPr>
        <w:tab/>
      </w:r>
      <w:r>
        <w:rPr>
          <w:snapToGrid w:val="0"/>
        </w:rPr>
        <w:tab/>
        <w:t>Schedule 2 has effect.</w:t>
      </w:r>
    </w:p>
    <w:p>
      <w:pPr>
        <w:pStyle w:val="BlankClose"/>
        <w:rPr>
          <w:snapToGrid w:val="0"/>
        </w:rPr>
      </w:pPr>
      <w:del w:id="2706" w:author="svcMRProcess" w:date="2020-02-20T00:18:00Z">
        <w:r>
          <w:rPr>
            <w:snapToGrid w:val="0"/>
          </w:rPr>
          <w:delText>”.</w:delText>
        </w:r>
      </w:del>
    </w:p>
    <w:p>
      <w:pPr>
        <w:pStyle w:val="nSubsection"/>
        <w:keepNext/>
        <w:keepLines/>
        <w:rPr>
          <w:snapToGrid w:val="0"/>
        </w:rPr>
      </w:pPr>
      <w:r>
        <w:rPr>
          <w:snapToGrid w:val="0"/>
        </w:rPr>
        <w:tab/>
        <w:t>Schedule 2 Div. 7 reads as follows:</w:t>
      </w:r>
    </w:p>
    <w:p>
      <w:pPr>
        <w:pStyle w:val="BlankOpen"/>
        <w:rPr>
          <w:snapToGrid w:val="0"/>
        </w:rPr>
      </w:pPr>
      <w:del w:id="2707" w:author="svcMRProcess" w:date="2020-02-20T00:18:00Z">
        <w:r>
          <w:rPr>
            <w:snapToGrid w:val="0"/>
          </w:rPr>
          <w:delText>“</w:delText>
        </w:r>
      </w:del>
    </w:p>
    <w:p>
      <w:pPr>
        <w:pStyle w:val="nzHeading2"/>
        <w:spacing w:before="40"/>
      </w:pPr>
      <w:r>
        <w:t>Schedule</w:t>
      </w:r>
      <w:del w:id="2708" w:author="svcMRProcess" w:date="2020-02-20T00:18:00Z">
        <w:r>
          <w:delText xml:space="preserve"> </w:delText>
        </w:r>
      </w:del>
      <w:ins w:id="2709" w:author="svcMRProcess" w:date="2020-02-20T00:18:00Z">
        <w:r>
          <w:t> </w:t>
        </w:r>
      </w:ins>
      <w:r>
        <w:t>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710" w:name="_Toc465061850"/>
      <w:bookmarkStart w:id="2711" w:name="_Toc465760639"/>
      <w:bookmarkStart w:id="2712" w:name="_Toc469927487"/>
      <w:r>
        <w:rPr>
          <w:snapToGrid w:val="0"/>
        </w:rPr>
        <w:t>49.</w:t>
      </w:r>
      <w:r>
        <w:rPr>
          <w:snapToGrid w:val="0"/>
        </w:rPr>
        <w:tab/>
        <w:t>The Act amended</w:t>
      </w:r>
      <w:bookmarkEnd w:id="2710"/>
      <w:bookmarkEnd w:id="2711"/>
      <w:bookmarkEnd w:id="2712"/>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713" w:name="_Toc465061851"/>
      <w:bookmarkStart w:id="2714" w:name="_Toc465760640"/>
      <w:bookmarkStart w:id="2715" w:name="_Toc469927488"/>
      <w:r>
        <w:rPr>
          <w:snapToGrid w:val="0"/>
        </w:rPr>
        <w:t>50.</w:t>
      </w:r>
      <w:r>
        <w:rPr>
          <w:snapToGrid w:val="0"/>
        </w:rPr>
        <w:tab/>
        <w:t>Section 5 amended</w:t>
      </w:r>
      <w:bookmarkEnd w:id="2713"/>
      <w:bookmarkEnd w:id="2714"/>
      <w:bookmarkEnd w:id="2715"/>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716" w:name="_Toc465061852"/>
      <w:bookmarkStart w:id="2717" w:name="_Toc465760641"/>
      <w:bookmarkStart w:id="2718" w:name="_Toc469927489"/>
      <w:r>
        <w:rPr>
          <w:snapToGrid w:val="0"/>
        </w:rPr>
        <w:t>51.</w:t>
      </w:r>
      <w:r>
        <w:rPr>
          <w:snapToGrid w:val="0"/>
        </w:rPr>
        <w:tab/>
        <w:t>Section 11 amended</w:t>
      </w:r>
      <w:bookmarkEnd w:id="2716"/>
      <w:bookmarkEnd w:id="2717"/>
      <w:bookmarkEnd w:id="2718"/>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719" w:name="_Toc465061853"/>
      <w:bookmarkStart w:id="2720" w:name="_Toc465760642"/>
      <w:bookmarkStart w:id="2721" w:name="_Toc469927490"/>
      <w:r>
        <w:rPr>
          <w:snapToGrid w:val="0"/>
        </w:rPr>
        <w:t>52.</w:t>
      </w:r>
      <w:r>
        <w:rPr>
          <w:snapToGrid w:val="0"/>
        </w:rPr>
        <w:tab/>
        <w:t>Section 28B inserted</w:t>
      </w:r>
      <w:bookmarkEnd w:id="2719"/>
      <w:bookmarkEnd w:id="2720"/>
      <w:bookmarkEnd w:id="2721"/>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722" w:name="_Toc465061854"/>
      <w:bookmarkStart w:id="2723" w:name="_Toc465760643"/>
      <w:bookmarkStart w:id="2724" w:name="_Toc469927491"/>
      <w:r>
        <w:rPr>
          <w:snapToGrid w:val="0"/>
        </w:rPr>
        <w:t>53.</w:t>
      </w:r>
      <w:r>
        <w:rPr>
          <w:snapToGrid w:val="0"/>
        </w:rPr>
        <w:tab/>
        <w:t>Section 48AA inserted</w:t>
      </w:r>
      <w:bookmarkEnd w:id="2722"/>
      <w:bookmarkEnd w:id="2723"/>
      <w:bookmarkEnd w:id="2724"/>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725" w:name="_Toc465061855"/>
      <w:bookmarkStart w:id="2726" w:name="_Toc465760644"/>
      <w:bookmarkStart w:id="2727" w:name="_Toc469927492"/>
      <w:r>
        <w:rPr>
          <w:snapToGrid w:val="0"/>
        </w:rPr>
        <w:t>54.</w:t>
      </w:r>
      <w:r>
        <w:rPr>
          <w:snapToGrid w:val="0"/>
        </w:rPr>
        <w:tab/>
        <w:t>Section 48L inserted</w:t>
      </w:r>
      <w:bookmarkEnd w:id="2725"/>
      <w:bookmarkEnd w:id="2726"/>
      <w:bookmarkEnd w:id="2727"/>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728" w:name="_Toc465061856"/>
      <w:bookmarkStart w:id="2729" w:name="_Toc465760645"/>
      <w:bookmarkStart w:id="2730" w:name="_Toc469927493"/>
      <w:r>
        <w:rPr>
          <w:snapToGrid w:val="0"/>
        </w:rPr>
        <w:t>55.</w:t>
      </w:r>
      <w:r>
        <w:rPr>
          <w:snapToGrid w:val="0"/>
        </w:rPr>
        <w:tab/>
        <w:t>Section 105 amended</w:t>
      </w:r>
      <w:bookmarkEnd w:id="2728"/>
      <w:bookmarkEnd w:id="2729"/>
      <w:bookmarkEnd w:id="2730"/>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731" w:name="_Toc465061857"/>
      <w:bookmarkStart w:id="2732" w:name="_Toc465760646"/>
      <w:bookmarkStart w:id="2733" w:name="_Toc469927494"/>
      <w:r>
        <w:rPr>
          <w:snapToGrid w:val="0"/>
        </w:rPr>
        <w:t>56.</w:t>
      </w:r>
      <w:r>
        <w:rPr>
          <w:snapToGrid w:val="0"/>
        </w:rPr>
        <w:tab/>
        <w:t>Section 106 amended</w:t>
      </w:r>
      <w:bookmarkEnd w:id="2731"/>
      <w:bookmarkEnd w:id="2732"/>
      <w:bookmarkEnd w:id="2733"/>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734" w:name="_Toc465061858"/>
      <w:bookmarkStart w:id="2735" w:name="_Toc465760647"/>
      <w:bookmarkStart w:id="2736" w:name="_Toc469927495"/>
      <w:r>
        <w:rPr>
          <w:snapToGrid w:val="0"/>
        </w:rPr>
        <w:t>57.</w:t>
      </w:r>
      <w:r>
        <w:rPr>
          <w:snapToGrid w:val="0"/>
        </w:rPr>
        <w:tab/>
        <w:t>Section 116 amended</w:t>
      </w:r>
      <w:bookmarkEnd w:id="2734"/>
      <w:bookmarkEnd w:id="2735"/>
      <w:bookmarkEnd w:id="2736"/>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MiscClose"/>
        <w:rPr>
          <w:del w:id="2737" w:author="svcMRProcess" w:date="2020-02-20T00:18:00Z"/>
          <w:snapToGrid w:val="0"/>
        </w:rPr>
      </w:pPr>
      <w:del w:id="2738" w:author="svcMRProcess" w:date="2020-02-20T00:18:00Z">
        <w:r>
          <w:rPr>
            <w:snapToGrid w:val="0"/>
            <w:sz w:val="20"/>
          </w:rPr>
          <w:delText>”.</w:delText>
        </w:r>
      </w:del>
    </w:p>
    <w:p>
      <w:pPr>
        <w:rPr>
          <w:del w:id="2739" w:author="svcMRProcess" w:date="2020-02-20T00:18:00Z"/>
        </w:rPr>
      </w:pPr>
    </w:p>
    <w:p>
      <w:pPr>
        <w:rPr>
          <w:del w:id="2740" w:author="svcMRProcess" w:date="2020-02-20T00:18: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2741" w:author="svcMRProcess" w:date="2020-02-20T00:18: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2742" w:author="svcMRProcess" w:date="2020-02-20T00:18:00Z"/>
        </w:rPr>
      </w:pPr>
    </w:p>
    <w:p>
      <w:pPr>
        <w:rPr>
          <w:ins w:id="2743" w:author="svcMRProcess" w:date="2020-02-20T00:18:00Z"/>
        </w:rPr>
      </w:pPr>
    </w:p>
    <w:p>
      <w:pPr>
        <w:rPr>
          <w:ins w:id="2744" w:author="svcMRProcess" w:date="2020-02-20T00:18:00Z"/>
        </w:rPr>
      </w:pPr>
    </w:p>
    <w:p>
      <w:pPr>
        <w:rPr>
          <w:ins w:id="2745" w:author="svcMRProcess" w:date="2020-02-20T00:18:00Z"/>
        </w:rPr>
      </w:pPr>
    </w:p>
    <w:p>
      <w:pPr>
        <w:rPr>
          <w:ins w:id="2746" w:author="svcMRProcess" w:date="2020-02-20T00:18:00Z"/>
        </w:rPr>
      </w:pPr>
    </w:p>
    <w:p>
      <w:pPr>
        <w:rPr>
          <w:ins w:id="2747" w:author="svcMRProcess" w:date="2020-02-20T00:18:00Z"/>
        </w:rPr>
      </w:pPr>
    </w:p>
    <w:p>
      <w:pPr>
        <w:rPr>
          <w:ins w:id="2748" w:author="svcMRProcess" w:date="2020-02-20T00:18:00Z"/>
        </w:rPr>
      </w:pPr>
    </w:p>
    <w:p>
      <w:pPr>
        <w:rPr>
          <w:ins w:id="2749" w:author="svcMRProcess" w:date="2020-02-20T00:18:00Z"/>
        </w:rPr>
      </w:pPr>
    </w:p>
    <w:p>
      <w:pPr>
        <w:rPr>
          <w:ins w:id="2750" w:author="svcMRProcess" w:date="2020-02-20T00:18:00Z"/>
        </w:rPr>
      </w:pPr>
    </w:p>
    <w:p>
      <w:pPr>
        <w:rPr>
          <w:ins w:id="2751" w:author="svcMRProcess" w:date="2020-02-20T00:18:00Z"/>
        </w:rPr>
      </w:pPr>
    </w:p>
    <w:p>
      <w:pPr>
        <w:rPr>
          <w:ins w:id="2752" w:author="svcMRProcess" w:date="2020-02-20T00:18:00Z"/>
        </w:rPr>
      </w:pPr>
    </w:p>
    <w:p>
      <w:pPr>
        <w:rPr>
          <w:ins w:id="2753" w:author="svcMRProcess" w:date="2020-02-20T00:18:00Z"/>
        </w:rPr>
      </w:pPr>
    </w:p>
    <w:p>
      <w:pPr>
        <w:rPr>
          <w:ins w:id="2754" w:author="svcMRProcess" w:date="2020-02-20T00:18:00Z"/>
        </w:rPr>
      </w:pPr>
    </w:p>
    <w:p>
      <w:pPr>
        <w:rPr>
          <w:ins w:id="2755" w:author="svcMRProcess" w:date="2020-02-20T00:18:00Z"/>
        </w:rPr>
      </w:pPr>
    </w:p>
    <w:p>
      <w:pPr>
        <w:rPr>
          <w:ins w:id="2756" w:author="svcMRProcess" w:date="2020-02-20T00:18:00Z"/>
        </w:rPr>
      </w:pPr>
    </w:p>
    <w:p>
      <w:pPr>
        <w:rPr>
          <w:ins w:id="2757" w:author="svcMRProcess" w:date="2020-02-20T00:18:00Z"/>
        </w:rPr>
      </w:pPr>
    </w:p>
    <w:p>
      <w:pPr>
        <w:rPr>
          <w:ins w:id="2758" w:author="svcMRProcess" w:date="2020-02-20T00:18:00Z"/>
        </w:rPr>
      </w:pPr>
    </w:p>
    <w:p>
      <w:pPr>
        <w:rPr>
          <w:ins w:id="2759" w:author="svcMRProcess" w:date="2020-02-20T00:18:00Z"/>
        </w:rPr>
      </w:pPr>
    </w:p>
    <w:p>
      <w:pPr>
        <w:rPr>
          <w:ins w:id="2760" w:author="svcMRProcess" w:date="2020-02-20T00:18:00Z"/>
        </w:rPr>
      </w:pPr>
    </w:p>
    <w:p>
      <w:pPr>
        <w:rPr>
          <w:ins w:id="2761" w:author="svcMRProcess" w:date="2020-02-20T00:18:00Z"/>
        </w:rPr>
      </w:pPr>
    </w:p>
    <w:p>
      <w:pPr>
        <w:rPr>
          <w:ins w:id="2762" w:author="svcMRProcess" w:date="2020-02-20T00:18:00Z"/>
        </w:rPr>
      </w:pPr>
    </w:p>
    <w:p>
      <w:pPr>
        <w:rPr>
          <w:ins w:id="2763" w:author="svcMRProcess" w:date="2020-02-20T00:18:00Z"/>
        </w:rPr>
      </w:pPr>
    </w:p>
    <w:p>
      <w:pPr>
        <w:pBdr>
          <w:top w:val="double" w:sz="4" w:space="0" w:color="auto"/>
        </w:pBdr>
        <w:jc w:val="center"/>
        <w:rPr>
          <w:rFonts w:ascii="Arial" w:hAnsi="Arial"/>
          <w:sz w:val="12"/>
        </w:rPr>
      </w:pPr>
      <w:ins w:id="2764" w:author="svcMRProcess" w:date="2020-02-20T00:18:00Z">
        <w:r>
          <w:rPr>
            <w:rFonts w:ascii="Arial" w:hAnsi="Arial"/>
            <w:sz w:val="12"/>
          </w:rPr>
          <w:t>By Authority: JOHN A. STRIJK, Government Printer</w:t>
        </w:r>
      </w:ins>
    </w:p>
    <w:sectPr>
      <w:headerReference w:type="even" r:id="rId31"/>
      <w:headerReference w:type="default" r:id="rId32"/>
      <w:headerReference w:type="firs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Occupational safety and health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SchText ">
            <w:r>
              <w:rPr>
                <w:noProof/>
              </w:rPr>
              <w:t>Occupational safety and health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rPr>
              <w:noProof/>
            </w:rP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r>
            <w:fldChar w:fldCharType="begin"/>
          </w:r>
          <w:r>
            <w:instrText xml:space="preserve"> styleref CharSDivText </w:instrText>
          </w:r>
          <w:r>
            <w:rPr>
              <w:noProof/>
            </w:rP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84527</Words>
  <Characters>404044</Characters>
  <Application>Microsoft Office Word</Application>
  <DocSecurity>0</DocSecurity>
  <Lines>10101</Lines>
  <Paragraphs>4566</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484005</CharactersWithSpaces>
  <SharedDoc>false</SharedDoc>
  <HLinks>
    <vt:vector size="18" baseType="variant">
      <vt:variant>
        <vt:i4>3014716</vt:i4>
      </vt:variant>
      <vt:variant>
        <vt:i4>29154</vt:i4>
      </vt:variant>
      <vt:variant>
        <vt:i4>1026</vt:i4>
      </vt:variant>
      <vt:variant>
        <vt:i4>1</vt:i4>
      </vt:variant>
      <vt:variant>
        <vt:lpwstr>C:\Program Files\PCO DLL\Support\Crest.wpg</vt:lpwstr>
      </vt:variant>
      <vt:variant>
        <vt:lpwstr/>
      </vt:variant>
      <vt:variant>
        <vt:i4>5439608</vt:i4>
      </vt:variant>
      <vt:variant>
        <vt:i4>493790</vt:i4>
      </vt:variant>
      <vt:variant>
        <vt:i4>1027</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05-d0-06 - 06-a0-02</dc:title>
  <dc:subject/>
  <dc:creator/>
  <cp:keywords/>
  <dc:description/>
  <cp:lastModifiedBy>svcMRProcess</cp:lastModifiedBy>
  <cp:revision>2</cp:revision>
  <cp:lastPrinted>2010-11-04T06:13:00Z</cp:lastPrinted>
  <dcterms:created xsi:type="dcterms:W3CDTF">2020-02-19T16:18:00Z</dcterms:created>
  <dcterms:modified xsi:type="dcterms:W3CDTF">2020-02-19T16:19:00Z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20101022</vt:lpwstr>
  </property>
  <property fmtid="{D5CDD505-2E9C-101B-9397-08002B2CF9AE}" pid="4" name="DocumentType">
    <vt:lpwstr>Act</vt:lpwstr>
  </property>
  <property fmtid="{D5CDD505-2E9C-101B-9397-08002B2CF9AE}" pid="5" name="OwlsUID">
    <vt:i4>596</vt:i4>
  </property>
  <property fmtid="{D5CDD505-2E9C-101B-9397-08002B2CF9AE}" pid="6" name="ReprintNo">
    <vt:lpwstr>6</vt:lpwstr>
  </property>
  <property fmtid="{D5CDD505-2E9C-101B-9397-08002B2CF9AE}" pid="7" name="ReprintedAsAt">
    <vt:filetime>2010-10-21T16:00:00Z</vt:filetime>
  </property>
  <property fmtid="{D5CDD505-2E9C-101B-9397-08002B2CF9AE}" pid="8" name="FromSuffix">
    <vt:lpwstr>05-d0-06</vt:lpwstr>
  </property>
  <property fmtid="{D5CDD505-2E9C-101B-9397-08002B2CF9AE}" pid="9" name="FromAsAtDate">
    <vt:lpwstr>15 May 2010</vt:lpwstr>
  </property>
  <property fmtid="{D5CDD505-2E9C-101B-9397-08002B2CF9AE}" pid="10" name="ToSuffix">
    <vt:lpwstr>06-a0-02</vt:lpwstr>
  </property>
  <property fmtid="{D5CDD505-2E9C-101B-9397-08002B2CF9AE}" pid="11" name="ToAsAtDate">
    <vt:lpwstr>22 Oct 2010</vt:lpwstr>
  </property>
</Properties>
</file>