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0" w:name="_Toc5697848"/>
      <w:bookmarkStart w:id="1" w:name="_Toc42403260"/>
      <w:bookmarkStart w:id="2" w:name="_Toc155512490"/>
      <w:bookmarkStart w:id="3" w:name="_Toc275441519"/>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5" w:name="_Toc5697849"/>
      <w:bookmarkStart w:id="6" w:name="_Toc42403261"/>
      <w:bookmarkStart w:id="7" w:name="_Toc155512491"/>
      <w:bookmarkStart w:id="8" w:name="_Toc27544152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9" w:name="_Toc5697850"/>
      <w:bookmarkStart w:id="10" w:name="_Toc42403262"/>
      <w:bookmarkStart w:id="11" w:name="_Toc155512492"/>
      <w:bookmarkStart w:id="12" w:name="_Toc275441521"/>
      <w:r>
        <w:rPr>
          <w:rStyle w:val="CharSectno"/>
        </w:rPr>
        <w:t>3</w:t>
      </w:r>
      <w:r>
        <w:rPr>
          <w:snapToGrid w:val="0"/>
        </w:rPr>
        <w:t>.</w:t>
      </w:r>
      <w:r>
        <w:rPr>
          <w:snapToGrid w:val="0"/>
        </w:rPr>
        <w:tab/>
        <w:t>Prescribed independent departments for purposes of section 3(3) of Act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in Gazette 22 Oct 2010 p. 5224.]</w:t>
      </w:r>
    </w:p>
    <w:p>
      <w:pPr>
        <w:pStyle w:val="Heading5"/>
        <w:rPr>
          <w:snapToGrid w:val="0"/>
        </w:rPr>
      </w:pPr>
      <w:bookmarkStart w:id="13" w:name="_Toc5697851"/>
      <w:bookmarkStart w:id="14" w:name="_Toc42403263"/>
      <w:bookmarkStart w:id="15" w:name="_Toc155512493"/>
      <w:bookmarkStart w:id="16" w:name="_Toc275441522"/>
      <w:r>
        <w:rPr>
          <w:rStyle w:val="CharSectno"/>
        </w:rPr>
        <w:t>4</w:t>
      </w:r>
      <w:r>
        <w:rPr>
          <w:snapToGrid w:val="0"/>
        </w:rPr>
        <w:t>.</w:t>
      </w:r>
      <w:r>
        <w:rPr>
          <w:snapToGrid w:val="0"/>
        </w:rPr>
        <w:tab/>
        <w:t>Prescribed independent departments for purposes of section 5(2)(a) of Act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in Gazette 22 Oct 2010 p. 5224.]</w:t>
      </w:r>
    </w:p>
    <w:p>
      <w:pPr>
        <w:pStyle w:val="Heading5"/>
        <w:rPr>
          <w:snapToGrid w:val="0"/>
        </w:rPr>
      </w:pPr>
      <w:bookmarkStart w:id="17" w:name="_Toc5697852"/>
      <w:bookmarkStart w:id="18" w:name="_Toc42403264"/>
      <w:bookmarkStart w:id="19" w:name="_Toc155512494"/>
      <w:bookmarkStart w:id="20" w:name="_Toc275441523"/>
      <w:r>
        <w:rPr>
          <w:rStyle w:val="CharSectno"/>
        </w:rPr>
        <w:t>4A</w:t>
      </w:r>
      <w:r>
        <w:rPr>
          <w:snapToGrid w:val="0"/>
        </w:rPr>
        <w:t>.</w:t>
      </w:r>
      <w:r>
        <w:rPr>
          <w:snapToGrid w:val="0"/>
        </w:rPr>
        <w:tab/>
        <w:t>Deemed chief executive officers for purposes of section 4(5)</w:t>
      </w:r>
      <w:bookmarkEnd w:id="17"/>
      <w:bookmarkEnd w:id="18"/>
      <w:r>
        <w:rPr>
          <w:snapToGrid w:val="0"/>
        </w:rPr>
        <w:t xml:space="preserve"> of Act</w:t>
      </w:r>
      <w:bookmarkEnd w:id="19"/>
      <w:bookmarkEnd w:id="20"/>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21" w:name="_Toc5697853"/>
      <w:bookmarkStart w:id="22" w:name="_Toc42403265"/>
      <w:bookmarkStart w:id="23" w:name="_Toc155512495"/>
      <w:bookmarkStart w:id="24" w:name="_Toc275441524"/>
      <w:r>
        <w:rPr>
          <w:rStyle w:val="CharSectno"/>
        </w:rPr>
        <w:t>4B</w:t>
      </w:r>
      <w:r>
        <w:rPr>
          <w:snapToGrid w:val="0"/>
        </w:rPr>
        <w:t>.</w:t>
      </w:r>
      <w:r>
        <w:rPr>
          <w:snapToGrid w:val="0"/>
        </w:rPr>
        <w:tab/>
        <w:t>Deemed chief employee for purposes of section 4(5)</w:t>
      </w:r>
      <w:bookmarkEnd w:id="21"/>
      <w:bookmarkEnd w:id="22"/>
      <w:r>
        <w:rPr>
          <w:snapToGrid w:val="0"/>
        </w:rPr>
        <w:t xml:space="preserve"> of Act</w:t>
      </w:r>
      <w:bookmarkEnd w:id="23"/>
      <w:bookmarkEnd w:id="24"/>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25" w:name="_Toc5697854"/>
      <w:bookmarkStart w:id="26" w:name="_Toc42403266"/>
      <w:bookmarkStart w:id="27" w:name="_Toc155512496"/>
      <w:bookmarkStart w:id="28" w:name="_Toc275441525"/>
      <w:r>
        <w:rPr>
          <w:rStyle w:val="CharSectno"/>
        </w:rPr>
        <w:t>5</w:t>
      </w:r>
      <w:r>
        <w:rPr>
          <w:snapToGrid w:val="0"/>
        </w:rPr>
        <w:t>.</w:t>
      </w:r>
      <w:r>
        <w:rPr>
          <w:snapToGrid w:val="0"/>
        </w:rPr>
        <w:tab/>
        <w:t>Employing authorities for purposes of section 5(3) of Act</w:t>
      </w:r>
      <w:bookmarkEnd w:id="25"/>
      <w:bookmarkEnd w:id="26"/>
      <w:bookmarkEnd w:id="27"/>
      <w:bookmarkEnd w:id="28"/>
      <w:r>
        <w:rPr>
          <w:snapToGrid w:val="0"/>
        </w:rPr>
        <w:t xml:space="preserve"> </w:t>
      </w:r>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known as the Executive Officer and Director of Research of that Commission; 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in Gazette 18 Aug 1995 p. 3775; 7 Jun 1996 p. 2414; 19 Nov 1999 p. 5792; 29 Dec 2006 p. 5920.] </w:t>
      </w:r>
    </w:p>
    <w:p>
      <w:pPr>
        <w:pStyle w:val="Heading5"/>
        <w:rPr>
          <w:snapToGrid w:val="0"/>
        </w:rPr>
      </w:pPr>
      <w:bookmarkStart w:id="29" w:name="_Toc5697855"/>
      <w:bookmarkStart w:id="30" w:name="_Toc42403267"/>
      <w:bookmarkStart w:id="31" w:name="_Toc155512497"/>
      <w:bookmarkStart w:id="32" w:name="_Toc275441526"/>
      <w:r>
        <w:rPr>
          <w:rStyle w:val="CharSectno"/>
        </w:rPr>
        <w:t>5A</w:t>
      </w:r>
      <w:r>
        <w:rPr>
          <w:snapToGrid w:val="0"/>
        </w:rPr>
        <w:t>.</w:t>
      </w:r>
      <w:r>
        <w:rPr>
          <w:snapToGrid w:val="0"/>
        </w:rPr>
        <w:tab/>
        <w:t>Prescribed human resource management activities for purposes of section 21(1)(a)(ii) of Act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rPr>
          <w:snapToGrid w:val="0"/>
        </w:rPr>
      </w:pPr>
      <w:bookmarkStart w:id="33" w:name="_Toc5697856"/>
      <w:bookmarkStart w:id="34" w:name="_Toc42403268"/>
      <w:bookmarkStart w:id="35" w:name="_Toc155512498"/>
      <w:bookmarkStart w:id="36" w:name="_Toc275441527"/>
      <w:r>
        <w:rPr>
          <w:rStyle w:val="CharSectno"/>
        </w:rPr>
        <w:t>6</w:t>
      </w:r>
      <w:r>
        <w:rPr>
          <w:snapToGrid w:val="0"/>
        </w:rPr>
        <w:t>.</w:t>
      </w:r>
      <w:r>
        <w:rPr>
          <w:snapToGrid w:val="0"/>
        </w:rPr>
        <w:tab/>
        <w:t>Prescribed salary level for purposes of section 43(1) of Act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37" w:name="_Toc5697857"/>
      <w:bookmarkStart w:id="38" w:name="_Toc42403269"/>
      <w:bookmarkStart w:id="39" w:name="_Toc155512499"/>
      <w:bookmarkStart w:id="40" w:name="_Toc275441528"/>
      <w:r>
        <w:rPr>
          <w:rStyle w:val="CharSectno"/>
        </w:rPr>
        <w:t>7</w:t>
      </w:r>
      <w:r>
        <w:rPr>
          <w:snapToGrid w:val="0"/>
        </w:rPr>
        <w:t>.</w:t>
      </w:r>
      <w:r>
        <w:rPr>
          <w:snapToGrid w:val="0"/>
        </w:rPr>
        <w:tab/>
        <w:t>Prescribed amount for purposes of section 56(3)(a) of Act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41" w:name="_Toc5697858"/>
      <w:bookmarkStart w:id="42" w:name="_Toc42403270"/>
      <w:bookmarkStart w:id="43" w:name="_Toc155512500"/>
      <w:bookmarkStart w:id="44" w:name="_Toc275441529"/>
      <w:r>
        <w:rPr>
          <w:rStyle w:val="CharSectno"/>
        </w:rPr>
        <w:t>8</w:t>
      </w:r>
      <w:r>
        <w:rPr>
          <w:snapToGrid w:val="0"/>
        </w:rPr>
        <w:t>.</w:t>
      </w:r>
      <w:r>
        <w:rPr>
          <w:snapToGrid w:val="0"/>
        </w:rPr>
        <w:tab/>
        <w:t>Prescribed amount for purposes of section 56(5)(b) of Act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45" w:name="_Toc5697859"/>
      <w:bookmarkStart w:id="46" w:name="_Toc42403271"/>
      <w:bookmarkStart w:id="47" w:name="_Toc155512501"/>
      <w:bookmarkStart w:id="48" w:name="_Toc275441530"/>
      <w:r>
        <w:rPr>
          <w:rStyle w:val="CharSectno"/>
        </w:rPr>
        <w:t>8A</w:t>
      </w:r>
      <w:r>
        <w:t>.</w:t>
      </w:r>
      <w:r>
        <w:tab/>
        <w:t>Prescribed arrangements for purposes of section 57(1)(b) of Act in relation to CEOs</w:t>
      </w:r>
      <w:bookmarkEnd w:id="45"/>
      <w:bookmarkEnd w:id="46"/>
      <w:bookmarkEnd w:id="47"/>
      <w:bookmarkEnd w:id="48"/>
    </w:p>
    <w:p>
      <w:pPr>
        <w:pStyle w:val="Subsection"/>
      </w:pPr>
      <w:r>
        <w:tab/>
        <w:t>(1)</w:t>
      </w:r>
      <w:r>
        <w:tab/>
        <w:t>In this regulation —</w:t>
      </w:r>
    </w:p>
    <w:p>
      <w:pPr>
        <w:pStyle w:val="Defstart"/>
      </w:pPr>
      <w:r>
        <w:tab/>
      </w:r>
      <w:r>
        <w:rPr>
          <w:rStyle w:val="CharDefText"/>
        </w:rPr>
        <w:t>class</w:t>
      </w:r>
      <w:r>
        <w:t>, in relation to a non</w:t>
      </w:r>
      <w:r>
        <w:noBreakHyphen/>
        <w:t>SAT CEO, means the classification of the officer determined by the Minister under a classification system approved by the Minister under section 3(2) of the Act;</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tblHeader/>
        </w:trPr>
        <w:tc>
          <w:tcPr>
            <w:tcW w:w="3118" w:type="dxa"/>
            <w:tcBorders>
              <w:top w:val="single" w:sz="4" w:space="0" w:color="auto"/>
              <w:bottom w:val="single" w:sz="4" w:space="0" w:color="auto"/>
            </w:tcBorders>
          </w:tcPr>
          <w:p>
            <w:pPr>
              <w:pStyle w:val="zTablet"/>
              <w:rPr>
                <w:b/>
                <w:bCs/>
              </w:rPr>
            </w:pPr>
            <w:r>
              <w:rPr>
                <w:b/>
                <w:bCs/>
              </w:rPr>
              <w:t>Column 1</w:t>
            </w:r>
          </w:p>
        </w:tc>
        <w:tc>
          <w:tcPr>
            <w:tcW w:w="3119" w:type="dxa"/>
            <w:tcBorders>
              <w:top w:val="single" w:sz="4" w:space="0" w:color="auto"/>
              <w:bottom w:val="single" w:sz="4" w:space="0" w:color="auto"/>
            </w:tcBorders>
          </w:tcPr>
          <w:p>
            <w:pPr>
              <w:pStyle w:val="zTablet"/>
              <w:rPr>
                <w:b/>
                <w:bCs/>
              </w:rPr>
            </w:pPr>
            <w:r>
              <w:rPr>
                <w:b/>
                <w:bCs/>
              </w:rPr>
              <w:t>Column 2</w:t>
            </w:r>
          </w:p>
        </w:tc>
      </w:tr>
      <w:tr>
        <w:tc>
          <w:tcPr>
            <w:tcW w:w="3118" w:type="dxa"/>
          </w:tcPr>
          <w:p>
            <w:pPr>
              <w:pStyle w:val="zTablet"/>
            </w:pPr>
            <w:r>
              <w:t>Below class 1</w:t>
            </w:r>
          </w:p>
        </w:tc>
        <w:tc>
          <w:tcPr>
            <w:tcW w:w="3119" w:type="dxa"/>
          </w:tcPr>
          <w:p>
            <w:pPr>
              <w:pStyle w:val="zTablet"/>
            </w:pPr>
            <w:r>
              <w:t>Group 1 minimum</w:t>
            </w:r>
          </w:p>
        </w:tc>
      </w:tr>
      <w:tr>
        <w:tc>
          <w:tcPr>
            <w:tcW w:w="3118" w:type="dxa"/>
          </w:tcPr>
          <w:p>
            <w:pPr>
              <w:pStyle w:val="zTablet"/>
            </w:pPr>
            <w:r>
              <w:t>Class 1 or Group 1 minimum</w:t>
            </w:r>
          </w:p>
        </w:tc>
        <w:tc>
          <w:tcPr>
            <w:tcW w:w="3119" w:type="dxa"/>
          </w:tcPr>
          <w:p>
            <w:pPr>
              <w:pStyle w:val="zTablet"/>
            </w:pPr>
            <w:r>
              <w:t>Group 1 minimum</w:t>
            </w:r>
          </w:p>
        </w:tc>
      </w:tr>
      <w:tr>
        <w:tc>
          <w:tcPr>
            <w:tcW w:w="3118" w:type="dxa"/>
          </w:tcPr>
          <w:p>
            <w:pPr>
              <w:pStyle w:val="zTablet"/>
            </w:pPr>
            <w:r>
              <w:t>Class 2 or Group 1 maximum</w:t>
            </w:r>
          </w:p>
        </w:tc>
        <w:tc>
          <w:tcPr>
            <w:tcW w:w="3119" w:type="dxa"/>
          </w:tcPr>
          <w:p>
            <w:pPr>
              <w:pStyle w:val="zTablet"/>
            </w:pPr>
            <w:r>
              <w:t>Group 1 maximum</w:t>
            </w:r>
          </w:p>
        </w:tc>
      </w:tr>
      <w:tr>
        <w:tc>
          <w:tcPr>
            <w:tcW w:w="3118" w:type="dxa"/>
          </w:tcPr>
          <w:p>
            <w:pPr>
              <w:pStyle w:val="zTablet"/>
            </w:pPr>
            <w:r>
              <w:t>Class 3 or Group 2 minimum</w:t>
            </w:r>
          </w:p>
        </w:tc>
        <w:tc>
          <w:tcPr>
            <w:tcW w:w="3119" w:type="dxa"/>
          </w:tcPr>
          <w:p>
            <w:pPr>
              <w:pStyle w:val="zTablet"/>
            </w:pPr>
            <w:r>
              <w:t>Group 2 minimum</w:t>
            </w:r>
          </w:p>
        </w:tc>
      </w:tr>
      <w:tr>
        <w:tc>
          <w:tcPr>
            <w:tcW w:w="3118" w:type="dxa"/>
          </w:tcPr>
          <w:p>
            <w:pPr>
              <w:pStyle w:val="zTablet"/>
            </w:pPr>
            <w:r>
              <w:t>Class 4 or Group 2 maximum</w:t>
            </w:r>
          </w:p>
        </w:tc>
        <w:tc>
          <w:tcPr>
            <w:tcW w:w="3119" w:type="dxa"/>
          </w:tcPr>
          <w:p>
            <w:pPr>
              <w:pStyle w:val="zTablet"/>
            </w:pPr>
            <w:r>
              <w:t>Group 2 maximum</w:t>
            </w:r>
          </w:p>
        </w:tc>
      </w:tr>
      <w:tr>
        <w:tc>
          <w:tcPr>
            <w:tcW w:w="3118" w:type="dxa"/>
          </w:tcPr>
          <w:p>
            <w:pPr>
              <w:pStyle w:val="zTablet"/>
            </w:pPr>
            <w:r>
              <w:t>Group 3 minimum</w:t>
            </w:r>
          </w:p>
        </w:tc>
        <w:tc>
          <w:tcPr>
            <w:tcW w:w="3119" w:type="dxa"/>
          </w:tcPr>
          <w:p>
            <w:pPr>
              <w:pStyle w:val="zTablet"/>
            </w:pPr>
            <w:r>
              <w:t>Group 3 minimum</w:t>
            </w:r>
          </w:p>
        </w:tc>
      </w:tr>
      <w:tr>
        <w:tc>
          <w:tcPr>
            <w:tcW w:w="3118" w:type="dxa"/>
          </w:tcPr>
          <w:p>
            <w:pPr>
              <w:pStyle w:val="zTablet"/>
            </w:pPr>
            <w:r>
              <w:t>Group 3 maximum</w:t>
            </w:r>
          </w:p>
        </w:tc>
        <w:tc>
          <w:tcPr>
            <w:tcW w:w="3119" w:type="dxa"/>
          </w:tcPr>
          <w:p>
            <w:pPr>
              <w:pStyle w:val="zTablet"/>
            </w:pPr>
            <w:r>
              <w:t>Group 3 maximum</w:t>
            </w:r>
          </w:p>
        </w:tc>
      </w:tr>
      <w:tr>
        <w:tc>
          <w:tcPr>
            <w:tcW w:w="3118" w:type="dxa"/>
          </w:tcPr>
          <w:p>
            <w:pPr>
              <w:pStyle w:val="zTablet"/>
            </w:pPr>
            <w:r>
              <w:t>Group 4 minimum</w:t>
            </w:r>
          </w:p>
        </w:tc>
        <w:tc>
          <w:tcPr>
            <w:tcW w:w="3119" w:type="dxa"/>
          </w:tcPr>
          <w:p>
            <w:pPr>
              <w:pStyle w:val="zTablet"/>
            </w:pPr>
            <w:r>
              <w:t>Group 4 minimum</w:t>
            </w:r>
          </w:p>
        </w:tc>
      </w:tr>
      <w:tr>
        <w:tc>
          <w:tcPr>
            <w:tcW w:w="3118" w:type="dxa"/>
            <w:tcBorders>
              <w:bottom w:val="single" w:sz="4" w:space="0" w:color="auto"/>
            </w:tcBorders>
          </w:tcPr>
          <w:p>
            <w:pPr>
              <w:pStyle w:val="zTablet"/>
            </w:pPr>
            <w:r>
              <w:t>Group 4 maximum</w:t>
            </w:r>
          </w:p>
        </w:tc>
        <w:tc>
          <w:tcPr>
            <w:tcW w:w="3119" w:type="dxa"/>
            <w:tcBorders>
              <w:bottom w:val="single" w:sz="4" w:space="0" w:color="auto"/>
            </w:tcBorders>
          </w:tcPr>
          <w:p>
            <w:pPr>
              <w:pStyle w:val="zTablet"/>
            </w:pPr>
            <w:r>
              <w:t>Group 4 maximum</w:t>
            </w:r>
          </w:p>
        </w:tc>
      </w:tr>
    </w:tbl>
    <w:p>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rStyle w:val="CharDefText"/>
        </w:rPr>
        <w:t>personal merit allowance</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pPr>
        <w:pStyle w:val="Footnotesection"/>
      </w:pPr>
      <w:r>
        <w:tab/>
        <w:t>[Regulation 8A inserted in Gazette 19 Nov 1999 p. 5792-4; amended in Gazette 5 Apr 2002 p. 1833-4; 16 Sep 2005 p. 4347-8.]</w:t>
      </w:r>
    </w:p>
    <w:p>
      <w:pPr>
        <w:pStyle w:val="Heading5"/>
        <w:rPr>
          <w:snapToGrid w:val="0"/>
        </w:rPr>
      </w:pPr>
      <w:bookmarkStart w:id="49" w:name="_Toc5697860"/>
      <w:bookmarkStart w:id="50" w:name="_Toc42403272"/>
      <w:bookmarkStart w:id="51" w:name="_Toc155512502"/>
      <w:bookmarkStart w:id="52" w:name="_Toc275441531"/>
      <w:r>
        <w:rPr>
          <w:rStyle w:val="CharSectno"/>
        </w:rPr>
        <w:t>9</w:t>
      </w:r>
      <w:r>
        <w:rPr>
          <w:snapToGrid w:val="0"/>
        </w:rPr>
        <w:t>.</w:t>
      </w:r>
      <w:r>
        <w:rPr>
          <w:snapToGrid w:val="0"/>
        </w:rPr>
        <w:tab/>
        <w:t>Prescribed period for purposes of section 59(4) of Act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53" w:name="_Toc5697861"/>
      <w:bookmarkStart w:id="54" w:name="_Toc42403273"/>
      <w:bookmarkStart w:id="55" w:name="_Toc155512503"/>
      <w:bookmarkStart w:id="56" w:name="_Toc275441532"/>
      <w:r>
        <w:rPr>
          <w:rStyle w:val="CharSectno"/>
        </w:rPr>
        <w:t>10</w:t>
      </w:r>
      <w:r>
        <w:rPr>
          <w:snapToGrid w:val="0"/>
        </w:rPr>
        <w:t>.</w:t>
      </w:r>
      <w:r>
        <w:rPr>
          <w:snapToGrid w:val="0"/>
        </w:rPr>
        <w:tab/>
        <w:t>Prescribed class for purposes of section 64(5)(b) of Act</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purposes of section 64(5)(b) of the Act, the prescribed classes are — </w:t>
      </w:r>
    </w:p>
    <w:p>
      <w:pPr>
        <w:pStyle w:val="Indenta"/>
        <w:spacing w:before="60"/>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p>
    <w:p>
      <w:pPr>
        <w:pStyle w:val="Indenta"/>
        <w:spacing w:before="60"/>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p>
    <w:p>
      <w:pPr>
        <w:pStyle w:val="Indenta"/>
        <w:spacing w:before="60"/>
        <w:rPr>
          <w:snapToGrid w:val="0"/>
        </w:rPr>
      </w:pPr>
      <w:r>
        <w:rPr>
          <w:snapToGrid w:val="0"/>
        </w:rPr>
        <w:tab/>
        <w:t>(c)</w:t>
      </w:r>
      <w:r>
        <w:rPr>
          <w:snapToGrid w:val="0"/>
        </w:rPr>
        <w:tab/>
        <w:t>the class constituted by persons holding appointments made under the terms and conditions of a cadetship;</w:t>
      </w:r>
    </w:p>
    <w:p>
      <w:pPr>
        <w:pStyle w:val="Indenta"/>
        <w:spacing w:before="60"/>
        <w:rPr>
          <w:snapToGrid w:val="0"/>
        </w:rPr>
      </w:pPr>
      <w:r>
        <w:rPr>
          <w:snapToGrid w:val="0"/>
        </w:rPr>
        <w:tab/>
        <w:t>(d)</w:t>
      </w:r>
      <w:r>
        <w:rPr>
          <w:snapToGrid w:val="0"/>
        </w:rPr>
        <w:tab/>
        <w:t>the class constituted by persons holding appointments as a trainee graduate;</w:t>
      </w:r>
    </w:p>
    <w:p>
      <w:pPr>
        <w:pStyle w:val="Indenta"/>
        <w:spacing w:before="60"/>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spacing w:before="60"/>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 and merit selection processes have been undergone.</w:t>
      </w:r>
    </w:p>
    <w:p>
      <w:pPr>
        <w:pStyle w:val="Footnotesection"/>
      </w:pPr>
      <w:r>
        <w:tab/>
        <w:t>[Regulation 10 amended in Gazette 9 Dec 1994 p. 6714</w:t>
      </w:r>
      <w:r>
        <w:noBreakHyphen/>
        <w:t xml:space="preserve">15; 22 Apr 1997 p. 2061.] </w:t>
      </w:r>
    </w:p>
    <w:p>
      <w:pPr>
        <w:pStyle w:val="Heading5"/>
        <w:rPr>
          <w:snapToGrid w:val="0"/>
        </w:rPr>
      </w:pPr>
      <w:bookmarkStart w:id="57" w:name="_Toc5697862"/>
      <w:bookmarkStart w:id="58" w:name="_Toc42403274"/>
      <w:bookmarkStart w:id="59" w:name="_Toc155512504"/>
      <w:bookmarkStart w:id="60" w:name="_Toc275441533"/>
      <w:r>
        <w:rPr>
          <w:rStyle w:val="CharSectno"/>
        </w:rPr>
        <w:t>11</w:t>
      </w:r>
      <w:r>
        <w:rPr>
          <w:snapToGrid w:val="0"/>
        </w:rPr>
        <w:t>.</w:t>
      </w:r>
      <w:r>
        <w:rPr>
          <w:snapToGrid w:val="0"/>
        </w:rPr>
        <w:tab/>
        <w:t>Prescribed period for purposes of section 70(6) of Act</w:t>
      </w:r>
      <w:bookmarkEnd w:id="57"/>
      <w:bookmarkEnd w:id="58"/>
      <w:bookmarkEnd w:id="59"/>
      <w:bookmarkEnd w:id="60"/>
      <w:r>
        <w:rPr>
          <w:snapToGrid w:val="0"/>
        </w:rPr>
        <w:t xml:space="preserve"> </w:t>
      </w:r>
    </w:p>
    <w:p>
      <w:pPr>
        <w:pStyle w:val="Subsection"/>
        <w:spacing w:before="140"/>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61" w:name="_Toc5697863"/>
      <w:bookmarkStart w:id="62" w:name="_Toc42403275"/>
      <w:bookmarkStart w:id="63" w:name="_Toc155512505"/>
      <w:bookmarkStart w:id="64" w:name="_Toc275441534"/>
      <w:r>
        <w:rPr>
          <w:rStyle w:val="CharSectno"/>
        </w:rPr>
        <w:t>12</w:t>
      </w:r>
      <w:r>
        <w:rPr>
          <w:snapToGrid w:val="0"/>
        </w:rPr>
        <w:t>.</w:t>
      </w:r>
      <w:r>
        <w:rPr>
          <w:snapToGrid w:val="0"/>
        </w:rPr>
        <w:tab/>
        <w:t>Prescribed amount for purposes of section 72(2)(b) of Act</w:t>
      </w:r>
      <w:bookmarkEnd w:id="61"/>
      <w:bookmarkEnd w:id="62"/>
      <w:bookmarkEnd w:id="63"/>
      <w:bookmarkEnd w:id="64"/>
      <w:r>
        <w:rPr>
          <w:snapToGrid w:val="0"/>
        </w:rPr>
        <w:t xml:space="preserve"> </w:t>
      </w:r>
    </w:p>
    <w:p>
      <w:pPr>
        <w:pStyle w:val="Subsection"/>
        <w:spacing w:before="140"/>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65" w:name="_Toc5697864"/>
      <w:bookmarkStart w:id="66" w:name="_Toc42403276"/>
      <w:bookmarkStart w:id="67" w:name="_Toc155512506"/>
      <w:bookmarkStart w:id="68" w:name="_Toc275441535"/>
      <w:r>
        <w:rPr>
          <w:rStyle w:val="CharSectno"/>
        </w:rPr>
        <w:t>13</w:t>
      </w:r>
      <w:r>
        <w:rPr>
          <w:snapToGrid w:val="0"/>
        </w:rPr>
        <w:t>.</w:t>
      </w:r>
      <w:r>
        <w:rPr>
          <w:snapToGrid w:val="0"/>
        </w:rPr>
        <w:tab/>
        <w:t>Prescribed salary level for purposes of section 75(2)(a) of Act</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spacing w:before="70"/>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spacing w:before="70"/>
        <w:rPr>
          <w:snapToGrid w:val="0"/>
        </w:rPr>
      </w:pPr>
      <w:r>
        <w:rPr>
          <w:snapToGrid w:val="0"/>
        </w:rPr>
        <w:tab/>
        <w:t>(b)</w:t>
      </w:r>
      <w:r>
        <w:rPr>
          <w:snapToGrid w:val="0"/>
        </w:rPr>
        <w:tab/>
        <w:t>known as the Public Service Award 1992.</w:t>
      </w:r>
    </w:p>
    <w:p>
      <w:pPr>
        <w:pStyle w:val="Heading5"/>
        <w:rPr>
          <w:snapToGrid w:val="0"/>
        </w:rPr>
      </w:pPr>
      <w:bookmarkStart w:id="69" w:name="_Toc5697865"/>
      <w:bookmarkStart w:id="70" w:name="_Toc42403277"/>
      <w:bookmarkStart w:id="71" w:name="_Toc155512507"/>
      <w:bookmarkStart w:id="72" w:name="_Toc275441536"/>
      <w:r>
        <w:rPr>
          <w:rStyle w:val="CharSectno"/>
        </w:rPr>
        <w:t>14</w:t>
      </w:r>
      <w:r>
        <w:rPr>
          <w:snapToGrid w:val="0"/>
        </w:rPr>
        <w:t>.</w:t>
      </w:r>
      <w:r>
        <w:rPr>
          <w:snapToGrid w:val="0"/>
        </w:rPr>
        <w:tab/>
        <w:t>Prescribed classes of employees for purposes of section 76 of Act</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6</w:t>
      </w:r>
      <w:r>
        <w:rPr>
          <w:snapToGrid w:val="0"/>
        </w:rPr>
        <w:t xml:space="preserve"> at Karratha College, being a college established under section 6 of that Act.</w:t>
      </w:r>
    </w:p>
    <w:p>
      <w:pPr>
        <w:pStyle w:val="Footnotesection"/>
      </w:pPr>
      <w:r>
        <w:tab/>
        <w:t xml:space="preserve">[Regulation 14 inserted in Gazette 1 Oct 1996 p. 5112.] </w:t>
      </w:r>
    </w:p>
    <w:p>
      <w:pPr>
        <w:pStyle w:val="Heading5"/>
        <w:rPr>
          <w:snapToGrid w:val="0"/>
        </w:rPr>
      </w:pPr>
      <w:bookmarkStart w:id="73" w:name="_Toc5697866"/>
      <w:bookmarkStart w:id="74" w:name="_Toc42403278"/>
      <w:bookmarkStart w:id="75" w:name="_Toc155512508"/>
      <w:bookmarkStart w:id="76" w:name="_Toc275441537"/>
      <w:r>
        <w:rPr>
          <w:rStyle w:val="CharSectno"/>
        </w:rPr>
        <w:t>15</w:t>
      </w:r>
      <w:r>
        <w:rPr>
          <w:snapToGrid w:val="0"/>
        </w:rPr>
        <w:t>.</w:t>
      </w:r>
      <w:r>
        <w:rPr>
          <w:snapToGrid w:val="0"/>
        </w:rPr>
        <w:tab/>
        <w:t>Prescribed notice for purposes of section 81(1) of Act</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For the purposes of section 81(1) of the Act, the prescribed notice is notice of all the allegations made against the person referred to in that section which are relevant to the breach of discipline which the employing authority suspects that person of having committed.</w:t>
      </w:r>
    </w:p>
    <w:p>
      <w:pPr>
        <w:pStyle w:val="Heading5"/>
        <w:rPr>
          <w:snapToGrid w:val="0"/>
        </w:rPr>
      </w:pPr>
      <w:bookmarkStart w:id="77" w:name="_Toc5697867"/>
      <w:bookmarkStart w:id="78" w:name="_Toc42403279"/>
      <w:bookmarkStart w:id="79" w:name="_Toc155512509"/>
      <w:bookmarkStart w:id="80" w:name="_Toc275441538"/>
      <w:r>
        <w:rPr>
          <w:rStyle w:val="CharSectno"/>
        </w:rPr>
        <w:t>16</w:t>
      </w:r>
      <w:r>
        <w:rPr>
          <w:snapToGrid w:val="0"/>
        </w:rPr>
        <w:t>.</w:t>
      </w:r>
      <w:r>
        <w:rPr>
          <w:snapToGrid w:val="0"/>
        </w:rPr>
        <w:tab/>
        <w:t>Prescribed procedures for purposes of section 81(2) of Act</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For the purposes of section 81(2) of the Act, 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81" w:name="_Toc5697868"/>
      <w:bookmarkStart w:id="82" w:name="_Toc42403280"/>
      <w:bookmarkStart w:id="83" w:name="_Toc155512510"/>
      <w:bookmarkStart w:id="84" w:name="_Toc275441539"/>
      <w:r>
        <w:rPr>
          <w:rStyle w:val="CharSectno"/>
        </w:rPr>
        <w:t>17</w:t>
      </w:r>
      <w:r>
        <w:rPr>
          <w:snapToGrid w:val="0"/>
        </w:rPr>
        <w:t>.</w:t>
      </w:r>
      <w:r>
        <w:rPr>
          <w:snapToGrid w:val="0"/>
        </w:rPr>
        <w:tab/>
        <w:t>Prescribed procedures for purposes of section 83(1)(a)(i), (ii) or (iii) of Act</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For the purposes of section 83(1)(a)(i), (ii) or (iii) of the Act, 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w:t>
      </w:r>
    </w:p>
    <w:p>
      <w:pPr>
        <w:pStyle w:val="Indenta"/>
        <w:rPr>
          <w:snapToGrid w:val="0"/>
        </w:rPr>
      </w:pPr>
      <w:r>
        <w:rPr>
          <w:snapToGrid w:val="0"/>
        </w:rPr>
        <w:tab/>
        <w:t>(b)</w:t>
      </w:r>
      <w:r>
        <w:rPr>
          <w:snapToGrid w:val="0"/>
        </w:rPr>
        <w:tab/>
        <w:t>is to be notified in writing of the action proposed to be taken under that section against the respondent;</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Heading5"/>
        <w:rPr>
          <w:snapToGrid w:val="0"/>
        </w:rPr>
      </w:pPr>
      <w:bookmarkStart w:id="85" w:name="_Toc5697869"/>
      <w:bookmarkStart w:id="86" w:name="_Toc42403281"/>
      <w:bookmarkStart w:id="87" w:name="_Toc155512511"/>
      <w:bookmarkStart w:id="88" w:name="_Toc275441540"/>
      <w:r>
        <w:rPr>
          <w:rStyle w:val="CharSectno"/>
        </w:rPr>
        <w:t>18</w:t>
      </w:r>
      <w:r>
        <w:rPr>
          <w:snapToGrid w:val="0"/>
        </w:rPr>
        <w:t>.</w:t>
      </w:r>
      <w:r>
        <w:rPr>
          <w:snapToGrid w:val="0"/>
        </w:rPr>
        <w:tab/>
        <w:t>Prescribed procedures for purposes of section 83(1)(b) and 85 of Act</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For the purposes of section 83(1)(b) and 85 of the Act, the procedures by which a respondent is to be charged with an alleged breach of discipline are that the employing authority must ensure, and must make a record of, the receipt of the written charge by the respondent.</w:t>
      </w:r>
    </w:p>
    <w:p>
      <w:pPr>
        <w:pStyle w:val="Heading5"/>
        <w:rPr>
          <w:snapToGrid w:val="0"/>
        </w:rPr>
      </w:pPr>
      <w:bookmarkStart w:id="89" w:name="_Toc5697870"/>
      <w:bookmarkStart w:id="90" w:name="_Toc42403282"/>
      <w:bookmarkStart w:id="91" w:name="_Toc155512512"/>
      <w:bookmarkStart w:id="92" w:name="_Toc275441541"/>
      <w:r>
        <w:rPr>
          <w:rStyle w:val="CharSectno"/>
        </w:rPr>
        <w:t>19</w:t>
      </w:r>
      <w:r>
        <w:rPr>
          <w:snapToGrid w:val="0"/>
        </w:rPr>
        <w:t>.</w:t>
      </w:r>
      <w:r>
        <w:rPr>
          <w:snapToGrid w:val="0"/>
        </w:rPr>
        <w:tab/>
        <w:t>Prescribed details of breaches of discipline for purposes of section 86(1)(b) of Act</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For the purposes of section 86(1)(b) of the Act, 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w:t>
      </w:r>
    </w:p>
    <w:p>
      <w:pPr>
        <w:pStyle w:val="Indenta"/>
        <w:rPr>
          <w:snapToGrid w:val="0"/>
        </w:rPr>
      </w:pPr>
      <w:r>
        <w:rPr>
          <w:snapToGrid w:val="0"/>
        </w:rPr>
        <w:tab/>
        <w:t>(b)</w:t>
      </w:r>
      <w:r>
        <w:rPr>
          <w:snapToGrid w:val="0"/>
        </w:rPr>
        <w:tab/>
        <w:t>the other persons, if any, involved in committing that breach of discipline;</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Heading5"/>
        <w:rPr>
          <w:snapToGrid w:val="0"/>
        </w:rPr>
      </w:pPr>
      <w:bookmarkStart w:id="93" w:name="_Toc5697871"/>
      <w:bookmarkStart w:id="94" w:name="_Toc42403283"/>
      <w:bookmarkStart w:id="95" w:name="_Toc155512513"/>
      <w:bookmarkStart w:id="96" w:name="_Toc275441542"/>
      <w:r>
        <w:rPr>
          <w:rStyle w:val="CharSectno"/>
        </w:rPr>
        <w:t>20</w:t>
      </w:r>
      <w:r>
        <w:rPr>
          <w:snapToGrid w:val="0"/>
        </w:rPr>
        <w:t>.</w:t>
      </w:r>
      <w:r>
        <w:rPr>
          <w:snapToGrid w:val="0"/>
        </w:rPr>
        <w:tab/>
        <w:t>Prescribed procedures for purposes of section 86(4)(a) of Act</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For the purposes of section 86(4)(a) of the Act, 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97" w:name="_Toc5697872"/>
      <w:bookmarkStart w:id="98" w:name="_Toc42403284"/>
      <w:bookmarkStart w:id="99" w:name="_Toc155512514"/>
      <w:bookmarkStart w:id="100" w:name="_Toc275441543"/>
      <w:r>
        <w:rPr>
          <w:rStyle w:val="CharSectno"/>
        </w:rPr>
        <w:t>21</w:t>
      </w:r>
      <w:r>
        <w:rPr>
          <w:snapToGrid w:val="0"/>
        </w:rPr>
        <w:t>.</w:t>
      </w:r>
      <w:r>
        <w:rPr>
          <w:snapToGrid w:val="0"/>
        </w:rPr>
        <w:tab/>
        <w:t>Prescribed period for purposes of section 90 of Act</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For the purposes of section 90 of the Act, the prescribed period is 14 days.</w:t>
      </w:r>
    </w:p>
    <w:p>
      <w:pPr>
        <w:pStyle w:val="Heading5"/>
        <w:rPr>
          <w:snapToGrid w:val="0"/>
        </w:rPr>
      </w:pPr>
      <w:bookmarkStart w:id="101" w:name="_Toc5697873"/>
      <w:bookmarkStart w:id="102" w:name="_Toc42403285"/>
      <w:bookmarkStart w:id="103" w:name="_Toc155512515"/>
      <w:bookmarkStart w:id="104" w:name="_Toc275441544"/>
      <w:r>
        <w:rPr>
          <w:rStyle w:val="CharSectno"/>
        </w:rPr>
        <w:t>22</w:t>
      </w:r>
      <w:r>
        <w:rPr>
          <w:snapToGrid w:val="0"/>
        </w:rPr>
        <w:t>.</w:t>
      </w:r>
      <w:r>
        <w:rPr>
          <w:snapToGrid w:val="0"/>
        </w:rPr>
        <w:tab/>
        <w:t>Prescribed offences for purposes of section 92(1)(b) of Act</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For the purposes of section 92(1)(b) of the Act, 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Heading5"/>
        <w:rPr>
          <w:snapToGrid w:val="0"/>
        </w:rPr>
      </w:pPr>
      <w:bookmarkStart w:id="105" w:name="_Toc5697874"/>
      <w:bookmarkStart w:id="106" w:name="_Toc42403286"/>
      <w:bookmarkStart w:id="107" w:name="_Toc155512516"/>
      <w:bookmarkStart w:id="108" w:name="_Toc275441545"/>
      <w:r>
        <w:rPr>
          <w:rStyle w:val="CharSectno"/>
        </w:rPr>
        <w:t>23</w:t>
      </w:r>
      <w:r>
        <w:rPr>
          <w:snapToGrid w:val="0"/>
        </w:rPr>
        <w:t>.</w:t>
      </w:r>
      <w:r>
        <w:rPr>
          <w:snapToGrid w:val="0"/>
        </w:rPr>
        <w:tab/>
        <w:t>Prescribed period for purposes of section 92(2) of Act</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For the purposes of section 92(2) of the Act, the prescribed period is 14 days.</w:t>
      </w:r>
    </w:p>
    <w:p>
      <w:pPr>
        <w:pStyle w:val="Heading5"/>
        <w:rPr>
          <w:snapToGrid w:val="0"/>
        </w:rPr>
      </w:pPr>
      <w:bookmarkStart w:id="109" w:name="_Toc5697875"/>
      <w:bookmarkStart w:id="110" w:name="_Toc42403287"/>
      <w:bookmarkStart w:id="111" w:name="_Toc155512517"/>
      <w:bookmarkStart w:id="112" w:name="_Toc275441546"/>
      <w:r>
        <w:rPr>
          <w:rStyle w:val="CharSectno"/>
        </w:rPr>
        <w:t>24</w:t>
      </w:r>
      <w:r>
        <w:rPr>
          <w:snapToGrid w:val="0"/>
        </w:rPr>
        <w:t>.</w:t>
      </w:r>
      <w:r>
        <w:rPr>
          <w:snapToGrid w:val="0"/>
        </w:rPr>
        <w:tab/>
        <w:t>Prescribed matters for purposes of section 99(c) of Act</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Matters concerning the management or structure of the Public Sector that are dealt with by — </w:t>
      </w:r>
    </w:p>
    <w:p>
      <w:pPr>
        <w:pStyle w:val="Indenta"/>
        <w:rPr>
          <w:snapToGrid w:val="0"/>
        </w:rPr>
      </w:pPr>
      <w:r>
        <w:rPr>
          <w:snapToGrid w:val="0"/>
        </w:rPr>
        <w:tab/>
        <w:t>(a)</w:t>
      </w:r>
      <w:r>
        <w:rPr>
          <w:snapToGrid w:val="0"/>
        </w:rPr>
        <w:tab/>
        <w:t>Parts 5, 6 or 7 of the Act; or</w:t>
      </w:r>
    </w:p>
    <w:p>
      <w:pPr>
        <w:pStyle w:val="Indenta"/>
        <w:rPr>
          <w:snapToGrid w:val="0"/>
        </w:rPr>
      </w:pPr>
      <w:r>
        <w:rPr>
          <w:snapToGrid w:val="0"/>
        </w:rPr>
        <w:tab/>
        <w:t>(b)</w:t>
      </w:r>
      <w:r>
        <w:rPr>
          <w:snapToGrid w:val="0"/>
        </w:rPr>
        <w:tab/>
        <w:t xml:space="preserve">the </w:t>
      </w:r>
      <w:r>
        <w:rPr>
          <w:i/>
          <w:snapToGrid w:val="0"/>
        </w:rPr>
        <w:t>Occupational Safety and Health Act 1984</w:t>
      </w:r>
      <w:r>
        <w:rPr>
          <w:snapToGrid w:val="0"/>
          <w:vertAlign w:val="superscript"/>
        </w:rPr>
        <w:t> 7</w:t>
      </w:r>
      <w:r>
        <w:rPr>
          <w:snapToGrid w:val="0"/>
        </w:rPr>
        <w:t>,</w:t>
      </w:r>
    </w:p>
    <w:p>
      <w:pPr>
        <w:pStyle w:val="Subsection"/>
        <w:rPr>
          <w:snapToGrid w:val="0"/>
        </w:rPr>
      </w:pPr>
      <w:r>
        <w:rPr>
          <w:snapToGrid w:val="0"/>
        </w:rPr>
        <w:tab/>
      </w:r>
      <w:r>
        <w:rPr>
          <w:snapToGrid w:val="0"/>
        </w:rPr>
        <w:tab/>
        <w:t>are prescribed matters for the purposes of section 99(c) of the Act.</w:t>
      </w:r>
    </w:p>
    <w:p>
      <w:pPr>
        <w:pStyle w:val="Subsection"/>
      </w:pPr>
      <w:r>
        <w:tab/>
        <w:t>(2)</w:t>
      </w:r>
      <w:r>
        <w:tab/>
        <w:t>For the purposes of the management of the Public Sector, compensatory loadings or allowances payable for loss or absence of indefinite tenure of offices, posts or other employment in the Public Sector, other than —</w:t>
      </w:r>
    </w:p>
    <w:p>
      <w:pPr>
        <w:pStyle w:val="Indenta"/>
      </w:pPr>
      <w:r>
        <w:tab/>
        <w:t>(a)</w:t>
      </w:r>
      <w:r>
        <w:tab/>
        <w:t xml:space="preserve">offices referred to in section 6(1)(d) and (e) of the </w:t>
      </w:r>
      <w:r>
        <w:rPr>
          <w:i/>
        </w:rPr>
        <w:t>Salaries and Allowances Act 1975</w:t>
      </w:r>
      <w:r>
        <w:t>; and</w:t>
      </w:r>
    </w:p>
    <w:p>
      <w:pPr>
        <w:pStyle w:val="Indenta"/>
      </w:pPr>
      <w:r>
        <w:tab/>
        <w:t>(b)</w:t>
      </w:r>
      <w:r>
        <w:tab/>
        <w:t>offices of non</w:t>
      </w:r>
      <w:r>
        <w:noBreakHyphen/>
        <w:t>SAT CEOs, as defined in regulation 8A,</w:t>
      </w:r>
    </w:p>
    <w:p>
      <w:pPr>
        <w:pStyle w:val="Subsection"/>
      </w:pPr>
      <w:r>
        <w:tab/>
      </w:r>
      <w:r>
        <w:tab/>
        <w:t>are prescribed matters for the purposes of section 99(c) of the Act.</w:t>
      </w:r>
    </w:p>
    <w:p>
      <w:pPr>
        <w:pStyle w:val="Footnotesection"/>
      </w:pPr>
      <w:r>
        <w:tab/>
        <w:t>[Regulation 24 amended in Gazette 27 Sep 1996 p. 4826</w:t>
      </w:r>
      <w:r>
        <w:noBreakHyphen/>
        <w:t xml:space="preserve">7; 19 Nov 1999 p. 5794.] </w:t>
      </w:r>
    </w:p>
    <w:p>
      <w:pPr>
        <w:pStyle w:val="Heading5"/>
        <w:rPr>
          <w:snapToGrid w:val="0"/>
        </w:rPr>
      </w:pPr>
      <w:bookmarkStart w:id="113" w:name="_Toc5697876"/>
      <w:bookmarkStart w:id="114" w:name="_Toc42403288"/>
      <w:bookmarkStart w:id="115" w:name="_Toc155512518"/>
      <w:bookmarkStart w:id="116" w:name="_Toc275441547"/>
      <w:r>
        <w:rPr>
          <w:rStyle w:val="CharSectno"/>
        </w:rPr>
        <w:t>25</w:t>
      </w:r>
      <w:r>
        <w:rPr>
          <w:snapToGrid w:val="0"/>
        </w:rPr>
        <w:t>.</w:t>
      </w:r>
      <w:r>
        <w:rPr>
          <w:snapToGrid w:val="0"/>
        </w:rPr>
        <w:tab/>
        <w:t>Prescribed personnel records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w:t>
      </w:r>
    </w:p>
    <w:p>
      <w:pPr>
        <w:pStyle w:val="Indenta"/>
        <w:rPr>
          <w:snapToGrid w:val="0"/>
        </w:rPr>
      </w:pPr>
      <w:r>
        <w:rPr>
          <w:snapToGrid w:val="0"/>
        </w:rPr>
        <w:tab/>
        <w:t>(b)</w:t>
      </w:r>
      <w:r>
        <w:rPr>
          <w:snapToGrid w:val="0"/>
        </w:rPr>
        <w:tab/>
        <w:t>the employment history of the employee;</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117" w:name="_Toc5697877"/>
      <w:bookmarkStart w:id="118" w:name="_Toc42403289"/>
      <w:bookmarkStart w:id="119" w:name="_Toc155512519"/>
      <w:bookmarkStart w:id="120" w:name="_Toc275441548"/>
      <w:r>
        <w:rPr>
          <w:rStyle w:val="CharSectno"/>
        </w:rPr>
        <w:t>26</w:t>
      </w:r>
      <w:r>
        <w:rPr>
          <w:snapToGrid w:val="0"/>
        </w:rPr>
        <w:t>.</w:t>
      </w:r>
      <w:r>
        <w:rPr>
          <w:snapToGrid w:val="0"/>
        </w:rPr>
        <w:tab/>
        <w:t>Prescribed period for purposes of clause 13(14) of Schedule 5 to Act</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21" w:name="_Toc114646896"/>
      <w:bookmarkStart w:id="122" w:name="_Toc114647906"/>
      <w:bookmarkStart w:id="123" w:name="_Toc114648053"/>
      <w:bookmarkStart w:id="124" w:name="_Toc155498691"/>
      <w:bookmarkStart w:id="125" w:name="_Toc155512520"/>
      <w:bookmarkStart w:id="126" w:name="_Toc275441549"/>
      <w:r>
        <w:t>Notes</w:t>
      </w:r>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w:t>
      </w:r>
      <w:ins w:id="127" w:author="Master Repository Process" w:date="2021-09-11T15:59:00Z">
        <w:r>
          <w:rPr>
            <w:snapToGrid w:val="0"/>
          </w:rPr>
          <w:t> </w:t>
        </w:r>
        <w:r>
          <w:rPr>
            <w:snapToGrid w:val="0"/>
            <w:vertAlign w:val="superscript"/>
          </w:rPr>
          <w:t>1a</w:t>
        </w:r>
      </w:ins>
      <w:r>
        <w:rPr>
          <w:snapToGrid w:val="0"/>
        </w:rPr>
        <w:t>.  The table also contains information about any reprint.</w:t>
      </w:r>
    </w:p>
    <w:p>
      <w:pPr>
        <w:pStyle w:val="nHeading3"/>
        <w:spacing w:before="200"/>
        <w:rPr>
          <w:snapToGrid w:val="0"/>
        </w:rPr>
      </w:pPr>
      <w:bookmarkStart w:id="128" w:name="_Toc42403290"/>
      <w:bookmarkStart w:id="129" w:name="_Toc155512521"/>
      <w:bookmarkStart w:id="130" w:name="_Toc275441550"/>
      <w:r>
        <w:rPr>
          <w:snapToGrid w:val="0"/>
        </w:rPr>
        <w:t>Compilation table</w:t>
      </w:r>
      <w:bookmarkEnd w:id="128"/>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keepNext/>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spacing w:after="40"/>
              <w:rPr>
                <w:i/>
                <w:sz w:val="19"/>
              </w:rPr>
            </w:pPr>
            <w:r>
              <w:rPr>
                <w:i/>
                <w:sz w:val="19"/>
              </w:rPr>
              <w:t>Public Sector Management (General) Amendment Regulations 1999</w:t>
            </w:r>
          </w:p>
        </w:tc>
        <w:tc>
          <w:tcPr>
            <w:tcW w:w="1276" w:type="dxa"/>
          </w:tcPr>
          <w:p>
            <w:pPr>
              <w:pStyle w:val="nTable"/>
              <w:spacing w:after="40"/>
              <w:rPr>
                <w:sz w:val="19"/>
              </w:rPr>
            </w:pPr>
            <w:r>
              <w:rPr>
                <w:sz w:val="19"/>
              </w:rPr>
              <w:t>19 Nov 1999 p. 5792</w:t>
            </w:r>
            <w:r>
              <w:rPr>
                <w:sz w:val="19"/>
              </w:rPr>
              <w:noBreakHyphen/>
              <w:t>4</w:t>
            </w:r>
          </w:p>
        </w:tc>
        <w:tc>
          <w:tcPr>
            <w:tcW w:w="2693" w:type="dxa"/>
          </w:tcPr>
          <w:p>
            <w:pPr>
              <w:pStyle w:val="nTable"/>
              <w:spacing w:after="40"/>
              <w:rPr>
                <w:sz w:val="19"/>
              </w:rPr>
            </w:pPr>
            <w:r>
              <w:rPr>
                <w:sz w:val="19"/>
              </w:rPr>
              <w:t>19 Nov 1999</w:t>
            </w:r>
          </w:p>
        </w:tc>
      </w:tr>
      <w:tr>
        <w:tc>
          <w:tcPr>
            <w:tcW w:w="3118" w:type="dxa"/>
          </w:tcPr>
          <w:p>
            <w:pPr>
              <w:pStyle w:val="nTable"/>
              <w:spacing w:after="40"/>
              <w:rPr>
                <w:i/>
                <w:sz w:val="19"/>
              </w:rPr>
            </w:pPr>
            <w:r>
              <w:rPr>
                <w:i/>
                <w:sz w:val="19"/>
              </w:rPr>
              <w:t>Public Sector Management (General) Amendment Regulations 2000</w:t>
            </w:r>
          </w:p>
        </w:tc>
        <w:tc>
          <w:tcPr>
            <w:tcW w:w="1276" w:type="dxa"/>
          </w:tcPr>
          <w:p>
            <w:pPr>
              <w:pStyle w:val="nTable"/>
              <w:spacing w:after="40"/>
              <w:rPr>
                <w:sz w:val="19"/>
              </w:rPr>
            </w:pPr>
            <w:r>
              <w:rPr>
                <w:sz w:val="19"/>
              </w:rPr>
              <w:t>16 Jun 2000 p. 2957</w:t>
            </w:r>
            <w:r>
              <w:rPr>
                <w:sz w:val="19"/>
              </w:rPr>
              <w:noBreakHyphen/>
              <w:t>8</w:t>
            </w:r>
          </w:p>
        </w:tc>
        <w:tc>
          <w:tcPr>
            <w:tcW w:w="2693"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spacing w:after="40"/>
              <w:rPr>
                <w:i/>
                <w:sz w:val="19"/>
              </w:rPr>
            </w:pPr>
            <w:r>
              <w:rPr>
                <w:i/>
                <w:sz w:val="19"/>
              </w:rPr>
              <w:t>Public Sector Management (General) Amendment Regulations 2002</w:t>
            </w:r>
          </w:p>
        </w:tc>
        <w:tc>
          <w:tcPr>
            <w:tcW w:w="1276" w:type="dxa"/>
          </w:tcPr>
          <w:p>
            <w:pPr>
              <w:pStyle w:val="nTable"/>
              <w:spacing w:after="40"/>
              <w:rPr>
                <w:sz w:val="19"/>
              </w:rPr>
            </w:pPr>
            <w:r>
              <w:rPr>
                <w:sz w:val="19"/>
              </w:rPr>
              <w:t>5 Apr 2002 p. 1833</w:t>
            </w:r>
            <w:r>
              <w:rPr>
                <w:sz w:val="19"/>
              </w:rPr>
              <w:noBreakHyphen/>
              <w:t>4</w:t>
            </w:r>
          </w:p>
        </w:tc>
        <w:tc>
          <w:tcPr>
            <w:tcW w:w="2693" w:type="dxa"/>
          </w:tcPr>
          <w:p>
            <w:pPr>
              <w:pStyle w:val="nTable"/>
              <w:spacing w:after="40"/>
              <w:rPr>
                <w:sz w:val="19"/>
              </w:rPr>
            </w:pPr>
            <w:r>
              <w:rPr>
                <w:sz w:val="19"/>
              </w:rPr>
              <w:t>5 Apr 2002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spacing w:after="40"/>
              <w:rPr>
                <w:sz w:val="19"/>
              </w:rPr>
            </w:pPr>
            <w:r>
              <w:rPr>
                <w:i/>
                <w:sz w:val="19"/>
              </w:rPr>
              <w:t xml:space="preserve">Inspector of Custodial Services Act 2003 </w:t>
            </w:r>
            <w:r>
              <w:rPr>
                <w:sz w:val="19"/>
              </w:rPr>
              <w:t>s. 56(1) assented to 15 Dec 2003</w:t>
            </w:r>
          </w:p>
        </w:tc>
        <w:tc>
          <w:tcPr>
            <w:tcW w:w="2693" w:type="dxa"/>
          </w:tcPr>
          <w:p>
            <w:pPr>
              <w:pStyle w:val="nTable"/>
              <w:spacing w:after="40"/>
              <w:rPr>
                <w:sz w:val="19"/>
              </w:rPr>
            </w:pPr>
            <w:r>
              <w:rPr>
                <w:sz w:val="19"/>
              </w:rPr>
              <w:t>15 Dec 2003 (see s. 2)</w:t>
            </w:r>
          </w:p>
        </w:tc>
      </w:tr>
      <w:tr>
        <w:tc>
          <w:tcPr>
            <w:tcW w:w="3118" w:type="dxa"/>
          </w:tcPr>
          <w:p>
            <w:pPr>
              <w:pStyle w:val="nTable"/>
              <w:spacing w:after="40"/>
              <w:rPr>
                <w:i/>
                <w:sz w:val="19"/>
              </w:rPr>
            </w:pPr>
            <w:r>
              <w:rPr>
                <w:i/>
                <w:sz w:val="19"/>
              </w:rPr>
              <w:t>Public Sector Management (General) Amendment Regulations 2005</w:t>
            </w:r>
          </w:p>
        </w:tc>
        <w:tc>
          <w:tcPr>
            <w:tcW w:w="1276" w:type="dxa"/>
          </w:tcPr>
          <w:p>
            <w:pPr>
              <w:pStyle w:val="nTable"/>
              <w:spacing w:after="40"/>
              <w:rPr>
                <w:sz w:val="19"/>
              </w:rPr>
            </w:pPr>
            <w:r>
              <w:rPr>
                <w:sz w:val="19"/>
              </w:rPr>
              <w:t>16 Sep 2005 p. 4347-8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Public Sector Management (General) Amendment Regulations 2006</w:t>
            </w:r>
          </w:p>
        </w:tc>
        <w:tc>
          <w:tcPr>
            <w:tcW w:w="1276" w:type="dxa"/>
          </w:tcPr>
          <w:p>
            <w:pPr>
              <w:pStyle w:val="nTable"/>
              <w:spacing w:after="40"/>
              <w:rPr>
                <w:sz w:val="19"/>
              </w:rPr>
            </w:pPr>
            <w:r>
              <w:rPr>
                <w:sz w:val="19"/>
              </w:rPr>
              <w:t>29 Dec 2006 p. 5920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Borders>
              <w:bottom w:val="single" w:sz="4" w:space="0" w:color="auto"/>
            </w:tcBorders>
          </w:tcPr>
          <w:p>
            <w:pPr>
              <w:pStyle w:val="nTable"/>
              <w:spacing w:after="40"/>
              <w:rPr>
                <w:i/>
                <w:sz w:val="19"/>
              </w:rPr>
            </w:pPr>
            <w:r>
              <w:rPr>
                <w:i/>
                <w:sz w:val="19"/>
              </w:rPr>
              <w:t>Public Sector Management (General) Amendment Regulations (No. 2) 2010</w:t>
            </w:r>
          </w:p>
        </w:tc>
        <w:tc>
          <w:tcPr>
            <w:tcW w:w="1276" w:type="dxa"/>
            <w:tcBorders>
              <w:bottom w:val="single" w:sz="4" w:space="0" w:color="auto"/>
            </w:tcBorders>
          </w:tcPr>
          <w:p>
            <w:pPr>
              <w:pStyle w:val="nTable"/>
              <w:spacing w:after="40"/>
              <w:rPr>
                <w:sz w:val="19"/>
              </w:rPr>
            </w:pPr>
            <w:r>
              <w:rPr>
                <w:sz w:val="19"/>
              </w:rPr>
              <w:t>22 Oct 2010 p. 5223</w:t>
            </w:r>
            <w:r>
              <w:rPr>
                <w:sz w:val="19"/>
              </w:rPr>
              <w:noBreakHyphen/>
              <w:t>4</w:t>
            </w:r>
          </w:p>
        </w:tc>
        <w:tc>
          <w:tcPr>
            <w:tcW w:w="2693" w:type="dxa"/>
            <w:tcBorders>
              <w:bottom w:val="single" w:sz="4" w:space="0" w:color="auto"/>
            </w:tcBorders>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bl>
    <w:p>
      <w:pPr>
        <w:pStyle w:val="nSubsection"/>
        <w:tabs>
          <w:tab w:val="clear" w:pos="454"/>
          <w:tab w:val="left" w:pos="567"/>
        </w:tabs>
        <w:spacing w:before="120"/>
        <w:ind w:left="567" w:hanging="567"/>
        <w:rPr>
          <w:ins w:id="131" w:author="Master Repository Process" w:date="2021-09-11T15:59:00Z"/>
          <w:snapToGrid w:val="0"/>
        </w:rPr>
      </w:pPr>
      <w:del w:id="132" w:author="Master Repository Process" w:date="2021-09-11T15:59:00Z">
        <w:r>
          <w:rPr>
            <w:vertAlign w:val="superscript"/>
          </w:rPr>
          <w:delText>2</w:delText>
        </w:r>
        <w:r>
          <w:rPr>
            <w:vertAlign w:val="superscript"/>
          </w:rPr>
          <w:tab/>
        </w:r>
        <w:r>
          <w:delText>Footnote no longer applicable.</w:delText>
        </w:r>
      </w:del>
      <w:ins w:id="133" w:author="Master Repository Process" w:date="2021-09-11T15: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4" w:author="Master Repository Process" w:date="2021-09-11T15:59:00Z"/>
        </w:rPr>
      </w:pPr>
      <w:bookmarkStart w:id="135" w:name="_Toc7405065"/>
      <w:ins w:id="136" w:author="Master Repository Process" w:date="2021-09-11T15:59:00Z">
        <w:r>
          <w:t>Provisions that have not come into operation</w:t>
        </w:r>
        <w:bookmarkEnd w:id="13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7" w:author="Master Repository Process" w:date="2021-09-11T15:59:00Z"/>
        </w:trPr>
        <w:tc>
          <w:tcPr>
            <w:tcW w:w="2268" w:type="dxa"/>
          </w:tcPr>
          <w:p>
            <w:pPr>
              <w:pStyle w:val="nTable"/>
              <w:spacing w:after="40"/>
              <w:rPr>
                <w:ins w:id="138" w:author="Master Repository Process" w:date="2021-09-11T15:59:00Z"/>
                <w:b/>
                <w:snapToGrid w:val="0"/>
                <w:sz w:val="19"/>
                <w:lang w:val="en-US"/>
              </w:rPr>
            </w:pPr>
            <w:ins w:id="139" w:author="Master Repository Process" w:date="2021-09-11T15:59:00Z">
              <w:r>
                <w:rPr>
                  <w:b/>
                  <w:snapToGrid w:val="0"/>
                  <w:sz w:val="19"/>
                  <w:lang w:val="en-US"/>
                </w:rPr>
                <w:t>Short title</w:t>
              </w:r>
            </w:ins>
          </w:p>
        </w:tc>
        <w:tc>
          <w:tcPr>
            <w:tcW w:w="1118" w:type="dxa"/>
          </w:tcPr>
          <w:p>
            <w:pPr>
              <w:pStyle w:val="nTable"/>
              <w:spacing w:after="40"/>
              <w:rPr>
                <w:ins w:id="140" w:author="Master Repository Process" w:date="2021-09-11T15:59:00Z"/>
                <w:b/>
                <w:snapToGrid w:val="0"/>
                <w:sz w:val="19"/>
                <w:lang w:val="en-US"/>
              </w:rPr>
            </w:pPr>
            <w:ins w:id="141" w:author="Master Repository Process" w:date="2021-09-11T15:59:00Z">
              <w:r>
                <w:rPr>
                  <w:b/>
                  <w:snapToGrid w:val="0"/>
                  <w:sz w:val="19"/>
                  <w:lang w:val="en-US"/>
                </w:rPr>
                <w:t>Number and year</w:t>
              </w:r>
            </w:ins>
          </w:p>
        </w:tc>
        <w:tc>
          <w:tcPr>
            <w:tcW w:w="1134" w:type="dxa"/>
          </w:tcPr>
          <w:p>
            <w:pPr>
              <w:pStyle w:val="nTable"/>
              <w:spacing w:after="40"/>
              <w:rPr>
                <w:ins w:id="142" w:author="Master Repository Process" w:date="2021-09-11T15:59:00Z"/>
                <w:b/>
                <w:snapToGrid w:val="0"/>
                <w:sz w:val="19"/>
                <w:lang w:val="en-US"/>
              </w:rPr>
            </w:pPr>
            <w:ins w:id="143" w:author="Master Repository Process" w:date="2021-09-11T15:59:00Z">
              <w:r>
                <w:rPr>
                  <w:b/>
                  <w:snapToGrid w:val="0"/>
                  <w:sz w:val="19"/>
                  <w:lang w:val="en-US"/>
                </w:rPr>
                <w:t>Assent</w:t>
              </w:r>
            </w:ins>
          </w:p>
        </w:tc>
        <w:tc>
          <w:tcPr>
            <w:tcW w:w="2552" w:type="dxa"/>
          </w:tcPr>
          <w:p>
            <w:pPr>
              <w:pStyle w:val="nTable"/>
              <w:spacing w:after="40"/>
              <w:rPr>
                <w:ins w:id="144" w:author="Master Repository Process" w:date="2021-09-11T15:59:00Z"/>
                <w:b/>
                <w:snapToGrid w:val="0"/>
                <w:sz w:val="19"/>
                <w:lang w:val="en-US"/>
              </w:rPr>
            </w:pPr>
            <w:ins w:id="145" w:author="Master Repository Process" w:date="2021-09-11T15:59:00Z">
              <w:r>
                <w:rPr>
                  <w:b/>
                  <w:snapToGrid w:val="0"/>
                  <w:sz w:val="19"/>
                  <w:lang w:val="en-US"/>
                </w:rPr>
                <w:t>Commencement</w:t>
              </w:r>
            </w:ins>
          </w:p>
        </w:tc>
      </w:tr>
      <w:tr>
        <w:trPr>
          <w:ins w:id="146" w:author="Master Repository Process" w:date="2021-09-11T15:59:00Z"/>
        </w:trPr>
        <w:tc>
          <w:tcPr>
            <w:tcW w:w="2268" w:type="dxa"/>
          </w:tcPr>
          <w:p>
            <w:pPr>
              <w:pStyle w:val="nTable"/>
              <w:spacing w:after="40"/>
              <w:rPr>
                <w:ins w:id="147" w:author="Master Repository Process" w:date="2021-09-11T15:59:00Z"/>
                <w:snapToGrid w:val="0"/>
                <w:sz w:val="19"/>
                <w:vertAlign w:val="superscript"/>
                <w:lang w:val="en-US"/>
              </w:rPr>
            </w:pPr>
            <w:ins w:id="148" w:author="Master Repository Process" w:date="2021-09-11T15:59:00Z">
              <w:r>
                <w:rPr>
                  <w:i/>
                  <w:sz w:val="19"/>
                </w:rPr>
                <w:t>Public Sector Management (General) Amendment Regulations 2010</w:t>
              </w:r>
              <w:r>
                <w:rPr>
                  <w:iCs/>
                  <w:sz w:val="19"/>
                </w:rPr>
                <w:t xml:space="preserve"> Pt. 2 and 3 </w:t>
              </w:r>
              <w:r>
                <w:rPr>
                  <w:iCs/>
                  <w:sz w:val="19"/>
                  <w:vertAlign w:val="superscript"/>
                </w:rPr>
                <w:t>2</w:t>
              </w:r>
            </w:ins>
          </w:p>
        </w:tc>
        <w:tc>
          <w:tcPr>
            <w:tcW w:w="1118" w:type="dxa"/>
          </w:tcPr>
          <w:p>
            <w:pPr>
              <w:pStyle w:val="nTable"/>
              <w:spacing w:after="40"/>
              <w:rPr>
                <w:ins w:id="149" w:author="Master Repository Process" w:date="2021-09-11T15:59:00Z"/>
                <w:snapToGrid w:val="0"/>
                <w:sz w:val="19"/>
                <w:lang w:val="en-US"/>
              </w:rPr>
            </w:pPr>
            <w:ins w:id="150" w:author="Master Repository Process" w:date="2021-09-11T15:59:00Z">
              <w:r>
                <w:rPr>
                  <w:sz w:val="19"/>
                </w:rPr>
                <w:t>5 Nov 2010 p. 5570</w:t>
              </w:r>
              <w:r>
                <w:rPr>
                  <w:sz w:val="19"/>
                </w:rPr>
                <w:noBreakHyphen/>
                <w:t>3</w:t>
              </w:r>
            </w:ins>
          </w:p>
        </w:tc>
        <w:tc>
          <w:tcPr>
            <w:tcW w:w="1134" w:type="dxa"/>
          </w:tcPr>
          <w:p>
            <w:pPr>
              <w:pStyle w:val="nTable"/>
              <w:spacing w:after="40"/>
              <w:rPr>
                <w:ins w:id="151" w:author="Master Repository Process" w:date="2021-09-11T15:59:00Z"/>
                <w:snapToGrid w:val="0"/>
                <w:sz w:val="19"/>
                <w:lang w:val="en-US"/>
              </w:rPr>
            </w:pPr>
            <w:ins w:id="152" w:author="Master Repository Process" w:date="2021-09-11T15:59:00Z">
              <w:r>
                <w:rPr>
                  <w:sz w:val="19"/>
                </w:rPr>
                <w:t>1 Oct 2010</w:t>
              </w:r>
            </w:ins>
          </w:p>
        </w:tc>
        <w:tc>
          <w:tcPr>
            <w:tcW w:w="2552" w:type="dxa"/>
          </w:tcPr>
          <w:p>
            <w:pPr>
              <w:pStyle w:val="nTable"/>
              <w:spacing w:after="40"/>
              <w:rPr>
                <w:ins w:id="153" w:author="Master Repository Process" w:date="2021-09-11T15:59:00Z"/>
                <w:snapToGrid w:val="0"/>
                <w:sz w:val="19"/>
                <w:lang w:val="en-US"/>
              </w:rPr>
            </w:pPr>
            <w:ins w:id="154" w:author="Master Repository Process" w:date="2021-09-11T15:59:00Z">
              <w:r>
                <w:rPr>
                  <w:snapToGrid w:val="0"/>
                  <w:sz w:val="19"/>
                  <w:lang w:val="en-US"/>
                </w:rPr>
                <w:t xml:space="preserve">Pt. 2: 1 Dec 2010 (see r. 2(b) and </w:t>
              </w:r>
              <w:r>
                <w:rPr>
                  <w:i/>
                  <w:iCs/>
                  <w:snapToGrid w:val="0"/>
                  <w:sz w:val="19"/>
                  <w:lang w:val="en-US"/>
                </w:rPr>
                <w:t>Gazette</w:t>
              </w:r>
              <w:r>
                <w:rPr>
                  <w:snapToGrid w:val="0"/>
                  <w:sz w:val="19"/>
                  <w:lang w:val="en-US"/>
                </w:rPr>
                <w:t xml:space="preserve"> 5 Nov 2010 p. 5563);</w:t>
              </w:r>
              <w:r>
                <w:rPr>
                  <w:snapToGrid w:val="0"/>
                  <w:sz w:val="19"/>
                  <w:lang w:val="en-US"/>
                </w:rPr>
                <w:br/>
                <w:t xml:space="preserve">Pt. 3: 28 Mar 2011 (see r. 2(c) and </w:t>
              </w:r>
              <w:r>
                <w:rPr>
                  <w:i/>
                  <w:iCs/>
                  <w:snapToGrid w:val="0"/>
                  <w:sz w:val="19"/>
                  <w:lang w:val="en-US"/>
                </w:rPr>
                <w:t>Gazette</w:t>
              </w:r>
              <w:r>
                <w:rPr>
                  <w:snapToGrid w:val="0"/>
                  <w:sz w:val="19"/>
                  <w:lang w:val="en-US"/>
                </w:rPr>
                <w:t xml:space="preserve"> 5 Nov 2010 p. 5563)</w:t>
              </w:r>
            </w:ins>
          </w:p>
        </w:tc>
      </w:tr>
    </w:tbl>
    <w:p>
      <w:pPr>
        <w:pStyle w:val="nSubsection"/>
        <w:spacing w:before="60"/>
        <w:rPr>
          <w:ins w:id="155" w:author="Master Repository Process" w:date="2021-09-11T15:59:00Z"/>
          <w:vertAlign w:val="superscript"/>
        </w:rPr>
      </w:pPr>
    </w:p>
    <w:p>
      <w:pPr>
        <w:pStyle w:val="nSubsection"/>
        <w:rPr>
          <w:ins w:id="156" w:author="Master Repository Process" w:date="2021-09-11T15:59:00Z"/>
          <w:snapToGrid w:val="0"/>
        </w:rPr>
      </w:pPr>
      <w:ins w:id="157" w:author="Master Repository Process" w:date="2021-09-11T15:5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Public Sector Management (General) Amendment Regulations 2010 </w:t>
        </w:r>
        <w:r>
          <w:rPr>
            <w:iCs/>
            <w:snapToGrid w:val="0"/>
          </w:rPr>
          <w:t xml:space="preserve">Pt. 2 and 3 </w:t>
        </w:r>
        <w:r>
          <w:rPr>
            <w:snapToGrid w:val="0"/>
          </w:rPr>
          <w:t>had not come into operation.  They read as follows:</w:t>
        </w:r>
      </w:ins>
    </w:p>
    <w:p>
      <w:pPr>
        <w:pStyle w:val="BlankOpen"/>
        <w:rPr>
          <w:ins w:id="158" w:author="Master Repository Process" w:date="2021-09-11T15:59:00Z"/>
        </w:rPr>
      </w:pPr>
    </w:p>
    <w:p>
      <w:pPr>
        <w:pStyle w:val="nzHeading2"/>
        <w:rPr>
          <w:ins w:id="159" w:author="Master Repository Process" w:date="2021-09-11T15:59:00Z"/>
          <w:rStyle w:val="CharDivNo"/>
        </w:rPr>
      </w:pPr>
      <w:ins w:id="160" w:author="Master Repository Process" w:date="2021-09-11T15:59:00Z">
        <w:r>
          <w:rPr>
            <w:rStyle w:val="CharPartNo"/>
          </w:rPr>
          <w:t>Part 2</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2</w:t>
        </w:r>
      </w:ins>
    </w:p>
    <w:p>
      <w:pPr>
        <w:pStyle w:val="nzHeading5"/>
        <w:rPr>
          <w:ins w:id="161" w:author="Master Repository Process" w:date="2021-09-11T15:59:00Z"/>
        </w:rPr>
      </w:pPr>
      <w:ins w:id="162" w:author="Master Repository Process" w:date="2021-09-11T15:59:00Z">
        <w:r>
          <w:rPr>
            <w:rStyle w:val="CharSectno"/>
          </w:rPr>
          <w:t>4</w:t>
        </w:r>
        <w:r>
          <w:t>.</w:t>
        </w:r>
        <w:r>
          <w:tab/>
          <w:t>Regulation 8A amended</w:t>
        </w:r>
      </w:ins>
    </w:p>
    <w:p>
      <w:pPr>
        <w:pStyle w:val="nzSubsection"/>
        <w:rPr>
          <w:ins w:id="163" w:author="Master Repository Process" w:date="2021-09-11T15:59:00Z"/>
        </w:rPr>
      </w:pPr>
      <w:ins w:id="164" w:author="Master Repository Process" w:date="2021-09-11T15:59:00Z">
        <w:r>
          <w:tab/>
        </w:r>
        <w:r>
          <w:tab/>
          <w:t xml:space="preserve">In regulation 8A(1) delete the definition of </w:t>
        </w:r>
        <w:r>
          <w:rPr>
            <w:b/>
            <w:i/>
          </w:rPr>
          <w:t>class</w:t>
        </w:r>
        <w:r>
          <w:t xml:space="preserve"> and insert:</w:t>
        </w:r>
      </w:ins>
    </w:p>
    <w:p>
      <w:pPr>
        <w:pStyle w:val="BlankOpen"/>
        <w:rPr>
          <w:ins w:id="165" w:author="Master Repository Process" w:date="2021-09-11T15:59:00Z"/>
        </w:rPr>
      </w:pPr>
    </w:p>
    <w:p>
      <w:pPr>
        <w:pStyle w:val="nzDefstart"/>
        <w:rPr>
          <w:ins w:id="166" w:author="Master Repository Process" w:date="2021-09-11T15:59:00Z"/>
        </w:rPr>
      </w:pPr>
      <w:ins w:id="167" w:author="Master Repository Process" w:date="2021-09-11T15:59:00Z">
        <w:r>
          <w:tab/>
        </w:r>
        <w:r>
          <w:rPr>
            <w:rStyle w:val="CharDefText"/>
          </w:rPr>
          <w:t>class</w:t>
        </w:r>
        <w:r>
          <w:t>, in relation to a non</w:t>
        </w:r>
        <w:r>
          <w:noBreakHyphen/>
          <w:t>SAT CEO, means the classification of the officer determined under a classification system specified in a Commissioner’s instruction;</w:t>
        </w:r>
      </w:ins>
    </w:p>
    <w:p>
      <w:pPr>
        <w:pStyle w:val="BlankClose"/>
        <w:rPr>
          <w:ins w:id="168" w:author="Master Repository Process" w:date="2021-09-11T15:59:00Z"/>
        </w:rPr>
      </w:pPr>
    </w:p>
    <w:p>
      <w:pPr>
        <w:pStyle w:val="nzHeading5"/>
        <w:rPr>
          <w:ins w:id="169" w:author="Master Repository Process" w:date="2021-09-11T15:59:00Z"/>
        </w:rPr>
      </w:pPr>
      <w:ins w:id="170" w:author="Master Repository Process" w:date="2021-09-11T15:59:00Z">
        <w:r>
          <w:rPr>
            <w:rStyle w:val="CharSectno"/>
          </w:rPr>
          <w:t>5</w:t>
        </w:r>
        <w:r>
          <w:t>.</w:t>
        </w:r>
        <w:r>
          <w:tab/>
          <w:t>Regulation 24 deleted</w:t>
        </w:r>
      </w:ins>
    </w:p>
    <w:p>
      <w:pPr>
        <w:pStyle w:val="nzSubsection"/>
        <w:rPr>
          <w:ins w:id="171" w:author="Master Repository Process" w:date="2021-09-11T15:59:00Z"/>
        </w:rPr>
      </w:pPr>
      <w:ins w:id="172" w:author="Master Repository Process" w:date="2021-09-11T15:59:00Z">
        <w:r>
          <w:tab/>
        </w:r>
        <w:r>
          <w:tab/>
          <w:t>Delete regulation 24.</w:t>
        </w:r>
      </w:ins>
    </w:p>
    <w:p>
      <w:pPr>
        <w:pStyle w:val="nzHeading2"/>
        <w:rPr>
          <w:ins w:id="173" w:author="Master Repository Process" w:date="2021-09-11T15:59:00Z"/>
        </w:rPr>
      </w:pPr>
      <w:ins w:id="174" w:author="Master Repository Process" w:date="2021-09-11T15:59:00Z">
        <w:r>
          <w:rPr>
            <w:rStyle w:val="CharPartNo"/>
          </w:rPr>
          <w:t>Part 3</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3</w:t>
        </w:r>
      </w:ins>
    </w:p>
    <w:p>
      <w:pPr>
        <w:pStyle w:val="nzHeading5"/>
        <w:rPr>
          <w:ins w:id="175" w:author="Master Repository Process" w:date="2021-09-11T15:59:00Z"/>
        </w:rPr>
      </w:pPr>
      <w:ins w:id="176" w:author="Master Repository Process" w:date="2021-09-11T15:59:00Z">
        <w:r>
          <w:rPr>
            <w:rStyle w:val="CharSectno"/>
          </w:rPr>
          <w:t>6</w:t>
        </w:r>
        <w:r>
          <w:t>.</w:t>
        </w:r>
        <w:r>
          <w:tab/>
          <w:t>Regulation 15 replaced</w:t>
        </w:r>
      </w:ins>
    </w:p>
    <w:p>
      <w:pPr>
        <w:pStyle w:val="nzSubsection"/>
        <w:rPr>
          <w:ins w:id="177" w:author="Master Repository Process" w:date="2021-09-11T15:59:00Z"/>
        </w:rPr>
      </w:pPr>
      <w:ins w:id="178" w:author="Master Repository Process" w:date="2021-09-11T15:59:00Z">
        <w:r>
          <w:tab/>
        </w:r>
        <w:r>
          <w:tab/>
          <w:t>Delete regulation 15 and insert:</w:t>
        </w:r>
      </w:ins>
    </w:p>
    <w:p>
      <w:pPr>
        <w:pStyle w:val="BlankOpen"/>
        <w:rPr>
          <w:ins w:id="179" w:author="Master Repository Process" w:date="2021-09-11T15:59:00Z"/>
        </w:rPr>
      </w:pPr>
    </w:p>
    <w:p>
      <w:pPr>
        <w:pStyle w:val="nzHeading5"/>
        <w:rPr>
          <w:ins w:id="180" w:author="Master Repository Process" w:date="2021-09-11T15:59:00Z"/>
        </w:rPr>
      </w:pPr>
      <w:ins w:id="181" w:author="Master Repository Process" w:date="2021-09-11T15:59:00Z">
        <w:r>
          <w:t>15.</w:t>
        </w:r>
        <w:r>
          <w:tab/>
          <w:t>Serious offence: section 80A of the Act</w:t>
        </w:r>
      </w:ins>
    </w:p>
    <w:p>
      <w:pPr>
        <w:pStyle w:val="nzSubsection"/>
        <w:rPr>
          <w:ins w:id="182" w:author="Master Repository Process" w:date="2021-09-11T15:59:00Z"/>
        </w:rPr>
      </w:pPr>
      <w:ins w:id="183" w:author="Master Repository Process" w:date="2021-09-11T15:59:00Z">
        <w:r>
          <w:tab/>
        </w:r>
        <w:r>
          <w:tab/>
          <w:t xml:space="preserve">For the purposes of paragraph (d) of the definition of </w:t>
        </w:r>
        <w:r>
          <w:rPr>
            <w:b/>
            <w:i/>
          </w:rPr>
          <w:t>serious offence</w:t>
        </w:r>
        <w:r>
          <w:t xml:space="preserve"> in section 80A of the Act, the following offences are prescribed — </w:t>
        </w:r>
      </w:ins>
    </w:p>
    <w:p>
      <w:pPr>
        <w:pStyle w:val="nzIndenta"/>
        <w:rPr>
          <w:ins w:id="184" w:author="Master Repository Process" w:date="2021-09-11T15:59:00Z"/>
        </w:rPr>
      </w:pPr>
      <w:ins w:id="185" w:author="Master Repository Process" w:date="2021-09-11T15:59:00Z">
        <w:r>
          <w:tab/>
          <w:t>(a)</w:t>
        </w:r>
        <w:r>
          <w:tab/>
          <w:t xml:space="preserve">offences which involve — </w:t>
        </w:r>
      </w:ins>
    </w:p>
    <w:p>
      <w:pPr>
        <w:pStyle w:val="nzIndenti"/>
        <w:rPr>
          <w:ins w:id="186" w:author="Master Repository Process" w:date="2021-09-11T15:59:00Z"/>
        </w:rPr>
      </w:pPr>
      <w:ins w:id="187" w:author="Master Repository Process" w:date="2021-09-11T15:59:00Z">
        <w:r>
          <w:tab/>
          <w:t>(i)</w:t>
        </w:r>
        <w:r>
          <w:tab/>
          <w:t>fraud or dishonesty; or</w:t>
        </w:r>
      </w:ins>
    </w:p>
    <w:p>
      <w:pPr>
        <w:pStyle w:val="nzIndenti"/>
        <w:rPr>
          <w:ins w:id="188" w:author="Master Repository Process" w:date="2021-09-11T15:59:00Z"/>
        </w:rPr>
      </w:pPr>
      <w:ins w:id="189" w:author="Master Repository Process" w:date="2021-09-11T15:59:00Z">
        <w:r>
          <w:tab/>
          <w:t>(ii)</w:t>
        </w:r>
        <w:r>
          <w:tab/>
          <w:t>wilful damage to or destruction of, the property of others;</w:t>
        </w:r>
      </w:ins>
    </w:p>
    <w:p>
      <w:pPr>
        <w:pStyle w:val="nzIndenta"/>
        <w:rPr>
          <w:ins w:id="190" w:author="Master Repository Process" w:date="2021-09-11T15:59:00Z"/>
        </w:rPr>
      </w:pPr>
      <w:ins w:id="191" w:author="Master Repository Process" w:date="2021-09-11T15:59:00Z">
        <w:r>
          <w:tab/>
          <w:t>(b)</w:t>
        </w:r>
        <w:r>
          <w:tab/>
          <w:t>offences which are committed against the persons of others;</w:t>
        </w:r>
      </w:ins>
    </w:p>
    <w:p>
      <w:pPr>
        <w:pStyle w:val="nzIndenta"/>
        <w:rPr>
          <w:ins w:id="192" w:author="Master Repository Process" w:date="2021-09-11T15:59:00Z"/>
        </w:rPr>
      </w:pPr>
      <w:ins w:id="193" w:author="Master Repository Process" w:date="2021-09-11T15:59:00Z">
        <w:r>
          <w:tab/>
          <w:t>(c)</w:t>
        </w:r>
        <w:r>
          <w:tab/>
          <w:t>offences which are punishable on conviction by imprisonment for 2 years or more.</w:t>
        </w:r>
      </w:ins>
    </w:p>
    <w:p>
      <w:pPr>
        <w:pStyle w:val="BlankClose"/>
        <w:rPr>
          <w:ins w:id="194" w:author="Master Repository Process" w:date="2021-09-11T15:59:00Z"/>
        </w:rPr>
      </w:pPr>
    </w:p>
    <w:p>
      <w:pPr>
        <w:pStyle w:val="nzHeading5"/>
        <w:rPr>
          <w:ins w:id="195" w:author="Master Repository Process" w:date="2021-09-11T15:59:00Z"/>
        </w:rPr>
      </w:pPr>
      <w:ins w:id="196" w:author="Master Repository Process" w:date="2021-09-11T15:59:00Z">
        <w:r>
          <w:rPr>
            <w:rStyle w:val="CharSectno"/>
          </w:rPr>
          <w:t>7</w:t>
        </w:r>
        <w:r>
          <w:t>.</w:t>
        </w:r>
        <w:r>
          <w:tab/>
          <w:t>Regulation 16 amended</w:t>
        </w:r>
      </w:ins>
    </w:p>
    <w:p>
      <w:pPr>
        <w:pStyle w:val="nzSubsection"/>
        <w:rPr>
          <w:ins w:id="197" w:author="Master Repository Process" w:date="2021-09-11T15:59:00Z"/>
        </w:rPr>
      </w:pPr>
      <w:ins w:id="198" w:author="Master Repository Process" w:date="2021-09-11T15:59:00Z">
        <w:r>
          <w:tab/>
        </w:r>
        <w:r>
          <w:tab/>
          <w:t>In regulation 16 delete “Act,” and insert:</w:t>
        </w:r>
      </w:ins>
    </w:p>
    <w:p>
      <w:pPr>
        <w:pStyle w:val="BlankOpen"/>
        <w:rPr>
          <w:ins w:id="199" w:author="Master Repository Process" w:date="2021-09-11T15:59:00Z"/>
        </w:rPr>
      </w:pPr>
    </w:p>
    <w:p>
      <w:pPr>
        <w:pStyle w:val="nzSubsection"/>
        <w:rPr>
          <w:ins w:id="200" w:author="Master Repository Process" w:date="2021-09-11T15:59:00Z"/>
        </w:rPr>
      </w:pPr>
      <w:ins w:id="201" w:author="Master Repository Process" w:date="2021-09-11T15:59:00Z">
        <w:r>
          <w:tab/>
        </w:r>
        <w:r>
          <w:tab/>
          <w:t>Act, as continued under Schedule 8 clause 2(1) of the Act,</w:t>
        </w:r>
      </w:ins>
    </w:p>
    <w:p>
      <w:pPr>
        <w:pStyle w:val="BlankClose"/>
        <w:rPr>
          <w:ins w:id="202" w:author="Master Repository Process" w:date="2021-09-11T15:59:00Z"/>
        </w:rPr>
      </w:pPr>
    </w:p>
    <w:p>
      <w:pPr>
        <w:pStyle w:val="nzHeading5"/>
        <w:rPr>
          <w:ins w:id="203" w:author="Master Repository Process" w:date="2021-09-11T15:59:00Z"/>
        </w:rPr>
      </w:pPr>
      <w:ins w:id="204" w:author="Master Repository Process" w:date="2021-09-11T15:59:00Z">
        <w:r>
          <w:rPr>
            <w:rStyle w:val="CharSectno"/>
          </w:rPr>
          <w:t>8</w:t>
        </w:r>
        <w:r>
          <w:t>.</w:t>
        </w:r>
        <w:r>
          <w:tab/>
          <w:t>Regulation 17 amended</w:t>
        </w:r>
      </w:ins>
    </w:p>
    <w:p>
      <w:pPr>
        <w:pStyle w:val="nzSubsection"/>
        <w:rPr>
          <w:ins w:id="205" w:author="Master Repository Process" w:date="2021-09-11T15:59:00Z"/>
        </w:rPr>
      </w:pPr>
      <w:ins w:id="206" w:author="Master Repository Process" w:date="2021-09-11T15:59:00Z">
        <w:r>
          <w:tab/>
        </w:r>
        <w:r>
          <w:tab/>
          <w:t>In regulation 17 delete “Act,” and insert:</w:t>
        </w:r>
      </w:ins>
    </w:p>
    <w:p>
      <w:pPr>
        <w:pStyle w:val="BlankOpen"/>
        <w:rPr>
          <w:ins w:id="207" w:author="Master Repository Process" w:date="2021-09-11T15:59:00Z"/>
        </w:rPr>
      </w:pPr>
    </w:p>
    <w:p>
      <w:pPr>
        <w:pStyle w:val="nzSubsection"/>
        <w:rPr>
          <w:ins w:id="208" w:author="Master Repository Process" w:date="2021-09-11T15:59:00Z"/>
        </w:rPr>
      </w:pPr>
      <w:ins w:id="209" w:author="Master Repository Process" w:date="2021-09-11T15:59:00Z">
        <w:r>
          <w:tab/>
        </w:r>
        <w:r>
          <w:tab/>
          <w:t>Act, as continued under Schedule 8 clause 2(1) of the Act,</w:t>
        </w:r>
      </w:ins>
    </w:p>
    <w:p>
      <w:pPr>
        <w:pStyle w:val="BlankClose"/>
        <w:rPr>
          <w:ins w:id="210" w:author="Master Repository Process" w:date="2021-09-11T15:59:00Z"/>
        </w:rPr>
      </w:pPr>
    </w:p>
    <w:p>
      <w:pPr>
        <w:pStyle w:val="nzHeading5"/>
        <w:rPr>
          <w:ins w:id="211" w:author="Master Repository Process" w:date="2021-09-11T15:59:00Z"/>
        </w:rPr>
      </w:pPr>
      <w:ins w:id="212" w:author="Master Repository Process" w:date="2021-09-11T15:59:00Z">
        <w:r>
          <w:rPr>
            <w:rStyle w:val="CharSectno"/>
          </w:rPr>
          <w:t>9</w:t>
        </w:r>
        <w:r>
          <w:t>.</w:t>
        </w:r>
        <w:r>
          <w:tab/>
          <w:t>Regulation 18 amended</w:t>
        </w:r>
      </w:ins>
    </w:p>
    <w:p>
      <w:pPr>
        <w:pStyle w:val="nzSubsection"/>
        <w:rPr>
          <w:ins w:id="213" w:author="Master Repository Process" w:date="2021-09-11T15:59:00Z"/>
        </w:rPr>
      </w:pPr>
      <w:ins w:id="214" w:author="Master Repository Process" w:date="2021-09-11T15:59:00Z">
        <w:r>
          <w:tab/>
        </w:r>
        <w:r>
          <w:tab/>
          <w:t>In regulation 18 delete “Act,” and insert:</w:t>
        </w:r>
      </w:ins>
    </w:p>
    <w:p>
      <w:pPr>
        <w:pStyle w:val="BlankOpen"/>
        <w:rPr>
          <w:ins w:id="215" w:author="Master Repository Process" w:date="2021-09-11T15:59:00Z"/>
        </w:rPr>
      </w:pPr>
    </w:p>
    <w:p>
      <w:pPr>
        <w:pStyle w:val="nzSubsection"/>
        <w:rPr>
          <w:ins w:id="216" w:author="Master Repository Process" w:date="2021-09-11T15:59:00Z"/>
        </w:rPr>
      </w:pPr>
      <w:ins w:id="217" w:author="Master Repository Process" w:date="2021-09-11T15:59:00Z">
        <w:r>
          <w:tab/>
        </w:r>
        <w:r>
          <w:tab/>
          <w:t>Act, as continued under Schedule 8 clause 2(1) of the Act,</w:t>
        </w:r>
      </w:ins>
    </w:p>
    <w:p>
      <w:pPr>
        <w:pStyle w:val="BlankClose"/>
        <w:rPr>
          <w:ins w:id="218" w:author="Master Repository Process" w:date="2021-09-11T15:59:00Z"/>
        </w:rPr>
      </w:pPr>
    </w:p>
    <w:p>
      <w:pPr>
        <w:pStyle w:val="nzHeading5"/>
        <w:rPr>
          <w:ins w:id="219" w:author="Master Repository Process" w:date="2021-09-11T15:59:00Z"/>
        </w:rPr>
      </w:pPr>
      <w:ins w:id="220" w:author="Master Repository Process" w:date="2021-09-11T15:59:00Z">
        <w:r>
          <w:rPr>
            <w:rStyle w:val="CharSectno"/>
          </w:rPr>
          <w:t>10</w:t>
        </w:r>
        <w:r>
          <w:t>.</w:t>
        </w:r>
        <w:r>
          <w:tab/>
          <w:t>Regulation 19 amended</w:t>
        </w:r>
      </w:ins>
    </w:p>
    <w:p>
      <w:pPr>
        <w:pStyle w:val="nzSubsection"/>
        <w:rPr>
          <w:ins w:id="221" w:author="Master Repository Process" w:date="2021-09-11T15:59:00Z"/>
        </w:rPr>
      </w:pPr>
      <w:ins w:id="222" w:author="Master Repository Process" w:date="2021-09-11T15:59:00Z">
        <w:r>
          <w:tab/>
        </w:r>
        <w:r>
          <w:tab/>
          <w:t>In regulation 19 delete “Act,” and insert:</w:t>
        </w:r>
      </w:ins>
    </w:p>
    <w:p>
      <w:pPr>
        <w:pStyle w:val="BlankOpen"/>
        <w:rPr>
          <w:ins w:id="223" w:author="Master Repository Process" w:date="2021-09-11T15:59:00Z"/>
        </w:rPr>
      </w:pPr>
    </w:p>
    <w:p>
      <w:pPr>
        <w:pStyle w:val="nzSubsection"/>
        <w:rPr>
          <w:ins w:id="224" w:author="Master Repository Process" w:date="2021-09-11T15:59:00Z"/>
        </w:rPr>
      </w:pPr>
      <w:ins w:id="225" w:author="Master Repository Process" w:date="2021-09-11T15:59:00Z">
        <w:r>
          <w:tab/>
        </w:r>
        <w:r>
          <w:tab/>
          <w:t>Act, as continued under Schedule 8 clause 2(1) of the Act,</w:t>
        </w:r>
      </w:ins>
    </w:p>
    <w:p>
      <w:pPr>
        <w:pStyle w:val="BlankClose"/>
        <w:rPr>
          <w:ins w:id="226" w:author="Master Repository Process" w:date="2021-09-11T15:59:00Z"/>
        </w:rPr>
      </w:pPr>
    </w:p>
    <w:p>
      <w:pPr>
        <w:pStyle w:val="nzHeading5"/>
        <w:rPr>
          <w:ins w:id="227" w:author="Master Repository Process" w:date="2021-09-11T15:59:00Z"/>
        </w:rPr>
      </w:pPr>
      <w:ins w:id="228" w:author="Master Repository Process" w:date="2021-09-11T15:59:00Z">
        <w:r>
          <w:rPr>
            <w:rStyle w:val="CharSectno"/>
          </w:rPr>
          <w:t>11</w:t>
        </w:r>
        <w:r>
          <w:t>.</w:t>
        </w:r>
        <w:r>
          <w:tab/>
          <w:t>Regulation 20 amended</w:t>
        </w:r>
      </w:ins>
    </w:p>
    <w:p>
      <w:pPr>
        <w:pStyle w:val="nzSubsection"/>
        <w:rPr>
          <w:ins w:id="229" w:author="Master Repository Process" w:date="2021-09-11T15:59:00Z"/>
        </w:rPr>
      </w:pPr>
      <w:ins w:id="230" w:author="Master Repository Process" w:date="2021-09-11T15:59:00Z">
        <w:r>
          <w:tab/>
        </w:r>
        <w:r>
          <w:tab/>
          <w:t>In regulation 20 delete “Act,” and insert:</w:t>
        </w:r>
      </w:ins>
    </w:p>
    <w:p>
      <w:pPr>
        <w:pStyle w:val="BlankOpen"/>
        <w:rPr>
          <w:ins w:id="231" w:author="Master Repository Process" w:date="2021-09-11T15:59:00Z"/>
        </w:rPr>
      </w:pPr>
    </w:p>
    <w:p>
      <w:pPr>
        <w:pStyle w:val="nzSubsection"/>
        <w:rPr>
          <w:ins w:id="232" w:author="Master Repository Process" w:date="2021-09-11T15:59:00Z"/>
        </w:rPr>
      </w:pPr>
      <w:ins w:id="233" w:author="Master Repository Process" w:date="2021-09-11T15:59:00Z">
        <w:r>
          <w:tab/>
        </w:r>
        <w:r>
          <w:tab/>
          <w:t>Act, as continued under Schedule 8 clause 2(1) of the Act,</w:t>
        </w:r>
      </w:ins>
    </w:p>
    <w:p>
      <w:pPr>
        <w:pStyle w:val="BlankClose"/>
        <w:rPr>
          <w:ins w:id="234" w:author="Master Repository Process" w:date="2021-09-11T15:59:00Z"/>
        </w:rPr>
      </w:pPr>
    </w:p>
    <w:p>
      <w:pPr>
        <w:pStyle w:val="nzHeading5"/>
        <w:rPr>
          <w:ins w:id="235" w:author="Master Repository Process" w:date="2021-09-11T15:59:00Z"/>
        </w:rPr>
      </w:pPr>
      <w:ins w:id="236" w:author="Master Repository Process" w:date="2021-09-11T15:59:00Z">
        <w:r>
          <w:rPr>
            <w:rStyle w:val="CharSectno"/>
          </w:rPr>
          <w:t>12</w:t>
        </w:r>
        <w:r>
          <w:t>.</w:t>
        </w:r>
        <w:r>
          <w:tab/>
          <w:t>Regulation 21 amended</w:t>
        </w:r>
      </w:ins>
    </w:p>
    <w:p>
      <w:pPr>
        <w:pStyle w:val="nzSubsection"/>
        <w:rPr>
          <w:ins w:id="237" w:author="Master Repository Process" w:date="2021-09-11T15:59:00Z"/>
        </w:rPr>
      </w:pPr>
      <w:ins w:id="238" w:author="Master Repository Process" w:date="2021-09-11T15:59:00Z">
        <w:r>
          <w:tab/>
        </w:r>
        <w:r>
          <w:tab/>
          <w:t>In regulation 21 delete “Act,” and insert:</w:t>
        </w:r>
      </w:ins>
    </w:p>
    <w:p>
      <w:pPr>
        <w:pStyle w:val="BlankOpen"/>
        <w:rPr>
          <w:ins w:id="239" w:author="Master Repository Process" w:date="2021-09-11T15:59:00Z"/>
        </w:rPr>
      </w:pPr>
    </w:p>
    <w:p>
      <w:pPr>
        <w:pStyle w:val="nzSubsection"/>
        <w:rPr>
          <w:ins w:id="240" w:author="Master Repository Process" w:date="2021-09-11T15:59:00Z"/>
        </w:rPr>
      </w:pPr>
      <w:ins w:id="241" w:author="Master Repository Process" w:date="2021-09-11T15:59:00Z">
        <w:r>
          <w:tab/>
        </w:r>
        <w:r>
          <w:tab/>
          <w:t>Act, as continued under Schedule 8 clause 2(1) of the Act,</w:t>
        </w:r>
      </w:ins>
    </w:p>
    <w:p>
      <w:pPr>
        <w:pStyle w:val="BlankClose"/>
        <w:rPr>
          <w:ins w:id="242" w:author="Master Repository Process" w:date="2021-09-11T15:59:00Z"/>
        </w:rPr>
      </w:pPr>
    </w:p>
    <w:p>
      <w:pPr>
        <w:pStyle w:val="nzHeading5"/>
        <w:rPr>
          <w:ins w:id="243" w:author="Master Repository Process" w:date="2021-09-11T15:59:00Z"/>
        </w:rPr>
      </w:pPr>
      <w:ins w:id="244" w:author="Master Repository Process" w:date="2021-09-11T15:59:00Z">
        <w:r>
          <w:rPr>
            <w:rStyle w:val="CharSectno"/>
          </w:rPr>
          <w:t>13</w:t>
        </w:r>
        <w:r>
          <w:t>.</w:t>
        </w:r>
        <w:r>
          <w:tab/>
          <w:t>Regulation 22 amended</w:t>
        </w:r>
      </w:ins>
    </w:p>
    <w:p>
      <w:pPr>
        <w:pStyle w:val="nzSubsection"/>
        <w:rPr>
          <w:ins w:id="245" w:author="Master Repository Process" w:date="2021-09-11T15:59:00Z"/>
        </w:rPr>
      </w:pPr>
      <w:ins w:id="246" w:author="Master Repository Process" w:date="2021-09-11T15:59:00Z">
        <w:r>
          <w:tab/>
        </w:r>
        <w:r>
          <w:tab/>
          <w:t>In regulation 22 delete “Act,” and insert:</w:t>
        </w:r>
      </w:ins>
    </w:p>
    <w:p>
      <w:pPr>
        <w:pStyle w:val="BlankOpen"/>
        <w:rPr>
          <w:ins w:id="247" w:author="Master Repository Process" w:date="2021-09-11T15:59:00Z"/>
        </w:rPr>
      </w:pPr>
    </w:p>
    <w:p>
      <w:pPr>
        <w:pStyle w:val="nzSubsection"/>
        <w:rPr>
          <w:ins w:id="248" w:author="Master Repository Process" w:date="2021-09-11T15:59:00Z"/>
        </w:rPr>
      </w:pPr>
      <w:ins w:id="249" w:author="Master Repository Process" w:date="2021-09-11T15:59:00Z">
        <w:r>
          <w:tab/>
        </w:r>
        <w:r>
          <w:tab/>
          <w:t>Act, as continued under Schedule 8 clause 2(1) of the Act,</w:t>
        </w:r>
      </w:ins>
    </w:p>
    <w:p>
      <w:pPr>
        <w:pStyle w:val="BlankClose"/>
        <w:rPr>
          <w:ins w:id="250" w:author="Master Repository Process" w:date="2021-09-11T15:59:00Z"/>
        </w:rPr>
      </w:pPr>
    </w:p>
    <w:p>
      <w:pPr>
        <w:pStyle w:val="nzHeading5"/>
        <w:rPr>
          <w:ins w:id="251" w:author="Master Repository Process" w:date="2021-09-11T15:59:00Z"/>
        </w:rPr>
      </w:pPr>
      <w:ins w:id="252" w:author="Master Repository Process" w:date="2021-09-11T15:59:00Z">
        <w:r>
          <w:rPr>
            <w:rStyle w:val="CharSectno"/>
          </w:rPr>
          <w:t>14</w:t>
        </w:r>
        <w:r>
          <w:t>.</w:t>
        </w:r>
        <w:r>
          <w:tab/>
          <w:t>Regulation 23 amended</w:t>
        </w:r>
      </w:ins>
    </w:p>
    <w:p>
      <w:pPr>
        <w:pStyle w:val="nzSubsection"/>
        <w:rPr>
          <w:ins w:id="253" w:author="Master Repository Process" w:date="2021-09-11T15:59:00Z"/>
        </w:rPr>
      </w:pPr>
      <w:ins w:id="254" w:author="Master Repository Process" w:date="2021-09-11T15:59:00Z">
        <w:r>
          <w:tab/>
        </w:r>
        <w:r>
          <w:tab/>
          <w:t>In regulation 23 delete “Act,” and insert:</w:t>
        </w:r>
      </w:ins>
    </w:p>
    <w:p>
      <w:pPr>
        <w:pStyle w:val="BlankOpen"/>
        <w:rPr>
          <w:ins w:id="255" w:author="Master Repository Process" w:date="2021-09-11T15:59:00Z"/>
        </w:rPr>
      </w:pPr>
    </w:p>
    <w:p>
      <w:pPr>
        <w:pStyle w:val="nzSubsection"/>
        <w:rPr>
          <w:ins w:id="256" w:author="Master Repository Process" w:date="2021-09-11T15:59:00Z"/>
        </w:rPr>
      </w:pPr>
      <w:ins w:id="257" w:author="Master Repository Process" w:date="2021-09-11T15:59:00Z">
        <w:r>
          <w:tab/>
        </w:r>
        <w:r>
          <w:tab/>
          <w:t>Act, as continued under Schedule 8 clause 2(1) of the Act,</w:t>
        </w:r>
      </w:ins>
    </w:p>
    <w:p>
      <w:pPr>
        <w:pStyle w:val="BlankClose"/>
        <w:rPr>
          <w:ins w:id="258" w:author="Master Repository Process" w:date="2021-09-11T15:59:00Z"/>
        </w:rPr>
      </w:pPr>
    </w:p>
    <w:p>
      <w:pPr>
        <w:pStyle w:val="BlankClose"/>
      </w:pPr>
    </w:p>
    <w:p>
      <w:pPr>
        <w:pStyle w:val="nSubsection"/>
        <w:rPr>
          <w:i/>
        </w:rPr>
      </w:pPr>
      <w:r>
        <w:rPr>
          <w:vertAlign w:val="superscript"/>
        </w:rPr>
        <w:t>3</w:t>
      </w:r>
      <w:r>
        <w:rPr>
          <w:vertAlign w:val="superscript"/>
        </w:rPr>
        <w:tab/>
      </w:r>
      <w:r>
        <w:t xml:space="preserve">Repealed by the </w:t>
      </w:r>
      <w:r>
        <w:rPr>
          <w:i/>
        </w:rPr>
        <w:t>Country Housing Act 1998.</w:t>
      </w:r>
    </w:p>
    <w:p>
      <w:pPr>
        <w:pStyle w:val="nSubsection"/>
      </w:pPr>
      <w:r>
        <w:rPr>
          <w:vertAlign w:val="superscript"/>
        </w:rPr>
        <w:t>4</w:t>
      </w:r>
      <w:r>
        <w:rPr>
          <w:vertAlign w:val="superscript"/>
        </w:rPr>
        <w:tab/>
      </w:r>
      <w:r>
        <w:t>Footnote no longer applicable.</w:t>
      </w:r>
    </w:p>
    <w:p>
      <w:pPr>
        <w:pStyle w:val="nSubsection"/>
        <w:rPr>
          <w:i/>
        </w:rPr>
      </w:pPr>
      <w:r>
        <w:rPr>
          <w:vertAlign w:val="superscript"/>
        </w:rPr>
        <w:t>5</w:t>
      </w:r>
      <w:r>
        <w:rPr>
          <w:vertAlign w:val="superscript"/>
        </w:rPr>
        <w:tab/>
      </w:r>
      <w:r>
        <w:t xml:space="preserve">Repealed by the </w:t>
      </w:r>
      <w:r>
        <w:rPr>
          <w:i/>
        </w:rPr>
        <w:t>School Education Act 1999.</w:t>
      </w:r>
    </w:p>
    <w:p>
      <w:pPr>
        <w:pStyle w:val="nSubsection"/>
        <w:rPr>
          <w:i/>
        </w:rPr>
      </w:pPr>
      <w:r>
        <w:rPr>
          <w:vertAlign w:val="superscript"/>
        </w:rPr>
        <w:t>6</w:t>
      </w:r>
      <w:r>
        <w:rPr>
          <w:vertAlign w:val="superscript"/>
        </w:rPr>
        <w:tab/>
      </w:r>
      <w:r>
        <w:t xml:space="preserve">Repealed by the </w:t>
      </w:r>
      <w:r>
        <w:rPr>
          <w:i/>
        </w:rPr>
        <w:t>Vocational Education and Training Act 1996.</w:t>
      </w:r>
    </w:p>
    <w:p>
      <w:pPr>
        <w:pStyle w:val="nSubsection"/>
        <w:rPr>
          <w:spacing w:val="-2"/>
        </w:rPr>
      </w:pPr>
      <w:r>
        <w:rPr>
          <w:spacing w:val="-2"/>
          <w:vertAlign w:val="superscript"/>
        </w:rPr>
        <w:t>7</w:t>
      </w:r>
      <w:r>
        <w:rPr>
          <w:i/>
          <w:spacing w:val="-2"/>
        </w:rPr>
        <w:tab/>
      </w:r>
      <w:r>
        <w:rPr>
          <w:spacing w:val="-2"/>
        </w:rPr>
        <w:t>Formerly referred to the</w:t>
      </w:r>
      <w:r>
        <w:rPr>
          <w:i/>
          <w:spacing w:val="-2"/>
        </w:rPr>
        <w:t xml:space="preserve"> Occupational Health, Safety and Welfare Act 1984</w:t>
      </w:r>
      <w:r>
        <w:rPr>
          <w:spacing w:val="-2"/>
        </w:rPr>
        <w:t>, the short title of which was changed to the</w:t>
      </w:r>
      <w:r>
        <w:rPr>
          <w:i/>
          <w:spacing w:val="-2"/>
        </w:rPr>
        <w:t xml:space="preserve"> Occupational Safety and Health Act 1984 </w:t>
      </w:r>
      <w:r>
        <w:rPr>
          <w:spacing w:val="-2"/>
        </w:rPr>
        <w:t>by the</w:t>
      </w:r>
      <w:r>
        <w:rPr>
          <w:i/>
          <w:spacing w:val="-2"/>
        </w:rPr>
        <w:t xml:space="preserve"> Occupational Safety and Health Legislation Amendment Act 1995. </w:t>
      </w:r>
      <w:r>
        <w:rPr>
          <w:spacing w:val="-2"/>
        </w:rPr>
        <w:t>Reference changed under the</w:t>
      </w:r>
      <w:r>
        <w:rPr>
          <w:i/>
          <w:spacing w:val="-2"/>
        </w:rPr>
        <w:t xml:space="preserve"> Reprints Act 1984 </w:t>
      </w:r>
      <w:r>
        <w:rPr>
          <w:spacing w:val="-2"/>
        </w:rPr>
        <w:t>s. 7(3)(gb).</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602"/>
    <w:docVar w:name="WAFER_20151209114602" w:val="RemoveTrackChanges"/>
    <w:docVar w:name="WAFER_20151209114602_GUID" w:val="4b22a36a-5b9d-41d1-92c9-d314f624f9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65183D-3E5A-4E2A-A9EE-D121306F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4361</Words>
  <Characters>21457</Characters>
  <Application>Microsoft Office Word</Application>
  <DocSecurity>0</DocSecurity>
  <Lines>650</Lines>
  <Paragraphs>358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02-d0-02 - 02-e0-02</dc:title>
  <dc:subject/>
  <dc:creator/>
  <cp:keywords/>
  <dc:description/>
  <cp:lastModifiedBy>Master Repository Process</cp:lastModifiedBy>
  <cp:revision>2</cp:revision>
  <cp:lastPrinted>2003-07-25T07:16:00Z</cp:lastPrinted>
  <dcterms:created xsi:type="dcterms:W3CDTF">2021-09-11T07:59:00Z</dcterms:created>
  <dcterms:modified xsi:type="dcterms:W3CDTF">2021-09-11T07:59:00Z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4721</vt:i4>
  </property>
  <property fmtid="{D5CDD505-2E9C-101B-9397-08002B2CF9AE}" pid="6" name="FromSuffix">
    <vt:lpwstr>02-d0-02</vt:lpwstr>
  </property>
  <property fmtid="{D5CDD505-2E9C-101B-9397-08002B2CF9AE}" pid="7" name="FromAsAtDate">
    <vt:lpwstr>23 Oct 2010</vt:lpwstr>
  </property>
  <property fmtid="{D5CDD505-2E9C-101B-9397-08002B2CF9AE}" pid="8" name="ToSuffix">
    <vt:lpwstr>02-e0-02</vt:lpwstr>
  </property>
  <property fmtid="{D5CDD505-2E9C-101B-9397-08002B2CF9AE}" pid="9" name="ToAsAtDate">
    <vt:lpwstr>05 Nov 2010</vt:lpwstr>
  </property>
</Properties>
</file>