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3228616"/>
      <w:bookmarkStart w:id="15" w:name="_Toc520092847"/>
      <w:bookmarkStart w:id="16" w:name="_Toc105897407"/>
      <w:bookmarkStart w:id="17" w:name="_Toc166319815"/>
      <w:bookmarkStart w:id="18" w:name="_Toc125338607"/>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9" w:name="_Toc403228617"/>
      <w:bookmarkStart w:id="20" w:name="_Toc520092848"/>
      <w:bookmarkStart w:id="21" w:name="_Toc105897408"/>
      <w:bookmarkStart w:id="22" w:name="_Toc166319816"/>
      <w:bookmarkStart w:id="23" w:name="_Toc125338608"/>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4" w:name="_Toc403228618"/>
      <w:bookmarkStart w:id="25" w:name="_Toc520092849"/>
      <w:bookmarkStart w:id="26" w:name="_Toc105897409"/>
      <w:bookmarkStart w:id="27" w:name="_Toc166319817"/>
      <w:bookmarkStart w:id="28" w:name="_Toc125338609"/>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lastRenderedPageBreak/>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29" w:name="_Toc403228619"/>
      <w:bookmarkStart w:id="30" w:name="_Toc520092850"/>
      <w:bookmarkStart w:id="31" w:name="_Toc105897410"/>
      <w:bookmarkStart w:id="32" w:name="_Toc166319818"/>
      <w:bookmarkStart w:id="33" w:name="_Toc125338610"/>
      <w:r>
        <w:rPr>
          <w:rStyle w:val="CharSectno"/>
        </w:rPr>
        <w:t>4</w:t>
      </w:r>
      <w:r>
        <w:t>.</w:t>
      </w:r>
      <w:r>
        <w:tab/>
        <w:t>Meaning of employment</w:t>
      </w:r>
      <w:bookmarkEnd w:id="29"/>
      <w:bookmarkEnd w:id="30"/>
      <w:bookmarkEnd w:id="31"/>
      <w:bookmarkEnd w:id="32"/>
      <w:bookmarkEnd w:id="33"/>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34" w:name="_Toc403228620"/>
      <w:bookmarkStart w:id="35" w:name="_Toc520092851"/>
      <w:bookmarkStart w:id="36" w:name="_Toc105897411"/>
      <w:bookmarkStart w:id="37" w:name="_Toc166319819"/>
      <w:bookmarkStart w:id="38" w:name="_Toc125338611"/>
      <w:r>
        <w:rPr>
          <w:rStyle w:val="CharSectno"/>
        </w:rPr>
        <w:t>5</w:t>
      </w:r>
      <w:r>
        <w:rPr>
          <w:snapToGrid w:val="0"/>
        </w:rPr>
        <w:t>.</w:t>
      </w:r>
      <w:r>
        <w:rPr>
          <w:snapToGrid w:val="0"/>
        </w:rPr>
        <w:tab/>
        <w:t>Police officers etc. not required to be licensed etc.</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39" w:name="_Toc403228621"/>
      <w:bookmarkStart w:id="40" w:name="_Toc520092852"/>
      <w:bookmarkStart w:id="41" w:name="_Toc105897412"/>
      <w:bookmarkStart w:id="42" w:name="_Toc166319820"/>
      <w:bookmarkStart w:id="43" w:name="_Toc125338612"/>
      <w:r>
        <w:rPr>
          <w:rStyle w:val="CharSectno"/>
        </w:rPr>
        <w:t>6</w:t>
      </w:r>
      <w:r>
        <w:rPr>
          <w:snapToGrid w:val="0"/>
        </w:rPr>
        <w:t>.</w:t>
      </w:r>
      <w:r>
        <w:rPr>
          <w:snapToGrid w:val="0"/>
        </w:rPr>
        <w:tab/>
        <w:t>Regulations may provide for exemptions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44" w:name="_Toc89513262"/>
      <w:bookmarkStart w:id="45" w:name="_Toc89752851"/>
      <w:bookmarkStart w:id="46" w:name="_Toc89778421"/>
      <w:bookmarkStart w:id="47" w:name="_Toc92704940"/>
      <w:bookmarkStart w:id="48" w:name="_Toc102536970"/>
      <w:bookmarkStart w:id="49" w:name="_Toc103671648"/>
      <w:bookmarkStart w:id="50" w:name="_Toc103671776"/>
      <w:bookmarkStart w:id="51" w:name="_Toc104706343"/>
      <w:bookmarkStart w:id="52" w:name="_Toc104714725"/>
      <w:bookmarkStart w:id="53" w:name="_Toc105897413"/>
      <w:bookmarkStart w:id="54" w:name="_Toc125338613"/>
      <w:bookmarkStart w:id="55" w:name="_Toc166300364"/>
      <w:bookmarkStart w:id="56" w:name="_Toc166319821"/>
      <w:r>
        <w:rPr>
          <w:rStyle w:val="CharPartNo"/>
        </w:rPr>
        <w:t>Part 2</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03228622"/>
      <w:bookmarkStart w:id="58" w:name="_Toc520092853"/>
      <w:bookmarkStart w:id="59" w:name="_Toc105897414"/>
      <w:bookmarkStart w:id="60" w:name="_Toc166319822"/>
      <w:bookmarkStart w:id="61" w:name="_Toc125338614"/>
      <w:r>
        <w:rPr>
          <w:rStyle w:val="CharSectno"/>
        </w:rPr>
        <w:t>7</w:t>
      </w:r>
      <w:r>
        <w:rPr>
          <w:snapToGrid w:val="0"/>
        </w:rPr>
        <w:t>.</w:t>
      </w:r>
      <w:r>
        <w:rPr>
          <w:snapToGrid w:val="0"/>
        </w:rPr>
        <w:tab/>
        <w:t>Licensing officers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62" w:name="_Toc403228623"/>
      <w:bookmarkStart w:id="63" w:name="_Toc520092854"/>
      <w:bookmarkStart w:id="64" w:name="_Toc105897415"/>
      <w:bookmarkStart w:id="65" w:name="_Toc166319823"/>
      <w:bookmarkStart w:id="66" w:name="_Toc125338615"/>
      <w:r>
        <w:rPr>
          <w:rStyle w:val="CharSectno"/>
        </w:rPr>
        <w:t>8</w:t>
      </w:r>
      <w:r>
        <w:rPr>
          <w:snapToGrid w:val="0"/>
        </w:rPr>
        <w:t>.</w:t>
      </w:r>
      <w:r>
        <w:rPr>
          <w:snapToGrid w:val="0"/>
        </w:rPr>
        <w:tab/>
        <w:t>Secrecy</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7" w:name="_Toc403228624"/>
      <w:bookmarkStart w:id="68" w:name="_Toc520092855"/>
      <w:bookmarkStart w:id="69" w:name="_Toc105897416"/>
      <w:bookmarkStart w:id="70" w:name="_Toc166319824"/>
      <w:bookmarkStart w:id="71" w:name="_Toc125338616"/>
      <w:r>
        <w:rPr>
          <w:rStyle w:val="CharSectno"/>
        </w:rPr>
        <w:t>9</w:t>
      </w:r>
      <w:r>
        <w:rPr>
          <w:snapToGrid w:val="0"/>
        </w:rPr>
        <w:t>.</w:t>
      </w:r>
      <w:r>
        <w:rPr>
          <w:snapToGrid w:val="0"/>
        </w:rPr>
        <w:tab/>
        <w:t>Protection from liability</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72" w:name="_Toc403228625"/>
      <w:bookmarkStart w:id="73" w:name="_Toc520092856"/>
      <w:bookmarkStart w:id="74" w:name="_Toc105897417"/>
      <w:bookmarkStart w:id="75" w:name="_Toc166319825"/>
      <w:bookmarkStart w:id="76" w:name="_Toc125338617"/>
      <w:r>
        <w:rPr>
          <w:rStyle w:val="CharSectno"/>
        </w:rPr>
        <w:t>10</w:t>
      </w:r>
      <w:r>
        <w:rPr>
          <w:snapToGrid w:val="0"/>
        </w:rPr>
        <w:t>.</w:t>
      </w:r>
      <w:r>
        <w:rPr>
          <w:snapToGrid w:val="0"/>
        </w:rPr>
        <w:tab/>
        <w:t>Commissioner to keep register of licences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77" w:name="_Toc89513267"/>
      <w:bookmarkStart w:id="78" w:name="_Toc89752856"/>
      <w:bookmarkStart w:id="79" w:name="_Toc89778426"/>
      <w:bookmarkStart w:id="80" w:name="_Toc92704945"/>
      <w:bookmarkStart w:id="81" w:name="_Toc102536975"/>
      <w:bookmarkStart w:id="82" w:name="_Toc103671653"/>
      <w:bookmarkStart w:id="83" w:name="_Toc103671781"/>
      <w:bookmarkStart w:id="84" w:name="_Toc104706348"/>
      <w:bookmarkStart w:id="85" w:name="_Toc104714730"/>
      <w:bookmarkStart w:id="86" w:name="_Toc105897418"/>
      <w:bookmarkStart w:id="87" w:name="_Toc125338618"/>
      <w:bookmarkStart w:id="88" w:name="_Toc166300369"/>
      <w:bookmarkStart w:id="89" w:name="_Toc166319826"/>
      <w:r>
        <w:rPr>
          <w:rStyle w:val="CharPartNo"/>
        </w:rPr>
        <w:t>Part 3</w:t>
      </w:r>
      <w:r>
        <w:t> — </w:t>
      </w:r>
      <w:r>
        <w:rPr>
          <w:rStyle w:val="CharPartText"/>
        </w:rPr>
        <w:t>Licensing of security activities</w:t>
      </w:r>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89513268"/>
      <w:bookmarkStart w:id="91" w:name="_Toc89752857"/>
      <w:bookmarkStart w:id="92" w:name="_Toc89778427"/>
      <w:bookmarkStart w:id="93" w:name="_Toc92704946"/>
      <w:bookmarkStart w:id="94" w:name="_Toc102536976"/>
      <w:bookmarkStart w:id="95" w:name="_Toc103671654"/>
      <w:bookmarkStart w:id="96" w:name="_Toc103671782"/>
      <w:bookmarkStart w:id="97" w:name="_Toc104706349"/>
      <w:bookmarkStart w:id="98" w:name="_Toc104714731"/>
      <w:bookmarkStart w:id="99" w:name="_Toc105897419"/>
      <w:bookmarkStart w:id="100" w:name="_Toc125338619"/>
      <w:bookmarkStart w:id="101" w:name="_Toc166300370"/>
      <w:bookmarkStart w:id="102" w:name="_Toc166319827"/>
      <w:r>
        <w:rPr>
          <w:rStyle w:val="CharDivNo"/>
        </w:rPr>
        <w:t>Division 1</w:t>
      </w:r>
      <w:r>
        <w:rPr>
          <w:snapToGrid w:val="0"/>
        </w:rPr>
        <w:t> — </w:t>
      </w:r>
      <w:r>
        <w:rPr>
          <w:rStyle w:val="CharDivText"/>
        </w:rPr>
        <w:t>Definitions</w:t>
      </w:r>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03228626"/>
      <w:bookmarkStart w:id="104" w:name="_Toc520092857"/>
      <w:bookmarkStart w:id="105" w:name="_Toc105897420"/>
      <w:bookmarkStart w:id="106" w:name="_Toc166319828"/>
      <w:bookmarkStart w:id="107" w:name="_Toc125338620"/>
      <w:r>
        <w:rPr>
          <w:rStyle w:val="CharSectno"/>
        </w:rPr>
        <w:t>11</w:t>
      </w:r>
      <w:r>
        <w:rPr>
          <w:snapToGrid w:val="0"/>
        </w:rPr>
        <w:t>.</w:t>
      </w:r>
      <w:r>
        <w:rPr>
          <w:snapToGrid w:val="0"/>
        </w:rPr>
        <w:tab/>
        <w:t>Definition of “</w:t>
      </w:r>
      <w:r>
        <w:rPr>
          <w:rStyle w:val="CharDefText"/>
          <w:b/>
          <w:bCs/>
        </w:rPr>
        <w:t>security agent</w:t>
      </w:r>
      <w:r>
        <w:rPr>
          <w:snapToGrid w:val="0"/>
        </w:rPr>
        <w:t>”</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08" w:name="_Toc403228627"/>
      <w:bookmarkStart w:id="109" w:name="_Toc520092858"/>
      <w:bookmarkStart w:id="110" w:name="_Toc105897421"/>
      <w:bookmarkStart w:id="111" w:name="_Toc166319829"/>
      <w:bookmarkStart w:id="112" w:name="_Toc125338621"/>
      <w:r>
        <w:rPr>
          <w:rStyle w:val="CharSectno"/>
        </w:rPr>
        <w:t>12</w:t>
      </w:r>
      <w:r>
        <w:rPr>
          <w:snapToGrid w:val="0"/>
        </w:rPr>
        <w:t>.</w:t>
      </w:r>
      <w:r>
        <w:rPr>
          <w:snapToGrid w:val="0"/>
        </w:rPr>
        <w:tab/>
        <w:t>Definition of “</w:t>
      </w:r>
      <w:r>
        <w:rPr>
          <w:rStyle w:val="CharDefText"/>
          <w:b/>
          <w:bCs/>
        </w:rPr>
        <w:t>security officer</w:t>
      </w:r>
      <w:r>
        <w:rPr>
          <w:snapToGrid w:val="0"/>
        </w:rPr>
        <w:t>”</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13" w:name="_Toc403228628"/>
      <w:bookmarkStart w:id="114" w:name="_Toc520092859"/>
      <w:bookmarkStart w:id="115" w:name="_Toc105897422"/>
      <w:bookmarkStart w:id="116" w:name="_Toc166319830"/>
      <w:bookmarkStart w:id="117" w:name="_Toc125338622"/>
      <w:r>
        <w:rPr>
          <w:rStyle w:val="CharSectno"/>
        </w:rPr>
        <w:t>13</w:t>
      </w:r>
      <w:r>
        <w:rPr>
          <w:snapToGrid w:val="0"/>
        </w:rPr>
        <w:t>.</w:t>
      </w:r>
      <w:r>
        <w:rPr>
          <w:snapToGrid w:val="0"/>
        </w:rPr>
        <w:tab/>
        <w:t>Definition of “</w:t>
      </w:r>
      <w:r>
        <w:rPr>
          <w:rStyle w:val="CharDefText"/>
          <w:b/>
          <w:bCs/>
        </w:rPr>
        <w:t>security consultant</w:t>
      </w:r>
      <w:r>
        <w:rPr>
          <w:snapToGrid w:val="0"/>
        </w:rPr>
        <w:t>”</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18" w:name="_Toc403228629"/>
      <w:bookmarkStart w:id="119" w:name="_Toc520092860"/>
      <w:bookmarkStart w:id="120" w:name="_Toc105897423"/>
      <w:bookmarkStart w:id="121" w:name="_Toc166319831"/>
      <w:bookmarkStart w:id="122" w:name="_Toc125338623"/>
      <w:r>
        <w:rPr>
          <w:rStyle w:val="CharSectno"/>
        </w:rPr>
        <w:t>14</w:t>
      </w:r>
      <w:r>
        <w:rPr>
          <w:snapToGrid w:val="0"/>
        </w:rPr>
        <w:t>.</w:t>
      </w:r>
      <w:r>
        <w:rPr>
          <w:snapToGrid w:val="0"/>
        </w:rPr>
        <w:tab/>
        <w:t>Definition of “</w:t>
      </w:r>
      <w:r>
        <w:rPr>
          <w:rStyle w:val="CharDefText"/>
          <w:b/>
          <w:bCs/>
        </w:rPr>
        <w:t>security installer</w:t>
      </w:r>
      <w:r>
        <w:rPr>
          <w:snapToGrid w:val="0"/>
        </w:rPr>
        <w:t>”</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23" w:name="_Toc89513273"/>
      <w:bookmarkStart w:id="124" w:name="_Toc89752862"/>
      <w:bookmarkStart w:id="125" w:name="_Toc89778432"/>
      <w:bookmarkStart w:id="126" w:name="_Toc92704951"/>
      <w:bookmarkStart w:id="127" w:name="_Toc102536981"/>
      <w:bookmarkStart w:id="128" w:name="_Toc103671659"/>
      <w:bookmarkStart w:id="129" w:name="_Toc103671787"/>
      <w:bookmarkStart w:id="130" w:name="_Toc104706354"/>
      <w:bookmarkStart w:id="131" w:name="_Toc104714736"/>
      <w:bookmarkStart w:id="132" w:name="_Toc105897424"/>
      <w:bookmarkStart w:id="133" w:name="_Toc125338624"/>
      <w:bookmarkStart w:id="134" w:name="_Toc166300375"/>
      <w:bookmarkStart w:id="135" w:name="_Toc166319832"/>
      <w:r>
        <w:rPr>
          <w:rStyle w:val="CharDivNo"/>
        </w:rPr>
        <w:t>Division 2</w:t>
      </w:r>
      <w:r>
        <w:rPr>
          <w:snapToGrid w:val="0"/>
        </w:rPr>
        <w:t> — </w:t>
      </w:r>
      <w:r>
        <w:rPr>
          <w:rStyle w:val="CharDivText"/>
        </w:rPr>
        <w:t>Licensing and related requirements</w:t>
      </w:r>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03228630"/>
      <w:bookmarkStart w:id="137" w:name="_Toc520092861"/>
      <w:bookmarkStart w:id="138" w:name="_Toc105897425"/>
      <w:bookmarkStart w:id="139" w:name="_Toc166319833"/>
      <w:bookmarkStart w:id="140" w:name="_Toc125338625"/>
      <w:r>
        <w:rPr>
          <w:rStyle w:val="CharSectno"/>
        </w:rPr>
        <w:t>15</w:t>
      </w:r>
      <w:r>
        <w:rPr>
          <w:snapToGrid w:val="0"/>
        </w:rPr>
        <w:t>.</w:t>
      </w:r>
      <w:r>
        <w:rPr>
          <w:snapToGrid w:val="0"/>
        </w:rPr>
        <w:tab/>
        <w:t>Security agents to be licensed</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41" w:name="_Toc403228631"/>
      <w:bookmarkStart w:id="142" w:name="_Toc520092862"/>
      <w:bookmarkStart w:id="143" w:name="_Toc105897426"/>
      <w:bookmarkStart w:id="144" w:name="_Toc166319834"/>
      <w:bookmarkStart w:id="145" w:name="_Toc125338626"/>
      <w:r>
        <w:rPr>
          <w:rStyle w:val="CharSectno"/>
        </w:rPr>
        <w:t>16</w:t>
      </w:r>
      <w:r>
        <w:rPr>
          <w:snapToGrid w:val="0"/>
        </w:rPr>
        <w:t>.</w:t>
      </w:r>
      <w:r>
        <w:rPr>
          <w:snapToGrid w:val="0"/>
        </w:rPr>
        <w:tab/>
        <w:t>Security officers to be licensed</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46" w:name="_Toc403228632"/>
      <w:bookmarkStart w:id="147" w:name="_Toc520092863"/>
      <w:bookmarkStart w:id="148" w:name="_Toc105897427"/>
      <w:bookmarkStart w:id="149" w:name="_Toc166319835"/>
      <w:bookmarkStart w:id="150" w:name="_Toc125338627"/>
      <w:r>
        <w:rPr>
          <w:rStyle w:val="CharSectno"/>
        </w:rPr>
        <w:t>17</w:t>
      </w:r>
      <w:r>
        <w:rPr>
          <w:snapToGrid w:val="0"/>
        </w:rPr>
        <w:t>.</w:t>
      </w:r>
      <w:r>
        <w:rPr>
          <w:snapToGrid w:val="0"/>
        </w:rPr>
        <w:tab/>
        <w:t>Security consultants to be licensed</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51" w:name="_Toc403228633"/>
      <w:bookmarkStart w:id="152" w:name="_Toc520092864"/>
      <w:bookmarkStart w:id="153" w:name="_Toc105897428"/>
      <w:bookmarkStart w:id="154" w:name="_Toc166319836"/>
      <w:bookmarkStart w:id="155" w:name="_Toc125338628"/>
      <w:r>
        <w:rPr>
          <w:rStyle w:val="CharSectno"/>
        </w:rPr>
        <w:t>18</w:t>
      </w:r>
      <w:r>
        <w:rPr>
          <w:snapToGrid w:val="0"/>
        </w:rPr>
        <w:t>.</w:t>
      </w:r>
      <w:r>
        <w:rPr>
          <w:snapToGrid w:val="0"/>
        </w:rPr>
        <w:tab/>
        <w:t>Security installers to be licensed</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56" w:name="_Toc403228634"/>
      <w:bookmarkStart w:id="157" w:name="_Toc520092865"/>
      <w:bookmarkStart w:id="158" w:name="_Toc105897429"/>
      <w:bookmarkStart w:id="159" w:name="_Toc166319837"/>
      <w:bookmarkStart w:id="160" w:name="_Toc125338629"/>
      <w:r>
        <w:rPr>
          <w:rStyle w:val="CharSectno"/>
        </w:rPr>
        <w:t>19</w:t>
      </w:r>
      <w:r>
        <w:rPr>
          <w:snapToGrid w:val="0"/>
        </w:rPr>
        <w:t>.</w:t>
      </w:r>
      <w:r>
        <w:rPr>
          <w:snapToGrid w:val="0"/>
        </w:rPr>
        <w:tab/>
        <w:t>Security officers to be employed by security agent</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61" w:name="_Toc403228635"/>
      <w:bookmarkStart w:id="162" w:name="_Toc520092866"/>
      <w:bookmarkStart w:id="163" w:name="_Toc105897430"/>
      <w:bookmarkStart w:id="164" w:name="_Toc166319838"/>
      <w:bookmarkStart w:id="165" w:name="_Toc125338630"/>
      <w:r>
        <w:rPr>
          <w:rStyle w:val="CharSectno"/>
        </w:rPr>
        <w:t>20</w:t>
      </w:r>
      <w:r>
        <w:rPr>
          <w:snapToGrid w:val="0"/>
        </w:rPr>
        <w:t>.</w:t>
      </w:r>
      <w:r>
        <w:rPr>
          <w:snapToGrid w:val="0"/>
        </w:rPr>
        <w:tab/>
        <w:t>Unlicensed person not to be employed as security officer etc.</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66" w:name="_Toc403228636"/>
      <w:bookmarkStart w:id="167" w:name="_Toc520092867"/>
      <w:bookmarkStart w:id="168" w:name="_Toc105897431"/>
      <w:bookmarkStart w:id="169" w:name="_Toc166319839"/>
      <w:bookmarkStart w:id="170" w:name="_Toc125338631"/>
      <w:r>
        <w:rPr>
          <w:rStyle w:val="CharSectno"/>
        </w:rPr>
        <w:t>21</w:t>
      </w:r>
      <w:r>
        <w:rPr>
          <w:snapToGrid w:val="0"/>
        </w:rPr>
        <w:t>.</w:t>
      </w:r>
      <w:r>
        <w:rPr>
          <w:snapToGrid w:val="0"/>
        </w:rPr>
        <w:tab/>
        <w:t>Advertising</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71" w:name="_Toc89513281"/>
      <w:bookmarkStart w:id="172" w:name="_Toc89752870"/>
      <w:bookmarkStart w:id="173" w:name="_Toc89778440"/>
      <w:bookmarkStart w:id="174" w:name="_Toc92704959"/>
      <w:bookmarkStart w:id="175" w:name="_Toc102536989"/>
      <w:bookmarkStart w:id="176" w:name="_Toc103671667"/>
      <w:bookmarkStart w:id="177" w:name="_Toc103671795"/>
      <w:bookmarkStart w:id="178" w:name="_Toc104706362"/>
      <w:bookmarkStart w:id="179" w:name="_Toc104714744"/>
      <w:bookmarkStart w:id="180" w:name="_Toc105897432"/>
      <w:bookmarkStart w:id="181" w:name="_Toc125338632"/>
      <w:bookmarkStart w:id="182" w:name="_Toc166300383"/>
      <w:bookmarkStart w:id="183" w:name="_Toc166319840"/>
      <w:r>
        <w:rPr>
          <w:rStyle w:val="CharDivNo"/>
        </w:rPr>
        <w:t>Division 3</w:t>
      </w:r>
      <w:r>
        <w:rPr>
          <w:snapToGrid w:val="0"/>
        </w:rPr>
        <w:t> — </w:t>
      </w:r>
      <w:r>
        <w:rPr>
          <w:rStyle w:val="CharDivText"/>
        </w:rPr>
        <w:t>Authority to be in possession of firearms or batons</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03228637"/>
      <w:bookmarkStart w:id="185" w:name="_Toc520092868"/>
      <w:bookmarkStart w:id="186" w:name="_Toc105897433"/>
      <w:bookmarkStart w:id="187" w:name="_Toc166319841"/>
      <w:bookmarkStart w:id="188" w:name="_Toc125338633"/>
      <w:r>
        <w:rPr>
          <w:rStyle w:val="CharSectno"/>
        </w:rPr>
        <w:t>22</w:t>
      </w:r>
      <w:r>
        <w:rPr>
          <w:snapToGrid w:val="0"/>
        </w:rPr>
        <w:t>.</w:t>
      </w:r>
      <w:r>
        <w:rPr>
          <w:snapToGrid w:val="0"/>
        </w:rPr>
        <w:tab/>
        <w:t>Definitions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189" w:name="_Toc403228638"/>
      <w:bookmarkStart w:id="190" w:name="_Toc520092869"/>
      <w:bookmarkStart w:id="191" w:name="_Toc105897434"/>
      <w:bookmarkStart w:id="192" w:name="_Toc166319842"/>
      <w:bookmarkStart w:id="193" w:name="_Toc125338634"/>
      <w:r>
        <w:rPr>
          <w:rStyle w:val="CharSectno"/>
        </w:rPr>
        <w:t>23</w:t>
      </w:r>
      <w:r>
        <w:rPr>
          <w:snapToGrid w:val="0"/>
        </w:rPr>
        <w:t>.</w:t>
      </w:r>
      <w:r>
        <w:rPr>
          <w:snapToGrid w:val="0"/>
        </w:rPr>
        <w:tab/>
        <w:t>Security officers, possession of firearms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194" w:name="_Toc403228639"/>
      <w:bookmarkStart w:id="195" w:name="_Toc520092870"/>
      <w:bookmarkStart w:id="196" w:name="_Toc105897435"/>
      <w:bookmarkStart w:id="197" w:name="_Toc166319843"/>
      <w:bookmarkStart w:id="198" w:name="_Toc125338635"/>
      <w:r>
        <w:rPr>
          <w:rStyle w:val="CharSectno"/>
        </w:rPr>
        <w:t>24</w:t>
      </w:r>
      <w:r>
        <w:rPr>
          <w:snapToGrid w:val="0"/>
        </w:rPr>
        <w:t>.</w:t>
      </w:r>
      <w:r>
        <w:rPr>
          <w:snapToGrid w:val="0"/>
        </w:rPr>
        <w:tab/>
        <w:t>Endorsement for escort of money etc.</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199" w:name="_Toc403228640"/>
      <w:bookmarkStart w:id="200" w:name="_Toc520092871"/>
      <w:bookmarkStart w:id="201" w:name="_Toc105897436"/>
      <w:bookmarkStart w:id="202" w:name="_Toc166319844"/>
      <w:bookmarkStart w:id="203" w:name="_Toc125338636"/>
      <w:r>
        <w:rPr>
          <w:rStyle w:val="CharSectno"/>
        </w:rPr>
        <w:t>25</w:t>
      </w:r>
      <w:r>
        <w:rPr>
          <w:snapToGrid w:val="0"/>
        </w:rPr>
        <w:t>.</w:t>
      </w:r>
      <w:r>
        <w:rPr>
          <w:snapToGrid w:val="0"/>
        </w:rPr>
        <w:tab/>
        <w:t>Permits for particular occasions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04" w:name="_Toc403228641"/>
      <w:bookmarkStart w:id="205" w:name="_Toc520092872"/>
      <w:bookmarkStart w:id="206" w:name="_Toc105897437"/>
      <w:bookmarkStart w:id="207" w:name="_Toc166319845"/>
      <w:bookmarkStart w:id="208" w:name="_Toc125338637"/>
      <w:r>
        <w:rPr>
          <w:rStyle w:val="CharSectno"/>
        </w:rPr>
        <w:t>26</w:t>
      </w:r>
      <w:r>
        <w:rPr>
          <w:snapToGrid w:val="0"/>
        </w:rPr>
        <w:t>.</w:t>
      </w:r>
      <w:r>
        <w:rPr>
          <w:snapToGrid w:val="0"/>
        </w:rPr>
        <w:tab/>
        <w:t>Security officers, possession of batons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09" w:name="_Toc89513287"/>
      <w:bookmarkStart w:id="210" w:name="_Toc89752876"/>
      <w:bookmarkStart w:id="211" w:name="_Toc89778446"/>
      <w:bookmarkStart w:id="212" w:name="_Toc92704965"/>
      <w:bookmarkStart w:id="213" w:name="_Toc102536995"/>
      <w:bookmarkStart w:id="214" w:name="_Toc103671673"/>
      <w:bookmarkStart w:id="215" w:name="_Toc103671801"/>
      <w:bookmarkStart w:id="216" w:name="_Toc104706368"/>
      <w:bookmarkStart w:id="217" w:name="_Toc104714750"/>
      <w:bookmarkStart w:id="218" w:name="_Toc105897438"/>
      <w:bookmarkStart w:id="219" w:name="_Toc125338638"/>
      <w:bookmarkStart w:id="220" w:name="_Toc166300389"/>
      <w:bookmarkStart w:id="221" w:name="_Toc166319846"/>
      <w:r>
        <w:rPr>
          <w:rStyle w:val="CharPartNo"/>
        </w:rPr>
        <w:t>Part 4</w:t>
      </w:r>
      <w:r>
        <w:t> — </w:t>
      </w:r>
      <w:r>
        <w:rPr>
          <w:rStyle w:val="CharPartText"/>
        </w:rPr>
        <w:t>Licensing of inquiry activities</w:t>
      </w:r>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89513288"/>
      <w:bookmarkStart w:id="223" w:name="_Toc89752877"/>
      <w:bookmarkStart w:id="224" w:name="_Toc89778447"/>
      <w:bookmarkStart w:id="225" w:name="_Toc92704966"/>
      <w:bookmarkStart w:id="226" w:name="_Toc102536996"/>
      <w:bookmarkStart w:id="227" w:name="_Toc103671674"/>
      <w:bookmarkStart w:id="228" w:name="_Toc103671802"/>
      <w:bookmarkStart w:id="229" w:name="_Toc104706369"/>
      <w:bookmarkStart w:id="230" w:name="_Toc104714751"/>
      <w:bookmarkStart w:id="231" w:name="_Toc105897439"/>
      <w:bookmarkStart w:id="232" w:name="_Toc125338639"/>
      <w:bookmarkStart w:id="233" w:name="_Toc166300390"/>
      <w:bookmarkStart w:id="234" w:name="_Toc166319847"/>
      <w:r>
        <w:rPr>
          <w:rStyle w:val="CharDivNo"/>
        </w:rPr>
        <w:t>Division 1</w:t>
      </w:r>
      <w:r>
        <w:rPr>
          <w:snapToGrid w:val="0"/>
        </w:rPr>
        <w:t> — </w:t>
      </w:r>
      <w:r>
        <w:rPr>
          <w:rStyle w:val="CharDivText"/>
        </w:rPr>
        <w:t>Definitions</w:t>
      </w:r>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03228642"/>
      <w:bookmarkStart w:id="236" w:name="_Toc520092873"/>
      <w:bookmarkStart w:id="237" w:name="_Toc105897440"/>
      <w:bookmarkStart w:id="238" w:name="_Toc166319848"/>
      <w:bookmarkStart w:id="239" w:name="_Toc125338640"/>
      <w:r>
        <w:rPr>
          <w:rStyle w:val="CharSectno"/>
        </w:rPr>
        <w:t>27</w:t>
      </w:r>
      <w:r>
        <w:rPr>
          <w:snapToGrid w:val="0"/>
        </w:rPr>
        <w:t>.</w:t>
      </w:r>
      <w:r>
        <w:rPr>
          <w:snapToGrid w:val="0"/>
        </w:rPr>
        <w:tab/>
        <w:t>Definition of “</w:t>
      </w:r>
      <w:r>
        <w:rPr>
          <w:rStyle w:val="CharDefText"/>
          <w:b/>
          <w:bCs/>
        </w:rPr>
        <w:t>inquiry agent</w:t>
      </w:r>
      <w:r>
        <w:rPr>
          <w:snapToGrid w:val="0"/>
        </w:rPr>
        <w:t>”</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40" w:name="_Toc403228643"/>
      <w:bookmarkStart w:id="241" w:name="_Toc520092874"/>
      <w:bookmarkStart w:id="242" w:name="_Toc105897441"/>
      <w:bookmarkStart w:id="243" w:name="_Toc166319849"/>
      <w:bookmarkStart w:id="244" w:name="_Toc125338641"/>
      <w:r>
        <w:rPr>
          <w:rStyle w:val="CharSectno"/>
        </w:rPr>
        <w:t>28</w:t>
      </w:r>
      <w:r>
        <w:rPr>
          <w:snapToGrid w:val="0"/>
        </w:rPr>
        <w:t>.</w:t>
      </w:r>
      <w:r>
        <w:rPr>
          <w:snapToGrid w:val="0"/>
        </w:rPr>
        <w:tab/>
        <w:t>Definition of “</w:t>
      </w:r>
      <w:r>
        <w:rPr>
          <w:rStyle w:val="CharDefText"/>
          <w:b/>
          <w:bCs/>
        </w:rPr>
        <w:t>investigator</w:t>
      </w:r>
      <w:r>
        <w:rPr>
          <w:snapToGrid w:val="0"/>
        </w:rPr>
        <w:t>”</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45" w:name="_Toc89513291"/>
      <w:bookmarkStart w:id="246" w:name="_Toc89752880"/>
      <w:bookmarkStart w:id="247" w:name="_Toc89778450"/>
      <w:bookmarkStart w:id="248" w:name="_Toc92704969"/>
      <w:bookmarkStart w:id="249" w:name="_Toc102536999"/>
      <w:bookmarkStart w:id="250" w:name="_Toc103671677"/>
      <w:bookmarkStart w:id="251" w:name="_Toc103671805"/>
      <w:bookmarkStart w:id="252" w:name="_Toc104706372"/>
      <w:bookmarkStart w:id="253" w:name="_Toc104714754"/>
      <w:bookmarkStart w:id="254" w:name="_Toc105897442"/>
      <w:bookmarkStart w:id="255" w:name="_Toc125338642"/>
      <w:bookmarkStart w:id="256" w:name="_Toc166300393"/>
      <w:bookmarkStart w:id="257" w:name="_Toc166319850"/>
      <w:r>
        <w:rPr>
          <w:rStyle w:val="CharDivNo"/>
        </w:rPr>
        <w:t>Division 2</w:t>
      </w:r>
      <w:r>
        <w:rPr>
          <w:snapToGrid w:val="0"/>
        </w:rPr>
        <w:t> — </w:t>
      </w:r>
      <w:r>
        <w:rPr>
          <w:rStyle w:val="CharDivText"/>
        </w:rPr>
        <w:t>Licensing and related requirements</w:t>
      </w:r>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03228644"/>
      <w:bookmarkStart w:id="259" w:name="_Toc520092875"/>
      <w:bookmarkStart w:id="260" w:name="_Toc105897443"/>
      <w:bookmarkStart w:id="261" w:name="_Toc166319851"/>
      <w:bookmarkStart w:id="262" w:name="_Toc125338643"/>
      <w:r>
        <w:rPr>
          <w:rStyle w:val="CharSectno"/>
        </w:rPr>
        <w:t>29</w:t>
      </w:r>
      <w:r>
        <w:rPr>
          <w:snapToGrid w:val="0"/>
        </w:rPr>
        <w:t>.</w:t>
      </w:r>
      <w:r>
        <w:rPr>
          <w:snapToGrid w:val="0"/>
        </w:rPr>
        <w:tab/>
        <w:t>Inquiry agents to be licensed</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263" w:name="_Toc403228645"/>
      <w:bookmarkStart w:id="264" w:name="_Toc520092876"/>
      <w:bookmarkStart w:id="265" w:name="_Toc105897444"/>
      <w:bookmarkStart w:id="266" w:name="_Toc166319852"/>
      <w:bookmarkStart w:id="267" w:name="_Toc125338644"/>
      <w:r>
        <w:rPr>
          <w:rStyle w:val="CharSectno"/>
        </w:rPr>
        <w:t>30</w:t>
      </w:r>
      <w:r>
        <w:rPr>
          <w:snapToGrid w:val="0"/>
        </w:rPr>
        <w:t>.</w:t>
      </w:r>
      <w:r>
        <w:rPr>
          <w:snapToGrid w:val="0"/>
        </w:rPr>
        <w:tab/>
        <w:t>Investigators to be licensed</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268" w:name="_Toc403228646"/>
      <w:bookmarkStart w:id="269" w:name="_Toc520092877"/>
      <w:bookmarkStart w:id="270" w:name="_Toc105897445"/>
      <w:bookmarkStart w:id="271" w:name="_Toc166319853"/>
      <w:bookmarkStart w:id="272" w:name="_Toc125338645"/>
      <w:r>
        <w:rPr>
          <w:rStyle w:val="CharSectno"/>
        </w:rPr>
        <w:t>31</w:t>
      </w:r>
      <w:r>
        <w:rPr>
          <w:snapToGrid w:val="0"/>
        </w:rPr>
        <w:t>.</w:t>
      </w:r>
      <w:r>
        <w:rPr>
          <w:snapToGrid w:val="0"/>
        </w:rPr>
        <w:tab/>
        <w:t>Investigators to be employed by inquiry agent</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273" w:name="_Toc403228647"/>
      <w:bookmarkStart w:id="274" w:name="_Toc520092878"/>
      <w:bookmarkStart w:id="275" w:name="_Toc105897446"/>
      <w:bookmarkStart w:id="276" w:name="_Toc166319854"/>
      <w:bookmarkStart w:id="277" w:name="_Toc125338646"/>
      <w:r>
        <w:rPr>
          <w:rStyle w:val="CharSectno"/>
        </w:rPr>
        <w:t>32</w:t>
      </w:r>
      <w:r>
        <w:rPr>
          <w:snapToGrid w:val="0"/>
        </w:rPr>
        <w:t>.</w:t>
      </w:r>
      <w:r>
        <w:rPr>
          <w:snapToGrid w:val="0"/>
        </w:rPr>
        <w:tab/>
        <w:t>Unlicensed person not to be employed as an investigator</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278" w:name="_Toc403228648"/>
      <w:bookmarkStart w:id="279" w:name="_Toc520092879"/>
      <w:bookmarkStart w:id="280" w:name="_Toc105897447"/>
      <w:bookmarkStart w:id="281" w:name="_Toc166319855"/>
      <w:bookmarkStart w:id="282" w:name="_Toc125338647"/>
      <w:r>
        <w:rPr>
          <w:rStyle w:val="CharSectno"/>
        </w:rPr>
        <w:t>33</w:t>
      </w:r>
      <w:r>
        <w:rPr>
          <w:snapToGrid w:val="0"/>
        </w:rPr>
        <w:t>.</w:t>
      </w:r>
      <w:r>
        <w:rPr>
          <w:snapToGrid w:val="0"/>
        </w:rPr>
        <w:tab/>
        <w:t>Advertising</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283" w:name="_Toc89513297"/>
      <w:bookmarkStart w:id="284" w:name="_Toc89752886"/>
      <w:bookmarkStart w:id="285" w:name="_Toc89778456"/>
      <w:bookmarkStart w:id="286" w:name="_Toc92704975"/>
      <w:bookmarkStart w:id="287" w:name="_Toc102537005"/>
      <w:bookmarkStart w:id="288" w:name="_Toc103671683"/>
      <w:bookmarkStart w:id="289" w:name="_Toc103671811"/>
      <w:bookmarkStart w:id="290" w:name="_Toc104706378"/>
      <w:bookmarkStart w:id="291" w:name="_Toc104714760"/>
      <w:bookmarkStart w:id="292" w:name="_Toc105897448"/>
      <w:bookmarkStart w:id="293" w:name="_Toc125338648"/>
      <w:bookmarkStart w:id="294" w:name="_Toc166300399"/>
      <w:bookmarkStart w:id="295" w:name="_Toc166319856"/>
      <w:r>
        <w:rPr>
          <w:rStyle w:val="CharPartNo"/>
        </w:rPr>
        <w:t>Part 5</w:t>
      </w:r>
      <w:r>
        <w:t> — </w:t>
      </w:r>
      <w:r>
        <w:rPr>
          <w:rStyle w:val="CharPartText"/>
        </w:rPr>
        <w:t>Licensing of crowd control activities</w:t>
      </w:r>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3"/>
        <w:rPr>
          <w:snapToGrid w:val="0"/>
        </w:rPr>
      </w:pPr>
      <w:bookmarkStart w:id="296" w:name="_Toc89513298"/>
      <w:bookmarkStart w:id="297" w:name="_Toc89752887"/>
      <w:bookmarkStart w:id="298" w:name="_Toc89778457"/>
      <w:bookmarkStart w:id="299" w:name="_Toc92704976"/>
      <w:bookmarkStart w:id="300" w:name="_Toc102537006"/>
      <w:bookmarkStart w:id="301" w:name="_Toc103671684"/>
      <w:bookmarkStart w:id="302" w:name="_Toc103671812"/>
      <w:bookmarkStart w:id="303" w:name="_Toc104706379"/>
      <w:bookmarkStart w:id="304" w:name="_Toc104714761"/>
      <w:bookmarkStart w:id="305" w:name="_Toc105897449"/>
      <w:bookmarkStart w:id="306" w:name="_Toc125338649"/>
      <w:bookmarkStart w:id="307" w:name="_Toc166300400"/>
      <w:bookmarkStart w:id="308" w:name="_Toc166319857"/>
      <w:r>
        <w:rPr>
          <w:rStyle w:val="CharDivNo"/>
        </w:rPr>
        <w:t>Division 1</w:t>
      </w:r>
      <w:r>
        <w:rPr>
          <w:snapToGrid w:val="0"/>
        </w:rPr>
        <w:t> — </w:t>
      </w:r>
      <w:r>
        <w:rPr>
          <w:rStyle w:val="CharDivText"/>
        </w:rPr>
        <w:t>Definitions</w:t>
      </w:r>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03228649"/>
      <w:bookmarkStart w:id="310" w:name="_Toc520092880"/>
      <w:bookmarkStart w:id="311" w:name="_Toc105897450"/>
      <w:bookmarkStart w:id="312" w:name="_Toc166319858"/>
      <w:bookmarkStart w:id="313" w:name="_Toc125338650"/>
      <w:r>
        <w:rPr>
          <w:rStyle w:val="CharSectno"/>
        </w:rPr>
        <w:t>34</w:t>
      </w:r>
      <w:r>
        <w:rPr>
          <w:snapToGrid w:val="0"/>
        </w:rPr>
        <w:t>.</w:t>
      </w:r>
      <w:r>
        <w:rPr>
          <w:snapToGrid w:val="0"/>
        </w:rPr>
        <w:tab/>
        <w:t>Definition of “</w:t>
      </w:r>
      <w:r>
        <w:rPr>
          <w:rStyle w:val="CharDefText"/>
          <w:b/>
          <w:bCs/>
        </w:rPr>
        <w:t>crowd control agent</w:t>
      </w:r>
      <w:r>
        <w:rPr>
          <w:snapToGrid w:val="0"/>
        </w:rPr>
        <w:t>”</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314" w:name="_Toc403228650"/>
      <w:bookmarkStart w:id="315" w:name="_Toc520092881"/>
      <w:bookmarkStart w:id="316" w:name="_Toc105897451"/>
      <w:bookmarkStart w:id="317" w:name="_Toc166319859"/>
      <w:bookmarkStart w:id="318" w:name="_Toc125338651"/>
      <w:r>
        <w:rPr>
          <w:rStyle w:val="CharSectno"/>
        </w:rPr>
        <w:t>35</w:t>
      </w:r>
      <w:r>
        <w:rPr>
          <w:snapToGrid w:val="0"/>
        </w:rPr>
        <w:t>.</w:t>
      </w:r>
      <w:r>
        <w:rPr>
          <w:snapToGrid w:val="0"/>
        </w:rPr>
        <w:tab/>
        <w:t>Definition of “</w:t>
      </w:r>
      <w:r>
        <w:rPr>
          <w:rStyle w:val="CharDefText"/>
          <w:b/>
          <w:bCs/>
        </w:rPr>
        <w:t>crowd controller</w:t>
      </w:r>
      <w:r>
        <w:rPr>
          <w:snapToGrid w:val="0"/>
        </w:rPr>
        <w:t>”</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w:t>
      </w:r>
      <w:del w:id="319" w:author="svcMRProcess" w:date="2018-09-08T14:13:00Z">
        <w:r>
          <w:rPr>
            <w:i/>
            <w:snapToGrid w:val="0"/>
          </w:rPr>
          <w:delText>Licensing</w:delText>
        </w:r>
      </w:del>
      <w:ins w:id="320" w:author="svcMRProcess" w:date="2018-09-08T14:13:00Z">
        <w:r>
          <w:rPr>
            <w:i/>
            <w:iCs/>
          </w:rPr>
          <w:t>Control</w:t>
        </w:r>
      </w:ins>
      <w:r>
        <w:rPr>
          <w:i/>
          <w:iCs/>
        </w:rPr>
        <w:t xml:space="preserve"> Act 1988</w:t>
      </w:r>
      <w:r>
        <w:rPr>
          <w:snapToGrid w:val="0"/>
        </w:rPr>
        <w:t>.</w:t>
      </w:r>
    </w:p>
    <w:p>
      <w:pPr>
        <w:pStyle w:val="Footnotesection"/>
        <w:rPr>
          <w:ins w:id="321" w:author="svcMRProcess" w:date="2018-09-08T14:13:00Z"/>
        </w:rPr>
      </w:pPr>
      <w:ins w:id="322" w:author="svcMRProcess" w:date="2018-09-08T14:13:00Z">
        <w:r>
          <w:tab/>
          <w:t>[Section 35 amended by No. 73 of 2006 s. 114.]</w:t>
        </w:r>
      </w:ins>
    </w:p>
    <w:p>
      <w:pPr>
        <w:pStyle w:val="Heading3"/>
        <w:rPr>
          <w:snapToGrid w:val="0"/>
        </w:rPr>
      </w:pPr>
      <w:bookmarkStart w:id="323" w:name="_Toc89513301"/>
      <w:bookmarkStart w:id="324" w:name="_Toc89752890"/>
      <w:bookmarkStart w:id="325" w:name="_Toc89778460"/>
      <w:bookmarkStart w:id="326" w:name="_Toc92704979"/>
      <w:bookmarkStart w:id="327" w:name="_Toc102537009"/>
      <w:bookmarkStart w:id="328" w:name="_Toc103671687"/>
      <w:bookmarkStart w:id="329" w:name="_Toc103671815"/>
      <w:bookmarkStart w:id="330" w:name="_Toc104706382"/>
      <w:bookmarkStart w:id="331" w:name="_Toc104714764"/>
      <w:bookmarkStart w:id="332" w:name="_Toc105897452"/>
      <w:bookmarkStart w:id="333" w:name="_Toc125338652"/>
      <w:bookmarkStart w:id="334" w:name="_Toc166300403"/>
      <w:bookmarkStart w:id="335" w:name="_Toc166319860"/>
      <w:r>
        <w:rPr>
          <w:rStyle w:val="CharDivNo"/>
        </w:rPr>
        <w:t>Division 2</w:t>
      </w:r>
      <w:r>
        <w:rPr>
          <w:snapToGrid w:val="0"/>
        </w:rPr>
        <w:t> — </w:t>
      </w:r>
      <w:r>
        <w:rPr>
          <w:rStyle w:val="CharDivText"/>
        </w:rPr>
        <w:t>Licensing and related requirements</w:t>
      </w:r>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03228651"/>
      <w:bookmarkStart w:id="337" w:name="_Toc520092882"/>
      <w:bookmarkStart w:id="338" w:name="_Toc105897453"/>
      <w:bookmarkStart w:id="339" w:name="_Toc166319861"/>
      <w:bookmarkStart w:id="340" w:name="_Toc125338653"/>
      <w:r>
        <w:rPr>
          <w:rStyle w:val="CharSectno"/>
        </w:rPr>
        <w:t>36</w:t>
      </w:r>
      <w:r>
        <w:rPr>
          <w:snapToGrid w:val="0"/>
        </w:rPr>
        <w:t>.</w:t>
      </w:r>
      <w:r>
        <w:rPr>
          <w:snapToGrid w:val="0"/>
        </w:rPr>
        <w:tab/>
        <w:t>Crowd control agents to be licensed</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341" w:name="_Toc403228652"/>
      <w:bookmarkStart w:id="342" w:name="_Toc520092883"/>
      <w:bookmarkStart w:id="343" w:name="_Toc105897454"/>
      <w:bookmarkStart w:id="344" w:name="_Toc166319862"/>
      <w:bookmarkStart w:id="345" w:name="_Toc125338654"/>
      <w:r>
        <w:rPr>
          <w:rStyle w:val="CharSectno"/>
        </w:rPr>
        <w:t>37</w:t>
      </w:r>
      <w:r>
        <w:rPr>
          <w:snapToGrid w:val="0"/>
        </w:rPr>
        <w:t>.</w:t>
      </w:r>
      <w:r>
        <w:rPr>
          <w:snapToGrid w:val="0"/>
        </w:rPr>
        <w:tab/>
        <w:t>Crowd controllers to be licensed</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346" w:name="_Toc403228653"/>
      <w:bookmarkStart w:id="347" w:name="_Toc520092884"/>
      <w:bookmarkStart w:id="348" w:name="_Toc105897455"/>
      <w:bookmarkStart w:id="349" w:name="_Toc166319863"/>
      <w:bookmarkStart w:id="350" w:name="_Toc125338655"/>
      <w:r>
        <w:rPr>
          <w:rStyle w:val="CharSectno"/>
        </w:rPr>
        <w:t>38</w:t>
      </w:r>
      <w:r>
        <w:rPr>
          <w:snapToGrid w:val="0"/>
        </w:rPr>
        <w:t>.</w:t>
      </w:r>
      <w:r>
        <w:rPr>
          <w:snapToGrid w:val="0"/>
        </w:rPr>
        <w:tab/>
        <w:t>Crowd controllers to be employed by crowd control agent</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351" w:name="_Toc403228654"/>
      <w:bookmarkStart w:id="352" w:name="_Toc520092885"/>
      <w:bookmarkStart w:id="353" w:name="_Toc105897456"/>
      <w:bookmarkStart w:id="354" w:name="_Toc166319864"/>
      <w:bookmarkStart w:id="355" w:name="_Toc125338656"/>
      <w:r>
        <w:rPr>
          <w:rStyle w:val="CharSectno"/>
        </w:rPr>
        <w:t>39</w:t>
      </w:r>
      <w:r>
        <w:rPr>
          <w:snapToGrid w:val="0"/>
        </w:rPr>
        <w:t>.</w:t>
      </w:r>
      <w:r>
        <w:rPr>
          <w:snapToGrid w:val="0"/>
        </w:rPr>
        <w:tab/>
        <w:t>Unlicensed person not to be employed as a crowd controller</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356" w:name="_Toc403228655"/>
      <w:bookmarkStart w:id="357" w:name="_Toc520092886"/>
      <w:bookmarkStart w:id="358" w:name="_Toc105897457"/>
      <w:bookmarkStart w:id="359" w:name="_Toc166319865"/>
      <w:bookmarkStart w:id="360" w:name="_Toc125338657"/>
      <w:r>
        <w:rPr>
          <w:rStyle w:val="CharSectno"/>
        </w:rPr>
        <w:t>40</w:t>
      </w:r>
      <w:r>
        <w:rPr>
          <w:snapToGrid w:val="0"/>
        </w:rPr>
        <w:t>.</w:t>
      </w:r>
      <w:r>
        <w:rPr>
          <w:snapToGrid w:val="0"/>
        </w:rPr>
        <w:tab/>
        <w:t>Advertising</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361" w:name="_Toc89513307"/>
      <w:bookmarkStart w:id="362" w:name="_Toc89752896"/>
      <w:bookmarkStart w:id="363" w:name="_Toc89778466"/>
      <w:bookmarkStart w:id="364" w:name="_Toc92704985"/>
      <w:bookmarkStart w:id="365" w:name="_Toc102537015"/>
      <w:bookmarkStart w:id="366" w:name="_Toc103671693"/>
      <w:bookmarkStart w:id="367" w:name="_Toc103671821"/>
      <w:bookmarkStart w:id="368" w:name="_Toc104706388"/>
      <w:bookmarkStart w:id="369" w:name="_Toc104714770"/>
      <w:bookmarkStart w:id="370" w:name="_Toc105897458"/>
      <w:bookmarkStart w:id="371" w:name="_Toc125338658"/>
      <w:bookmarkStart w:id="372" w:name="_Toc166300409"/>
      <w:bookmarkStart w:id="373" w:name="_Toc166319866"/>
      <w:r>
        <w:rPr>
          <w:rStyle w:val="CharPartNo"/>
        </w:rPr>
        <w:t>Part 6</w:t>
      </w:r>
      <w:r>
        <w:rPr>
          <w:rStyle w:val="CharDivNo"/>
        </w:rPr>
        <w:t> </w:t>
      </w:r>
      <w:r>
        <w:t>—</w:t>
      </w:r>
      <w:r>
        <w:rPr>
          <w:rStyle w:val="CharDivText"/>
        </w:rPr>
        <w:t> </w:t>
      </w:r>
      <w:r>
        <w:rPr>
          <w:rStyle w:val="CharPartText"/>
        </w:rPr>
        <w:t>Control of armed bodyguards</w:t>
      </w:r>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03228656"/>
      <w:bookmarkStart w:id="375" w:name="_Toc520092887"/>
      <w:bookmarkStart w:id="376" w:name="_Toc105897459"/>
      <w:bookmarkStart w:id="377" w:name="_Toc166319867"/>
      <w:bookmarkStart w:id="378" w:name="_Toc125338659"/>
      <w:r>
        <w:rPr>
          <w:rStyle w:val="CharSectno"/>
        </w:rPr>
        <w:t>41</w:t>
      </w:r>
      <w:r>
        <w:rPr>
          <w:snapToGrid w:val="0"/>
        </w:rPr>
        <w:t>.</w:t>
      </w:r>
      <w:r>
        <w:rPr>
          <w:snapToGrid w:val="0"/>
        </w:rPr>
        <w:tab/>
        <w:t>Authorisation of armed bodyguards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379" w:name="_Toc403228657"/>
      <w:bookmarkStart w:id="380" w:name="_Toc520092888"/>
      <w:bookmarkStart w:id="381" w:name="_Toc105897460"/>
      <w:bookmarkStart w:id="382" w:name="_Toc166319868"/>
      <w:bookmarkStart w:id="383" w:name="_Toc125338660"/>
      <w:r>
        <w:rPr>
          <w:rStyle w:val="CharSectno"/>
        </w:rPr>
        <w:t>42</w:t>
      </w:r>
      <w:r>
        <w:rPr>
          <w:snapToGrid w:val="0"/>
        </w:rPr>
        <w:t>.</w:t>
      </w:r>
      <w:r>
        <w:rPr>
          <w:snapToGrid w:val="0"/>
        </w:rPr>
        <w:tab/>
        <w:t>Revocation etc. of authorisation</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384" w:name="_Toc89513310"/>
      <w:bookmarkStart w:id="385" w:name="_Toc89752899"/>
      <w:bookmarkStart w:id="386" w:name="_Toc89778469"/>
      <w:bookmarkStart w:id="387" w:name="_Toc92704988"/>
      <w:bookmarkStart w:id="388" w:name="_Toc102537018"/>
      <w:bookmarkStart w:id="389" w:name="_Toc103671696"/>
      <w:bookmarkStart w:id="390" w:name="_Toc103671824"/>
      <w:bookmarkStart w:id="391" w:name="_Toc104706391"/>
      <w:bookmarkStart w:id="392" w:name="_Toc104714773"/>
      <w:bookmarkStart w:id="393" w:name="_Toc105897461"/>
      <w:bookmarkStart w:id="394" w:name="_Toc125338661"/>
      <w:bookmarkStart w:id="395" w:name="_Toc166300412"/>
      <w:bookmarkStart w:id="396" w:name="_Toc166319869"/>
      <w:r>
        <w:rPr>
          <w:rStyle w:val="CharPartNo"/>
        </w:rPr>
        <w:t>Part 7</w:t>
      </w:r>
      <w:r>
        <w:t> — </w:t>
      </w:r>
      <w:r>
        <w:rPr>
          <w:rStyle w:val="CharPartText"/>
        </w:rPr>
        <w:t>Licensing procedures</w:t>
      </w:r>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3"/>
        <w:rPr>
          <w:snapToGrid w:val="0"/>
        </w:rPr>
      </w:pPr>
      <w:bookmarkStart w:id="397" w:name="_Toc89513311"/>
      <w:bookmarkStart w:id="398" w:name="_Toc89752900"/>
      <w:bookmarkStart w:id="399" w:name="_Toc89778470"/>
      <w:bookmarkStart w:id="400" w:name="_Toc92704989"/>
      <w:bookmarkStart w:id="401" w:name="_Toc102537019"/>
      <w:bookmarkStart w:id="402" w:name="_Toc103671697"/>
      <w:bookmarkStart w:id="403" w:name="_Toc103671825"/>
      <w:bookmarkStart w:id="404" w:name="_Toc104706392"/>
      <w:bookmarkStart w:id="405" w:name="_Toc104714774"/>
      <w:bookmarkStart w:id="406" w:name="_Toc105897462"/>
      <w:bookmarkStart w:id="407" w:name="_Toc125338662"/>
      <w:bookmarkStart w:id="408" w:name="_Toc166300413"/>
      <w:bookmarkStart w:id="409" w:name="_Toc166319870"/>
      <w:r>
        <w:rPr>
          <w:rStyle w:val="CharDivNo"/>
        </w:rPr>
        <w:t>Division 1</w:t>
      </w:r>
      <w:r>
        <w:rPr>
          <w:snapToGrid w:val="0"/>
        </w:rPr>
        <w:t> — </w:t>
      </w:r>
      <w:r>
        <w:rPr>
          <w:rStyle w:val="CharDivText"/>
        </w:rPr>
        <w:t>Who may hold licence</w:t>
      </w:r>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03228658"/>
      <w:bookmarkStart w:id="411" w:name="_Toc520092889"/>
      <w:bookmarkStart w:id="412" w:name="_Toc105897463"/>
      <w:bookmarkStart w:id="413" w:name="_Toc166319871"/>
      <w:bookmarkStart w:id="414" w:name="_Toc125338663"/>
      <w:r>
        <w:rPr>
          <w:rStyle w:val="CharSectno"/>
        </w:rPr>
        <w:t>43</w:t>
      </w:r>
      <w:r>
        <w:rPr>
          <w:snapToGrid w:val="0"/>
        </w:rPr>
        <w:t>.</w:t>
      </w:r>
      <w:r>
        <w:rPr>
          <w:snapToGrid w:val="0"/>
        </w:rPr>
        <w:tab/>
        <w:t>Natural persons only to be licensed</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415" w:name="_Toc403228659"/>
      <w:bookmarkStart w:id="416" w:name="_Toc520092890"/>
      <w:bookmarkStart w:id="417" w:name="_Toc105897464"/>
      <w:bookmarkStart w:id="418" w:name="_Toc166319872"/>
      <w:bookmarkStart w:id="419" w:name="_Toc125338664"/>
      <w:r>
        <w:rPr>
          <w:rStyle w:val="CharSectno"/>
        </w:rPr>
        <w:t>44</w:t>
      </w:r>
      <w:r>
        <w:rPr>
          <w:snapToGrid w:val="0"/>
        </w:rPr>
        <w:t>.</w:t>
      </w:r>
      <w:r>
        <w:rPr>
          <w:snapToGrid w:val="0"/>
        </w:rPr>
        <w:tab/>
        <w:t>Residence requirements for licences on behalf of partnership etc.</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420" w:name="_Toc403228660"/>
      <w:bookmarkStart w:id="421" w:name="_Toc520092891"/>
      <w:bookmarkStart w:id="422" w:name="_Toc105897465"/>
      <w:bookmarkStart w:id="423" w:name="_Toc166319873"/>
      <w:bookmarkStart w:id="424" w:name="_Toc125338665"/>
      <w:r>
        <w:rPr>
          <w:rStyle w:val="CharSectno"/>
        </w:rPr>
        <w:t>45</w:t>
      </w:r>
      <w:r>
        <w:rPr>
          <w:snapToGrid w:val="0"/>
        </w:rPr>
        <w:t>.</w:t>
      </w:r>
      <w:r>
        <w:rPr>
          <w:snapToGrid w:val="0"/>
        </w:rPr>
        <w:tab/>
        <w:t>Automatic termination of licence held on behalf of partnership etc.</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425" w:name="_Toc89513315"/>
      <w:bookmarkStart w:id="426" w:name="_Toc89752904"/>
      <w:bookmarkStart w:id="427" w:name="_Toc89778474"/>
      <w:bookmarkStart w:id="428" w:name="_Toc92704993"/>
      <w:bookmarkStart w:id="429" w:name="_Toc102537023"/>
      <w:bookmarkStart w:id="430" w:name="_Toc103671701"/>
      <w:bookmarkStart w:id="431" w:name="_Toc103671829"/>
      <w:bookmarkStart w:id="432" w:name="_Toc104706396"/>
      <w:bookmarkStart w:id="433" w:name="_Toc104714778"/>
      <w:bookmarkStart w:id="434" w:name="_Toc105897466"/>
      <w:bookmarkStart w:id="435" w:name="_Toc125338666"/>
      <w:bookmarkStart w:id="436" w:name="_Toc166300417"/>
      <w:bookmarkStart w:id="437" w:name="_Toc166319874"/>
      <w:r>
        <w:rPr>
          <w:rStyle w:val="CharDivNo"/>
        </w:rPr>
        <w:t>Division 2</w:t>
      </w:r>
      <w:r>
        <w:rPr>
          <w:snapToGrid w:val="0"/>
        </w:rPr>
        <w:t> — </w:t>
      </w:r>
      <w:r>
        <w:rPr>
          <w:rStyle w:val="CharDivText"/>
        </w:rPr>
        <w:t>Applications for issue and renewal of licences</w:t>
      </w:r>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03228661"/>
      <w:bookmarkStart w:id="439" w:name="_Toc520092892"/>
      <w:bookmarkStart w:id="440" w:name="_Toc105897467"/>
      <w:bookmarkStart w:id="441" w:name="_Toc166319875"/>
      <w:bookmarkStart w:id="442" w:name="_Toc125338667"/>
      <w:r>
        <w:rPr>
          <w:rStyle w:val="CharSectno"/>
        </w:rPr>
        <w:t>46</w:t>
      </w:r>
      <w:r>
        <w:rPr>
          <w:snapToGrid w:val="0"/>
        </w:rPr>
        <w:t>.</w:t>
      </w:r>
      <w:r>
        <w:rPr>
          <w:snapToGrid w:val="0"/>
        </w:rPr>
        <w:tab/>
        <w:t>Application for licence</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443" w:name="_Toc403228662"/>
      <w:bookmarkStart w:id="444" w:name="_Toc520092893"/>
      <w:bookmarkStart w:id="445" w:name="_Toc105897468"/>
      <w:bookmarkStart w:id="446" w:name="_Toc166319876"/>
      <w:bookmarkStart w:id="447" w:name="_Toc125338668"/>
      <w:r>
        <w:rPr>
          <w:rStyle w:val="CharSectno"/>
        </w:rPr>
        <w:t>47</w:t>
      </w:r>
      <w:r>
        <w:rPr>
          <w:snapToGrid w:val="0"/>
        </w:rPr>
        <w:t>.</w:t>
      </w:r>
      <w:r>
        <w:rPr>
          <w:snapToGrid w:val="0"/>
        </w:rPr>
        <w:tab/>
        <w:t>Material to support application for licence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448" w:name="_Toc403228663"/>
      <w:bookmarkStart w:id="449" w:name="_Toc520092894"/>
      <w:bookmarkStart w:id="450" w:name="_Toc105897469"/>
      <w:bookmarkStart w:id="451" w:name="_Toc166319877"/>
      <w:bookmarkStart w:id="452" w:name="_Toc125338669"/>
      <w:r>
        <w:rPr>
          <w:rStyle w:val="CharSectno"/>
        </w:rPr>
        <w:t>48</w:t>
      </w:r>
      <w:r>
        <w:rPr>
          <w:snapToGrid w:val="0"/>
        </w:rPr>
        <w:t>.</w:t>
      </w:r>
      <w:r>
        <w:rPr>
          <w:snapToGrid w:val="0"/>
        </w:rPr>
        <w:tab/>
        <w:t>Taking of fingerprints and palm prints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453" w:name="_Toc403228664"/>
      <w:bookmarkStart w:id="454" w:name="_Toc520092895"/>
      <w:bookmarkStart w:id="455" w:name="_Toc105897470"/>
      <w:bookmarkStart w:id="456" w:name="_Toc166319878"/>
      <w:bookmarkStart w:id="457" w:name="_Toc125338670"/>
      <w:r>
        <w:rPr>
          <w:rStyle w:val="CharSectno"/>
        </w:rPr>
        <w:t>49</w:t>
      </w:r>
      <w:r>
        <w:rPr>
          <w:snapToGrid w:val="0"/>
        </w:rPr>
        <w:t>.</w:t>
      </w:r>
      <w:r>
        <w:rPr>
          <w:snapToGrid w:val="0"/>
        </w:rPr>
        <w:tab/>
        <w:t>How and when to apply for renewal</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458" w:name="_Toc403228665"/>
      <w:bookmarkStart w:id="459" w:name="_Toc520092896"/>
      <w:bookmarkStart w:id="460" w:name="_Toc105897471"/>
      <w:bookmarkStart w:id="461" w:name="_Toc166319879"/>
      <w:bookmarkStart w:id="462" w:name="_Toc125338671"/>
      <w:r>
        <w:rPr>
          <w:rStyle w:val="CharSectno"/>
        </w:rPr>
        <w:t>50</w:t>
      </w:r>
      <w:r>
        <w:rPr>
          <w:snapToGrid w:val="0"/>
        </w:rPr>
        <w:t>.</w:t>
      </w:r>
      <w:r>
        <w:rPr>
          <w:snapToGrid w:val="0"/>
        </w:rPr>
        <w:tab/>
        <w:t>Material to support application for renewal</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463" w:name="_Toc403228666"/>
      <w:bookmarkStart w:id="464" w:name="_Toc520092897"/>
      <w:bookmarkStart w:id="465" w:name="_Toc105897472"/>
      <w:bookmarkStart w:id="466" w:name="_Toc166319880"/>
      <w:bookmarkStart w:id="467" w:name="_Toc125338672"/>
      <w:r>
        <w:rPr>
          <w:rStyle w:val="CharSectno"/>
        </w:rPr>
        <w:t>51</w:t>
      </w:r>
      <w:r>
        <w:rPr>
          <w:snapToGrid w:val="0"/>
        </w:rPr>
        <w:t>.</w:t>
      </w:r>
      <w:r>
        <w:rPr>
          <w:snapToGrid w:val="0"/>
        </w:rPr>
        <w:tab/>
        <w:t>False or misleading information</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468" w:name="_Toc89513322"/>
      <w:bookmarkStart w:id="469" w:name="_Toc89752911"/>
      <w:bookmarkStart w:id="470" w:name="_Toc89778481"/>
      <w:bookmarkStart w:id="471" w:name="_Toc92705000"/>
      <w:bookmarkStart w:id="472" w:name="_Toc102537030"/>
      <w:bookmarkStart w:id="473" w:name="_Toc103671708"/>
      <w:bookmarkStart w:id="474" w:name="_Toc103671836"/>
      <w:bookmarkStart w:id="475" w:name="_Toc104706403"/>
      <w:bookmarkStart w:id="476" w:name="_Toc104714785"/>
      <w:bookmarkStart w:id="477" w:name="_Toc105897473"/>
      <w:bookmarkStart w:id="478" w:name="_Toc125338673"/>
      <w:bookmarkStart w:id="479" w:name="_Toc166300424"/>
      <w:bookmarkStart w:id="480" w:name="_Toc166319881"/>
      <w:r>
        <w:rPr>
          <w:rStyle w:val="CharDivNo"/>
        </w:rPr>
        <w:t>Division 3</w:t>
      </w:r>
      <w:r>
        <w:rPr>
          <w:snapToGrid w:val="0"/>
        </w:rPr>
        <w:t> — </w:t>
      </w:r>
      <w:r>
        <w:rPr>
          <w:rStyle w:val="CharDivText"/>
        </w:rPr>
        <w:t>Issue and renewal of licences</w:t>
      </w:r>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03228667"/>
      <w:bookmarkStart w:id="482" w:name="_Toc520092898"/>
      <w:bookmarkStart w:id="483" w:name="_Toc105897474"/>
      <w:bookmarkStart w:id="484" w:name="_Toc166319882"/>
      <w:bookmarkStart w:id="485" w:name="_Toc125338674"/>
      <w:r>
        <w:rPr>
          <w:rStyle w:val="CharSectno"/>
        </w:rPr>
        <w:t>52</w:t>
      </w:r>
      <w:r>
        <w:rPr>
          <w:snapToGrid w:val="0"/>
        </w:rPr>
        <w:t>.</w:t>
      </w:r>
      <w:r>
        <w:rPr>
          <w:snapToGrid w:val="0"/>
        </w:rPr>
        <w:tab/>
        <w:t>Issue of licences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486" w:name="_Toc403228668"/>
      <w:bookmarkStart w:id="487" w:name="_Toc520092899"/>
      <w:bookmarkStart w:id="488" w:name="_Toc105897475"/>
      <w:bookmarkStart w:id="489" w:name="_Toc166319883"/>
      <w:bookmarkStart w:id="490" w:name="_Toc125338675"/>
      <w:r>
        <w:rPr>
          <w:rStyle w:val="CharSectno"/>
        </w:rPr>
        <w:t>53</w:t>
      </w:r>
      <w:r>
        <w:rPr>
          <w:snapToGrid w:val="0"/>
        </w:rPr>
        <w:t>.</w:t>
      </w:r>
      <w:r>
        <w:rPr>
          <w:snapToGrid w:val="0"/>
        </w:rPr>
        <w:tab/>
        <w:t>Exemption from section 52(g)</w:t>
      </w:r>
      <w:bookmarkEnd w:id="486"/>
      <w:bookmarkEnd w:id="487"/>
      <w:r>
        <w:rPr>
          <w:snapToGrid w:val="0"/>
        </w:rPr>
        <w:t>(i)</w:t>
      </w:r>
      <w:bookmarkEnd w:id="488"/>
      <w:bookmarkEnd w:id="489"/>
      <w:bookmarkEnd w:id="490"/>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491" w:name="_Toc403228669"/>
      <w:bookmarkStart w:id="492" w:name="_Toc520092900"/>
      <w:bookmarkStart w:id="493" w:name="_Toc105897476"/>
      <w:bookmarkStart w:id="494" w:name="_Toc166319884"/>
      <w:bookmarkStart w:id="495" w:name="_Toc125338676"/>
      <w:r>
        <w:rPr>
          <w:rStyle w:val="CharSectno"/>
        </w:rPr>
        <w:t>54</w:t>
      </w:r>
      <w:r>
        <w:rPr>
          <w:snapToGrid w:val="0"/>
        </w:rPr>
        <w:t>.</w:t>
      </w:r>
      <w:r>
        <w:rPr>
          <w:snapToGrid w:val="0"/>
        </w:rPr>
        <w:tab/>
        <w:t>Transitional provision as to completion of training courses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496" w:name="_Toc403228670"/>
      <w:bookmarkStart w:id="497" w:name="_Toc520092901"/>
      <w:bookmarkStart w:id="498" w:name="_Toc105897477"/>
      <w:bookmarkStart w:id="499" w:name="_Toc166319885"/>
      <w:bookmarkStart w:id="500" w:name="_Toc125338677"/>
      <w:r>
        <w:rPr>
          <w:rStyle w:val="CharSectno"/>
        </w:rPr>
        <w:t>55</w:t>
      </w:r>
      <w:r>
        <w:rPr>
          <w:snapToGrid w:val="0"/>
        </w:rPr>
        <w:t>.</w:t>
      </w:r>
      <w:r>
        <w:rPr>
          <w:snapToGrid w:val="0"/>
        </w:rPr>
        <w:tab/>
        <w:t>Refusal of renewal</w:t>
      </w:r>
      <w:bookmarkEnd w:id="496"/>
      <w:bookmarkEnd w:id="497"/>
      <w:bookmarkEnd w:id="498"/>
      <w:bookmarkEnd w:id="499"/>
      <w:bookmarkEnd w:id="500"/>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501" w:name="_Toc403228671"/>
      <w:bookmarkStart w:id="502" w:name="_Toc520092902"/>
      <w:bookmarkStart w:id="503" w:name="_Toc105897478"/>
      <w:bookmarkStart w:id="504" w:name="_Toc166319886"/>
      <w:bookmarkStart w:id="505" w:name="_Toc125338678"/>
      <w:r>
        <w:rPr>
          <w:rStyle w:val="CharSectno"/>
        </w:rPr>
        <w:t>56</w:t>
      </w:r>
      <w:r>
        <w:rPr>
          <w:snapToGrid w:val="0"/>
        </w:rPr>
        <w:t>.</w:t>
      </w:r>
      <w:r>
        <w:rPr>
          <w:snapToGrid w:val="0"/>
        </w:rPr>
        <w:tab/>
        <w:t>Issue and renewal of licences held on behalf of partnerships and bodies corporate</w:t>
      </w:r>
      <w:bookmarkEnd w:id="501"/>
      <w:bookmarkEnd w:id="502"/>
      <w:bookmarkEnd w:id="503"/>
      <w:bookmarkEnd w:id="504"/>
      <w:bookmarkEnd w:id="505"/>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506" w:name="_Toc403228672"/>
      <w:bookmarkStart w:id="507" w:name="_Toc520092903"/>
      <w:bookmarkStart w:id="508" w:name="_Toc105897479"/>
      <w:bookmarkStart w:id="509" w:name="_Toc166319887"/>
      <w:bookmarkStart w:id="510" w:name="_Toc125338679"/>
      <w:r>
        <w:rPr>
          <w:rStyle w:val="CharSectno"/>
        </w:rPr>
        <w:t>57</w:t>
      </w:r>
      <w:r>
        <w:rPr>
          <w:snapToGrid w:val="0"/>
        </w:rPr>
        <w:t>.</w:t>
      </w:r>
      <w:r>
        <w:rPr>
          <w:snapToGrid w:val="0"/>
        </w:rPr>
        <w:tab/>
        <w:t>Notice of refusal to issue or renew licence</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511" w:name="_Toc403228673"/>
      <w:bookmarkStart w:id="512" w:name="_Toc520092904"/>
      <w:bookmarkStart w:id="513" w:name="_Toc105897480"/>
      <w:bookmarkStart w:id="514" w:name="_Toc166319888"/>
      <w:bookmarkStart w:id="515" w:name="_Toc125338680"/>
      <w:r>
        <w:rPr>
          <w:rStyle w:val="CharSectno"/>
        </w:rPr>
        <w:t>58</w:t>
      </w:r>
      <w:r>
        <w:rPr>
          <w:snapToGrid w:val="0"/>
        </w:rPr>
        <w:t>.</w:t>
      </w:r>
      <w:r>
        <w:rPr>
          <w:snapToGrid w:val="0"/>
        </w:rPr>
        <w:tab/>
        <w:t>Form of licences</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516" w:name="_Toc403228674"/>
      <w:bookmarkStart w:id="517" w:name="_Toc520092905"/>
      <w:bookmarkStart w:id="518" w:name="_Toc105897481"/>
      <w:bookmarkStart w:id="519" w:name="_Toc166319889"/>
      <w:bookmarkStart w:id="520" w:name="_Toc125338681"/>
      <w:r>
        <w:rPr>
          <w:rStyle w:val="CharSectno"/>
        </w:rPr>
        <w:t>59</w:t>
      </w:r>
      <w:r>
        <w:rPr>
          <w:snapToGrid w:val="0"/>
        </w:rPr>
        <w:t>.</w:t>
      </w:r>
      <w:r>
        <w:rPr>
          <w:snapToGrid w:val="0"/>
        </w:rPr>
        <w:tab/>
        <w:t>Licence to specify employers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521" w:name="_Toc403228675"/>
      <w:bookmarkStart w:id="522" w:name="_Toc520092906"/>
      <w:bookmarkStart w:id="523" w:name="_Toc105897482"/>
      <w:bookmarkStart w:id="524" w:name="_Toc166319890"/>
      <w:bookmarkStart w:id="525" w:name="_Toc125338682"/>
      <w:r>
        <w:rPr>
          <w:rStyle w:val="CharSectno"/>
        </w:rPr>
        <w:t>60</w:t>
      </w:r>
      <w:r>
        <w:rPr>
          <w:snapToGrid w:val="0"/>
        </w:rPr>
        <w:t>.</w:t>
      </w:r>
      <w:r>
        <w:rPr>
          <w:snapToGrid w:val="0"/>
        </w:rPr>
        <w:tab/>
        <w:t>Duration of licences</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526" w:name="_Toc403228676"/>
      <w:bookmarkStart w:id="527" w:name="_Toc520092907"/>
      <w:bookmarkStart w:id="528" w:name="_Toc105897483"/>
      <w:bookmarkStart w:id="529" w:name="_Toc166319891"/>
      <w:bookmarkStart w:id="530" w:name="_Toc125338683"/>
      <w:r>
        <w:rPr>
          <w:rStyle w:val="CharSectno"/>
        </w:rPr>
        <w:t>61</w:t>
      </w:r>
      <w:r>
        <w:rPr>
          <w:snapToGrid w:val="0"/>
        </w:rPr>
        <w:t>.</w:t>
      </w:r>
      <w:r>
        <w:rPr>
          <w:snapToGrid w:val="0"/>
        </w:rPr>
        <w:tab/>
        <w:t>Identity cards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531" w:name="_Toc403228677"/>
      <w:bookmarkStart w:id="532" w:name="_Toc520092908"/>
      <w:bookmarkStart w:id="533" w:name="_Toc105897484"/>
      <w:bookmarkStart w:id="534" w:name="_Toc166319892"/>
      <w:bookmarkStart w:id="535" w:name="_Toc125338684"/>
      <w:r>
        <w:rPr>
          <w:rStyle w:val="CharSectno"/>
        </w:rPr>
        <w:t>62</w:t>
      </w:r>
      <w:r>
        <w:rPr>
          <w:snapToGrid w:val="0"/>
        </w:rPr>
        <w:t>.</w:t>
      </w:r>
      <w:r>
        <w:rPr>
          <w:snapToGrid w:val="0"/>
        </w:rPr>
        <w:tab/>
        <w:t>Conditions and restrictions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536" w:name="_Toc403228678"/>
      <w:bookmarkStart w:id="537" w:name="_Toc520092909"/>
      <w:bookmarkStart w:id="538" w:name="_Toc105897485"/>
      <w:bookmarkStart w:id="539" w:name="_Toc166319893"/>
      <w:bookmarkStart w:id="540" w:name="_Toc125338685"/>
      <w:r>
        <w:rPr>
          <w:rStyle w:val="CharSectno"/>
        </w:rPr>
        <w:t>63</w:t>
      </w:r>
      <w:r>
        <w:rPr>
          <w:snapToGrid w:val="0"/>
        </w:rPr>
        <w:t>.</w:t>
      </w:r>
      <w:r>
        <w:rPr>
          <w:snapToGrid w:val="0"/>
        </w:rPr>
        <w:tab/>
        <w:t>Regulations may prescribe conditions and restrictions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541" w:name="_Toc403228679"/>
      <w:bookmarkStart w:id="542" w:name="_Toc520092910"/>
      <w:bookmarkStart w:id="543" w:name="_Toc105897486"/>
      <w:bookmarkStart w:id="544" w:name="_Toc166319894"/>
      <w:bookmarkStart w:id="545" w:name="_Toc125338686"/>
      <w:r>
        <w:rPr>
          <w:rStyle w:val="CharSectno"/>
        </w:rPr>
        <w:t>64</w:t>
      </w:r>
      <w:r>
        <w:rPr>
          <w:snapToGrid w:val="0"/>
        </w:rPr>
        <w:t>.</w:t>
      </w:r>
      <w:r>
        <w:rPr>
          <w:snapToGrid w:val="0"/>
        </w:rPr>
        <w:tab/>
        <w:t>Breach of condition or restriction</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546" w:name="_Toc403228680"/>
      <w:bookmarkStart w:id="547" w:name="_Toc520092911"/>
      <w:bookmarkStart w:id="548" w:name="_Toc105897487"/>
      <w:bookmarkStart w:id="549" w:name="_Toc166319895"/>
      <w:bookmarkStart w:id="550" w:name="_Toc125338687"/>
      <w:r>
        <w:rPr>
          <w:rStyle w:val="CharSectno"/>
        </w:rPr>
        <w:t>65</w:t>
      </w:r>
      <w:r>
        <w:rPr>
          <w:snapToGrid w:val="0"/>
        </w:rPr>
        <w:t>.</w:t>
      </w:r>
      <w:r>
        <w:rPr>
          <w:snapToGrid w:val="0"/>
        </w:rPr>
        <w:tab/>
        <w:t>Licences not transferable</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551" w:name="_Toc403228681"/>
      <w:bookmarkStart w:id="552" w:name="_Toc520092912"/>
      <w:bookmarkStart w:id="553" w:name="_Toc105897488"/>
      <w:bookmarkStart w:id="554" w:name="_Toc166319896"/>
      <w:bookmarkStart w:id="555" w:name="_Toc125338688"/>
      <w:r>
        <w:rPr>
          <w:rStyle w:val="CharSectno"/>
        </w:rPr>
        <w:t>66</w:t>
      </w:r>
      <w:r>
        <w:rPr>
          <w:snapToGrid w:val="0"/>
        </w:rPr>
        <w:t>.</w:t>
      </w:r>
      <w:r>
        <w:rPr>
          <w:snapToGrid w:val="0"/>
        </w:rPr>
        <w:tab/>
        <w:t>Issue of duplicate licence or identity card</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556" w:name="_Toc89778498"/>
      <w:bookmarkStart w:id="557" w:name="_Toc92705016"/>
      <w:bookmarkStart w:id="558" w:name="_Toc102537046"/>
      <w:bookmarkStart w:id="559" w:name="_Toc103671724"/>
      <w:bookmarkStart w:id="560" w:name="_Toc103671852"/>
      <w:bookmarkStart w:id="561" w:name="_Toc104706419"/>
      <w:bookmarkStart w:id="562" w:name="_Toc104714801"/>
      <w:bookmarkStart w:id="563" w:name="_Toc105897489"/>
      <w:bookmarkStart w:id="564" w:name="_Toc125338689"/>
      <w:bookmarkStart w:id="565" w:name="_Toc166300440"/>
      <w:bookmarkStart w:id="566" w:name="_Toc166319897"/>
      <w:bookmarkStart w:id="567" w:name="_Toc403228682"/>
      <w:bookmarkStart w:id="568" w:name="_Toc520092913"/>
      <w:r>
        <w:rPr>
          <w:rStyle w:val="CharDivNo"/>
        </w:rPr>
        <w:t>Division 4</w:t>
      </w:r>
      <w:r>
        <w:t> — </w:t>
      </w:r>
      <w:r>
        <w:rPr>
          <w:rStyle w:val="CharDivText"/>
        </w:rPr>
        <w:t>Disciplinary proceedings against licensees</w:t>
      </w:r>
      <w:bookmarkEnd w:id="556"/>
      <w:bookmarkEnd w:id="557"/>
      <w:bookmarkEnd w:id="558"/>
      <w:bookmarkEnd w:id="559"/>
      <w:bookmarkEnd w:id="560"/>
      <w:bookmarkEnd w:id="561"/>
      <w:bookmarkEnd w:id="562"/>
      <w:bookmarkEnd w:id="563"/>
      <w:bookmarkEnd w:id="564"/>
      <w:bookmarkEnd w:id="565"/>
      <w:bookmarkEnd w:id="566"/>
    </w:p>
    <w:p>
      <w:pPr>
        <w:pStyle w:val="Footnoteheading"/>
        <w:tabs>
          <w:tab w:val="clear" w:pos="879"/>
          <w:tab w:val="left" w:pos="882"/>
        </w:tabs>
      </w:pPr>
      <w:r>
        <w:tab/>
        <w:t>[Heading inserted by No. 55 of 2004 s. 1071.]</w:t>
      </w:r>
    </w:p>
    <w:p>
      <w:pPr>
        <w:pStyle w:val="Heading5"/>
        <w:rPr>
          <w:snapToGrid w:val="0"/>
        </w:rPr>
      </w:pPr>
      <w:bookmarkStart w:id="569" w:name="_Toc105897490"/>
      <w:bookmarkStart w:id="570" w:name="_Toc166319898"/>
      <w:bookmarkStart w:id="571" w:name="_Toc125338690"/>
      <w:r>
        <w:rPr>
          <w:rStyle w:val="CharSectno"/>
        </w:rPr>
        <w:t>67</w:t>
      </w:r>
      <w:r>
        <w:rPr>
          <w:snapToGrid w:val="0"/>
        </w:rPr>
        <w:t>.</w:t>
      </w:r>
      <w:r>
        <w:rPr>
          <w:snapToGrid w:val="0"/>
        </w:rPr>
        <w:tab/>
        <w:t>Power to revoke</w:t>
      </w:r>
      <w:bookmarkEnd w:id="567"/>
      <w:bookmarkEnd w:id="568"/>
      <w:r>
        <w:rPr>
          <w:snapToGrid w:val="0"/>
        </w:rPr>
        <w:t xml:space="preserve"> licence</w:t>
      </w:r>
      <w:bookmarkEnd w:id="569"/>
      <w:bookmarkEnd w:id="570"/>
      <w:bookmarkEnd w:id="571"/>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572" w:name="_Toc403228683"/>
      <w:bookmarkStart w:id="573" w:name="_Toc520092914"/>
      <w:bookmarkStart w:id="574" w:name="_Toc105897491"/>
      <w:bookmarkStart w:id="575" w:name="_Toc166319899"/>
      <w:bookmarkStart w:id="576" w:name="_Toc125338691"/>
      <w:r>
        <w:rPr>
          <w:rStyle w:val="CharSectno"/>
        </w:rPr>
        <w:t>68</w:t>
      </w:r>
      <w:r>
        <w:rPr>
          <w:snapToGrid w:val="0"/>
        </w:rPr>
        <w:t>.</w:t>
      </w:r>
      <w:r>
        <w:rPr>
          <w:snapToGrid w:val="0"/>
        </w:rPr>
        <w:tab/>
        <w:t>Cancellation of endorsement</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577" w:name="_Toc403228684"/>
      <w:bookmarkStart w:id="578" w:name="_Toc520092915"/>
      <w:bookmarkStart w:id="579" w:name="_Toc105897492"/>
      <w:bookmarkStart w:id="580" w:name="_Toc166319900"/>
      <w:bookmarkStart w:id="581" w:name="_Toc125338692"/>
      <w:r>
        <w:rPr>
          <w:rStyle w:val="CharSectno"/>
        </w:rPr>
        <w:t>69</w:t>
      </w:r>
      <w:r>
        <w:rPr>
          <w:snapToGrid w:val="0"/>
        </w:rPr>
        <w:t>.</w:t>
      </w:r>
      <w:r>
        <w:rPr>
          <w:snapToGrid w:val="0"/>
        </w:rPr>
        <w:tab/>
        <w:t>Courts may revoke licence</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582" w:name="_Toc403228685"/>
      <w:bookmarkStart w:id="583" w:name="_Toc520092916"/>
      <w:bookmarkStart w:id="584" w:name="_Toc105897493"/>
      <w:bookmarkStart w:id="585" w:name="_Toc166319901"/>
      <w:bookmarkStart w:id="586" w:name="_Toc125338693"/>
      <w:r>
        <w:rPr>
          <w:rStyle w:val="CharSectno"/>
        </w:rPr>
        <w:t>70</w:t>
      </w:r>
      <w:r>
        <w:rPr>
          <w:snapToGrid w:val="0"/>
        </w:rPr>
        <w:t>.</w:t>
      </w:r>
      <w:r>
        <w:rPr>
          <w:snapToGrid w:val="0"/>
        </w:rPr>
        <w:tab/>
        <w:t>Returns by courts</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587" w:name="_Toc89778504"/>
      <w:bookmarkStart w:id="588" w:name="_Toc92705021"/>
      <w:bookmarkStart w:id="589" w:name="_Toc102537051"/>
      <w:bookmarkStart w:id="590" w:name="_Toc103671729"/>
      <w:bookmarkStart w:id="591" w:name="_Toc103671857"/>
      <w:bookmarkStart w:id="592" w:name="_Toc104706424"/>
      <w:bookmarkStart w:id="593" w:name="_Toc104714806"/>
      <w:bookmarkStart w:id="594" w:name="_Toc105897494"/>
      <w:bookmarkStart w:id="595" w:name="_Toc125338694"/>
      <w:bookmarkStart w:id="596" w:name="_Toc166300445"/>
      <w:bookmarkStart w:id="597" w:name="_Toc166319902"/>
      <w:bookmarkStart w:id="598" w:name="_Toc403228686"/>
      <w:bookmarkStart w:id="599" w:name="_Toc520092917"/>
      <w:r>
        <w:rPr>
          <w:rStyle w:val="CharDivNo"/>
        </w:rPr>
        <w:t>Division 5</w:t>
      </w:r>
      <w:r>
        <w:t> — </w:t>
      </w:r>
      <w:r>
        <w:rPr>
          <w:rStyle w:val="CharDivText"/>
        </w:rPr>
        <w:t>Review of licensing decisions</w:t>
      </w:r>
      <w:bookmarkEnd w:id="587"/>
      <w:bookmarkEnd w:id="588"/>
      <w:bookmarkEnd w:id="589"/>
      <w:bookmarkEnd w:id="590"/>
      <w:bookmarkEnd w:id="591"/>
      <w:bookmarkEnd w:id="592"/>
      <w:bookmarkEnd w:id="593"/>
      <w:bookmarkEnd w:id="594"/>
      <w:bookmarkEnd w:id="595"/>
      <w:bookmarkEnd w:id="596"/>
      <w:bookmarkEnd w:id="597"/>
    </w:p>
    <w:p>
      <w:pPr>
        <w:pStyle w:val="Footnoteheading"/>
        <w:tabs>
          <w:tab w:val="clear" w:pos="879"/>
          <w:tab w:val="left" w:pos="882"/>
        </w:tabs>
      </w:pPr>
      <w:r>
        <w:tab/>
        <w:t>[Heading inserted by No. 55 of 2004 s. 1074.]</w:t>
      </w:r>
    </w:p>
    <w:p>
      <w:pPr>
        <w:pStyle w:val="Ednotesection"/>
        <w:ind w:left="0" w:firstLine="0"/>
      </w:pPr>
      <w:bookmarkStart w:id="600" w:name="_Toc403228687"/>
      <w:bookmarkStart w:id="601" w:name="_Toc520092918"/>
      <w:bookmarkEnd w:id="598"/>
      <w:bookmarkEnd w:id="599"/>
      <w:r>
        <w:t>[</w:t>
      </w:r>
      <w:r>
        <w:rPr>
          <w:b/>
          <w:bCs/>
        </w:rPr>
        <w:t>71.</w:t>
      </w:r>
      <w:r>
        <w:tab/>
        <w:t>Repealed by No. 55 of 2004 s. 1075.]</w:t>
      </w:r>
    </w:p>
    <w:p>
      <w:pPr>
        <w:pStyle w:val="Heading5"/>
        <w:rPr>
          <w:snapToGrid w:val="0"/>
        </w:rPr>
      </w:pPr>
      <w:bookmarkStart w:id="602" w:name="_Toc105897495"/>
      <w:bookmarkStart w:id="603" w:name="_Toc166319903"/>
      <w:bookmarkStart w:id="604" w:name="_Toc125338695"/>
      <w:bookmarkStart w:id="605" w:name="_Toc403228688"/>
      <w:bookmarkStart w:id="606" w:name="_Toc520092919"/>
      <w:bookmarkEnd w:id="600"/>
      <w:bookmarkEnd w:id="601"/>
      <w:r>
        <w:rPr>
          <w:rStyle w:val="CharSectno"/>
        </w:rPr>
        <w:t>72</w:t>
      </w:r>
      <w:r>
        <w:rPr>
          <w:snapToGrid w:val="0"/>
        </w:rPr>
        <w:t>.</w:t>
      </w:r>
      <w:r>
        <w:rPr>
          <w:snapToGrid w:val="0"/>
        </w:rPr>
        <w:tab/>
        <w:t>Application for review</w:t>
      </w:r>
      <w:bookmarkEnd w:id="602"/>
      <w:bookmarkEnd w:id="603"/>
      <w:bookmarkEnd w:id="604"/>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607" w:name="_Toc105897496"/>
      <w:bookmarkStart w:id="608" w:name="_Toc166319904"/>
      <w:bookmarkStart w:id="609" w:name="_Toc125338696"/>
      <w:bookmarkStart w:id="610" w:name="_Toc89513348"/>
      <w:bookmarkStart w:id="611" w:name="_Toc89752937"/>
      <w:bookmarkEnd w:id="605"/>
      <w:bookmarkEnd w:id="606"/>
      <w:r>
        <w:rPr>
          <w:rStyle w:val="CharSectno"/>
        </w:rPr>
        <w:t>73</w:t>
      </w:r>
      <w:r>
        <w:rPr>
          <w:snapToGrid w:val="0"/>
        </w:rPr>
        <w:t>.</w:t>
      </w:r>
      <w:r>
        <w:rPr>
          <w:snapToGrid w:val="0"/>
        </w:rPr>
        <w:tab/>
        <w:t>Surrender of licence</w:t>
      </w:r>
      <w:bookmarkEnd w:id="607"/>
      <w:bookmarkEnd w:id="608"/>
      <w:bookmarkEnd w:id="609"/>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612" w:name="_Toc105897497"/>
      <w:bookmarkStart w:id="613" w:name="_Toc166319905"/>
      <w:bookmarkStart w:id="614" w:name="_Toc125338697"/>
      <w:r>
        <w:rPr>
          <w:rStyle w:val="CharSectno"/>
        </w:rPr>
        <w:t>74</w:t>
      </w:r>
      <w:r>
        <w:t>.</w:t>
      </w:r>
      <w:r>
        <w:tab/>
        <w:t>Suspension of licence by State Administrative Tribunal</w:t>
      </w:r>
      <w:bookmarkEnd w:id="612"/>
      <w:bookmarkEnd w:id="613"/>
      <w:bookmarkEnd w:id="61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615" w:name="_Toc89778512"/>
      <w:bookmarkStart w:id="616" w:name="_Toc92705025"/>
      <w:bookmarkStart w:id="617" w:name="_Toc102537055"/>
      <w:bookmarkStart w:id="618" w:name="_Toc103671733"/>
      <w:bookmarkStart w:id="619" w:name="_Toc103671861"/>
      <w:bookmarkStart w:id="620" w:name="_Toc104706428"/>
      <w:bookmarkStart w:id="621" w:name="_Toc104714810"/>
      <w:bookmarkStart w:id="622" w:name="_Toc105897498"/>
      <w:bookmarkStart w:id="623" w:name="_Toc125338698"/>
      <w:bookmarkStart w:id="624" w:name="_Toc166300449"/>
      <w:bookmarkStart w:id="625" w:name="_Toc166319906"/>
      <w:r>
        <w:rPr>
          <w:rStyle w:val="CharPartNo"/>
        </w:rPr>
        <w:t>Part 8</w:t>
      </w:r>
      <w:r>
        <w:rPr>
          <w:rStyle w:val="CharDivNo"/>
        </w:rPr>
        <w:t> </w:t>
      </w:r>
      <w:r>
        <w:t>—</w:t>
      </w:r>
      <w:r>
        <w:rPr>
          <w:rStyle w:val="CharDivText"/>
        </w:rPr>
        <w:t> </w:t>
      </w:r>
      <w:r>
        <w:rPr>
          <w:rStyle w:val="CharPartText"/>
        </w:rPr>
        <w:t>Further obligations of licensees</w:t>
      </w:r>
      <w:bookmarkEnd w:id="610"/>
      <w:bookmarkEnd w:id="611"/>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403228690"/>
      <w:bookmarkStart w:id="627" w:name="_Toc520092921"/>
      <w:bookmarkStart w:id="628" w:name="_Toc105897499"/>
      <w:bookmarkStart w:id="629" w:name="_Toc166319907"/>
      <w:bookmarkStart w:id="630" w:name="_Toc125338699"/>
      <w:r>
        <w:rPr>
          <w:rStyle w:val="CharSectno"/>
        </w:rPr>
        <w:t>75</w:t>
      </w:r>
      <w:r>
        <w:rPr>
          <w:snapToGrid w:val="0"/>
        </w:rPr>
        <w:t>.</w:t>
      </w:r>
      <w:r>
        <w:rPr>
          <w:snapToGrid w:val="0"/>
        </w:rPr>
        <w:tab/>
        <w:t>Production of licence</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631" w:name="_Toc403228691"/>
      <w:bookmarkStart w:id="632" w:name="_Toc520092922"/>
      <w:bookmarkStart w:id="633" w:name="_Toc105897500"/>
      <w:bookmarkStart w:id="634" w:name="_Toc166319908"/>
      <w:bookmarkStart w:id="635" w:name="_Toc125338700"/>
      <w:r>
        <w:rPr>
          <w:rStyle w:val="CharSectno"/>
        </w:rPr>
        <w:t>76</w:t>
      </w:r>
      <w:r>
        <w:rPr>
          <w:snapToGrid w:val="0"/>
        </w:rPr>
        <w:t>.</w:t>
      </w:r>
      <w:r>
        <w:rPr>
          <w:snapToGrid w:val="0"/>
        </w:rPr>
        <w:tab/>
        <w:t>Return of licence</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636" w:name="_Toc403228692"/>
      <w:bookmarkStart w:id="637" w:name="_Toc520092923"/>
      <w:bookmarkStart w:id="638" w:name="_Toc105897501"/>
      <w:bookmarkStart w:id="639" w:name="_Toc166319909"/>
      <w:bookmarkStart w:id="640" w:name="_Toc125338701"/>
      <w:r>
        <w:rPr>
          <w:rStyle w:val="CharSectno"/>
        </w:rPr>
        <w:t>77</w:t>
      </w:r>
      <w:r>
        <w:rPr>
          <w:snapToGrid w:val="0"/>
        </w:rPr>
        <w:t>.</w:t>
      </w:r>
      <w:r>
        <w:rPr>
          <w:snapToGrid w:val="0"/>
        </w:rPr>
        <w:tab/>
        <w:t>Change of address of licensee</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641" w:name="_Toc403228693"/>
      <w:bookmarkStart w:id="642" w:name="_Toc520092924"/>
      <w:bookmarkStart w:id="643" w:name="_Toc105897502"/>
      <w:bookmarkStart w:id="644" w:name="_Toc166319910"/>
      <w:bookmarkStart w:id="645" w:name="_Toc125338702"/>
      <w:r>
        <w:rPr>
          <w:rStyle w:val="CharSectno"/>
        </w:rPr>
        <w:t>78</w:t>
      </w:r>
      <w:r>
        <w:rPr>
          <w:snapToGrid w:val="0"/>
        </w:rPr>
        <w:t>.</w:t>
      </w:r>
      <w:r>
        <w:rPr>
          <w:snapToGrid w:val="0"/>
        </w:rPr>
        <w:tab/>
        <w:t>Records to be kept</w:t>
      </w:r>
      <w:bookmarkEnd w:id="641"/>
      <w:bookmarkEnd w:id="642"/>
      <w:bookmarkEnd w:id="643"/>
      <w:bookmarkEnd w:id="644"/>
      <w:bookmarkEnd w:id="645"/>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646" w:name="_Toc403228694"/>
      <w:bookmarkStart w:id="647" w:name="_Toc520092925"/>
      <w:bookmarkStart w:id="648" w:name="_Toc105897503"/>
      <w:bookmarkStart w:id="649" w:name="_Toc166319911"/>
      <w:bookmarkStart w:id="650" w:name="_Toc125338703"/>
      <w:r>
        <w:rPr>
          <w:rStyle w:val="CharSectno"/>
        </w:rPr>
        <w:t>79</w:t>
      </w:r>
      <w:r>
        <w:rPr>
          <w:snapToGrid w:val="0"/>
        </w:rPr>
        <w:t>.</w:t>
      </w:r>
      <w:r>
        <w:rPr>
          <w:snapToGrid w:val="0"/>
        </w:rPr>
        <w:tab/>
        <w:t>Disposal of licence to another</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651" w:name="_Toc89513354"/>
      <w:bookmarkStart w:id="652" w:name="_Toc89752943"/>
      <w:bookmarkStart w:id="653" w:name="_Toc89778518"/>
      <w:bookmarkStart w:id="654" w:name="_Toc92705031"/>
      <w:bookmarkStart w:id="655" w:name="_Toc102537061"/>
      <w:bookmarkStart w:id="656" w:name="_Toc103671739"/>
      <w:bookmarkStart w:id="657" w:name="_Toc103671867"/>
      <w:bookmarkStart w:id="658" w:name="_Toc104706434"/>
      <w:bookmarkStart w:id="659" w:name="_Toc104714816"/>
      <w:bookmarkStart w:id="660" w:name="_Toc105897504"/>
      <w:bookmarkStart w:id="661" w:name="_Toc125338704"/>
      <w:bookmarkStart w:id="662" w:name="_Toc166300455"/>
      <w:bookmarkStart w:id="663" w:name="_Toc166319912"/>
      <w:r>
        <w:rPr>
          <w:rStyle w:val="CharPartNo"/>
        </w:rPr>
        <w:t>Part 9</w:t>
      </w:r>
      <w:r>
        <w:rPr>
          <w:rStyle w:val="CharDivNo"/>
        </w:rPr>
        <w:t> </w:t>
      </w:r>
      <w:r>
        <w:t>—</w:t>
      </w:r>
      <w:r>
        <w:rPr>
          <w:rStyle w:val="CharDivText"/>
        </w:rPr>
        <w:t> </w:t>
      </w:r>
      <w:r>
        <w:rPr>
          <w:rStyle w:val="CharPartText"/>
        </w:rPr>
        <w:t>Random drug testing of licensed crowd controllers</w:t>
      </w:r>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5"/>
        <w:rPr>
          <w:snapToGrid w:val="0"/>
        </w:rPr>
      </w:pPr>
      <w:bookmarkStart w:id="664" w:name="_Toc403228695"/>
      <w:bookmarkStart w:id="665" w:name="_Toc520092926"/>
      <w:bookmarkStart w:id="666" w:name="_Toc105897505"/>
      <w:bookmarkStart w:id="667" w:name="_Toc166319913"/>
      <w:bookmarkStart w:id="668" w:name="_Toc125338705"/>
      <w:r>
        <w:rPr>
          <w:rStyle w:val="CharSectno"/>
        </w:rPr>
        <w:t>80</w:t>
      </w:r>
      <w:r>
        <w:rPr>
          <w:snapToGrid w:val="0"/>
        </w:rPr>
        <w:t>.</w:t>
      </w:r>
      <w:r>
        <w:rPr>
          <w:snapToGrid w:val="0"/>
        </w:rPr>
        <w:tab/>
        <w:t>Licensee may be directed to provide blood or urine for analysis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669" w:name="_Toc403228696"/>
      <w:bookmarkStart w:id="670" w:name="_Toc520092927"/>
      <w:bookmarkStart w:id="671" w:name="_Toc105897506"/>
      <w:bookmarkStart w:id="672" w:name="_Toc166319914"/>
      <w:bookmarkStart w:id="673" w:name="_Toc125338706"/>
      <w:r>
        <w:rPr>
          <w:rStyle w:val="CharSectno"/>
        </w:rPr>
        <w:t>81</w:t>
      </w:r>
      <w:r>
        <w:rPr>
          <w:snapToGrid w:val="0"/>
        </w:rPr>
        <w:t>.</w:t>
      </w:r>
      <w:r>
        <w:rPr>
          <w:snapToGrid w:val="0"/>
        </w:rPr>
        <w:tab/>
        <w:t>Licence may be revoked</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674" w:name="_Toc403228697"/>
      <w:bookmarkStart w:id="675"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676" w:name="_Toc105897507"/>
      <w:bookmarkStart w:id="677" w:name="_Toc166319915"/>
      <w:bookmarkStart w:id="678" w:name="_Toc125338707"/>
      <w:r>
        <w:rPr>
          <w:rStyle w:val="CharSectno"/>
        </w:rPr>
        <w:t>82</w:t>
      </w:r>
      <w:r>
        <w:rPr>
          <w:snapToGrid w:val="0"/>
        </w:rPr>
        <w:t>.</w:t>
      </w:r>
      <w:r>
        <w:rPr>
          <w:snapToGrid w:val="0"/>
        </w:rPr>
        <w:tab/>
        <w:t>Cost of test may be recovered</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679" w:name="_Toc403228698"/>
      <w:bookmarkStart w:id="680" w:name="_Toc520092929"/>
      <w:bookmarkStart w:id="681" w:name="_Toc105897508"/>
      <w:bookmarkStart w:id="682" w:name="_Toc166319916"/>
      <w:bookmarkStart w:id="683" w:name="_Toc125338708"/>
      <w:r>
        <w:rPr>
          <w:rStyle w:val="CharSectno"/>
        </w:rPr>
        <w:t>83</w:t>
      </w:r>
      <w:r>
        <w:rPr>
          <w:snapToGrid w:val="0"/>
        </w:rPr>
        <w:t>.</w:t>
      </w:r>
      <w:r>
        <w:rPr>
          <w:snapToGrid w:val="0"/>
        </w:rPr>
        <w:tab/>
        <w:t>Regulations relating to drug tests</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684" w:name="_Toc89513359"/>
      <w:bookmarkStart w:id="685" w:name="_Toc89752948"/>
      <w:bookmarkStart w:id="686" w:name="_Toc89778523"/>
      <w:bookmarkStart w:id="687" w:name="_Toc92705036"/>
      <w:bookmarkStart w:id="688" w:name="_Toc102537066"/>
      <w:bookmarkStart w:id="689" w:name="_Toc103671744"/>
      <w:bookmarkStart w:id="690" w:name="_Toc103671872"/>
      <w:bookmarkStart w:id="691" w:name="_Toc104706439"/>
      <w:bookmarkStart w:id="692" w:name="_Toc104714821"/>
      <w:bookmarkStart w:id="693" w:name="_Toc105897509"/>
      <w:bookmarkStart w:id="694" w:name="_Toc125338709"/>
      <w:bookmarkStart w:id="695" w:name="_Toc166300460"/>
      <w:bookmarkStart w:id="696" w:name="_Toc166319917"/>
      <w:r>
        <w:rPr>
          <w:rStyle w:val="CharPartNo"/>
        </w:rPr>
        <w:t>Part 10</w:t>
      </w:r>
      <w:r>
        <w:rPr>
          <w:rStyle w:val="CharDivNo"/>
        </w:rPr>
        <w:t> </w:t>
      </w:r>
      <w:r>
        <w:t>—</w:t>
      </w:r>
      <w:r>
        <w:rPr>
          <w:rStyle w:val="CharDivText"/>
        </w:rPr>
        <w:t> </w:t>
      </w:r>
      <w:r>
        <w:rPr>
          <w:rStyle w:val="CharPartText"/>
        </w:rPr>
        <w:t>Miscellaneous</w:t>
      </w:r>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Heading5"/>
        <w:rPr>
          <w:snapToGrid w:val="0"/>
        </w:rPr>
      </w:pPr>
      <w:bookmarkStart w:id="697" w:name="_Toc403228699"/>
      <w:bookmarkStart w:id="698" w:name="_Toc520092930"/>
      <w:bookmarkStart w:id="699" w:name="_Toc105897510"/>
      <w:bookmarkStart w:id="700" w:name="_Toc166319918"/>
      <w:bookmarkStart w:id="701" w:name="_Toc125338710"/>
      <w:r>
        <w:rPr>
          <w:rStyle w:val="CharSectno"/>
        </w:rPr>
        <w:t>84</w:t>
      </w:r>
      <w:r>
        <w:rPr>
          <w:snapToGrid w:val="0"/>
        </w:rPr>
        <w:t>.</w:t>
      </w:r>
      <w:r>
        <w:rPr>
          <w:snapToGrid w:val="0"/>
        </w:rPr>
        <w:tab/>
        <w:t>Records to be kept by person who engages crowd controller</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702" w:name="_Toc403228700"/>
      <w:bookmarkStart w:id="703" w:name="_Toc520092931"/>
      <w:bookmarkStart w:id="704" w:name="_Toc105897511"/>
      <w:bookmarkStart w:id="705" w:name="_Toc166319919"/>
      <w:bookmarkStart w:id="706" w:name="_Toc125338711"/>
      <w:r>
        <w:rPr>
          <w:rStyle w:val="CharSectno"/>
        </w:rPr>
        <w:t>85</w:t>
      </w:r>
      <w:r>
        <w:rPr>
          <w:snapToGrid w:val="0"/>
        </w:rPr>
        <w:t>.</w:t>
      </w:r>
      <w:r>
        <w:rPr>
          <w:snapToGrid w:val="0"/>
        </w:rPr>
        <w:tab/>
        <w:t>Inspection of records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707" w:name="_Toc403228701"/>
      <w:bookmarkStart w:id="708" w:name="_Toc520092932"/>
      <w:bookmarkStart w:id="709" w:name="_Toc105897512"/>
      <w:bookmarkStart w:id="710" w:name="_Toc166319920"/>
      <w:bookmarkStart w:id="711" w:name="_Toc125338712"/>
      <w:r>
        <w:rPr>
          <w:rStyle w:val="CharSectno"/>
        </w:rPr>
        <w:t>86</w:t>
      </w:r>
      <w:r>
        <w:rPr>
          <w:snapToGrid w:val="0"/>
        </w:rPr>
        <w:t>.</w:t>
      </w:r>
      <w:r>
        <w:rPr>
          <w:snapToGrid w:val="0"/>
        </w:rPr>
        <w:tab/>
        <w:t>Police may retain records for certain purposes</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712" w:name="_Toc403228702"/>
      <w:bookmarkStart w:id="713" w:name="_Toc520092933"/>
      <w:bookmarkStart w:id="714" w:name="_Toc105897513"/>
      <w:bookmarkStart w:id="715" w:name="_Toc166319921"/>
      <w:bookmarkStart w:id="716" w:name="_Toc125338713"/>
      <w:r>
        <w:rPr>
          <w:rStyle w:val="CharSectno"/>
        </w:rPr>
        <w:t>87</w:t>
      </w:r>
      <w:r>
        <w:rPr>
          <w:snapToGrid w:val="0"/>
        </w:rPr>
        <w:t>.</w:t>
      </w:r>
      <w:r>
        <w:rPr>
          <w:snapToGrid w:val="0"/>
        </w:rPr>
        <w:tab/>
        <w:t>Obstruction of police</w:t>
      </w:r>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717" w:name="_Toc403228703"/>
      <w:bookmarkStart w:id="718" w:name="_Toc520092934"/>
      <w:bookmarkStart w:id="719" w:name="_Toc105897514"/>
      <w:bookmarkStart w:id="720" w:name="_Toc166319922"/>
      <w:bookmarkStart w:id="721" w:name="_Toc125338714"/>
      <w:r>
        <w:rPr>
          <w:rStyle w:val="CharSectno"/>
        </w:rPr>
        <w:t>88</w:t>
      </w:r>
      <w:r>
        <w:rPr>
          <w:snapToGrid w:val="0"/>
        </w:rPr>
        <w:t>.</w:t>
      </w:r>
      <w:r>
        <w:rPr>
          <w:snapToGrid w:val="0"/>
        </w:rPr>
        <w:tab/>
        <w:t>Penalty for contravention of certain sections</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722" w:name="_Toc403228704"/>
      <w:bookmarkStart w:id="723" w:name="_Toc520092935"/>
      <w:bookmarkStart w:id="724" w:name="_Toc105897515"/>
      <w:bookmarkStart w:id="725" w:name="_Toc166319923"/>
      <w:bookmarkStart w:id="726" w:name="_Toc125338715"/>
      <w:r>
        <w:rPr>
          <w:rStyle w:val="CharSectno"/>
        </w:rPr>
        <w:t>89</w:t>
      </w:r>
      <w:r>
        <w:rPr>
          <w:snapToGrid w:val="0"/>
        </w:rPr>
        <w:t>.</w:t>
      </w:r>
      <w:r>
        <w:rPr>
          <w:snapToGrid w:val="0"/>
        </w:rPr>
        <w:tab/>
        <w:t>Liability of partners and bodies corporate</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727" w:name="_Toc403228705"/>
      <w:bookmarkStart w:id="728" w:name="_Toc520092936"/>
      <w:bookmarkStart w:id="729" w:name="_Toc105897516"/>
      <w:bookmarkStart w:id="730" w:name="_Toc166319924"/>
      <w:bookmarkStart w:id="731" w:name="_Toc125338716"/>
      <w:r>
        <w:rPr>
          <w:rStyle w:val="CharSectno"/>
        </w:rPr>
        <w:t>90</w:t>
      </w:r>
      <w:r>
        <w:rPr>
          <w:snapToGrid w:val="0"/>
        </w:rPr>
        <w:t>.</w:t>
      </w:r>
      <w:r>
        <w:rPr>
          <w:snapToGrid w:val="0"/>
        </w:rPr>
        <w:tab/>
        <w:t>Liability of officers</w:t>
      </w:r>
      <w:bookmarkEnd w:id="727"/>
      <w:bookmarkEnd w:id="728"/>
      <w:bookmarkEnd w:id="729"/>
      <w:bookmarkEnd w:id="730"/>
      <w:bookmarkEnd w:id="731"/>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732" w:name="_Toc403228706"/>
      <w:bookmarkStart w:id="733" w:name="_Toc520092937"/>
      <w:bookmarkStart w:id="734" w:name="_Toc105897517"/>
      <w:bookmarkStart w:id="735" w:name="_Toc166319925"/>
      <w:bookmarkStart w:id="736" w:name="_Toc125338717"/>
      <w:r>
        <w:rPr>
          <w:rStyle w:val="CharSectno"/>
        </w:rPr>
        <w:t>91</w:t>
      </w:r>
      <w:r>
        <w:rPr>
          <w:snapToGrid w:val="0"/>
        </w:rPr>
        <w:t>.</w:t>
      </w:r>
      <w:r>
        <w:rPr>
          <w:snapToGrid w:val="0"/>
        </w:rPr>
        <w:tab/>
        <w:t>Liability of employer of crowd controller for damages</w:t>
      </w:r>
      <w:bookmarkEnd w:id="732"/>
      <w:bookmarkEnd w:id="733"/>
      <w:bookmarkEnd w:id="734"/>
      <w:bookmarkEnd w:id="735"/>
      <w:bookmarkEnd w:id="736"/>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737" w:name="_Toc403228707"/>
      <w:bookmarkStart w:id="738" w:name="_Toc520092938"/>
      <w:bookmarkStart w:id="739" w:name="_Toc105897518"/>
      <w:bookmarkStart w:id="740" w:name="_Toc166319926"/>
      <w:bookmarkStart w:id="741" w:name="_Toc125338718"/>
      <w:r>
        <w:rPr>
          <w:rStyle w:val="CharSectno"/>
        </w:rPr>
        <w:t>92</w:t>
      </w:r>
      <w:r>
        <w:rPr>
          <w:snapToGrid w:val="0"/>
        </w:rPr>
        <w:t>.</w:t>
      </w:r>
      <w:r>
        <w:rPr>
          <w:snapToGrid w:val="0"/>
        </w:rPr>
        <w:tab/>
        <w:t>Evidentiary provisions</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742" w:name="_Toc403228708"/>
      <w:bookmarkStart w:id="743" w:name="_Toc520092939"/>
      <w:bookmarkStart w:id="744" w:name="_Toc105897519"/>
      <w:bookmarkStart w:id="745" w:name="_Toc166319927"/>
      <w:bookmarkStart w:id="746" w:name="_Toc125338719"/>
      <w:r>
        <w:rPr>
          <w:rStyle w:val="CharSectno"/>
        </w:rPr>
        <w:t>93</w:t>
      </w:r>
      <w:r>
        <w:rPr>
          <w:snapToGrid w:val="0"/>
        </w:rPr>
        <w:t>.</w:t>
      </w:r>
      <w:r>
        <w:rPr>
          <w:snapToGrid w:val="0"/>
        </w:rPr>
        <w:tab/>
        <w:t>Onus of proof</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747" w:name="_Toc403228709"/>
      <w:bookmarkStart w:id="748" w:name="_Toc520092940"/>
      <w:bookmarkStart w:id="749" w:name="_Toc105897520"/>
      <w:bookmarkStart w:id="750" w:name="_Toc166319928"/>
      <w:bookmarkStart w:id="751" w:name="_Toc125338720"/>
      <w:r>
        <w:rPr>
          <w:rStyle w:val="CharSectno"/>
        </w:rPr>
        <w:t>94</w:t>
      </w:r>
      <w:r>
        <w:rPr>
          <w:snapToGrid w:val="0"/>
        </w:rPr>
        <w:t>.</w:t>
      </w:r>
      <w:r>
        <w:rPr>
          <w:snapToGrid w:val="0"/>
        </w:rPr>
        <w:tab/>
        <w:t>Regulations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752" w:name="_Toc403228710"/>
      <w:bookmarkStart w:id="753" w:name="_Toc520092941"/>
      <w:bookmarkStart w:id="754" w:name="_Toc105897521"/>
      <w:bookmarkStart w:id="755" w:name="_Toc166319929"/>
      <w:bookmarkStart w:id="756" w:name="_Toc125338721"/>
      <w:r>
        <w:rPr>
          <w:rStyle w:val="CharSectno"/>
        </w:rPr>
        <w:t>95</w:t>
      </w:r>
      <w:r>
        <w:rPr>
          <w:snapToGrid w:val="0"/>
        </w:rPr>
        <w:t>.</w:t>
      </w:r>
      <w:r>
        <w:rPr>
          <w:snapToGrid w:val="0"/>
        </w:rPr>
        <w:tab/>
        <w:t>Repeals, savings and transitional</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7" w:name="_Toc105897522"/>
      <w:bookmarkStart w:id="758" w:name="_Toc166319930"/>
      <w:bookmarkStart w:id="759" w:name="_Toc125338722"/>
      <w:r>
        <w:rPr>
          <w:rStyle w:val="CharSchNo"/>
        </w:rPr>
        <w:t>Schedule 1</w:t>
      </w:r>
      <w:bookmarkEnd w:id="757"/>
      <w:bookmarkEnd w:id="758"/>
      <w:bookmarkEnd w:id="759"/>
      <w:r>
        <w:rPr>
          <w:rStyle w:val="CharSchNo"/>
        </w:rPr>
        <w:t xml:space="preserve"> </w:t>
      </w:r>
    </w:p>
    <w:p>
      <w:pPr>
        <w:pStyle w:val="yShoulderClause"/>
        <w:rPr>
          <w:snapToGrid w:val="0"/>
        </w:rPr>
      </w:pPr>
      <w:r>
        <w:rPr>
          <w:snapToGrid w:val="0"/>
        </w:rPr>
        <w:t>[Section 95(2)]</w:t>
      </w:r>
    </w:p>
    <w:p>
      <w:pPr>
        <w:pStyle w:val="yHeading2"/>
        <w:outlineLvl w:val="0"/>
      </w:pPr>
      <w:bookmarkStart w:id="760" w:name="_Toc104714835"/>
      <w:bookmarkStart w:id="761" w:name="_Toc105897523"/>
      <w:bookmarkStart w:id="762" w:name="_Toc166319931"/>
      <w:bookmarkStart w:id="763" w:name="_Toc125338723"/>
      <w:r>
        <w:rPr>
          <w:rStyle w:val="CharSchText"/>
        </w:rPr>
        <w:t>Savings and transitional</w:t>
      </w:r>
      <w:bookmarkEnd w:id="760"/>
      <w:bookmarkEnd w:id="761"/>
      <w:bookmarkEnd w:id="762"/>
      <w:bookmarkEnd w:id="763"/>
    </w:p>
    <w:p>
      <w:pPr>
        <w:pStyle w:val="yHeading5"/>
        <w:outlineLvl w:val="0"/>
        <w:rPr>
          <w:snapToGrid w:val="0"/>
        </w:rPr>
      </w:pPr>
      <w:bookmarkStart w:id="764" w:name="_Toc105897524"/>
      <w:bookmarkStart w:id="765" w:name="_Toc166319932"/>
      <w:bookmarkStart w:id="766" w:name="_Toc125338724"/>
      <w:r>
        <w:rPr>
          <w:rStyle w:val="CharSClsNo"/>
        </w:rPr>
        <w:t>1</w:t>
      </w:r>
      <w:r>
        <w:rPr>
          <w:snapToGrid w:val="0"/>
        </w:rPr>
        <w:t>.</w:t>
      </w:r>
      <w:r>
        <w:rPr>
          <w:snapToGrid w:val="0"/>
        </w:rPr>
        <w:tab/>
        <w:t>Interpretation</w:t>
      </w:r>
      <w:bookmarkEnd w:id="764"/>
      <w:bookmarkEnd w:id="765"/>
      <w:bookmarkEnd w:id="766"/>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767" w:name="_Toc105897525"/>
      <w:bookmarkStart w:id="768" w:name="_Toc166319933"/>
      <w:bookmarkStart w:id="769" w:name="_Toc125338725"/>
      <w:r>
        <w:rPr>
          <w:rStyle w:val="CharSClsNo"/>
        </w:rPr>
        <w:t>2</w:t>
      </w:r>
      <w:r>
        <w:rPr>
          <w:snapToGrid w:val="0"/>
        </w:rPr>
        <w:t>.</w:t>
      </w:r>
      <w:r>
        <w:rPr>
          <w:snapToGrid w:val="0"/>
        </w:rPr>
        <w:tab/>
        <w:t>Existing licences to be treated as licences under this Act</w:t>
      </w:r>
      <w:bookmarkEnd w:id="767"/>
      <w:bookmarkEnd w:id="768"/>
      <w:bookmarkEnd w:id="769"/>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770" w:name="_Toc105897526"/>
      <w:bookmarkStart w:id="771" w:name="_Toc166319934"/>
      <w:bookmarkStart w:id="772" w:name="_Toc125338726"/>
      <w:r>
        <w:rPr>
          <w:rStyle w:val="CharSClsNo"/>
        </w:rPr>
        <w:t>3</w:t>
      </w:r>
      <w:r>
        <w:rPr>
          <w:snapToGrid w:val="0"/>
        </w:rPr>
        <w:t>.</w:t>
      </w:r>
      <w:r>
        <w:rPr>
          <w:snapToGrid w:val="0"/>
        </w:rPr>
        <w:tab/>
        <w:t>Transitional provision for crowd control activities</w:t>
      </w:r>
      <w:bookmarkEnd w:id="770"/>
      <w:bookmarkEnd w:id="771"/>
      <w:bookmarkEnd w:id="772"/>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773" w:name="_Toc105897527"/>
      <w:bookmarkStart w:id="774" w:name="_Toc166319935"/>
      <w:bookmarkStart w:id="775" w:name="_Toc125338727"/>
      <w:r>
        <w:rPr>
          <w:rStyle w:val="CharSClsNo"/>
        </w:rPr>
        <w:t>4</w:t>
      </w:r>
      <w:r>
        <w:rPr>
          <w:snapToGrid w:val="0"/>
        </w:rPr>
        <w:t>.</w:t>
      </w:r>
      <w:r>
        <w:rPr>
          <w:snapToGrid w:val="0"/>
        </w:rPr>
        <w:tab/>
        <w:t>Existing register etc.</w:t>
      </w:r>
      <w:bookmarkEnd w:id="773"/>
      <w:bookmarkEnd w:id="774"/>
      <w:bookmarkEnd w:id="775"/>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776" w:name="_Toc105897528"/>
      <w:bookmarkStart w:id="777" w:name="_Toc166319936"/>
      <w:bookmarkStart w:id="778" w:name="_Toc125338728"/>
      <w:r>
        <w:rPr>
          <w:rStyle w:val="CharSClsNo"/>
        </w:rPr>
        <w:t>5</w:t>
      </w:r>
      <w:r>
        <w:rPr>
          <w:snapToGrid w:val="0"/>
        </w:rPr>
        <w:t>.</w:t>
      </w:r>
      <w:r>
        <w:rPr>
          <w:snapToGrid w:val="0"/>
        </w:rPr>
        <w:tab/>
        <w:t>Existing applications etc.</w:t>
      </w:r>
      <w:bookmarkEnd w:id="776"/>
      <w:bookmarkEnd w:id="777"/>
      <w:bookmarkEnd w:id="778"/>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779" w:name="_Toc105897529"/>
      <w:bookmarkStart w:id="780" w:name="_Toc166319937"/>
      <w:bookmarkStart w:id="781" w:name="_Toc125338729"/>
      <w:r>
        <w:rPr>
          <w:rStyle w:val="CharSClsNo"/>
        </w:rPr>
        <w:t>6</w:t>
      </w:r>
      <w:r>
        <w:rPr>
          <w:snapToGrid w:val="0"/>
        </w:rPr>
        <w:t>.</w:t>
      </w:r>
      <w:r>
        <w:rPr>
          <w:snapToGrid w:val="0"/>
        </w:rPr>
        <w:tab/>
        <w:t>Further transitional provision may be made</w:t>
      </w:r>
      <w:bookmarkEnd w:id="779"/>
      <w:bookmarkEnd w:id="780"/>
      <w:bookmarkEnd w:id="781"/>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782" w:name="_Toc89513381"/>
      <w:bookmarkStart w:id="783" w:name="_Toc89752970"/>
      <w:bookmarkStart w:id="784" w:name="_Toc89778545"/>
      <w:bookmarkStart w:id="785" w:name="_Toc92705058"/>
      <w:bookmarkStart w:id="786" w:name="_Toc102537088"/>
      <w:bookmarkStart w:id="787" w:name="_Toc103671766"/>
      <w:bookmarkStart w:id="788" w:name="_Toc103671894"/>
      <w:bookmarkStart w:id="789" w:name="_Toc104706460"/>
      <w:bookmarkStart w:id="790" w:name="_Toc104714842"/>
      <w:bookmarkStart w:id="791" w:name="_Toc105897530"/>
      <w:bookmarkStart w:id="792" w:name="_Toc125338730"/>
      <w:bookmarkStart w:id="793" w:name="_Toc166300481"/>
      <w:bookmarkStart w:id="794" w:name="_Toc166319938"/>
      <w:r>
        <w:t>Notes</w:t>
      </w:r>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795" w:name="_Toc105897531"/>
      <w:bookmarkStart w:id="796" w:name="_Toc166319939"/>
      <w:bookmarkStart w:id="797" w:name="_Toc125338731"/>
      <w:r>
        <w:rPr>
          <w:snapToGrid w:val="0"/>
        </w:rPr>
        <w:t>Compilation table</w:t>
      </w:r>
      <w:bookmarkEnd w:id="795"/>
      <w:bookmarkEnd w:id="796"/>
      <w:bookmarkEnd w:id="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rPr>
          <w:ins w:id="798" w:author="svcMRProcess" w:date="2018-09-08T14:13:00Z"/>
        </w:trPr>
        <w:tc>
          <w:tcPr>
            <w:tcW w:w="2268" w:type="dxa"/>
            <w:tcBorders>
              <w:bottom w:val="single" w:sz="4" w:space="0" w:color="auto"/>
            </w:tcBorders>
          </w:tcPr>
          <w:p>
            <w:pPr>
              <w:pStyle w:val="nTable"/>
              <w:spacing w:after="40"/>
              <w:rPr>
                <w:ins w:id="799" w:author="svcMRProcess" w:date="2018-09-08T14:13:00Z"/>
                <w:i/>
                <w:sz w:val="19"/>
              </w:rPr>
            </w:pPr>
            <w:ins w:id="800" w:author="svcMRProcess" w:date="2018-09-08T14:13:00Z">
              <w:r>
                <w:rPr>
                  <w:i/>
                  <w:iCs/>
                  <w:snapToGrid w:val="0"/>
                  <w:sz w:val="19"/>
                  <w:lang w:val="en-US"/>
                </w:rPr>
                <w:t xml:space="preserve">Liquor and Gaming Legislation Amendment Act 2006 </w:t>
              </w:r>
              <w:r>
                <w:rPr>
                  <w:snapToGrid w:val="0"/>
                  <w:sz w:val="19"/>
                  <w:lang w:val="en-US"/>
                </w:rPr>
                <w:t>s. 114 </w:t>
              </w:r>
            </w:ins>
          </w:p>
        </w:tc>
        <w:tc>
          <w:tcPr>
            <w:tcW w:w="1134" w:type="dxa"/>
            <w:tcBorders>
              <w:bottom w:val="single" w:sz="4" w:space="0" w:color="auto"/>
            </w:tcBorders>
          </w:tcPr>
          <w:p>
            <w:pPr>
              <w:pStyle w:val="nTable"/>
              <w:spacing w:after="40"/>
              <w:rPr>
                <w:ins w:id="801" w:author="svcMRProcess" w:date="2018-09-08T14:13:00Z"/>
                <w:sz w:val="19"/>
              </w:rPr>
            </w:pPr>
            <w:ins w:id="802" w:author="svcMRProcess" w:date="2018-09-08T14:13:00Z">
              <w:r>
                <w:rPr>
                  <w:snapToGrid w:val="0"/>
                  <w:sz w:val="19"/>
                  <w:lang w:val="en-US"/>
                </w:rPr>
                <w:t>73 of 2006</w:t>
              </w:r>
            </w:ins>
          </w:p>
        </w:tc>
        <w:tc>
          <w:tcPr>
            <w:tcW w:w="1134" w:type="dxa"/>
            <w:tcBorders>
              <w:bottom w:val="single" w:sz="4" w:space="0" w:color="auto"/>
            </w:tcBorders>
          </w:tcPr>
          <w:p>
            <w:pPr>
              <w:pStyle w:val="nTable"/>
              <w:spacing w:after="40"/>
              <w:rPr>
                <w:ins w:id="803" w:author="svcMRProcess" w:date="2018-09-08T14:13:00Z"/>
                <w:sz w:val="19"/>
              </w:rPr>
            </w:pPr>
            <w:ins w:id="804" w:author="svcMRProcess" w:date="2018-09-08T14:13:00Z">
              <w:r>
                <w:rPr>
                  <w:snapToGrid w:val="0"/>
                  <w:sz w:val="19"/>
                  <w:lang w:val="en-US"/>
                </w:rPr>
                <w:t>13 Dec 2006</w:t>
              </w:r>
            </w:ins>
          </w:p>
        </w:tc>
        <w:tc>
          <w:tcPr>
            <w:tcW w:w="2552" w:type="dxa"/>
            <w:tcBorders>
              <w:bottom w:val="single" w:sz="4" w:space="0" w:color="auto"/>
            </w:tcBorders>
          </w:tcPr>
          <w:p>
            <w:pPr>
              <w:pStyle w:val="nTable"/>
              <w:spacing w:after="40"/>
              <w:rPr>
                <w:ins w:id="805" w:author="svcMRProcess" w:date="2018-09-08T14:13:00Z"/>
                <w:sz w:val="19"/>
              </w:rPr>
            </w:pPr>
            <w:ins w:id="806" w:author="svcMRProcess" w:date="2018-09-08T14:13:00Z">
              <w:r>
                <w:rPr>
                  <w:snapToGrid w:val="0"/>
                  <w:sz w:val="19"/>
                </w:rPr>
                <w:t xml:space="preserve">7 May 2007 (see s. 2(2) and </w:t>
              </w:r>
              <w:r>
                <w:rPr>
                  <w:i/>
                  <w:iCs/>
                  <w:snapToGrid w:val="0"/>
                  <w:sz w:val="19"/>
                </w:rPr>
                <w:t xml:space="preserve">Gazette </w:t>
              </w:r>
              <w:r>
                <w:rPr>
                  <w:snapToGrid w:val="0"/>
                  <w:sz w:val="19"/>
                </w:rPr>
                <w:t>1 May 2007 p. 1893)</w:t>
              </w:r>
            </w:ins>
          </w:p>
        </w:tc>
      </w:tr>
    </w:tbl>
    <w:p>
      <w:pPr>
        <w:pStyle w:val="nSubsection"/>
        <w:spacing w:before="280"/>
        <w:ind w:left="482" w:hanging="482"/>
      </w:pPr>
      <w:r>
        <w:rPr>
          <w:vertAlign w:val="superscript"/>
        </w:rPr>
        <w:t>1a</w:t>
      </w:r>
      <w:r>
        <w:tab/>
        <w:t>On the date as at which thi</w:t>
      </w:r>
      <w:bookmarkStart w:id="807" w:name="_Hlt507390729"/>
      <w:bookmarkEnd w:id="80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808" w:name="UpToHere"/>
      <w:bookmarkStart w:id="809" w:name="_Toc105897532"/>
      <w:bookmarkStart w:id="810" w:name="_Toc166319940"/>
      <w:bookmarkStart w:id="811" w:name="_Toc125338732"/>
      <w:bookmarkEnd w:id="808"/>
      <w:r>
        <w:rPr>
          <w:snapToGrid w:val="0"/>
        </w:rPr>
        <w:t>Provisions that have not come into operation</w:t>
      </w:r>
      <w:bookmarkEnd w:id="809"/>
      <w:bookmarkEnd w:id="810"/>
      <w:bookmarkEnd w:id="81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26"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85"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52" w:type="dxa"/>
          <w:del w:id="812" w:author="svcMRProcess" w:date="2018-09-08T14:13:00Z"/>
        </w:trPr>
        <w:tc>
          <w:tcPr>
            <w:tcW w:w="2268" w:type="dxa"/>
            <w:tcBorders>
              <w:bottom w:val="single" w:sz="4" w:space="0" w:color="auto"/>
            </w:tcBorders>
          </w:tcPr>
          <w:p>
            <w:pPr>
              <w:pStyle w:val="nTable"/>
              <w:spacing w:after="40"/>
              <w:rPr>
                <w:del w:id="813" w:author="svcMRProcess" w:date="2018-09-08T14:13:00Z"/>
                <w:snapToGrid w:val="0"/>
                <w:sz w:val="19"/>
                <w:lang w:val="en-US"/>
              </w:rPr>
            </w:pPr>
            <w:bookmarkStart w:id="814" w:name="_Toc491766737"/>
            <w:bookmarkStart w:id="815" w:name="_Toc88630644"/>
            <w:bookmarkStart w:id="816" w:name="_Toc497185860"/>
            <w:bookmarkStart w:id="817" w:name="_Toc88630750"/>
            <w:del w:id="818" w:author="svcMRProcess" w:date="2018-09-08T14:13:00Z">
              <w:r>
                <w:rPr>
                  <w:i/>
                  <w:iCs/>
                  <w:snapToGrid w:val="0"/>
                  <w:sz w:val="19"/>
                  <w:lang w:val="en-US"/>
                </w:rPr>
                <w:delText xml:space="preserve">Liquor and Gaming Legislation Amendment Act 2006 </w:delText>
              </w:r>
              <w:r>
                <w:rPr>
                  <w:snapToGrid w:val="0"/>
                  <w:sz w:val="19"/>
                  <w:lang w:val="en-US"/>
                </w:rPr>
                <w:delText>s. 114 </w:delText>
              </w:r>
              <w:r>
                <w:rPr>
                  <w:snapToGrid w:val="0"/>
                  <w:sz w:val="19"/>
                  <w:vertAlign w:val="superscript"/>
                  <w:lang w:val="en-US"/>
                </w:rPr>
                <w:delText>5</w:delText>
              </w:r>
            </w:del>
          </w:p>
        </w:tc>
        <w:tc>
          <w:tcPr>
            <w:tcW w:w="1134" w:type="dxa"/>
            <w:tcBorders>
              <w:bottom w:val="single" w:sz="4" w:space="0" w:color="auto"/>
            </w:tcBorders>
          </w:tcPr>
          <w:p>
            <w:pPr>
              <w:pStyle w:val="nTable"/>
              <w:spacing w:after="40"/>
              <w:rPr>
                <w:del w:id="819" w:author="svcMRProcess" w:date="2018-09-08T14:13:00Z"/>
                <w:snapToGrid w:val="0"/>
                <w:sz w:val="19"/>
                <w:lang w:val="en-US"/>
              </w:rPr>
            </w:pPr>
            <w:del w:id="820" w:author="svcMRProcess" w:date="2018-09-08T14:13:00Z">
              <w:r>
                <w:rPr>
                  <w:snapToGrid w:val="0"/>
                  <w:sz w:val="19"/>
                  <w:lang w:val="en-US"/>
                </w:rPr>
                <w:delText>73 of 2006</w:delText>
              </w:r>
            </w:del>
          </w:p>
        </w:tc>
        <w:tc>
          <w:tcPr>
            <w:tcW w:w="1134" w:type="dxa"/>
            <w:tcBorders>
              <w:bottom w:val="single" w:sz="4" w:space="0" w:color="auto"/>
            </w:tcBorders>
          </w:tcPr>
          <w:p>
            <w:pPr>
              <w:pStyle w:val="nTable"/>
              <w:spacing w:after="40"/>
              <w:rPr>
                <w:del w:id="821" w:author="svcMRProcess" w:date="2018-09-08T14:13:00Z"/>
                <w:snapToGrid w:val="0"/>
                <w:sz w:val="19"/>
                <w:lang w:val="en-US"/>
              </w:rPr>
            </w:pPr>
            <w:del w:id="822" w:author="svcMRProcess" w:date="2018-09-08T14:13:00Z">
              <w:r>
                <w:rPr>
                  <w:snapToGrid w:val="0"/>
                  <w:sz w:val="19"/>
                  <w:lang w:val="en-US"/>
                </w:rPr>
                <w:delText>13 Dec 2006</w:delText>
              </w:r>
            </w:del>
          </w:p>
        </w:tc>
        <w:tc>
          <w:tcPr>
            <w:tcW w:w="2552" w:type="dxa"/>
            <w:tcBorders>
              <w:bottom w:val="single" w:sz="4" w:space="0" w:color="auto"/>
            </w:tcBorders>
          </w:tcPr>
          <w:p>
            <w:pPr>
              <w:pStyle w:val="nTable"/>
              <w:spacing w:after="40"/>
              <w:rPr>
                <w:del w:id="823" w:author="svcMRProcess" w:date="2018-09-08T14:13:00Z"/>
                <w:snapToGrid w:val="0"/>
                <w:sz w:val="19"/>
                <w:lang w:val="en-US"/>
              </w:rPr>
            </w:pPr>
            <w:del w:id="824" w:author="svcMRProcess" w:date="2018-09-08T14:13:00Z">
              <w:r>
                <w:rPr>
                  <w:snapToGrid w:val="0"/>
                  <w:sz w:val="19"/>
                  <w:lang w:val="en-US"/>
                </w:rPr>
                <w:delText>To be proclaimed (see s. 2(2))</w:delText>
              </w:r>
            </w:del>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825" w:name="_Toc448803174"/>
      <w:bookmarkStart w:id="826" w:name="_Toc491766624"/>
      <w:bookmarkStart w:id="827" w:name="_Toc88630544"/>
      <w:bookmarkEnd w:id="814"/>
      <w:bookmarkEnd w:id="815"/>
      <w:r>
        <w:rPr>
          <w:rStyle w:val="CharSectno"/>
        </w:rPr>
        <w:t>142</w:t>
      </w:r>
      <w:r>
        <w:t>.</w:t>
      </w:r>
      <w:r>
        <w:tab/>
        <w:t xml:space="preserve">Other amendments to various Acts </w:t>
      </w:r>
      <w:bookmarkEnd w:id="825"/>
      <w:bookmarkEnd w:id="826"/>
      <w:bookmarkEnd w:id="82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outlineLvl w:val="0"/>
        <w:rPr>
          <w:rStyle w:val="CharSchText"/>
        </w:rPr>
      </w:pPr>
      <w:r>
        <w:rPr>
          <w:rStyle w:val="CharSchNo"/>
        </w:rPr>
        <w:t>Schedule 2</w:t>
      </w:r>
      <w:r>
        <w:t xml:space="preserve"> — </w:t>
      </w:r>
      <w:bookmarkStart w:id="828" w:name="AutoSch"/>
      <w:bookmarkEnd w:id="828"/>
      <w:r>
        <w:rPr>
          <w:rStyle w:val="CharSchText"/>
        </w:rPr>
        <w:t>Other Amendments to Acts</w:t>
      </w:r>
    </w:p>
    <w:p>
      <w:pPr>
        <w:pStyle w:val="nzHeading5"/>
        <w:keepNext w:val="0"/>
        <w:spacing w:after="60"/>
      </w:pPr>
      <w:bookmarkStart w:id="829" w:name="_Toc491766797"/>
      <w:bookmarkStart w:id="830" w:name="_Toc497185920"/>
      <w:bookmarkStart w:id="831" w:name="_Toc88630769"/>
      <w:bookmarkEnd w:id="816"/>
      <w:bookmarkEnd w:id="817"/>
      <w:r>
        <w:t>47.</w:t>
      </w:r>
      <w:r>
        <w:tab/>
      </w:r>
      <w:r>
        <w:rPr>
          <w:i/>
        </w:rPr>
        <w:t>Security and Related Activities (Control) Act 1996</w:t>
      </w:r>
      <w:bookmarkEnd w:id="829"/>
      <w:bookmarkEnd w:id="830"/>
      <w:bookmarkEnd w:id="83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Pr>
        <w:pStyle w:val="nSubsection"/>
        <w:rPr>
          <w:del w:id="832" w:author="svcMRProcess" w:date="2018-09-08T14:13:00Z"/>
          <w:snapToGrid w:val="0"/>
        </w:rPr>
      </w:pPr>
      <w:del w:id="833" w:author="svcMRProcess" w:date="2018-09-08T14:13:00Z">
        <w:r>
          <w:rPr>
            <w:snapToGrid w:val="0"/>
            <w:vertAlign w:val="superscript"/>
          </w:rPr>
          <w:delText>5</w:delText>
        </w:r>
        <w:r>
          <w:rPr>
            <w:snapToGrid w:val="0"/>
          </w:rPr>
          <w:tab/>
          <w:delText xml:space="preserve">On the date as at which this compilation was prepared, the </w:delText>
        </w:r>
        <w:r>
          <w:rPr>
            <w:i/>
            <w:iCs/>
            <w:snapToGrid w:val="0"/>
            <w:lang w:val="en-US"/>
          </w:rPr>
          <w:delText xml:space="preserve">Liquor and Gaming Legislation Amendment Act 2006 </w:delText>
        </w:r>
        <w:r>
          <w:rPr>
            <w:snapToGrid w:val="0"/>
            <w:lang w:val="en-US"/>
          </w:rPr>
          <w:delText xml:space="preserve">s. 114 </w:delText>
        </w:r>
        <w:r>
          <w:rPr>
            <w:snapToGrid w:val="0"/>
          </w:rPr>
          <w:delText>had not come into operation.  It reads as follows:</w:delText>
        </w:r>
      </w:del>
    </w:p>
    <w:p>
      <w:pPr>
        <w:pStyle w:val="MiscOpen"/>
        <w:rPr>
          <w:del w:id="834" w:author="svcMRProcess" w:date="2018-09-08T14:13:00Z"/>
          <w:snapToGrid w:val="0"/>
        </w:rPr>
      </w:pPr>
      <w:del w:id="835" w:author="svcMRProcess" w:date="2018-09-08T14:13:00Z">
        <w:r>
          <w:rPr>
            <w:snapToGrid w:val="0"/>
          </w:rPr>
          <w:delText>“</w:delText>
        </w:r>
      </w:del>
    </w:p>
    <w:p>
      <w:pPr>
        <w:pStyle w:val="nzHeading5"/>
        <w:rPr>
          <w:del w:id="836" w:author="svcMRProcess" w:date="2018-09-08T14:13:00Z"/>
        </w:rPr>
      </w:pPr>
      <w:bookmarkStart w:id="837" w:name="_Toc145304524"/>
      <w:bookmarkStart w:id="838" w:name="_Toc153684647"/>
      <w:bookmarkStart w:id="839" w:name="_Toc153852981"/>
      <w:del w:id="840" w:author="svcMRProcess" w:date="2018-09-08T14:13:00Z">
        <w:r>
          <w:rPr>
            <w:rStyle w:val="CharSectno"/>
          </w:rPr>
          <w:delText>114</w:delText>
        </w:r>
        <w:r>
          <w:delText>.</w:delText>
        </w:r>
        <w:r>
          <w:tab/>
          <w:delText xml:space="preserve">Amendments relating to the amended title of the </w:delText>
        </w:r>
        <w:r>
          <w:rPr>
            <w:i/>
            <w:iCs/>
          </w:rPr>
          <w:delText>Liquor Licensing Act 1988</w:delText>
        </w:r>
        <w:bookmarkEnd w:id="837"/>
        <w:bookmarkEnd w:id="838"/>
        <w:bookmarkEnd w:id="839"/>
      </w:del>
    </w:p>
    <w:p>
      <w:pPr>
        <w:pStyle w:val="nzSubsection"/>
        <w:rPr>
          <w:del w:id="841" w:author="svcMRProcess" w:date="2018-09-08T14:13:00Z"/>
        </w:rPr>
      </w:pPr>
      <w:del w:id="842" w:author="svcMRProcess" w:date="2018-09-08T14:13:00Z">
        <w:r>
          <w:tab/>
        </w:r>
        <w:r>
          <w:tab/>
          <w:delText>The Acts listed in the first column of the Table to this section are amended in the corresponding provisions listed in the second column by deleting “</w:delText>
        </w:r>
        <w:r>
          <w:rPr>
            <w:i/>
            <w:iCs/>
          </w:rPr>
          <w:delText>Liquor Licensing Act </w:delText>
        </w:r>
        <w:r>
          <w:rPr>
            <w:i/>
          </w:rPr>
          <w:delText>1988</w:delText>
        </w:r>
        <w:r>
          <w:delText xml:space="preserve">” and inserting instead — </w:delText>
        </w:r>
      </w:del>
    </w:p>
    <w:p>
      <w:pPr>
        <w:pStyle w:val="nzSubsection"/>
        <w:rPr>
          <w:del w:id="843" w:author="svcMRProcess" w:date="2018-09-08T14:13:00Z"/>
        </w:rPr>
      </w:pPr>
      <w:del w:id="844" w:author="svcMRProcess" w:date="2018-09-08T14:13:00Z">
        <w:r>
          <w:tab/>
        </w:r>
        <w:r>
          <w:tab/>
          <w:delText xml:space="preserve">“    </w:delText>
        </w:r>
        <w:r>
          <w:rPr>
            <w:i/>
            <w:iCs/>
          </w:rPr>
          <w:delText>Liquor Control Act 1988</w:delText>
        </w:r>
        <w:r>
          <w:delText xml:space="preserve">    ”.</w:delText>
        </w:r>
      </w:del>
    </w:p>
    <w:p>
      <w:pPr>
        <w:pStyle w:val="nzMiscellaneousHeading"/>
        <w:rPr>
          <w:del w:id="845" w:author="svcMRProcess" w:date="2018-09-08T14:13:00Z"/>
        </w:rPr>
      </w:pPr>
      <w:del w:id="846" w:author="svcMRProcess" w:date="2018-09-08T14:13:00Z">
        <w:r>
          <w:rPr>
            <w:b/>
          </w:rPr>
          <w:delText>Table</w:delText>
        </w:r>
      </w:del>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00"/>
        <w:gridCol w:w="1560"/>
      </w:tblGrid>
      <w:tr>
        <w:trPr>
          <w:cantSplit/>
          <w:del w:id="847" w:author="svcMRProcess" w:date="2018-09-08T14:13:00Z"/>
        </w:trPr>
        <w:tc>
          <w:tcPr>
            <w:tcW w:w="3600" w:type="dxa"/>
          </w:tcPr>
          <w:p>
            <w:pPr>
              <w:pStyle w:val="nzTable"/>
              <w:rPr>
                <w:del w:id="848" w:author="svcMRProcess" w:date="2018-09-08T14:13:00Z"/>
              </w:rPr>
            </w:pPr>
            <w:del w:id="849" w:author="svcMRProcess" w:date="2018-09-08T14:13:00Z">
              <w:r>
                <w:delText>............</w:delText>
              </w:r>
            </w:del>
          </w:p>
        </w:tc>
        <w:tc>
          <w:tcPr>
            <w:tcW w:w="1560" w:type="dxa"/>
          </w:tcPr>
          <w:p>
            <w:pPr>
              <w:pStyle w:val="nzTable"/>
              <w:rPr>
                <w:del w:id="850" w:author="svcMRProcess" w:date="2018-09-08T14:13:00Z"/>
              </w:rPr>
            </w:pPr>
          </w:p>
        </w:tc>
      </w:tr>
      <w:tr>
        <w:trPr>
          <w:cantSplit/>
          <w:del w:id="851" w:author="svcMRProcess" w:date="2018-09-08T14:13:00Z"/>
        </w:trPr>
        <w:tc>
          <w:tcPr>
            <w:tcW w:w="3600" w:type="dxa"/>
          </w:tcPr>
          <w:p>
            <w:pPr>
              <w:pStyle w:val="nzTable"/>
              <w:rPr>
                <w:del w:id="852" w:author="svcMRProcess" w:date="2018-09-08T14:13:00Z"/>
              </w:rPr>
            </w:pPr>
            <w:del w:id="853" w:author="svcMRProcess" w:date="2018-09-08T14:13:00Z">
              <w:r>
                <w:rPr>
                  <w:i/>
                </w:rPr>
                <w:delText>Security and Related Activities (Control) Act 1996</w:delText>
              </w:r>
            </w:del>
          </w:p>
        </w:tc>
        <w:tc>
          <w:tcPr>
            <w:tcW w:w="1560" w:type="dxa"/>
          </w:tcPr>
          <w:p>
            <w:pPr>
              <w:pStyle w:val="nzTable"/>
              <w:rPr>
                <w:del w:id="854" w:author="svcMRProcess" w:date="2018-09-08T14:13:00Z"/>
              </w:rPr>
            </w:pPr>
            <w:del w:id="855" w:author="svcMRProcess" w:date="2018-09-08T14:13:00Z">
              <w:r>
                <w:br/>
                <w:delText>s. 35(2)</w:delText>
              </w:r>
            </w:del>
          </w:p>
        </w:tc>
      </w:tr>
      <w:tr>
        <w:trPr>
          <w:cantSplit/>
          <w:del w:id="856" w:author="svcMRProcess" w:date="2018-09-08T14:13:00Z"/>
        </w:trPr>
        <w:tc>
          <w:tcPr>
            <w:tcW w:w="3600" w:type="dxa"/>
          </w:tcPr>
          <w:p>
            <w:pPr>
              <w:pStyle w:val="nzTable"/>
              <w:rPr>
                <w:del w:id="857" w:author="svcMRProcess" w:date="2018-09-08T14:13:00Z"/>
              </w:rPr>
            </w:pPr>
            <w:del w:id="858" w:author="svcMRProcess" w:date="2018-09-08T14:13:00Z">
              <w:r>
                <w:delText>................................</w:delText>
              </w:r>
            </w:del>
          </w:p>
        </w:tc>
        <w:tc>
          <w:tcPr>
            <w:tcW w:w="1560" w:type="dxa"/>
          </w:tcPr>
          <w:p>
            <w:pPr>
              <w:pStyle w:val="nzTable"/>
              <w:rPr>
                <w:del w:id="859" w:author="svcMRProcess" w:date="2018-09-08T14:13:00Z"/>
              </w:rPr>
            </w:pPr>
          </w:p>
        </w:tc>
      </w:tr>
    </w:tbl>
    <w:p>
      <w:pPr>
        <w:pStyle w:val="MiscClose"/>
        <w:rPr>
          <w:del w:id="860" w:author="svcMRProcess" w:date="2018-09-08T14:13:00Z"/>
          <w:snapToGrid w:val="0"/>
        </w:rPr>
      </w:pPr>
      <w:del w:id="861" w:author="svcMRProcess" w:date="2018-09-08T14:13: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687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AA3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804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525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A5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AF4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2A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E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4E7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C9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B881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A6FD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57"/>
    <w:docVar w:name="WAFER_20151210113357" w:val="RemoveTrackChanges"/>
    <w:docVar w:name="WAFER_20151210113357_GUID" w:val="9d4e38d3-3279-4949-9017-f92fc09b0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11535</Words>
  <Characters>54565</Characters>
  <Application>Microsoft Office Word</Application>
  <DocSecurity>0</DocSecurity>
  <Lines>1474</Lines>
  <Paragraphs>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01-b0-03 - 01-c0-03</dc:title>
  <dc:subject/>
  <dc:creator/>
  <cp:keywords/>
  <dc:description/>
  <cp:lastModifiedBy>svcMRProcess</cp:lastModifiedBy>
  <cp:revision>2</cp:revision>
  <cp:lastPrinted>2005-05-26T01:41:00Z</cp:lastPrinted>
  <dcterms:created xsi:type="dcterms:W3CDTF">2018-09-08T06:13:00Z</dcterms:created>
  <dcterms:modified xsi:type="dcterms:W3CDTF">2018-09-08T06:13:00Z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13 Dec 2006</vt:lpwstr>
  </property>
  <property fmtid="{D5CDD505-2E9C-101B-9397-08002B2CF9AE}" pid="9" name="ToSuffix">
    <vt:lpwstr>01-c0-03</vt:lpwstr>
  </property>
  <property fmtid="{D5CDD505-2E9C-101B-9397-08002B2CF9AE}" pid="10" name="ToAsAtDate">
    <vt:lpwstr>07 May 2007</vt:lpwstr>
  </property>
</Properties>
</file>