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0" w:name="_GoBack"/>
      <w:bookmarkEnd w:id="0"/>
      <w:r>
        <w:rPr>
          <w:snapToGrid w:val="0"/>
        </w:rPr>
        <w:t xml:space="preserve">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7587432"/>
      <w:bookmarkStart w:id="9" w:name="_Toc517587613"/>
      <w:bookmarkStart w:id="10" w:name="_Toc528386252"/>
      <w:bookmarkStart w:id="11" w:name="_Toc529865768"/>
      <w:bookmarkStart w:id="12" w:name="_Toc122144053"/>
      <w:bookmarkStart w:id="13" w:name="_Toc274133301"/>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4" w:name="_Toc517587433"/>
      <w:bookmarkStart w:id="15" w:name="_Toc517587614"/>
      <w:bookmarkStart w:id="16" w:name="_Toc528386253"/>
      <w:bookmarkStart w:id="17" w:name="_Toc529865769"/>
      <w:bookmarkStart w:id="18" w:name="_Toc122144054"/>
      <w:bookmarkStart w:id="19" w:name="_Toc274133302"/>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517587434"/>
      <w:bookmarkStart w:id="21" w:name="_Toc517587615"/>
      <w:bookmarkStart w:id="22" w:name="_Toc528386254"/>
      <w:bookmarkStart w:id="23" w:name="_Toc529865770"/>
      <w:bookmarkStart w:id="24" w:name="_Toc122144055"/>
      <w:bookmarkStart w:id="25" w:name="_Toc274133303"/>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6" w:name="endcomma"/>
      <w:bookmarkEnd w:id="26"/>
      <w:r>
        <w:t xml:space="preserve"> </w:t>
      </w:r>
      <w:bookmarkStart w:id="27" w:name="comma"/>
      <w:bookmarkEnd w:id="27"/>
      <w:r>
        <w:t>means a subsection of the section in which the reference occurs.</w:t>
      </w:r>
    </w:p>
    <w:p>
      <w:pPr>
        <w:pStyle w:val="Heading2"/>
      </w:pPr>
      <w:bookmarkStart w:id="28" w:name="_Toc122144056"/>
      <w:bookmarkStart w:id="29" w:name="_Toc156126667"/>
      <w:bookmarkStart w:id="30" w:name="_Toc157831656"/>
      <w:bookmarkStart w:id="31" w:name="_Toc241047301"/>
      <w:bookmarkStart w:id="32" w:name="_Toc268183414"/>
      <w:bookmarkStart w:id="33" w:name="_Toc271888508"/>
      <w:bookmarkStart w:id="34" w:name="_Toc274133304"/>
      <w:r>
        <w:rPr>
          <w:rStyle w:val="CharPartNo"/>
        </w:rPr>
        <w:t>Part II</w:t>
      </w:r>
      <w:r>
        <w:rPr>
          <w:rStyle w:val="CharDivNo"/>
        </w:rPr>
        <w:t> </w:t>
      </w:r>
      <w:r>
        <w:t>—</w:t>
      </w:r>
      <w:r>
        <w:rPr>
          <w:rStyle w:val="CharDivText"/>
        </w:rPr>
        <w:t> </w:t>
      </w:r>
      <w:r>
        <w:rPr>
          <w:rStyle w:val="CharPartText"/>
        </w:rPr>
        <w:t>Animal Resources Authority</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17587435"/>
      <w:bookmarkStart w:id="36" w:name="_Toc517587616"/>
      <w:bookmarkStart w:id="37" w:name="_Toc528386255"/>
      <w:bookmarkStart w:id="38" w:name="_Toc529865771"/>
      <w:bookmarkStart w:id="39" w:name="_Toc122144057"/>
      <w:bookmarkStart w:id="40" w:name="_Toc274133305"/>
      <w:r>
        <w:rPr>
          <w:rStyle w:val="CharSectno"/>
        </w:rPr>
        <w:t>4</w:t>
      </w:r>
      <w:r>
        <w:rPr>
          <w:snapToGrid w:val="0"/>
        </w:rPr>
        <w:t>.</w:t>
      </w:r>
      <w:r>
        <w:rPr>
          <w:snapToGrid w:val="0"/>
        </w:rPr>
        <w:tab/>
        <w:t>Animal Resources Authority established as a body corporate and Crown agency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1" w:name="_Toc517587436"/>
      <w:bookmarkStart w:id="42" w:name="_Toc517587617"/>
      <w:bookmarkStart w:id="43" w:name="_Toc528386256"/>
      <w:bookmarkStart w:id="44" w:name="_Toc529865772"/>
      <w:bookmarkStart w:id="45" w:name="_Toc122144058"/>
      <w:bookmarkStart w:id="46" w:name="_Toc274133306"/>
      <w:r>
        <w:rPr>
          <w:rStyle w:val="CharSectno"/>
        </w:rPr>
        <w:t>5</w:t>
      </w:r>
      <w:r>
        <w:rPr>
          <w:snapToGrid w:val="0"/>
        </w:rPr>
        <w:t>.</w:t>
      </w:r>
      <w:r>
        <w:rPr>
          <w:snapToGrid w:val="0"/>
        </w:rPr>
        <w:tab/>
        <w:t>Composition of Authority</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7" w:name="_Toc517587437"/>
      <w:bookmarkStart w:id="48" w:name="_Toc517587618"/>
      <w:bookmarkStart w:id="49" w:name="_Toc528386257"/>
      <w:bookmarkStart w:id="50" w:name="_Toc529865773"/>
      <w:bookmarkStart w:id="51" w:name="_Toc122144059"/>
      <w:bookmarkStart w:id="52" w:name="_Toc274133307"/>
      <w:r>
        <w:rPr>
          <w:rStyle w:val="CharSectno"/>
        </w:rPr>
        <w:t>6</w:t>
      </w:r>
      <w:r>
        <w:rPr>
          <w:snapToGrid w:val="0"/>
        </w:rPr>
        <w:t>.</w:t>
      </w:r>
      <w:r>
        <w:rPr>
          <w:snapToGrid w:val="0"/>
        </w:rPr>
        <w:tab/>
        <w:t>Constitution and proceedings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3" w:name="_Toc517587438"/>
      <w:bookmarkStart w:id="54" w:name="_Toc517587619"/>
      <w:bookmarkStart w:id="55" w:name="_Toc528386258"/>
      <w:bookmarkStart w:id="56" w:name="_Toc529865774"/>
      <w:bookmarkStart w:id="57" w:name="_Toc122144060"/>
      <w:bookmarkStart w:id="58" w:name="_Toc274133308"/>
      <w:r>
        <w:rPr>
          <w:rStyle w:val="CharSectno"/>
        </w:rPr>
        <w:t>7</w:t>
      </w:r>
      <w:r>
        <w:rPr>
          <w:snapToGrid w:val="0"/>
        </w:rPr>
        <w:t>.</w:t>
      </w:r>
      <w:r>
        <w:rPr>
          <w:snapToGrid w:val="0"/>
        </w:rPr>
        <w:tab/>
        <w:t>Remuneration and expenses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9" w:name="_Toc517587439"/>
      <w:bookmarkStart w:id="60" w:name="_Toc517587620"/>
      <w:bookmarkStart w:id="61" w:name="_Toc528386259"/>
      <w:bookmarkStart w:id="62" w:name="_Toc529865775"/>
      <w:bookmarkStart w:id="63" w:name="_Toc122144061"/>
      <w:bookmarkStart w:id="64" w:name="_Toc274133309"/>
      <w:r>
        <w:rPr>
          <w:rStyle w:val="CharSectno"/>
        </w:rPr>
        <w:t>8</w:t>
      </w:r>
      <w:r>
        <w:rPr>
          <w:snapToGrid w:val="0"/>
        </w:rPr>
        <w:t>.</w:t>
      </w:r>
      <w:r>
        <w:rPr>
          <w:snapToGrid w:val="0"/>
        </w:rPr>
        <w:tab/>
        <w:t>Protection of members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65" w:name="_Toc122144062"/>
      <w:bookmarkStart w:id="66" w:name="_Toc156126673"/>
      <w:bookmarkStart w:id="67" w:name="_Toc157831662"/>
      <w:bookmarkStart w:id="68" w:name="_Toc241047307"/>
      <w:bookmarkStart w:id="69" w:name="_Toc268183420"/>
      <w:bookmarkStart w:id="70" w:name="_Toc271888514"/>
      <w:bookmarkStart w:id="71" w:name="_Toc274133310"/>
      <w:r>
        <w:rPr>
          <w:rStyle w:val="CharPartNo"/>
        </w:rPr>
        <w:t>Part III</w:t>
      </w:r>
      <w:r>
        <w:rPr>
          <w:rStyle w:val="CharDivNo"/>
        </w:rPr>
        <w:t> </w:t>
      </w:r>
      <w:r>
        <w:t>—</w:t>
      </w:r>
      <w:r>
        <w:rPr>
          <w:rStyle w:val="CharDivText"/>
        </w:rPr>
        <w:t> </w:t>
      </w:r>
      <w:r>
        <w:rPr>
          <w:rStyle w:val="CharPartText"/>
        </w:rPr>
        <w:t>Functions and powers of Authority</w:t>
      </w:r>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17587440"/>
      <w:bookmarkStart w:id="73" w:name="_Toc517587621"/>
      <w:bookmarkStart w:id="74" w:name="_Toc528386260"/>
      <w:bookmarkStart w:id="75" w:name="_Toc529865776"/>
      <w:bookmarkStart w:id="76" w:name="_Toc122144063"/>
      <w:bookmarkStart w:id="77" w:name="_Toc274133311"/>
      <w:r>
        <w:rPr>
          <w:rStyle w:val="CharSectno"/>
        </w:rPr>
        <w:t>9</w:t>
      </w:r>
      <w:r>
        <w:rPr>
          <w:snapToGrid w:val="0"/>
        </w:rPr>
        <w:t>.</w:t>
      </w:r>
      <w:r>
        <w:rPr>
          <w:snapToGrid w:val="0"/>
        </w:rPr>
        <w:tab/>
        <w:t>Functions of Authority</w:t>
      </w:r>
      <w:bookmarkEnd w:id="72"/>
      <w:bookmarkEnd w:id="73"/>
      <w:bookmarkEnd w:id="74"/>
      <w:bookmarkEnd w:id="75"/>
      <w:bookmarkEnd w:id="76"/>
      <w:bookmarkEnd w:id="77"/>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78" w:name="_Toc517587441"/>
      <w:bookmarkStart w:id="79" w:name="_Toc517587622"/>
      <w:bookmarkStart w:id="80" w:name="_Toc528386261"/>
      <w:bookmarkStart w:id="81" w:name="_Toc529865777"/>
      <w:bookmarkStart w:id="82" w:name="_Toc122144064"/>
      <w:bookmarkStart w:id="83" w:name="_Toc274133312"/>
      <w:r>
        <w:rPr>
          <w:rStyle w:val="CharSectno"/>
        </w:rPr>
        <w:t>10</w:t>
      </w:r>
      <w:r>
        <w:rPr>
          <w:snapToGrid w:val="0"/>
        </w:rPr>
        <w:t>.</w:t>
      </w:r>
      <w:r>
        <w:rPr>
          <w:snapToGrid w:val="0"/>
        </w:rPr>
        <w:tab/>
        <w:t>Powers of Authority</w:t>
      </w:r>
      <w:bookmarkEnd w:id="78"/>
      <w:bookmarkEnd w:id="79"/>
      <w:bookmarkEnd w:id="80"/>
      <w:bookmarkEnd w:id="81"/>
      <w:bookmarkEnd w:id="82"/>
      <w:bookmarkEnd w:id="83"/>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84" w:name="_Toc517587442"/>
      <w:bookmarkStart w:id="85" w:name="_Toc517587623"/>
      <w:bookmarkStart w:id="86" w:name="_Toc528386262"/>
      <w:bookmarkStart w:id="87" w:name="_Toc529865778"/>
      <w:bookmarkStart w:id="88" w:name="_Toc122144065"/>
      <w:bookmarkStart w:id="89" w:name="_Toc274133313"/>
      <w:r>
        <w:rPr>
          <w:rStyle w:val="CharSectno"/>
        </w:rPr>
        <w:t>11</w:t>
      </w:r>
      <w:r>
        <w:rPr>
          <w:snapToGrid w:val="0"/>
        </w:rPr>
        <w:t>.</w:t>
      </w:r>
      <w:r>
        <w:rPr>
          <w:snapToGrid w:val="0"/>
        </w:rPr>
        <w:tab/>
        <w:t>Delegation</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90" w:name="_Toc517587443"/>
      <w:bookmarkStart w:id="91" w:name="_Toc517587624"/>
      <w:bookmarkStart w:id="92" w:name="_Toc528386263"/>
      <w:bookmarkStart w:id="93" w:name="_Toc529865779"/>
      <w:bookmarkStart w:id="94" w:name="_Toc122144066"/>
      <w:bookmarkStart w:id="95" w:name="_Toc274133314"/>
      <w:r>
        <w:rPr>
          <w:rStyle w:val="CharSectno"/>
        </w:rPr>
        <w:t>12</w:t>
      </w:r>
      <w:r>
        <w:rPr>
          <w:snapToGrid w:val="0"/>
        </w:rPr>
        <w:t>.</w:t>
      </w:r>
      <w:r>
        <w:rPr>
          <w:snapToGrid w:val="0"/>
        </w:rPr>
        <w:tab/>
        <w:t>Appointment of staff of the Authority</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96" w:name="_Toc517587444"/>
      <w:bookmarkStart w:id="97" w:name="_Toc517587625"/>
      <w:bookmarkStart w:id="98" w:name="_Toc528386264"/>
      <w:bookmarkStart w:id="99" w:name="_Toc529865780"/>
      <w:bookmarkStart w:id="100" w:name="_Toc122144067"/>
      <w:bookmarkStart w:id="101" w:name="_Toc274133315"/>
      <w:r>
        <w:rPr>
          <w:rStyle w:val="CharSectno"/>
        </w:rPr>
        <w:t>13</w:t>
      </w:r>
      <w:r>
        <w:rPr>
          <w:snapToGrid w:val="0"/>
        </w:rPr>
        <w:t>.</w:t>
      </w:r>
      <w:r>
        <w:rPr>
          <w:snapToGrid w:val="0"/>
        </w:rPr>
        <w:tab/>
        <w:t>Position where public service officer seconded</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02" w:name="_Toc517587445"/>
      <w:bookmarkStart w:id="103" w:name="_Toc517587626"/>
      <w:bookmarkStart w:id="104" w:name="_Toc528386265"/>
      <w:bookmarkStart w:id="105" w:name="_Toc529865781"/>
      <w:bookmarkStart w:id="106" w:name="_Toc122144068"/>
      <w:bookmarkStart w:id="107" w:name="_Toc274133316"/>
      <w:r>
        <w:rPr>
          <w:rStyle w:val="CharSectno"/>
        </w:rPr>
        <w:t>14</w:t>
      </w:r>
      <w:r>
        <w:rPr>
          <w:snapToGrid w:val="0"/>
        </w:rPr>
        <w:t>.</w:t>
      </w:r>
      <w:r>
        <w:rPr>
          <w:snapToGrid w:val="0"/>
        </w:rPr>
        <w:tab/>
        <w:t>Superannuation</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08" w:name="_Toc517587446"/>
      <w:bookmarkStart w:id="109" w:name="_Toc517587627"/>
      <w:bookmarkStart w:id="110" w:name="_Toc528386266"/>
      <w:bookmarkStart w:id="111" w:name="_Toc529865782"/>
      <w:bookmarkStart w:id="112" w:name="_Toc122144069"/>
      <w:bookmarkStart w:id="113" w:name="_Toc274133317"/>
      <w:r>
        <w:rPr>
          <w:rStyle w:val="CharSectno"/>
        </w:rPr>
        <w:t>14A</w:t>
      </w:r>
      <w:r>
        <w:rPr>
          <w:snapToGrid w:val="0"/>
        </w:rPr>
        <w:t>.</w:t>
      </w:r>
      <w:r>
        <w:rPr>
          <w:snapToGrid w:val="0"/>
        </w:rPr>
        <w:tab/>
        <w:t>Status of chief executive officer and officers and employees of Authority who are members of Senior Executive Service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14" w:name="_Toc517587447"/>
      <w:bookmarkStart w:id="115" w:name="_Toc517587628"/>
      <w:bookmarkStart w:id="116" w:name="_Toc528386267"/>
      <w:bookmarkStart w:id="117" w:name="_Toc529865783"/>
      <w:bookmarkStart w:id="118" w:name="_Toc122144070"/>
      <w:bookmarkStart w:id="119" w:name="_Toc274133318"/>
      <w:r>
        <w:rPr>
          <w:rStyle w:val="CharSectno"/>
        </w:rPr>
        <w:t>15</w:t>
      </w:r>
      <w:r>
        <w:rPr>
          <w:snapToGrid w:val="0"/>
        </w:rPr>
        <w:t>.</w:t>
      </w:r>
      <w:r>
        <w:rPr>
          <w:snapToGrid w:val="0"/>
        </w:rPr>
        <w:tab/>
        <w:t>Directions by Minister</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20" w:name="_Toc122144071"/>
      <w:bookmarkStart w:id="121" w:name="_Toc156126682"/>
      <w:bookmarkStart w:id="122" w:name="_Toc157831671"/>
      <w:bookmarkStart w:id="123" w:name="_Toc241047316"/>
      <w:bookmarkStart w:id="124" w:name="_Toc268183429"/>
      <w:bookmarkStart w:id="125" w:name="_Toc271888523"/>
      <w:bookmarkStart w:id="126" w:name="_Toc274133319"/>
      <w:r>
        <w:rPr>
          <w:rStyle w:val="CharPartNo"/>
        </w:rPr>
        <w:t>Part IV</w:t>
      </w:r>
      <w:r>
        <w:rPr>
          <w:rStyle w:val="CharDivNo"/>
        </w:rPr>
        <w:t> </w:t>
      </w:r>
      <w:r>
        <w:t>—</w:t>
      </w:r>
      <w:r>
        <w:rPr>
          <w:rStyle w:val="CharDivText"/>
        </w:rPr>
        <w:t> </w:t>
      </w:r>
      <w:r>
        <w:rPr>
          <w:rStyle w:val="CharPartText"/>
        </w:rPr>
        <w:t>Financial provisions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17587448"/>
      <w:bookmarkStart w:id="128" w:name="_Toc517587629"/>
      <w:bookmarkStart w:id="129" w:name="_Toc528386268"/>
      <w:bookmarkStart w:id="130" w:name="_Toc529865784"/>
      <w:bookmarkStart w:id="131" w:name="_Toc122144072"/>
      <w:bookmarkStart w:id="132" w:name="_Toc274133320"/>
      <w:r>
        <w:rPr>
          <w:rStyle w:val="CharSectno"/>
        </w:rPr>
        <w:t>16</w:t>
      </w:r>
      <w:r>
        <w:rPr>
          <w:snapToGrid w:val="0"/>
        </w:rPr>
        <w:t>.</w:t>
      </w:r>
      <w:r>
        <w:rPr>
          <w:snapToGrid w:val="0"/>
        </w:rPr>
        <w:tab/>
        <w:t>Basis on which financial affairs to be managed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33" w:name="_Toc517587449"/>
      <w:bookmarkStart w:id="134" w:name="_Toc517587630"/>
      <w:bookmarkStart w:id="135" w:name="_Toc528386269"/>
      <w:bookmarkStart w:id="136" w:name="_Toc529865785"/>
      <w:bookmarkStart w:id="137" w:name="_Toc122144073"/>
      <w:bookmarkStart w:id="138" w:name="_Toc274133321"/>
      <w:r>
        <w:rPr>
          <w:rStyle w:val="CharSectno"/>
        </w:rPr>
        <w:t>17</w:t>
      </w:r>
      <w:r>
        <w:rPr>
          <w:snapToGrid w:val="0"/>
        </w:rPr>
        <w:t>.</w:t>
      </w:r>
      <w:r>
        <w:rPr>
          <w:snapToGrid w:val="0"/>
        </w:rPr>
        <w:tab/>
        <w:t>Funds and property of the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39" w:name="_Toc517587450"/>
      <w:bookmarkStart w:id="140" w:name="_Toc517587631"/>
      <w:bookmarkStart w:id="141" w:name="_Toc528386270"/>
      <w:bookmarkStart w:id="142" w:name="_Toc529865786"/>
      <w:bookmarkStart w:id="143" w:name="_Toc122144074"/>
      <w:bookmarkStart w:id="144" w:name="_Toc274133322"/>
      <w:r>
        <w:rPr>
          <w:rStyle w:val="CharSectno"/>
        </w:rPr>
        <w:t>18</w:t>
      </w:r>
      <w:r>
        <w:rPr>
          <w:snapToGrid w:val="0"/>
        </w:rPr>
        <w:t>.</w:t>
      </w:r>
      <w:r>
        <w:rPr>
          <w:snapToGrid w:val="0"/>
        </w:rPr>
        <w:tab/>
        <w:t>Bank account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45" w:name="_Toc517587451"/>
      <w:bookmarkStart w:id="146" w:name="_Toc517587632"/>
      <w:bookmarkStart w:id="147" w:name="_Toc528386271"/>
      <w:bookmarkStart w:id="148" w:name="_Toc529865787"/>
      <w:bookmarkStart w:id="149" w:name="_Toc122144075"/>
      <w:bookmarkStart w:id="150" w:name="_Toc274133323"/>
      <w:r>
        <w:rPr>
          <w:rStyle w:val="CharSectno"/>
        </w:rPr>
        <w:t>19</w:t>
      </w:r>
      <w:r>
        <w:rPr>
          <w:snapToGrid w:val="0"/>
        </w:rPr>
        <w:t>.</w:t>
      </w:r>
      <w:r>
        <w:rPr>
          <w:snapToGrid w:val="0"/>
        </w:rPr>
        <w:tab/>
        <w:t>Investment of funds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51" w:name="_Toc517587452"/>
      <w:bookmarkStart w:id="152" w:name="_Toc517587633"/>
      <w:bookmarkStart w:id="153" w:name="_Toc528386272"/>
      <w:bookmarkStart w:id="154" w:name="_Toc529865788"/>
      <w:bookmarkStart w:id="155" w:name="_Toc122144076"/>
      <w:bookmarkStart w:id="156" w:name="_Toc274133324"/>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51"/>
      <w:bookmarkEnd w:id="152"/>
      <w:bookmarkEnd w:id="153"/>
      <w:bookmarkEnd w:id="154"/>
      <w:bookmarkEnd w:id="155"/>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57" w:name="_Toc517587453"/>
      <w:bookmarkStart w:id="158" w:name="_Toc517587634"/>
      <w:bookmarkStart w:id="159" w:name="_Toc528386273"/>
      <w:bookmarkStart w:id="160" w:name="_Toc529865789"/>
      <w:bookmarkStart w:id="161" w:name="_Toc122144077"/>
      <w:bookmarkStart w:id="162" w:name="_Toc274133325"/>
      <w:r>
        <w:rPr>
          <w:rStyle w:val="CharSectno"/>
        </w:rPr>
        <w:t>24</w:t>
      </w:r>
      <w:r>
        <w:rPr>
          <w:snapToGrid w:val="0"/>
        </w:rPr>
        <w:t>.</w:t>
      </w:r>
      <w:r>
        <w:rPr>
          <w:snapToGrid w:val="0"/>
        </w:rPr>
        <w:tab/>
        <w:t>Power to borrow money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63" w:name="_Toc517587454"/>
      <w:bookmarkStart w:id="164" w:name="_Toc517587635"/>
      <w:bookmarkStart w:id="165" w:name="_Toc528386274"/>
      <w:bookmarkStart w:id="166" w:name="_Toc529865790"/>
      <w:bookmarkStart w:id="167" w:name="_Toc122144078"/>
      <w:bookmarkStart w:id="168" w:name="_Toc274133326"/>
      <w:r>
        <w:rPr>
          <w:rStyle w:val="CharSectno"/>
        </w:rPr>
        <w:t>25</w:t>
      </w:r>
      <w:r>
        <w:rPr>
          <w:snapToGrid w:val="0"/>
        </w:rPr>
        <w:t>.</w:t>
      </w:r>
      <w:r>
        <w:rPr>
          <w:snapToGrid w:val="0"/>
        </w:rPr>
        <w:tab/>
        <w:t>Guarantee by Treasurer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69" w:name="_Toc122144079"/>
      <w:bookmarkStart w:id="170" w:name="_Toc156126690"/>
      <w:bookmarkStart w:id="171" w:name="_Toc157831679"/>
      <w:bookmarkStart w:id="172" w:name="_Toc241047324"/>
      <w:bookmarkStart w:id="173" w:name="_Toc268183437"/>
      <w:bookmarkStart w:id="174" w:name="_Toc271888531"/>
      <w:bookmarkStart w:id="175" w:name="_Toc274133327"/>
      <w:r>
        <w:rPr>
          <w:rStyle w:val="CharPartNo"/>
        </w:rPr>
        <w:t>Part 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17587455"/>
      <w:bookmarkStart w:id="177" w:name="_Toc517587636"/>
      <w:bookmarkStart w:id="178" w:name="_Toc528386275"/>
      <w:bookmarkStart w:id="179" w:name="_Toc529865791"/>
      <w:bookmarkStart w:id="180" w:name="_Toc122144080"/>
      <w:bookmarkStart w:id="181" w:name="_Toc274133328"/>
      <w:r>
        <w:rPr>
          <w:rStyle w:val="CharSectno"/>
        </w:rPr>
        <w:t>26</w:t>
      </w:r>
      <w:r>
        <w:rPr>
          <w:snapToGrid w:val="0"/>
        </w:rPr>
        <w:t>.</w:t>
      </w:r>
      <w:r>
        <w:rPr>
          <w:snapToGrid w:val="0"/>
        </w:rPr>
        <w:tab/>
        <w:t>Execution of documents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82" w:name="_Toc517587456"/>
      <w:bookmarkStart w:id="183" w:name="_Toc517587637"/>
      <w:bookmarkStart w:id="184" w:name="_Toc528386276"/>
      <w:bookmarkStart w:id="185" w:name="_Toc529865792"/>
      <w:bookmarkStart w:id="186" w:name="_Toc122144081"/>
      <w:bookmarkStart w:id="187" w:name="_Toc274133329"/>
      <w:r>
        <w:rPr>
          <w:rStyle w:val="CharSectno"/>
        </w:rPr>
        <w:t>27</w:t>
      </w:r>
      <w:r>
        <w:rPr>
          <w:snapToGrid w:val="0"/>
        </w:rPr>
        <w:t>.</w:t>
      </w:r>
      <w:r>
        <w:rPr>
          <w:snapToGrid w:val="0"/>
        </w:rPr>
        <w:tab/>
        <w:t>Proceedings not affected by irregularities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8" w:name="_Toc517587638"/>
      <w:bookmarkStart w:id="189" w:name="_Toc529865793"/>
      <w:bookmarkStart w:id="190" w:name="_Toc122144082"/>
      <w:bookmarkStart w:id="191" w:name="_Toc156126693"/>
      <w:bookmarkStart w:id="192" w:name="_Toc157831682"/>
      <w:bookmarkStart w:id="193" w:name="_Toc241047327"/>
      <w:bookmarkStart w:id="194" w:name="_Toc268183440"/>
      <w:bookmarkStart w:id="195" w:name="_Toc271888534"/>
      <w:bookmarkStart w:id="196" w:name="_Toc274133330"/>
      <w:r>
        <w:rPr>
          <w:rStyle w:val="CharSchNo"/>
        </w:rPr>
        <w:t>Schedule</w:t>
      </w:r>
      <w:bookmarkEnd w:id="188"/>
      <w:bookmarkEnd w:id="189"/>
      <w:bookmarkEnd w:id="190"/>
      <w:bookmarkEnd w:id="191"/>
      <w:bookmarkEnd w:id="192"/>
      <w:bookmarkEnd w:id="193"/>
      <w:r>
        <w:t> — </w:t>
      </w:r>
      <w:r>
        <w:rPr>
          <w:rStyle w:val="CharSchText"/>
        </w:rPr>
        <w:t>Provisions as to constitution and proceedings of the Authority</w:t>
      </w:r>
      <w:bookmarkEnd w:id="194"/>
      <w:bookmarkEnd w:id="195"/>
      <w:bookmarkEnd w:id="196"/>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197" w:name="_Toc517587639"/>
      <w:bookmarkStart w:id="198" w:name="_Toc528386277"/>
      <w:bookmarkStart w:id="199" w:name="_Toc529865794"/>
      <w:bookmarkStart w:id="200" w:name="_Toc122144083"/>
      <w:bookmarkStart w:id="201" w:name="_Toc274133331"/>
      <w:r>
        <w:rPr>
          <w:rStyle w:val="CharSClsNo"/>
        </w:rPr>
        <w:t>1</w:t>
      </w:r>
      <w:r>
        <w:rPr>
          <w:snapToGrid w:val="0"/>
        </w:rPr>
        <w:t>.</w:t>
      </w:r>
      <w:r>
        <w:rPr>
          <w:snapToGrid w:val="0"/>
        </w:rPr>
        <w:tab/>
        <w:t>Term of office</w:t>
      </w:r>
      <w:bookmarkEnd w:id="197"/>
      <w:bookmarkEnd w:id="198"/>
      <w:bookmarkEnd w:id="199"/>
      <w:bookmarkEnd w:id="200"/>
      <w:bookmarkEnd w:id="201"/>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2" w:name="_Toc517587640"/>
      <w:bookmarkStart w:id="203" w:name="_Toc528386278"/>
      <w:bookmarkStart w:id="204" w:name="_Toc529865795"/>
      <w:bookmarkStart w:id="205" w:name="_Toc122144084"/>
      <w:bookmarkStart w:id="206" w:name="_Toc274133332"/>
      <w:r>
        <w:rPr>
          <w:rStyle w:val="CharSClsNo"/>
        </w:rPr>
        <w:t>2</w:t>
      </w:r>
      <w:r>
        <w:rPr>
          <w:snapToGrid w:val="0"/>
        </w:rPr>
        <w:t>.</w:t>
      </w:r>
      <w:r>
        <w:rPr>
          <w:snapToGrid w:val="0"/>
        </w:rPr>
        <w:tab/>
        <w:t>Extraordinary vacancies</w:t>
      </w:r>
      <w:bookmarkEnd w:id="202"/>
      <w:bookmarkEnd w:id="203"/>
      <w:bookmarkEnd w:id="204"/>
      <w:bookmarkEnd w:id="205"/>
      <w:bookmarkEnd w:id="206"/>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07" w:name="_Toc517587641"/>
      <w:bookmarkStart w:id="208" w:name="_Toc528386279"/>
      <w:bookmarkStart w:id="209" w:name="_Toc529865796"/>
      <w:bookmarkStart w:id="210" w:name="_Toc122144085"/>
      <w:bookmarkStart w:id="211" w:name="_Toc274133333"/>
      <w:r>
        <w:rPr>
          <w:rStyle w:val="CharSClsNo"/>
        </w:rPr>
        <w:t>3</w:t>
      </w:r>
      <w:r>
        <w:rPr>
          <w:snapToGrid w:val="0"/>
        </w:rPr>
        <w:t>.</w:t>
      </w:r>
      <w:r>
        <w:rPr>
          <w:snapToGrid w:val="0"/>
        </w:rPr>
        <w:tab/>
        <w:t>Temporary members</w:t>
      </w:r>
      <w:bookmarkEnd w:id="207"/>
      <w:bookmarkEnd w:id="208"/>
      <w:bookmarkEnd w:id="209"/>
      <w:bookmarkEnd w:id="210"/>
      <w:bookmarkEnd w:id="211"/>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12" w:name="_Toc517587642"/>
      <w:bookmarkStart w:id="213" w:name="_Toc528386280"/>
      <w:bookmarkStart w:id="214" w:name="_Toc529865797"/>
      <w:bookmarkStart w:id="215" w:name="_Toc122144086"/>
      <w:bookmarkStart w:id="216" w:name="_Toc274133334"/>
      <w:r>
        <w:rPr>
          <w:rStyle w:val="CharSClsNo"/>
        </w:rPr>
        <w:t>4</w:t>
      </w:r>
      <w:r>
        <w:rPr>
          <w:snapToGrid w:val="0"/>
        </w:rPr>
        <w:t>.</w:t>
      </w:r>
      <w:r>
        <w:rPr>
          <w:snapToGrid w:val="0"/>
        </w:rPr>
        <w:tab/>
        <w:t>Chairman and deputy chairman</w:t>
      </w:r>
      <w:bookmarkEnd w:id="212"/>
      <w:bookmarkEnd w:id="213"/>
      <w:bookmarkEnd w:id="214"/>
      <w:bookmarkEnd w:id="215"/>
      <w:bookmarkEnd w:id="216"/>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17" w:name="_Toc517587643"/>
      <w:bookmarkStart w:id="218" w:name="_Toc528386281"/>
      <w:bookmarkStart w:id="219" w:name="_Toc529865798"/>
      <w:bookmarkStart w:id="220" w:name="_Toc122144087"/>
      <w:bookmarkStart w:id="221" w:name="_Toc274133335"/>
      <w:r>
        <w:rPr>
          <w:rStyle w:val="CharSClsNo"/>
        </w:rPr>
        <w:t>5</w:t>
      </w:r>
      <w:r>
        <w:rPr>
          <w:snapToGrid w:val="0"/>
        </w:rPr>
        <w:t>.</w:t>
      </w:r>
      <w:r>
        <w:rPr>
          <w:snapToGrid w:val="0"/>
        </w:rPr>
        <w:tab/>
        <w:t>Meetings</w:t>
      </w:r>
      <w:bookmarkEnd w:id="217"/>
      <w:bookmarkEnd w:id="218"/>
      <w:bookmarkEnd w:id="219"/>
      <w:bookmarkEnd w:id="220"/>
      <w:bookmarkEnd w:id="22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22" w:name="_Toc517587644"/>
      <w:bookmarkStart w:id="223" w:name="_Toc528386282"/>
      <w:bookmarkStart w:id="224" w:name="_Toc529865799"/>
      <w:bookmarkStart w:id="225" w:name="_Toc122144088"/>
      <w:bookmarkStart w:id="226" w:name="_Toc274133336"/>
      <w:r>
        <w:rPr>
          <w:rStyle w:val="CharSClsNo"/>
        </w:rPr>
        <w:t>6</w:t>
      </w:r>
      <w:r>
        <w:rPr>
          <w:snapToGrid w:val="0"/>
        </w:rPr>
        <w:t>.</w:t>
      </w:r>
      <w:r>
        <w:rPr>
          <w:snapToGrid w:val="0"/>
        </w:rPr>
        <w:tab/>
        <w:t>Committees</w:t>
      </w:r>
      <w:bookmarkEnd w:id="222"/>
      <w:bookmarkEnd w:id="223"/>
      <w:bookmarkEnd w:id="224"/>
      <w:bookmarkEnd w:id="225"/>
      <w:bookmarkEnd w:id="226"/>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27" w:name="_Toc517587645"/>
      <w:bookmarkStart w:id="228" w:name="_Toc528386283"/>
      <w:bookmarkStart w:id="229" w:name="_Toc529865800"/>
      <w:bookmarkStart w:id="230" w:name="_Toc122144089"/>
      <w:bookmarkStart w:id="231" w:name="_Toc274133337"/>
      <w:r>
        <w:rPr>
          <w:rStyle w:val="CharSClsNo"/>
        </w:rPr>
        <w:t>7</w:t>
      </w:r>
      <w:r>
        <w:rPr>
          <w:snapToGrid w:val="0"/>
        </w:rPr>
        <w:t>.</w:t>
      </w:r>
      <w:r>
        <w:rPr>
          <w:snapToGrid w:val="0"/>
        </w:rPr>
        <w:tab/>
        <w:t>Resolution may be passed without meeting</w:t>
      </w:r>
      <w:bookmarkEnd w:id="227"/>
      <w:bookmarkEnd w:id="228"/>
      <w:bookmarkEnd w:id="229"/>
      <w:bookmarkEnd w:id="230"/>
      <w:bookmarkEnd w:id="231"/>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32" w:name="_Toc517587646"/>
      <w:bookmarkStart w:id="233" w:name="_Toc528386284"/>
      <w:bookmarkStart w:id="234" w:name="_Toc529865801"/>
      <w:bookmarkStart w:id="235" w:name="_Toc122144090"/>
      <w:bookmarkStart w:id="236" w:name="_Toc274133338"/>
      <w:r>
        <w:rPr>
          <w:rStyle w:val="CharSClsNo"/>
        </w:rPr>
        <w:t>8</w:t>
      </w:r>
      <w:r>
        <w:t>.</w:t>
      </w:r>
      <w:r>
        <w:tab/>
        <w:t>Leave of absence</w:t>
      </w:r>
      <w:bookmarkEnd w:id="232"/>
      <w:bookmarkEnd w:id="233"/>
      <w:bookmarkEnd w:id="234"/>
      <w:bookmarkEnd w:id="235"/>
      <w:bookmarkEnd w:id="236"/>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37" w:name="_Toc517587647"/>
      <w:bookmarkStart w:id="238" w:name="_Toc528386285"/>
      <w:bookmarkStart w:id="239" w:name="_Toc529865802"/>
      <w:bookmarkStart w:id="240" w:name="_Toc122144091"/>
      <w:bookmarkStart w:id="241" w:name="_Toc274133339"/>
      <w:r>
        <w:rPr>
          <w:rStyle w:val="CharSClsNo"/>
        </w:rPr>
        <w:t>9</w:t>
      </w:r>
      <w:r>
        <w:rPr>
          <w:snapToGrid w:val="0"/>
        </w:rPr>
        <w:t>.</w:t>
      </w:r>
      <w:r>
        <w:rPr>
          <w:snapToGrid w:val="0"/>
        </w:rPr>
        <w:tab/>
        <w:t>Authority to determine own procedures</w:t>
      </w:r>
      <w:bookmarkEnd w:id="237"/>
      <w:bookmarkEnd w:id="238"/>
      <w:bookmarkEnd w:id="239"/>
      <w:bookmarkEnd w:id="240"/>
      <w:bookmarkEnd w:id="241"/>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42" w:name="_Toc122144092"/>
      <w:bookmarkStart w:id="243" w:name="_Toc156126703"/>
      <w:bookmarkStart w:id="244" w:name="_Toc157831692"/>
      <w:bookmarkStart w:id="245" w:name="_Toc241047337"/>
      <w:bookmarkStart w:id="246" w:name="_Toc268183450"/>
      <w:bookmarkStart w:id="247" w:name="_Toc271888544"/>
      <w:bookmarkStart w:id="248" w:name="_Toc274133340"/>
      <w:r>
        <w:t>Notes</w:t>
      </w:r>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49" w:name="_Toc517587648"/>
      <w:bookmarkStart w:id="250" w:name="_Toc529865803"/>
      <w:bookmarkStart w:id="251" w:name="_Toc122144093"/>
      <w:bookmarkStart w:id="252" w:name="_Toc274133341"/>
      <w:r>
        <w:rPr>
          <w:snapToGrid w:val="0"/>
        </w:rPr>
        <w:t>Compilation table</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53" w:name="_Toc511102521"/>
      <w:bookmarkStart w:id="254" w:name="_Toc517587649"/>
      <w:bookmarkStart w:id="255" w:name="_Toc529865804"/>
      <w:bookmarkStart w:id="256" w:name="_Toc122144094"/>
      <w:bookmarkStart w:id="257" w:name="_Toc274133342"/>
      <w:r>
        <w:t>Provisions that have not come into operation</w:t>
      </w:r>
      <w:bookmarkEnd w:id="253"/>
      <w:bookmarkEnd w:id="254"/>
      <w:bookmarkEnd w:id="255"/>
      <w:bookmarkEnd w:id="256"/>
      <w:bookmarkEnd w:id="257"/>
    </w:p>
    <w:tbl>
      <w:tblPr>
        <w:tblW w:w="7088" w:type="dxa"/>
        <w:tblInd w:w="84" w:type="dxa"/>
        <w:tblLayout w:type="fixed"/>
        <w:tblCellMar>
          <w:left w:w="28" w:type="dxa"/>
          <w:right w:w="28" w:type="dxa"/>
        </w:tblCellMar>
        <w:tblLook w:val="0000" w:firstRow="0" w:lastRow="0" w:firstColumn="0" w:lastColumn="0" w:noHBand="0" w:noVBand="0"/>
      </w:tblPr>
      <w:tblGrid>
        <w:gridCol w:w="2267"/>
        <w:gridCol w:w="1120"/>
        <w:gridCol w:w="14"/>
        <w:gridCol w:w="1121"/>
        <w:gridCol w:w="13"/>
        <w:gridCol w:w="2539"/>
        <w:gridCol w:w="14"/>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gridSpan w:val="2"/>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258" w:author="svcMRProcess" w:date="2015-12-05T00:36:00Z">
              <w:r>
                <w:rPr>
                  <w:snapToGrid w:val="0"/>
                  <w:sz w:val="19"/>
                  <w:lang w:val="en-US"/>
                </w:rPr>
                <w:delText>To be proclaimed</w:delText>
              </w:r>
            </w:del>
            <w:ins w:id="259" w:author="svcMRProcess" w:date="2015-12-05T00:36:00Z">
              <w:r>
                <w:rPr>
                  <w:snapToGrid w:val="0"/>
                  <w:sz w:val="19"/>
                  <w:lang w:val="en-US"/>
                </w:rPr>
                <w:t>1 Dec 2010</w:t>
              </w:r>
            </w:ins>
            <w:r>
              <w:rPr>
                <w:snapToGrid w:val="0"/>
                <w:sz w:val="19"/>
                <w:lang w:val="en-US"/>
              </w:rPr>
              <w:t xml:space="preserve"> (see s. 2(b</w:t>
            </w:r>
            <w:del w:id="260" w:author="svcMRProcess" w:date="2015-12-05T00:36:00Z">
              <w:r>
                <w:rPr>
                  <w:snapToGrid w:val="0"/>
                  <w:sz w:val="19"/>
                  <w:lang w:val="en-US"/>
                </w:rPr>
                <w:delText>))</w:delText>
              </w:r>
            </w:del>
            <w:ins w:id="261" w:author="svcMRProcess" w:date="2015-12-05T00:3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spacing w:before="120"/>
        <w:ind w:left="450" w:hanging="450"/>
        <w:rPr>
          <w:snapToGrid w:val="0"/>
        </w:rPr>
      </w:pPr>
      <w:bookmarkStart w:id="262" w:name="UpToHere"/>
      <w:bookmarkEnd w:id="262"/>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63" w:name="_Toc497533349"/>
      <w:r>
        <w:rPr>
          <w:rStyle w:val="CharSectno"/>
        </w:rPr>
        <w:t>30</w:t>
      </w:r>
      <w:r>
        <w:t>.</w:t>
      </w:r>
      <w:r>
        <w:tab/>
      </w:r>
      <w:r>
        <w:rPr>
          <w:i/>
        </w:rPr>
        <w:t>Animal Resources Authority Act 1981</w:t>
      </w:r>
      <w:r>
        <w:t xml:space="preserve"> amended</w:t>
      </w:r>
      <w:bookmarkEnd w:id="263"/>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64" w:name="_Toc273538032"/>
      <w:bookmarkStart w:id="265" w:name="_Toc273964959"/>
      <w:bookmarkStart w:id="266" w:name="_Toc273971506"/>
      <w:r>
        <w:rPr>
          <w:rStyle w:val="CharSectno"/>
        </w:rPr>
        <w:t>89</w:t>
      </w:r>
      <w:r>
        <w:t>.</w:t>
      </w:r>
      <w:r>
        <w:tab/>
        <w:t>Various references to “Minister for Public Sector Management” amended</w:t>
      </w:r>
      <w:bookmarkEnd w:id="264"/>
      <w:bookmarkEnd w:id="265"/>
      <w:bookmarkEnd w:id="2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Animal Resources Authority Act 1981</w:t>
            </w:r>
          </w:p>
        </w:tc>
        <w:tc>
          <w:tcPr>
            <w:tcW w:w="3401" w:type="dxa"/>
          </w:tcPr>
          <w:p>
            <w:pPr>
              <w:pStyle w:val="TableAm"/>
            </w:pPr>
            <w:r>
              <w:t>s. 7, 12(2) and (4)</w:t>
            </w:r>
          </w:p>
        </w:tc>
      </w:tr>
    </w:tbl>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31"/>
    <w:docVar w:name="WAFER_20151204144331" w:val="RemoveTrackChanges"/>
    <w:docVar w:name="WAFER_20151204144331_GUID" w:val="b9748921-668b-451e-a55f-505c38fca7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4327</Words>
  <Characters>20558</Characters>
  <Application>Microsoft Office Word</Application>
  <DocSecurity>0</DocSecurity>
  <Lines>587</Lines>
  <Paragraphs>336</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01-f0-02 - 01-g0-02</dc:title>
  <dc:subject/>
  <dc:creator/>
  <cp:keywords/>
  <dc:description/>
  <cp:lastModifiedBy>svcMRProcess</cp:lastModifiedBy>
  <cp:revision>2</cp:revision>
  <cp:lastPrinted>2001-11-13T02:39:00Z</cp:lastPrinted>
  <dcterms:created xsi:type="dcterms:W3CDTF">2015-12-04T16:36:00Z</dcterms:created>
  <dcterms:modified xsi:type="dcterms:W3CDTF">2015-12-04T16:36:00Z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47</vt:i4>
  </property>
  <property fmtid="{D5CDD505-2E9C-101B-9397-08002B2CF9AE}" pid="6" name="FromSuffix">
    <vt:lpwstr>01-f0-02</vt:lpwstr>
  </property>
  <property fmtid="{D5CDD505-2E9C-101B-9397-08002B2CF9AE}" pid="7" name="FromAsAtDate">
    <vt:lpwstr>01 Oct 2010</vt:lpwstr>
  </property>
  <property fmtid="{D5CDD505-2E9C-101B-9397-08002B2CF9AE}" pid="8" name="ToSuffix">
    <vt:lpwstr>01-g0-02</vt:lpwstr>
  </property>
  <property fmtid="{D5CDD505-2E9C-101B-9397-08002B2CF9AE}" pid="9" name="ToAsAtDate">
    <vt:lpwstr>05 Nov 2010</vt:lpwstr>
  </property>
</Properties>
</file>