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Auditor General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Auditor General Act 2006</w:t>
      </w:r>
    </w:p>
    <w:p>
      <w:pPr>
        <w:pStyle w:val="LongTitle"/>
        <w:suppressLineNumbers/>
      </w:pPr>
      <w:bookmarkStart w:id="0" w:name="BillCited"/>
      <w:bookmarkEnd w:id="0"/>
      <w:r>
        <w:rPr>
          <w:snapToGrid w:val="0"/>
        </w:rPr>
        <w:t>A</w:t>
      </w:r>
      <w:bookmarkStart w:id="1" w:name="_GoBack"/>
      <w:bookmarkEnd w:id="1"/>
      <w:r>
        <w:rPr>
          <w:snapToGrid w:val="0"/>
        </w:rPr>
        <w:t>n Act to provide for the appointment of an Auditor General, to set out the Auditor General’s functions, and for related purposes</w:t>
      </w:r>
      <w:r>
        <w:t>.</w:t>
      </w:r>
    </w:p>
    <w:p>
      <w:pPr>
        <w:pStyle w:val="Heading2"/>
      </w:pPr>
      <w:bookmarkStart w:id="2" w:name="_Toc132689598"/>
      <w:bookmarkStart w:id="3" w:name="_Toc132691057"/>
      <w:bookmarkStart w:id="4" w:name="_Toc133395537"/>
      <w:bookmarkStart w:id="5" w:name="_Toc133395608"/>
      <w:bookmarkStart w:id="6" w:name="_Toc133900002"/>
      <w:bookmarkStart w:id="7" w:name="_Toc133900859"/>
      <w:bookmarkStart w:id="8" w:name="_Toc134615940"/>
      <w:bookmarkStart w:id="9" w:name="_Toc135120527"/>
      <w:bookmarkStart w:id="10" w:name="_Toc135120713"/>
      <w:bookmarkStart w:id="11" w:name="_Toc138060796"/>
      <w:bookmarkStart w:id="12" w:name="_Toc138061102"/>
      <w:bookmarkStart w:id="13" w:name="_Toc138214877"/>
      <w:bookmarkStart w:id="14" w:name="_Toc138214954"/>
      <w:bookmarkStart w:id="15" w:name="_Toc138215025"/>
      <w:bookmarkStart w:id="16" w:name="_Toc138748928"/>
      <w:bookmarkStart w:id="17" w:name="_Toc138830472"/>
      <w:bookmarkStart w:id="18" w:name="_Toc147150805"/>
      <w:bookmarkStart w:id="19" w:name="_Toc153776967"/>
      <w:bookmarkStart w:id="20" w:name="_Toc154302093"/>
      <w:bookmarkStart w:id="21" w:name="_Toc154309603"/>
      <w:bookmarkStart w:id="22" w:name="_Toc155591361"/>
      <w:bookmarkStart w:id="23" w:name="_Toc155592201"/>
      <w:bookmarkStart w:id="24" w:name="_Toc155599262"/>
      <w:bookmarkStart w:id="25" w:name="_Toc157419647"/>
      <w:bookmarkStart w:id="26" w:name="_Toc157493535"/>
      <w:bookmarkStart w:id="27" w:name="_Toc2741325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110755736"/>
      <w:bookmarkStart w:id="29" w:name="_Toc154309604"/>
      <w:bookmarkStart w:id="30" w:name="_Toc274132584"/>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Auditor General Act 2006 </w:t>
      </w:r>
      <w:r>
        <w:rPr>
          <w:iCs/>
          <w:snapToGrid w:val="0"/>
          <w:vertAlign w:val="superscript"/>
        </w:rPr>
        <w:t>1</w:t>
      </w:r>
      <w:r>
        <w:rPr>
          <w:snapToGrid w:val="0"/>
        </w:rPr>
        <w:t>.</w:t>
      </w:r>
    </w:p>
    <w:p>
      <w:pPr>
        <w:pStyle w:val="Heading5"/>
      </w:pPr>
      <w:bookmarkStart w:id="31" w:name="_Toc113339172"/>
      <w:bookmarkStart w:id="32" w:name="_Toc119123032"/>
      <w:bookmarkStart w:id="33" w:name="_Toc154309605"/>
      <w:bookmarkStart w:id="34" w:name="_Toc274132585"/>
      <w:r>
        <w:rPr>
          <w:rStyle w:val="CharSectno"/>
        </w:rPr>
        <w:t>2</w:t>
      </w:r>
      <w:r>
        <w:t>.</w:t>
      </w:r>
      <w:r>
        <w:tab/>
        <w:t>Commencement</w:t>
      </w:r>
      <w:bookmarkEnd w:id="31"/>
      <w:bookmarkEnd w:id="32"/>
      <w:bookmarkEnd w:id="33"/>
      <w:bookmarkEnd w:id="34"/>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Heading5"/>
      </w:pPr>
      <w:bookmarkStart w:id="35" w:name="_Toc274132586"/>
      <w:r>
        <w:rPr>
          <w:rStyle w:val="CharSectno"/>
        </w:rPr>
        <w:t>3</w:t>
      </w:r>
      <w:r>
        <w:t>.</w:t>
      </w:r>
      <w:r>
        <w:tab/>
        <w:t>Purpose</w:t>
      </w:r>
      <w:bookmarkEnd w:id="35"/>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36" w:name="_Toc274132587"/>
      <w:r>
        <w:rPr>
          <w:rStyle w:val="CharSectno"/>
        </w:rPr>
        <w:t>4</w:t>
      </w:r>
      <w:r>
        <w:rPr>
          <w:snapToGrid w:val="0"/>
        </w:rPr>
        <w:t>.</w:t>
      </w:r>
      <w:r>
        <w:rPr>
          <w:snapToGrid w:val="0"/>
        </w:rPr>
        <w:tab/>
        <w:t>Terms used in this Act</w:t>
      </w:r>
      <w:bookmarkEnd w:id="36"/>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37" w:name="_Toc274132588"/>
      <w:r>
        <w:rPr>
          <w:rStyle w:val="CharSectno"/>
        </w:rPr>
        <w:t>5</w:t>
      </w:r>
      <w:r>
        <w:t>.</w:t>
      </w:r>
      <w:r>
        <w:tab/>
        <w:t>Functions under other written laws</w:t>
      </w:r>
      <w:bookmarkEnd w:id="37"/>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38" w:name="_Toc157419653"/>
      <w:bookmarkStart w:id="39" w:name="_Toc157493541"/>
      <w:bookmarkStart w:id="40" w:name="_Toc274132589"/>
      <w:r>
        <w:rPr>
          <w:rStyle w:val="CharPartNo"/>
        </w:rPr>
        <w:t>Part 2</w:t>
      </w:r>
      <w:r>
        <w:rPr>
          <w:rStyle w:val="CharDivNo"/>
        </w:rPr>
        <w:t> </w:t>
      </w:r>
      <w:r>
        <w:t>—</w:t>
      </w:r>
      <w:r>
        <w:rPr>
          <w:rStyle w:val="CharDivText"/>
        </w:rPr>
        <w:t> </w:t>
      </w:r>
      <w:r>
        <w:rPr>
          <w:rStyle w:val="CharPartText"/>
        </w:rPr>
        <w:t>The Auditor General and Deputy Auditor General</w:t>
      </w:r>
      <w:bookmarkEnd w:id="38"/>
      <w:bookmarkEnd w:id="39"/>
      <w:bookmarkEnd w:id="40"/>
    </w:p>
    <w:p>
      <w:pPr>
        <w:pStyle w:val="Heading5"/>
      </w:pPr>
      <w:bookmarkStart w:id="41" w:name="_Toc274132590"/>
      <w:r>
        <w:rPr>
          <w:rStyle w:val="CharSectno"/>
        </w:rPr>
        <w:t>6</w:t>
      </w:r>
      <w:r>
        <w:t>.</w:t>
      </w:r>
      <w:r>
        <w:tab/>
        <w:t>Auditor General</w:t>
      </w:r>
      <w:bookmarkEnd w:id="41"/>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42" w:name="_Toc274132591"/>
      <w:r>
        <w:rPr>
          <w:rStyle w:val="CharSectno"/>
        </w:rPr>
        <w:t>7</w:t>
      </w:r>
      <w:r>
        <w:t>.</w:t>
      </w:r>
      <w:r>
        <w:tab/>
        <w:t>Status and independence of Auditor General</w:t>
      </w:r>
      <w:bookmarkEnd w:id="42"/>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43" w:name="_Toc274132592"/>
      <w:r>
        <w:rPr>
          <w:rStyle w:val="CharSectno"/>
        </w:rPr>
        <w:t>8</w:t>
      </w:r>
      <w:r>
        <w:t>.</w:t>
      </w:r>
      <w:r>
        <w:tab/>
        <w:t>Auditor General to have regard to audit priorities of Parliament</w:t>
      </w:r>
      <w:bookmarkEnd w:id="43"/>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44" w:name="_Toc274132593"/>
      <w:r>
        <w:rPr>
          <w:rStyle w:val="CharSectno"/>
        </w:rPr>
        <w:t>9</w:t>
      </w:r>
      <w:r>
        <w:t>.</w:t>
      </w:r>
      <w:r>
        <w:tab/>
        <w:t xml:space="preserve">Application of </w:t>
      </w:r>
      <w:r>
        <w:rPr>
          <w:i/>
          <w:iCs/>
        </w:rPr>
        <w:t>Public Sector Management Act 1994</w:t>
      </w:r>
      <w:r>
        <w:t xml:space="preserve"> limited</w:t>
      </w:r>
      <w:bookmarkEnd w:id="44"/>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sections 21(1)(e) and (g) to (i), 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Heading5"/>
        <w:rPr>
          <w:snapToGrid w:val="0"/>
        </w:rPr>
      </w:pPr>
      <w:bookmarkStart w:id="45" w:name="_Toc274132594"/>
      <w:r>
        <w:rPr>
          <w:rStyle w:val="CharSectno"/>
        </w:rPr>
        <w:t>10</w:t>
      </w:r>
      <w:r>
        <w:rPr>
          <w:snapToGrid w:val="0"/>
        </w:rPr>
        <w:t>.</w:t>
      </w:r>
      <w:r>
        <w:rPr>
          <w:snapToGrid w:val="0"/>
        </w:rPr>
        <w:tab/>
        <w:t>Deputy Auditor General</w:t>
      </w:r>
      <w:bookmarkEnd w:id="45"/>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46" w:name="_Toc274132595"/>
      <w:r>
        <w:rPr>
          <w:rStyle w:val="CharSectno"/>
        </w:rPr>
        <w:t>11</w:t>
      </w:r>
      <w:r>
        <w:t>.</w:t>
      </w:r>
      <w:r>
        <w:tab/>
        <w:t>General provisions as to Auditor General</w:t>
      </w:r>
      <w:bookmarkEnd w:id="46"/>
    </w:p>
    <w:p>
      <w:pPr>
        <w:pStyle w:val="Subsection"/>
      </w:pPr>
      <w:r>
        <w:tab/>
      </w:r>
      <w:r>
        <w:tab/>
        <w:t>Schedule 1 sets out provisions as to appointment, conditions of service, acting arrangements and other matters relating to the Auditor General.</w:t>
      </w:r>
    </w:p>
    <w:p>
      <w:pPr>
        <w:pStyle w:val="Heading2"/>
      </w:pPr>
      <w:bookmarkStart w:id="47" w:name="_Toc157419660"/>
      <w:bookmarkStart w:id="48" w:name="_Toc157493548"/>
      <w:bookmarkStart w:id="49" w:name="_Toc274132596"/>
      <w:r>
        <w:rPr>
          <w:rStyle w:val="CharPartNo"/>
        </w:rPr>
        <w:t>Part 3</w:t>
      </w:r>
      <w:r>
        <w:t> — </w:t>
      </w:r>
      <w:r>
        <w:rPr>
          <w:rStyle w:val="CharPartText"/>
        </w:rPr>
        <w:t>Auditing and other functions of Auditor General</w:t>
      </w:r>
      <w:bookmarkEnd w:id="47"/>
      <w:bookmarkEnd w:id="48"/>
      <w:bookmarkEnd w:id="49"/>
    </w:p>
    <w:p>
      <w:pPr>
        <w:pStyle w:val="Heading3"/>
      </w:pPr>
      <w:bookmarkStart w:id="50" w:name="_Toc157419661"/>
      <w:bookmarkStart w:id="51" w:name="_Toc157493549"/>
      <w:bookmarkStart w:id="52" w:name="_Toc274132597"/>
      <w:r>
        <w:rPr>
          <w:rStyle w:val="CharDivNo"/>
        </w:rPr>
        <w:t>Division 1</w:t>
      </w:r>
      <w:r>
        <w:t> — </w:t>
      </w:r>
      <w:r>
        <w:rPr>
          <w:rStyle w:val="CharDivText"/>
        </w:rPr>
        <w:t>Functions as to the State, agencies, subsidiary bodies and related entities</w:t>
      </w:r>
      <w:bookmarkEnd w:id="50"/>
      <w:bookmarkEnd w:id="51"/>
      <w:bookmarkEnd w:id="52"/>
    </w:p>
    <w:p>
      <w:pPr>
        <w:pStyle w:val="Heading5"/>
        <w:rPr>
          <w:snapToGrid w:val="0"/>
        </w:rPr>
      </w:pPr>
      <w:bookmarkStart w:id="53" w:name="_Toc274132598"/>
      <w:r>
        <w:rPr>
          <w:rStyle w:val="CharSectno"/>
        </w:rPr>
        <w:t>12</w:t>
      </w:r>
      <w:r>
        <w:rPr>
          <w:snapToGrid w:val="0"/>
        </w:rPr>
        <w:t>.</w:t>
      </w:r>
      <w:r>
        <w:rPr>
          <w:snapToGrid w:val="0"/>
        </w:rPr>
        <w:tab/>
        <w:t>Audit of the Public Ledger</w:t>
      </w:r>
      <w:bookmarkEnd w:id="53"/>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54" w:name="_Toc274132599"/>
      <w:r>
        <w:rPr>
          <w:rStyle w:val="CharSectno"/>
        </w:rPr>
        <w:t>13</w:t>
      </w:r>
      <w:r>
        <w:rPr>
          <w:snapToGrid w:val="0"/>
        </w:rPr>
        <w:t>.</w:t>
      </w:r>
      <w:r>
        <w:rPr>
          <w:snapToGrid w:val="0"/>
        </w:rPr>
        <w:tab/>
        <w:t>Audit and opinion on Annual Report on State Finances</w:t>
      </w:r>
      <w:bookmarkEnd w:id="54"/>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55" w:name="_Toc274132600"/>
      <w:r>
        <w:rPr>
          <w:rStyle w:val="CharSectno"/>
        </w:rPr>
        <w:t>14</w:t>
      </w:r>
      <w:r>
        <w:rPr>
          <w:snapToGrid w:val="0"/>
        </w:rPr>
        <w:t>.</w:t>
      </w:r>
      <w:r>
        <w:rPr>
          <w:snapToGrid w:val="0"/>
        </w:rPr>
        <w:tab/>
        <w:t>Audits of accounts of agencies</w:t>
      </w:r>
      <w:bookmarkEnd w:id="55"/>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56" w:name="_Toc274132601"/>
      <w:r>
        <w:rPr>
          <w:rStyle w:val="CharSectno"/>
        </w:rPr>
        <w:t>15</w:t>
      </w:r>
      <w:r>
        <w:rPr>
          <w:snapToGrid w:val="0"/>
        </w:rPr>
        <w:t>.</w:t>
      </w:r>
      <w:r>
        <w:rPr>
          <w:snapToGrid w:val="0"/>
        </w:rPr>
        <w:tab/>
        <w:t>Audits and opinions on financial statements and related information as to agencies</w:t>
      </w:r>
      <w:bookmarkEnd w:id="56"/>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57" w:name="_Toc274132602"/>
      <w:r>
        <w:rPr>
          <w:rStyle w:val="CharSectno"/>
        </w:rPr>
        <w:t>16</w:t>
      </w:r>
      <w:r>
        <w:rPr>
          <w:snapToGrid w:val="0"/>
        </w:rPr>
        <w:t>.</w:t>
      </w:r>
      <w:r>
        <w:rPr>
          <w:snapToGrid w:val="0"/>
        </w:rPr>
        <w:tab/>
        <w:t>Audits of accounts of certain subsidiary bodies</w:t>
      </w:r>
      <w:bookmarkEnd w:id="57"/>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58" w:name="_Toc274132603"/>
      <w:r>
        <w:rPr>
          <w:rStyle w:val="CharSectno"/>
        </w:rPr>
        <w:t>17</w:t>
      </w:r>
      <w:r>
        <w:rPr>
          <w:snapToGrid w:val="0"/>
        </w:rPr>
        <w:t>.</w:t>
      </w:r>
      <w:r>
        <w:rPr>
          <w:snapToGrid w:val="0"/>
        </w:rPr>
        <w:tab/>
        <w:t>Audits of accounts of related entities</w:t>
      </w:r>
      <w:bookmarkEnd w:id="58"/>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59" w:name="_Toc274132604"/>
      <w:r>
        <w:rPr>
          <w:rStyle w:val="CharSectno"/>
        </w:rPr>
        <w:t>18</w:t>
      </w:r>
      <w:r>
        <w:rPr>
          <w:snapToGrid w:val="0"/>
        </w:rPr>
        <w:t>.</w:t>
      </w:r>
      <w:r>
        <w:rPr>
          <w:snapToGrid w:val="0"/>
        </w:rPr>
        <w:tab/>
        <w:t>Examinations and investigations</w:t>
      </w:r>
      <w:bookmarkEnd w:id="59"/>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60" w:name="_Toc274132605"/>
      <w:r>
        <w:rPr>
          <w:rStyle w:val="CharSectno"/>
        </w:rPr>
        <w:t>19</w:t>
      </w:r>
      <w:r>
        <w:rPr>
          <w:snapToGrid w:val="0"/>
        </w:rPr>
        <w:t>.</w:t>
      </w:r>
      <w:r>
        <w:rPr>
          <w:snapToGrid w:val="0"/>
        </w:rPr>
        <w:tab/>
        <w:t>Audits at the request of the Treasurer</w:t>
      </w:r>
      <w:bookmarkEnd w:id="60"/>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61" w:name="_Toc274132606"/>
      <w:r>
        <w:rPr>
          <w:rStyle w:val="CharSectno"/>
        </w:rPr>
        <w:t>20</w:t>
      </w:r>
      <w:r>
        <w:rPr>
          <w:snapToGrid w:val="0"/>
        </w:rPr>
        <w:t>.</w:t>
      </w:r>
      <w:r>
        <w:rPr>
          <w:snapToGrid w:val="0"/>
        </w:rPr>
        <w:tab/>
        <w:t>Audits at the request of committees of Parliament</w:t>
      </w:r>
      <w:bookmarkEnd w:id="61"/>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62" w:name="_Toc274132607"/>
      <w:r>
        <w:rPr>
          <w:rStyle w:val="CharSectno"/>
        </w:rPr>
        <w:t>21</w:t>
      </w:r>
      <w:r>
        <w:rPr>
          <w:snapToGrid w:val="0"/>
        </w:rPr>
        <w:t>.</w:t>
      </w:r>
      <w:r>
        <w:rPr>
          <w:snapToGrid w:val="0"/>
        </w:rPr>
        <w:tab/>
        <w:t>Audit fees</w:t>
      </w:r>
      <w:bookmarkEnd w:id="62"/>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63" w:name="_Toc157419672"/>
      <w:bookmarkStart w:id="64" w:name="_Toc157493560"/>
      <w:bookmarkStart w:id="65" w:name="_Toc274132608"/>
      <w:r>
        <w:rPr>
          <w:rStyle w:val="CharDivNo"/>
        </w:rPr>
        <w:t>Division 2</w:t>
      </w:r>
      <w:r>
        <w:t> — </w:t>
      </w:r>
      <w:r>
        <w:rPr>
          <w:rStyle w:val="CharDivText"/>
        </w:rPr>
        <w:t>Other audits, services and functions</w:t>
      </w:r>
      <w:bookmarkEnd w:id="63"/>
      <w:bookmarkEnd w:id="64"/>
      <w:bookmarkEnd w:id="65"/>
    </w:p>
    <w:p>
      <w:pPr>
        <w:pStyle w:val="Heading5"/>
      </w:pPr>
      <w:bookmarkStart w:id="66" w:name="_Toc274132609"/>
      <w:r>
        <w:rPr>
          <w:rStyle w:val="CharSectno"/>
        </w:rPr>
        <w:t>22</w:t>
      </w:r>
      <w:r>
        <w:t>.</w:t>
      </w:r>
      <w:r>
        <w:tab/>
        <w:t>Audits and other services by arrangement</w:t>
      </w:r>
      <w:bookmarkEnd w:id="66"/>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67" w:name="_Toc274132610"/>
      <w:r>
        <w:rPr>
          <w:rStyle w:val="CharSectno"/>
        </w:rPr>
        <w:t>23</w:t>
      </w:r>
      <w:r>
        <w:t>.</w:t>
      </w:r>
      <w:r>
        <w:tab/>
        <w:t>Provision of advice or information</w:t>
      </w:r>
      <w:bookmarkEnd w:id="67"/>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68" w:name="_Toc157419675"/>
      <w:bookmarkStart w:id="69" w:name="_Toc157493563"/>
      <w:bookmarkStart w:id="70" w:name="_Toc274132611"/>
      <w:r>
        <w:rPr>
          <w:rStyle w:val="CharDivNo"/>
        </w:rPr>
        <w:t>Division 3</w:t>
      </w:r>
      <w:r>
        <w:t> — </w:t>
      </w:r>
      <w:r>
        <w:rPr>
          <w:rStyle w:val="CharDivText"/>
        </w:rPr>
        <w:t>Reporting to Parliament</w:t>
      </w:r>
      <w:bookmarkEnd w:id="68"/>
      <w:bookmarkEnd w:id="69"/>
      <w:bookmarkEnd w:id="70"/>
    </w:p>
    <w:p>
      <w:pPr>
        <w:pStyle w:val="Heading5"/>
        <w:rPr>
          <w:snapToGrid w:val="0"/>
        </w:rPr>
      </w:pPr>
      <w:bookmarkStart w:id="71" w:name="_Toc274132612"/>
      <w:r>
        <w:rPr>
          <w:rStyle w:val="CharSectno"/>
        </w:rPr>
        <w:t>24</w:t>
      </w:r>
      <w:r>
        <w:t>.</w:t>
      </w:r>
      <w:r>
        <w:tab/>
      </w:r>
      <w:r>
        <w:rPr>
          <w:snapToGrid w:val="0"/>
        </w:rPr>
        <w:t>Reports on performance of functions generally</w:t>
      </w:r>
      <w:bookmarkEnd w:id="71"/>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72" w:name="_Toc274132613"/>
      <w:r>
        <w:rPr>
          <w:rStyle w:val="CharSectno"/>
        </w:rPr>
        <w:t>25</w:t>
      </w:r>
      <w:r>
        <w:t>.</w:t>
      </w:r>
      <w:r>
        <w:tab/>
        <w:t>Report on an examination or investigation</w:t>
      </w:r>
      <w:bookmarkEnd w:id="72"/>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73" w:name="_Toc274132614"/>
      <w:r>
        <w:rPr>
          <w:rStyle w:val="CharSectno"/>
        </w:rPr>
        <w:t>26</w:t>
      </w:r>
      <w:r>
        <w:t>.</w:t>
      </w:r>
      <w:r>
        <w:tab/>
        <w:t>Reports transmitted to Clerks</w:t>
      </w:r>
      <w:bookmarkEnd w:id="73"/>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74" w:name="_Toc157419679"/>
      <w:bookmarkStart w:id="75" w:name="_Toc157493567"/>
      <w:bookmarkStart w:id="76" w:name="_Toc274132615"/>
      <w:r>
        <w:rPr>
          <w:rStyle w:val="CharPartNo"/>
        </w:rPr>
        <w:t>Part 4</w:t>
      </w:r>
      <w:r>
        <w:t> — </w:t>
      </w:r>
      <w:r>
        <w:rPr>
          <w:rStyle w:val="CharPartText"/>
        </w:rPr>
        <w:t>Powers and duties of Auditor General</w:t>
      </w:r>
      <w:bookmarkEnd w:id="74"/>
      <w:bookmarkEnd w:id="75"/>
      <w:bookmarkEnd w:id="76"/>
    </w:p>
    <w:p>
      <w:pPr>
        <w:pStyle w:val="Heading3"/>
      </w:pPr>
      <w:bookmarkStart w:id="77" w:name="_Toc157419680"/>
      <w:bookmarkStart w:id="78" w:name="_Toc157493568"/>
      <w:bookmarkStart w:id="79" w:name="_Toc274132616"/>
      <w:r>
        <w:rPr>
          <w:rStyle w:val="CharDivNo"/>
        </w:rPr>
        <w:t>Division 1</w:t>
      </w:r>
      <w:r>
        <w:t> — </w:t>
      </w:r>
      <w:r>
        <w:rPr>
          <w:rStyle w:val="CharDivText"/>
        </w:rPr>
        <w:t>Powers and duties generally</w:t>
      </w:r>
      <w:bookmarkEnd w:id="77"/>
      <w:bookmarkEnd w:id="78"/>
      <w:bookmarkEnd w:id="79"/>
    </w:p>
    <w:p>
      <w:pPr>
        <w:pStyle w:val="Heading5"/>
        <w:rPr>
          <w:snapToGrid w:val="0"/>
        </w:rPr>
      </w:pPr>
      <w:bookmarkStart w:id="80" w:name="_Toc274132617"/>
      <w:r>
        <w:rPr>
          <w:rStyle w:val="CharSectno"/>
        </w:rPr>
        <w:t>27</w:t>
      </w:r>
      <w:r>
        <w:t>.</w:t>
      </w:r>
      <w:r>
        <w:tab/>
      </w:r>
      <w:r>
        <w:rPr>
          <w:snapToGrid w:val="0"/>
        </w:rPr>
        <w:t>Powers</w:t>
      </w:r>
      <w:bookmarkEnd w:id="80"/>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81" w:name="_Toc274132618"/>
      <w:r>
        <w:rPr>
          <w:rStyle w:val="CharSectno"/>
        </w:rPr>
        <w:t>28</w:t>
      </w:r>
      <w:r>
        <w:t>.</w:t>
      </w:r>
      <w:r>
        <w:tab/>
      </w:r>
      <w:r>
        <w:rPr>
          <w:snapToGrid w:val="0"/>
        </w:rPr>
        <w:t>Duties of Auditor General as to audits</w:t>
      </w:r>
      <w:bookmarkEnd w:id="81"/>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82" w:name="_Toc274132619"/>
      <w:r>
        <w:rPr>
          <w:rStyle w:val="CharSectno"/>
        </w:rPr>
        <w:t>29</w:t>
      </w:r>
      <w:r>
        <w:t>.</w:t>
      </w:r>
      <w:r>
        <w:tab/>
      </w:r>
      <w:r>
        <w:rPr>
          <w:snapToGrid w:val="0"/>
        </w:rPr>
        <w:t>Auditor General may appoint person to audit</w:t>
      </w:r>
      <w:bookmarkEnd w:id="82"/>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83" w:name="_Toc274132620"/>
      <w:r>
        <w:rPr>
          <w:rStyle w:val="CharSectno"/>
        </w:rPr>
        <w:t>30</w:t>
      </w:r>
      <w:r>
        <w:t>.</w:t>
      </w:r>
      <w:r>
        <w:tab/>
      </w:r>
      <w:r>
        <w:rPr>
          <w:snapToGrid w:val="0"/>
        </w:rPr>
        <w:t>Power to obtain opinion</w:t>
      </w:r>
      <w:bookmarkEnd w:id="83"/>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84" w:name="_Toc274132621"/>
      <w:r>
        <w:rPr>
          <w:rStyle w:val="CharSectno"/>
        </w:rPr>
        <w:t>31</w:t>
      </w:r>
      <w:r>
        <w:t>.</w:t>
      </w:r>
      <w:r>
        <w:tab/>
      </w:r>
      <w:r>
        <w:rPr>
          <w:snapToGrid w:val="0"/>
        </w:rPr>
        <w:t>Delegation</w:t>
      </w:r>
      <w:r>
        <w:t xml:space="preserve"> by </w:t>
      </w:r>
      <w:r>
        <w:rPr>
          <w:snapToGrid w:val="0"/>
        </w:rPr>
        <w:t>Auditor General</w:t>
      </w:r>
      <w:bookmarkEnd w:id="84"/>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85" w:name="_Toc274132622"/>
      <w:r>
        <w:rPr>
          <w:rStyle w:val="CharSectno"/>
        </w:rPr>
        <w:t>32</w:t>
      </w:r>
      <w:r>
        <w:t>.</w:t>
      </w:r>
      <w:r>
        <w:tab/>
        <w:t>Powers and duties under other written laws</w:t>
      </w:r>
      <w:bookmarkEnd w:id="85"/>
    </w:p>
    <w:p>
      <w:pPr>
        <w:pStyle w:val="Subsection"/>
        <w:spacing w:before="120"/>
      </w:pPr>
      <w:r>
        <w:tab/>
      </w:r>
      <w:r>
        <w:tab/>
        <w:t>The Auditor General’s powers and duties under this Part are in addition to the Auditor General’s powers and duties under other written laws.</w:t>
      </w:r>
    </w:p>
    <w:p>
      <w:pPr>
        <w:pStyle w:val="Heading3"/>
      </w:pPr>
      <w:bookmarkStart w:id="86" w:name="_Toc157419687"/>
      <w:bookmarkStart w:id="87" w:name="_Toc157493575"/>
      <w:bookmarkStart w:id="88" w:name="_Toc274132623"/>
      <w:r>
        <w:rPr>
          <w:rStyle w:val="CharDivNo"/>
        </w:rPr>
        <w:t>Division 2</w:t>
      </w:r>
      <w:r>
        <w:t> — </w:t>
      </w:r>
      <w:r>
        <w:rPr>
          <w:rStyle w:val="CharDivText"/>
        </w:rPr>
        <w:t>Information gathering powers</w:t>
      </w:r>
      <w:bookmarkEnd w:id="86"/>
      <w:bookmarkEnd w:id="87"/>
      <w:bookmarkEnd w:id="88"/>
    </w:p>
    <w:p>
      <w:pPr>
        <w:pStyle w:val="Heading5"/>
        <w:rPr>
          <w:snapToGrid w:val="0"/>
        </w:rPr>
      </w:pPr>
      <w:bookmarkStart w:id="89" w:name="_Toc274132624"/>
      <w:r>
        <w:rPr>
          <w:rStyle w:val="CharSectno"/>
        </w:rPr>
        <w:t>33</w:t>
      </w:r>
      <w:r>
        <w:t>.</w:t>
      </w:r>
      <w:r>
        <w:tab/>
      </w:r>
      <w:r>
        <w:rPr>
          <w:snapToGrid w:val="0"/>
        </w:rPr>
        <w:t>Auditor General may authorise people to perform functions</w:t>
      </w:r>
      <w:bookmarkEnd w:id="89"/>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90" w:name="_Toc274132625"/>
      <w:r>
        <w:rPr>
          <w:rStyle w:val="CharSectno"/>
        </w:rPr>
        <w:t>34</w:t>
      </w:r>
      <w:r>
        <w:t>.</w:t>
      </w:r>
      <w:r>
        <w:tab/>
        <w:t>Power to obtain information</w:t>
      </w:r>
      <w:bookmarkEnd w:id="90"/>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91" w:name="_Toc274132626"/>
      <w:r>
        <w:rPr>
          <w:rStyle w:val="CharSectno"/>
        </w:rPr>
        <w:t>35</w:t>
      </w:r>
      <w:r>
        <w:t>.</w:t>
      </w:r>
      <w:r>
        <w:tab/>
      </w:r>
      <w:r>
        <w:rPr>
          <w:snapToGrid w:val="0"/>
        </w:rPr>
        <w:t>Access to accounts, information, money and property</w:t>
      </w:r>
      <w:bookmarkEnd w:id="91"/>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92" w:name="_Toc274132627"/>
      <w:r>
        <w:rPr>
          <w:rStyle w:val="CharSectno"/>
        </w:rPr>
        <w:t>36</w:t>
      </w:r>
      <w:r>
        <w:t>.</w:t>
      </w:r>
      <w:r>
        <w:tab/>
        <w:t>Duty to give information overrides other duties and rights</w:t>
      </w:r>
      <w:bookmarkEnd w:id="92"/>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93" w:name="_Toc274132628"/>
      <w:r>
        <w:rPr>
          <w:rStyle w:val="CharSectno"/>
        </w:rPr>
        <w:t>37</w:t>
      </w:r>
      <w:r>
        <w:t>.</w:t>
      </w:r>
      <w:r>
        <w:tab/>
        <w:t>Powers extend to confidential information</w:t>
      </w:r>
      <w:bookmarkEnd w:id="93"/>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94" w:name="_Toc157419693"/>
      <w:bookmarkStart w:id="95" w:name="_Toc157493581"/>
      <w:bookmarkStart w:id="96" w:name="_Toc274132629"/>
      <w:r>
        <w:rPr>
          <w:rStyle w:val="CharPartNo"/>
        </w:rPr>
        <w:t>Part 5</w:t>
      </w:r>
      <w:r>
        <w:rPr>
          <w:rStyle w:val="CharDivNo"/>
        </w:rPr>
        <w:t> </w:t>
      </w:r>
      <w:r>
        <w:t>—</w:t>
      </w:r>
      <w:r>
        <w:rPr>
          <w:rStyle w:val="CharDivText"/>
        </w:rPr>
        <w:t> </w:t>
      </w:r>
      <w:r>
        <w:rPr>
          <w:rStyle w:val="CharPartText"/>
        </w:rPr>
        <w:t>Independent auditing of the OAG</w:t>
      </w:r>
      <w:bookmarkEnd w:id="94"/>
      <w:bookmarkEnd w:id="95"/>
      <w:bookmarkEnd w:id="96"/>
    </w:p>
    <w:p>
      <w:pPr>
        <w:pStyle w:val="Heading5"/>
        <w:rPr>
          <w:snapToGrid w:val="0"/>
        </w:rPr>
      </w:pPr>
      <w:bookmarkStart w:id="97" w:name="_Toc274132630"/>
      <w:r>
        <w:rPr>
          <w:rStyle w:val="CharSectno"/>
        </w:rPr>
        <w:t>38</w:t>
      </w:r>
      <w:r>
        <w:rPr>
          <w:snapToGrid w:val="0"/>
        </w:rPr>
        <w:t>.</w:t>
      </w:r>
      <w:r>
        <w:rPr>
          <w:snapToGrid w:val="0"/>
        </w:rPr>
        <w:tab/>
        <w:t>Appointment of independent auditor for the OAG</w:t>
      </w:r>
      <w:bookmarkEnd w:id="97"/>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98" w:name="_Toc274132631"/>
      <w:r>
        <w:rPr>
          <w:rStyle w:val="CharSectno"/>
        </w:rPr>
        <w:t>39</w:t>
      </w:r>
      <w:r>
        <w:rPr>
          <w:snapToGrid w:val="0"/>
        </w:rPr>
        <w:t>.</w:t>
      </w:r>
      <w:r>
        <w:rPr>
          <w:snapToGrid w:val="0"/>
        </w:rPr>
        <w:tab/>
        <w:t>Audits of accounts of the OAG</w:t>
      </w:r>
      <w:bookmarkEnd w:id="98"/>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99" w:name="_Toc274132632"/>
      <w:r>
        <w:rPr>
          <w:rStyle w:val="CharSectno"/>
        </w:rPr>
        <w:t>40</w:t>
      </w:r>
      <w:r>
        <w:rPr>
          <w:snapToGrid w:val="0"/>
        </w:rPr>
        <w:t>.</w:t>
      </w:r>
      <w:r>
        <w:rPr>
          <w:snapToGrid w:val="0"/>
        </w:rPr>
        <w:tab/>
        <w:t>Audits and opinions on financial statements and related information as to the OAG</w:t>
      </w:r>
      <w:bookmarkEnd w:id="99"/>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100" w:name="_Toc274132633"/>
      <w:r>
        <w:rPr>
          <w:rStyle w:val="CharSectno"/>
        </w:rPr>
        <w:t>41</w:t>
      </w:r>
      <w:r>
        <w:rPr>
          <w:snapToGrid w:val="0"/>
        </w:rPr>
        <w:t>.</w:t>
      </w:r>
      <w:r>
        <w:rPr>
          <w:snapToGrid w:val="0"/>
        </w:rPr>
        <w:tab/>
        <w:t>Duties of independent auditor as to audits</w:t>
      </w:r>
      <w:bookmarkEnd w:id="100"/>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101" w:name="_Toc274132634"/>
      <w:r>
        <w:rPr>
          <w:rStyle w:val="CharSectno"/>
        </w:rPr>
        <w:t>42</w:t>
      </w:r>
      <w:r>
        <w:rPr>
          <w:snapToGrid w:val="0"/>
        </w:rPr>
        <w:t>.</w:t>
      </w:r>
      <w:r>
        <w:rPr>
          <w:snapToGrid w:val="0"/>
        </w:rPr>
        <w:tab/>
        <w:t>Audit fees for independent auditor</w:t>
      </w:r>
      <w:bookmarkEnd w:id="101"/>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102" w:name="_Toc157419699"/>
      <w:bookmarkStart w:id="103" w:name="_Toc157493587"/>
      <w:bookmarkStart w:id="104" w:name="_Toc274132635"/>
      <w:r>
        <w:rPr>
          <w:rStyle w:val="CharPartNo"/>
        </w:rPr>
        <w:t>Part 6</w:t>
      </w:r>
      <w:r>
        <w:rPr>
          <w:rStyle w:val="CharDivNo"/>
        </w:rPr>
        <w:t> </w:t>
      </w:r>
      <w:r>
        <w:t>—</w:t>
      </w:r>
      <w:r>
        <w:rPr>
          <w:rStyle w:val="CharDivText"/>
        </w:rPr>
        <w:t> </w:t>
      </w:r>
      <w:r>
        <w:rPr>
          <w:rStyle w:val="CharPartText"/>
        </w:rPr>
        <w:t>Miscellaneous</w:t>
      </w:r>
      <w:bookmarkEnd w:id="102"/>
      <w:bookmarkEnd w:id="103"/>
      <w:bookmarkEnd w:id="104"/>
    </w:p>
    <w:p>
      <w:pPr>
        <w:pStyle w:val="Heading5"/>
      </w:pPr>
      <w:bookmarkStart w:id="105" w:name="_Toc274132636"/>
      <w:r>
        <w:rPr>
          <w:rStyle w:val="CharSectno"/>
        </w:rPr>
        <w:t>43</w:t>
      </w:r>
      <w:r>
        <w:t>.</w:t>
      </w:r>
      <w:r>
        <w:tab/>
        <w:t>Joint Standing Committee on Audit</w:t>
      </w:r>
      <w:bookmarkEnd w:id="105"/>
    </w:p>
    <w:p>
      <w:pPr>
        <w:pStyle w:val="Subsection"/>
      </w:pPr>
      <w:r>
        <w:tab/>
      </w:r>
      <w:r>
        <w:tab/>
        <w:t>The Houses of Parliament are to establish a Joint Standing Committee on Audit comprising an equal number of members appointed by each House.</w:t>
      </w:r>
    </w:p>
    <w:p>
      <w:pPr>
        <w:pStyle w:val="Heading5"/>
      </w:pPr>
      <w:bookmarkStart w:id="106" w:name="_Toc274132637"/>
      <w:r>
        <w:rPr>
          <w:rStyle w:val="CharSectno"/>
        </w:rPr>
        <w:t>44</w:t>
      </w:r>
      <w:r>
        <w:t>.</w:t>
      </w:r>
      <w:r>
        <w:tab/>
        <w:t>Recommendations by the Joint Standing Committee on Audit</w:t>
      </w:r>
      <w:bookmarkEnd w:id="106"/>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107" w:name="_Toc274132638"/>
      <w:r>
        <w:rPr>
          <w:rStyle w:val="CharSectno"/>
        </w:rPr>
        <w:t>45</w:t>
      </w:r>
      <w:r>
        <w:rPr>
          <w:snapToGrid w:val="0"/>
        </w:rPr>
        <w:t>.</w:t>
      </w:r>
      <w:r>
        <w:rPr>
          <w:snapToGrid w:val="0"/>
        </w:rPr>
        <w:tab/>
        <w:t>Protection from liability</w:t>
      </w:r>
      <w:bookmarkEnd w:id="107"/>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108" w:name="_Toc274132639"/>
      <w:r>
        <w:rPr>
          <w:rStyle w:val="CharSectno"/>
        </w:rPr>
        <w:t>46</w:t>
      </w:r>
      <w:r>
        <w:rPr>
          <w:snapToGrid w:val="0"/>
        </w:rPr>
        <w:t>.</w:t>
      </w:r>
      <w:r>
        <w:rPr>
          <w:snapToGrid w:val="0"/>
        </w:rPr>
        <w:tab/>
        <w:t>Information confidential</w:t>
      </w:r>
      <w:bookmarkEnd w:id="108"/>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109" w:name="_Toc274132640"/>
      <w:r>
        <w:rPr>
          <w:rStyle w:val="CharSectno"/>
        </w:rPr>
        <w:t>47</w:t>
      </w:r>
      <w:r>
        <w:rPr>
          <w:snapToGrid w:val="0"/>
        </w:rPr>
        <w:t>.</w:t>
      </w:r>
      <w:r>
        <w:rPr>
          <w:snapToGrid w:val="0"/>
        </w:rPr>
        <w:tab/>
        <w:t>Regulations</w:t>
      </w:r>
      <w:bookmarkEnd w:id="109"/>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110" w:name="_Toc274132641"/>
      <w:r>
        <w:rPr>
          <w:rStyle w:val="CharSectno"/>
        </w:rPr>
        <w:t>48</w:t>
      </w:r>
      <w:r>
        <w:t>.</w:t>
      </w:r>
      <w:r>
        <w:tab/>
        <w:t>Review of Act</w:t>
      </w:r>
      <w:bookmarkEnd w:id="110"/>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w:t>
      </w:r>
      <w:r>
        <w:rPr>
          <w:rStyle w:val="MemberName"/>
          <w:sz w:val="24"/>
        </w:rPr>
        <w:t>Legislative Council and the</w:t>
      </w:r>
      <w:r>
        <w:t xml:space="preserv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111" w:name="_Toc157419706"/>
      <w:bookmarkStart w:id="112" w:name="_Toc157493594"/>
      <w:bookmarkStart w:id="113" w:name="_Toc274132642"/>
      <w:r>
        <w:rPr>
          <w:rStyle w:val="CharPartNo"/>
        </w:rPr>
        <w:t>Part 7</w:t>
      </w:r>
      <w:r>
        <w:rPr>
          <w:rStyle w:val="CharDivNo"/>
        </w:rPr>
        <w:t> </w:t>
      </w:r>
      <w:r>
        <w:t>—</w:t>
      </w:r>
      <w:r>
        <w:rPr>
          <w:rStyle w:val="CharDivText"/>
        </w:rPr>
        <w:t> </w:t>
      </w:r>
      <w:r>
        <w:rPr>
          <w:rStyle w:val="CharPartText"/>
        </w:rPr>
        <w:t>Transitional and saving</w:t>
      </w:r>
      <w:bookmarkEnd w:id="111"/>
      <w:bookmarkEnd w:id="112"/>
      <w:bookmarkEnd w:id="113"/>
    </w:p>
    <w:p>
      <w:pPr>
        <w:pStyle w:val="Heading5"/>
      </w:pPr>
      <w:bookmarkStart w:id="114" w:name="_Toc274132643"/>
      <w:r>
        <w:rPr>
          <w:rStyle w:val="CharSectno"/>
        </w:rPr>
        <w:t>49</w:t>
      </w:r>
      <w:r>
        <w:t>.</w:t>
      </w:r>
      <w:r>
        <w:tab/>
        <w:t>Incumbent Auditor General remains in office</w:t>
      </w:r>
      <w:bookmarkEnd w:id="114"/>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115" w:name="_Toc274132644"/>
      <w:r>
        <w:rPr>
          <w:rStyle w:val="CharSectno"/>
        </w:rPr>
        <w:t>50</w:t>
      </w:r>
      <w:r>
        <w:t>.</w:t>
      </w:r>
      <w:r>
        <w:tab/>
        <w:t>Savings of appointments of persons to audit</w:t>
      </w:r>
      <w:bookmarkEnd w:id="115"/>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6" w:name="_Toc157419709"/>
    </w:p>
    <w:p>
      <w:pPr>
        <w:pStyle w:val="yScheduleHeading"/>
      </w:pPr>
      <w:bookmarkStart w:id="117" w:name="_Toc157493597"/>
      <w:bookmarkStart w:id="118" w:name="_Toc274132645"/>
      <w:r>
        <w:rPr>
          <w:rStyle w:val="CharSchNo"/>
        </w:rPr>
        <w:t>Schedule 1</w:t>
      </w:r>
      <w:r>
        <w:rPr>
          <w:rStyle w:val="CharSDivNo"/>
        </w:rPr>
        <w:t> </w:t>
      </w:r>
      <w:r>
        <w:t>—</w:t>
      </w:r>
      <w:r>
        <w:rPr>
          <w:rStyle w:val="CharSDivText"/>
        </w:rPr>
        <w:t> </w:t>
      </w:r>
      <w:r>
        <w:rPr>
          <w:rStyle w:val="CharSchText"/>
        </w:rPr>
        <w:t>General provisions as to Auditor General</w:t>
      </w:r>
      <w:bookmarkEnd w:id="116"/>
      <w:bookmarkEnd w:id="117"/>
      <w:bookmarkEnd w:id="118"/>
    </w:p>
    <w:p>
      <w:pPr>
        <w:pStyle w:val="yShoulderClause"/>
      </w:pPr>
      <w:r>
        <w:t>[s. 6(2), 11 and 49(2)]</w:t>
      </w:r>
    </w:p>
    <w:p>
      <w:pPr>
        <w:pStyle w:val="yHeading5"/>
      </w:pPr>
      <w:bookmarkStart w:id="119" w:name="_Toc274132646"/>
      <w:r>
        <w:rPr>
          <w:rStyle w:val="CharSClsNo"/>
        </w:rPr>
        <w:t>1</w:t>
      </w:r>
      <w:r>
        <w:t>.</w:t>
      </w:r>
      <w:r>
        <w:tab/>
        <w:t>Appointment of Auditor General</w:t>
      </w:r>
      <w:bookmarkEnd w:id="119"/>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120" w:name="_Toc274132647"/>
      <w:r>
        <w:rPr>
          <w:rStyle w:val="CharSClsNo"/>
        </w:rPr>
        <w:t>2</w:t>
      </w:r>
      <w:r>
        <w:t>.</w:t>
      </w:r>
      <w:r>
        <w:tab/>
        <w:t>Remuneration</w:t>
      </w:r>
      <w:bookmarkEnd w:id="120"/>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121" w:name="_Toc274132648"/>
      <w:r>
        <w:rPr>
          <w:rStyle w:val="CharSClsNo"/>
        </w:rPr>
        <w:t>3</w:t>
      </w:r>
      <w:r>
        <w:t>.</w:t>
      </w:r>
      <w:r>
        <w:tab/>
        <w:t>Other employment</w:t>
      </w:r>
      <w:bookmarkEnd w:id="121"/>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122" w:name="_Toc274132649"/>
      <w:r>
        <w:rPr>
          <w:rStyle w:val="CharSClsNo"/>
        </w:rPr>
        <w:t>4</w:t>
      </w:r>
      <w:r>
        <w:t>.</w:t>
      </w:r>
      <w:r>
        <w:tab/>
        <w:t>Leave and other conditions of service</w:t>
      </w:r>
      <w:bookmarkEnd w:id="122"/>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123" w:name="_Toc274132650"/>
      <w:r>
        <w:rPr>
          <w:rStyle w:val="CharSClsNo"/>
        </w:rPr>
        <w:t>5</w:t>
      </w:r>
      <w:r>
        <w:t>.</w:t>
      </w:r>
      <w:r>
        <w:tab/>
        <w:t>Rights of officers preserved</w:t>
      </w:r>
      <w:bookmarkEnd w:id="123"/>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124" w:name="_Toc274132651"/>
      <w:r>
        <w:rPr>
          <w:rStyle w:val="CharSClsNo"/>
        </w:rPr>
        <w:t>6</w:t>
      </w:r>
      <w:r>
        <w:t>.</w:t>
      </w:r>
      <w:r>
        <w:tab/>
        <w:t>Resignation of Auditor General</w:t>
      </w:r>
      <w:bookmarkEnd w:id="124"/>
    </w:p>
    <w:p>
      <w:pPr>
        <w:pStyle w:val="ySubsection"/>
        <w:spacing w:before="120"/>
      </w:pPr>
      <w:r>
        <w:tab/>
      </w:r>
      <w:r>
        <w:tab/>
        <w:t>The Auditor General may resign from office by giving the Governor a signed letter of resignation.</w:t>
      </w:r>
    </w:p>
    <w:p>
      <w:pPr>
        <w:pStyle w:val="yHeading5"/>
      </w:pPr>
      <w:bookmarkStart w:id="125" w:name="_Toc274132652"/>
      <w:r>
        <w:rPr>
          <w:rStyle w:val="CharSClsNo"/>
        </w:rPr>
        <w:t>7</w:t>
      </w:r>
      <w:r>
        <w:t>.</w:t>
      </w:r>
      <w:r>
        <w:tab/>
        <w:t>Removal and suspension from office</w:t>
      </w:r>
      <w:bookmarkEnd w:id="125"/>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126" w:name="_Toc274132653"/>
      <w:r>
        <w:rPr>
          <w:rStyle w:val="CharSClsNo"/>
        </w:rPr>
        <w:t>8</w:t>
      </w:r>
      <w:r>
        <w:t>.</w:t>
      </w:r>
      <w:r>
        <w:tab/>
        <w:t>Acting Auditor General</w:t>
      </w:r>
      <w:bookmarkEnd w:id="126"/>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127" w:name="_Toc274132654"/>
      <w:r>
        <w:rPr>
          <w:rStyle w:val="CharSClsNo"/>
        </w:rPr>
        <w:t>9</w:t>
      </w:r>
      <w:r>
        <w:t>.</w:t>
      </w:r>
      <w:r>
        <w:tab/>
        <w:t>Deputy Auditor General, or acting Deputy Auditor General, may act as Auditor General</w:t>
      </w:r>
      <w:bookmarkEnd w:id="127"/>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28" w:name="_Toc157419719"/>
      <w:bookmarkStart w:id="129" w:name="_Toc157493607"/>
      <w:bookmarkStart w:id="130" w:name="_Toc274132655"/>
      <w:r>
        <w:rPr>
          <w:rStyle w:val="CharSchNo"/>
        </w:rPr>
        <w:t>Schedule 2</w:t>
      </w:r>
      <w:r>
        <w:rPr>
          <w:rStyle w:val="CharSDivNo"/>
        </w:rPr>
        <w:t> </w:t>
      </w:r>
      <w:r>
        <w:t>—</w:t>
      </w:r>
      <w:r>
        <w:rPr>
          <w:rStyle w:val="CharSDivText"/>
        </w:rPr>
        <w:t> </w:t>
      </w:r>
      <w:r>
        <w:rPr>
          <w:rStyle w:val="CharSchText"/>
        </w:rPr>
        <w:t>Form of declaration</w:t>
      </w:r>
      <w:bookmarkEnd w:id="128"/>
      <w:bookmarkEnd w:id="129"/>
      <w:bookmarkEnd w:id="130"/>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131" w:name="_Toc119746908"/>
      <w:bookmarkStart w:id="132" w:name="_Toc155591364"/>
      <w:bookmarkStart w:id="133" w:name="_Toc155592204"/>
      <w:bookmarkStart w:id="134" w:name="_Toc155599265"/>
      <w:bookmarkStart w:id="135" w:name="_Toc157419720"/>
    </w:p>
    <w:p>
      <w:pPr>
        <w:pStyle w:val="nHeading2"/>
      </w:pPr>
      <w:bookmarkStart w:id="136" w:name="_Toc157493608"/>
      <w:bookmarkStart w:id="137" w:name="_Toc274132656"/>
      <w:r>
        <w:t>Notes</w:t>
      </w:r>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snapToGrid w:val="0"/>
        </w:rPr>
        <w:t>Auditor General Act 2006</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38" w:name="_Toc274132657"/>
      <w:r>
        <w:rPr>
          <w:snapToGrid w:val="0"/>
        </w:rPr>
        <w:t>Compilation table</w:t>
      </w:r>
      <w:bookmarkEnd w:id="1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Auditor General Act 2006</w:t>
            </w:r>
            <w:r>
              <w:rPr>
                <w:iCs/>
                <w:snapToGrid w:val="0"/>
                <w:sz w:val="19"/>
              </w:rPr>
              <w:t xml:space="preserve"> </w:t>
            </w:r>
          </w:p>
        </w:tc>
        <w:tc>
          <w:tcPr>
            <w:tcW w:w="1134" w:type="dxa"/>
          </w:tcPr>
          <w:p>
            <w:pPr>
              <w:pStyle w:val="nTable"/>
              <w:spacing w:after="40"/>
              <w:rPr>
                <w:sz w:val="19"/>
              </w:rPr>
            </w:pPr>
            <w:r>
              <w:rPr>
                <w:sz w:val="19"/>
              </w:rPr>
              <w:t>75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w:t>
      </w:r>
      <w:bookmarkStart w:id="139" w:name="UpToHere"/>
      <w:bookmarkEnd w:id="139"/>
      <w:r>
        <w:rPr>
          <w:snapToGrid w:val="0"/>
        </w:rPr>
        <w:t>ovisions see the endnotes referred to in the table.</w:t>
      </w:r>
    </w:p>
    <w:p>
      <w:pPr>
        <w:pStyle w:val="nHeading3"/>
        <w:rPr>
          <w:snapToGrid w:val="0"/>
        </w:rPr>
      </w:pPr>
      <w:bookmarkStart w:id="140" w:name="_Toc534778309"/>
      <w:bookmarkStart w:id="141" w:name="_Toc7405063"/>
      <w:bookmarkStart w:id="142" w:name="_Toc274132658"/>
      <w:r>
        <w:rPr>
          <w:snapToGrid w:val="0"/>
        </w:rPr>
        <w:t>Provisions that have not come into operation</w:t>
      </w:r>
      <w:bookmarkEnd w:id="140"/>
      <w:bookmarkEnd w:id="141"/>
      <w:bookmarkEnd w:id="1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72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143" w:author="svcMRProcess" w:date="2018-08-20T13:22:00Z">
              <w:r>
                <w:rPr>
                  <w:snapToGrid w:val="0"/>
                  <w:sz w:val="19"/>
                  <w:lang w:val="en-US"/>
                </w:rPr>
                <w:delText>To be proclaimed</w:delText>
              </w:r>
            </w:del>
            <w:ins w:id="144" w:author="svcMRProcess" w:date="2018-08-20T13:22:00Z">
              <w:r>
                <w:rPr>
                  <w:snapToGrid w:val="0"/>
                  <w:sz w:val="19"/>
                  <w:lang w:val="en-US"/>
                </w:rPr>
                <w:t>1 Dec 2010</w:t>
              </w:r>
            </w:ins>
            <w:r>
              <w:rPr>
                <w:snapToGrid w:val="0"/>
                <w:sz w:val="19"/>
                <w:lang w:val="en-US"/>
              </w:rPr>
              <w:t xml:space="preserve"> (see s.</w:t>
            </w:r>
            <w:del w:id="145" w:author="svcMRProcess" w:date="2018-08-20T13:22:00Z">
              <w:r>
                <w:rPr>
                  <w:snapToGrid w:val="0"/>
                  <w:sz w:val="19"/>
                  <w:lang w:val="en-US"/>
                </w:rPr>
                <w:delText xml:space="preserve"> </w:delText>
              </w:r>
            </w:del>
            <w:ins w:id="146" w:author="svcMRProcess" w:date="2018-08-20T13:22:00Z">
              <w:r>
                <w:rPr>
                  <w:snapToGrid w:val="0"/>
                  <w:sz w:val="19"/>
                  <w:lang w:val="en-US"/>
                </w:rPr>
                <w:t> </w:t>
              </w:r>
            </w:ins>
            <w:r>
              <w:rPr>
                <w:snapToGrid w:val="0"/>
                <w:sz w:val="19"/>
                <w:lang w:val="en-US"/>
              </w:rPr>
              <w:t>2(b</w:t>
            </w:r>
            <w:del w:id="147" w:author="svcMRProcess" w:date="2018-08-20T13:22:00Z">
              <w:r>
                <w:rPr>
                  <w:snapToGrid w:val="0"/>
                  <w:sz w:val="19"/>
                  <w:lang w:val="en-US"/>
                </w:rPr>
                <w:delText>))</w:delText>
              </w:r>
            </w:del>
            <w:ins w:id="148" w:author="svcMRProcess" w:date="2018-08-20T13:2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72</w:t>
      </w:r>
      <w:r>
        <w:rPr>
          <w:iCs/>
          <w:snapToGrid w:val="0"/>
        </w:rPr>
        <w:t xml:space="preserve"> </w:t>
      </w:r>
      <w:r>
        <w:rPr>
          <w:snapToGrid w:val="0"/>
        </w:rPr>
        <w:t>had not come into operation.  It reads as follows:</w:t>
      </w:r>
    </w:p>
    <w:p>
      <w:pPr>
        <w:pStyle w:val="BlankOpen"/>
      </w:pPr>
    </w:p>
    <w:p>
      <w:pPr>
        <w:pStyle w:val="nzHeading5"/>
      </w:pPr>
      <w:bookmarkStart w:id="149" w:name="_Toc273538015"/>
      <w:bookmarkStart w:id="150" w:name="_Toc273964942"/>
      <w:bookmarkStart w:id="151" w:name="_Toc273971489"/>
      <w:r>
        <w:rPr>
          <w:rStyle w:val="CharSectno"/>
        </w:rPr>
        <w:t>72</w:t>
      </w:r>
      <w:r>
        <w:t>.</w:t>
      </w:r>
      <w:r>
        <w:tab/>
      </w:r>
      <w:r>
        <w:rPr>
          <w:i/>
        </w:rPr>
        <w:t>Auditor General Act 2006</w:t>
      </w:r>
      <w:r>
        <w:t xml:space="preserve"> amended</w:t>
      </w:r>
      <w:bookmarkEnd w:id="149"/>
      <w:bookmarkEnd w:id="150"/>
      <w:bookmarkEnd w:id="151"/>
    </w:p>
    <w:p>
      <w:pPr>
        <w:pStyle w:val="nzSubsection"/>
      </w:pPr>
      <w:r>
        <w:tab/>
        <w:t>(1)</w:t>
      </w:r>
      <w:r>
        <w:tab/>
        <w:t xml:space="preserve">This section amends the </w:t>
      </w:r>
      <w:r>
        <w:rPr>
          <w:i/>
        </w:rPr>
        <w:t>Auditor General Act 2006</w:t>
      </w:r>
      <w:r>
        <w:t>.</w:t>
      </w:r>
    </w:p>
    <w:p>
      <w:pPr>
        <w:pStyle w:val="nzSubsection"/>
      </w:pPr>
      <w:r>
        <w:tab/>
        <w:t>(2)</w:t>
      </w:r>
      <w:r>
        <w:tab/>
        <w:t>In section 9(2) delete “sections 21(1)(e) and (g) to (i),” and insert:</w:t>
      </w:r>
    </w:p>
    <w:p>
      <w:pPr>
        <w:pStyle w:val="BlankOpen"/>
      </w:pPr>
    </w:p>
    <w:p>
      <w:pPr>
        <w:pStyle w:val="nzSubsection"/>
      </w:pPr>
      <w:r>
        <w:tab/>
      </w:r>
      <w:r>
        <w:tab/>
        <w:t>sections 21(1)(e), 22C, 22D, 22E,</w:t>
      </w:r>
    </w:p>
    <w:p>
      <w:pPr>
        <w:pStyle w:val="BlankClose"/>
      </w:pPr>
    </w:p>
    <w:p>
      <w:pPr>
        <w:pStyle w:val="BlankClose"/>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fldSimple w:instr=" styleref CharSchText ">
            <w:r>
              <w:rPr>
                <w:noProof/>
              </w:rPr>
              <w:t>General provisions as to Auditor General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Auditor General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General provisions as to Auditor General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32"/>
    <w:docVar w:name="WAFER_20151204150832" w:val="RemoveTrackChanges"/>
    <w:docVar w:name="WAFER_20151204150832_GUID" w:val="d8bcfdf5-df13-4dfc-882e-db97866b6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8309</Words>
  <Characters>40465</Characters>
  <Application>Microsoft Office Word</Application>
  <DocSecurity>0</DocSecurity>
  <Lines>1011</Lines>
  <Paragraphs>554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The Auditor General and Deputy Auditor General</vt:lpstr>
      <vt:lpstr>    Part 3 — Auditing and other functions of Auditor General</vt:lpstr>
      <vt:lpstr>        Division 1 — Functions as to the State, agencies, subsidiary bodies and related </vt:lpstr>
      <vt:lpstr>        Division 2 — Other audits, services and functions</vt:lpstr>
      <vt:lpstr>        Division 3 — Reporting to Parliament</vt:lpstr>
      <vt:lpstr>    Part 4 — Powers and duties of Auditor General</vt:lpstr>
      <vt:lpstr>        Division 1 — Powers and duties generally</vt:lpstr>
      <vt:lpstr>        Division 2 — Information gathering powers</vt:lpstr>
      <vt:lpstr>    Part 5 — Independent auditing of the OAG</vt:lpstr>
      <vt:lpstr>    Part 6 — Miscellaneous</vt:lpstr>
      <vt:lpstr>    Part 7 — Transitional and saving</vt:lpstr>
      <vt:lpstr>    Schedule 1 — General provisions as to Auditor General</vt:lpstr>
      <vt:lpstr>    Schedule 2 — Form of declaration</vt:lpstr>
      <vt:lpstr>    Notes</vt:lpstr>
    </vt:vector>
  </TitlesOfParts>
  <Manager/>
  <Company/>
  <LinksUpToDate>false</LinksUpToDate>
  <CharactersWithSpaces>48220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00-c0-02 - 00-d0-02</dc:title>
  <dc:subject/>
  <dc:creator/>
  <cp:keywords/>
  <dc:description/>
  <cp:lastModifiedBy>svcMRProcess</cp:lastModifiedBy>
  <cp:revision>2</cp:revision>
  <cp:lastPrinted>2006-12-22T03:13:00Z</cp:lastPrinted>
  <dcterms:created xsi:type="dcterms:W3CDTF">2018-08-20T05:21:00Z</dcterms:created>
  <dcterms:modified xsi:type="dcterms:W3CDTF">2018-08-20T05:22:00Z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146605</vt:i4>
  </property>
  <property fmtid="{D5CDD505-2E9C-101B-9397-08002B2CF9AE}" pid="6" name="FromSuffix">
    <vt:lpwstr>00-c0-02</vt:lpwstr>
  </property>
  <property fmtid="{D5CDD505-2E9C-101B-9397-08002B2CF9AE}" pid="7" name="FromAsAtDate">
    <vt:lpwstr>01 Oct 2010</vt:lpwstr>
  </property>
  <property fmtid="{D5CDD505-2E9C-101B-9397-08002B2CF9AE}" pid="8" name="ToSuffix">
    <vt:lpwstr>00-d0-02</vt:lpwstr>
  </property>
  <property fmtid="{D5CDD505-2E9C-101B-9397-08002B2CF9AE}" pid="9" name="ToAsAtDate">
    <vt:lpwstr>05 Nov 2010</vt:lpwstr>
  </property>
</Properties>
</file>