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12-d0-02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12-e0-02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7419929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74199294"/>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74199295"/>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74199296"/>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74199297"/>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6" w:name="_Toc521486387"/>
      <w:bookmarkStart w:id="37" w:name="_Toc532633010"/>
      <w:bookmarkStart w:id="38" w:name="_Toc535287216"/>
      <w:bookmarkStart w:id="39" w:name="_Toc113421167"/>
      <w:bookmarkStart w:id="40" w:name="_Toc139441092"/>
      <w:bookmarkStart w:id="41" w:name="_Toc274199298"/>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74199299"/>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74199300"/>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74199301"/>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74199302"/>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74199303"/>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74199304"/>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74199305"/>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74199306"/>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74199307"/>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74199308"/>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74199309"/>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74199310"/>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74199311"/>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74199312"/>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74199313"/>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74199314"/>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74199315"/>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74199316"/>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7419931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74199318"/>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74199319"/>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74199320"/>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74199321"/>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74199322"/>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74199323"/>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74199324"/>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74199325"/>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74199326"/>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74199327"/>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74199328"/>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74199329"/>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74199330"/>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74199331"/>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74199332"/>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74199333"/>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74199334"/>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74199335"/>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74199336"/>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74199337"/>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74199338"/>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74199339"/>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74199340"/>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74199341"/>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74199342"/>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74199343"/>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74199344"/>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74199345"/>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74199346"/>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74199347"/>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74199348"/>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74199349"/>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74199350"/>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74199351"/>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74199352"/>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74199353"/>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74199354"/>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74199355"/>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74199356"/>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74199357"/>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74199358"/>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74199359"/>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74199360"/>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74199361"/>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74199362"/>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74199363"/>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74199364"/>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74199365"/>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74199366"/>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74199367"/>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74199368"/>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74199369"/>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74199370"/>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74199371"/>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74199372"/>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74199373"/>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74199374"/>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74199375"/>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74199376"/>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bookmarkStart w:id="574" w:name="_Toc241048507"/>
      <w:bookmarkStart w:id="575" w:name="_Toc274199377"/>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[section 3]</w:t>
      </w:r>
    </w:p>
    <w:p>
      <w:pPr>
        <w:pStyle w:val="yHeading2"/>
      </w:pPr>
      <w:bookmarkStart w:id="576" w:name="_Toc210720064"/>
      <w:bookmarkStart w:id="577" w:name="_Toc223518636"/>
      <w:bookmarkStart w:id="578" w:name="_Toc241048508"/>
      <w:bookmarkStart w:id="579" w:name="_Toc274199378"/>
      <w:r>
        <w:rPr>
          <w:rStyle w:val="CharSchText"/>
        </w:rPr>
        <w:t>Areas within which this Act applies</w:t>
      </w:r>
      <w:bookmarkEnd w:id="576"/>
      <w:bookmarkEnd w:id="577"/>
      <w:bookmarkEnd w:id="578"/>
      <w:bookmarkEnd w:id="579"/>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80" w:name="_Toc89233612"/>
      <w:bookmarkStart w:id="581" w:name="_Toc90866187"/>
      <w:bookmarkStart w:id="582" w:name="_Toc92443638"/>
      <w:bookmarkStart w:id="583" w:name="_Toc97097069"/>
      <w:bookmarkStart w:id="584" w:name="_Toc101928994"/>
      <w:bookmarkStart w:id="585" w:name="_Toc101929358"/>
      <w:bookmarkStart w:id="586" w:name="_Toc101929446"/>
      <w:bookmarkStart w:id="587" w:name="_Toc102976395"/>
      <w:bookmarkStart w:id="588" w:name="_Toc104699188"/>
      <w:bookmarkStart w:id="589" w:name="_Toc104699276"/>
      <w:bookmarkStart w:id="590" w:name="_Toc109026497"/>
      <w:bookmarkStart w:id="591" w:name="_Toc109027917"/>
      <w:bookmarkStart w:id="592" w:name="_Toc109807228"/>
      <w:bookmarkStart w:id="593" w:name="_Toc112819929"/>
      <w:bookmarkStart w:id="594" w:name="_Toc113421247"/>
      <w:bookmarkStart w:id="595" w:name="_Toc113759801"/>
      <w:bookmarkStart w:id="596" w:name="_Toc113761097"/>
      <w:bookmarkStart w:id="597" w:name="_Toc139342651"/>
      <w:bookmarkStart w:id="598" w:name="_Toc139441172"/>
      <w:bookmarkStart w:id="599" w:name="_Toc156377342"/>
      <w:bookmarkStart w:id="600" w:name="_Toc156377430"/>
      <w:bookmarkStart w:id="601" w:name="_Toc171228956"/>
      <w:bookmarkStart w:id="602" w:name="_Toc171235931"/>
      <w:bookmarkStart w:id="603" w:name="_Toc172090793"/>
      <w:bookmarkStart w:id="604" w:name="_Toc199749314"/>
      <w:bookmarkStart w:id="605" w:name="_Toc200518920"/>
      <w:bookmarkStart w:id="606" w:name="_Toc202168599"/>
      <w:bookmarkStart w:id="607" w:name="_Toc206476322"/>
      <w:bookmarkStart w:id="608" w:name="_Toc206488027"/>
      <w:bookmarkStart w:id="609" w:name="_Toc208119880"/>
      <w:bookmarkStart w:id="610" w:name="_Toc208130548"/>
      <w:bookmarkStart w:id="611" w:name="_Toc208130913"/>
      <w:bookmarkStart w:id="612" w:name="_Toc209865764"/>
      <w:bookmarkStart w:id="613" w:name="_Toc210719804"/>
      <w:bookmarkStart w:id="614" w:name="_Toc210719975"/>
      <w:bookmarkStart w:id="615" w:name="_Toc210720065"/>
      <w:bookmarkStart w:id="616" w:name="_Toc223518637"/>
      <w:bookmarkStart w:id="617" w:name="_Toc241048509"/>
      <w:bookmarkStart w:id="618" w:name="_Toc274199379"/>
      <w:r>
        <w:t>Notes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9" w:name="_Toc274199380"/>
      <w:r>
        <w:rPr>
          <w:snapToGrid w:val="0"/>
        </w:rPr>
        <w:t>Compilation table</w:t>
      </w:r>
      <w:bookmarkEnd w:id="619"/>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105"/>
        <w:gridCol w:w="29"/>
        <w:gridCol w:w="1105"/>
        <w:gridCol w:w="29"/>
        <w:gridCol w:w="2523"/>
        <w:gridCol w:w="23"/>
        <w:gridCol w:w="6"/>
        <w:gridCol w:w="13"/>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4"/>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4"/>
          </w:tcPr>
          <w:p>
            <w:pPr>
              <w:pStyle w:val="nTable"/>
              <w:spacing w:before="60" w:after="60"/>
              <w:rPr>
                <w:sz w:val="19"/>
              </w:rPr>
            </w:pPr>
            <w:r>
              <w:rPr>
                <w:sz w:val="19"/>
              </w:rPr>
              <w:t>30 Dec 1940</w:t>
            </w:r>
          </w:p>
        </w:tc>
      </w:tr>
      <w:tr>
        <w:trPr>
          <w:gridBefore w:val="1"/>
          <w:wBefore w:w="28" w:type="dxa"/>
          <w:cantSplit/>
        </w:trPr>
        <w:tc>
          <w:tcPr>
            <w:tcW w:w="7101" w:type="dxa"/>
            <w:gridSpan w:val="11"/>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4"/>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4"/>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4"/>
          </w:tcPr>
          <w:p>
            <w:pPr>
              <w:pStyle w:val="nTable"/>
              <w:spacing w:before="60" w:after="60"/>
              <w:rPr>
                <w:sz w:val="19"/>
              </w:rPr>
            </w:pPr>
            <w:r>
              <w:rPr>
                <w:sz w:val="19"/>
              </w:rPr>
              <w:t>9 Dec 1948</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4"/>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4"/>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4"/>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4"/>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4"/>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4"/>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4"/>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4"/>
          </w:tcPr>
          <w:p>
            <w:pPr>
              <w:pStyle w:val="nTable"/>
              <w:spacing w:before="60" w:after="60"/>
              <w:rPr>
                <w:sz w:val="19"/>
              </w:rPr>
            </w:pPr>
            <w:r>
              <w:rPr>
                <w:sz w:val="19"/>
              </w:rPr>
              <w:t>5 Nov 1970</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4"/>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4"/>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4"/>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4"/>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4"/>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4"/>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4"/>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4"/>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4"/>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4"/>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4"/>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4"/>
          </w:tcPr>
          <w:p>
            <w:pPr>
              <w:pStyle w:val="nTable"/>
              <w:spacing w:before="60" w:after="60"/>
              <w:rPr>
                <w:sz w:val="19"/>
              </w:rPr>
            </w:pPr>
            <w:r>
              <w:rPr>
                <w:sz w:val="19"/>
              </w:rPr>
              <w:t>5 Jan 1993</w:t>
            </w:r>
          </w:p>
        </w:tc>
      </w:tr>
      <w:tr>
        <w:trPr>
          <w:gridBefore w:val="1"/>
          <w:wBefore w:w="28" w:type="dxa"/>
          <w:cantSplit/>
        </w:trPr>
        <w:tc>
          <w:tcPr>
            <w:tcW w:w="7101" w:type="dxa"/>
            <w:gridSpan w:val="11"/>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4"/>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4"/>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4"/>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4"/>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4"/>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4"/>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4"/>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4"/>
          </w:tcPr>
          <w:p>
            <w:pPr>
              <w:pStyle w:val="nTable"/>
              <w:spacing w:before="60" w:after="60"/>
              <w:rPr>
                <w:sz w:val="19"/>
              </w:rPr>
            </w:pPr>
            <w:r>
              <w:rPr>
                <w:sz w:val="19"/>
              </w:rPr>
              <w:t>14 Nov 1996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4"/>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4"/>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4"/>
          </w:tcPr>
          <w:p>
            <w:pPr>
              <w:pStyle w:val="nTable"/>
              <w:spacing w:before="60" w:after="60"/>
              <w:rPr>
                <w:sz w:val="19"/>
              </w:rPr>
            </w:pPr>
            <w:r>
              <w:rPr>
                <w:sz w:val="19"/>
              </w:rPr>
              <w:t>15 Dec 1997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4"/>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4"/>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3"/>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3"/>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3"/>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3"/>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3"/>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3"/>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3"/>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3"/>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2"/>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gridAfter w:val="1"/>
          <w:wAfter w:w="8" w:type="dxa"/>
          <w:cantSplit/>
        </w:trPr>
        <w:tc>
          <w:tcPr>
            <w:tcW w:w="2269" w:type="dxa"/>
            <w:gridSpan w:val="3"/>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620" w:name="_Hlt507390729"/>
      <w:bookmarkEnd w:id="62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1" w:name="_Toc274199381"/>
      <w:r>
        <w:rPr>
          <w:snapToGrid w:val="0"/>
        </w:rPr>
        <w:t>Provisions that have not come into operation</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622" w:author="svcMRProcess" w:date="2015-12-08T22:50:00Z">
              <w:r>
                <w:rPr>
                  <w:snapToGrid w:val="0"/>
                  <w:sz w:val="19"/>
                  <w:lang w:val="en-US"/>
                </w:rPr>
                <w:delText>To be proclaimed</w:delText>
              </w:r>
            </w:del>
            <w:ins w:id="623" w:author="svcMRProcess" w:date="2015-12-08T22:50:00Z">
              <w:r>
                <w:rPr>
                  <w:snapToGrid w:val="0"/>
                  <w:sz w:val="19"/>
                  <w:lang w:val="en-US"/>
                </w:rPr>
                <w:t>1 Dec 2010</w:t>
              </w:r>
            </w:ins>
            <w:r>
              <w:rPr>
                <w:snapToGrid w:val="0"/>
                <w:sz w:val="19"/>
                <w:lang w:val="en-US"/>
              </w:rPr>
              <w:t xml:space="preserve"> (see s. 2(b</w:t>
            </w:r>
            <w:del w:id="624" w:author="svcMRProcess" w:date="2015-12-08T22:50:00Z">
              <w:r>
                <w:rPr>
                  <w:snapToGrid w:val="0"/>
                  <w:sz w:val="19"/>
                  <w:lang w:val="en-US"/>
                </w:rPr>
                <w:delText>))</w:delText>
              </w:r>
            </w:del>
            <w:ins w:id="625" w:author="svcMRProcess" w:date="2015-12-08T22:5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w:t>
      </w:r>
      <w:bookmarkStart w:id="626" w:name="UpToHere"/>
      <w:bookmarkEnd w:id="626"/>
      <w:r>
        <w:rPr>
          <w:i/>
          <w:snapToGrid w:val="0"/>
        </w:rPr>
        <w:t>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27" w:name="_Toc273538032"/>
      <w:bookmarkStart w:id="628" w:name="_Toc273964959"/>
      <w:bookmarkStart w:id="629" w:name="_Toc273971506"/>
      <w:r>
        <w:rPr>
          <w:rStyle w:val="CharSectno"/>
        </w:rPr>
        <w:t>89</w:t>
      </w:r>
      <w:r>
        <w:t>.</w:t>
      </w:r>
      <w:r>
        <w:tab/>
        <w:t>Various references to “Minister for Public Sector Management” amended</w:t>
      </w:r>
      <w:bookmarkEnd w:id="627"/>
      <w:bookmarkEnd w:id="628"/>
      <w:bookmarkEnd w:id="62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Builders’ Registration Act 1939</w:t>
            </w:r>
          </w:p>
        </w:tc>
        <w:tc>
          <w:tcPr>
            <w:tcW w:w="3401" w:type="dxa"/>
          </w:tcPr>
          <w:p>
            <w:pPr>
              <w:pStyle w:val="TableAm"/>
              <w:rPr>
                <w:sz w:val="20"/>
              </w:rPr>
            </w:pPr>
            <w:r>
              <w:rPr>
                <w:sz w:val="20"/>
              </w:rPr>
              <w:t>s. 6(4), 30(1)</w:t>
            </w:r>
          </w:p>
        </w:tc>
      </w:tr>
    </w:tbl>
    <w:p>
      <w:pPr>
        <w:pStyle w:val="BlankClose"/>
      </w:pPr>
    </w:p>
    <w:p>
      <w:pPr>
        <w:spacing w:before="60" w:after="60"/>
      </w:pP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20"/>
    <w:docVar w:name="WAFER_20151207104520" w:val="RemoveTrackChanges"/>
    <w:docVar w:name="WAFER_20151207104520_GUID" w:val="1384a1d6-d650-4d04-ac59-042a66c70d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22386</Words>
  <Characters>104544</Characters>
  <Application>Microsoft Office Word</Application>
  <DocSecurity>0</DocSecurity>
  <Lines>2751</Lines>
  <Paragraphs>1295</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125635</CharactersWithSpaces>
  <SharedDoc>false</SharedDoc>
  <HLinks>
    <vt:vector size="12" baseType="variant">
      <vt:variant>
        <vt:i4>131085</vt:i4>
      </vt:variant>
      <vt:variant>
        <vt:i4>122615</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12-d0-02 - 12-e0-02</dc:title>
  <dc:subject/>
  <dc:creator/>
  <cp:keywords/>
  <dc:description/>
  <cp:lastModifiedBy>svcMRProcess</cp:lastModifiedBy>
  <cp:revision>2</cp:revision>
  <cp:lastPrinted>2008-09-22T08:55:00Z</cp:lastPrinted>
  <dcterms:created xsi:type="dcterms:W3CDTF">2015-12-08T14:49:00Z</dcterms:created>
  <dcterms:modified xsi:type="dcterms:W3CDTF">2015-12-08T14:50:00Z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12-d0-02</vt:lpwstr>
  </property>
  <property fmtid="{D5CDD505-2E9C-101B-9397-08002B2CF9AE}" pid="8" name="FromAsAtDate">
    <vt:lpwstr>01 Oct 2010</vt:lpwstr>
  </property>
  <property fmtid="{D5CDD505-2E9C-101B-9397-08002B2CF9AE}" pid="9" name="ToSuffix">
    <vt:lpwstr>12-e0-02</vt:lpwstr>
  </property>
  <property fmtid="{D5CDD505-2E9C-101B-9397-08002B2CF9AE}" pid="10" name="ToAsAtDate">
    <vt:lpwstr>05 Nov 2010</vt:lpwstr>
  </property>
</Properties>
</file>