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500"/>
      </w:pPr>
      <w:r>
        <w:t xml:space="preserve">Chicken Meat Industry Act 1977 </w:t>
      </w:r>
    </w:p>
    <w:p>
      <w:pPr>
        <w:pStyle w:val="LongTitle"/>
        <w:rPr>
          <w:snapToGrid w:val="0"/>
        </w:rPr>
      </w:pPr>
      <w:r>
        <w:rPr>
          <w:snapToGrid w:val="0"/>
        </w:rPr>
        <w:t>A</w:t>
      </w:r>
      <w:bookmarkStart w:id="0" w:name="_GoBack"/>
      <w:bookmarkEnd w:id="0"/>
      <w:r>
        <w:rPr>
          <w:snapToGrid w:val="0"/>
        </w:rPr>
        <w:t xml:space="preserve">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pPr>
        <w:pStyle w:val="Heading2"/>
      </w:pPr>
      <w:bookmarkStart w:id="1" w:name="_Toc62268841"/>
      <w:bookmarkStart w:id="2" w:name="_Toc72719685"/>
      <w:bookmarkStart w:id="3" w:name="_Toc72830759"/>
      <w:bookmarkStart w:id="4" w:name="_Toc77406436"/>
      <w:bookmarkStart w:id="5" w:name="_Toc89152644"/>
      <w:bookmarkStart w:id="6" w:name="_Toc89240262"/>
      <w:bookmarkStart w:id="7" w:name="_Toc92444920"/>
      <w:bookmarkStart w:id="8" w:name="_Toc97098165"/>
      <w:bookmarkStart w:id="9" w:name="_Toc101935783"/>
      <w:bookmarkStart w:id="10" w:name="_Toc103053392"/>
      <w:bookmarkStart w:id="11" w:name="_Toc103053533"/>
      <w:bookmarkStart w:id="12" w:name="_Toc274201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0718985"/>
      <w:bookmarkStart w:id="14" w:name="_Toc70221878"/>
      <w:bookmarkStart w:id="15" w:name="_Toc72127886"/>
      <w:bookmarkStart w:id="16" w:name="_Toc77406437"/>
      <w:bookmarkStart w:id="17" w:name="_Toc274201813"/>
      <w:r>
        <w:rPr>
          <w:rStyle w:val="CharSectno"/>
        </w:rPr>
        <w:t>1</w:t>
      </w:r>
      <w:r>
        <w:rPr>
          <w:snapToGrid w:val="0"/>
        </w:rPr>
        <w:t>.</w:t>
      </w:r>
      <w:r>
        <w:rPr>
          <w:snapToGrid w:val="0"/>
        </w:rPr>
        <w:tab/>
        <w:t>Short title</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pPr>
        <w:pStyle w:val="Heading5"/>
        <w:rPr>
          <w:snapToGrid w:val="0"/>
        </w:rPr>
      </w:pPr>
      <w:bookmarkStart w:id="18" w:name="_Toc410718986"/>
      <w:bookmarkStart w:id="19" w:name="_Toc70221879"/>
      <w:bookmarkStart w:id="20" w:name="_Toc72127887"/>
      <w:bookmarkStart w:id="21" w:name="_Toc77406438"/>
      <w:bookmarkStart w:id="22" w:name="_Toc274201814"/>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ab/>
        <w:t xml:space="preserve">Deleted by No. 91 of 1982 s. 3.] </w:t>
      </w:r>
    </w:p>
    <w:p>
      <w:pPr>
        <w:pStyle w:val="Heading5"/>
        <w:rPr>
          <w:snapToGrid w:val="0"/>
        </w:rPr>
      </w:pPr>
      <w:bookmarkStart w:id="23" w:name="_Toc410718987"/>
      <w:bookmarkStart w:id="24" w:name="_Toc70221880"/>
      <w:bookmarkStart w:id="25" w:name="_Toc72127888"/>
      <w:bookmarkStart w:id="26" w:name="_Toc77406439"/>
      <w:bookmarkStart w:id="27" w:name="_Toc274201815"/>
      <w:r>
        <w:rPr>
          <w:rStyle w:val="CharSectno"/>
        </w:rPr>
        <w:t>4</w:t>
      </w:r>
      <w:r>
        <w:rPr>
          <w:snapToGrid w:val="0"/>
        </w:rPr>
        <w:t>.</w:t>
      </w:r>
      <w:r>
        <w:rPr>
          <w:snapToGrid w:val="0"/>
        </w:rPr>
        <w:tab/>
        <w:t>Definitions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pPr>
        <w:pStyle w:val="Defstart"/>
      </w:pPr>
      <w:r>
        <w:rPr>
          <w:b/>
        </w:rPr>
        <w:tab/>
      </w:r>
      <w:r>
        <w:rPr>
          <w:rStyle w:val="CharDefText"/>
        </w:rPr>
        <w:t>chicken</w:t>
      </w:r>
      <w:r>
        <w:t xml:space="preserve"> means a fowl of the species </w:t>
      </w:r>
      <w:r>
        <w:rPr>
          <w:i/>
        </w:rPr>
        <w:t xml:space="preserve">Gallus gallus </w:t>
      </w:r>
      <w:r>
        <w:t>that is not more than 16 weeks old;</w:t>
      </w:r>
    </w:p>
    <w:p>
      <w:pPr>
        <w:pStyle w:val="Defstart"/>
      </w:pPr>
      <w:r>
        <w:rPr>
          <w:b/>
        </w:rPr>
        <w:tab/>
      </w:r>
      <w:r>
        <w:rPr>
          <w:rStyle w:val="CharDefText"/>
        </w:rPr>
        <w:t>chicken meat</w:t>
      </w:r>
      <w:r>
        <w:t xml:space="preserve"> means meat produced from broiler chickens;</w:t>
      </w:r>
    </w:p>
    <w:p>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pPr>
        <w:pStyle w:val="Defstart"/>
      </w:pPr>
      <w:r>
        <w:rPr>
          <w:b/>
        </w:rPr>
        <w:tab/>
      </w:r>
      <w:r>
        <w:rPr>
          <w:rStyle w:val="CharDefText"/>
        </w:rPr>
        <w:t>member</w:t>
      </w:r>
      <w:r>
        <w:t xml:space="preserve"> means any member of the Committee and includes the chairman of the Committee and the deputy of any member including the chairman;</w:t>
      </w:r>
    </w:p>
    <w:p>
      <w:pPr>
        <w:pStyle w:val="Defstart"/>
      </w:pPr>
      <w:r>
        <w:rPr>
          <w:b/>
        </w:rPr>
        <w:tab/>
      </w:r>
      <w:r>
        <w:rPr>
          <w:rStyle w:val="CharDefText"/>
        </w:rPr>
        <w:t>processing</w:t>
      </w:r>
      <w:r>
        <w:t>, in relation to broiler chickens, means killing and preparing the chickens for sale for consumption as meat;</w:t>
      </w:r>
    </w:p>
    <w:p>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Committee</w:t>
      </w:r>
      <w:r>
        <w:t xml:space="preserve"> means the Chicken Meat Industry Committee established by section 5 of the repealed Act and continued in existence by section 5;</w:t>
      </w:r>
    </w:p>
    <w:p>
      <w:pPr>
        <w:pStyle w:val="Defstart"/>
      </w:pPr>
      <w:r>
        <w:rPr>
          <w:b/>
        </w:rPr>
        <w:tab/>
      </w:r>
      <w:r>
        <w:rPr>
          <w:rStyle w:val="CharDefText"/>
        </w:rPr>
        <w:t>the Department</w:t>
      </w:r>
      <w:r>
        <w:t xml:space="preserve"> means the department of the Public Service of the State known as the Department of Agriculture;</w:t>
      </w:r>
    </w:p>
    <w:p>
      <w:pPr>
        <w:pStyle w:val="Defstart"/>
      </w:pPr>
      <w:r>
        <w:rPr>
          <w:b/>
        </w:rPr>
        <w:tab/>
      </w:r>
      <w:r>
        <w:rPr>
          <w:rStyle w:val="CharDefText"/>
        </w:rPr>
        <w:t>the repealed Act</w:t>
      </w:r>
      <w:r>
        <w:t xml:space="preserve"> means the Act repealed by section 25.</w:t>
      </w:r>
    </w:p>
    <w:p>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pPr>
        <w:pStyle w:val="Indenta"/>
        <w:rPr>
          <w:snapToGrid w:val="0"/>
        </w:rPr>
      </w:pPr>
      <w:r>
        <w:rPr>
          <w:snapToGrid w:val="0"/>
        </w:rPr>
        <w:tab/>
        <w:t>(a)</w:t>
      </w:r>
      <w:r>
        <w:rPr>
          <w:snapToGrid w:val="0"/>
        </w:rPr>
        <w:tab/>
        <w:t>delivered by a processor to a grower;</w:t>
      </w:r>
    </w:p>
    <w:p>
      <w:pPr>
        <w:pStyle w:val="Indenta"/>
        <w:rPr>
          <w:snapToGrid w:val="0"/>
        </w:rPr>
      </w:pPr>
      <w:r>
        <w:rPr>
          <w:snapToGrid w:val="0"/>
        </w:rPr>
        <w:tab/>
        <w:t>(b)</w:t>
      </w:r>
      <w:r>
        <w:rPr>
          <w:snapToGrid w:val="0"/>
        </w:rPr>
        <w:tab/>
        <w:t>grown by the grower; and</w:t>
      </w:r>
    </w:p>
    <w:p>
      <w:pPr>
        <w:pStyle w:val="Indenta"/>
        <w:rPr>
          <w:snapToGrid w:val="0"/>
        </w:rPr>
      </w:pPr>
      <w:r>
        <w:rPr>
          <w:snapToGrid w:val="0"/>
        </w:rPr>
        <w:tab/>
        <w:t>(c)</w:t>
      </w:r>
      <w:r>
        <w:rPr>
          <w:snapToGrid w:val="0"/>
        </w:rPr>
        <w:tab/>
        <w:t>returned to the processor as broiler chickens,</w:t>
      </w:r>
    </w:p>
    <w:p>
      <w:pPr>
        <w:pStyle w:val="Subsection"/>
        <w:rPr>
          <w:snapToGrid w:val="0"/>
        </w:rPr>
      </w:pPr>
      <w:r>
        <w:rPr>
          <w:snapToGrid w:val="0"/>
        </w:rPr>
        <w:tab/>
      </w:r>
      <w:r>
        <w:rPr>
          <w:snapToGrid w:val="0"/>
        </w:rPr>
        <w:tab/>
        <w:t>without the property in the chickens at any time passing to the grower.</w:t>
      </w:r>
    </w:p>
    <w:p>
      <w:pPr>
        <w:pStyle w:val="Footnotesection"/>
      </w:pPr>
      <w:r>
        <w:tab/>
        <w:t xml:space="preserve">[Section 4 amended by No. 91 of 1982 s. 4; No. 70 of 2003 s. 9.] </w:t>
      </w:r>
    </w:p>
    <w:p>
      <w:pPr>
        <w:pStyle w:val="Heading2"/>
      </w:pPr>
      <w:bookmarkStart w:id="28" w:name="_Toc62268845"/>
      <w:bookmarkStart w:id="29" w:name="_Toc72719689"/>
      <w:bookmarkStart w:id="30" w:name="_Toc72830763"/>
      <w:bookmarkStart w:id="31" w:name="_Toc77406440"/>
      <w:bookmarkStart w:id="32" w:name="_Toc89152648"/>
      <w:bookmarkStart w:id="33" w:name="_Toc89240266"/>
      <w:bookmarkStart w:id="34" w:name="_Toc92444924"/>
      <w:bookmarkStart w:id="35" w:name="_Toc97098169"/>
      <w:bookmarkStart w:id="36" w:name="_Toc101935787"/>
      <w:bookmarkStart w:id="37" w:name="_Toc103053396"/>
      <w:bookmarkStart w:id="38" w:name="_Toc103053537"/>
      <w:bookmarkStart w:id="39" w:name="_Toc274201816"/>
      <w:r>
        <w:rPr>
          <w:rStyle w:val="CharPartNo"/>
        </w:rPr>
        <w:t>Part II</w:t>
      </w:r>
      <w:r>
        <w:rPr>
          <w:rStyle w:val="CharDivNo"/>
        </w:rPr>
        <w:t> </w:t>
      </w:r>
      <w:r>
        <w:t>—</w:t>
      </w:r>
      <w:r>
        <w:rPr>
          <w:rStyle w:val="CharDivText"/>
        </w:rPr>
        <w:t> </w:t>
      </w:r>
      <w:r>
        <w:rPr>
          <w:rStyle w:val="CharPartText"/>
        </w:rPr>
        <w:t>Chicken Meat Industry Committee</w:t>
      </w:r>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10718988"/>
      <w:bookmarkStart w:id="41" w:name="_Toc70221881"/>
      <w:bookmarkStart w:id="42" w:name="_Toc72127889"/>
      <w:bookmarkStart w:id="43" w:name="_Toc77406441"/>
      <w:bookmarkStart w:id="44" w:name="_Toc274201817"/>
      <w:r>
        <w:rPr>
          <w:rStyle w:val="CharSectno"/>
        </w:rPr>
        <w:t>5</w:t>
      </w:r>
      <w:r>
        <w:rPr>
          <w:snapToGrid w:val="0"/>
        </w:rPr>
        <w:t>.</w:t>
      </w:r>
      <w:r>
        <w:rPr>
          <w:snapToGrid w:val="0"/>
        </w:rPr>
        <w:tab/>
        <w:t>Continuation of Committee</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pPr>
        <w:pStyle w:val="Subsection"/>
        <w:rPr>
          <w:snapToGrid w:val="0"/>
        </w:rPr>
      </w:pPr>
      <w:r>
        <w:rPr>
          <w:snapToGrid w:val="0"/>
        </w:rPr>
        <w:tab/>
        <w:t>(2)</w:t>
      </w:r>
      <w:r>
        <w:rPr>
          <w:snapToGrid w:val="0"/>
        </w:rPr>
        <w:tab/>
        <w:t>The Committee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shall have the powers, duties, functions and authorities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Committee; and</w:t>
      </w:r>
    </w:p>
    <w:p>
      <w:pPr>
        <w:pStyle w:val="Indenta"/>
        <w:rPr>
          <w:snapToGrid w:val="0"/>
        </w:rPr>
      </w:pPr>
      <w:r>
        <w:rPr>
          <w:snapToGrid w:val="0"/>
        </w:rPr>
        <w:tab/>
        <w:t>(b)</w:t>
      </w:r>
      <w:r>
        <w:rPr>
          <w:snapToGrid w:val="0"/>
        </w:rPr>
        <w:tab/>
        <w:t>the common seal was duly affixed.</w:t>
      </w:r>
    </w:p>
    <w:p>
      <w:pPr>
        <w:pStyle w:val="Heading5"/>
        <w:rPr>
          <w:snapToGrid w:val="0"/>
        </w:rPr>
      </w:pPr>
      <w:bookmarkStart w:id="45" w:name="_Toc410718989"/>
      <w:bookmarkStart w:id="46" w:name="_Toc70221882"/>
      <w:bookmarkStart w:id="47" w:name="_Toc72127890"/>
      <w:bookmarkStart w:id="48" w:name="_Toc77406442"/>
      <w:bookmarkStart w:id="49" w:name="_Toc274201818"/>
      <w:r>
        <w:rPr>
          <w:rStyle w:val="CharSectno"/>
        </w:rPr>
        <w:t>6</w:t>
      </w:r>
      <w:r>
        <w:rPr>
          <w:snapToGrid w:val="0"/>
        </w:rPr>
        <w:t>.</w:t>
      </w:r>
      <w:r>
        <w:rPr>
          <w:snapToGrid w:val="0"/>
        </w:rPr>
        <w:tab/>
        <w:t>Administration of Act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Subject to the Minister the Committee shall have vested in it the administration of this Act.</w:t>
      </w:r>
    </w:p>
    <w:p>
      <w:pPr>
        <w:pStyle w:val="Heading5"/>
        <w:rPr>
          <w:snapToGrid w:val="0"/>
        </w:rPr>
      </w:pPr>
      <w:bookmarkStart w:id="50" w:name="_Toc410718990"/>
      <w:bookmarkStart w:id="51" w:name="_Toc70221883"/>
      <w:bookmarkStart w:id="52" w:name="_Toc72127891"/>
      <w:bookmarkStart w:id="53" w:name="_Toc77406443"/>
      <w:bookmarkStart w:id="54" w:name="_Toc274201819"/>
      <w:r>
        <w:rPr>
          <w:rStyle w:val="CharSectno"/>
        </w:rPr>
        <w:t>7</w:t>
      </w:r>
      <w:r>
        <w:rPr>
          <w:snapToGrid w:val="0"/>
        </w:rPr>
        <w:t>.</w:t>
      </w:r>
      <w:r>
        <w:rPr>
          <w:snapToGrid w:val="0"/>
        </w:rPr>
        <w:tab/>
        <w:t>Members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Committee shall be appointed by the Minister and shall consist of 7 members, namely — </w:t>
      </w:r>
    </w:p>
    <w:p>
      <w:pPr>
        <w:pStyle w:val="Indenta"/>
        <w:rPr>
          <w:snapToGrid w:val="0"/>
        </w:rPr>
      </w:pPr>
      <w:r>
        <w:rPr>
          <w:snapToGrid w:val="0"/>
        </w:rPr>
        <w:tab/>
        <w:t>(a)</w:t>
      </w:r>
      <w:r>
        <w:rPr>
          <w:snapToGrid w:val="0"/>
        </w:rPr>
        <w:tab/>
        <w:t>one independent person who shall be appointed to be a member and chairman of the Committee;</w:t>
      </w:r>
    </w:p>
    <w:p>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pPr>
        <w:pStyle w:val="Indenta"/>
        <w:rPr>
          <w:snapToGrid w:val="0"/>
        </w:rPr>
      </w:pPr>
      <w:r>
        <w:rPr>
          <w:snapToGrid w:val="0"/>
        </w:rPr>
        <w:tab/>
        <w:t>(d)</w:t>
      </w:r>
      <w:r>
        <w:rPr>
          <w:snapToGrid w:val="0"/>
        </w:rPr>
        <w:tab/>
        <w:t>2 independent persons in addition to the person appointed under paragraph (a).</w:t>
      </w:r>
    </w:p>
    <w:p>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pPr>
        <w:pStyle w:val="Indenta"/>
        <w:rPr>
          <w:snapToGrid w:val="0"/>
        </w:rPr>
      </w:pPr>
      <w:r>
        <w:rPr>
          <w:snapToGrid w:val="0"/>
        </w:rPr>
        <w:tab/>
        <w:t>(a)</w:t>
      </w:r>
      <w:r>
        <w:rPr>
          <w:snapToGrid w:val="0"/>
        </w:rPr>
        <w:tab/>
        <w:t>a pecuniary interest in the affairs of a processor or grower; or</w:t>
      </w:r>
    </w:p>
    <w:p>
      <w:pPr>
        <w:pStyle w:val="Indenta"/>
        <w:rPr>
          <w:snapToGrid w:val="0"/>
        </w:rPr>
      </w:pPr>
      <w:r>
        <w:rPr>
          <w:snapToGrid w:val="0"/>
        </w:rPr>
        <w:tab/>
        <w:t>(b)</w:t>
      </w:r>
      <w:r>
        <w:rPr>
          <w:snapToGrid w:val="0"/>
        </w:rPr>
        <w:tab/>
        <w:t>a relationship with a processor or grower,</w:t>
      </w:r>
    </w:p>
    <w:p>
      <w:pPr>
        <w:pStyle w:val="Subsection"/>
        <w:rPr>
          <w:snapToGrid w:val="0"/>
        </w:rPr>
      </w:pPr>
      <w:r>
        <w:rPr>
          <w:snapToGrid w:val="0"/>
        </w:rPr>
        <w:tab/>
      </w:r>
      <w:r>
        <w:rPr>
          <w:snapToGrid w:val="0"/>
        </w:rPr>
        <w:tab/>
        <w:t>that would prevent him from exercising his judgment independently as a member of the Committee.</w:t>
      </w:r>
    </w:p>
    <w:p>
      <w:pPr>
        <w:pStyle w:val="Subsection"/>
        <w:rPr>
          <w:snapToGrid w:val="0"/>
        </w:rPr>
      </w:pPr>
      <w:r>
        <w:rPr>
          <w:snapToGrid w:val="0"/>
        </w:rPr>
        <w:tab/>
        <w:t>(3)</w:t>
      </w:r>
      <w:r>
        <w:rPr>
          <w:snapToGrid w:val="0"/>
        </w:rPr>
        <w:tab/>
        <w:t>The Minister may appoint a person as the deputy of a member.</w:t>
      </w:r>
    </w:p>
    <w:p>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pPr>
        <w:pStyle w:val="Footnotesection"/>
      </w:pPr>
      <w:r>
        <w:tab/>
        <w:t xml:space="preserve">[Section 7 inserted by No. 91 of 1982 s. 5.] </w:t>
      </w:r>
    </w:p>
    <w:p>
      <w:pPr>
        <w:pStyle w:val="Heading5"/>
        <w:rPr>
          <w:snapToGrid w:val="0"/>
        </w:rPr>
      </w:pPr>
      <w:bookmarkStart w:id="55" w:name="_Toc410718991"/>
      <w:bookmarkStart w:id="56" w:name="_Toc70221884"/>
      <w:bookmarkStart w:id="57" w:name="_Toc72127892"/>
      <w:bookmarkStart w:id="58" w:name="_Toc77406444"/>
      <w:bookmarkStart w:id="59" w:name="_Toc274201820"/>
      <w:r>
        <w:rPr>
          <w:rStyle w:val="CharSectno"/>
        </w:rPr>
        <w:t>8</w:t>
      </w:r>
      <w:r>
        <w:rPr>
          <w:snapToGrid w:val="0"/>
        </w:rPr>
        <w:t>.</w:t>
      </w:r>
      <w:r>
        <w:rPr>
          <w:snapToGrid w:val="0"/>
        </w:rPr>
        <w:tab/>
        <w:t>Term of office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pPr>
        <w:pStyle w:val="Subsection"/>
        <w:keepNext/>
        <w:keepLines/>
        <w:spacing w:before="120"/>
        <w:rPr>
          <w:snapToGrid w:val="0"/>
        </w:rPr>
      </w:pPr>
      <w:r>
        <w:rPr>
          <w:snapToGrid w:val="0"/>
        </w:rPr>
        <w:tab/>
        <w:t>(2)</w:t>
      </w:r>
      <w:r>
        <w:rPr>
          <w:snapToGrid w:val="0"/>
        </w:rPr>
        <w:tab/>
        <w:t>The Minister may terminate the appointment of a member — </w:t>
      </w:r>
    </w:p>
    <w:p>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pPr>
        <w:pStyle w:val="Indenta"/>
        <w:rPr>
          <w:snapToGrid w:val="0"/>
        </w:rPr>
      </w:pPr>
      <w:r>
        <w:rPr>
          <w:snapToGrid w:val="0"/>
        </w:rPr>
        <w:tab/>
        <w:t>(b)</w:t>
      </w:r>
      <w:r>
        <w:rPr>
          <w:snapToGrid w:val="0"/>
        </w:rPr>
        <w:tab/>
        <w:t>who, being a person appointed under section 7(1)(a) or (d) or the deputy of such a person, in the opinion of the Minister has — </w:t>
      </w:r>
    </w:p>
    <w:p>
      <w:pPr>
        <w:pStyle w:val="Indenti"/>
        <w:rPr>
          <w:snapToGrid w:val="0"/>
        </w:rPr>
      </w:pPr>
      <w:r>
        <w:rPr>
          <w:snapToGrid w:val="0"/>
        </w:rPr>
        <w:tab/>
        <w:t>(i)</w:t>
      </w:r>
      <w:r>
        <w:rPr>
          <w:snapToGrid w:val="0"/>
        </w:rPr>
        <w:tab/>
        <w:t>acquired a pecuniary interest in the affairs of a processor or grower; or</w:t>
      </w:r>
    </w:p>
    <w:p>
      <w:pPr>
        <w:pStyle w:val="Indenti"/>
        <w:rPr>
          <w:snapToGrid w:val="0"/>
        </w:rPr>
      </w:pPr>
      <w:r>
        <w:rPr>
          <w:snapToGrid w:val="0"/>
        </w:rPr>
        <w:tab/>
        <w:t>(ii)</w:t>
      </w:r>
      <w:r>
        <w:rPr>
          <w:snapToGrid w:val="0"/>
        </w:rPr>
        <w:tab/>
        <w:t>entered into a relationship with a processor or grower,</w:t>
      </w:r>
    </w:p>
    <w:p>
      <w:pPr>
        <w:pStyle w:val="Indenta"/>
        <w:rPr>
          <w:snapToGrid w:val="0"/>
        </w:rPr>
      </w:pPr>
      <w:r>
        <w:rPr>
          <w:snapToGrid w:val="0"/>
        </w:rPr>
        <w:tab/>
      </w:r>
      <w:r>
        <w:rPr>
          <w:snapToGrid w:val="0"/>
        </w:rPr>
        <w:tab/>
        <w:t>that would prevent him from exercising his judgment independently as a member of the Committee;</w:t>
      </w:r>
    </w:p>
    <w:p>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pPr>
        <w:pStyle w:val="Indenta"/>
        <w:rPr>
          <w:snapToGrid w:val="0"/>
        </w:rPr>
      </w:pPr>
      <w:r>
        <w:rPr>
          <w:snapToGrid w:val="0"/>
        </w:rPr>
        <w:tab/>
        <w:t>(c)</w:t>
      </w:r>
      <w:r>
        <w:rPr>
          <w:snapToGrid w:val="0"/>
        </w:rPr>
        <w:tab/>
        <w:t>who has notified the Minister, by writing under his hand, that he desires to resign his office as member.</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appointment of any member is terminated pursuant to subsection (2); or</w:t>
      </w:r>
    </w:p>
    <w:p>
      <w:pPr>
        <w:pStyle w:val="Indenta"/>
        <w:rPr>
          <w:snapToGrid w:val="0"/>
        </w:rPr>
      </w:pPr>
      <w:r>
        <w:rPr>
          <w:snapToGrid w:val="0"/>
        </w:rPr>
        <w:tab/>
        <w:t>(b)</w:t>
      </w:r>
      <w:r>
        <w:rPr>
          <w:snapToGrid w:val="0"/>
        </w:rPr>
        <w:tab/>
        <w:t>a member, being a person appointed under section 7(1)(a) or (d) or the deputy of such a person, becomes a processor or grower,</w:t>
      </w:r>
    </w:p>
    <w:p>
      <w:pPr>
        <w:pStyle w:val="Subsection"/>
        <w:keepNext/>
        <w:rPr>
          <w:snapToGrid w:val="0"/>
        </w:rPr>
      </w:pPr>
      <w:r>
        <w:rPr>
          <w:snapToGrid w:val="0"/>
        </w:rPr>
        <w:tab/>
      </w:r>
      <w:r>
        <w:rPr>
          <w:snapToGrid w:val="0"/>
        </w:rPr>
        <w:tab/>
        <w:t>the office of that member becomes vacant.</w:t>
      </w:r>
    </w:p>
    <w:p>
      <w:pPr>
        <w:pStyle w:val="Footnotesection"/>
      </w:pPr>
      <w:r>
        <w:tab/>
        <w:t xml:space="preserve">[Section 8 amended by No. 91 of 1982 s. 6.] </w:t>
      </w:r>
    </w:p>
    <w:p>
      <w:pPr>
        <w:pStyle w:val="Heading5"/>
        <w:rPr>
          <w:snapToGrid w:val="0"/>
        </w:rPr>
      </w:pPr>
      <w:bookmarkStart w:id="60" w:name="_Toc410718992"/>
      <w:bookmarkStart w:id="61" w:name="_Toc70221885"/>
      <w:bookmarkStart w:id="62" w:name="_Toc72127893"/>
      <w:bookmarkStart w:id="63" w:name="_Toc77406445"/>
      <w:bookmarkStart w:id="64" w:name="_Toc274201821"/>
      <w:r>
        <w:rPr>
          <w:rStyle w:val="CharSectno"/>
        </w:rPr>
        <w:t>9</w:t>
      </w:r>
      <w:r>
        <w:rPr>
          <w:snapToGrid w:val="0"/>
        </w:rPr>
        <w:t>.</w:t>
      </w:r>
      <w:r>
        <w:rPr>
          <w:snapToGrid w:val="0"/>
        </w:rPr>
        <w:tab/>
        <w:t>Remuneration</w:t>
      </w:r>
      <w:bookmarkEnd w:id="60"/>
      <w:bookmarkEnd w:id="61"/>
      <w:bookmarkEnd w:id="62"/>
      <w:bookmarkEnd w:id="63"/>
      <w:bookmarkEnd w:id="64"/>
      <w:r>
        <w:rPr>
          <w:snapToGrid w:val="0"/>
        </w:rPr>
        <w:t xml:space="preserve"> </w:t>
      </w:r>
    </w:p>
    <w:p>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 Minister for Public Sector Management</w:t>
      </w:r>
      <w:r>
        <w:rPr>
          <w:snapToGrid w:val="0"/>
          <w:vertAlign w:val="superscript"/>
        </w:rPr>
        <w:t> 2</w:t>
      </w:r>
      <w:r>
        <w:rPr>
          <w:snapToGrid w:val="0"/>
        </w:rPr>
        <w:t>.</w:t>
      </w:r>
    </w:p>
    <w:p>
      <w:pPr>
        <w:pStyle w:val="Footnotesection"/>
      </w:pPr>
      <w:r>
        <w:tab/>
        <w:t xml:space="preserve">[Section 9 inserted by No. 91 of 1982 s. 7.] </w:t>
      </w:r>
    </w:p>
    <w:p>
      <w:pPr>
        <w:pStyle w:val="Heading5"/>
        <w:rPr>
          <w:snapToGrid w:val="0"/>
        </w:rPr>
      </w:pPr>
      <w:bookmarkStart w:id="65" w:name="_Toc410718993"/>
      <w:bookmarkStart w:id="66" w:name="_Toc70221886"/>
      <w:bookmarkStart w:id="67" w:name="_Toc72127894"/>
      <w:bookmarkStart w:id="68" w:name="_Toc77406446"/>
      <w:bookmarkStart w:id="69" w:name="_Toc274201822"/>
      <w:r>
        <w:rPr>
          <w:rStyle w:val="CharSectno"/>
        </w:rPr>
        <w:t>10</w:t>
      </w:r>
      <w:r>
        <w:rPr>
          <w:snapToGrid w:val="0"/>
        </w:rPr>
        <w:t>.</w:t>
      </w:r>
      <w:r>
        <w:rPr>
          <w:snapToGrid w:val="0"/>
        </w:rPr>
        <w:tab/>
        <w:t>Validity of Acts of Committee</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pPr>
        <w:pStyle w:val="Heading5"/>
        <w:rPr>
          <w:snapToGrid w:val="0"/>
        </w:rPr>
      </w:pPr>
      <w:bookmarkStart w:id="70" w:name="_Toc410718994"/>
      <w:bookmarkStart w:id="71" w:name="_Toc70221887"/>
      <w:bookmarkStart w:id="72" w:name="_Toc72127895"/>
      <w:bookmarkStart w:id="73" w:name="_Toc77406447"/>
      <w:bookmarkStart w:id="74" w:name="_Toc274201823"/>
      <w:r>
        <w:rPr>
          <w:rStyle w:val="CharSectno"/>
        </w:rPr>
        <w:t>11</w:t>
      </w:r>
      <w:r>
        <w:rPr>
          <w:snapToGrid w:val="0"/>
        </w:rPr>
        <w:t>.</w:t>
      </w:r>
      <w:r>
        <w:rPr>
          <w:snapToGrid w:val="0"/>
        </w:rPr>
        <w:tab/>
        <w:t>Committee meetings, quorum</w:t>
      </w:r>
      <w:bookmarkEnd w:id="70"/>
      <w:bookmarkEnd w:id="71"/>
      <w:r>
        <w:rPr>
          <w:snapToGrid w:val="0"/>
        </w:rPr>
        <w:t xml:space="preserve"> and procedures</w:t>
      </w:r>
      <w:bookmarkEnd w:id="72"/>
      <w:bookmarkEnd w:id="73"/>
      <w:bookmarkEnd w:id="74"/>
      <w:r>
        <w:rPr>
          <w:snapToGrid w:val="0"/>
        </w:rPr>
        <w:t xml:space="preserve"> </w:t>
      </w:r>
    </w:p>
    <w:p>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pPr>
        <w:pStyle w:val="Subsection"/>
        <w:rPr>
          <w:snapToGrid w:val="0"/>
        </w:rPr>
      </w:pPr>
      <w:r>
        <w:rPr>
          <w:snapToGrid w:val="0"/>
        </w:rPr>
        <w:tab/>
        <w:t>(2)</w:t>
      </w:r>
      <w:r>
        <w:rPr>
          <w:snapToGrid w:val="0"/>
        </w:rPr>
        <w:tab/>
        <w:t>The quorum for a meeting of the Committee shall be 5 members including — </w:t>
      </w:r>
    </w:p>
    <w:p>
      <w:pPr>
        <w:pStyle w:val="Indenta"/>
        <w:rPr>
          <w:snapToGrid w:val="0"/>
        </w:rPr>
      </w:pPr>
      <w:r>
        <w:rPr>
          <w:snapToGrid w:val="0"/>
        </w:rPr>
        <w:tab/>
        <w:t>(a)</w:t>
      </w:r>
      <w:r>
        <w:rPr>
          <w:snapToGrid w:val="0"/>
        </w:rPr>
        <w:tab/>
        <w:t>the chairman or the deputy of the chairman;</w:t>
      </w:r>
    </w:p>
    <w:p>
      <w:pPr>
        <w:pStyle w:val="Indenta"/>
        <w:rPr>
          <w:snapToGrid w:val="0"/>
        </w:rPr>
      </w:pPr>
      <w:r>
        <w:rPr>
          <w:snapToGrid w:val="0"/>
        </w:rPr>
        <w:tab/>
        <w:t>(b)</w:t>
      </w:r>
      <w:r>
        <w:rPr>
          <w:snapToGrid w:val="0"/>
        </w:rPr>
        <w:tab/>
        <w:t>at least one member who is a person appointed under section 7(1)(b) or the deputy of such a person; and</w:t>
      </w:r>
    </w:p>
    <w:p>
      <w:pPr>
        <w:pStyle w:val="Indenta"/>
        <w:rPr>
          <w:snapToGrid w:val="0"/>
        </w:rPr>
      </w:pPr>
      <w:r>
        <w:rPr>
          <w:snapToGrid w:val="0"/>
        </w:rPr>
        <w:tab/>
        <w:t>(c)</w:t>
      </w:r>
      <w:r>
        <w:rPr>
          <w:snapToGrid w:val="0"/>
        </w:rPr>
        <w:tab/>
        <w:t>at least one member who is a person appointed under section 7(1)(c) or the deputy of such a person.</w:t>
      </w:r>
    </w:p>
    <w:p>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pPr>
        <w:pStyle w:val="Subsection"/>
        <w:spacing w:before="140"/>
        <w:rPr>
          <w:snapToGrid w:val="0"/>
        </w:rPr>
      </w:pPr>
      <w:r>
        <w:rPr>
          <w:snapToGrid w:val="0"/>
        </w:rPr>
        <w:tab/>
        <w:t>(4b)</w:t>
      </w:r>
      <w:r>
        <w:rPr>
          <w:snapToGrid w:val="0"/>
        </w:rPr>
        <w:tab/>
        <w:t>The Committee shall cause accurate minutes to be kept of its proceedings at its meetings.</w:t>
      </w:r>
    </w:p>
    <w:p>
      <w:pPr>
        <w:pStyle w:val="Subsection"/>
        <w:spacing w:before="140"/>
        <w:rPr>
          <w:snapToGrid w:val="0"/>
        </w:rPr>
      </w:pPr>
      <w:r>
        <w:rPr>
          <w:snapToGrid w:val="0"/>
        </w:rPr>
        <w:tab/>
        <w:t>(5)</w:t>
      </w:r>
      <w:r>
        <w:rPr>
          <w:snapToGrid w:val="0"/>
        </w:rPr>
        <w:tab/>
        <w:t>Subject to this Act the Committee shall regulate its own procedure.</w:t>
      </w:r>
    </w:p>
    <w:p>
      <w:pPr>
        <w:pStyle w:val="Footnotesection"/>
      </w:pPr>
      <w:r>
        <w:tab/>
        <w:t xml:space="preserve">[Section 11 amended by No. 91 of 1982 s. 8.] </w:t>
      </w:r>
    </w:p>
    <w:p>
      <w:pPr>
        <w:pStyle w:val="Heading5"/>
        <w:rPr>
          <w:snapToGrid w:val="0"/>
        </w:rPr>
      </w:pPr>
      <w:bookmarkStart w:id="75" w:name="_Toc410718995"/>
      <w:bookmarkStart w:id="76" w:name="_Toc70221888"/>
      <w:bookmarkStart w:id="77" w:name="_Toc72127896"/>
      <w:bookmarkStart w:id="78" w:name="_Toc77406448"/>
      <w:bookmarkStart w:id="79" w:name="_Toc274201824"/>
      <w:r>
        <w:rPr>
          <w:rStyle w:val="CharSectno"/>
        </w:rPr>
        <w:t>12</w:t>
      </w:r>
      <w:r>
        <w:rPr>
          <w:snapToGrid w:val="0"/>
        </w:rPr>
        <w:t>.</w:t>
      </w:r>
      <w:r>
        <w:rPr>
          <w:snapToGrid w:val="0"/>
        </w:rPr>
        <w:tab/>
        <w:t>Protection of members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pPr>
        <w:pStyle w:val="Heading5"/>
        <w:rPr>
          <w:snapToGrid w:val="0"/>
        </w:rPr>
      </w:pPr>
      <w:bookmarkStart w:id="80" w:name="_Toc410718996"/>
      <w:bookmarkStart w:id="81" w:name="_Toc70221889"/>
      <w:bookmarkStart w:id="82" w:name="_Toc72127897"/>
      <w:bookmarkStart w:id="83" w:name="_Toc77406449"/>
      <w:bookmarkStart w:id="84" w:name="_Toc274201825"/>
      <w:r>
        <w:rPr>
          <w:rStyle w:val="CharSectno"/>
        </w:rPr>
        <w:t>13</w:t>
      </w:r>
      <w:r>
        <w:rPr>
          <w:snapToGrid w:val="0"/>
        </w:rPr>
        <w:t>.</w:t>
      </w:r>
      <w:r>
        <w:rPr>
          <w:snapToGrid w:val="0"/>
        </w:rPr>
        <w:tab/>
        <w:t>Secretary, inspectors and other officers</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pPr>
        <w:pStyle w:val="Footnotesection"/>
      </w:pPr>
      <w:r>
        <w:tab/>
        <w:t xml:space="preserve">[Section 13 amended by No. 32 of 1994 s. 3(1).] </w:t>
      </w:r>
    </w:p>
    <w:p>
      <w:pPr>
        <w:pStyle w:val="Heading5"/>
        <w:rPr>
          <w:snapToGrid w:val="0"/>
        </w:rPr>
      </w:pPr>
      <w:bookmarkStart w:id="85" w:name="_Toc410718997"/>
      <w:bookmarkStart w:id="86" w:name="_Toc70221890"/>
      <w:bookmarkStart w:id="87" w:name="_Toc72127898"/>
      <w:bookmarkStart w:id="88" w:name="_Toc77406450"/>
      <w:bookmarkStart w:id="89" w:name="_Toc274201826"/>
      <w:r>
        <w:rPr>
          <w:rStyle w:val="CharSectno"/>
        </w:rPr>
        <w:t>14</w:t>
      </w:r>
      <w:r>
        <w:rPr>
          <w:snapToGrid w:val="0"/>
        </w:rPr>
        <w:t>.</w:t>
      </w:r>
      <w:r>
        <w:rPr>
          <w:snapToGrid w:val="0"/>
        </w:rPr>
        <w:tab/>
        <w:t>Committee may seek advice</w:t>
      </w:r>
      <w:bookmarkEnd w:id="85"/>
      <w:bookmarkEnd w:id="86"/>
      <w:bookmarkEnd w:id="87"/>
      <w:bookmarkEnd w:id="88"/>
      <w:bookmarkEnd w:id="89"/>
      <w:r>
        <w:rPr>
          <w:snapToGrid w:val="0"/>
        </w:rPr>
        <w:t xml:space="preserve"> </w:t>
      </w:r>
    </w:p>
    <w:p>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pPr>
        <w:pStyle w:val="Heading5"/>
        <w:rPr>
          <w:snapToGrid w:val="0"/>
        </w:rPr>
      </w:pPr>
      <w:bookmarkStart w:id="90" w:name="_Toc410718998"/>
      <w:bookmarkStart w:id="91" w:name="_Toc70221891"/>
      <w:bookmarkStart w:id="92" w:name="_Toc72127899"/>
      <w:bookmarkStart w:id="93" w:name="_Toc77406451"/>
      <w:bookmarkStart w:id="94" w:name="_Toc274201827"/>
      <w:r>
        <w:rPr>
          <w:rStyle w:val="CharSectno"/>
        </w:rPr>
        <w:t>15</w:t>
      </w:r>
      <w:r>
        <w:rPr>
          <w:snapToGrid w:val="0"/>
        </w:rPr>
        <w:t>.</w:t>
      </w:r>
      <w:r>
        <w:rPr>
          <w:snapToGrid w:val="0"/>
        </w:rPr>
        <w:tab/>
        <w:t>Functions of Committee</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The functions of the Committee shall be — </w:t>
      </w:r>
    </w:p>
    <w:p>
      <w:pPr>
        <w:pStyle w:val="Indenta"/>
        <w:rPr>
          <w:snapToGrid w:val="0"/>
        </w:rPr>
      </w:pPr>
      <w:r>
        <w:rPr>
          <w:snapToGrid w:val="0"/>
        </w:rPr>
        <w:tab/>
        <w:t>(a)</w:t>
      </w:r>
      <w:r>
        <w:rPr>
          <w:snapToGrid w:val="0"/>
        </w:rPr>
        <w:tab/>
        <w:t>to make determinations pursuant to section 16;</w:t>
      </w:r>
    </w:p>
    <w:p>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pPr>
        <w:pStyle w:val="Indenta"/>
      </w:pPr>
      <w:r>
        <w:rPr>
          <w:snapToGrid w:val="0"/>
        </w:rPr>
        <w:tab/>
        <w:t>(f)</w:t>
      </w:r>
      <w:r>
        <w:rPr>
          <w:snapToGrid w:val="0"/>
        </w:rPr>
        <w:tab/>
        <w:t>to make recommendations and submit proposals to the Minister from time to time with respect to regulations to be made under this Act.</w:t>
      </w:r>
    </w:p>
    <w:p>
      <w:pPr>
        <w:pStyle w:val="Subsection"/>
      </w:pPr>
      <w:r>
        <w:tab/>
        <w:t>(2)</w:t>
      </w:r>
      <w:r>
        <w:tab/>
        <w:t xml:space="preserve">Without limiting paragraph (c) of subsection (1), the matters that may be taken into consideration by the Committee in performing its function under that paragraph include — </w:t>
      </w:r>
    </w:p>
    <w:p>
      <w:pPr>
        <w:pStyle w:val="Indenta"/>
      </w:pPr>
      <w:r>
        <w:tab/>
        <w:t>(a)</w:t>
      </w:r>
      <w:r>
        <w:tab/>
        <w:t>the productivity of growers;</w:t>
      </w:r>
    </w:p>
    <w:p>
      <w:pPr>
        <w:pStyle w:val="Indenta"/>
      </w:pPr>
      <w:r>
        <w:tab/>
        <w:t>(b)</w:t>
      </w:r>
      <w:r>
        <w:tab/>
        <w:t>the average price for the time being determined under section 16; and</w:t>
      </w:r>
    </w:p>
    <w:p>
      <w:pPr>
        <w:pStyle w:val="Indenta"/>
        <w:keepNext/>
        <w:keepLines/>
      </w:pPr>
      <w:r>
        <w:tab/>
        <w:t>(c)</w:t>
      </w:r>
      <w:r>
        <w:tab/>
        <w:t>the market for chicken meat.</w:t>
      </w:r>
    </w:p>
    <w:p>
      <w:pPr>
        <w:pStyle w:val="Footnotesection"/>
      </w:pPr>
      <w:r>
        <w:tab/>
        <w:t xml:space="preserve">[Section 15 amended by No. 91 of 1982 s. 9; No. 70 of 2003 s. 10.] </w:t>
      </w:r>
    </w:p>
    <w:p>
      <w:pPr>
        <w:pStyle w:val="Heading2"/>
        <w:rPr>
          <w:rFonts w:ascii="Courier New" w:hAnsi="Courier New"/>
          <w:sz w:val="24"/>
        </w:rPr>
      </w:pPr>
      <w:bookmarkStart w:id="95" w:name="_Toc62268857"/>
      <w:bookmarkStart w:id="96" w:name="_Toc72719701"/>
      <w:bookmarkStart w:id="97" w:name="_Toc72830775"/>
      <w:bookmarkStart w:id="98" w:name="_Toc77406452"/>
      <w:bookmarkStart w:id="99" w:name="_Toc89152660"/>
      <w:bookmarkStart w:id="100" w:name="_Toc89240278"/>
      <w:bookmarkStart w:id="101" w:name="_Toc92444936"/>
      <w:bookmarkStart w:id="102" w:name="_Toc97098181"/>
      <w:bookmarkStart w:id="103" w:name="_Toc101935799"/>
      <w:bookmarkStart w:id="104" w:name="_Toc103053408"/>
      <w:bookmarkStart w:id="105" w:name="_Toc103053549"/>
      <w:bookmarkStart w:id="106" w:name="_Toc274201828"/>
      <w:r>
        <w:rPr>
          <w:rStyle w:val="CharPartNo"/>
        </w:rPr>
        <w:t>Part III</w:t>
      </w:r>
      <w:r>
        <w:rPr>
          <w:rStyle w:val="CharDivNo"/>
        </w:rPr>
        <w:t> </w:t>
      </w:r>
      <w:r>
        <w:t>—</w:t>
      </w:r>
      <w:r>
        <w:rPr>
          <w:rStyle w:val="CharDivText"/>
        </w:rPr>
        <w:t> </w:t>
      </w:r>
      <w:r>
        <w:rPr>
          <w:rStyle w:val="CharPartText"/>
        </w:rPr>
        <w:t>Regulation of the chicken meat industry</w:t>
      </w:r>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10718999"/>
      <w:bookmarkStart w:id="108" w:name="_Toc70221892"/>
      <w:bookmarkStart w:id="109" w:name="_Toc72127900"/>
      <w:bookmarkStart w:id="110" w:name="_Toc77406453"/>
      <w:bookmarkStart w:id="111" w:name="_Toc274201829"/>
      <w:r>
        <w:rPr>
          <w:rStyle w:val="CharSectno"/>
        </w:rPr>
        <w:t>16</w:t>
      </w:r>
      <w:r>
        <w:rPr>
          <w:snapToGrid w:val="0"/>
        </w:rPr>
        <w:t>.</w:t>
      </w:r>
      <w:r>
        <w:rPr>
          <w:snapToGrid w:val="0"/>
        </w:rPr>
        <w:tab/>
        <w:t>Determination of standard price</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pPr>
        <w:pStyle w:val="Indenta"/>
        <w:rPr>
          <w:snapToGrid w:val="0"/>
        </w:rPr>
      </w:pPr>
      <w:r>
        <w:rPr>
          <w:snapToGrid w:val="0"/>
        </w:rPr>
        <w:tab/>
        <w:t>(a)</w:t>
      </w:r>
      <w:r>
        <w:rPr>
          <w:snapToGrid w:val="0"/>
        </w:rPr>
        <w:tab/>
        <w:t>the coming into operation of this Act;</w:t>
      </w:r>
    </w:p>
    <w:p>
      <w:pPr>
        <w:pStyle w:val="Indenta"/>
        <w:rPr>
          <w:snapToGrid w:val="0"/>
        </w:rPr>
      </w:pPr>
      <w:r>
        <w:rPr>
          <w:snapToGrid w:val="0"/>
        </w:rPr>
        <w:tab/>
        <w:t>(b)</w:t>
      </w:r>
      <w:r>
        <w:rPr>
          <w:snapToGrid w:val="0"/>
        </w:rPr>
        <w:tab/>
        <w:t>being requested to do so by the Minister or a processor or grower.</w:t>
      </w:r>
    </w:p>
    <w:p>
      <w:pPr>
        <w:pStyle w:val="Ednotesubsection"/>
      </w:pPr>
      <w:r>
        <w:tab/>
        <w:t>[(3)</w:t>
      </w:r>
      <w:r>
        <w:tab/>
        <w:t xml:space="preserve">deleted] </w:t>
      </w:r>
    </w:p>
    <w:p>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pPr>
        <w:pStyle w:val="Subsection"/>
        <w:rPr>
          <w:snapToGrid w:val="0"/>
        </w:rPr>
      </w:pPr>
      <w:r>
        <w:rPr>
          <w:snapToGrid w:val="0"/>
        </w:rPr>
        <w:tab/>
        <w:t>(6)</w:t>
      </w:r>
      <w:r>
        <w:rPr>
          <w:snapToGrid w:val="0"/>
        </w:rPr>
        <w:tab/>
        <w:t>A determination made under this section — </w:t>
      </w:r>
    </w:p>
    <w:p>
      <w:pPr>
        <w:pStyle w:val="Indenta"/>
        <w:rPr>
          <w:snapToGrid w:val="0"/>
        </w:rPr>
      </w:pPr>
      <w:r>
        <w:rPr>
          <w:snapToGrid w:val="0"/>
        </w:rPr>
        <w:tab/>
        <w:t>(a)</w:t>
      </w:r>
      <w:r>
        <w:rPr>
          <w:snapToGrid w:val="0"/>
        </w:rPr>
        <w:tab/>
        <w:t>is final; and</w:t>
      </w:r>
    </w:p>
    <w:p>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pPr>
        <w:pStyle w:val="Indenta"/>
      </w:pPr>
      <w:r>
        <w:tab/>
        <w:t>(a)</w:t>
      </w:r>
      <w:r>
        <w:tab/>
        <w:t>that is in or to the effect of the prescribed form of agreement; or</w:t>
      </w:r>
    </w:p>
    <w:p>
      <w:pPr>
        <w:pStyle w:val="Indenta"/>
      </w:pPr>
      <w:r>
        <w:tab/>
        <w:t>(b)</w:t>
      </w:r>
      <w:r>
        <w:tab/>
        <w:t>that was, at the time it was entered into, in or to the effect of the form of agreement prescribed at that time.</w:t>
      </w:r>
    </w:p>
    <w:p>
      <w:pPr>
        <w:pStyle w:val="Footnotesection"/>
        <w:keepNext/>
      </w:pPr>
      <w:r>
        <w:tab/>
        <w:t xml:space="preserve">[Section 16 amended by No. 91 of 1982 s. 10; No. 70 of 2003 s. 11.] </w:t>
      </w:r>
    </w:p>
    <w:p>
      <w:pPr>
        <w:pStyle w:val="Ednotesection"/>
      </w:pPr>
      <w:bookmarkStart w:id="112" w:name="_Toc410719001"/>
      <w:r>
        <w:t>[</w:t>
      </w:r>
      <w:r>
        <w:rPr>
          <w:b/>
        </w:rPr>
        <w:t>17.</w:t>
      </w:r>
      <w:r>
        <w:tab/>
        <w:t>Deleted by No. 70 of 2003 s. 12.]</w:t>
      </w:r>
    </w:p>
    <w:p>
      <w:pPr>
        <w:pStyle w:val="Heading5"/>
        <w:rPr>
          <w:snapToGrid w:val="0"/>
        </w:rPr>
      </w:pPr>
      <w:bookmarkStart w:id="113" w:name="_Toc70221893"/>
      <w:bookmarkStart w:id="114" w:name="_Toc72127901"/>
      <w:bookmarkStart w:id="115" w:name="_Toc77406454"/>
      <w:bookmarkStart w:id="116" w:name="_Toc274201830"/>
      <w:r>
        <w:rPr>
          <w:rStyle w:val="CharSectno"/>
        </w:rPr>
        <w:t>18</w:t>
      </w:r>
      <w:r>
        <w:rPr>
          <w:snapToGrid w:val="0"/>
        </w:rPr>
        <w:t>.</w:t>
      </w:r>
      <w:r>
        <w:rPr>
          <w:snapToGrid w:val="0"/>
        </w:rPr>
        <w:tab/>
        <w:t>Disputes arising out of agreements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pPr>
        <w:pStyle w:val="Subsection"/>
      </w:pPr>
      <w:r>
        <w:tab/>
        <w:t>(1a)</w:t>
      </w:r>
      <w:r>
        <w:tab/>
        <w:t xml:space="preserve">This subsection applies to — </w:t>
      </w:r>
    </w:p>
    <w:p>
      <w:pPr>
        <w:pStyle w:val="Indenta"/>
      </w:pPr>
      <w:r>
        <w:tab/>
        <w:t>(a)</w:t>
      </w:r>
      <w:r>
        <w:tab/>
        <w:t>an agreement in or to the effect of the prescribed form of agreement; or</w:t>
      </w:r>
    </w:p>
    <w:p>
      <w:pPr>
        <w:pStyle w:val="Indenta"/>
      </w:pPr>
      <w:r>
        <w:tab/>
        <w:t>(b)</w:t>
      </w:r>
      <w:r>
        <w:tab/>
        <w:t>any other written agreement that provides for a dispute arising under the agreement to be placed before the Committee for determination.</w:t>
      </w:r>
    </w:p>
    <w:p>
      <w:pPr>
        <w:pStyle w:val="Subsection"/>
      </w:pPr>
      <w:r>
        <w:tab/>
        <w:t>(1b)</w:t>
      </w:r>
      <w:r>
        <w:tab/>
        <w:t xml:space="preserve">Subsection (1a) does not apply to an agreement referred to in paragraph (b) of that subsection if — </w:t>
      </w:r>
    </w:p>
    <w:p>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pPr>
        <w:pStyle w:val="Indenta"/>
      </w:pPr>
      <w:r>
        <w:tab/>
        <w:t>(b)</w:t>
      </w:r>
      <w:r>
        <w:tab/>
        <w:t>the Committee is not satisfied that those conditions have been satisfied.</w:t>
      </w:r>
    </w:p>
    <w:p>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pPr>
        <w:pStyle w:val="Subsection"/>
        <w:rPr>
          <w:snapToGrid w:val="0"/>
        </w:rPr>
      </w:pPr>
      <w:r>
        <w:rPr>
          <w:snapToGrid w:val="0"/>
        </w:rPr>
        <w:tab/>
        <w:t>(5)</w:t>
      </w:r>
      <w:r>
        <w:rPr>
          <w:snapToGrid w:val="0"/>
        </w:rPr>
        <w:tab/>
        <w:t>When lodged, the determination is to be taken to be a judgment of the court and may be enforced accordingly.</w:t>
      </w:r>
    </w:p>
    <w:p>
      <w:pPr>
        <w:pStyle w:val="Footnotesection"/>
      </w:pPr>
      <w:r>
        <w:tab/>
        <w:t xml:space="preserve">[Section 18 amended by No. 91 of 1982 s. 11; No. 70 of 2003 s. 13; No. 55 of 2004 s. 109; No. 59 of 2004 s. 141.] </w:t>
      </w:r>
    </w:p>
    <w:p>
      <w:pPr>
        <w:pStyle w:val="Ednotesection"/>
      </w:pPr>
      <w:bookmarkStart w:id="117" w:name="_Toc410719003"/>
      <w:r>
        <w:t>[</w:t>
      </w:r>
      <w:r>
        <w:rPr>
          <w:b/>
        </w:rPr>
        <w:t>19.</w:t>
      </w:r>
      <w:r>
        <w:tab/>
        <w:t>Deleted by No. 70 of 2003 s. 14.]</w:t>
      </w:r>
    </w:p>
    <w:p>
      <w:pPr>
        <w:pStyle w:val="Heading5"/>
        <w:rPr>
          <w:snapToGrid w:val="0"/>
        </w:rPr>
      </w:pPr>
      <w:bookmarkStart w:id="118" w:name="_Toc70221894"/>
      <w:bookmarkStart w:id="119" w:name="_Toc72127902"/>
      <w:bookmarkStart w:id="120" w:name="_Toc77406455"/>
      <w:bookmarkStart w:id="121" w:name="_Toc274201831"/>
      <w:r>
        <w:rPr>
          <w:rStyle w:val="CharSectno"/>
        </w:rPr>
        <w:t>19A</w:t>
      </w:r>
      <w:r>
        <w:rPr>
          <w:snapToGrid w:val="0"/>
        </w:rPr>
        <w:t>.</w:t>
      </w:r>
      <w:r>
        <w:rPr>
          <w:snapToGrid w:val="0"/>
        </w:rPr>
        <w:tab/>
        <w:t>Approval of growing premises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appointed pursuant to subsection (2);</w:t>
      </w:r>
    </w:p>
    <w:p>
      <w:pPr>
        <w:pStyle w:val="Defstart"/>
      </w:pPr>
      <w:r>
        <w:rPr>
          <w:b/>
        </w:rPr>
        <w:tab/>
      </w:r>
      <w:r>
        <w:rPr>
          <w:rStyle w:val="CharDefText"/>
        </w:rPr>
        <w:t>approved growing premises</w:t>
      </w:r>
      <w:r>
        <w:t xml:space="preserve"> means growing premises in respect of which an approval is, for the time being, in effect under this section;</w:t>
      </w:r>
    </w:p>
    <w:p>
      <w:pPr>
        <w:pStyle w:val="Defstart"/>
      </w:pPr>
      <w:r>
        <w:rPr>
          <w:b/>
        </w:rPr>
        <w:tab/>
      </w:r>
      <w:r>
        <w:rPr>
          <w:rStyle w:val="CharDefText"/>
        </w:rPr>
        <w:t>growing premises</w:t>
      </w:r>
      <w:r>
        <w:t xml:space="preserve"> means shed facilities used or intended to be used — </w:t>
      </w:r>
    </w:p>
    <w:p>
      <w:pPr>
        <w:pStyle w:val="Defpara"/>
      </w:pPr>
      <w:r>
        <w:tab/>
        <w:t>(a)</w:t>
      </w:r>
      <w:r>
        <w:tab/>
        <w:t>by a processor for growing chickens for processing; or</w:t>
      </w:r>
    </w:p>
    <w:p>
      <w:pPr>
        <w:pStyle w:val="Defpara"/>
      </w:pPr>
      <w:r>
        <w:tab/>
        <w:t>(b)</w:t>
      </w:r>
      <w:r>
        <w:tab/>
        <w:t>by a grower for growing chickens for sale or supply to a processor for processing.</w:t>
      </w:r>
    </w:p>
    <w:p>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pPr>
        <w:pStyle w:val="Subsection"/>
        <w:rPr>
          <w:snapToGrid w:val="0"/>
        </w:rPr>
      </w:pPr>
      <w:r>
        <w:rPr>
          <w:snapToGrid w:val="0"/>
        </w:rPr>
        <w:tab/>
        <w:t>(3)</w:t>
      </w:r>
      <w:r>
        <w:rPr>
          <w:snapToGrid w:val="0"/>
        </w:rPr>
        <w:tab/>
        <w:t>On or after the appointed day — </w:t>
      </w:r>
    </w:p>
    <w:p>
      <w:pPr>
        <w:pStyle w:val="Indenta"/>
        <w:rPr>
          <w:snapToGrid w:val="0"/>
        </w:rPr>
      </w:pPr>
      <w:r>
        <w:rPr>
          <w:snapToGrid w:val="0"/>
        </w:rPr>
        <w:tab/>
        <w:t>(a)</w:t>
      </w:r>
      <w:r>
        <w:rPr>
          <w:snapToGrid w:val="0"/>
        </w:rPr>
        <w:tab/>
        <w:t>a processor shall not — </w:t>
      </w:r>
    </w:p>
    <w:p>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pPr>
        <w:pStyle w:val="Indenti"/>
        <w:rPr>
          <w:snapToGrid w:val="0"/>
        </w:rPr>
      </w:pPr>
      <w:r>
        <w:rPr>
          <w:snapToGrid w:val="0"/>
        </w:rPr>
        <w:tab/>
        <w:t>(ii)</w:t>
      </w:r>
      <w:r>
        <w:rPr>
          <w:snapToGrid w:val="0"/>
        </w:rPr>
        <w:tab/>
        <w:t>grow broiler chickens for processing otherwise than at approved growing premises;</w:t>
      </w:r>
    </w:p>
    <w:p>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pPr>
        <w:pStyle w:val="Subsection"/>
        <w:rPr>
          <w:snapToGrid w:val="0"/>
        </w:rPr>
      </w:pPr>
      <w:r>
        <w:rPr>
          <w:snapToGrid w:val="0"/>
        </w:rPr>
        <w:tab/>
        <w:t>(5)</w:t>
      </w:r>
      <w:r>
        <w:rPr>
          <w:snapToGrid w:val="0"/>
        </w:rPr>
        <w:tab/>
        <w:t>An application for approval of growing premises shall be made to the Committee in a form approved by the Committee.</w:t>
      </w:r>
    </w:p>
    <w:p>
      <w:pPr>
        <w:pStyle w:val="Subsection"/>
        <w:keepNext/>
        <w:keepLines/>
      </w:pPr>
      <w:r>
        <w:tab/>
        <w:t>(5a)</w:t>
      </w:r>
      <w:r>
        <w:tab/>
        <w:t xml:space="preserve">If regulations prescribe the requirements with which growing premises have to comply, the Committee — </w:t>
      </w:r>
    </w:p>
    <w:p>
      <w:pPr>
        <w:pStyle w:val="Indenta"/>
      </w:pPr>
      <w:r>
        <w:tab/>
        <w:t>(a)</w:t>
      </w:r>
      <w:r>
        <w:tab/>
        <w:t>shall approve growing premises in respect of which an application is made if the Committee is satisfied that the premises comply with those requirements; and</w:t>
      </w:r>
    </w:p>
    <w:p>
      <w:pPr>
        <w:pStyle w:val="Indenta"/>
      </w:pPr>
      <w:r>
        <w:tab/>
        <w:t>(b)</w:t>
      </w:r>
      <w:r>
        <w:tab/>
        <w:t>shall refuse to approve growing premises in respect of which an application is made if the Committee is satisfied that the premises do not comply with those requirements.</w:t>
      </w:r>
    </w:p>
    <w:p>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pPr>
        <w:pStyle w:val="Subsection"/>
      </w:pPr>
      <w:r>
        <w:tab/>
        <w:t>(9a)</w:t>
      </w:r>
      <w:r>
        <w:tab/>
        <w:t xml:space="preserve">Without limiting subsection (9), if — </w:t>
      </w:r>
    </w:p>
    <w:p>
      <w:pPr>
        <w:pStyle w:val="Indenta"/>
      </w:pPr>
      <w:r>
        <w:tab/>
        <w:t>(a)</w:t>
      </w:r>
      <w:r>
        <w:tab/>
        <w:t>regulations prescribe the requirements with which growing premises have to comply; and</w:t>
      </w:r>
    </w:p>
    <w:p>
      <w:pPr>
        <w:pStyle w:val="Indenta"/>
      </w:pPr>
      <w:r>
        <w:tab/>
        <w:t>(b)</w:t>
      </w:r>
      <w:r>
        <w:tab/>
        <w:t>the Committee is satisfied that growing premises approved under this section do not comply with those requirements,</w:t>
      </w:r>
    </w:p>
    <w:p>
      <w:pPr>
        <w:pStyle w:val="Subsection"/>
      </w:pPr>
      <w:r>
        <w:tab/>
      </w:r>
      <w:r>
        <w:tab/>
        <w:t>the Committee shall revoke the approval by notice in writing served on the person granted the approval.</w:t>
      </w:r>
    </w:p>
    <w:p>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pPr>
        <w:pStyle w:val="Ednotesubsection"/>
      </w:pPr>
      <w:r>
        <w:tab/>
        <w:t>[(12)</w:t>
      </w:r>
      <w:r>
        <w:tab/>
        <w:t>deleted]</w:t>
      </w:r>
    </w:p>
    <w:p>
      <w:pPr>
        <w:pStyle w:val="Footnotesection"/>
      </w:pPr>
      <w:r>
        <w:tab/>
        <w:t xml:space="preserve">[Section 19A inserted by No. 91 of 1982 s. 12; amended by No. 20 of 1989 s. 3; No. 70 of 2003 s. 15; No. 55 of 2004 s. 110.] </w:t>
      </w:r>
    </w:p>
    <w:p>
      <w:pPr>
        <w:pStyle w:val="Heading2"/>
      </w:pPr>
      <w:bookmarkStart w:id="122" w:name="_Toc62268863"/>
      <w:bookmarkStart w:id="123" w:name="_Toc72719705"/>
      <w:bookmarkStart w:id="124" w:name="_Toc72830779"/>
      <w:bookmarkStart w:id="125" w:name="_Toc77406456"/>
      <w:bookmarkStart w:id="126" w:name="_Toc89152664"/>
      <w:bookmarkStart w:id="127" w:name="_Toc89240282"/>
      <w:bookmarkStart w:id="128" w:name="_Toc92444940"/>
      <w:bookmarkStart w:id="129" w:name="_Toc97098185"/>
      <w:bookmarkStart w:id="130" w:name="_Toc101935803"/>
      <w:bookmarkStart w:id="131" w:name="_Toc103053412"/>
      <w:bookmarkStart w:id="132" w:name="_Toc103053553"/>
      <w:bookmarkStart w:id="133" w:name="_Toc274201832"/>
      <w:r>
        <w:rPr>
          <w:rStyle w:val="CharPartNo"/>
        </w:rPr>
        <w:t>Part IV</w:t>
      </w:r>
      <w:r>
        <w:rPr>
          <w:rStyle w:val="CharDivNo"/>
        </w:rPr>
        <w:t> </w:t>
      </w:r>
      <w:r>
        <w:t>—</w:t>
      </w:r>
      <w:r>
        <w:rPr>
          <w:rStyle w:val="CharDivText"/>
        </w:rPr>
        <w:t> </w:t>
      </w:r>
      <w:r>
        <w:rPr>
          <w:rStyle w:val="CharPartText"/>
        </w:rPr>
        <w:t>General</w:t>
      </w:r>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0719004"/>
      <w:bookmarkStart w:id="135" w:name="_Toc70221895"/>
      <w:bookmarkStart w:id="136" w:name="_Toc72127903"/>
      <w:bookmarkStart w:id="137" w:name="_Toc77406457"/>
      <w:bookmarkStart w:id="138" w:name="_Toc274201833"/>
      <w:r>
        <w:rPr>
          <w:rStyle w:val="CharSectno"/>
        </w:rPr>
        <w:t>20</w:t>
      </w:r>
      <w:r>
        <w:rPr>
          <w:snapToGrid w:val="0"/>
        </w:rPr>
        <w:t>.</w:t>
      </w:r>
      <w:r>
        <w:rPr>
          <w:snapToGrid w:val="0"/>
        </w:rPr>
        <w:tab/>
        <w:t>Secrecy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rPr>
          <w:snapToGrid w:val="0"/>
        </w:rPr>
      </w:pPr>
      <w:r>
        <w:rPr>
          <w:snapToGrid w:val="0"/>
        </w:rPr>
        <w:tab/>
        <w:t>(c)</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$3 000.</w:t>
      </w:r>
    </w:p>
    <w:p>
      <w:pPr>
        <w:pStyle w:val="Footnotesection"/>
      </w:pPr>
      <w:r>
        <w:tab/>
        <w:t xml:space="preserve">[Section 20 amended by No. 20 of 1989 s. 3.] </w:t>
      </w:r>
    </w:p>
    <w:p>
      <w:pPr>
        <w:pStyle w:val="Heading5"/>
        <w:rPr>
          <w:snapToGrid w:val="0"/>
        </w:rPr>
      </w:pPr>
      <w:bookmarkStart w:id="139" w:name="_Toc410719005"/>
      <w:bookmarkStart w:id="140" w:name="_Toc70221896"/>
      <w:bookmarkStart w:id="141" w:name="_Toc72127904"/>
      <w:bookmarkStart w:id="142" w:name="_Toc77406458"/>
      <w:bookmarkStart w:id="143" w:name="_Toc274201834"/>
      <w:r>
        <w:rPr>
          <w:rStyle w:val="CharSectno"/>
        </w:rPr>
        <w:t>21</w:t>
      </w:r>
      <w:r>
        <w:rPr>
          <w:snapToGrid w:val="0"/>
        </w:rPr>
        <w:t>.</w:t>
      </w:r>
      <w:r>
        <w:rPr>
          <w:snapToGrid w:val="0"/>
        </w:rPr>
        <w:tab/>
        <w:t>Offences by bodies corporate</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pPr>
        <w:pStyle w:val="Heading5"/>
        <w:rPr>
          <w:snapToGrid w:val="0"/>
        </w:rPr>
      </w:pPr>
      <w:bookmarkStart w:id="144" w:name="_Toc410719006"/>
      <w:bookmarkStart w:id="145" w:name="_Toc70221897"/>
      <w:bookmarkStart w:id="146" w:name="_Toc72127905"/>
      <w:bookmarkStart w:id="147" w:name="_Toc77406459"/>
      <w:bookmarkStart w:id="148" w:name="_Toc274201835"/>
      <w:r>
        <w:rPr>
          <w:rStyle w:val="CharSectno"/>
        </w:rPr>
        <w:t>22</w:t>
      </w:r>
      <w:r>
        <w:rPr>
          <w:snapToGrid w:val="0"/>
        </w:rPr>
        <w:t>.</w:t>
      </w:r>
      <w:r>
        <w:rPr>
          <w:snapToGrid w:val="0"/>
        </w:rPr>
        <w:tab/>
        <w:t>Proceedings for offences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pPr>
        <w:pStyle w:val="Subsection"/>
        <w:rPr>
          <w:snapToGrid w:val="0"/>
        </w:rPr>
      </w:pPr>
      <w:r>
        <w:rPr>
          <w:snapToGrid w:val="0"/>
        </w:rPr>
        <w:tab/>
        <w:t>(2)</w:t>
      </w:r>
      <w:r>
        <w:rPr>
          <w:snapToGrid w:val="0"/>
        </w:rPr>
        <w:tab/>
        <w:t>A prosecution for an offence against this Act may be commenced in the name of the chairman of the Committee by — </w:t>
      </w:r>
    </w:p>
    <w:p>
      <w:pPr>
        <w:pStyle w:val="Indenta"/>
        <w:rPr>
          <w:snapToGrid w:val="0"/>
        </w:rPr>
      </w:pPr>
      <w:r>
        <w:rPr>
          <w:snapToGrid w:val="0"/>
        </w:rPr>
        <w:tab/>
        <w:t>(a)</w:t>
      </w:r>
      <w:r>
        <w:rPr>
          <w:snapToGrid w:val="0"/>
        </w:rPr>
        <w:tab/>
        <w:t>the secretary to the Committee; or</w:t>
      </w:r>
    </w:p>
    <w:p>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pPr>
        <w:pStyle w:val="Footnotesection"/>
      </w:pPr>
      <w:bookmarkStart w:id="149" w:name="_Toc410719008"/>
      <w:bookmarkStart w:id="150" w:name="_Toc70221899"/>
      <w:bookmarkStart w:id="151" w:name="_Toc72127907"/>
      <w:bookmarkStart w:id="152" w:name="_Toc77406461"/>
      <w:r>
        <w:tab/>
        <w:t>[Section 22 amended by No. 84 of 2004 s. 80.]</w:t>
      </w:r>
    </w:p>
    <w:p>
      <w:pPr>
        <w:pStyle w:val="Heading5"/>
        <w:rPr>
          <w:snapToGrid w:val="0"/>
        </w:rPr>
      </w:pPr>
      <w:bookmarkStart w:id="153" w:name="_Toc274201836"/>
      <w:r>
        <w:rPr>
          <w:rStyle w:val="CharSectno"/>
        </w:rPr>
        <w:t>23</w:t>
      </w:r>
      <w:r>
        <w:rPr>
          <w:snapToGrid w:val="0"/>
        </w:rPr>
        <w:t>.</w:t>
      </w:r>
      <w:r>
        <w:rPr>
          <w:snapToGrid w:val="0"/>
        </w:rPr>
        <w:tab/>
        <w:t>Offences to be dealt with by magistrate</w:t>
      </w:r>
      <w:bookmarkEnd w:id="153"/>
    </w:p>
    <w:p>
      <w:pPr>
        <w:pStyle w:val="Subsection"/>
      </w:pPr>
      <w:r>
        <w:tab/>
      </w:r>
      <w:r>
        <w:tab/>
        <w:t>A court of summary jurisdiction dealing with an offence under this Act is to be constituted by a magistrate.</w:t>
      </w:r>
    </w:p>
    <w:p>
      <w:pPr>
        <w:pStyle w:val="Footnotesection"/>
      </w:pPr>
      <w:r>
        <w:tab/>
        <w:t xml:space="preserve">[Section 23 inserted by No. 59 of 2004 s. 141.] </w:t>
      </w:r>
    </w:p>
    <w:p>
      <w:pPr>
        <w:pStyle w:val="Heading5"/>
        <w:rPr>
          <w:snapToGrid w:val="0"/>
        </w:rPr>
      </w:pPr>
      <w:bookmarkStart w:id="154" w:name="_Toc274201837"/>
      <w:r>
        <w:rPr>
          <w:rStyle w:val="CharSectno"/>
        </w:rPr>
        <w:t>24</w:t>
      </w:r>
      <w:r>
        <w:rPr>
          <w:snapToGrid w:val="0"/>
        </w:rPr>
        <w:t>.</w:t>
      </w:r>
      <w:r>
        <w:rPr>
          <w:snapToGrid w:val="0"/>
        </w:rPr>
        <w:tab/>
        <w:t>Regulations</w:t>
      </w:r>
      <w:bookmarkEnd w:id="149"/>
      <w:bookmarkEnd w:id="150"/>
      <w:bookmarkEnd w:id="151"/>
      <w:bookmarkEnd w:id="152"/>
      <w:bookmarkEnd w:id="154"/>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Indenta"/>
      </w:pPr>
      <w:r>
        <w:tab/>
        <w:t>(aa)</w:t>
      </w:r>
      <w:r>
        <w:tab/>
        <w:t>providing for environmental, animal welfare and health matters relating to the growing of chickens;</w:t>
      </w:r>
    </w:p>
    <w:p>
      <w:pPr>
        <w:pStyle w:val="Indenta"/>
        <w:rPr>
          <w:snapToGrid w:val="0"/>
        </w:rPr>
      </w:pPr>
      <w:r>
        <w:rPr>
          <w:snapToGrid w:val="0"/>
        </w:rPr>
        <w:tab/>
        <w:t>(a)</w:t>
      </w:r>
      <w:r>
        <w:rPr>
          <w:snapToGrid w:val="0"/>
        </w:rPr>
        <w:tab/>
        <w:t xml:space="preserve">prescribing a form of agreement for the purposes of </w:t>
      </w:r>
      <w:r>
        <w:t>sections 16 and 18;</w:t>
      </w:r>
    </w:p>
    <w:p>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pPr>
        <w:pStyle w:val="Indenti"/>
      </w:pPr>
      <w:r>
        <w:tab/>
        <w:t>(i)</w:t>
      </w:r>
      <w:r>
        <w:tab/>
        <w:t>required for the purposes of the records referred to in section 15(1)(d); or</w:t>
      </w:r>
    </w:p>
    <w:p>
      <w:pPr>
        <w:pStyle w:val="Indenti"/>
        <w:rPr>
          <w:snapToGrid w:val="0"/>
        </w:rPr>
      </w:pPr>
      <w:r>
        <w:tab/>
        <w:t>(ii)</w:t>
      </w:r>
      <w:r>
        <w:tab/>
        <w:t>relating to compliance with the requirements of the regulations;</w:t>
      </w:r>
    </w:p>
    <w:p>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pPr>
        <w:pStyle w:val="Indenta"/>
      </w:pPr>
      <w:r>
        <w:tab/>
        <w:t>(fa)</w:t>
      </w:r>
      <w:r>
        <w:tab/>
        <w:t>prescribing for the purposes of section 19A the requirements with which growing premises have to comply;</w:t>
      </w:r>
    </w:p>
    <w:p>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pPr>
        <w:pStyle w:val="Indenta"/>
        <w:rPr>
          <w:snapToGrid w:val="0"/>
        </w:rPr>
      </w:pPr>
      <w:r>
        <w:rPr>
          <w:snapToGrid w:val="0"/>
        </w:rPr>
        <w:tab/>
        <w:t>(h)</w:t>
      </w:r>
      <w:r>
        <w:rPr>
          <w:snapToGrid w:val="0"/>
        </w:rPr>
        <w:tab/>
        <w:t>imposing penalties not exceeding a fine of $2 000 for offences against the regulations.</w:t>
      </w:r>
    </w:p>
    <w:p>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pPr>
        <w:pStyle w:val="Indenta"/>
        <w:keepNext/>
        <w:keepLines/>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a continuity of contract between the processor and the grower affording reasonable security for the grower;</w:t>
      </w:r>
    </w:p>
    <w:p>
      <w:pPr>
        <w:pStyle w:val="Indenti"/>
        <w:rPr>
          <w:snapToGrid w:val="0"/>
        </w:rPr>
      </w:pPr>
      <w:r>
        <w:rPr>
          <w:snapToGrid w:val="0"/>
        </w:rPr>
        <w:tab/>
        <w:t>(ii)</w:t>
      </w:r>
      <w:r>
        <w:rPr>
          <w:snapToGrid w:val="0"/>
        </w:rPr>
        <w:tab/>
        <w:t>the participation of the grower in the benefits of any growth expansion of the processor’s output; and</w:t>
      </w:r>
    </w:p>
    <w:p>
      <w:pPr>
        <w:pStyle w:val="Indenti"/>
        <w:rPr>
          <w:snapToGrid w:val="0"/>
        </w:rPr>
      </w:pPr>
      <w:r>
        <w:rPr>
          <w:snapToGrid w:val="0"/>
        </w:rPr>
        <w:tab/>
        <w:t>(iii)</w:t>
      </w:r>
      <w:r>
        <w:rPr>
          <w:snapToGrid w:val="0"/>
        </w:rPr>
        <w:tab/>
        <w:t>the protection of the grower in the event of the contraction of the processor’s output,</w:t>
      </w:r>
    </w:p>
    <w:p>
      <w:pPr>
        <w:pStyle w:val="Indenta"/>
        <w:rPr>
          <w:snapToGrid w:val="0"/>
        </w:rPr>
      </w:pPr>
      <w:r>
        <w:rPr>
          <w:snapToGrid w:val="0"/>
        </w:rPr>
        <w:tab/>
      </w:r>
      <w:r>
        <w:rPr>
          <w:snapToGrid w:val="0"/>
        </w:rPr>
        <w:tab/>
        <w:t>where the grower meets the criteria for an “efficient grower” laid down by the Committee from time to time;</w:t>
      </w:r>
    </w:p>
    <w:p>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pPr>
        <w:pStyle w:val="Footnotesection"/>
      </w:pPr>
      <w:r>
        <w:tab/>
        <w:t xml:space="preserve">[Section 24 amended by No. 91 of 1982 s. 13; No. 20 of 1989 s. 3; No. 70 of 2003 s. 16.] </w:t>
      </w:r>
    </w:p>
    <w:p>
      <w:pPr>
        <w:pStyle w:val="Heading2"/>
      </w:pPr>
      <w:bookmarkStart w:id="155" w:name="_Toc62268869"/>
      <w:bookmarkStart w:id="156" w:name="_Toc72719711"/>
      <w:bookmarkStart w:id="157" w:name="_Toc72830785"/>
      <w:bookmarkStart w:id="158" w:name="_Toc77406462"/>
      <w:bookmarkStart w:id="159" w:name="_Toc89152670"/>
      <w:bookmarkStart w:id="160" w:name="_Toc89240288"/>
      <w:bookmarkStart w:id="161" w:name="_Toc92444946"/>
      <w:bookmarkStart w:id="162" w:name="_Toc97098191"/>
      <w:bookmarkStart w:id="163" w:name="_Toc101935810"/>
      <w:bookmarkStart w:id="164" w:name="_Toc103053418"/>
      <w:bookmarkStart w:id="165" w:name="_Toc103053559"/>
      <w:bookmarkStart w:id="166" w:name="_Toc274201838"/>
      <w:r>
        <w:rPr>
          <w:rStyle w:val="CharPartNo"/>
        </w:rPr>
        <w:t>Part V</w:t>
      </w:r>
      <w:r>
        <w:rPr>
          <w:rStyle w:val="CharDivNo"/>
        </w:rPr>
        <w:t> </w:t>
      </w:r>
      <w:r>
        <w:t>—</w:t>
      </w:r>
      <w:r>
        <w:rPr>
          <w:rStyle w:val="CharDivText"/>
        </w:rPr>
        <w:t> </w:t>
      </w:r>
      <w:r>
        <w:rPr>
          <w:rStyle w:val="CharPartText"/>
        </w:rPr>
        <w:t>Repeal, transitional and expiry</w:t>
      </w:r>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pPr>
      <w:r>
        <w:tab/>
        <w:t>[Heading amended by No. 91 of 1982 s. 14.]</w:t>
      </w:r>
    </w:p>
    <w:p>
      <w:pPr>
        <w:pStyle w:val="Heading5"/>
        <w:rPr>
          <w:snapToGrid w:val="0"/>
        </w:rPr>
      </w:pPr>
      <w:bookmarkStart w:id="167" w:name="_Toc410719009"/>
      <w:bookmarkStart w:id="168" w:name="_Toc70221900"/>
      <w:bookmarkStart w:id="169" w:name="_Toc70222009"/>
      <w:bookmarkStart w:id="170" w:name="_Toc77406463"/>
      <w:bookmarkStart w:id="171" w:name="_Toc274201839"/>
      <w:r>
        <w:rPr>
          <w:rStyle w:val="CharSectno"/>
        </w:rPr>
        <w:t>25</w:t>
      </w:r>
      <w:r>
        <w:rPr>
          <w:snapToGrid w:val="0"/>
        </w:rPr>
        <w:t>.</w:t>
      </w:r>
      <w:r>
        <w:rPr>
          <w:snapToGrid w:val="0"/>
        </w:rPr>
        <w:tab/>
        <w:t>Repeal</w:t>
      </w:r>
      <w:bookmarkEnd w:id="167"/>
      <w:bookmarkEnd w:id="168"/>
      <w:bookmarkEnd w:id="169"/>
      <w:bookmarkEnd w:id="170"/>
      <w:bookmarkEnd w:id="171"/>
    </w:p>
    <w:p>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pPr>
        <w:pStyle w:val="Ednotesection"/>
      </w:pPr>
      <w:r>
        <w:t>[</w:t>
      </w:r>
      <w:r>
        <w:rPr>
          <w:b/>
        </w:rPr>
        <w:t>26.</w:t>
      </w:r>
      <w:r>
        <w:tab/>
        <w:t>Omitted under the Reprints Act 1984 s. 7(4)(e).]</w:t>
      </w:r>
    </w:p>
    <w:p>
      <w:pPr>
        <w:pStyle w:val="Ednotesection"/>
      </w:pPr>
      <w:bookmarkStart w:id="172" w:name="_Toc410719012"/>
      <w:r>
        <w:t>[</w:t>
      </w:r>
      <w:r>
        <w:rPr>
          <w:b/>
        </w:rPr>
        <w:t>27.</w:t>
      </w:r>
      <w:r>
        <w:tab/>
        <w:t>Deleted by No. 70 of 2003 s. 17.]</w:t>
      </w:r>
    </w:p>
    <w:p>
      <w:pPr>
        <w:pStyle w:val="Ednotesection"/>
      </w:pPr>
      <w:bookmarkStart w:id="173" w:name="_Toc410719013"/>
      <w:bookmarkEnd w:id="172"/>
      <w:r>
        <w:t>[</w:t>
      </w:r>
      <w:r>
        <w:rPr>
          <w:b/>
        </w:rPr>
        <w:t>28.</w:t>
      </w:r>
      <w:r>
        <w:tab/>
        <w:t>Deleted by No. 70 of 2003 s. 18.]</w:t>
      </w:r>
    </w:p>
    <w:p>
      <w:pPr>
        <w:pStyle w:val="Heading5"/>
        <w:rPr>
          <w:snapToGrid w:val="0"/>
        </w:rPr>
      </w:pPr>
      <w:bookmarkStart w:id="174" w:name="_Toc70221902"/>
      <w:bookmarkStart w:id="175" w:name="_Toc72127909"/>
      <w:bookmarkStart w:id="176" w:name="_Toc77406464"/>
      <w:bookmarkStart w:id="177" w:name="_Toc274201840"/>
      <w:r>
        <w:rPr>
          <w:rStyle w:val="CharSectno"/>
        </w:rPr>
        <w:t>29</w:t>
      </w:r>
      <w:r>
        <w:rPr>
          <w:snapToGrid w:val="0"/>
        </w:rPr>
        <w:t>.</w:t>
      </w:r>
      <w:r>
        <w:rPr>
          <w:snapToGrid w:val="0"/>
        </w:rPr>
        <w:tab/>
        <w:t>Expiry of Act</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pPr>
        <w:pStyle w:val="Footnotesection"/>
      </w:pPr>
      <w:r>
        <w:tab/>
        <w:t xml:space="preserve">[Section 29 inserted by No. 91 of 1982 s. 15.]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78" w:name="_Toc62268875"/>
      <w:bookmarkStart w:id="179" w:name="_Toc72719713"/>
      <w:bookmarkStart w:id="180" w:name="_Toc72830788"/>
      <w:bookmarkStart w:id="181" w:name="_Toc77406465"/>
      <w:bookmarkStart w:id="182" w:name="_Toc89152673"/>
      <w:bookmarkStart w:id="183" w:name="_Toc89240291"/>
      <w:bookmarkStart w:id="184" w:name="_Toc92444949"/>
      <w:bookmarkStart w:id="185" w:name="_Toc97098194"/>
      <w:bookmarkStart w:id="186" w:name="_Toc101935813"/>
      <w:bookmarkStart w:id="187" w:name="_Toc103053421"/>
      <w:bookmarkStart w:id="188" w:name="_Toc103053562"/>
      <w:bookmarkStart w:id="189" w:name="_Toc274201841"/>
      <w:r>
        <w:t>Notes</w:t>
      </w:r>
      <w:bookmarkEnd w:id="178"/>
      <w:bookmarkEnd w:id="179"/>
      <w:bookmarkEnd w:id="180"/>
      <w:bookmarkEnd w:id="181"/>
      <w:bookmarkEnd w:id="182"/>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0" w:name="_Toc70221903"/>
      <w:bookmarkStart w:id="191" w:name="_Toc72127910"/>
      <w:bookmarkStart w:id="192" w:name="_Toc77406466"/>
      <w:bookmarkStart w:id="193" w:name="_Toc274201842"/>
      <w:r>
        <w:rPr>
          <w:snapToGrid w:val="0"/>
        </w:rPr>
        <w:t>Compilation table</w:t>
      </w:r>
      <w:bookmarkEnd w:id="190"/>
      <w:bookmarkEnd w:id="191"/>
      <w:bookmarkEnd w:id="192"/>
      <w:bookmarkEnd w:id="19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trPr>
          <w:tblHeader/>
        </w:trPr>
        <w:tc>
          <w:tcPr>
            <w:tcW w:w="2268"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Short title</w:t>
            </w:r>
          </w:p>
        </w:tc>
        <w:tc>
          <w:tcPr>
            <w:tcW w:w="1134" w:type="dxa"/>
            <w:gridSpan w:val="2"/>
            <w:tcBorders>
              <w:top w:val="single" w:sz="4" w:space="0" w:color="auto"/>
              <w:bottom w:val="single" w:sz="4" w:space="0" w:color="auto"/>
            </w:tcBorders>
          </w:tcPr>
          <w:p>
            <w:pPr>
              <w:pStyle w:val="nTable"/>
              <w:spacing w:after="40"/>
              <w:rPr>
                <w:rFonts w:ascii="Times" w:hAnsi="Times"/>
                <w:b/>
                <w:sz w:val="19"/>
              </w:rPr>
            </w:pPr>
            <w:r>
              <w:rPr>
                <w:rFonts w:ascii="Times" w:hAnsi="Times"/>
                <w:b/>
                <w:sz w:val="19"/>
              </w:rPr>
              <w:t xml:space="preserve">Number </w:t>
            </w:r>
            <w:r>
              <w:rPr>
                <w:rFonts w:ascii="Times" w:hAnsi="Times"/>
                <w:b/>
                <w:sz w:val="19"/>
              </w:rPr>
              <w:br/>
              <w:t>and year</w:t>
            </w:r>
          </w:p>
        </w:tc>
        <w:tc>
          <w:tcPr>
            <w:tcW w:w="1134" w:type="dxa"/>
            <w:tcBorders>
              <w:top w:val="single" w:sz="4" w:space="0" w:color="auto"/>
              <w:bottom w:val="single" w:sz="4" w:space="0" w:color="auto"/>
            </w:tcBorders>
          </w:tcPr>
          <w:p>
            <w:pPr>
              <w:pStyle w:val="nTable"/>
              <w:spacing w:after="40"/>
              <w:rPr>
                <w:rFonts w:ascii="Times" w:hAnsi="Times"/>
                <w:b/>
                <w:sz w:val="19"/>
              </w:rPr>
            </w:pPr>
            <w:r>
              <w:rPr>
                <w:rFonts w:ascii="Times" w:hAnsi="Times"/>
                <w:b/>
                <w:sz w:val="19"/>
              </w:rPr>
              <w:t>Assent</w:t>
            </w:r>
          </w:p>
        </w:tc>
        <w:tc>
          <w:tcPr>
            <w:tcW w:w="2552" w:type="dxa"/>
            <w:gridSpan w:val="3"/>
            <w:tcBorders>
              <w:top w:val="single" w:sz="4" w:space="0" w:color="auto"/>
              <w:bottom w:val="single" w:sz="4" w:space="0" w:color="auto"/>
            </w:tcBorders>
          </w:tcPr>
          <w:p>
            <w:pPr>
              <w:pStyle w:val="nTable"/>
              <w:spacing w:after="40"/>
              <w:rPr>
                <w:rFonts w:ascii="Times" w:hAnsi="Times"/>
                <w:b/>
                <w:sz w:val="19"/>
              </w:rPr>
            </w:pPr>
            <w:r>
              <w:rPr>
                <w:rFonts w:ascii="Times" w:hAnsi="Times"/>
                <w:b/>
                <w:sz w:val="19"/>
              </w:rPr>
              <w:t>Commencement</w:t>
            </w:r>
          </w:p>
        </w:tc>
      </w:tr>
      <w:tr>
        <w:tc>
          <w:tcPr>
            <w:tcW w:w="2268" w:type="dxa"/>
          </w:tcPr>
          <w:p>
            <w:pPr>
              <w:pStyle w:val="nTable"/>
              <w:spacing w:after="40"/>
              <w:rPr>
                <w:rFonts w:ascii="Times" w:hAnsi="Times"/>
                <w:sz w:val="19"/>
              </w:rPr>
            </w:pPr>
            <w:r>
              <w:rPr>
                <w:rFonts w:ascii="Times" w:hAnsi="Times"/>
                <w:i/>
                <w:sz w:val="19"/>
              </w:rPr>
              <w:t>Chicken Meat Industry Act 1977</w:t>
            </w:r>
          </w:p>
        </w:tc>
        <w:tc>
          <w:tcPr>
            <w:tcW w:w="1134" w:type="dxa"/>
            <w:gridSpan w:val="2"/>
          </w:tcPr>
          <w:p>
            <w:pPr>
              <w:pStyle w:val="nTable"/>
              <w:spacing w:after="40"/>
              <w:rPr>
                <w:rFonts w:ascii="Times" w:hAnsi="Times"/>
                <w:sz w:val="19"/>
              </w:rPr>
            </w:pPr>
            <w:r>
              <w:rPr>
                <w:rFonts w:ascii="Times" w:hAnsi="Times"/>
                <w:sz w:val="19"/>
              </w:rPr>
              <w:t>58 of 1977</w:t>
            </w:r>
          </w:p>
        </w:tc>
        <w:tc>
          <w:tcPr>
            <w:tcW w:w="1134" w:type="dxa"/>
          </w:tcPr>
          <w:p>
            <w:pPr>
              <w:pStyle w:val="nTable"/>
              <w:spacing w:after="40"/>
              <w:rPr>
                <w:rFonts w:ascii="Times" w:hAnsi="Times"/>
                <w:sz w:val="19"/>
              </w:rPr>
            </w:pPr>
            <w:r>
              <w:rPr>
                <w:rFonts w:ascii="Times" w:hAnsi="Times"/>
                <w:sz w:val="19"/>
              </w:rPr>
              <w:t>23 Nov 1977</w:t>
            </w:r>
          </w:p>
        </w:tc>
        <w:tc>
          <w:tcPr>
            <w:tcW w:w="2552" w:type="dxa"/>
            <w:gridSpan w:val="3"/>
          </w:tcPr>
          <w:p>
            <w:pPr>
              <w:pStyle w:val="nTable"/>
              <w:spacing w:after="40"/>
              <w:rPr>
                <w:rFonts w:ascii="Times" w:hAnsi="Times"/>
                <w:sz w:val="19"/>
              </w:rPr>
            </w:pPr>
            <w:r>
              <w:rPr>
                <w:rFonts w:ascii="Times" w:hAnsi="Times"/>
                <w:sz w:val="19"/>
              </w:rPr>
              <w:t xml:space="preserve">14 Jul 1978 (see s. 2 and </w:t>
            </w:r>
            <w:r>
              <w:rPr>
                <w:rFonts w:ascii="Times" w:hAnsi="Times"/>
                <w:i/>
                <w:sz w:val="19"/>
              </w:rPr>
              <w:t>Gazette</w:t>
            </w:r>
            <w:r>
              <w:rPr>
                <w:rFonts w:ascii="Times" w:hAnsi="Times"/>
                <w:sz w:val="19"/>
              </w:rPr>
              <w:t xml:space="preserve"> 14 Jul 1978 p. 2404)</w:t>
            </w:r>
          </w:p>
        </w:tc>
      </w:tr>
      <w:tr>
        <w:tc>
          <w:tcPr>
            <w:tcW w:w="2268" w:type="dxa"/>
          </w:tcPr>
          <w:p>
            <w:pPr>
              <w:pStyle w:val="nTable"/>
              <w:spacing w:after="40"/>
              <w:rPr>
                <w:rFonts w:ascii="Times" w:hAnsi="Times"/>
                <w:sz w:val="19"/>
                <w:vertAlign w:val="superscript"/>
              </w:rPr>
            </w:pPr>
            <w:r>
              <w:rPr>
                <w:rFonts w:ascii="Times" w:hAnsi="Times"/>
                <w:i/>
                <w:sz w:val="19"/>
              </w:rPr>
              <w:t>Chicken Meat Industry Amendment Act 1982</w:t>
            </w:r>
            <w:r>
              <w:rPr>
                <w:rFonts w:ascii="Times" w:hAnsi="Times"/>
                <w:sz w:val="19"/>
                <w:vertAlign w:val="superscript"/>
              </w:rPr>
              <w:t> 5</w:t>
            </w:r>
          </w:p>
        </w:tc>
        <w:tc>
          <w:tcPr>
            <w:tcW w:w="1134" w:type="dxa"/>
            <w:gridSpan w:val="2"/>
          </w:tcPr>
          <w:p>
            <w:pPr>
              <w:pStyle w:val="nTable"/>
              <w:spacing w:after="40"/>
              <w:rPr>
                <w:rFonts w:ascii="Times" w:hAnsi="Times"/>
                <w:sz w:val="19"/>
              </w:rPr>
            </w:pPr>
            <w:r>
              <w:rPr>
                <w:rFonts w:ascii="Times" w:hAnsi="Times"/>
                <w:sz w:val="19"/>
              </w:rPr>
              <w:t>91 of 1982</w:t>
            </w:r>
          </w:p>
        </w:tc>
        <w:tc>
          <w:tcPr>
            <w:tcW w:w="1134" w:type="dxa"/>
          </w:tcPr>
          <w:p>
            <w:pPr>
              <w:pStyle w:val="nTable"/>
              <w:spacing w:after="40"/>
              <w:rPr>
                <w:rFonts w:ascii="Times" w:hAnsi="Times"/>
                <w:sz w:val="19"/>
              </w:rPr>
            </w:pPr>
            <w:r>
              <w:rPr>
                <w:rFonts w:ascii="Times" w:hAnsi="Times"/>
                <w:sz w:val="19"/>
              </w:rPr>
              <w:t>18 Nov 1982</w:t>
            </w:r>
          </w:p>
        </w:tc>
        <w:tc>
          <w:tcPr>
            <w:tcW w:w="2552" w:type="dxa"/>
            <w:gridSpan w:val="3"/>
          </w:tcPr>
          <w:p>
            <w:pPr>
              <w:pStyle w:val="nTable"/>
              <w:spacing w:after="40"/>
              <w:rPr>
                <w:rFonts w:ascii="Times" w:hAnsi="Times"/>
                <w:sz w:val="19"/>
              </w:rPr>
            </w:pPr>
            <w:r>
              <w:rPr>
                <w:rFonts w:ascii="Times" w:hAnsi="Times"/>
                <w:sz w:val="19"/>
              </w:rPr>
              <w:t>Act other than s. 4, 5(1) and 6</w:t>
            </w:r>
            <w:r>
              <w:rPr>
                <w:rFonts w:ascii="Times" w:hAnsi="Times"/>
                <w:sz w:val="19"/>
              </w:rPr>
              <w:noBreakHyphen/>
              <w:t>13: 18 Nov 1982 (see s. 2(1));</w:t>
            </w:r>
            <w:r>
              <w:rPr>
                <w:rFonts w:ascii="Times" w:hAnsi="Times"/>
                <w:sz w:val="19"/>
              </w:rPr>
              <w:br/>
              <w:t>s. 4, 5(1) and 6</w:t>
            </w:r>
            <w:r>
              <w:rPr>
                <w:rFonts w:ascii="Times" w:hAnsi="Times"/>
                <w:sz w:val="19"/>
              </w:rPr>
              <w:noBreakHyphen/>
              <w:t xml:space="preserve">13: 10 Jun 1983 (see s. 2(2) and </w:t>
            </w:r>
            <w:r>
              <w:rPr>
                <w:rFonts w:ascii="Times" w:hAnsi="Times"/>
                <w:i/>
                <w:sz w:val="19"/>
              </w:rPr>
              <w:t>Gazette</w:t>
            </w:r>
            <w:r>
              <w:rPr>
                <w:rFonts w:ascii="Times" w:hAnsi="Times"/>
                <w:sz w:val="19"/>
              </w:rPr>
              <w:t xml:space="preserve"> 10 Jun 1983 p. 1770) </w:t>
            </w:r>
          </w:p>
        </w:tc>
      </w:tr>
      <w:tr>
        <w:tc>
          <w:tcPr>
            <w:tcW w:w="2268" w:type="dxa"/>
          </w:tcPr>
          <w:p>
            <w:pPr>
              <w:pStyle w:val="nTable"/>
              <w:spacing w:after="40"/>
              <w:rPr>
                <w:rFonts w:ascii="Times" w:hAnsi="Times"/>
                <w:sz w:val="19"/>
              </w:rPr>
            </w:pPr>
            <w:r>
              <w:rPr>
                <w:rFonts w:ascii="Times" w:hAnsi="Times"/>
                <w:i/>
                <w:sz w:val="19"/>
              </w:rPr>
              <w:t xml:space="preserve">Agricultural Legislation (Penalties) Amendment Act 1989 </w:t>
            </w:r>
            <w:r>
              <w:rPr>
                <w:rFonts w:ascii="Times" w:hAnsi="Times"/>
                <w:sz w:val="19"/>
              </w:rPr>
              <w:t xml:space="preserve">s. 3 </w:t>
            </w:r>
          </w:p>
        </w:tc>
        <w:tc>
          <w:tcPr>
            <w:tcW w:w="1134" w:type="dxa"/>
            <w:gridSpan w:val="2"/>
          </w:tcPr>
          <w:p>
            <w:pPr>
              <w:pStyle w:val="nTable"/>
              <w:spacing w:after="40"/>
              <w:rPr>
                <w:rFonts w:ascii="Times" w:hAnsi="Times"/>
                <w:sz w:val="19"/>
              </w:rPr>
            </w:pPr>
            <w:r>
              <w:rPr>
                <w:rFonts w:ascii="Times" w:hAnsi="Times"/>
                <w:sz w:val="19"/>
              </w:rPr>
              <w:t>20 of 1989</w:t>
            </w:r>
          </w:p>
        </w:tc>
        <w:tc>
          <w:tcPr>
            <w:tcW w:w="1134" w:type="dxa"/>
          </w:tcPr>
          <w:p>
            <w:pPr>
              <w:pStyle w:val="nTable"/>
              <w:spacing w:after="40"/>
              <w:rPr>
                <w:rFonts w:ascii="Times" w:hAnsi="Times"/>
                <w:sz w:val="19"/>
              </w:rPr>
            </w:pPr>
            <w:r>
              <w:rPr>
                <w:rFonts w:ascii="Times" w:hAnsi="Times"/>
                <w:sz w:val="19"/>
              </w:rPr>
              <w:t>1 Dec 1989</w:t>
            </w:r>
          </w:p>
        </w:tc>
        <w:tc>
          <w:tcPr>
            <w:tcW w:w="2552" w:type="dxa"/>
            <w:gridSpan w:val="3"/>
          </w:tcPr>
          <w:p>
            <w:pPr>
              <w:pStyle w:val="nTable"/>
              <w:spacing w:after="40"/>
              <w:rPr>
                <w:rFonts w:ascii="Times" w:hAnsi="Times"/>
                <w:sz w:val="19"/>
                <w:vertAlign w:val="superscript"/>
              </w:rPr>
            </w:pPr>
            <w:r>
              <w:rPr>
                <w:rFonts w:ascii="Times" w:hAnsi="Times"/>
                <w:sz w:val="19"/>
              </w:rPr>
              <w:t xml:space="preserve">15 Dec 1989 (see s. 2 and </w:t>
            </w:r>
            <w:r>
              <w:rPr>
                <w:rFonts w:ascii="Times" w:hAnsi="Times"/>
                <w:i/>
                <w:sz w:val="19"/>
              </w:rPr>
              <w:t>Gazette</w:t>
            </w:r>
            <w:r>
              <w:rPr>
                <w:rFonts w:ascii="Times" w:hAnsi="Times"/>
                <w:sz w:val="19"/>
              </w:rPr>
              <w:t xml:space="preserve"> 15 Dec 1989 p. 4513)</w:t>
            </w:r>
          </w:p>
        </w:tc>
      </w:tr>
      <w:tr>
        <w:tc>
          <w:tcPr>
            <w:tcW w:w="2268" w:type="dxa"/>
          </w:tcPr>
          <w:p>
            <w:pPr>
              <w:pStyle w:val="nTable"/>
              <w:spacing w:after="40"/>
              <w:rPr>
                <w:rFonts w:ascii="Times" w:hAnsi="Times"/>
                <w:sz w:val="19"/>
              </w:rPr>
            </w:pPr>
            <w:r>
              <w:rPr>
                <w:rFonts w:ascii="Times" w:hAnsi="Times"/>
                <w:i/>
                <w:sz w:val="19"/>
              </w:rPr>
              <w:t xml:space="preserve">Acts Amendment (Public Sector Management) Act 1994 </w:t>
            </w:r>
            <w:r>
              <w:rPr>
                <w:rFonts w:ascii="Times" w:hAnsi="Times"/>
                <w:sz w:val="19"/>
              </w:rPr>
              <w:t>s. 3(1)</w:t>
            </w:r>
          </w:p>
        </w:tc>
        <w:tc>
          <w:tcPr>
            <w:tcW w:w="1134" w:type="dxa"/>
            <w:gridSpan w:val="2"/>
          </w:tcPr>
          <w:p>
            <w:pPr>
              <w:pStyle w:val="nTable"/>
              <w:spacing w:after="40"/>
              <w:rPr>
                <w:rFonts w:ascii="Times" w:hAnsi="Times"/>
                <w:sz w:val="19"/>
              </w:rPr>
            </w:pPr>
            <w:r>
              <w:rPr>
                <w:rFonts w:ascii="Times" w:hAnsi="Times"/>
                <w:sz w:val="19"/>
              </w:rPr>
              <w:t>32 of 1994</w:t>
            </w:r>
          </w:p>
        </w:tc>
        <w:tc>
          <w:tcPr>
            <w:tcW w:w="1134" w:type="dxa"/>
          </w:tcPr>
          <w:p>
            <w:pPr>
              <w:pStyle w:val="nTable"/>
              <w:spacing w:after="40"/>
              <w:rPr>
                <w:rFonts w:ascii="Times" w:hAnsi="Times"/>
                <w:sz w:val="19"/>
              </w:rPr>
            </w:pPr>
            <w:r>
              <w:rPr>
                <w:rFonts w:ascii="Times" w:hAnsi="Times"/>
                <w:sz w:val="19"/>
              </w:rPr>
              <w:t>29 Jun 1994</w:t>
            </w:r>
          </w:p>
        </w:tc>
        <w:tc>
          <w:tcPr>
            <w:tcW w:w="2552" w:type="dxa"/>
            <w:gridSpan w:val="3"/>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rFonts w:ascii="Times" w:hAnsi="Times"/>
                <w:sz w:val="19"/>
              </w:rPr>
            </w:pPr>
            <w:r>
              <w:rPr>
                <w:rFonts w:ascii="Times" w:hAnsi="Times"/>
                <w:i/>
                <w:sz w:val="19"/>
              </w:rPr>
              <w:t>Acts Amendment and Repeal (Competition Policy) Act 2003</w:t>
            </w:r>
            <w:r>
              <w:rPr>
                <w:rFonts w:ascii="Times" w:hAnsi="Times"/>
                <w:sz w:val="19"/>
              </w:rPr>
              <w:t xml:space="preserve"> Pt. 4</w:t>
            </w:r>
          </w:p>
        </w:tc>
        <w:tc>
          <w:tcPr>
            <w:tcW w:w="1134" w:type="dxa"/>
            <w:gridSpan w:val="2"/>
          </w:tcPr>
          <w:p>
            <w:pPr>
              <w:pStyle w:val="nTable"/>
              <w:spacing w:after="40"/>
              <w:rPr>
                <w:rFonts w:ascii="Times" w:hAnsi="Times"/>
                <w:sz w:val="19"/>
              </w:rPr>
            </w:pPr>
            <w:r>
              <w:rPr>
                <w:rFonts w:ascii="Times" w:hAnsi="Times"/>
                <w:sz w:val="19"/>
              </w:rPr>
              <w:t>70 of 2003</w:t>
            </w:r>
          </w:p>
        </w:tc>
        <w:tc>
          <w:tcPr>
            <w:tcW w:w="1134" w:type="dxa"/>
          </w:tcPr>
          <w:p>
            <w:pPr>
              <w:pStyle w:val="nTable"/>
              <w:spacing w:after="40"/>
              <w:rPr>
                <w:rFonts w:ascii="Times" w:hAnsi="Times"/>
                <w:sz w:val="19"/>
              </w:rPr>
            </w:pPr>
            <w:r>
              <w:rPr>
                <w:rFonts w:ascii="Times" w:hAnsi="Times"/>
                <w:sz w:val="19"/>
              </w:rPr>
              <w:t>15 Dec 2003</w:t>
            </w:r>
          </w:p>
        </w:tc>
        <w:tc>
          <w:tcPr>
            <w:tcW w:w="2552" w:type="dxa"/>
            <w:gridSpan w:val="3"/>
          </w:tcPr>
          <w:p>
            <w:pPr>
              <w:pStyle w:val="nTable"/>
              <w:spacing w:after="40"/>
              <w:rPr>
                <w:rFonts w:ascii="Times" w:hAnsi="Times"/>
                <w:sz w:val="19"/>
              </w:rPr>
            </w:pPr>
            <w:r>
              <w:rPr>
                <w:rFonts w:ascii="Times" w:hAnsi="Times"/>
                <w:sz w:val="19"/>
              </w:rPr>
              <w:t xml:space="preserve">21 Apr 2004 (see s. 2 and </w:t>
            </w:r>
            <w:r>
              <w:rPr>
                <w:rFonts w:ascii="Times" w:hAnsi="Times"/>
                <w:i/>
                <w:sz w:val="19"/>
              </w:rPr>
              <w:t>Gazette</w:t>
            </w:r>
            <w:r>
              <w:rPr>
                <w:rFonts w:ascii="Times" w:hAnsi="Times"/>
                <w:sz w:val="19"/>
              </w:rPr>
              <w:t xml:space="preserve"> 20 Apr 2004 p. 1297)</w:t>
            </w:r>
          </w:p>
        </w:tc>
      </w:tr>
      <w:tr>
        <w:trPr>
          <w:cantSplit/>
        </w:trPr>
        <w:tc>
          <w:tcPr>
            <w:tcW w:w="7088" w:type="dxa"/>
            <w:gridSpan w:val="7"/>
          </w:tcPr>
          <w:p>
            <w:pPr>
              <w:pStyle w:val="nTable"/>
              <w:spacing w:after="40"/>
              <w:rPr>
                <w:rFonts w:ascii="Times" w:hAnsi="Times"/>
                <w:sz w:val="19"/>
              </w:rPr>
            </w:pPr>
            <w:r>
              <w:rPr>
                <w:rFonts w:ascii="Times" w:hAnsi="Times"/>
                <w:b/>
                <w:sz w:val="19"/>
              </w:rPr>
              <w:t xml:space="preserve">Reprint 1:  The </w:t>
            </w:r>
            <w:r>
              <w:rPr>
                <w:rFonts w:ascii="Times" w:hAnsi="Times"/>
                <w:b/>
                <w:i/>
                <w:sz w:val="19"/>
              </w:rPr>
              <w:t>Chicken Meat Industry Act 1977</w:t>
            </w:r>
            <w:r>
              <w:rPr>
                <w:rFonts w:ascii="Times" w:hAnsi="Times"/>
                <w:b/>
                <w:sz w:val="19"/>
              </w:rPr>
              <w:t xml:space="preserve"> as at 4 Jun 2004 </w:t>
            </w:r>
            <w:r>
              <w:rPr>
                <w:rFonts w:ascii="Times" w:hAnsi="Times"/>
                <w:sz w:val="19"/>
              </w:rPr>
              <w:t>(includes amendments listed above)</w:t>
            </w:r>
          </w:p>
        </w:tc>
      </w:tr>
      <w:tr>
        <w:tc>
          <w:tcPr>
            <w:tcW w:w="2268" w:type="dxa"/>
          </w:tcPr>
          <w:p>
            <w:pPr>
              <w:pStyle w:val="nTable"/>
              <w:spacing w:after="40"/>
              <w:rPr>
                <w:rFonts w:ascii="Times" w:hAnsi="Times"/>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z w:val="19"/>
              </w:rPr>
              <w:t>23 Nov 2004</w:t>
            </w:r>
          </w:p>
        </w:tc>
        <w:tc>
          <w:tcPr>
            <w:tcW w:w="2552" w:type="dxa"/>
            <w:gridSpan w:val="3"/>
          </w:tcPr>
          <w:p>
            <w:pPr>
              <w:pStyle w:val="nTable"/>
              <w:spacing w:after="40"/>
              <w:rPr>
                <w:rFonts w:ascii="Times" w:hAnsi="Time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iCs/>
                <w:sz w:val="19"/>
              </w:rPr>
              <w:t xml:space="preserve"> Pt. 2 Div. 19</w:t>
            </w:r>
            <w:r>
              <w:rPr>
                <w:rFonts w:ascii="Times" w:hAnsi="Times"/>
                <w:iCs/>
                <w:sz w:val="19"/>
                <w:vertAlign w:val="superscript"/>
              </w:rPr>
              <w:t> 7</w:t>
            </w:r>
          </w:p>
        </w:tc>
        <w:tc>
          <w:tcPr>
            <w:tcW w:w="1134" w:type="dxa"/>
            <w:gridSpan w:val="2"/>
          </w:tcPr>
          <w:p>
            <w:pPr>
              <w:pStyle w:val="nTable"/>
              <w:spacing w:after="40"/>
              <w:rPr>
                <w:rFonts w:ascii="Times" w:hAnsi="Times"/>
                <w:sz w:val="19"/>
              </w:rPr>
            </w:pPr>
            <w:r>
              <w:rPr>
                <w:rFonts w:ascii="Times" w:hAnsi="Times"/>
                <w:sz w:val="19"/>
              </w:rPr>
              <w:t>55 of 2004</w:t>
            </w:r>
          </w:p>
        </w:tc>
        <w:tc>
          <w:tcPr>
            <w:tcW w:w="1134" w:type="dxa"/>
          </w:tcPr>
          <w:p>
            <w:pPr>
              <w:pStyle w:val="nTable"/>
              <w:spacing w:after="40"/>
              <w:rPr>
                <w:rFonts w:ascii="Times" w:hAnsi="Times"/>
                <w:sz w:val="19"/>
              </w:rPr>
            </w:pPr>
            <w:r>
              <w:rPr>
                <w:rFonts w:ascii="Times" w:hAnsi="Times"/>
                <w:sz w:val="19"/>
              </w:rPr>
              <w:t>24 Nov 2004</w:t>
            </w:r>
          </w:p>
        </w:tc>
        <w:tc>
          <w:tcPr>
            <w:tcW w:w="2552" w:type="dxa"/>
            <w:gridSpan w:val="3"/>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CellMar>
            <w:left w:w="56" w:type="dxa"/>
            <w:right w:w="56" w:type="dxa"/>
          </w:tblCellMar>
        </w:tblPrEx>
        <w:trPr>
          <w:gridAfter w:val="1"/>
          <w:wAfter w:w="8" w:type="dxa"/>
        </w:trPr>
        <w:tc>
          <w:tcPr>
            <w:tcW w:w="2268" w:type="dxa"/>
            <w:tcBorders>
              <w:bottom w:val="single" w:sz="4" w:space="0" w:color="auto"/>
            </w:tcBorders>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092"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200" w:type="dxa"/>
            <w:gridSpan w:val="3"/>
            <w:tcBorders>
              <w:bottom w:val="single" w:sz="4" w:space="0" w:color="auto"/>
            </w:tcBorders>
          </w:tcPr>
          <w:p>
            <w:pPr>
              <w:pStyle w:val="nTable"/>
              <w:spacing w:before="100"/>
              <w:rPr>
                <w:sz w:val="19"/>
              </w:rPr>
            </w:pPr>
            <w:r>
              <w:rPr>
                <w:sz w:val="19"/>
              </w:rPr>
              <w:t>16 Dec 2004</w:t>
            </w:r>
          </w:p>
        </w:tc>
        <w:tc>
          <w:tcPr>
            <w:tcW w:w="2520" w:type="dxa"/>
            <w:tcBorders>
              <w:bottom w:val="single" w:sz="4" w:space="0" w:color="auto"/>
            </w:tcBorders>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 w:name="_Toc7405065"/>
      <w:bookmarkStart w:id="195" w:name="_Toc274201843"/>
      <w:r>
        <w:t>Provisions that have not come into operation</w:t>
      </w:r>
      <w:bookmarkEnd w:id="194"/>
      <w:bookmarkEnd w:id="1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96" w:author="svcMRProcess" w:date="2015-10-28T13:34:00Z">
              <w:r>
                <w:rPr>
                  <w:snapToGrid w:val="0"/>
                  <w:sz w:val="19"/>
                  <w:lang w:val="en-US"/>
                </w:rPr>
                <w:delText>To be proclaimed</w:delText>
              </w:r>
            </w:del>
            <w:ins w:id="197" w:author="svcMRProcess" w:date="2015-10-28T13:34:00Z">
              <w:r>
                <w:rPr>
                  <w:snapToGrid w:val="0"/>
                  <w:sz w:val="19"/>
                  <w:lang w:val="en-US"/>
                </w:rPr>
                <w:t>1 Dec 2010</w:t>
              </w:r>
            </w:ins>
            <w:r>
              <w:rPr>
                <w:snapToGrid w:val="0"/>
                <w:sz w:val="19"/>
                <w:lang w:val="en-US"/>
              </w:rPr>
              <w:t xml:space="preserve"> (see s. 2(b</w:t>
            </w:r>
            <w:del w:id="198" w:author="svcMRProcess" w:date="2015-10-28T13:34:00Z">
              <w:r>
                <w:rPr>
                  <w:snapToGrid w:val="0"/>
                  <w:sz w:val="19"/>
                  <w:lang w:val="en-US"/>
                </w:rPr>
                <w:delText>))</w:delText>
              </w:r>
            </w:del>
            <w:ins w:id="199" w:author="svcMRProcess" w:date="2015-10-28T13:3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ind w:left="459" w:hanging="459"/>
      </w:pPr>
      <w:r>
        <w:rPr>
          <w:snapToGrid w:val="0"/>
          <w:vertAlign w:val="superscript"/>
        </w:rPr>
        <w:t>2</w:t>
      </w:r>
      <w:r>
        <w:rPr>
          <w:snapToGrid w:val="0"/>
          <w:vertAlign w:val="superscript"/>
        </w:rPr>
        <w:tab/>
      </w:r>
      <w:r>
        <w:rPr>
          <w:snapToGrid w:val="0"/>
        </w:rPr>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w:t>
      </w:r>
      <w:bookmarkStart w:id="200" w:name="UpToHere"/>
      <w:r>
        <w:rPr>
          <w:snapToGrid w:val="0"/>
        </w:rPr>
        <w:t>Minister for Public Sector Management</w:t>
      </w:r>
      <w:bookmarkEnd w:id="200"/>
      <w:r>
        <w:rPr>
          <w:snapToGrid w:val="0"/>
        </w:rPr>
        <w:t xml:space="preserve">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 xml:space="preserve">Reprints Act 1984 </w:t>
      </w:r>
      <w:r>
        <w:rPr>
          <w:snapToGrid w:val="0"/>
        </w:rPr>
        <w:t>s. 7(5)(a).</w:t>
      </w:r>
    </w:p>
    <w:p>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pPr>
        <w:pStyle w:val="nSubsection"/>
      </w:pPr>
      <w:r>
        <w:rPr>
          <w:vertAlign w:val="superscript"/>
        </w:rPr>
        <w:t>6</w:t>
      </w:r>
      <w:r>
        <w:tab/>
        <w:t>Footnote no longer applicable.</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201" w:name="_Toc273538032"/>
      <w:bookmarkStart w:id="202" w:name="_Toc273964959"/>
      <w:bookmarkStart w:id="203" w:name="_Toc273971506"/>
      <w:r>
        <w:rPr>
          <w:rStyle w:val="CharSectno"/>
        </w:rPr>
        <w:t>89</w:t>
      </w:r>
      <w:r>
        <w:t>.</w:t>
      </w:r>
      <w:r>
        <w:tab/>
        <w:t>Various references to “Minister for Public Sector Management” amended</w:t>
      </w:r>
      <w:bookmarkEnd w:id="201"/>
      <w:bookmarkEnd w:id="202"/>
      <w:bookmarkEnd w:id="20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Chicken Meat Industry Act 1977</w:t>
            </w:r>
          </w:p>
        </w:tc>
        <w:tc>
          <w:tcPr>
            <w:tcW w:w="3401" w:type="dxa"/>
          </w:tcPr>
          <w:p>
            <w:pPr>
              <w:pStyle w:val="TableAm"/>
              <w:rPr>
                <w:sz w:val="20"/>
              </w:rPr>
            </w:pPr>
            <w:r>
              <w:rPr>
                <w:sz w:val="20"/>
              </w:rPr>
              <w:t>s. 9</w:t>
            </w:r>
          </w:p>
        </w:tc>
      </w:tr>
    </w:tbl>
    <w:p>
      <w:pPr>
        <w:pStyle w:val="BlankClose"/>
      </w:pPr>
    </w:p>
    <w:p>
      <w:pPr>
        <w:rPr>
          <w:snapToGrid w:val="0"/>
        </w:rPr>
      </w:pPr>
    </w:p>
    <w:p>
      <w:pPr>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1977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Chicken Meat Industry Act 1977</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A2C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EC32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F830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873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4C6A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56E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2E63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BC2B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84EEE4"/>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03C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5432</Words>
  <Characters>25694</Characters>
  <Application>Microsoft Office Word</Application>
  <DocSecurity>0</DocSecurity>
  <Lines>713</Lines>
  <Paragraphs>366</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01-d0-01 - 01-e0-01</dc:title>
  <dc:subject/>
  <dc:creator/>
  <cp:keywords/>
  <dc:description/>
  <cp:lastModifiedBy>svcMRProcess</cp:lastModifiedBy>
  <cp:revision>2</cp:revision>
  <cp:lastPrinted>2004-06-04T06:41:00Z</cp:lastPrinted>
  <dcterms:created xsi:type="dcterms:W3CDTF">2015-10-28T05:34:00Z</dcterms:created>
  <dcterms:modified xsi:type="dcterms:W3CDTF">2015-10-28T05:34:00Z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121</vt:i4>
  </property>
  <property fmtid="{D5CDD505-2E9C-101B-9397-08002B2CF9AE}" pid="6" name="FromSuffix">
    <vt:lpwstr>01-d0-01</vt:lpwstr>
  </property>
  <property fmtid="{D5CDD505-2E9C-101B-9397-08002B2CF9AE}" pid="7" name="FromAsAtDate">
    <vt:lpwstr>01 Oct 2010</vt:lpwstr>
  </property>
  <property fmtid="{D5CDD505-2E9C-101B-9397-08002B2CF9AE}" pid="8" name="ToSuffix">
    <vt:lpwstr>01-e0-01</vt:lpwstr>
  </property>
  <property fmtid="{D5CDD505-2E9C-101B-9397-08002B2CF9AE}" pid="9" name="ToAsAtDate">
    <vt:lpwstr>05 Nov 2010</vt:lpwstr>
  </property>
</Properties>
</file>