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07-f0-02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07-g0-02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w:t>
      </w:r>
      <w:bookmarkStart w:id="0" w:name="_GoBack"/>
      <w:bookmarkEnd w:id="0"/>
      <w:r>
        <w:rPr>
          <w:snapToGrid w:val="0"/>
        </w:rPr>
        <w:t>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 w:name="_Toc189641124"/>
      <w:bookmarkStart w:id="2" w:name="_Toc192645290"/>
      <w:bookmarkStart w:id="3" w:name="_Toc192652372"/>
      <w:bookmarkStart w:id="4" w:name="_Toc194719902"/>
      <w:bookmarkStart w:id="5" w:name="_Toc197849487"/>
      <w:bookmarkStart w:id="6" w:name="_Toc197849946"/>
      <w:bookmarkStart w:id="7" w:name="_Toc197850585"/>
      <w:bookmarkStart w:id="8" w:name="_Toc241051285"/>
      <w:bookmarkStart w:id="9" w:name="_Toc268255096"/>
      <w:bookmarkStart w:id="10" w:name="_Toc268255333"/>
      <w:bookmarkStart w:id="11" w:name="_Toc272049154"/>
      <w:bookmarkStart w:id="12" w:name="_Toc27420311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274203114"/>
      <w:r>
        <w:rPr>
          <w:rStyle w:val="CharSectno"/>
        </w:rPr>
        <w:t>1</w:t>
      </w:r>
      <w:r>
        <w:rPr>
          <w:snapToGrid w:val="0"/>
        </w:rPr>
        <w:t>.</w:t>
      </w:r>
      <w:r>
        <w:rPr>
          <w:snapToGrid w:val="0"/>
        </w:rPr>
        <w:tab/>
        <w:t>Short title</w:t>
      </w:r>
      <w:bookmarkEnd w:id="13"/>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14" w:name="_Toc274203115"/>
      <w:r>
        <w:rPr>
          <w:rStyle w:val="CharSectno"/>
        </w:rPr>
        <w:t>2</w:t>
      </w:r>
      <w:r>
        <w:rPr>
          <w:snapToGrid w:val="0"/>
        </w:rPr>
        <w:t>.</w:t>
      </w:r>
      <w:r>
        <w:rPr>
          <w:snapToGrid w:val="0"/>
        </w:rPr>
        <w:tab/>
        <w:t>Commencement</w:t>
      </w:r>
      <w:bookmarkEnd w:id="14"/>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5" w:name="_Toc274203116"/>
      <w:r>
        <w:rPr>
          <w:rStyle w:val="CharSectno"/>
        </w:rPr>
        <w:t>3</w:t>
      </w:r>
      <w:r>
        <w:rPr>
          <w:snapToGrid w:val="0"/>
        </w:rPr>
        <w:t>.</w:t>
      </w:r>
      <w:r>
        <w:rPr>
          <w:snapToGrid w:val="0"/>
        </w:rPr>
        <w:tab/>
        <w:t>Terms used in this Act</w:t>
      </w:r>
      <w:bookmarkEnd w:id="15"/>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rPr>
          <w:b/>
        </w:rPr>
        <w:tab/>
      </w:r>
      <w:r>
        <w:rPr>
          <w:rStyle w:val="CharDefText"/>
        </w:rPr>
        <w:t>associated body</w:t>
      </w:r>
      <w:r>
        <w:t>, in relation to a nature reserve, means a body in which the nature reserve is, by section 7(4), vested jointly with the Conservation Commission or jointly with the Conservation Commission and some other person;</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rPr>
          <w:b/>
        </w:rPr>
        <w:tab/>
      </w:r>
      <w:r>
        <w:rPr>
          <w:rStyle w:val="CharDefText"/>
        </w:rPr>
        <w:t>conservation park</w:t>
      </w:r>
      <w:r>
        <w:t xml:space="preserve"> has the meaning assigned to it by sections 6(4) and 16B(3);</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r>
        <w:rPr>
          <w:i/>
        </w:rPr>
        <w:t>Forest Products Act 2000</w:t>
      </w:r>
      <w:r>
        <w:t>;</w:t>
      </w:r>
    </w:p>
    <w:p>
      <w:pPr>
        <w:pStyle w:val="Defstart"/>
      </w:pPr>
      <w:r>
        <w:tab/>
      </w:r>
      <w:r>
        <w:rPr>
          <w:rStyle w:val="CharDefText"/>
        </w:rPr>
        <w:t>Forest Products Commission</w:t>
      </w:r>
      <w:r>
        <w:t xml:space="preserve"> means the Forest Products Commission established by the </w:t>
      </w:r>
      <w:r>
        <w:rPr>
          <w:i/>
        </w:rPr>
        <w:t>Forest Products Act 2000</w:t>
      </w:r>
      <w:r>
        <w:t>;</w:t>
      </w:r>
    </w:p>
    <w:p>
      <w:pPr>
        <w:pStyle w:val="Defstart"/>
      </w:pPr>
      <w:r>
        <w:rPr>
          <w:b/>
        </w:rPr>
        <w:tab/>
      </w:r>
      <w:r>
        <w:rPr>
          <w:rStyle w:val="CharDefText"/>
        </w:rPr>
        <w:t>land</w:t>
      </w:r>
      <w:r>
        <w:t xml:space="preserve"> includes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Marine Parks and Reserves Authority established by section 26A;</w:t>
      </w:r>
    </w:p>
    <w:p>
      <w:pPr>
        <w:pStyle w:val="Defstart"/>
        <w:spacing w:before="60"/>
      </w:pPr>
      <w:r>
        <w:rPr>
          <w:b/>
        </w:rPr>
        <w:tab/>
      </w:r>
      <w:r>
        <w:rPr>
          <w:rStyle w:val="CharDefText"/>
        </w:rPr>
        <w:t>Marine Committee</w:t>
      </w:r>
      <w:r>
        <w:t xml:space="preserve"> means the Marine Parks and Reserves Scientific Advisory Committee established by section 26F;</w:t>
      </w:r>
    </w:p>
    <w:p>
      <w:pPr>
        <w:pStyle w:val="Defstart"/>
        <w:spacing w:before="60"/>
      </w:pPr>
      <w:r>
        <w:rPr>
          <w:b/>
        </w:rPr>
        <w:tab/>
      </w:r>
      <w:r>
        <w:rPr>
          <w:rStyle w:val="CharDefText"/>
        </w:rPr>
        <w:t>marine management area</w:t>
      </w:r>
      <w:r>
        <w:t xml:space="preserve"> has the meaning assigned to it by sections 6(6) and 16B(3);</w:t>
      </w:r>
    </w:p>
    <w:p>
      <w:pPr>
        <w:pStyle w:val="Defstart"/>
        <w:spacing w:before="60"/>
      </w:pPr>
      <w:r>
        <w:rPr>
          <w:b/>
        </w:rPr>
        <w:tab/>
      </w:r>
      <w:r>
        <w:rPr>
          <w:rStyle w:val="CharDefText"/>
        </w:rPr>
        <w:t>marine nature reserve</w:t>
      </w:r>
      <w:r>
        <w:t xml:space="preserve"> has the meaning assigned to it by sections 6(6) and 16B(3);</w:t>
      </w:r>
    </w:p>
    <w:p>
      <w:pPr>
        <w:pStyle w:val="Defstart"/>
        <w:spacing w:before="60"/>
      </w:pPr>
      <w:r>
        <w:rPr>
          <w:b/>
        </w:rPr>
        <w:tab/>
      </w:r>
      <w:r>
        <w:rPr>
          <w:rStyle w:val="CharDefText"/>
        </w:rPr>
        <w:t>marine park</w:t>
      </w:r>
      <w:r>
        <w:t xml:space="preserve"> has the meaning assigned to it by sections 6(6) and 16B(3);</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rPr>
          <w:b/>
        </w:rPr>
        <w:tab/>
      </w:r>
      <w:r>
        <w:rPr>
          <w:rStyle w:val="CharDefText"/>
        </w:rPr>
        <w:t>national park</w:t>
      </w:r>
      <w:r>
        <w:t xml:space="preserve"> has the meaning assigned to it by sections 6(3) and 16B(3);</w:t>
      </w:r>
    </w:p>
    <w:p>
      <w:pPr>
        <w:pStyle w:val="Defstart"/>
      </w:pPr>
      <w:r>
        <w:rPr>
          <w:b/>
        </w:rPr>
        <w:tab/>
      </w:r>
      <w:r>
        <w:rPr>
          <w:rStyle w:val="CharDefText"/>
        </w:rPr>
        <w:t>nature reserve</w:t>
      </w:r>
      <w:r>
        <w:t xml:space="preserve"> has the meaning assigned to it by sections 6(5) and 16B(3);</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rPr>
          <w:b/>
        </w:rPr>
        <w:tab/>
      </w:r>
      <w:r>
        <w:rPr>
          <w:rStyle w:val="CharDefText"/>
        </w:rPr>
        <w:t>State forest</w:t>
      </w:r>
      <w:r>
        <w:t xml:space="preserve"> has the meaning assigned to it by sections 6(1) and 16B(3);</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rPr>
          <w:b/>
        </w:rPr>
        <w:tab/>
      </w:r>
      <w:r>
        <w:rPr>
          <w:rStyle w:val="CharDefText"/>
        </w:rPr>
        <w:t>timber reserve</w:t>
      </w:r>
      <w:r>
        <w:t xml:space="preserve"> has the meaning assigned to it by sections 6(2) and 16B(3);</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74 of 2003 s. 39(2); No. 28 of 2006 s. 183; No. 77 of 2006 s. 17; No. 35 of 2007 s. 92(2); No. 38 of 2007 s. 191(2).]</w:t>
      </w:r>
    </w:p>
    <w:p>
      <w:pPr>
        <w:pStyle w:val="Heading5"/>
        <w:rPr>
          <w:snapToGrid w:val="0"/>
        </w:rPr>
      </w:pPr>
      <w:bookmarkStart w:id="16" w:name="_Toc274203117"/>
      <w:r>
        <w:rPr>
          <w:rStyle w:val="CharSectno"/>
        </w:rPr>
        <w:t>4</w:t>
      </w:r>
      <w:r>
        <w:rPr>
          <w:snapToGrid w:val="0"/>
        </w:rPr>
        <w:t>.</w:t>
      </w:r>
      <w:r>
        <w:rPr>
          <w:snapToGrid w:val="0"/>
        </w:rPr>
        <w:tab/>
        <w:t>Relationship of this Act to other Acts</w:t>
      </w:r>
      <w:bookmarkEnd w:id="16"/>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[Section 4 amended by No. 66 of 1992 s. 4; No. 5 of 1997 s. 5; No. 31 of 1997 s. 141; No. 35 of 2007 s. 92(3).]</w:t>
      </w:r>
    </w:p>
    <w:p>
      <w:pPr>
        <w:pStyle w:val="Heading2"/>
      </w:pPr>
      <w:bookmarkStart w:id="17" w:name="_Toc189641129"/>
      <w:bookmarkStart w:id="18" w:name="_Toc192645295"/>
      <w:bookmarkStart w:id="19" w:name="_Toc192652377"/>
      <w:bookmarkStart w:id="20" w:name="_Toc194719907"/>
      <w:bookmarkStart w:id="21" w:name="_Toc197849492"/>
      <w:bookmarkStart w:id="22" w:name="_Toc197849951"/>
      <w:bookmarkStart w:id="23" w:name="_Toc197850590"/>
      <w:bookmarkStart w:id="24" w:name="_Toc241051290"/>
      <w:bookmarkStart w:id="25" w:name="_Toc268255101"/>
      <w:bookmarkStart w:id="26" w:name="_Toc268255338"/>
      <w:bookmarkStart w:id="27" w:name="_Toc272049159"/>
      <w:bookmarkStart w:id="28" w:name="_Toc274203118"/>
      <w:r>
        <w:rPr>
          <w:rStyle w:val="CharPartNo"/>
        </w:rPr>
        <w:t>Part II</w:t>
      </w:r>
      <w:r>
        <w:t> — </w:t>
      </w:r>
      <w:r>
        <w:rPr>
          <w:rStyle w:val="CharPartText"/>
        </w:rPr>
        <w:t>Land to which this Act applies</w:t>
      </w:r>
      <w:bookmarkEnd w:id="17"/>
      <w:bookmarkEnd w:id="18"/>
      <w:bookmarkEnd w:id="19"/>
      <w:bookmarkEnd w:id="20"/>
      <w:bookmarkEnd w:id="21"/>
      <w:bookmarkEnd w:id="22"/>
      <w:bookmarkEnd w:id="23"/>
      <w:bookmarkEnd w:id="24"/>
      <w:bookmarkEnd w:id="25"/>
      <w:bookmarkEnd w:id="26"/>
      <w:bookmarkEnd w:id="27"/>
      <w:bookmarkEnd w:id="28"/>
    </w:p>
    <w:p>
      <w:pPr>
        <w:pStyle w:val="Heading3"/>
        <w:spacing w:before="180"/>
      </w:pPr>
      <w:bookmarkStart w:id="29" w:name="_Toc189641130"/>
      <w:bookmarkStart w:id="30" w:name="_Toc192645296"/>
      <w:bookmarkStart w:id="31" w:name="_Toc192652378"/>
      <w:bookmarkStart w:id="32" w:name="_Toc194719908"/>
      <w:bookmarkStart w:id="33" w:name="_Toc197849493"/>
      <w:bookmarkStart w:id="34" w:name="_Toc197849952"/>
      <w:bookmarkStart w:id="35" w:name="_Toc197850591"/>
      <w:bookmarkStart w:id="36" w:name="_Toc241051291"/>
      <w:bookmarkStart w:id="37" w:name="_Toc268255102"/>
      <w:bookmarkStart w:id="38" w:name="_Toc268255339"/>
      <w:bookmarkStart w:id="39" w:name="_Toc272049160"/>
      <w:bookmarkStart w:id="40" w:name="_Toc274203119"/>
      <w:r>
        <w:rPr>
          <w:rStyle w:val="CharDivNo"/>
        </w:rPr>
        <w:t>Division 1</w:t>
      </w:r>
      <w:r>
        <w:rPr>
          <w:snapToGrid w:val="0"/>
        </w:rPr>
        <w:t> — </w:t>
      </w:r>
      <w:r>
        <w:rPr>
          <w:rStyle w:val="CharDivText"/>
        </w:rPr>
        <w:t>Categories of land</w:t>
      </w:r>
      <w:bookmarkEnd w:id="29"/>
      <w:bookmarkEnd w:id="30"/>
      <w:bookmarkEnd w:id="31"/>
      <w:bookmarkEnd w:id="32"/>
      <w:bookmarkEnd w:id="33"/>
      <w:bookmarkEnd w:id="34"/>
      <w:bookmarkEnd w:id="35"/>
      <w:bookmarkEnd w:id="36"/>
      <w:bookmarkEnd w:id="37"/>
      <w:bookmarkEnd w:id="38"/>
      <w:bookmarkEnd w:id="39"/>
      <w:bookmarkEnd w:id="40"/>
    </w:p>
    <w:p>
      <w:pPr>
        <w:pStyle w:val="Heading5"/>
        <w:spacing w:before="180"/>
        <w:rPr>
          <w:snapToGrid w:val="0"/>
        </w:rPr>
      </w:pPr>
      <w:bookmarkStart w:id="41" w:name="_Toc274203120"/>
      <w:r>
        <w:rPr>
          <w:rStyle w:val="CharSectno"/>
        </w:rPr>
        <w:t>5</w:t>
      </w:r>
      <w:r>
        <w:rPr>
          <w:snapToGrid w:val="0"/>
        </w:rPr>
        <w:t>.</w:t>
      </w:r>
      <w:r>
        <w:rPr>
          <w:snapToGrid w:val="0"/>
        </w:rPr>
        <w:tab/>
        <w:t>Specification of land to which this Act applies</w:t>
      </w:r>
      <w:bookmarkEnd w:id="41"/>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In subsection (1)(h) —</w:t>
      </w:r>
    </w:p>
    <w:p>
      <w:pPr>
        <w:pStyle w:val="Defstart"/>
        <w:spacing w:before="60"/>
      </w:pPr>
      <w:r>
        <w:tab/>
      </w:r>
      <w:r>
        <w:rPr>
          <w:rStyle w:val="CharDefText"/>
        </w:rPr>
        <w:t>excluded waters</w:t>
      </w:r>
      <w:r>
        <w:t xml:space="preserve"> means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[Section 5 amended by No. 20 of 1991 s. 5; No. 5 of 1997 s. 6; No. 31 of 1997 s. 15(1); No. 24 of 2000 s. 8(1); No. 74 of 2003 s. 39(3).]</w:t>
      </w:r>
    </w:p>
    <w:p>
      <w:pPr>
        <w:pStyle w:val="Heading5"/>
        <w:rPr>
          <w:snapToGrid w:val="0"/>
        </w:rPr>
      </w:pPr>
      <w:bookmarkStart w:id="42" w:name="_Toc274203121"/>
      <w:r>
        <w:rPr>
          <w:rStyle w:val="CharSectno"/>
        </w:rPr>
        <w:t>6</w:t>
      </w:r>
      <w:r>
        <w:rPr>
          <w:snapToGrid w:val="0"/>
        </w:rPr>
        <w:t>.</w:t>
      </w:r>
      <w:r>
        <w:rPr>
          <w:snapToGrid w:val="0"/>
        </w:rPr>
        <w:tab/>
        <w:t>Categories of land defined</w:t>
      </w:r>
      <w:bookmarkEnd w:id="42"/>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10; or</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for the purpose of a timber reserve; or</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spacing w:before="120"/>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43" w:name="_Toc274203122"/>
      <w:r>
        <w:rPr>
          <w:rStyle w:val="CharSectno"/>
        </w:rPr>
        <w:t>7</w:t>
      </w:r>
      <w:r>
        <w:rPr>
          <w:snapToGrid w:val="0"/>
        </w:rPr>
        <w:t>.</w:t>
      </w:r>
      <w:r>
        <w:rPr>
          <w:snapToGrid w:val="0"/>
        </w:rPr>
        <w:tab/>
        <w:t>Vesting</w:t>
      </w:r>
      <w:bookmarkEnd w:id="43"/>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by that order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3"/>
      </w:pPr>
      <w:bookmarkStart w:id="44" w:name="_Toc189641134"/>
      <w:bookmarkStart w:id="45" w:name="_Toc192645300"/>
      <w:bookmarkStart w:id="46" w:name="_Toc192652382"/>
      <w:bookmarkStart w:id="47" w:name="_Toc194719912"/>
      <w:bookmarkStart w:id="48" w:name="_Toc197849497"/>
      <w:bookmarkStart w:id="49" w:name="_Toc197849956"/>
      <w:bookmarkStart w:id="50" w:name="_Toc197850595"/>
      <w:bookmarkStart w:id="51" w:name="_Toc241051295"/>
      <w:bookmarkStart w:id="52" w:name="_Toc268255106"/>
      <w:bookmarkStart w:id="53" w:name="_Toc268255343"/>
      <w:bookmarkStart w:id="54" w:name="_Toc272049164"/>
      <w:bookmarkStart w:id="55" w:name="_Toc274203123"/>
      <w:r>
        <w:rPr>
          <w:rStyle w:val="CharDivNo"/>
        </w:rPr>
        <w:t>Division 2</w:t>
      </w:r>
      <w:r>
        <w:rPr>
          <w:snapToGrid w:val="0"/>
        </w:rPr>
        <w:t> — </w:t>
      </w:r>
      <w:r>
        <w:rPr>
          <w:rStyle w:val="CharDivText"/>
        </w:rPr>
        <w:t>State forest and timber reserves</w:t>
      </w:r>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274203124"/>
      <w:r>
        <w:rPr>
          <w:rStyle w:val="CharSectno"/>
        </w:rPr>
        <w:t>8</w:t>
      </w:r>
      <w:r>
        <w:rPr>
          <w:snapToGrid w:val="0"/>
        </w:rPr>
        <w:t>.</w:t>
      </w:r>
      <w:r>
        <w:rPr>
          <w:snapToGrid w:val="0"/>
        </w:rPr>
        <w:tab/>
        <w:t>Reservation of State forests</w:t>
      </w:r>
      <w:bookmarkEnd w:id="56"/>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57" w:name="_Toc274203125"/>
      <w:r>
        <w:rPr>
          <w:rStyle w:val="CharSectno"/>
        </w:rPr>
        <w:t>9</w:t>
      </w:r>
      <w:r>
        <w:rPr>
          <w:snapToGrid w:val="0"/>
        </w:rPr>
        <w:t>.</w:t>
      </w:r>
      <w:r>
        <w:rPr>
          <w:snapToGrid w:val="0"/>
        </w:rPr>
        <w:tab/>
        <w:t>Restriction on abolition of State forest</w:t>
      </w:r>
      <w:bookmarkEnd w:id="57"/>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58" w:name="_Toc274203126"/>
      <w:r>
        <w:rPr>
          <w:rStyle w:val="CharSectno"/>
        </w:rPr>
        <w:t>10</w:t>
      </w:r>
      <w:r>
        <w:t>.</w:t>
      </w:r>
      <w:r>
        <w:tab/>
        <w:t>Reservation of timber reserves</w:t>
      </w:r>
      <w:bookmarkEnd w:id="58"/>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59" w:name="_Toc274203127"/>
      <w:r>
        <w:rPr>
          <w:rStyle w:val="CharSectno"/>
        </w:rPr>
        <w:t>11</w:t>
      </w:r>
      <w:r>
        <w:rPr>
          <w:snapToGrid w:val="0"/>
        </w:rPr>
        <w:t>.</w:t>
      </w:r>
      <w:r>
        <w:rPr>
          <w:snapToGrid w:val="0"/>
        </w:rPr>
        <w:tab/>
        <w:t>Meaning of “Crown land” in sections 8 and 10</w:t>
      </w:r>
      <w:bookmarkEnd w:id="59"/>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60" w:name="_Toc189641139"/>
      <w:bookmarkStart w:id="61" w:name="_Toc192645305"/>
      <w:bookmarkStart w:id="62" w:name="_Toc192652387"/>
      <w:bookmarkStart w:id="63" w:name="_Toc194719917"/>
      <w:bookmarkStart w:id="64" w:name="_Toc197849502"/>
      <w:bookmarkStart w:id="65" w:name="_Toc197849961"/>
      <w:bookmarkStart w:id="66" w:name="_Toc197850600"/>
      <w:bookmarkStart w:id="67" w:name="_Toc241051300"/>
      <w:bookmarkStart w:id="68" w:name="_Toc268255111"/>
      <w:bookmarkStart w:id="69" w:name="_Toc268255348"/>
      <w:bookmarkStart w:id="70" w:name="_Toc272049169"/>
      <w:bookmarkStart w:id="71" w:name="_Toc274203128"/>
      <w:r>
        <w:rPr>
          <w:rStyle w:val="CharDivNo"/>
        </w:rPr>
        <w:t>Division 3</w:t>
      </w:r>
      <w:r>
        <w:rPr>
          <w:snapToGrid w:val="0"/>
        </w:rPr>
        <w:t> — </w:t>
      </w:r>
      <w:r>
        <w:rPr>
          <w:rStyle w:val="CharDivText"/>
        </w:rPr>
        <w:t>Marine reserves</w:t>
      </w:r>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274203129"/>
      <w:r>
        <w:rPr>
          <w:rStyle w:val="CharSectno"/>
        </w:rPr>
        <w:t>13</w:t>
      </w:r>
      <w:r>
        <w:rPr>
          <w:snapToGrid w:val="0"/>
        </w:rPr>
        <w:t>.</w:t>
      </w:r>
      <w:r>
        <w:rPr>
          <w:snapToGrid w:val="0"/>
        </w:rPr>
        <w:tab/>
        <w:t>Reservation of marine nature reserves, marine parks and marine management areas</w:t>
      </w:r>
      <w:bookmarkEnd w:id="72"/>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[Section 13 amended by No. 21 of 1988 s. 4; No. 76 of 1988 s. 4; No. 20 of 1991 s. 11; No. 53 of 1994 s. 264; No. 5 of 1997 s. 9; No. 52 of 2006 s. 6.]</w:t>
      </w:r>
    </w:p>
    <w:p>
      <w:pPr>
        <w:pStyle w:val="Heading5"/>
        <w:rPr>
          <w:snapToGrid w:val="0"/>
        </w:rPr>
      </w:pPr>
      <w:bookmarkStart w:id="73" w:name="_Toc274203130"/>
      <w:r>
        <w:rPr>
          <w:rStyle w:val="CharSectno"/>
        </w:rPr>
        <w:t>13A</w:t>
      </w:r>
      <w:r>
        <w:rPr>
          <w:snapToGrid w:val="0"/>
        </w:rPr>
        <w:t>.</w:t>
      </w:r>
      <w:r>
        <w:rPr>
          <w:snapToGrid w:val="0"/>
        </w:rPr>
        <w:tab/>
        <w:t>Purpose of marine nature reserves</w:t>
      </w:r>
      <w:bookmarkEnd w:id="73"/>
    </w:p>
    <w:p>
      <w:pPr>
        <w:pStyle w:val="Subsection"/>
        <w:keepNext/>
        <w:spacing w:before="200"/>
        <w:rPr>
          <w:snapToGrid w:val="0"/>
        </w:rPr>
      </w:pPr>
      <w:r>
        <w:rPr>
          <w:snapToGrid w:val="0"/>
        </w:rPr>
        <w:tab/>
        <w:t>(1)</w:t>
      </w:r>
      <w:r>
        <w:rPr>
          <w:snapToGrid w:val="0"/>
        </w:rPr>
        <w:tab/>
        <w:t>The reservation of a marine nature reserve shall be for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[Section 13A inserted by No. 5 of 1997 s. 10; amended by No. 35 of 2007 s. 92(4).]</w:t>
      </w:r>
    </w:p>
    <w:p>
      <w:pPr>
        <w:pStyle w:val="Heading5"/>
        <w:spacing w:before="260"/>
        <w:rPr>
          <w:snapToGrid w:val="0"/>
        </w:rPr>
      </w:pPr>
      <w:bookmarkStart w:id="74" w:name="_Toc274203131"/>
      <w:r>
        <w:rPr>
          <w:rStyle w:val="CharSectno"/>
        </w:rPr>
        <w:t>13B</w:t>
      </w:r>
      <w:r>
        <w:rPr>
          <w:snapToGrid w:val="0"/>
        </w:rPr>
        <w:t>.</w:t>
      </w:r>
      <w:r>
        <w:rPr>
          <w:snapToGrid w:val="0"/>
        </w:rPr>
        <w:tab/>
        <w:t>Purpose of marine parks</w:t>
      </w:r>
      <w:bookmarkEnd w:id="74"/>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a sanctuary area;</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spacing w:before="180"/>
        <w:rPr>
          <w:snapToGrid w:val="0"/>
        </w:rPr>
      </w:pPr>
      <w:bookmarkStart w:id="75" w:name="_Toc274203132"/>
      <w:r>
        <w:rPr>
          <w:rStyle w:val="CharSectno"/>
        </w:rPr>
        <w:t>13C</w:t>
      </w:r>
      <w:r>
        <w:rPr>
          <w:snapToGrid w:val="0"/>
        </w:rPr>
        <w:t>.</w:t>
      </w:r>
      <w:r>
        <w:rPr>
          <w:snapToGrid w:val="0"/>
        </w:rPr>
        <w:tab/>
        <w:t>Purpose of marine management areas</w:t>
      </w:r>
      <w:bookmarkEnd w:id="75"/>
    </w:p>
    <w:p>
      <w:pPr>
        <w:pStyle w:val="Subsection"/>
        <w:spacing w:before="120"/>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spacing w:before="120"/>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spacing w:before="120"/>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pPr>
      <w:r>
        <w:tab/>
        <w:t>and associated activities.</w:t>
      </w:r>
    </w:p>
    <w:p>
      <w:pPr>
        <w:pStyle w:val="Subsection"/>
        <w:spacing w:before="120"/>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spacing w:before="120"/>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spacing w:before="120"/>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spacing w:before="120"/>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w:t>
      </w:r>
    </w:p>
    <w:p>
      <w:pPr>
        <w:pStyle w:val="Indenta"/>
        <w:rPr>
          <w:snapToGrid w:val="0"/>
        </w:rPr>
      </w:pPr>
      <w:r>
        <w:rPr>
          <w:snapToGrid w:val="0"/>
        </w:rPr>
        <w:tab/>
        <w:t>(b)</w:t>
      </w:r>
      <w:r>
        <w:rPr>
          <w:snapToGrid w:val="0"/>
        </w:rPr>
        <w:tab/>
        <w:t>other activities authorised by those Acts,</w:t>
      </w:r>
    </w:p>
    <w:p>
      <w:pPr>
        <w:pStyle w:val="Subsection"/>
        <w:spacing w:before="120"/>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35 of 2007 s. 92(6)</w:t>
      </w:r>
      <w:r>
        <w:noBreakHyphen/>
        <w:t>(8).]</w:t>
      </w:r>
    </w:p>
    <w:p>
      <w:pPr>
        <w:pStyle w:val="Heading5"/>
        <w:spacing w:before="180"/>
        <w:rPr>
          <w:snapToGrid w:val="0"/>
        </w:rPr>
      </w:pPr>
      <w:bookmarkStart w:id="76" w:name="_Toc274203133"/>
      <w:r>
        <w:rPr>
          <w:rStyle w:val="CharSectno"/>
        </w:rPr>
        <w:t>13D</w:t>
      </w:r>
      <w:r>
        <w:rPr>
          <w:snapToGrid w:val="0"/>
        </w:rPr>
        <w:t>.</w:t>
      </w:r>
      <w:r>
        <w:rPr>
          <w:snapToGrid w:val="0"/>
        </w:rPr>
        <w:tab/>
        <w:t>Preservation of certain licences and other instruments relating to fishing and pearling</w:t>
      </w:r>
      <w:bookmarkEnd w:id="76"/>
    </w:p>
    <w:p>
      <w:pPr>
        <w:pStyle w:val="Subsection"/>
        <w:spacing w:before="12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2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2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spacing w:before="120"/>
        <w:rPr>
          <w:snapToGrid w:val="0"/>
        </w:rPr>
      </w:pPr>
      <w:r>
        <w:rPr>
          <w:snapToGrid w:val="0"/>
        </w:rPr>
        <w:tab/>
      </w:r>
      <w:r>
        <w:rPr>
          <w:snapToGrid w:val="0"/>
        </w:rPr>
        <w:tab/>
        <w:t>except as they affect an authorisation issued in relation to the area under the management plan.</w:t>
      </w:r>
    </w:p>
    <w:p>
      <w:pPr>
        <w:pStyle w:val="Subsection"/>
        <w:spacing w:before="120"/>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spacing w:before="120"/>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77" w:name="_Toc274203134"/>
      <w:r>
        <w:rPr>
          <w:rStyle w:val="CharSectno"/>
        </w:rPr>
        <w:t>13E</w:t>
      </w:r>
      <w:r>
        <w:rPr>
          <w:snapToGrid w:val="0"/>
        </w:rPr>
        <w:t>.</w:t>
      </w:r>
      <w:r>
        <w:rPr>
          <w:snapToGrid w:val="0"/>
        </w:rPr>
        <w:tab/>
        <w:t>Preservation of licences and other instruments relating to petroleum and provision for further rights</w:t>
      </w:r>
      <w:bookmarkEnd w:id="77"/>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pPr>
      <w:r>
        <w:rPr>
          <w:b/>
        </w:rPr>
        <w:tab/>
      </w:r>
      <w:r>
        <w:rPr>
          <w:rStyle w:val="CharDefText"/>
        </w:rPr>
        <w:t>lease</w:t>
      </w:r>
      <w:r>
        <w:t xml:space="preserve"> means a lease within the meaning of a petroleum law;</w:t>
      </w:r>
    </w:p>
    <w:p>
      <w:pPr>
        <w:pStyle w:val="Defstart"/>
      </w:pPr>
      <w:r>
        <w:rPr>
          <w:b/>
        </w:rPr>
        <w:tab/>
      </w:r>
      <w:r>
        <w:rPr>
          <w:rStyle w:val="CharDefText"/>
        </w:rPr>
        <w:t>licence</w:t>
      </w:r>
      <w:r>
        <w:t xml:space="preserve"> means a licence within the meaning of a petroleum law other than a pipeline licence;</w:t>
      </w:r>
    </w:p>
    <w:p>
      <w:pPr>
        <w:pStyle w:val="Defstart"/>
      </w:pPr>
      <w:r>
        <w:rPr>
          <w:b/>
        </w:rPr>
        <w:tab/>
      </w:r>
      <w:r>
        <w:rPr>
          <w:rStyle w:val="CharDefText"/>
          <w:spacing w:val="-2"/>
        </w:rPr>
        <w:t>permit</w:t>
      </w:r>
      <w:r>
        <w:rPr>
          <w:spacing w:val="-2"/>
        </w:rPr>
        <w:t xml:space="preserve"> means a permit within the meaning of a petroleum law;</w:t>
      </w:r>
    </w:p>
    <w:p>
      <w:pPr>
        <w:pStyle w:val="Defstart"/>
      </w:pPr>
      <w:r>
        <w:rPr>
          <w:b/>
        </w:rPr>
        <w:tab/>
      </w:r>
      <w:r>
        <w:rPr>
          <w:rStyle w:val="CharDefText"/>
        </w:rPr>
        <w:t>petroleum authorisation</w:t>
      </w:r>
      <w:r>
        <w:t xml:space="preserve"> means a permit, drilling reservation, lease, licence or pipeline licence;</w:t>
      </w:r>
    </w:p>
    <w:p>
      <w:pPr>
        <w:pStyle w:val="Defstart"/>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78" w:name="_Toc274203135"/>
      <w:r>
        <w:rPr>
          <w:rStyle w:val="CharSectno"/>
        </w:rPr>
        <w:t>13F</w:t>
      </w:r>
      <w:r>
        <w:rPr>
          <w:snapToGrid w:val="0"/>
        </w:rPr>
        <w:t>.</w:t>
      </w:r>
      <w:r>
        <w:rPr>
          <w:snapToGrid w:val="0"/>
        </w:rPr>
        <w:tab/>
        <w:t>Operation of Environmental Protection Act</w:t>
      </w:r>
      <w:bookmarkEnd w:id="78"/>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79" w:name="_Toc274203136"/>
      <w:r>
        <w:rPr>
          <w:rStyle w:val="CharSectno"/>
        </w:rPr>
        <w:t>14</w:t>
      </w:r>
      <w:r>
        <w:rPr>
          <w:snapToGrid w:val="0"/>
        </w:rPr>
        <w:t>.</w:t>
      </w:r>
      <w:r>
        <w:rPr>
          <w:snapToGrid w:val="0"/>
        </w:rPr>
        <w:tab/>
        <w:t>Opportunity for public submissions</w:t>
      </w:r>
      <w:bookmarkEnd w:id="79"/>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spacing w:before="120"/>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rPr>
          <w:snapToGrid w:val="0"/>
        </w:rPr>
      </w:pPr>
      <w:r>
        <w:rPr>
          <w:snapToGrid w:val="0"/>
        </w:rPr>
        <w:tab/>
        <w:t>(a)</w:t>
      </w:r>
      <w:r>
        <w:rPr>
          <w:snapToGrid w:val="0"/>
        </w:rPr>
        <w:tab/>
        <w:t>the Minister has received a report from the Marine Authority in relation to any submissions received under this section; and</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w:t>
      </w:r>
    </w:p>
    <w:p>
      <w:pPr>
        <w:pStyle w:val="Heading3"/>
      </w:pPr>
      <w:bookmarkStart w:id="80" w:name="_Toc189641148"/>
      <w:bookmarkStart w:id="81" w:name="_Toc192645314"/>
      <w:bookmarkStart w:id="82" w:name="_Toc192652396"/>
      <w:bookmarkStart w:id="83" w:name="_Toc194719926"/>
      <w:bookmarkStart w:id="84" w:name="_Toc197849511"/>
      <w:bookmarkStart w:id="85" w:name="_Toc197849970"/>
      <w:bookmarkStart w:id="86" w:name="_Toc197850609"/>
      <w:bookmarkStart w:id="87" w:name="_Toc241051309"/>
      <w:bookmarkStart w:id="88" w:name="_Toc268255120"/>
      <w:bookmarkStart w:id="89" w:name="_Toc268255357"/>
      <w:bookmarkStart w:id="90" w:name="_Toc272049178"/>
      <w:bookmarkStart w:id="91" w:name="_Toc274203137"/>
      <w:r>
        <w:rPr>
          <w:rStyle w:val="CharDivNo"/>
        </w:rPr>
        <w:t>Division 4</w:t>
      </w:r>
      <w:r>
        <w:rPr>
          <w:snapToGrid w:val="0"/>
        </w:rPr>
        <w:t> — </w:t>
      </w:r>
      <w:r>
        <w:rPr>
          <w:rStyle w:val="CharDivText"/>
        </w:rPr>
        <w:t>Other procedures</w:t>
      </w:r>
      <w:bookmarkEnd w:id="80"/>
      <w:bookmarkEnd w:id="81"/>
      <w:bookmarkEnd w:id="82"/>
      <w:bookmarkEnd w:id="83"/>
      <w:bookmarkEnd w:id="84"/>
      <w:bookmarkEnd w:id="85"/>
      <w:bookmarkEnd w:id="86"/>
      <w:bookmarkEnd w:id="87"/>
      <w:bookmarkEnd w:id="88"/>
      <w:bookmarkEnd w:id="89"/>
      <w:bookmarkEnd w:id="90"/>
      <w:bookmarkEnd w:id="91"/>
    </w:p>
    <w:p>
      <w:pPr>
        <w:pStyle w:val="Heading5"/>
        <w:rPr>
          <w:snapToGrid w:val="0"/>
        </w:rPr>
      </w:pPr>
      <w:bookmarkStart w:id="92" w:name="_Toc274203138"/>
      <w:r>
        <w:rPr>
          <w:rStyle w:val="CharSectno"/>
        </w:rPr>
        <w:t>15</w:t>
      </w:r>
      <w:r>
        <w:rPr>
          <w:snapToGrid w:val="0"/>
        </w:rPr>
        <w:t>.</w:t>
      </w:r>
      <w:r>
        <w:rPr>
          <w:snapToGrid w:val="0"/>
        </w:rPr>
        <w:tab/>
        <w:t>Power to purchase or compulsorily take land</w:t>
      </w:r>
      <w:bookmarkEnd w:id="92"/>
    </w:p>
    <w:p>
      <w:pPr>
        <w:pStyle w:val="Subsection"/>
        <w:spacing w:before="120"/>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spacing w:before="120"/>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spacing w:before="120"/>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Heading5"/>
        <w:rPr>
          <w:snapToGrid w:val="0"/>
        </w:rPr>
      </w:pPr>
      <w:bookmarkStart w:id="93" w:name="_Toc274203139"/>
      <w:r>
        <w:rPr>
          <w:rStyle w:val="CharSectno"/>
        </w:rPr>
        <w:t>16</w:t>
      </w:r>
      <w:r>
        <w:rPr>
          <w:snapToGrid w:val="0"/>
        </w:rPr>
        <w:t>.</w:t>
      </w:r>
      <w:r>
        <w:rPr>
          <w:snapToGrid w:val="0"/>
        </w:rPr>
        <w:tab/>
        <w:t>Agreements for management of private land</w:t>
      </w:r>
      <w:bookmarkEnd w:id="93"/>
    </w:p>
    <w:p>
      <w:pPr>
        <w:pStyle w:val="Subsection"/>
        <w:spacing w:before="120"/>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[Section 16 amended by No. 20 of 1991 s. 13; No. 14 of 1996 s. 4; No. 5 of 1997 s. 13; No. 28 of 2006 s. 208 and 209.]</w:t>
      </w:r>
    </w:p>
    <w:p>
      <w:pPr>
        <w:pStyle w:val="Heading5"/>
        <w:rPr>
          <w:snapToGrid w:val="0"/>
        </w:rPr>
      </w:pPr>
      <w:bookmarkStart w:id="94" w:name="_Toc274203140"/>
      <w:r>
        <w:rPr>
          <w:rStyle w:val="CharSectno"/>
        </w:rPr>
        <w:t>16A</w:t>
      </w:r>
      <w:r>
        <w:rPr>
          <w:snapToGrid w:val="0"/>
        </w:rPr>
        <w:t>.</w:t>
      </w:r>
      <w:r>
        <w:rPr>
          <w:snapToGrid w:val="0"/>
        </w:rPr>
        <w:tab/>
        <w:t>Agreements for management of pastoral leases</w:t>
      </w:r>
      <w:bookmarkEnd w:id="94"/>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[Section 16A inserted by No. 20 of 1991 s. 14; amended by No. 31 of 1997 s. 141; No. 28 of 2006 s. 185.]</w:t>
      </w:r>
    </w:p>
    <w:p>
      <w:pPr>
        <w:pStyle w:val="Heading5"/>
        <w:rPr>
          <w:snapToGrid w:val="0"/>
        </w:rPr>
      </w:pPr>
      <w:bookmarkStart w:id="95" w:name="_Toc274203141"/>
      <w:r>
        <w:rPr>
          <w:rStyle w:val="CharSectno"/>
        </w:rPr>
        <w:t>16B</w:t>
      </w:r>
      <w:r>
        <w:rPr>
          <w:snapToGrid w:val="0"/>
        </w:rPr>
        <w:t>.</w:t>
      </w:r>
      <w:r>
        <w:rPr>
          <w:snapToGrid w:val="0"/>
        </w:rPr>
        <w:tab/>
        <w:t>Further provisions as to agreements referred to in sections 16 and 16A</w:t>
      </w:r>
      <w:bookmarkEnd w:id="95"/>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[Section 16B inserted by No. 20 of 1991 s. 14; amended by No. 35 of 2000 s. 8; No. 28 of 2006 s. 209.]</w:t>
      </w:r>
    </w:p>
    <w:p>
      <w:pPr>
        <w:pStyle w:val="Heading3"/>
      </w:pPr>
      <w:bookmarkStart w:id="96" w:name="_Toc189641153"/>
      <w:bookmarkStart w:id="97" w:name="_Toc192645319"/>
      <w:bookmarkStart w:id="98" w:name="_Toc192652401"/>
      <w:bookmarkStart w:id="99" w:name="_Toc194719931"/>
      <w:bookmarkStart w:id="100" w:name="_Toc197849516"/>
      <w:bookmarkStart w:id="101" w:name="_Toc197849975"/>
      <w:bookmarkStart w:id="102" w:name="_Toc197850614"/>
      <w:bookmarkStart w:id="103" w:name="_Toc241051314"/>
      <w:bookmarkStart w:id="104" w:name="_Toc268255125"/>
      <w:bookmarkStart w:id="105" w:name="_Toc268255362"/>
      <w:bookmarkStart w:id="106" w:name="_Toc272049183"/>
      <w:bookmarkStart w:id="107" w:name="_Toc274203142"/>
      <w:r>
        <w:rPr>
          <w:rStyle w:val="CharDivNo"/>
        </w:rPr>
        <w:t>Division 5</w:t>
      </w:r>
      <w:r>
        <w:rPr>
          <w:snapToGrid w:val="0"/>
        </w:rPr>
        <w:t> — </w:t>
      </w:r>
      <w:r>
        <w:rPr>
          <w:rStyle w:val="CharDivText"/>
        </w:rPr>
        <w:t>Cancellation etc. of purpose</w:t>
      </w:r>
      <w:bookmarkEnd w:id="96"/>
      <w:bookmarkEnd w:id="97"/>
      <w:bookmarkEnd w:id="98"/>
      <w:bookmarkEnd w:id="99"/>
      <w:bookmarkEnd w:id="100"/>
      <w:bookmarkEnd w:id="101"/>
      <w:bookmarkEnd w:id="102"/>
      <w:bookmarkEnd w:id="103"/>
      <w:bookmarkEnd w:id="104"/>
      <w:bookmarkEnd w:id="105"/>
      <w:bookmarkEnd w:id="106"/>
      <w:bookmarkEnd w:id="107"/>
    </w:p>
    <w:p>
      <w:pPr>
        <w:pStyle w:val="Heading5"/>
        <w:rPr>
          <w:snapToGrid w:val="0"/>
        </w:rPr>
      </w:pPr>
      <w:bookmarkStart w:id="108" w:name="_Toc274203143"/>
      <w:r>
        <w:rPr>
          <w:rStyle w:val="CharSectno"/>
        </w:rPr>
        <w:t>17</w:t>
      </w:r>
      <w:r>
        <w:rPr>
          <w:snapToGrid w:val="0"/>
        </w:rPr>
        <w:t>.</w:t>
      </w:r>
      <w:r>
        <w:rPr>
          <w:snapToGrid w:val="0"/>
        </w:rPr>
        <w:tab/>
        <w:t>Cancellation and amendment of purpose</w:t>
      </w:r>
      <w:bookmarkEnd w:id="108"/>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w:t>
      </w:r>
    </w:p>
    <w:p>
      <w:pPr>
        <w:pStyle w:val="Heading3"/>
      </w:pPr>
      <w:bookmarkStart w:id="109" w:name="_Toc189641155"/>
      <w:bookmarkStart w:id="110" w:name="_Toc192645321"/>
      <w:bookmarkStart w:id="111" w:name="_Toc192652403"/>
      <w:bookmarkStart w:id="112" w:name="_Toc194719933"/>
      <w:bookmarkStart w:id="113" w:name="_Toc197849518"/>
      <w:bookmarkStart w:id="114" w:name="_Toc197849977"/>
      <w:bookmarkStart w:id="115" w:name="_Toc197850616"/>
      <w:bookmarkStart w:id="116" w:name="_Toc241051316"/>
      <w:bookmarkStart w:id="117" w:name="_Toc268255127"/>
      <w:bookmarkStart w:id="118" w:name="_Toc268255364"/>
      <w:bookmarkStart w:id="119" w:name="_Toc272049185"/>
      <w:bookmarkStart w:id="120" w:name="_Toc274203144"/>
      <w:r>
        <w:rPr>
          <w:rStyle w:val="CharDivNo"/>
        </w:rPr>
        <w:t>Division 6</w:t>
      </w:r>
      <w:r>
        <w:rPr>
          <w:snapToGrid w:val="0"/>
        </w:rPr>
        <w:t> — </w:t>
      </w:r>
      <w:r>
        <w:rPr>
          <w:rStyle w:val="CharDivText"/>
        </w:rPr>
        <w:t>Maps</w:t>
      </w:r>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121" w:name="_Toc274203145"/>
      <w:r>
        <w:rPr>
          <w:rStyle w:val="CharSectno"/>
        </w:rPr>
        <w:t>17A</w:t>
      </w:r>
      <w:r>
        <w:rPr>
          <w:snapToGrid w:val="0"/>
        </w:rPr>
        <w:t>.</w:t>
      </w:r>
      <w:r>
        <w:rPr>
          <w:snapToGrid w:val="0"/>
        </w:rPr>
        <w:tab/>
        <w:t>Maps to be deposited in Department</w:t>
      </w:r>
      <w:bookmarkEnd w:id="121"/>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w:t>
      </w:r>
    </w:p>
    <w:p>
      <w:pPr>
        <w:pStyle w:val="Indenta"/>
        <w:rPr>
          <w:snapToGrid w:val="0"/>
        </w:rPr>
      </w:pPr>
      <w:r>
        <w:rPr>
          <w:snapToGrid w:val="0"/>
        </w:rPr>
        <w:tab/>
        <w:t>(b)</w:t>
      </w:r>
      <w:r>
        <w:rPr>
          <w:snapToGrid w:val="0"/>
        </w:rPr>
        <w:tab/>
        <w:t>national park;</w:t>
      </w:r>
    </w:p>
    <w:p>
      <w:pPr>
        <w:pStyle w:val="Indenta"/>
        <w:rPr>
          <w:snapToGrid w:val="0"/>
        </w:rPr>
      </w:pPr>
      <w:r>
        <w:rPr>
          <w:snapToGrid w:val="0"/>
        </w:rPr>
        <w:tab/>
        <w:t>(c)</w:t>
      </w:r>
      <w:r>
        <w:rPr>
          <w:snapToGrid w:val="0"/>
        </w:rPr>
        <w:tab/>
        <w:t>conservation park;</w:t>
      </w:r>
    </w:p>
    <w:p>
      <w:pPr>
        <w:pStyle w:val="Indenta"/>
        <w:rPr>
          <w:snapToGrid w:val="0"/>
        </w:rPr>
      </w:pPr>
      <w:r>
        <w:rPr>
          <w:snapToGrid w:val="0"/>
        </w:rPr>
        <w:tab/>
        <w:t>(d)</w:t>
      </w:r>
      <w:r>
        <w:rPr>
          <w:snapToGrid w:val="0"/>
        </w:rPr>
        <w:tab/>
        <w:t>nature reserve;</w:t>
      </w:r>
    </w:p>
    <w:p>
      <w:pPr>
        <w:pStyle w:val="Indenta"/>
        <w:rPr>
          <w:snapToGrid w:val="0"/>
        </w:rPr>
      </w:pPr>
      <w:r>
        <w:rPr>
          <w:snapToGrid w:val="0"/>
        </w:rPr>
        <w:tab/>
        <w:t>(e)</w:t>
      </w:r>
      <w:r>
        <w:rPr>
          <w:snapToGrid w:val="0"/>
        </w:rPr>
        <w:tab/>
        <w:t>marine nature reserve;</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122" w:name="_Toc189641157"/>
      <w:bookmarkStart w:id="123" w:name="_Toc192645323"/>
      <w:bookmarkStart w:id="124" w:name="_Toc192652405"/>
      <w:bookmarkStart w:id="125" w:name="_Toc194719935"/>
      <w:bookmarkStart w:id="126" w:name="_Toc197849520"/>
      <w:bookmarkStart w:id="127" w:name="_Toc197849979"/>
      <w:bookmarkStart w:id="128" w:name="_Toc197850618"/>
      <w:bookmarkStart w:id="129" w:name="_Toc241051318"/>
      <w:bookmarkStart w:id="130" w:name="_Toc268255129"/>
      <w:bookmarkStart w:id="131" w:name="_Toc268255366"/>
      <w:bookmarkStart w:id="132" w:name="_Toc272049187"/>
      <w:bookmarkStart w:id="133" w:name="_Toc274203146"/>
      <w:r>
        <w:rPr>
          <w:rStyle w:val="CharPartNo"/>
        </w:rPr>
        <w:t>Part III</w:t>
      </w:r>
      <w:r>
        <w:t> — </w:t>
      </w:r>
      <w:r>
        <w:rPr>
          <w:rStyle w:val="CharPartText"/>
        </w:rPr>
        <w:t>Controlling bodies established</w:t>
      </w:r>
      <w:bookmarkEnd w:id="122"/>
      <w:bookmarkEnd w:id="123"/>
      <w:bookmarkEnd w:id="124"/>
      <w:bookmarkEnd w:id="125"/>
      <w:bookmarkEnd w:id="126"/>
      <w:bookmarkEnd w:id="127"/>
      <w:bookmarkEnd w:id="128"/>
      <w:bookmarkEnd w:id="129"/>
      <w:bookmarkEnd w:id="130"/>
      <w:bookmarkEnd w:id="131"/>
      <w:bookmarkEnd w:id="132"/>
      <w:bookmarkEnd w:id="133"/>
    </w:p>
    <w:p>
      <w:pPr>
        <w:pStyle w:val="Heading3"/>
      </w:pPr>
      <w:bookmarkStart w:id="134" w:name="_Toc189641158"/>
      <w:bookmarkStart w:id="135" w:name="_Toc192645324"/>
      <w:bookmarkStart w:id="136" w:name="_Toc192652406"/>
      <w:bookmarkStart w:id="137" w:name="_Toc194719936"/>
      <w:bookmarkStart w:id="138" w:name="_Toc197849521"/>
      <w:bookmarkStart w:id="139" w:name="_Toc197849980"/>
      <w:bookmarkStart w:id="140" w:name="_Toc197850619"/>
      <w:bookmarkStart w:id="141" w:name="_Toc241051319"/>
      <w:bookmarkStart w:id="142" w:name="_Toc268255130"/>
      <w:bookmarkStart w:id="143" w:name="_Toc268255367"/>
      <w:bookmarkStart w:id="144" w:name="_Toc272049188"/>
      <w:bookmarkStart w:id="145" w:name="_Toc274203147"/>
      <w:r>
        <w:rPr>
          <w:rStyle w:val="CharDivNo"/>
        </w:rPr>
        <w:t>Division 1</w:t>
      </w:r>
      <w:r>
        <w:t xml:space="preserve"> — </w:t>
      </w:r>
      <w:r>
        <w:rPr>
          <w:rStyle w:val="CharDivText"/>
        </w:rPr>
        <w:t>Conservation Commission of Western Australia</w:t>
      </w:r>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tabs>
          <w:tab w:val="left" w:pos="851"/>
        </w:tabs>
        <w:rPr>
          <w:snapToGrid w:val="0"/>
        </w:rPr>
      </w:pPr>
      <w:r>
        <w:rPr>
          <w:snapToGrid w:val="0"/>
        </w:rPr>
        <w:tab/>
        <w:t>[Heading inserted by No. 35 of 2000 s. 10.]</w:t>
      </w:r>
    </w:p>
    <w:p>
      <w:pPr>
        <w:pStyle w:val="Heading4"/>
      </w:pPr>
      <w:bookmarkStart w:id="146" w:name="_Toc189641159"/>
      <w:bookmarkStart w:id="147" w:name="_Toc192645325"/>
      <w:bookmarkStart w:id="148" w:name="_Toc192652407"/>
      <w:bookmarkStart w:id="149" w:name="_Toc194719937"/>
      <w:bookmarkStart w:id="150" w:name="_Toc197849522"/>
      <w:bookmarkStart w:id="151" w:name="_Toc197849981"/>
      <w:bookmarkStart w:id="152" w:name="_Toc197850620"/>
      <w:bookmarkStart w:id="153" w:name="_Toc241051320"/>
      <w:bookmarkStart w:id="154" w:name="_Toc268255131"/>
      <w:bookmarkStart w:id="155" w:name="_Toc268255368"/>
      <w:bookmarkStart w:id="156" w:name="_Toc272049189"/>
      <w:bookmarkStart w:id="157" w:name="_Toc274203148"/>
      <w:r>
        <w:t>Subdivision 1 — Establishment and functions and powers of Conservation Commission</w:t>
      </w:r>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tabs>
          <w:tab w:val="left" w:pos="851"/>
        </w:tabs>
        <w:rPr>
          <w:snapToGrid w:val="0"/>
        </w:rPr>
      </w:pPr>
      <w:r>
        <w:rPr>
          <w:snapToGrid w:val="0"/>
        </w:rPr>
        <w:tab/>
        <w:t>[Heading inserted by No. 35 of 2000 s. 10.]</w:t>
      </w:r>
    </w:p>
    <w:p>
      <w:pPr>
        <w:pStyle w:val="Heading5"/>
      </w:pPr>
      <w:bookmarkStart w:id="158" w:name="_Toc274203149"/>
      <w:r>
        <w:rPr>
          <w:rStyle w:val="CharSectno"/>
        </w:rPr>
        <w:t>18</w:t>
      </w:r>
      <w:r>
        <w:t>.</w:t>
      </w:r>
      <w:r>
        <w:tab/>
        <w:t>Conservation Commission established</w:t>
      </w:r>
      <w:bookmarkEnd w:id="158"/>
    </w:p>
    <w:p>
      <w:pPr>
        <w:pStyle w:val="Subsection"/>
        <w:spacing w:before="120"/>
      </w:pPr>
      <w:r>
        <w:tab/>
        <w:t>(1)</w:t>
      </w:r>
      <w:r>
        <w:tab/>
        <w:t>There is established by this section a commission by the name of the Conservation Commission of Western Australia.</w:t>
      </w:r>
    </w:p>
    <w:p>
      <w:pPr>
        <w:pStyle w:val="Subsection"/>
        <w:spacing w:before="120"/>
      </w:pPr>
      <w:r>
        <w:tab/>
        <w:t>(2)</w:t>
      </w:r>
      <w:r>
        <w:tab/>
        <w:t>The Conservation Commission is a body corporate with perpetual succession.</w:t>
      </w:r>
    </w:p>
    <w:p>
      <w:pPr>
        <w:pStyle w:val="Subsection"/>
        <w:spacing w:before="120"/>
      </w:pPr>
      <w:r>
        <w:tab/>
        <w:t>(3)</w:t>
      </w:r>
      <w:r>
        <w:tab/>
        <w:t>Proceedings may be taken by or against the Commission in its corporate name.</w:t>
      </w:r>
    </w:p>
    <w:p>
      <w:pPr>
        <w:pStyle w:val="Footnotesection"/>
      </w:pPr>
      <w:r>
        <w:tab/>
        <w:t>[Section 18 inserted by No. 35 of 2000 s. 10.]</w:t>
      </w:r>
    </w:p>
    <w:p>
      <w:pPr>
        <w:pStyle w:val="Heading5"/>
      </w:pPr>
      <w:bookmarkStart w:id="159" w:name="_Toc274203150"/>
      <w:r>
        <w:rPr>
          <w:rStyle w:val="CharSectno"/>
        </w:rPr>
        <w:t>19</w:t>
      </w:r>
      <w:r>
        <w:t>.</w:t>
      </w:r>
      <w:r>
        <w:tab/>
        <w:t>Functions of Conservation Commission</w:t>
      </w:r>
      <w:bookmarkEnd w:id="159"/>
    </w:p>
    <w:p>
      <w:pPr>
        <w:pStyle w:val="Subsection"/>
        <w:spacing w:before="120"/>
      </w:pPr>
      <w:r>
        <w:tab/>
        <w:t>(1)</w:t>
      </w:r>
      <w:r>
        <w:tab/>
        <w:t>The functions of the Conservation Commission are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in relation to management plans for land vested, whether solely or jointly with an associated body, in the Conservation Commission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spacing w:before="60"/>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spacing w:before="60"/>
        <w:rPr>
          <w:snapToGrid w:val="0"/>
        </w:rPr>
      </w:pPr>
      <w:r>
        <w:rPr>
          <w:snapToGrid w:val="0"/>
        </w:rPr>
        <w:tab/>
        <w:t>(l)</w:t>
      </w:r>
      <w:r>
        <w:rPr>
          <w:snapToGrid w:val="0"/>
        </w:rPr>
        <w:tab/>
        <w:t>with the approval of the Minister, to cause study or research to be undertaken for the purposes of paragraph (c).</w:t>
      </w:r>
    </w:p>
    <w:p>
      <w:pPr>
        <w:pStyle w:val="Subsection"/>
        <w:spacing w:before="120"/>
      </w:pPr>
      <w:r>
        <w:rPr>
          <w:snapToGrid w:val="0"/>
        </w:rPr>
        <w:tab/>
        <w:t>(2)</w:t>
      </w:r>
      <w:r>
        <w:rPr>
          <w:snapToGrid w:val="0"/>
        </w:rPr>
        <w:tab/>
        <w:t xml:space="preserve">For the purposes of subsection (1)(h) </w:t>
      </w:r>
      <w:r>
        <w:t>the principles of ecologically sustainable forest management are —</w:t>
      </w:r>
    </w:p>
    <w:p>
      <w:pPr>
        <w:pStyle w:val="Indenta"/>
        <w:spacing w:before="60"/>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spacing w:before="60"/>
      </w:pPr>
      <w:r>
        <w:tab/>
        <w:t>(b)</w:t>
      </w:r>
      <w:r>
        <w:tab/>
        <w:t>that if there are threats of serious or irreversible environmental damage, the lack of full scientific certainty should not be used as a reason for postponing measures to prevent environmental degradation;</w:t>
      </w:r>
    </w:p>
    <w:p>
      <w:pPr>
        <w:pStyle w:val="Indenta"/>
        <w:spacing w:before="60"/>
      </w:pPr>
      <w:r>
        <w:tab/>
        <w:t>(c)</w:t>
      </w:r>
      <w:r>
        <w:tab/>
        <w:t>that the present generation should ensure that the health, diversity and productivity of the environment is maintained or enhanced for the benefit of future generations;</w:t>
      </w:r>
    </w:p>
    <w:p>
      <w:pPr>
        <w:pStyle w:val="Indenta"/>
        <w:spacing w:before="60"/>
      </w:pPr>
      <w:r>
        <w:tab/>
        <w:t>(d)</w:t>
      </w:r>
      <w:r>
        <w:tab/>
        <w:t>that the conservation of biological diversity and ecological integrity should be a fundamental consideration in decision</w:t>
      </w:r>
      <w:r>
        <w:noBreakHyphen/>
        <w:t>making; and</w:t>
      </w:r>
    </w:p>
    <w:p>
      <w:pPr>
        <w:pStyle w:val="Indenta"/>
        <w:spacing w:before="60"/>
      </w:pPr>
      <w:r>
        <w:tab/>
        <w:t>(e)</w:t>
      </w:r>
      <w:r>
        <w:tab/>
        <w:t>that improved valuation, pricing and incentive mechanisms should be promoted.</w:t>
      </w:r>
    </w:p>
    <w:p>
      <w:pPr>
        <w:pStyle w:val="Subsection"/>
        <w:spacing w:before="120"/>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spacing w:before="120"/>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spacing w:before="120"/>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spacing w:before="120"/>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160" w:name="_Toc274203151"/>
      <w:r>
        <w:rPr>
          <w:rStyle w:val="CharSectno"/>
        </w:rPr>
        <w:t>20</w:t>
      </w:r>
      <w:r>
        <w:rPr>
          <w:snapToGrid w:val="0"/>
        </w:rPr>
        <w:t>.</w:t>
      </w:r>
      <w:r>
        <w:rPr>
          <w:snapToGrid w:val="0"/>
        </w:rPr>
        <w:tab/>
      </w:r>
      <w:r>
        <w:t>Powers of Conservation Commission</w:t>
      </w:r>
      <w:bookmarkEnd w:id="160"/>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Minister for Public Sector Management.</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land the care, control and management of which are placed with,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amended in Gazette 15 Aug 2003 p. 3692.]</w:t>
      </w:r>
    </w:p>
    <w:p>
      <w:pPr>
        <w:pStyle w:val="Heading4"/>
        <w:keepLines/>
      </w:pPr>
      <w:bookmarkStart w:id="161" w:name="_Toc189641163"/>
      <w:bookmarkStart w:id="162" w:name="_Toc192645329"/>
      <w:bookmarkStart w:id="163" w:name="_Toc192652411"/>
      <w:bookmarkStart w:id="164" w:name="_Toc194719941"/>
      <w:bookmarkStart w:id="165" w:name="_Toc197849526"/>
      <w:bookmarkStart w:id="166" w:name="_Toc197849985"/>
      <w:bookmarkStart w:id="167" w:name="_Toc197850624"/>
      <w:bookmarkStart w:id="168" w:name="_Toc241051324"/>
      <w:bookmarkStart w:id="169" w:name="_Toc268255135"/>
      <w:bookmarkStart w:id="170" w:name="_Toc268255372"/>
      <w:bookmarkStart w:id="171" w:name="_Toc272049193"/>
      <w:bookmarkStart w:id="172" w:name="_Toc274203152"/>
      <w:r>
        <w:t>Subdivision 2 — Membership and meetings of Conservation Commission</w:t>
      </w:r>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keepNext/>
        <w:keepLines/>
        <w:tabs>
          <w:tab w:val="left" w:pos="851"/>
        </w:tabs>
      </w:pPr>
      <w:r>
        <w:rPr>
          <w:snapToGrid w:val="0"/>
        </w:rPr>
        <w:tab/>
        <w:t>[Heading inserted by No. 35 of 2000 s. 10.]</w:t>
      </w:r>
    </w:p>
    <w:p>
      <w:pPr>
        <w:pStyle w:val="Heading5"/>
      </w:pPr>
      <w:bookmarkStart w:id="173" w:name="_Toc274203153"/>
      <w:r>
        <w:rPr>
          <w:rStyle w:val="CharSectno"/>
        </w:rPr>
        <w:t>21</w:t>
      </w:r>
      <w:r>
        <w:t>.</w:t>
      </w:r>
      <w:r>
        <w:tab/>
        <w:t>Membership of Conservation Commission</w:t>
      </w:r>
      <w:bookmarkEnd w:id="173"/>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174" w:name="_Toc274203154"/>
      <w:r>
        <w:rPr>
          <w:rStyle w:val="CharSectno"/>
        </w:rPr>
        <w:t>22</w:t>
      </w:r>
      <w:r>
        <w:t>.</w:t>
      </w:r>
      <w:r>
        <w:tab/>
        <w:t>Certain person not eligible for appointment</w:t>
      </w:r>
      <w:bookmarkEnd w:id="174"/>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175" w:name="_Toc274203155"/>
      <w:r>
        <w:rPr>
          <w:rStyle w:val="CharSectno"/>
        </w:rPr>
        <w:t>23</w:t>
      </w:r>
      <w:r>
        <w:t>.</w:t>
      </w:r>
      <w:r>
        <w:tab/>
        <w:t>Entitlement of CEO and Directors to attend meetings of Conservation Commission</w:t>
      </w:r>
      <w:bookmarkEnd w:id="175"/>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176" w:name="_Toc189641167"/>
      <w:bookmarkStart w:id="177" w:name="_Toc192645333"/>
      <w:bookmarkStart w:id="178" w:name="_Toc192652415"/>
      <w:bookmarkStart w:id="179" w:name="_Toc194719945"/>
      <w:bookmarkStart w:id="180" w:name="_Toc197849530"/>
      <w:bookmarkStart w:id="181" w:name="_Toc197849989"/>
      <w:bookmarkStart w:id="182" w:name="_Toc197850628"/>
      <w:bookmarkStart w:id="183" w:name="_Toc241051328"/>
      <w:bookmarkStart w:id="184" w:name="_Toc268255139"/>
      <w:bookmarkStart w:id="185" w:name="_Toc268255376"/>
      <w:bookmarkStart w:id="186" w:name="_Toc272049197"/>
      <w:bookmarkStart w:id="187" w:name="_Toc274203156"/>
      <w:r>
        <w:t>Subdivision 3 — Relationship with the Minister</w:t>
      </w:r>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keepNext/>
        <w:tabs>
          <w:tab w:val="left" w:pos="851"/>
        </w:tabs>
        <w:rPr>
          <w:snapToGrid w:val="0"/>
        </w:rPr>
      </w:pPr>
      <w:r>
        <w:rPr>
          <w:snapToGrid w:val="0"/>
        </w:rPr>
        <w:tab/>
        <w:t>[Heading inserted by No. 35 of 2000 s. 10.]</w:t>
      </w:r>
    </w:p>
    <w:p>
      <w:pPr>
        <w:pStyle w:val="Heading5"/>
      </w:pPr>
      <w:bookmarkStart w:id="188" w:name="_Toc274203157"/>
      <w:r>
        <w:rPr>
          <w:rStyle w:val="CharSectno"/>
        </w:rPr>
        <w:t>24</w:t>
      </w:r>
      <w:r>
        <w:t>.</w:t>
      </w:r>
      <w:r>
        <w:tab/>
        <w:t>Minister may give directions</w:t>
      </w:r>
      <w:bookmarkEnd w:id="188"/>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189" w:name="_Toc274203158"/>
      <w:r>
        <w:rPr>
          <w:rStyle w:val="CharSectno"/>
        </w:rPr>
        <w:t>25</w:t>
      </w:r>
      <w:r>
        <w:t>.</w:t>
      </w:r>
      <w:r>
        <w:tab/>
        <w:t>Minister to have access to information</w:t>
      </w:r>
      <w:bookmarkEnd w:id="189"/>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190" w:name="_Toc189641170"/>
      <w:bookmarkStart w:id="191" w:name="_Toc192645336"/>
      <w:bookmarkStart w:id="192" w:name="_Toc192652418"/>
      <w:bookmarkStart w:id="193" w:name="_Toc194719948"/>
      <w:bookmarkStart w:id="194" w:name="_Toc197849533"/>
      <w:bookmarkStart w:id="195" w:name="_Toc197849992"/>
      <w:bookmarkStart w:id="196" w:name="_Toc197850631"/>
      <w:bookmarkStart w:id="197" w:name="_Toc241051331"/>
      <w:bookmarkStart w:id="198" w:name="_Toc268255142"/>
      <w:bookmarkStart w:id="199" w:name="_Toc268255379"/>
      <w:bookmarkStart w:id="200" w:name="_Toc272049200"/>
      <w:bookmarkStart w:id="201" w:name="_Toc274203159"/>
      <w:r>
        <w:t>Subdivision 4 — General</w:t>
      </w:r>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tabs>
          <w:tab w:val="left" w:pos="851"/>
        </w:tabs>
        <w:rPr>
          <w:snapToGrid w:val="0"/>
        </w:rPr>
      </w:pPr>
      <w:r>
        <w:rPr>
          <w:snapToGrid w:val="0"/>
        </w:rPr>
        <w:tab/>
        <w:t>[Heading inserted by No. 35 of 2000 s. 10.]</w:t>
      </w:r>
    </w:p>
    <w:p>
      <w:pPr>
        <w:pStyle w:val="Heading5"/>
      </w:pPr>
      <w:bookmarkStart w:id="202" w:name="_Toc274203160"/>
      <w:r>
        <w:rPr>
          <w:rStyle w:val="CharSectno"/>
        </w:rPr>
        <w:t>26</w:t>
      </w:r>
      <w:r>
        <w:t>.</w:t>
      </w:r>
      <w:r>
        <w:tab/>
        <w:t>Consultants</w:t>
      </w:r>
      <w:bookmarkEnd w:id="202"/>
    </w:p>
    <w:p>
      <w:pPr>
        <w:pStyle w:val="Subsection"/>
        <w:spacing w:before="120"/>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203" w:name="_Toc274203161"/>
      <w:r>
        <w:rPr>
          <w:rStyle w:val="CharSectno"/>
        </w:rPr>
        <w:t>26AA</w:t>
      </w:r>
      <w:r>
        <w:t>.</w:t>
      </w:r>
      <w:r>
        <w:tab/>
        <w:t>Delegation</w:t>
      </w:r>
      <w:bookmarkEnd w:id="203"/>
    </w:p>
    <w:p>
      <w:pPr>
        <w:pStyle w:val="Subsection"/>
        <w:spacing w:before="120"/>
      </w:pPr>
      <w:r>
        <w:tab/>
        <w:t>(1)</w:t>
      </w:r>
      <w:r>
        <w:tab/>
        <w:t>The Conservation Commission may, by instrument, delegate the performance of any of its functions except this power of delegation.</w:t>
      </w:r>
    </w:p>
    <w:p>
      <w:pPr>
        <w:pStyle w:val="Subsection"/>
        <w:spacing w:before="120"/>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204" w:name="_Toc274203162"/>
      <w:r>
        <w:rPr>
          <w:rStyle w:val="CharSectno"/>
        </w:rPr>
        <w:t>26AB</w:t>
      </w:r>
      <w:r>
        <w:t>.</w:t>
      </w:r>
      <w:r>
        <w:tab/>
        <w:t>Execution of documents</w:t>
      </w:r>
      <w:bookmarkEnd w:id="204"/>
    </w:p>
    <w:p>
      <w:pPr>
        <w:pStyle w:val="Subsection"/>
        <w:spacing w:before="120"/>
      </w:pPr>
      <w:r>
        <w:tab/>
        <w:t>(1)</w:t>
      </w:r>
      <w:r>
        <w:tab/>
        <w:t>The Conservation Commission is to have a common seal.</w:t>
      </w:r>
    </w:p>
    <w:p>
      <w:pPr>
        <w:pStyle w:val="Subsection"/>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205" w:name="_Toc274203163"/>
      <w:r>
        <w:rPr>
          <w:rStyle w:val="CharSectno"/>
        </w:rPr>
        <w:t>26AC</w:t>
      </w:r>
      <w:r>
        <w:t>.</w:t>
      </w:r>
      <w:r>
        <w:tab/>
        <w:t>Review of Conservation Commission</w:t>
      </w:r>
      <w:bookmarkEnd w:id="205"/>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206" w:name="_Toc189641175"/>
      <w:bookmarkStart w:id="207" w:name="_Toc192645341"/>
      <w:bookmarkStart w:id="208" w:name="_Toc192652423"/>
      <w:bookmarkStart w:id="209" w:name="_Toc194719953"/>
      <w:bookmarkStart w:id="210" w:name="_Toc197849538"/>
      <w:bookmarkStart w:id="211" w:name="_Toc197849997"/>
      <w:bookmarkStart w:id="212" w:name="_Toc197850636"/>
      <w:bookmarkStart w:id="213" w:name="_Toc241051336"/>
      <w:bookmarkStart w:id="214" w:name="_Toc268255147"/>
      <w:bookmarkStart w:id="215" w:name="_Toc268255384"/>
      <w:bookmarkStart w:id="216" w:name="_Toc272049205"/>
      <w:bookmarkStart w:id="217" w:name="_Toc274203164"/>
      <w:r>
        <w:rPr>
          <w:rStyle w:val="CharDivNo"/>
        </w:rPr>
        <w:t>Division 3A</w:t>
      </w:r>
      <w:r>
        <w:rPr>
          <w:snapToGrid w:val="0"/>
        </w:rPr>
        <w:t> — </w:t>
      </w:r>
      <w:r>
        <w:rPr>
          <w:rStyle w:val="CharDivText"/>
        </w:rPr>
        <w:t>Marine Parks and Reserves Authority</w:t>
      </w:r>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218" w:name="_Toc274203165"/>
      <w:r>
        <w:rPr>
          <w:rStyle w:val="CharSectno"/>
        </w:rPr>
        <w:t>26A</w:t>
      </w:r>
      <w:r>
        <w:rPr>
          <w:snapToGrid w:val="0"/>
        </w:rPr>
        <w:t>.</w:t>
      </w:r>
      <w:r>
        <w:rPr>
          <w:snapToGrid w:val="0"/>
        </w:rPr>
        <w:tab/>
        <w:t>Marine Parks and Reserves Authority</w:t>
      </w:r>
      <w:bookmarkEnd w:id="218"/>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[Section 26A inserted by No. 5 of 1997 s. 17.]</w:t>
      </w:r>
    </w:p>
    <w:p>
      <w:pPr>
        <w:pStyle w:val="Heading5"/>
        <w:spacing w:before="260"/>
        <w:rPr>
          <w:snapToGrid w:val="0"/>
        </w:rPr>
      </w:pPr>
      <w:bookmarkStart w:id="219" w:name="_Toc274203166"/>
      <w:r>
        <w:rPr>
          <w:rStyle w:val="CharSectno"/>
        </w:rPr>
        <w:t>26B</w:t>
      </w:r>
      <w:r>
        <w:rPr>
          <w:snapToGrid w:val="0"/>
        </w:rPr>
        <w:t>.</w:t>
      </w:r>
      <w:r>
        <w:rPr>
          <w:snapToGrid w:val="0"/>
        </w:rPr>
        <w:tab/>
        <w:t>Functions of Marine Authority</w:t>
      </w:r>
      <w:bookmarkEnd w:id="219"/>
    </w:p>
    <w:p>
      <w:pPr>
        <w:pStyle w:val="Subsection"/>
        <w:spacing w:before="200"/>
        <w:rPr>
          <w:snapToGrid w:val="0"/>
        </w:rPr>
      </w:pPr>
      <w:r>
        <w:rPr>
          <w:snapToGrid w:val="0"/>
        </w:rPr>
        <w:tab/>
        <w:t>(1)</w:t>
      </w:r>
      <w:r>
        <w:rPr>
          <w:snapToGrid w:val="0"/>
        </w:rPr>
        <w:tab/>
        <w:t>The functions of the Marine Authority are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keepNext/>
        <w:spacing w:before="12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2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2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spacing w:before="12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spacing w:before="120"/>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spacing w:before="120"/>
        <w:rPr>
          <w:snapToGrid w:val="0"/>
        </w:rPr>
      </w:pPr>
      <w:r>
        <w:rPr>
          <w:snapToGrid w:val="0"/>
        </w:rPr>
        <w:tab/>
        <w:t>(5)</w:t>
      </w:r>
      <w:r>
        <w:rPr>
          <w:snapToGrid w:val="0"/>
        </w:rPr>
        <w:tab/>
        <w:t>Subsection (4) applies to the following matters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any matter to which the Minister, by written direction to the Marine Authority, applies that subsection.</w:t>
      </w:r>
    </w:p>
    <w:p>
      <w:pPr>
        <w:pStyle w:val="Subsection"/>
        <w:spacing w:before="120"/>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w:t>
      </w:r>
    </w:p>
    <w:p>
      <w:pPr>
        <w:pStyle w:val="Heading5"/>
        <w:rPr>
          <w:snapToGrid w:val="0"/>
        </w:rPr>
      </w:pPr>
      <w:bookmarkStart w:id="220" w:name="_Toc274203167"/>
      <w:r>
        <w:rPr>
          <w:rStyle w:val="CharSectno"/>
        </w:rPr>
        <w:t>26C</w:t>
      </w:r>
      <w:r>
        <w:rPr>
          <w:snapToGrid w:val="0"/>
        </w:rPr>
        <w:t>.</w:t>
      </w:r>
      <w:r>
        <w:rPr>
          <w:snapToGrid w:val="0"/>
        </w:rPr>
        <w:tab/>
        <w:t>Minister may give directions</w:t>
      </w:r>
      <w:bookmarkEnd w:id="220"/>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[Section 26C inserted by No. 5 of 1997 s. 17.]</w:t>
      </w:r>
    </w:p>
    <w:p>
      <w:pPr>
        <w:pStyle w:val="Heading5"/>
        <w:rPr>
          <w:snapToGrid w:val="0"/>
        </w:rPr>
      </w:pPr>
      <w:bookmarkStart w:id="221" w:name="_Toc274203168"/>
      <w:r>
        <w:rPr>
          <w:rStyle w:val="CharSectno"/>
        </w:rPr>
        <w:t>26D</w:t>
      </w:r>
      <w:r>
        <w:rPr>
          <w:snapToGrid w:val="0"/>
        </w:rPr>
        <w:t>.</w:t>
      </w:r>
      <w:r>
        <w:rPr>
          <w:snapToGrid w:val="0"/>
        </w:rPr>
        <w:tab/>
        <w:t>Membership of Marine Authority</w:t>
      </w:r>
      <w:bookmarkEnd w:id="221"/>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w:t>
      </w:r>
    </w:p>
    <w:p>
      <w:pPr>
        <w:pStyle w:val="Heading5"/>
        <w:spacing w:before="260"/>
        <w:rPr>
          <w:snapToGrid w:val="0"/>
        </w:rPr>
      </w:pPr>
      <w:bookmarkStart w:id="222" w:name="_Toc274203169"/>
      <w:r>
        <w:rPr>
          <w:rStyle w:val="CharSectno"/>
        </w:rPr>
        <w:t>26E</w:t>
      </w:r>
      <w:r>
        <w:rPr>
          <w:snapToGrid w:val="0"/>
        </w:rPr>
        <w:t>.</w:t>
      </w:r>
      <w:r>
        <w:rPr>
          <w:snapToGrid w:val="0"/>
        </w:rPr>
        <w:tab/>
        <w:t>Review of Marine Authority</w:t>
      </w:r>
      <w:bookmarkEnd w:id="222"/>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223" w:name="_Toc189641181"/>
      <w:bookmarkStart w:id="224" w:name="_Toc192645347"/>
      <w:bookmarkStart w:id="225" w:name="_Toc192652429"/>
      <w:bookmarkStart w:id="226" w:name="_Toc194719959"/>
      <w:bookmarkStart w:id="227" w:name="_Toc197849544"/>
      <w:bookmarkStart w:id="228" w:name="_Toc197850003"/>
      <w:bookmarkStart w:id="229" w:name="_Toc197850642"/>
      <w:bookmarkStart w:id="230" w:name="_Toc241051342"/>
      <w:bookmarkStart w:id="231" w:name="_Toc268255153"/>
      <w:bookmarkStart w:id="232" w:name="_Toc268255390"/>
      <w:bookmarkStart w:id="233" w:name="_Toc272049211"/>
      <w:bookmarkStart w:id="234" w:name="_Toc274203170"/>
      <w:r>
        <w:rPr>
          <w:rStyle w:val="CharDivNo"/>
        </w:rPr>
        <w:t>Division 3B</w:t>
      </w:r>
      <w:r>
        <w:t> — </w:t>
      </w:r>
      <w:r>
        <w:rPr>
          <w:rStyle w:val="CharDivText"/>
        </w:rPr>
        <w:t>Marine Parks and Reserves Scientific Advisory Committee</w:t>
      </w:r>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235" w:name="_Toc274203171"/>
      <w:r>
        <w:rPr>
          <w:rStyle w:val="CharSectno"/>
        </w:rPr>
        <w:t>26F</w:t>
      </w:r>
      <w:r>
        <w:rPr>
          <w:snapToGrid w:val="0"/>
        </w:rPr>
        <w:t>.</w:t>
      </w:r>
      <w:r>
        <w:rPr>
          <w:snapToGrid w:val="0"/>
        </w:rPr>
        <w:tab/>
        <w:t>Marine Parks and Reserves Scientific Advisory Committee</w:t>
      </w:r>
      <w:bookmarkEnd w:id="235"/>
    </w:p>
    <w:p>
      <w:pPr>
        <w:pStyle w:val="Subsection"/>
        <w:spacing w:before="180"/>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[Section 26F inserted by No. 5 of 1997 s. 17.]</w:t>
      </w:r>
    </w:p>
    <w:p>
      <w:pPr>
        <w:pStyle w:val="Heading5"/>
        <w:spacing w:before="260"/>
        <w:rPr>
          <w:snapToGrid w:val="0"/>
        </w:rPr>
      </w:pPr>
      <w:bookmarkStart w:id="236" w:name="_Toc274203172"/>
      <w:r>
        <w:rPr>
          <w:rStyle w:val="CharSectno"/>
        </w:rPr>
        <w:t>26G</w:t>
      </w:r>
      <w:r>
        <w:rPr>
          <w:snapToGrid w:val="0"/>
        </w:rPr>
        <w:t>.</w:t>
      </w:r>
      <w:r>
        <w:rPr>
          <w:snapToGrid w:val="0"/>
        </w:rPr>
        <w:tab/>
        <w:t>Functions of Marine Committee</w:t>
      </w:r>
      <w:bookmarkEnd w:id="236"/>
    </w:p>
    <w:p>
      <w:pPr>
        <w:pStyle w:val="Subsection"/>
        <w:keepNext/>
        <w:keepLines/>
        <w:spacing w:before="120"/>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237" w:name="_Toc274203173"/>
      <w:r>
        <w:rPr>
          <w:rStyle w:val="CharSectno"/>
        </w:rPr>
        <w:t>26H</w:t>
      </w:r>
      <w:r>
        <w:rPr>
          <w:snapToGrid w:val="0"/>
        </w:rPr>
        <w:t>.</w:t>
      </w:r>
      <w:r>
        <w:rPr>
          <w:snapToGrid w:val="0"/>
        </w:rPr>
        <w:tab/>
        <w:t>Membership of Marine Committee</w:t>
      </w:r>
      <w:bookmarkEnd w:id="237"/>
    </w:p>
    <w:p>
      <w:pPr>
        <w:pStyle w:val="Subsection"/>
        <w:spacing w:before="200"/>
        <w:rPr>
          <w:snapToGrid w:val="0"/>
        </w:rPr>
      </w:pPr>
      <w:r>
        <w:rPr>
          <w:snapToGrid w:val="0"/>
        </w:rPr>
        <w:tab/>
        <w:t>(1)</w:t>
      </w:r>
      <w:r>
        <w:rPr>
          <w:snapToGrid w:val="0"/>
        </w:rPr>
        <w:tab/>
        <w:t>The Marine Committee shall comprise not more than 7 members appointed by the Minister of whom —</w:t>
      </w:r>
    </w:p>
    <w:p>
      <w:pPr>
        <w:pStyle w:val="Indenta"/>
        <w:spacing w:before="120"/>
        <w:rPr>
          <w:snapToGrid w:val="0"/>
        </w:rPr>
      </w:pPr>
      <w:r>
        <w:rPr>
          <w:snapToGrid w:val="0"/>
        </w:rPr>
        <w:tab/>
        <w:t>(a)</w:t>
      </w:r>
      <w:r>
        <w:rPr>
          <w:snapToGrid w:val="0"/>
        </w:rPr>
        <w:tab/>
        <w:t>one shall be a senior scientific officer of the Department;</w:t>
      </w:r>
    </w:p>
    <w:p>
      <w:pPr>
        <w:pStyle w:val="Indenta"/>
        <w:spacing w:before="120"/>
        <w:rPr>
          <w:snapToGrid w:val="0"/>
        </w:rPr>
      </w:pPr>
      <w:r>
        <w:rPr>
          <w:snapToGrid w:val="0"/>
        </w:rPr>
        <w:tab/>
        <w:t>(b)</w:t>
      </w:r>
      <w:r>
        <w:rPr>
          <w:snapToGrid w:val="0"/>
        </w:rPr>
        <w:tab/>
        <w:t>one shall be a senior scientific officer of the Fisheries Department;</w:t>
      </w:r>
    </w:p>
    <w:p>
      <w:pPr>
        <w:pStyle w:val="Indenta"/>
        <w:spacing w:before="120"/>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iCs/>
          <w:snapToGrid w:val="0"/>
        </w:rPr>
        <w:t>;</w:t>
      </w:r>
    </w:p>
    <w:p>
      <w:pPr>
        <w:pStyle w:val="Indenta"/>
        <w:spacing w:before="120"/>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spacing w:before="120"/>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spacing w:before="120"/>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spacing w:before="200"/>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spacing w:before="200"/>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238" w:name="_Toc189641185"/>
      <w:bookmarkStart w:id="239" w:name="_Toc192645351"/>
      <w:bookmarkStart w:id="240" w:name="_Toc192652433"/>
      <w:bookmarkStart w:id="241" w:name="_Toc194719963"/>
      <w:bookmarkStart w:id="242" w:name="_Toc197849548"/>
      <w:bookmarkStart w:id="243" w:name="_Toc197850007"/>
      <w:bookmarkStart w:id="244" w:name="_Toc197850646"/>
      <w:bookmarkStart w:id="245" w:name="_Toc241051346"/>
      <w:bookmarkStart w:id="246" w:name="_Toc268255157"/>
      <w:bookmarkStart w:id="247" w:name="_Toc268255394"/>
      <w:bookmarkStart w:id="248" w:name="_Toc272049215"/>
      <w:bookmarkStart w:id="249" w:name="_Toc274203174"/>
      <w:r>
        <w:rPr>
          <w:rStyle w:val="CharDivNo"/>
        </w:rPr>
        <w:t>Division 4</w:t>
      </w:r>
      <w:r>
        <w:rPr>
          <w:snapToGrid w:val="0"/>
        </w:rPr>
        <w:t> — </w:t>
      </w:r>
      <w:r>
        <w:rPr>
          <w:rStyle w:val="CharDivText"/>
        </w:rPr>
        <w:t>Provisions applicable to the Conservation Commission, the Marine Authority and the Marine Committee</w:t>
      </w:r>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250" w:name="_Toc274203175"/>
      <w:r>
        <w:rPr>
          <w:rStyle w:val="CharSectno"/>
        </w:rPr>
        <w:t>27</w:t>
      </w:r>
      <w:r>
        <w:rPr>
          <w:snapToGrid w:val="0"/>
        </w:rPr>
        <w:t>.</w:t>
      </w:r>
      <w:r>
        <w:rPr>
          <w:snapToGrid w:val="0"/>
        </w:rPr>
        <w:tab/>
        <w:t>Meaning of “controlling body” in this Division and the Schedule</w:t>
      </w:r>
      <w:bookmarkEnd w:id="250"/>
    </w:p>
    <w:p>
      <w:pPr>
        <w:pStyle w:val="Subsection"/>
        <w:spacing w:before="200"/>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rPr>
          <w:rStyle w:val="CharSectno"/>
        </w:rPr>
      </w:pPr>
      <w:bookmarkStart w:id="251" w:name="_Toc274203176"/>
      <w:r>
        <w:rPr>
          <w:rStyle w:val="CharSectno"/>
        </w:rPr>
        <w:t>28.</w:t>
      </w:r>
      <w:r>
        <w:rPr>
          <w:rStyle w:val="CharSectno"/>
        </w:rPr>
        <w:tab/>
        <w:t>Relationship to Public Service</w:t>
      </w:r>
      <w:bookmarkEnd w:id="251"/>
    </w:p>
    <w:p>
      <w:pPr>
        <w:pStyle w:val="Subsection"/>
        <w:spacing w:before="200"/>
        <w:rPr>
          <w:snapToGrid w:val="0"/>
        </w:rPr>
      </w:pPr>
      <w:r>
        <w:rPr>
          <w:snapToGrid w:val="0"/>
        </w:rPr>
        <w:tab/>
      </w:r>
      <w:r>
        <w:rPr>
          <w:snapToGrid w:val="0"/>
        </w:rPr>
        <w:tab/>
        <w:t>Appointment of a person as a member of a controlling body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[Section 28 amended by No. 32 of 1994 s. 19.]</w:t>
      </w:r>
    </w:p>
    <w:p>
      <w:pPr>
        <w:pStyle w:val="Heading5"/>
        <w:spacing w:before="260"/>
        <w:rPr>
          <w:snapToGrid w:val="0"/>
        </w:rPr>
      </w:pPr>
      <w:bookmarkStart w:id="252" w:name="_Toc274203177"/>
      <w:r>
        <w:rPr>
          <w:rStyle w:val="CharSectno"/>
        </w:rPr>
        <w:t>29</w:t>
      </w:r>
      <w:r>
        <w:rPr>
          <w:snapToGrid w:val="0"/>
        </w:rPr>
        <w:t>.</w:t>
      </w:r>
      <w:r>
        <w:rPr>
          <w:snapToGrid w:val="0"/>
        </w:rPr>
        <w:tab/>
        <w:t>Constitution and proceedings</w:t>
      </w:r>
      <w:bookmarkEnd w:id="252"/>
    </w:p>
    <w:p>
      <w:pPr>
        <w:pStyle w:val="Subsection"/>
        <w:spacing w:before="20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260"/>
        <w:rPr>
          <w:snapToGrid w:val="0"/>
        </w:rPr>
      </w:pPr>
      <w:bookmarkStart w:id="253" w:name="_Toc274203178"/>
      <w:r>
        <w:rPr>
          <w:rStyle w:val="CharSectno"/>
        </w:rPr>
        <w:t>30</w:t>
      </w:r>
      <w:r>
        <w:rPr>
          <w:snapToGrid w:val="0"/>
        </w:rPr>
        <w:t>.</w:t>
      </w:r>
      <w:r>
        <w:rPr>
          <w:snapToGrid w:val="0"/>
        </w:rPr>
        <w:tab/>
        <w:t>Remuneration and allowances of members</w:t>
      </w:r>
      <w:bookmarkEnd w:id="253"/>
    </w:p>
    <w:p>
      <w:pPr>
        <w:pStyle w:val="Subsection"/>
        <w:spacing w:before="20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[Section 30 amended by No. 5 of 1997 s. 20; No. 35 of 2000 s. 14.]</w:t>
      </w:r>
    </w:p>
    <w:p>
      <w:pPr>
        <w:pStyle w:val="Heading5"/>
        <w:rPr>
          <w:snapToGrid w:val="0"/>
        </w:rPr>
      </w:pPr>
      <w:bookmarkStart w:id="254" w:name="_Toc274203179"/>
      <w:r>
        <w:rPr>
          <w:rStyle w:val="CharSectno"/>
        </w:rPr>
        <w:t>31</w:t>
      </w:r>
      <w:r>
        <w:rPr>
          <w:snapToGrid w:val="0"/>
        </w:rPr>
        <w:t>.</w:t>
      </w:r>
      <w:r>
        <w:rPr>
          <w:snapToGrid w:val="0"/>
        </w:rPr>
        <w:tab/>
        <w:t>Annual report</w:t>
      </w:r>
      <w:bookmarkEnd w:id="254"/>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[Section 31 amended by No. 98 of 1985 s. 3; No. 77 of 2006 s. 17.]</w:t>
      </w:r>
    </w:p>
    <w:p>
      <w:pPr>
        <w:pStyle w:val="Heading2"/>
      </w:pPr>
      <w:bookmarkStart w:id="255" w:name="_Toc189641191"/>
      <w:bookmarkStart w:id="256" w:name="_Toc192645357"/>
      <w:bookmarkStart w:id="257" w:name="_Toc192652439"/>
      <w:bookmarkStart w:id="258" w:name="_Toc194719969"/>
      <w:bookmarkStart w:id="259" w:name="_Toc197849554"/>
      <w:bookmarkStart w:id="260" w:name="_Toc197850013"/>
      <w:bookmarkStart w:id="261" w:name="_Toc197850652"/>
      <w:bookmarkStart w:id="262" w:name="_Toc241051352"/>
      <w:bookmarkStart w:id="263" w:name="_Toc268255163"/>
      <w:bookmarkStart w:id="264" w:name="_Toc268255400"/>
      <w:bookmarkStart w:id="265" w:name="_Toc272049221"/>
      <w:bookmarkStart w:id="266" w:name="_Toc274203180"/>
      <w:r>
        <w:rPr>
          <w:rStyle w:val="CharPartNo"/>
        </w:rPr>
        <w:t>Part IV</w:t>
      </w:r>
      <w:r>
        <w:t xml:space="preserve"> — </w:t>
      </w:r>
      <w:r>
        <w:rPr>
          <w:rStyle w:val="CharPartText"/>
        </w:rPr>
        <w:t>Administration</w:t>
      </w:r>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pPr>
      <w:r>
        <w:tab/>
        <w:t>[Heading inserted by No. 28 of 2006 s. 191.]</w:t>
      </w:r>
    </w:p>
    <w:p>
      <w:pPr>
        <w:pStyle w:val="Heading3"/>
        <w:spacing w:before="180"/>
      </w:pPr>
      <w:bookmarkStart w:id="267" w:name="_Toc189641192"/>
      <w:bookmarkStart w:id="268" w:name="_Toc192645358"/>
      <w:bookmarkStart w:id="269" w:name="_Toc192652440"/>
      <w:bookmarkStart w:id="270" w:name="_Toc194719970"/>
      <w:bookmarkStart w:id="271" w:name="_Toc197849555"/>
      <w:bookmarkStart w:id="272" w:name="_Toc197850014"/>
      <w:bookmarkStart w:id="273" w:name="_Toc197850653"/>
      <w:bookmarkStart w:id="274" w:name="_Toc241051353"/>
      <w:bookmarkStart w:id="275" w:name="_Toc268255164"/>
      <w:bookmarkStart w:id="276" w:name="_Toc268255401"/>
      <w:bookmarkStart w:id="277" w:name="_Toc272049222"/>
      <w:bookmarkStart w:id="278" w:name="_Toc274203181"/>
      <w:r>
        <w:rPr>
          <w:rStyle w:val="CharDivNo"/>
        </w:rPr>
        <w:t>Division 1</w:t>
      </w:r>
      <w:r>
        <w:t xml:space="preserve"> — </w:t>
      </w:r>
      <w:r>
        <w:rPr>
          <w:rStyle w:val="CharDivText"/>
        </w:rPr>
        <w:t>Functions and powers</w:t>
      </w:r>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279" w:name="_Toc274203182"/>
      <w:r>
        <w:rPr>
          <w:rStyle w:val="CharSectno"/>
        </w:rPr>
        <w:t>33</w:t>
      </w:r>
      <w:r>
        <w:rPr>
          <w:snapToGrid w:val="0"/>
        </w:rPr>
        <w:t>.</w:t>
      </w:r>
      <w:r>
        <w:rPr>
          <w:snapToGrid w:val="0"/>
        </w:rPr>
        <w:tab/>
        <w:t xml:space="preserve">Functions of the </w:t>
      </w:r>
      <w:r>
        <w:t>CEO</w:t>
      </w:r>
      <w:bookmarkEnd w:id="279"/>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rPr>
          <w:snapToGrid w:val="0"/>
        </w:rPr>
      </w:pPr>
      <w:r>
        <w:rPr>
          <w:snapToGrid w:val="0"/>
        </w:rPr>
        <w:tab/>
        <w:t>(a)</w:t>
      </w:r>
      <w:r>
        <w:rPr>
          <w:snapToGrid w:val="0"/>
        </w:rPr>
        <w:tab/>
        <w:t>to manage land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w:t>
      </w:r>
    </w:p>
    <w:p>
      <w:pPr>
        <w:pStyle w:val="Indenti"/>
        <w:spacing w:before="60"/>
      </w:pPr>
      <w:r>
        <w:tab/>
        <w:t>(ii)</w:t>
      </w:r>
      <w:r>
        <w:tab/>
        <w:t>compatible operations, within the meaning in section 33A(2), on national parks and conservation parks; or</w:t>
      </w:r>
    </w:p>
    <w:p>
      <w:pPr>
        <w:pStyle w:val="Indenti"/>
        <w:spacing w:before="60"/>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w:t>
      </w:r>
    </w:p>
    <w:p>
      <w:pPr>
        <w:pStyle w:val="Heading5"/>
        <w:spacing w:before="260"/>
        <w:rPr>
          <w:snapToGrid w:val="0"/>
        </w:rPr>
      </w:pPr>
      <w:bookmarkStart w:id="280" w:name="_Toc274203183"/>
      <w:r>
        <w:rPr>
          <w:rStyle w:val="CharSectno"/>
        </w:rPr>
        <w:t>33A</w:t>
      </w:r>
      <w:r>
        <w:rPr>
          <w:snapToGrid w:val="0"/>
        </w:rPr>
        <w:t>.</w:t>
      </w:r>
      <w:r>
        <w:rPr>
          <w:snapToGrid w:val="0"/>
        </w:rPr>
        <w:tab/>
        <w:t xml:space="preserve">Terms used in </w:t>
      </w:r>
      <w:r>
        <w:t>section 33(1)(cb)(i) and (3)(b)</w:t>
      </w:r>
      <w:bookmarkEnd w:id="280"/>
    </w:p>
    <w:p>
      <w:pPr>
        <w:pStyle w:val="Subsection"/>
        <w:spacing w:before="200"/>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snapToGrid w:val="0"/>
        </w:rPr>
        <w:t xml:space="preserve"> means those that are necessary for the preservation or protection of persons, property, land, waters, flora or fauna, or for the preparation of a management plan.</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w:t>
      </w:r>
    </w:p>
    <w:p>
      <w:pPr>
        <w:pStyle w:val="Ednotesection"/>
      </w:pPr>
      <w:r>
        <w:t>[</w:t>
      </w:r>
      <w:r>
        <w:rPr>
          <w:b/>
        </w:rPr>
        <w:t>34.</w:t>
      </w:r>
      <w:r>
        <w:tab/>
        <w:t>Deleted by No. 28 of 2006 s. 194.]</w:t>
      </w:r>
    </w:p>
    <w:p>
      <w:pPr>
        <w:pStyle w:val="Heading5"/>
        <w:rPr>
          <w:snapToGrid w:val="0"/>
        </w:rPr>
      </w:pPr>
      <w:bookmarkStart w:id="281" w:name="_Toc274203184"/>
      <w:r>
        <w:rPr>
          <w:rStyle w:val="CharSectno"/>
        </w:rPr>
        <w:t>34A</w:t>
      </w:r>
      <w:r>
        <w:rPr>
          <w:snapToGrid w:val="0"/>
        </w:rPr>
        <w:t>.</w:t>
      </w:r>
      <w:r>
        <w:rPr>
          <w:snapToGrid w:val="0"/>
        </w:rPr>
        <w:tab/>
        <w:t>Business undertakings</w:t>
      </w:r>
      <w:bookmarkEnd w:id="281"/>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282" w:name="_Toc274203185"/>
      <w:r>
        <w:rPr>
          <w:rStyle w:val="CharSectno"/>
        </w:rPr>
        <w:t>34B</w:t>
      </w:r>
      <w:r>
        <w:rPr>
          <w:snapToGrid w:val="0"/>
        </w:rPr>
        <w:t>.</w:t>
      </w:r>
      <w:r>
        <w:rPr>
          <w:snapToGrid w:val="0"/>
        </w:rPr>
        <w:tab/>
        <w:t>Timber sharefarming agreements</w:t>
      </w:r>
      <w:bookmarkEnd w:id="282"/>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283" w:name="_Toc274203186"/>
      <w:r>
        <w:rPr>
          <w:rStyle w:val="CharSectno"/>
        </w:rPr>
        <w:t>35</w:t>
      </w:r>
      <w:r>
        <w:rPr>
          <w:snapToGrid w:val="0"/>
        </w:rPr>
        <w:t>.</w:t>
      </w:r>
      <w:r>
        <w:rPr>
          <w:snapToGrid w:val="0"/>
        </w:rPr>
        <w:tab/>
        <w:t xml:space="preserve">The </w:t>
      </w:r>
      <w:r>
        <w:t>CEO</w:t>
      </w:r>
      <w:r>
        <w:rPr>
          <w:snapToGrid w:val="0"/>
        </w:rPr>
        <w:t xml:space="preserve"> may be remunerated</w:t>
      </w:r>
      <w:bookmarkEnd w:id="283"/>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284" w:name="_Toc189641198"/>
      <w:bookmarkStart w:id="285" w:name="_Toc192645364"/>
      <w:bookmarkStart w:id="286" w:name="_Toc192652446"/>
      <w:bookmarkStart w:id="287" w:name="_Toc194719976"/>
      <w:bookmarkStart w:id="288" w:name="_Toc197849561"/>
      <w:bookmarkStart w:id="289" w:name="_Toc197850020"/>
      <w:bookmarkStart w:id="290" w:name="_Toc197850659"/>
      <w:bookmarkStart w:id="291" w:name="_Toc241051359"/>
      <w:bookmarkStart w:id="292" w:name="_Toc268255170"/>
      <w:bookmarkStart w:id="293" w:name="_Toc268255407"/>
      <w:bookmarkStart w:id="294" w:name="_Toc272049228"/>
      <w:bookmarkStart w:id="295" w:name="_Toc274203187"/>
      <w:r>
        <w:rPr>
          <w:rStyle w:val="CharDivNo"/>
        </w:rPr>
        <w:t>Division 2</w:t>
      </w:r>
      <w:r>
        <w:t xml:space="preserve"> — </w:t>
      </w:r>
      <w:r>
        <w:rPr>
          <w:rStyle w:val="CharDivText"/>
        </w:rPr>
        <w:t>The Conservation and Land Management Executive Body</w:t>
      </w:r>
      <w:bookmarkEnd w:id="284"/>
      <w:bookmarkEnd w:id="285"/>
      <w:bookmarkEnd w:id="286"/>
      <w:bookmarkEnd w:id="287"/>
      <w:bookmarkEnd w:id="288"/>
      <w:bookmarkEnd w:id="289"/>
      <w:bookmarkEnd w:id="290"/>
      <w:bookmarkEnd w:id="291"/>
      <w:bookmarkEnd w:id="292"/>
      <w:bookmarkEnd w:id="293"/>
      <w:bookmarkEnd w:id="294"/>
      <w:bookmarkEnd w:id="295"/>
    </w:p>
    <w:p>
      <w:pPr>
        <w:pStyle w:val="Footnoteheading"/>
      </w:pPr>
      <w:r>
        <w:tab/>
        <w:t>[Heading inserted by No. 28 of 2006 s. 197.]</w:t>
      </w:r>
    </w:p>
    <w:p>
      <w:pPr>
        <w:pStyle w:val="Heading5"/>
      </w:pPr>
      <w:bookmarkStart w:id="296" w:name="_Toc274203188"/>
      <w:r>
        <w:rPr>
          <w:rStyle w:val="CharSectno"/>
        </w:rPr>
        <w:t>36</w:t>
      </w:r>
      <w:r>
        <w:t>.</w:t>
      </w:r>
      <w:r>
        <w:tab/>
        <w:t>The Conservation and Land Management Executive Body</w:t>
      </w:r>
      <w:bookmarkEnd w:id="296"/>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297" w:name="_Toc274203189"/>
      <w:r>
        <w:rPr>
          <w:rStyle w:val="CharSectno"/>
        </w:rPr>
        <w:t>37</w:t>
      </w:r>
      <w:r>
        <w:t>.</w:t>
      </w:r>
      <w:r>
        <w:tab/>
        <w:t>Purpose and nature of the Executive Body</w:t>
      </w:r>
      <w:bookmarkEnd w:id="297"/>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r>
        <w:tab/>
        <w:t>[Section 37 inserted by No. 28 of 2006 s. 197.]</w:t>
      </w:r>
    </w:p>
    <w:p>
      <w:pPr>
        <w:pStyle w:val="Heading5"/>
      </w:pPr>
      <w:bookmarkStart w:id="298" w:name="_Toc274203190"/>
      <w:r>
        <w:rPr>
          <w:rStyle w:val="CharSectno"/>
        </w:rPr>
        <w:t>38</w:t>
      </w:r>
      <w:r>
        <w:t>.</w:t>
      </w:r>
      <w:r>
        <w:tab/>
        <w:t>Execution of documents by the Executive Body</w:t>
      </w:r>
      <w:bookmarkEnd w:id="298"/>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299" w:name="_Toc189641202"/>
      <w:bookmarkStart w:id="300" w:name="_Toc192645368"/>
      <w:bookmarkStart w:id="301" w:name="_Toc192652450"/>
      <w:bookmarkStart w:id="302" w:name="_Toc194719980"/>
      <w:bookmarkStart w:id="303" w:name="_Toc197849565"/>
      <w:bookmarkStart w:id="304" w:name="_Toc197850024"/>
      <w:bookmarkStart w:id="305" w:name="_Toc197850663"/>
      <w:bookmarkStart w:id="306" w:name="_Toc241051363"/>
      <w:bookmarkStart w:id="307" w:name="_Toc268255174"/>
      <w:bookmarkStart w:id="308" w:name="_Toc268255411"/>
      <w:bookmarkStart w:id="309" w:name="_Toc272049232"/>
      <w:bookmarkStart w:id="310" w:name="_Toc274203191"/>
      <w:r>
        <w:rPr>
          <w:rStyle w:val="CharDivNo"/>
        </w:rPr>
        <w:t>Division 3</w:t>
      </w:r>
      <w:r>
        <w:rPr>
          <w:snapToGrid w:val="0"/>
        </w:rPr>
        <w:t> — </w:t>
      </w:r>
      <w:r>
        <w:rPr>
          <w:rStyle w:val="CharDivText"/>
        </w:rPr>
        <w:t>Other officers and staff</w:t>
      </w:r>
      <w:bookmarkEnd w:id="299"/>
      <w:bookmarkEnd w:id="300"/>
      <w:bookmarkEnd w:id="301"/>
      <w:bookmarkEnd w:id="302"/>
      <w:bookmarkEnd w:id="303"/>
      <w:bookmarkEnd w:id="304"/>
      <w:bookmarkEnd w:id="305"/>
      <w:bookmarkEnd w:id="306"/>
      <w:bookmarkEnd w:id="307"/>
      <w:bookmarkEnd w:id="308"/>
      <w:bookmarkEnd w:id="309"/>
      <w:bookmarkEnd w:id="310"/>
    </w:p>
    <w:p>
      <w:pPr>
        <w:pStyle w:val="Ednotesection"/>
      </w:pPr>
      <w:r>
        <w:t>[</w:t>
      </w:r>
      <w:r>
        <w:rPr>
          <w:b/>
        </w:rPr>
        <w:t>42.</w:t>
      </w:r>
      <w:r>
        <w:tab/>
        <w:t>Deleted by No. 28 of 2006 s. 198.]</w:t>
      </w:r>
    </w:p>
    <w:p>
      <w:pPr>
        <w:pStyle w:val="Heading5"/>
        <w:keepLines w:val="0"/>
        <w:rPr>
          <w:snapToGrid w:val="0"/>
        </w:rPr>
      </w:pPr>
      <w:bookmarkStart w:id="311" w:name="_Toc274203192"/>
      <w:r>
        <w:rPr>
          <w:rStyle w:val="CharSectno"/>
        </w:rPr>
        <w:t>43</w:t>
      </w:r>
      <w:r>
        <w:rPr>
          <w:snapToGrid w:val="0"/>
        </w:rPr>
        <w:t>.</w:t>
      </w:r>
      <w:r>
        <w:rPr>
          <w:snapToGrid w:val="0"/>
        </w:rPr>
        <w:tab/>
        <w:t>Appointment of staff generally</w:t>
      </w:r>
      <w:bookmarkEnd w:id="31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312" w:name="_Toc274203193"/>
      <w:r>
        <w:rPr>
          <w:rStyle w:val="CharSectno"/>
        </w:rPr>
        <w:t>44</w:t>
      </w:r>
      <w:r>
        <w:rPr>
          <w:snapToGrid w:val="0"/>
        </w:rPr>
        <w:t>.</w:t>
      </w:r>
      <w:r>
        <w:rPr>
          <w:snapToGrid w:val="0"/>
        </w:rPr>
        <w:tab/>
        <w:t>Contracts and arrangements for services</w:t>
      </w:r>
      <w:bookmarkEnd w:id="312"/>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313" w:name="_Toc274203194"/>
      <w:r>
        <w:rPr>
          <w:rStyle w:val="CharSectno"/>
        </w:rPr>
        <w:t>45</w:t>
      </w:r>
      <w:r>
        <w:rPr>
          <w:snapToGrid w:val="0"/>
        </w:rPr>
        <w:t>.</w:t>
      </w:r>
      <w:r>
        <w:rPr>
          <w:snapToGrid w:val="0"/>
        </w:rPr>
        <w:tab/>
        <w:t>Enforcement officers</w:t>
      </w:r>
      <w:bookmarkEnd w:id="313"/>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rPr>
          <w:snapToGrid w:val="0"/>
        </w:rPr>
      </w:pPr>
      <w:r>
        <w:rPr>
          <w:snapToGrid w:val="0"/>
        </w:rPr>
        <w:tab/>
        <w:t>(a)</w:t>
      </w:r>
      <w:r>
        <w:rPr>
          <w:snapToGrid w:val="0"/>
        </w:rPr>
        <w:tab/>
        <w:t>a wildlife officer;</w:t>
      </w:r>
    </w:p>
    <w:p>
      <w:pPr>
        <w:pStyle w:val="Indenta"/>
        <w:rPr>
          <w:snapToGrid w:val="0"/>
        </w:rPr>
      </w:pPr>
      <w:r>
        <w:rPr>
          <w:snapToGrid w:val="0"/>
        </w:rPr>
        <w:tab/>
        <w:t>(b)</w:t>
      </w:r>
      <w:r>
        <w:rPr>
          <w:snapToGrid w:val="0"/>
        </w:rPr>
        <w:tab/>
        <w:t>a forest officer;</w:t>
      </w:r>
    </w:p>
    <w:p>
      <w:pPr>
        <w:pStyle w:val="Indenta"/>
        <w:rPr>
          <w:snapToGrid w:val="0"/>
        </w:rPr>
      </w:pPr>
      <w:r>
        <w:rPr>
          <w:snapToGrid w:val="0"/>
        </w:rPr>
        <w:tab/>
        <w:t>(c)</w:t>
      </w:r>
      <w:r>
        <w:rPr>
          <w:snapToGrid w:val="0"/>
        </w:rPr>
        <w:tab/>
        <w:t>a ranger;</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[Section 45 inserted by No. 20 of 1991 s. 24; amended by No. 38 of 2002 s. 41(2); No. 28 of 2006 s. 209.]</w:t>
      </w:r>
    </w:p>
    <w:p>
      <w:pPr>
        <w:pStyle w:val="Heading5"/>
        <w:rPr>
          <w:snapToGrid w:val="0"/>
        </w:rPr>
      </w:pPr>
      <w:bookmarkStart w:id="314" w:name="_Toc274203195"/>
      <w:r>
        <w:rPr>
          <w:rStyle w:val="CharSectno"/>
        </w:rPr>
        <w:t>46</w:t>
      </w:r>
      <w:r>
        <w:rPr>
          <w:snapToGrid w:val="0"/>
        </w:rPr>
        <w:t>.</w:t>
      </w:r>
      <w:r>
        <w:rPr>
          <w:snapToGrid w:val="0"/>
        </w:rPr>
        <w:tab/>
        <w:t>Honorary enforcement officers</w:t>
      </w:r>
      <w:bookmarkEnd w:id="314"/>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[Section 46 inserted by No. 20 of 1991 s. 25; amended by No. 28 of 2006 s. 209.]</w:t>
      </w:r>
    </w:p>
    <w:p>
      <w:pPr>
        <w:pStyle w:val="Heading5"/>
        <w:rPr>
          <w:snapToGrid w:val="0"/>
        </w:rPr>
      </w:pPr>
      <w:bookmarkStart w:id="315" w:name="_Toc274203196"/>
      <w:r>
        <w:rPr>
          <w:rStyle w:val="CharSectno"/>
        </w:rPr>
        <w:t>47</w:t>
      </w:r>
      <w:r>
        <w:rPr>
          <w:snapToGrid w:val="0"/>
        </w:rPr>
        <w:t>.</w:t>
      </w:r>
      <w:r>
        <w:rPr>
          <w:snapToGrid w:val="0"/>
        </w:rPr>
        <w:tab/>
        <w:t xml:space="preserve">Application of </w:t>
      </w:r>
      <w:r>
        <w:rPr>
          <w:i/>
          <w:snapToGrid w:val="0"/>
        </w:rPr>
        <w:t>Public Sector Management Act 1994</w:t>
      </w:r>
      <w:bookmarkEnd w:id="315"/>
    </w:p>
    <w:p>
      <w:pPr>
        <w:pStyle w:val="Subsection"/>
        <w:spacing w:before="200"/>
        <w:rPr>
          <w:snapToGrid w:val="0"/>
        </w:rPr>
      </w:pPr>
      <w:r>
        <w:rPr>
          <w:snapToGrid w:val="0"/>
        </w:rPr>
        <w:tab/>
      </w:r>
      <w:r>
        <w:rPr>
          <w:snapToGrid w:val="0"/>
        </w:rPr>
        <w:tab/>
        <w:t>The engagement or appointment of a person under section 44 or 46 does not —</w:t>
      </w:r>
    </w:p>
    <w:p>
      <w:pPr>
        <w:pStyle w:val="Indenta"/>
        <w:spacing w:before="12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316" w:name="_Toc274203197"/>
      <w:r>
        <w:rPr>
          <w:rStyle w:val="CharSectno"/>
        </w:rPr>
        <w:t>48</w:t>
      </w:r>
      <w:r>
        <w:rPr>
          <w:snapToGrid w:val="0"/>
        </w:rPr>
        <w:t>.</w:t>
      </w:r>
      <w:r>
        <w:rPr>
          <w:snapToGrid w:val="0"/>
        </w:rPr>
        <w:tab/>
        <w:t>Certificate as to authority of wildlife officer etc. to act</w:t>
      </w:r>
      <w:bookmarkEnd w:id="316"/>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317" w:name="_Toc274203198"/>
      <w:r>
        <w:rPr>
          <w:rStyle w:val="CharSectno"/>
        </w:rPr>
        <w:t>49</w:t>
      </w:r>
      <w:r>
        <w:rPr>
          <w:snapToGrid w:val="0"/>
        </w:rPr>
        <w:t>.</w:t>
      </w:r>
      <w:r>
        <w:rPr>
          <w:snapToGrid w:val="0"/>
        </w:rPr>
        <w:tab/>
      </w:r>
      <w:r>
        <w:rPr>
          <w:i/>
          <w:snapToGrid w:val="0"/>
        </w:rPr>
        <w:t>Ex officio</w:t>
      </w:r>
      <w:r>
        <w:rPr>
          <w:snapToGrid w:val="0"/>
        </w:rPr>
        <w:t xml:space="preserve"> wildlife officers etc.</w:t>
      </w:r>
      <w:bookmarkEnd w:id="317"/>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pPr>
      <w:bookmarkStart w:id="318" w:name="_Toc189641210"/>
      <w:bookmarkStart w:id="319" w:name="_Toc192645376"/>
      <w:bookmarkStart w:id="320" w:name="_Toc192652458"/>
      <w:bookmarkStart w:id="321" w:name="_Toc194719988"/>
      <w:bookmarkStart w:id="322" w:name="_Toc197849573"/>
      <w:bookmarkStart w:id="323" w:name="_Toc197850032"/>
      <w:bookmarkStart w:id="324" w:name="_Toc197850671"/>
      <w:bookmarkStart w:id="325" w:name="_Toc241051371"/>
      <w:bookmarkStart w:id="326" w:name="_Toc268255182"/>
      <w:bookmarkStart w:id="327" w:name="_Toc268255419"/>
      <w:bookmarkStart w:id="328" w:name="_Toc272049240"/>
      <w:bookmarkStart w:id="329" w:name="_Toc274203199"/>
      <w:r>
        <w:rPr>
          <w:rStyle w:val="CharDivNo"/>
        </w:rPr>
        <w:t>Division 4</w:t>
      </w:r>
      <w:r>
        <w:rPr>
          <w:snapToGrid w:val="0"/>
        </w:rPr>
        <w:t> — </w:t>
      </w:r>
      <w:r>
        <w:rPr>
          <w:rStyle w:val="CharDivText"/>
        </w:rPr>
        <w:t>General</w:t>
      </w:r>
      <w:bookmarkEnd w:id="318"/>
      <w:bookmarkEnd w:id="319"/>
      <w:bookmarkEnd w:id="320"/>
      <w:bookmarkEnd w:id="321"/>
      <w:bookmarkEnd w:id="322"/>
      <w:bookmarkEnd w:id="323"/>
      <w:bookmarkEnd w:id="324"/>
      <w:bookmarkEnd w:id="325"/>
      <w:bookmarkEnd w:id="326"/>
      <w:bookmarkEnd w:id="327"/>
      <w:bookmarkEnd w:id="328"/>
      <w:bookmarkEnd w:id="329"/>
    </w:p>
    <w:p>
      <w:pPr>
        <w:pStyle w:val="Heading5"/>
        <w:rPr>
          <w:snapToGrid w:val="0"/>
        </w:rPr>
      </w:pPr>
      <w:bookmarkStart w:id="330" w:name="_Toc274203200"/>
      <w:r>
        <w:rPr>
          <w:rStyle w:val="CharSectno"/>
        </w:rPr>
        <w:t>50</w:t>
      </w:r>
      <w:r>
        <w:rPr>
          <w:snapToGrid w:val="0"/>
        </w:rPr>
        <w:t>.</w:t>
      </w:r>
      <w:r>
        <w:rPr>
          <w:snapToGrid w:val="0"/>
        </w:rPr>
        <w:tab/>
        <w:t>Officers not to trade in timber etc.</w:t>
      </w:r>
      <w:bookmarkEnd w:id="330"/>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331" w:name="_Toc274203201"/>
      <w:r>
        <w:rPr>
          <w:rStyle w:val="CharSectno"/>
        </w:rPr>
        <w:t>51</w:t>
      </w:r>
      <w:r>
        <w:rPr>
          <w:snapToGrid w:val="0"/>
        </w:rPr>
        <w:t>.</w:t>
      </w:r>
      <w:r>
        <w:rPr>
          <w:snapToGrid w:val="0"/>
        </w:rPr>
        <w:tab/>
        <w:t>Auctioneers’ licences not required</w:t>
      </w:r>
      <w:bookmarkEnd w:id="331"/>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332" w:name="_Toc189641213"/>
      <w:bookmarkStart w:id="333" w:name="_Toc192645379"/>
      <w:bookmarkStart w:id="334" w:name="_Toc192652461"/>
      <w:bookmarkStart w:id="335" w:name="_Toc194719991"/>
      <w:bookmarkStart w:id="336" w:name="_Toc197849576"/>
      <w:bookmarkStart w:id="337" w:name="_Toc197850035"/>
      <w:bookmarkStart w:id="338" w:name="_Toc197850674"/>
      <w:bookmarkStart w:id="339" w:name="_Toc241051374"/>
      <w:bookmarkStart w:id="340" w:name="_Toc268255185"/>
      <w:bookmarkStart w:id="341" w:name="_Toc268255422"/>
      <w:bookmarkStart w:id="342" w:name="_Toc272049243"/>
      <w:bookmarkStart w:id="343" w:name="_Toc274203202"/>
      <w:r>
        <w:rPr>
          <w:rStyle w:val="CharPartNo"/>
        </w:rPr>
        <w:t>Part V</w:t>
      </w:r>
      <w:r>
        <w:t> — </w:t>
      </w:r>
      <w:r>
        <w:rPr>
          <w:rStyle w:val="CharPartText"/>
        </w:rPr>
        <w:t>Management of land</w:t>
      </w:r>
      <w:bookmarkEnd w:id="332"/>
      <w:bookmarkEnd w:id="333"/>
      <w:bookmarkEnd w:id="334"/>
      <w:bookmarkEnd w:id="335"/>
      <w:bookmarkEnd w:id="336"/>
      <w:bookmarkEnd w:id="337"/>
      <w:bookmarkEnd w:id="338"/>
      <w:bookmarkEnd w:id="339"/>
      <w:bookmarkEnd w:id="340"/>
      <w:bookmarkEnd w:id="341"/>
      <w:bookmarkEnd w:id="342"/>
      <w:bookmarkEnd w:id="343"/>
    </w:p>
    <w:p>
      <w:pPr>
        <w:pStyle w:val="Heading3"/>
        <w:spacing w:before="180"/>
      </w:pPr>
      <w:bookmarkStart w:id="344" w:name="_Toc189641214"/>
      <w:bookmarkStart w:id="345" w:name="_Toc192645380"/>
      <w:bookmarkStart w:id="346" w:name="_Toc192652462"/>
      <w:bookmarkStart w:id="347" w:name="_Toc194719992"/>
      <w:bookmarkStart w:id="348" w:name="_Toc197849577"/>
      <w:bookmarkStart w:id="349" w:name="_Toc197850036"/>
      <w:bookmarkStart w:id="350" w:name="_Toc197850675"/>
      <w:bookmarkStart w:id="351" w:name="_Toc241051375"/>
      <w:bookmarkStart w:id="352" w:name="_Toc268255186"/>
      <w:bookmarkStart w:id="353" w:name="_Toc268255423"/>
      <w:bookmarkStart w:id="354" w:name="_Toc272049244"/>
      <w:bookmarkStart w:id="355" w:name="_Toc274203203"/>
      <w:r>
        <w:rPr>
          <w:rStyle w:val="CharDivNo"/>
        </w:rPr>
        <w:t>Division 1</w:t>
      </w:r>
      <w:r>
        <w:rPr>
          <w:snapToGrid w:val="0"/>
        </w:rPr>
        <w:t> — </w:t>
      </w:r>
      <w:r>
        <w:rPr>
          <w:rStyle w:val="CharDivText"/>
        </w:rPr>
        <w:t>Management plans</w:t>
      </w:r>
      <w:bookmarkEnd w:id="344"/>
      <w:bookmarkEnd w:id="345"/>
      <w:bookmarkEnd w:id="346"/>
      <w:bookmarkEnd w:id="347"/>
      <w:bookmarkEnd w:id="348"/>
      <w:bookmarkEnd w:id="349"/>
      <w:bookmarkEnd w:id="350"/>
      <w:bookmarkEnd w:id="351"/>
      <w:bookmarkEnd w:id="352"/>
      <w:bookmarkEnd w:id="353"/>
      <w:bookmarkEnd w:id="354"/>
      <w:bookmarkEnd w:id="355"/>
    </w:p>
    <w:p>
      <w:pPr>
        <w:pStyle w:val="Heading5"/>
        <w:spacing w:before="180"/>
        <w:rPr>
          <w:snapToGrid w:val="0"/>
        </w:rPr>
      </w:pPr>
      <w:bookmarkStart w:id="356" w:name="_Toc274203204"/>
      <w:r>
        <w:rPr>
          <w:rStyle w:val="CharSectno"/>
        </w:rPr>
        <w:t>53</w:t>
      </w:r>
      <w:r>
        <w:rPr>
          <w:snapToGrid w:val="0"/>
        </w:rPr>
        <w:t>.</w:t>
      </w:r>
      <w:r>
        <w:rPr>
          <w:snapToGrid w:val="0"/>
        </w:rPr>
        <w:tab/>
        <w:t>Terms used in this Division</w:t>
      </w:r>
      <w:bookmarkEnd w:id="356"/>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[Section 53 amended by No. 76 of 1988 s. 8; No. 53 of 1994 s. 264; No. 5 of 1997 s. 23; No. 35 of 2000 s. 23; No. 43 of 2002 s. 4; No. 67 of 2003 s. 62; No. 38 of 2007 s. 191(3).]</w:t>
      </w:r>
    </w:p>
    <w:p>
      <w:pPr>
        <w:pStyle w:val="Heading5"/>
        <w:rPr>
          <w:snapToGrid w:val="0"/>
        </w:rPr>
      </w:pPr>
      <w:bookmarkStart w:id="357" w:name="_Toc274203205"/>
      <w:r>
        <w:rPr>
          <w:rStyle w:val="CharSectno"/>
        </w:rPr>
        <w:t>54</w:t>
      </w:r>
      <w:r>
        <w:rPr>
          <w:snapToGrid w:val="0"/>
        </w:rPr>
        <w:t>.</w:t>
      </w:r>
      <w:r>
        <w:rPr>
          <w:snapToGrid w:val="0"/>
        </w:rPr>
        <w:tab/>
        <w:t>Management plans to be prepared</w:t>
      </w:r>
      <w:bookmarkEnd w:id="357"/>
    </w:p>
    <w:p>
      <w:pPr>
        <w:pStyle w:val="Subsection"/>
        <w:rPr>
          <w:snapToGrid w:val="0"/>
        </w:rPr>
      </w:pPr>
      <w:r>
        <w:rPr>
          <w:snapToGrid w:val="0"/>
        </w:rPr>
        <w:tab/>
        <w:t>(1)</w:t>
      </w:r>
      <w:r>
        <w:rPr>
          <w:snapToGrid w:val="0"/>
        </w:rPr>
        <w:tab/>
        <w:t>A controlling body shall be responsible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 No. 38 of 2007 s. 191(4).]</w:t>
      </w:r>
    </w:p>
    <w:p>
      <w:pPr>
        <w:pStyle w:val="Heading5"/>
        <w:rPr>
          <w:snapToGrid w:val="0"/>
        </w:rPr>
      </w:pPr>
      <w:bookmarkStart w:id="358" w:name="_Toc274203206"/>
      <w:r>
        <w:rPr>
          <w:rStyle w:val="CharSectno"/>
        </w:rPr>
        <w:t>55</w:t>
      </w:r>
      <w:r>
        <w:rPr>
          <w:snapToGrid w:val="0"/>
        </w:rPr>
        <w:t>.</w:t>
      </w:r>
      <w:r>
        <w:rPr>
          <w:snapToGrid w:val="0"/>
        </w:rPr>
        <w:tab/>
        <w:t>Contents of management plans</w:t>
      </w:r>
      <w:bookmarkEnd w:id="358"/>
    </w:p>
    <w:p>
      <w:pPr>
        <w:pStyle w:val="Subsection"/>
        <w:spacing w:before="120"/>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spacing w:before="120"/>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spacing w:before="180"/>
        <w:rPr>
          <w:snapToGrid w:val="0"/>
        </w:rPr>
      </w:pPr>
      <w:bookmarkStart w:id="359" w:name="_Toc274203207"/>
      <w:r>
        <w:rPr>
          <w:rStyle w:val="CharSectno"/>
        </w:rPr>
        <w:t>56</w:t>
      </w:r>
      <w:r>
        <w:rPr>
          <w:snapToGrid w:val="0"/>
        </w:rPr>
        <w:t>.</w:t>
      </w:r>
      <w:r>
        <w:rPr>
          <w:snapToGrid w:val="0"/>
        </w:rPr>
        <w:tab/>
        <w:t>Objectives of management plans</w:t>
      </w:r>
      <w:bookmarkEnd w:id="359"/>
    </w:p>
    <w:p>
      <w:pPr>
        <w:pStyle w:val="Subsection"/>
        <w:spacing w:before="120"/>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[Section 56 amended by No. 76 of 1988 s. 9; No. 20 of 1991 s. 28; No. 5 of 1997 s. 24; No. 31 of 1997 s. 15(15); No. 24 of 2000 s. 8(6).]</w:t>
      </w:r>
    </w:p>
    <w:p>
      <w:pPr>
        <w:pStyle w:val="Heading5"/>
        <w:rPr>
          <w:snapToGrid w:val="0"/>
        </w:rPr>
      </w:pPr>
      <w:bookmarkStart w:id="360" w:name="_Toc274203208"/>
      <w:r>
        <w:rPr>
          <w:rStyle w:val="CharSectno"/>
        </w:rPr>
        <w:t>57</w:t>
      </w:r>
      <w:r>
        <w:rPr>
          <w:snapToGrid w:val="0"/>
        </w:rPr>
        <w:t>.</w:t>
      </w:r>
      <w:r>
        <w:rPr>
          <w:snapToGrid w:val="0"/>
        </w:rPr>
        <w:tab/>
        <w:t>Plan to be publicly notified</w:t>
      </w:r>
      <w:bookmarkEnd w:id="360"/>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w:t>
      </w:r>
    </w:p>
    <w:p>
      <w:pPr>
        <w:pStyle w:val="Heading5"/>
        <w:rPr>
          <w:snapToGrid w:val="0"/>
        </w:rPr>
      </w:pPr>
      <w:bookmarkStart w:id="361" w:name="_Toc274203209"/>
      <w:r>
        <w:rPr>
          <w:rStyle w:val="CharSectno"/>
        </w:rPr>
        <w:t>58</w:t>
      </w:r>
      <w:r>
        <w:rPr>
          <w:snapToGrid w:val="0"/>
        </w:rPr>
        <w:t>.</w:t>
      </w:r>
      <w:r>
        <w:rPr>
          <w:snapToGrid w:val="0"/>
        </w:rPr>
        <w:tab/>
        <w:t>Public submissions</w:t>
      </w:r>
      <w:bookmarkEnd w:id="361"/>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362" w:name="_Toc274203210"/>
      <w:r>
        <w:rPr>
          <w:rStyle w:val="CharSectno"/>
        </w:rPr>
        <w:t>59</w:t>
      </w:r>
      <w:r>
        <w:rPr>
          <w:snapToGrid w:val="0"/>
        </w:rPr>
        <w:t>.</w:t>
      </w:r>
      <w:r>
        <w:rPr>
          <w:snapToGrid w:val="0"/>
        </w:rPr>
        <w:tab/>
        <w:t>Plans to be referred to other bodies</w:t>
      </w:r>
      <w:bookmarkEnd w:id="362"/>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spacing w:before="120"/>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spacing w:before="120"/>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spacing w:before="120"/>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spacing w:before="120"/>
      </w:pPr>
      <w:r>
        <w:tab/>
        <w:t>(6)</w:t>
      </w:r>
      <w:r>
        <w:tab/>
        <w:t>The Conservation Commission shall submit a proposed management plan for State forest or a timber reserve to the Minister for Forest Products.</w:t>
      </w:r>
    </w:p>
    <w:p>
      <w:pPr>
        <w:pStyle w:val="Subsection"/>
        <w:spacing w:before="120"/>
      </w:pPr>
      <w:r>
        <w:tab/>
        <w:t>(7)</w:t>
      </w:r>
      <w:r>
        <w:tab/>
        <w:t>The Conservation Commission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[Section 59 amended by No. 76 of 1988 s. 10; No. 14 of 1996 s. 4; No. 5 of 1997 s. 25; No. 35 of 2000 s. 26 and 50; No. 38 of 2007 s. 191(6).]</w:t>
      </w:r>
    </w:p>
    <w:p>
      <w:pPr>
        <w:pStyle w:val="Heading5"/>
        <w:spacing w:before="260"/>
        <w:rPr>
          <w:snapToGrid w:val="0"/>
        </w:rPr>
      </w:pPr>
      <w:bookmarkStart w:id="363" w:name="_Toc274203211"/>
      <w:r>
        <w:rPr>
          <w:rStyle w:val="CharSectno"/>
        </w:rPr>
        <w:t>60</w:t>
      </w:r>
      <w:r>
        <w:rPr>
          <w:snapToGrid w:val="0"/>
        </w:rPr>
        <w:t>.</w:t>
      </w:r>
      <w:r>
        <w:rPr>
          <w:snapToGrid w:val="0"/>
        </w:rPr>
        <w:tab/>
        <w:t>Approval by Minister</w:t>
      </w:r>
      <w:bookmarkEnd w:id="363"/>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spacing w:before="120"/>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spacing w:before="120"/>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spacing w:before="120"/>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35 of 2007 s. 92(10).]</w:t>
      </w:r>
    </w:p>
    <w:p>
      <w:pPr>
        <w:pStyle w:val="Heading5"/>
        <w:rPr>
          <w:snapToGrid w:val="0"/>
        </w:rPr>
      </w:pPr>
      <w:bookmarkStart w:id="364" w:name="_Toc274203212"/>
      <w:r>
        <w:rPr>
          <w:rStyle w:val="CharSectno"/>
        </w:rPr>
        <w:t>60A</w:t>
      </w:r>
      <w:r>
        <w:rPr>
          <w:snapToGrid w:val="0"/>
        </w:rPr>
        <w:t>.</w:t>
      </w:r>
      <w:r>
        <w:rPr>
          <w:snapToGrid w:val="0"/>
        </w:rPr>
        <w:tab/>
        <w:t>Transitional provision</w:t>
      </w:r>
      <w:bookmarkEnd w:id="364"/>
    </w:p>
    <w:p>
      <w:pPr>
        <w:pStyle w:val="Subsection"/>
        <w:spacing w:before="120"/>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365" w:name="_Toc274203213"/>
      <w:r>
        <w:rPr>
          <w:rStyle w:val="CharSectno"/>
        </w:rPr>
        <w:t>61</w:t>
      </w:r>
      <w:r>
        <w:rPr>
          <w:snapToGrid w:val="0"/>
        </w:rPr>
        <w:t>.</w:t>
      </w:r>
      <w:r>
        <w:rPr>
          <w:snapToGrid w:val="0"/>
        </w:rPr>
        <w:tab/>
        <w:t>Revocation and amendment</w:t>
      </w:r>
      <w:bookmarkEnd w:id="365"/>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pPr>
      <w:bookmarkStart w:id="366" w:name="_Toc189641225"/>
      <w:bookmarkStart w:id="367" w:name="_Toc192645391"/>
      <w:bookmarkStart w:id="368" w:name="_Toc192652473"/>
      <w:bookmarkStart w:id="369" w:name="_Toc194720003"/>
      <w:bookmarkStart w:id="370" w:name="_Toc197849588"/>
      <w:bookmarkStart w:id="371" w:name="_Toc197850047"/>
      <w:bookmarkStart w:id="372" w:name="_Toc197850686"/>
      <w:bookmarkStart w:id="373" w:name="_Toc241051386"/>
      <w:bookmarkStart w:id="374" w:name="_Toc268255197"/>
      <w:bookmarkStart w:id="375" w:name="_Toc268255434"/>
      <w:bookmarkStart w:id="376" w:name="_Toc272049255"/>
      <w:bookmarkStart w:id="377" w:name="_Toc274203214"/>
      <w:r>
        <w:rPr>
          <w:rStyle w:val="CharDivNo"/>
        </w:rPr>
        <w:t>Division 2</w:t>
      </w:r>
      <w:r>
        <w:rPr>
          <w:snapToGrid w:val="0"/>
        </w:rPr>
        <w:t> — </w:t>
      </w:r>
      <w:r>
        <w:rPr>
          <w:rStyle w:val="CharDivText"/>
        </w:rPr>
        <w:t>Classification of land</w:t>
      </w:r>
      <w:bookmarkEnd w:id="366"/>
      <w:bookmarkEnd w:id="367"/>
      <w:bookmarkEnd w:id="368"/>
      <w:bookmarkEnd w:id="369"/>
      <w:bookmarkEnd w:id="370"/>
      <w:bookmarkEnd w:id="371"/>
      <w:bookmarkEnd w:id="372"/>
      <w:bookmarkEnd w:id="373"/>
      <w:bookmarkEnd w:id="374"/>
      <w:bookmarkEnd w:id="375"/>
      <w:bookmarkEnd w:id="376"/>
      <w:bookmarkEnd w:id="377"/>
    </w:p>
    <w:p>
      <w:pPr>
        <w:pStyle w:val="Footnoteheading"/>
        <w:tabs>
          <w:tab w:val="left" w:pos="851"/>
        </w:tabs>
        <w:rPr>
          <w:snapToGrid w:val="0"/>
        </w:rPr>
      </w:pPr>
      <w:r>
        <w:rPr>
          <w:snapToGrid w:val="0"/>
        </w:rPr>
        <w:tab/>
        <w:t>[Heading inserted by No. 20 of 1991 s. 32.]</w:t>
      </w:r>
    </w:p>
    <w:p>
      <w:pPr>
        <w:pStyle w:val="Heading5"/>
        <w:rPr>
          <w:snapToGrid w:val="0"/>
        </w:rPr>
      </w:pPr>
      <w:bookmarkStart w:id="378" w:name="_Toc274203215"/>
      <w:r>
        <w:rPr>
          <w:rStyle w:val="CharSectno"/>
        </w:rPr>
        <w:t>62</w:t>
      </w:r>
      <w:r>
        <w:rPr>
          <w:snapToGrid w:val="0"/>
        </w:rPr>
        <w:t>.</w:t>
      </w:r>
      <w:r>
        <w:rPr>
          <w:snapToGrid w:val="0"/>
        </w:rPr>
        <w:tab/>
        <w:t>Land may be classified</w:t>
      </w:r>
      <w:bookmarkEnd w:id="378"/>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spacing w:before="120"/>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spacing w:before="120"/>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spacing w:before="120"/>
        <w:rPr>
          <w:snapToGrid w:val="0"/>
        </w:rPr>
      </w:pPr>
      <w:r>
        <w:rPr>
          <w:snapToGrid w:val="0"/>
        </w:rPr>
        <w:tab/>
        <w:t>(1f)</w:t>
      </w:r>
      <w:r>
        <w:rPr>
          <w:snapToGrid w:val="0"/>
        </w:rPr>
        <w:tab/>
        <w:t>Written submissions under subsection (1e) may be made by any person —</w:t>
      </w:r>
    </w:p>
    <w:p>
      <w:pPr>
        <w:pStyle w:val="Indenta"/>
        <w:spacing w:before="60"/>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spacing w:before="60"/>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spacing w:before="120"/>
        <w:rPr>
          <w:snapToGrid w:val="0"/>
        </w:rPr>
      </w:pPr>
      <w:r>
        <w:rPr>
          <w:snapToGrid w:val="0"/>
        </w:rPr>
        <w:tab/>
        <w:t>(1g)</w:t>
      </w:r>
      <w:r>
        <w:rPr>
          <w:snapToGrid w:val="0"/>
        </w:rPr>
        <w:tab/>
        <w:t>Subsection (1e) does not apply in relation to a notice which gives effect to a management plan.</w:t>
      </w:r>
    </w:p>
    <w:p>
      <w:pPr>
        <w:pStyle w:val="Subsection"/>
        <w:spacing w:before="120"/>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w:t>
      </w:r>
    </w:p>
    <w:p>
      <w:pPr>
        <w:pStyle w:val="Indenta"/>
        <w:spacing w:before="60"/>
        <w:rPr>
          <w:snapToGrid w:val="0"/>
        </w:rPr>
      </w:pPr>
      <w:r>
        <w:rPr>
          <w:snapToGrid w:val="0"/>
        </w:rPr>
        <w:tab/>
        <w:t>(a)</w:t>
      </w:r>
      <w:r>
        <w:rPr>
          <w:snapToGrid w:val="0"/>
        </w:rPr>
        <w:tab/>
        <w:t>shall not have effect for a period exceeding 90 days; but</w:t>
      </w:r>
    </w:p>
    <w:p>
      <w:pPr>
        <w:pStyle w:val="Indenta"/>
        <w:spacing w:before="60"/>
        <w:rPr>
          <w:snapToGrid w:val="0"/>
        </w:rPr>
      </w:pPr>
      <w:r>
        <w:rPr>
          <w:snapToGrid w:val="0"/>
        </w:rPr>
        <w:tab/>
        <w:t>(b)</w:t>
      </w:r>
      <w:r>
        <w:rPr>
          <w:snapToGrid w:val="0"/>
        </w:rPr>
        <w:tab/>
        <w:t>may be made more than once for the same purpose and for the same area.</w:t>
      </w:r>
    </w:p>
    <w:p>
      <w:pPr>
        <w:pStyle w:val="Subsection"/>
        <w:spacing w:before="120"/>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spacing w:before="60"/>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w:t>
      </w:r>
    </w:p>
    <w:p>
      <w:pPr>
        <w:pStyle w:val="Heading5"/>
      </w:pPr>
      <w:bookmarkStart w:id="379" w:name="_Toc274203216"/>
      <w:r>
        <w:rPr>
          <w:rStyle w:val="CharSectno"/>
        </w:rPr>
        <w:t>62A</w:t>
      </w:r>
      <w:r>
        <w:t>.</w:t>
      </w:r>
      <w:r>
        <w:tab/>
        <w:t>Amendment and cancellation of forest conservation area classification</w:t>
      </w:r>
      <w:bookmarkEnd w:id="379"/>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380" w:name="_Toc189641228"/>
      <w:bookmarkStart w:id="381" w:name="_Toc192645394"/>
      <w:bookmarkStart w:id="382" w:name="_Toc192652476"/>
      <w:bookmarkStart w:id="383" w:name="_Toc194720006"/>
      <w:bookmarkStart w:id="384" w:name="_Toc197849591"/>
      <w:bookmarkStart w:id="385" w:name="_Toc197850050"/>
      <w:bookmarkStart w:id="386" w:name="_Toc197850689"/>
      <w:bookmarkStart w:id="387" w:name="_Toc241051389"/>
      <w:bookmarkStart w:id="388" w:name="_Toc268255200"/>
      <w:bookmarkStart w:id="389" w:name="_Toc268255437"/>
      <w:bookmarkStart w:id="390" w:name="_Toc272049258"/>
      <w:bookmarkStart w:id="391" w:name="_Toc274203217"/>
      <w:r>
        <w:rPr>
          <w:rStyle w:val="CharPartNo"/>
        </w:rPr>
        <w:t>Part VI</w:t>
      </w:r>
      <w:r>
        <w:rPr>
          <w:rStyle w:val="CharDivNo"/>
        </w:rPr>
        <w:t> </w:t>
      </w:r>
      <w:r>
        <w:t>—</w:t>
      </w:r>
      <w:r>
        <w:rPr>
          <w:rStyle w:val="CharDivText"/>
        </w:rPr>
        <w:t> </w:t>
      </w:r>
      <w:r>
        <w:rPr>
          <w:rStyle w:val="CharPartText"/>
        </w:rPr>
        <w:t>Financial provisions</w:t>
      </w:r>
      <w:bookmarkEnd w:id="380"/>
      <w:bookmarkEnd w:id="381"/>
      <w:bookmarkEnd w:id="382"/>
      <w:bookmarkEnd w:id="383"/>
      <w:bookmarkEnd w:id="384"/>
      <w:bookmarkEnd w:id="385"/>
      <w:bookmarkEnd w:id="386"/>
      <w:bookmarkEnd w:id="387"/>
      <w:bookmarkEnd w:id="388"/>
      <w:bookmarkEnd w:id="389"/>
      <w:bookmarkEnd w:id="390"/>
      <w:bookmarkEnd w:id="391"/>
    </w:p>
    <w:p>
      <w:pPr>
        <w:pStyle w:val="Ednotedivision"/>
        <w:spacing w:before="80"/>
      </w:pPr>
      <w:r>
        <w:t>[Heading deleted by No. 77 of 2006 s. 17.]</w:t>
      </w:r>
    </w:p>
    <w:p>
      <w:pPr>
        <w:pStyle w:val="Ednotesection"/>
        <w:spacing w:before="180"/>
        <w:ind w:left="890" w:hanging="890"/>
      </w:pPr>
      <w:r>
        <w:t>[</w:t>
      </w:r>
      <w:r>
        <w:rPr>
          <w:b/>
          <w:bCs/>
        </w:rPr>
        <w:t>63.</w:t>
      </w:r>
      <w:r>
        <w:rPr>
          <w:b/>
          <w:bCs/>
        </w:rPr>
        <w:tab/>
      </w:r>
      <w:r>
        <w:t>Deleted by No. 77 of 2006 s. 17.]</w:t>
      </w:r>
    </w:p>
    <w:p>
      <w:pPr>
        <w:pStyle w:val="Heading5"/>
        <w:spacing w:before="180"/>
        <w:rPr>
          <w:snapToGrid w:val="0"/>
        </w:rPr>
      </w:pPr>
      <w:bookmarkStart w:id="392" w:name="_Toc274203218"/>
      <w:r>
        <w:rPr>
          <w:rStyle w:val="CharSectno"/>
        </w:rPr>
        <w:t>64</w:t>
      </w:r>
      <w:r>
        <w:rPr>
          <w:snapToGrid w:val="0"/>
        </w:rPr>
        <w:t>.</w:t>
      </w:r>
      <w:r>
        <w:rPr>
          <w:snapToGrid w:val="0"/>
        </w:rPr>
        <w:tab/>
        <w:t>Financial resources</w:t>
      </w:r>
      <w:bookmarkEnd w:id="392"/>
    </w:p>
    <w:p>
      <w:pPr>
        <w:pStyle w:val="Subsection"/>
        <w:spacing w:before="120"/>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 17.]</w:t>
      </w:r>
    </w:p>
    <w:p>
      <w:pPr>
        <w:pStyle w:val="Ednotesection"/>
        <w:spacing w:before="120"/>
        <w:ind w:left="890" w:hanging="890"/>
      </w:pPr>
      <w:r>
        <w:t>[</w:t>
      </w:r>
      <w:r>
        <w:rPr>
          <w:b/>
          <w:bCs/>
        </w:rPr>
        <w:t>65</w:t>
      </w:r>
      <w:r>
        <w:rPr>
          <w:b/>
          <w:bCs/>
        </w:rPr>
        <w:noBreakHyphen/>
        <w:t>67.</w:t>
      </w:r>
      <w:r>
        <w:rPr>
          <w:b/>
          <w:bCs/>
        </w:rPr>
        <w:tab/>
      </w:r>
      <w:r>
        <w:t>Deleted by No. 77 of 2006 s. 17.]</w:t>
      </w:r>
    </w:p>
    <w:p>
      <w:pPr>
        <w:pStyle w:val="Heading5"/>
        <w:spacing w:before="180"/>
        <w:rPr>
          <w:snapToGrid w:val="0"/>
        </w:rPr>
      </w:pPr>
      <w:bookmarkStart w:id="393" w:name="_Toc274203219"/>
      <w:r>
        <w:rPr>
          <w:rStyle w:val="CharSectno"/>
        </w:rPr>
        <w:t>68</w:t>
      </w:r>
      <w:r>
        <w:rPr>
          <w:snapToGrid w:val="0"/>
        </w:rPr>
        <w:t>.</w:t>
      </w:r>
      <w:r>
        <w:rPr>
          <w:snapToGrid w:val="0"/>
        </w:rPr>
        <w:tab/>
        <w:t>Nature Conservation and National Parks Account</w:t>
      </w:r>
      <w:bookmarkEnd w:id="393"/>
    </w:p>
    <w:p>
      <w:pPr>
        <w:pStyle w:val="Subsection"/>
        <w:spacing w:before="12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[Section 68 amended by No. 20 of 1991 s. 33; No. 49 of 1996 s. 64; No. 28 of 2006 s. 209; No. 77 of 2006 s. 17.]</w:t>
      </w:r>
    </w:p>
    <w:p>
      <w:pPr>
        <w:pStyle w:val="Heading5"/>
        <w:rPr>
          <w:snapToGrid w:val="0"/>
        </w:rPr>
      </w:pPr>
      <w:bookmarkStart w:id="394" w:name="_Toc274203220"/>
      <w:r>
        <w:rPr>
          <w:rStyle w:val="CharSectno"/>
        </w:rPr>
        <w:t>69</w:t>
      </w:r>
      <w:r>
        <w:rPr>
          <w:snapToGrid w:val="0"/>
        </w:rPr>
        <w:t>.</w:t>
      </w:r>
      <w:r>
        <w:rPr>
          <w:snapToGrid w:val="0"/>
        </w:rPr>
        <w:tab/>
        <w:t>Other accounts</w:t>
      </w:r>
      <w:bookmarkEnd w:id="394"/>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[Section 69 amended by No. 20 of 1991 s. 34; No. 28 of 2006 s. 209; No. 77 of 2006 s. 17.]</w:t>
      </w:r>
    </w:p>
    <w:p>
      <w:pPr>
        <w:pStyle w:val="Ednotesection"/>
      </w:pPr>
      <w:r>
        <w:t>[</w:t>
      </w:r>
      <w:r>
        <w:rPr>
          <w:b/>
          <w:bCs/>
        </w:rPr>
        <w:t>70.</w:t>
      </w:r>
      <w:r>
        <w:tab/>
        <w:t>Deleted by No. 77 of 2006 s. 17.]</w:t>
      </w:r>
    </w:p>
    <w:p>
      <w:pPr>
        <w:pStyle w:val="Ednotedivision"/>
      </w:pPr>
      <w:r>
        <w:t>[Divisions 2, 3 (s. 71</w:t>
      </w:r>
      <w:r>
        <w:noBreakHyphen/>
        <w:t>75) deleted by No. 77 of 2006 s. 17.]</w:t>
      </w:r>
    </w:p>
    <w:p>
      <w:pPr>
        <w:pStyle w:val="Ednotesection"/>
      </w:pPr>
      <w:r>
        <w:t>[</w:t>
      </w:r>
      <w:r>
        <w:rPr>
          <w:b/>
        </w:rPr>
        <w:t>76</w:t>
      </w:r>
      <w:r>
        <w:rPr>
          <w:b/>
        </w:rPr>
        <w:noBreakHyphen/>
        <w:t>78.</w:t>
      </w:r>
      <w:r>
        <w:tab/>
        <w:t>Deleted by No. 98 of 1985 s. 3.]</w:t>
      </w:r>
    </w:p>
    <w:p>
      <w:pPr>
        <w:pStyle w:val="Heading2"/>
      </w:pPr>
      <w:bookmarkStart w:id="395" w:name="_Toc189641232"/>
      <w:bookmarkStart w:id="396" w:name="_Toc192645398"/>
      <w:bookmarkStart w:id="397" w:name="_Toc192652480"/>
      <w:bookmarkStart w:id="398" w:name="_Toc194720010"/>
      <w:bookmarkStart w:id="399" w:name="_Toc197849595"/>
      <w:bookmarkStart w:id="400" w:name="_Toc197850054"/>
      <w:bookmarkStart w:id="401" w:name="_Toc197850693"/>
      <w:bookmarkStart w:id="402" w:name="_Toc241051393"/>
      <w:bookmarkStart w:id="403" w:name="_Toc268255204"/>
      <w:bookmarkStart w:id="404" w:name="_Toc268255441"/>
      <w:bookmarkStart w:id="405" w:name="_Toc272049262"/>
      <w:bookmarkStart w:id="406" w:name="_Toc274203221"/>
      <w:r>
        <w:rPr>
          <w:rStyle w:val="CharPartNo"/>
        </w:rPr>
        <w:t>Part VII</w:t>
      </w:r>
      <w:r>
        <w:rPr>
          <w:rStyle w:val="CharDivNo"/>
        </w:rPr>
        <w:t> </w:t>
      </w:r>
      <w:r>
        <w:t>—</w:t>
      </w:r>
      <w:r>
        <w:rPr>
          <w:rStyle w:val="CharDivText"/>
        </w:rPr>
        <w:t> </w:t>
      </w:r>
      <w:r>
        <w:rPr>
          <w:rStyle w:val="CharPartText"/>
        </w:rPr>
        <w:t>Control and eradication of forest diseases</w:t>
      </w:r>
      <w:bookmarkEnd w:id="395"/>
      <w:bookmarkEnd w:id="396"/>
      <w:bookmarkEnd w:id="397"/>
      <w:bookmarkEnd w:id="398"/>
      <w:bookmarkEnd w:id="399"/>
      <w:bookmarkEnd w:id="400"/>
      <w:bookmarkEnd w:id="401"/>
      <w:bookmarkEnd w:id="402"/>
      <w:bookmarkEnd w:id="403"/>
      <w:bookmarkEnd w:id="404"/>
      <w:bookmarkEnd w:id="405"/>
      <w:bookmarkEnd w:id="406"/>
    </w:p>
    <w:p>
      <w:pPr>
        <w:pStyle w:val="Heading5"/>
        <w:rPr>
          <w:snapToGrid w:val="0"/>
        </w:rPr>
      </w:pPr>
      <w:bookmarkStart w:id="407" w:name="_Toc274203222"/>
      <w:r>
        <w:rPr>
          <w:rStyle w:val="CharSectno"/>
        </w:rPr>
        <w:t>79</w:t>
      </w:r>
      <w:r>
        <w:rPr>
          <w:snapToGrid w:val="0"/>
        </w:rPr>
        <w:t>.</w:t>
      </w:r>
      <w:r>
        <w:rPr>
          <w:snapToGrid w:val="0"/>
        </w:rPr>
        <w:tab/>
        <w:t>Purposes of this Part</w:t>
      </w:r>
      <w:bookmarkEnd w:id="407"/>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408" w:name="_Toc274203223"/>
      <w:r>
        <w:rPr>
          <w:rStyle w:val="CharSectno"/>
        </w:rPr>
        <w:t>80</w:t>
      </w:r>
      <w:r>
        <w:rPr>
          <w:snapToGrid w:val="0"/>
        </w:rPr>
        <w:t>.</w:t>
      </w:r>
      <w:r>
        <w:rPr>
          <w:snapToGrid w:val="0"/>
        </w:rPr>
        <w:tab/>
        <w:t>Application</w:t>
      </w:r>
      <w:bookmarkEnd w:id="408"/>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409" w:name="_Toc274203224"/>
      <w:r>
        <w:rPr>
          <w:rStyle w:val="CharSectno"/>
        </w:rPr>
        <w:t>81</w:t>
      </w:r>
      <w:r>
        <w:rPr>
          <w:snapToGrid w:val="0"/>
        </w:rPr>
        <w:t>.</w:t>
      </w:r>
      <w:r>
        <w:rPr>
          <w:snapToGrid w:val="0"/>
        </w:rPr>
        <w:tab/>
        <w:t>Terms used in this Part and section 129</w:t>
      </w:r>
      <w:bookmarkEnd w:id="409"/>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410" w:name="_Toc274203225"/>
      <w:r>
        <w:rPr>
          <w:rStyle w:val="CharSectno"/>
        </w:rPr>
        <w:t>82</w:t>
      </w:r>
      <w:r>
        <w:rPr>
          <w:snapToGrid w:val="0"/>
        </w:rPr>
        <w:t>.</w:t>
      </w:r>
      <w:r>
        <w:rPr>
          <w:snapToGrid w:val="0"/>
        </w:rPr>
        <w:tab/>
        <w:t>Risk areas</w:t>
      </w:r>
      <w:bookmarkEnd w:id="410"/>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411" w:name="_Toc274203226"/>
      <w:r>
        <w:rPr>
          <w:rStyle w:val="CharSectno"/>
        </w:rPr>
        <w:t>83</w:t>
      </w:r>
      <w:r>
        <w:rPr>
          <w:snapToGrid w:val="0"/>
        </w:rPr>
        <w:t>.</w:t>
      </w:r>
      <w:r>
        <w:rPr>
          <w:snapToGrid w:val="0"/>
        </w:rPr>
        <w:tab/>
        <w:t>Disease areas</w:t>
      </w:r>
      <w:bookmarkEnd w:id="411"/>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412" w:name="_Toc274203227"/>
      <w:r>
        <w:rPr>
          <w:rStyle w:val="CharSectno"/>
        </w:rPr>
        <w:t>84</w:t>
      </w:r>
      <w:r>
        <w:rPr>
          <w:snapToGrid w:val="0"/>
        </w:rPr>
        <w:t>.</w:t>
      </w:r>
      <w:r>
        <w:rPr>
          <w:snapToGrid w:val="0"/>
        </w:rPr>
        <w:tab/>
        <w:t>Steps to be taken before Minister makes recommendation</w:t>
      </w:r>
      <w:bookmarkEnd w:id="412"/>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413" w:name="_Toc274203228"/>
      <w:r>
        <w:rPr>
          <w:rStyle w:val="CharSectno"/>
        </w:rPr>
        <w:t>85</w:t>
      </w:r>
      <w:r>
        <w:rPr>
          <w:snapToGrid w:val="0"/>
        </w:rPr>
        <w:t>.</w:t>
      </w:r>
      <w:r>
        <w:rPr>
          <w:snapToGrid w:val="0"/>
        </w:rPr>
        <w:tab/>
        <w:t>Extension, reduction or abolition of risk and disease areas</w:t>
      </w:r>
      <w:bookmarkEnd w:id="413"/>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414" w:name="_Toc274203229"/>
      <w:r>
        <w:rPr>
          <w:rStyle w:val="CharSectno"/>
        </w:rPr>
        <w:t>86</w:t>
      </w:r>
      <w:r>
        <w:rPr>
          <w:snapToGrid w:val="0"/>
        </w:rPr>
        <w:t>.</w:t>
      </w:r>
      <w:r>
        <w:rPr>
          <w:snapToGrid w:val="0"/>
        </w:rPr>
        <w:tab/>
        <w:t>Mining tenements in risk or disease area</w:t>
      </w:r>
      <w:bookmarkEnd w:id="414"/>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415" w:name="_Toc189641241"/>
      <w:bookmarkStart w:id="416" w:name="_Toc192645407"/>
      <w:bookmarkStart w:id="417" w:name="_Toc192652489"/>
      <w:bookmarkStart w:id="418" w:name="_Toc194720019"/>
      <w:bookmarkStart w:id="419" w:name="_Toc197849604"/>
      <w:bookmarkStart w:id="420" w:name="_Toc197850063"/>
      <w:bookmarkStart w:id="421" w:name="_Toc197850702"/>
      <w:bookmarkStart w:id="422" w:name="_Toc241051402"/>
      <w:bookmarkStart w:id="423" w:name="_Toc268255213"/>
      <w:bookmarkStart w:id="424" w:name="_Toc268255450"/>
      <w:bookmarkStart w:id="425" w:name="_Toc272049271"/>
      <w:bookmarkStart w:id="426" w:name="_Toc274203230"/>
      <w:r>
        <w:rPr>
          <w:rStyle w:val="CharPartNo"/>
        </w:rPr>
        <w:t>Part VIII</w:t>
      </w:r>
      <w:r>
        <w:t> — </w:t>
      </w:r>
      <w:r>
        <w:rPr>
          <w:rStyle w:val="CharPartText"/>
        </w:rPr>
        <w:t>Permits, licences, contracts, leases, etc.</w:t>
      </w:r>
      <w:bookmarkEnd w:id="415"/>
      <w:bookmarkEnd w:id="416"/>
      <w:bookmarkEnd w:id="417"/>
      <w:bookmarkEnd w:id="418"/>
      <w:bookmarkEnd w:id="419"/>
      <w:bookmarkEnd w:id="420"/>
      <w:bookmarkEnd w:id="421"/>
      <w:bookmarkEnd w:id="422"/>
      <w:bookmarkEnd w:id="423"/>
      <w:bookmarkEnd w:id="424"/>
      <w:bookmarkEnd w:id="425"/>
      <w:bookmarkEnd w:id="426"/>
    </w:p>
    <w:p>
      <w:pPr>
        <w:pStyle w:val="Footnoteheading"/>
        <w:tabs>
          <w:tab w:val="left" w:pos="851"/>
        </w:tabs>
        <w:spacing w:before="80"/>
        <w:rPr>
          <w:snapToGrid w:val="0"/>
        </w:rPr>
      </w:pPr>
      <w:r>
        <w:rPr>
          <w:snapToGrid w:val="0"/>
        </w:rPr>
        <w:tab/>
        <w:t>[Heading amended by No. 66 of 1992 s. 6.]</w:t>
      </w:r>
    </w:p>
    <w:p>
      <w:pPr>
        <w:pStyle w:val="Heading3"/>
        <w:spacing w:before="160"/>
      </w:pPr>
      <w:bookmarkStart w:id="427" w:name="_Toc189641242"/>
      <w:bookmarkStart w:id="428" w:name="_Toc192645408"/>
      <w:bookmarkStart w:id="429" w:name="_Toc192652490"/>
      <w:bookmarkStart w:id="430" w:name="_Toc194720020"/>
      <w:bookmarkStart w:id="431" w:name="_Toc197849605"/>
      <w:bookmarkStart w:id="432" w:name="_Toc197850064"/>
      <w:bookmarkStart w:id="433" w:name="_Toc197850703"/>
      <w:bookmarkStart w:id="434" w:name="_Toc241051403"/>
      <w:bookmarkStart w:id="435" w:name="_Toc268255214"/>
      <w:bookmarkStart w:id="436" w:name="_Toc268255451"/>
      <w:bookmarkStart w:id="437" w:name="_Toc272049272"/>
      <w:bookmarkStart w:id="438" w:name="_Toc274203231"/>
      <w:r>
        <w:rPr>
          <w:rStyle w:val="CharDivNo"/>
        </w:rPr>
        <w:t>Division 1</w:t>
      </w:r>
      <w:r>
        <w:rPr>
          <w:snapToGrid w:val="0"/>
        </w:rPr>
        <w:t> — </w:t>
      </w:r>
      <w:r>
        <w:rPr>
          <w:rStyle w:val="CharDivText"/>
        </w:rPr>
        <w:t>State forests, timber reserves, and certain Crown land</w:t>
      </w:r>
      <w:bookmarkEnd w:id="427"/>
      <w:bookmarkEnd w:id="428"/>
      <w:bookmarkEnd w:id="429"/>
      <w:bookmarkEnd w:id="430"/>
      <w:bookmarkEnd w:id="431"/>
      <w:bookmarkEnd w:id="432"/>
      <w:bookmarkEnd w:id="433"/>
      <w:bookmarkEnd w:id="434"/>
      <w:bookmarkEnd w:id="435"/>
      <w:bookmarkEnd w:id="436"/>
      <w:bookmarkEnd w:id="437"/>
      <w:bookmarkEnd w:id="438"/>
    </w:p>
    <w:p>
      <w:pPr>
        <w:pStyle w:val="Heading5"/>
        <w:spacing w:before="180"/>
        <w:rPr>
          <w:snapToGrid w:val="0"/>
        </w:rPr>
      </w:pPr>
      <w:bookmarkStart w:id="439" w:name="_Toc274203232"/>
      <w:r>
        <w:rPr>
          <w:rStyle w:val="CharSectno"/>
        </w:rPr>
        <w:t>87</w:t>
      </w:r>
      <w:r>
        <w:rPr>
          <w:snapToGrid w:val="0"/>
        </w:rPr>
        <w:t>.</w:t>
      </w:r>
      <w:r>
        <w:rPr>
          <w:snapToGrid w:val="0"/>
        </w:rPr>
        <w:tab/>
        <w:t>Terms used in this Division</w:t>
      </w:r>
      <w:bookmarkEnd w:id="439"/>
    </w:p>
    <w:p>
      <w:pPr>
        <w:pStyle w:val="Subsection"/>
        <w:spacing w:before="120"/>
        <w:rPr>
          <w:snapToGrid w:val="0"/>
        </w:rPr>
      </w:pPr>
      <w:r>
        <w:rPr>
          <w:snapToGrid w:val="0"/>
        </w:rPr>
        <w:tab/>
        <w:t>(1)</w:t>
      </w:r>
      <w:r>
        <w:rPr>
          <w:snapToGrid w:val="0"/>
        </w:rPr>
        <w:tab/>
        <w:t>In this Division —</w:t>
      </w:r>
    </w:p>
    <w:p>
      <w:pPr>
        <w:pStyle w:val="Defstart"/>
      </w:pPr>
      <w:r>
        <w:rPr>
          <w:b/>
        </w:rPr>
        <w:tab/>
      </w:r>
      <w:r>
        <w:rPr>
          <w:rStyle w:val="CharDefText"/>
        </w:rPr>
        <w:t>contract</w:t>
      </w:r>
      <w:r>
        <w:t xml:space="preserve"> means a contract entered into under section 88(1)(b);</w:t>
      </w:r>
    </w:p>
    <w:p>
      <w:pPr>
        <w:pStyle w:val="Defstart"/>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[Section 87 amended by No. 66 of 1992 s. 7; No. 31 of 1997 s. 15(18); No. 35 of 2000 s. 31; No. 28 of 2006 s. 208.]</w:t>
      </w:r>
    </w:p>
    <w:p>
      <w:pPr>
        <w:pStyle w:val="Heading5"/>
      </w:pPr>
      <w:bookmarkStart w:id="440" w:name="_Toc274203233"/>
      <w:r>
        <w:rPr>
          <w:rStyle w:val="CharSectno"/>
        </w:rPr>
        <w:t>87A</w:t>
      </w:r>
      <w:r>
        <w:t>.</w:t>
      </w:r>
      <w:r>
        <w:tab/>
        <w:t>Restriction on exercise of powers</w:t>
      </w:r>
      <w:bookmarkEnd w:id="440"/>
    </w:p>
    <w:p>
      <w:pPr>
        <w:pStyle w:val="Subsection"/>
        <w:spacing w:before="200"/>
      </w:pPr>
      <w:r>
        <w:tab/>
        <w:t>(1)</w:t>
      </w:r>
      <w:r>
        <w:tab/>
        <w:t>Subject to subsection (2), the powers conferred on the CEO by this Division are exercisable only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spacing w:before="180"/>
        <w:rPr>
          <w:snapToGrid w:val="0"/>
        </w:rPr>
      </w:pPr>
      <w:bookmarkStart w:id="441" w:name="_Toc274203234"/>
      <w:r>
        <w:rPr>
          <w:rStyle w:val="CharSectno"/>
        </w:rPr>
        <w:t>88</w:t>
      </w:r>
      <w:r>
        <w:rPr>
          <w:snapToGrid w:val="0"/>
        </w:rPr>
        <w:t>.</w:t>
      </w:r>
      <w:r>
        <w:rPr>
          <w:snapToGrid w:val="0"/>
        </w:rPr>
        <w:tab/>
        <w:t>Permits and licences</w:t>
      </w:r>
      <w:bookmarkEnd w:id="441"/>
    </w:p>
    <w:p>
      <w:pPr>
        <w:pStyle w:val="Subsection"/>
        <w:spacing w:before="120"/>
        <w:rPr>
          <w:snapToGrid w:val="0"/>
        </w:rPr>
      </w:pPr>
      <w:r>
        <w:rPr>
          <w:snapToGrid w:val="0"/>
        </w:rPr>
        <w:tab/>
        <w:t>(1)</w:t>
      </w:r>
      <w:r>
        <w:rPr>
          <w:snapToGrid w:val="0"/>
        </w:rPr>
        <w:tab/>
        <w:t xml:space="preserve">Subject to this Part, the </w:t>
      </w:r>
      <w:r>
        <w:t>CEO</w:t>
      </w:r>
      <w:r>
        <w:rPr>
          <w:snapToGrid w:val="0"/>
        </w:rPr>
        <w:t xml:space="preserve"> may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spacing w:before="120"/>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spacing w:before="120"/>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[Section 88 amended by No. 66 of 1992 s. 8; No. 28 of 2006 s. 209.]</w:t>
      </w:r>
    </w:p>
    <w:p>
      <w:pPr>
        <w:pStyle w:val="Heading5"/>
        <w:rPr>
          <w:snapToGrid w:val="0"/>
        </w:rPr>
      </w:pPr>
      <w:bookmarkStart w:id="442" w:name="_Toc274203235"/>
      <w:r>
        <w:rPr>
          <w:rStyle w:val="CharSectno"/>
        </w:rPr>
        <w:t>89</w:t>
      </w:r>
      <w:r>
        <w:rPr>
          <w:snapToGrid w:val="0"/>
        </w:rPr>
        <w:t>.</w:t>
      </w:r>
      <w:r>
        <w:rPr>
          <w:snapToGrid w:val="0"/>
        </w:rPr>
        <w:tab/>
        <w:t>Form and effect of permit under this Division</w:t>
      </w:r>
      <w:bookmarkEnd w:id="442"/>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443" w:name="_Toc274203236"/>
      <w:r>
        <w:rPr>
          <w:rStyle w:val="CharSectno"/>
        </w:rPr>
        <w:t>90</w:t>
      </w:r>
      <w:r>
        <w:rPr>
          <w:snapToGrid w:val="0"/>
        </w:rPr>
        <w:t>.</w:t>
      </w:r>
      <w:r>
        <w:rPr>
          <w:snapToGrid w:val="0"/>
        </w:rPr>
        <w:tab/>
        <w:t>Form and effect of licence under this Division</w:t>
      </w:r>
      <w:bookmarkEnd w:id="443"/>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444" w:name="_Toc274203237"/>
      <w:r>
        <w:rPr>
          <w:rStyle w:val="CharSectno"/>
        </w:rPr>
        <w:t>91</w:t>
      </w:r>
      <w:r>
        <w:rPr>
          <w:snapToGrid w:val="0"/>
        </w:rPr>
        <w:t>.</w:t>
      </w:r>
      <w:r>
        <w:rPr>
          <w:snapToGrid w:val="0"/>
        </w:rPr>
        <w:tab/>
        <w:t>Terms of permits, licences etc.</w:t>
      </w:r>
      <w:bookmarkEnd w:id="444"/>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445" w:name="_Toc274203238"/>
      <w:r>
        <w:rPr>
          <w:rStyle w:val="CharSectno"/>
        </w:rPr>
        <w:t>92</w:t>
      </w:r>
      <w:r>
        <w:rPr>
          <w:snapToGrid w:val="0"/>
        </w:rPr>
        <w:t>.</w:t>
      </w:r>
      <w:r>
        <w:rPr>
          <w:snapToGrid w:val="0"/>
        </w:rPr>
        <w:tab/>
        <w:t>Royalty on forest produce taken</w:t>
      </w:r>
      <w:bookmarkEnd w:id="445"/>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446" w:name="_Toc274203239"/>
      <w:r>
        <w:rPr>
          <w:rStyle w:val="CharSectno"/>
        </w:rPr>
        <w:t>93</w:t>
      </w:r>
      <w:r>
        <w:rPr>
          <w:snapToGrid w:val="0"/>
        </w:rPr>
        <w:t>.</w:t>
      </w:r>
      <w:r>
        <w:rPr>
          <w:snapToGrid w:val="0"/>
        </w:rPr>
        <w:tab/>
        <w:t>No transfer without consent</w:t>
      </w:r>
      <w:bookmarkEnd w:id="446"/>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447" w:name="_Toc274203240"/>
      <w:r>
        <w:rPr>
          <w:rStyle w:val="CharSectno"/>
        </w:rPr>
        <w:t>94</w:t>
      </w:r>
      <w:r>
        <w:rPr>
          <w:snapToGrid w:val="0"/>
        </w:rPr>
        <w:t>.</w:t>
      </w:r>
      <w:r>
        <w:rPr>
          <w:snapToGrid w:val="0"/>
        </w:rPr>
        <w:tab/>
        <w:t>Forest produce to be removed during currency of permit etc.</w:t>
      </w:r>
      <w:bookmarkEnd w:id="447"/>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448" w:name="_Toc274203241"/>
      <w:r>
        <w:rPr>
          <w:rStyle w:val="CharSectno"/>
        </w:rPr>
        <w:t>95</w:t>
      </w:r>
      <w:r>
        <w:rPr>
          <w:snapToGrid w:val="0"/>
        </w:rPr>
        <w:t>.</w:t>
      </w:r>
      <w:r>
        <w:rPr>
          <w:snapToGrid w:val="0"/>
        </w:rPr>
        <w:tab/>
        <w:t>Cancellation etc.</w:t>
      </w:r>
      <w:bookmarkEnd w:id="448"/>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449" w:name="_Toc274203242"/>
      <w:r>
        <w:rPr>
          <w:rStyle w:val="CharSectno"/>
        </w:rPr>
        <w:t>96</w:t>
      </w:r>
      <w:r>
        <w:rPr>
          <w:snapToGrid w:val="0"/>
        </w:rPr>
        <w:t>.</w:t>
      </w:r>
      <w:r>
        <w:rPr>
          <w:snapToGrid w:val="0"/>
        </w:rPr>
        <w:tab/>
        <w:t>Timber etc. on mining and other leases</w:t>
      </w:r>
      <w:bookmarkEnd w:id="449"/>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450" w:name="_Toc274203243"/>
      <w:r>
        <w:rPr>
          <w:rStyle w:val="CharSectno"/>
        </w:rPr>
        <w:t>97</w:t>
      </w:r>
      <w:r>
        <w:t>.</w:t>
      </w:r>
      <w:r>
        <w:tab/>
        <w:t>Forest leases</w:t>
      </w:r>
      <w:bookmarkEnd w:id="450"/>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451" w:name="_Toc274203244"/>
      <w:r>
        <w:rPr>
          <w:rStyle w:val="CharSectno"/>
        </w:rPr>
        <w:t>97A</w:t>
      </w:r>
      <w:r>
        <w:t>.</w:t>
      </w:r>
      <w:r>
        <w:tab/>
        <w:t>Licences for use of land</w:t>
      </w:r>
      <w:bookmarkEnd w:id="451"/>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A person shall not, on any land to which this Division applies,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to which this Division applies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pPr>
      <w:bookmarkStart w:id="452" w:name="_Toc189641256"/>
      <w:bookmarkStart w:id="453" w:name="_Toc192645422"/>
      <w:bookmarkStart w:id="454" w:name="_Toc192652504"/>
      <w:bookmarkStart w:id="455" w:name="_Toc194720034"/>
      <w:bookmarkStart w:id="456" w:name="_Toc197849619"/>
      <w:bookmarkStart w:id="457" w:name="_Toc197850078"/>
      <w:bookmarkStart w:id="458" w:name="_Toc197850717"/>
      <w:bookmarkStart w:id="459" w:name="_Toc241051417"/>
      <w:bookmarkStart w:id="460" w:name="_Toc268255228"/>
      <w:bookmarkStart w:id="461" w:name="_Toc268255465"/>
      <w:bookmarkStart w:id="462" w:name="_Toc272049286"/>
      <w:bookmarkStart w:id="463" w:name="_Toc274203245"/>
      <w:r>
        <w:rPr>
          <w:rStyle w:val="CharDivNo"/>
        </w:rPr>
        <w:t>Division 2</w:t>
      </w:r>
      <w:r>
        <w:rPr>
          <w:snapToGrid w:val="0"/>
        </w:rPr>
        <w:t> — </w:t>
      </w:r>
      <w:r>
        <w:rPr>
          <w:rStyle w:val="CharDivText"/>
        </w:rPr>
        <w:t>Other land</w:t>
      </w:r>
      <w:bookmarkEnd w:id="452"/>
      <w:bookmarkEnd w:id="453"/>
      <w:bookmarkEnd w:id="454"/>
      <w:bookmarkEnd w:id="455"/>
      <w:bookmarkEnd w:id="456"/>
      <w:bookmarkEnd w:id="457"/>
      <w:bookmarkEnd w:id="458"/>
      <w:bookmarkEnd w:id="459"/>
      <w:bookmarkEnd w:id="460"/>
      <w:bookmarkEnd w:id="461"/>
      <w:bookmarkEnd w:id="462"/>
      <w:bookmarkEnd w:id="463"/>
    </w:p>
    <w:p>
      <w:pPr>
        <w:pStyle w:val="Heading5"/>
        <w:spacing w:before="180"/>
        <w:rPr>
          <w:snapToGrid w:val="0"/>
        </w:rPr>
      </w:pPr>
      <w:bookmarkStart w:id="464" w:name="_Toc274203246"/>
      <w:r>
        <w:rPr>
          <w:rStyle w:val="CharSectno"/>
        </w:rPr>
        <w:t>98</w:t>
      </w:r>
      <w:r>
        <w:rPr>
          <w:snapToGrid w:val="0"/>
        </w:rPr>
        <w:t>.</w:t>
      </w:r>
      <w:r>
        <w:rPr>
          <w:snapToGrid w:val="0"/>
        </w:rPr>
        <w:tab/>
        <w:t>Application</w:t>
      </w:r>
      <w:bookmarkEnd w:id="464"/>
    </w:p>
    <w:p>
      <w:pPr>
        <w:pStyle w:val="Subsection"/>
        <w:spacing w:before="12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spacing w:before="120"/>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w:t>
      </w:r>
    </w:p>
    <w:p>
      <w:pPr>
        <w:pStyle w:val="Heading5"/>
        <w:spacing w:before="120"/>
        <w:rPr>
          <w:snapToGrid w:val="0"/>
        </w:rPr>
      </w:pPr>
      <w:bookmarkStart w:id="465" w:name="_Toc274203247"/>
      <w:r>
        <w:rPr>
          <w:rStyle w:val="CharSectno"/>
        </w:rPr>
        <w:t>99</w:t>
      </w:r>
      <w:r>
        <w:rPr>
          <w:snapToGrid w:val="0"/>
        </w:rPr>
        <w:t>.</w:t>
      </w:r>
      <w:r>
        <w:rPr>
          <w:snapToGrid w:val="0"/>
        </w:rPr>
        <w:tab/>
        <w:t>Restriction on exercise of powers</w:t>
      </w:r>
      <w:bookmarkEnd w:id="465"/>
    </w:p>
    <w:p>
      <w:pPr>
        <w:pStyle w:val="Subsection"/>
        <w:spacing w:before="100"/>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spacing w:before="60"/>
      </w:pPr>
      <w:r>
        <w:tab/>
        <w:t>(a)</w:t>
      </w:r>
      <w:r>
        <w:tab/>
        <w:t>with the approval of the Minister;</w:t>
      </w:r>
    </w:p>
    <w:p>
      <w:pPr>
        <w:pStyle w:val="Indenta"/>
        <w:spacing w:before="60"/>
      </w:pPr>
      <w:r>
        <w:tab/>
        <w:t>(aa)</w:t>
      </w:r>
      <w:r>
        <w:tab/>
        <w:t>in the case of land vested in the Conservation Commission, after consultation with the Conservation Commission and, where applicable, an associated body;</w:t>
      </w:r>
    </w:p>
    <w:p>
      <w:pPr>
        <w:pStyle w:val="Indenta"/>
        <w:spacing w:before="60"/>
      </w:pPr>
      <w:r>
        <w:tab/>
        <w:t>(ab)</w:t>
      </w:r>
      <w:r>
        <w:tab/>
        <w:t>in the case of land vested in the Marine Authority, after consultation with the Marine Authority;</w:t>
      </w:r>
    </w:p>
    <w:p>
      <w:pPr>
        <w:pStyle w:val="Indenta"/>
        <w:spacing w:before="60"/>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spacing w:before="60"/>
      </w:pPr>
      <w:r>
        <w:tab/>
        <w:t>(b)</w:t>
      </w:r>
      <w:r>
        <w:tab/>
        <w:t>in the case of land for the management of which an agreement is entered into under section 16, consistently with the agreement;</w:t>
      </w:r>
    </w:p>
    <w:p>
      <w:pPr>
        <w:pStyle w:val="Indenta"/>
        <w:spacing w:before="60"/>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60"/>
        <w:rPr>
          <w:snapToGrid w:val="0"/>
        </w:rPr>
      </w:pPr>
      <w:r>
        <w:rPr>
          <w:snapToGrid w:val="0"/>
        </w:rPr>
        <w:tab/>
        <w:t>(c)</w:t>
      </w:r>
      <w:r>
        <w:rPr>
          <w:snapToGrid w:val="0"/>
        </w:rPr>
        <w:tab/>
        <w:t>in conformity with section 33(3).</w:t>
      </w:r>
    </w:p>
    <w:p>
      <w:pPr>
        <w:pStyle w:val="Subsection"/>
        <w:spacing w:before="120"/>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w:t>
      </w:r>
    </w:p>
    <w:p>
      <w:pPr>
        <w:pStyle w:val="Heading5"/>
        <w:rPr>
          <w:snapToGrid w:val="0"/>
        </w:rPr>
      </w:pPr>
      <w:bookmarkStart w:id="466" w:name="_Toc274203248"/>
      <w:r>
        <w:rPr>
          <w:rStyle w:val="CharSectno"/>
        </w:rPr>
        <w:t>99A</w:t>
      </w:r>
      <w:r>
        <w:rPr>
          <w:snapToGrid w:val="0"/>
        </w:rPr>
        <w:t>.</w:t>
      </w:r>
      <w:r>
        <w:rPr>
          <w:snapToGrid w:val="0"/>
        </w:rPr>
        <w:tab/>
        <w:t>Restrictions on operations in national parks etc.</w:t>
      </w:r>
      <w:bookmarkEnd w:id="466"/>
    </w:p>
    <w:p>
      <w:pPr>
        <w:pStyle w:val="Subsection"/>
        <w:spacing w:before="120"/>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from land which is vested in the</w:t>
      </w:r>
      <w:r>
        <w:t xml:space="preserve"> Conservation Commission</w:t>
      </w:r>
      <w:r>
        <w:rPr>
          <w:snapToGrid w:val="0"/>
        </w:rPr>
        <w:t>.</w:t>
      </w:r>
    </w:p>
    <w:p>
      <w:pPr>
        <w:pStyle w:val="Subsection"/>
        <w:spacing w:before="120"/>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spacing w:before="120"/>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[Section 99A inserted by No. 20 of 1991 s. 38; amended by No. 49 of 1993 s. 9; No. 5 of 1997 s. 31; No. 35 of 2000 s. 50; No. 74 of 2003 s. 39(10); No. 28 of 2006 s. 209.]</w:t>
      </w:r>
    </w:p>
    <w:p>
      <w:pPr>
        <w:pStyle w:val="Heading5"/>
        <w:keepNext w:val="0"/>
        <w:keepLines w:val="0"/>
        <w:rPr>
          <w:snapToGrid w:val="0"/>
        </w:rPr>
      </w:pPr>
      <w:bookmarkStart w:id="467" w:name="_Toc274203249"/>
      <w:r>
        <w:rPr>
          <w:rStyle w:val="CharSectno"/>
        </w:rPr>
        <w:t>100</w:t>
      </w:r>
      <w:r>
        <w:rPr>
          <w:snapToGrid w:val="0"/>
        </w:rPr>
        <w:t>.</w:t>
      </w:r>
      <w:r>
        <w:rPr>
          <w:snapToGrid w:val="0"/>
        </w:rPr>
        <w:tab/>
        <w:t>Leases of land</w:t>
      </w:r>
      <w:bookmarkEnd w:id="467"/>
    </w:p>
    <w:p>
      <w:pPr>
        <w:pStyle w:val="Subsection"/>
        <w:spacing w:before="200"/>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spacing w:before="200"/>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w:t>
      </w:r>
    </w:p>
    <w:p>
      <w:pPr>
        <w:pStyle w:val="Heading5"/>
        <w:rPr>
          <w:snapToGrid w:val="0"/>
        </w:rPr>
      </w:pPr>
      <w:bookmarkStart w:id="468" w:name="_Toc274203250"/>
      <w:r>
        <w:rPr>
          <w:rStyle w:val="CharSectno"/>
        </w:rPr>
        <w:t>101</w:t>
      </w:r>
      <w:r>
        <w:rPr>
          <w:snapToGrid w:val="0"/>
        </w:rPr>
        <w:t>.</w:t>
      </w:r>
      <w:r>
        <w:rPr>
          <w:snapToGrid w:val="0"/>
        </w:rPr>
        <w:tab/>
        <w:t>Licences for use of land</w:t>
      </w:r>
      <w:bookmarkEnd w:id="468"/>
    </w:p>
    <w:p>
      <w:pPr>
        <w:pStyle w:val="Subsection"/>
        <w:spacing w:before="12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2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2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2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20"/>
        <w:rPr>
          <w:snapToGrid w:val="0"/>
        </w:rPr>
      </w:pPr>
      <w:r>
        <w:rPr>
          <w:snapToGrid w:val="0"/>
        </w:rPr>
        <w:tab/>
        <w:t>(1d)</w:t>
      </w:r>
      <w:r>
        <w:rPr>
          <w:snapToGrid w:val="0"/>
        </w:rPr>
        <w:tab/>
        <w:t>Subsections (1a) to (1c) do not affect the operation of section 130 or regulations made under that section.</w:t>
      </w:r>
    </w:p>
    <w:p>
      <w:pPr>
        <w:pStyle w:val="Subsection"/>
        <w:spacing w:before="120"/>
      </w:pPr>
      <w:r>
        <w:tab/>
        <w:t>(1e)</w:t>
      </w:r>
      <w:r>
        <w:tab/>
        <w:t>If a permit is granted under this section that authorises the removal of water from land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[Section 101 amended by No. 5 of 1997 s. 32; No. 35 of 2000 s. 38; No. 28 of 2006 s. 209.]</w:t>
      </w:r>
    </w:p>
    <w:p>
      <w:pPr>
        <w:pStyle w:val="Heading3"/>
      </w:pPr>
      <w:bookmarkStart w:id="469" w:name="_Toc189641262"/>
      <w:bookmarkStart w:id="470" w:name="_Toc192645428"/>
      <w:bookmarkStart w:id="471" w:name="_Toc192652510"/>
      <w:bookmarkStart w:id="472" w:name="_Toc194720040"/>
      <w:bookmarkStart w:id="473" w:name="_Toc197849625"/>
      <w:bookmarkStart w:id="474" w:name="_Toc197850084"/>
      <w:bookmarkStart w:id="475" w:name="_Toc197850723"/>
      <w:bookmarkStart w:id="476" w:name="_Toc241051423"/>
      <w:bookmarkStart w:id="477" w:name="_Toc268255234"/>
      <w:bookmarkStart w:id="478" w:name="_Toc268255471"/>
      <w:bookmarkStart w:id="479" w:name="_Toc272049292"/>
      <w:bookmarkStart w:id="480" w:name="_Toc274203251"/>
      <w:r>
        <w:rPr>
          <w:rStyle w:val="CharDivNo"/>
        </w:rPr>
        <w:t>Division 3</w:t>
      </w:r>
      <w:r>
        <w:rPr>
          <w:snapToGrid w:val="0"/>
        </w:rPr>
        <w:t> — </w:t>
      </w:r>
      <w:r>
        <w:rPr>
          <w:rStyle w:val="CharDivText"/>
        </w:rPr>
        <w:t>Marine reserves</w:t>
      </w:r>
      <w:bookmarkEnd w:id="469"/>
      <w:bookmarkEnd w:id="470"/>
      <w:bookmarkEnd w:id="471"/>
      <w:bookmarkEnd w:id="472"/>
      <w:bookmarkEnd w:id="473"/>
      <w:bookmarkEnd w:id="474"/>
      <w:bookmarkEnd w:id="475"/>
      <w:bookmarkEnd w:id="476"/>
      <w:bookmarkEnd w:id="477"/>
      <w:bookmarkEnd w:id="478"/>
      <w:bookmarkEnd w:id="479"/>
      <w:bookmarkEnd w:id="480"/>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481" w:name="_Toc274203252"/>
      <w:r>
        <w:rPr>
          <w:rStyle w:val="CharSectno"/>
        </w:rPr>
        <w:t>101A</w:t>
      </w:r>
      <w:r>
        <w:rPr>
          <w:snapToGrid w:val="0"/>
        </w:rPr>
        <w:t>.</w:t>
      </w:r>
      <w:r>
        <w:rPr>
          <w:snapToGrid w:val="0"/>
        </w:rPr>
        <w:tab/>
        <w:t>Term used in this Division</w:t>
      </w:r>
      <w:bookmarkEnd w:id="481"/>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482" w:name="_Toc274203253"/>
      <w:r>
        <w:rPr>
          <w:rStyle w:val="CharSectno"/>
        </w:rPr>
        <w:t>101B</w:t>
      </w:r>
      <w:r>
        <w:rPr>
          <w:snapToGrid w:val="0"/>
        </w:rPr>
        <w:t>.</w:t>
      </w:r>
      <w:r>
        <w:rPr>
          <w:snapToGrid w:val="0"/>
        </w:rPr>
        <w:tab/>
        <w:t>Protection of flora and fauna</w:t>
      </w:r>
      <w:bookmarkEnd w:id="482"/>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483" w:name="_Toc274203254"/>
      <w:r>
        <w:rPr>
          <w:rStyle w:val="CharSectno"/>
        </w:rPr>
        <w:t>101C</w:t>
      </w:r>
      <w:r>
        <w:rPr>
          <w:snapToGrid w:val="0"/>
        </w:rPr>
        <w:t>.</w:t>
      </w:r>
      <w:r>
        <w:rPr>
          <w:snapToGrid w:val="0"/>
        </w:rPr>
        <w:tab/>
        <w:t>Unlawful taking of flora and fauna</w:t>
      </w:r>
      <w:bookmarkEnd w:id="483"/>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484" w:name="_Toc189641266"/>
      <w:bookmarkStart w:id="485" w:name="_Toc192645432"/>
      <w:bookmarkStart w:id="486" w:name="_Toc192652514"/>
      <w:bookmarkStart w:id="487" w:name="_Toc194720044"/>
      <w:bookmarkStart w:id="488" w:name="_Toc197849629"/>
      <w:bookmarkStart w:id="489" w:name="_Toc197850088"/>
      <w:bookmarkStart w:id="490" w:name="_Toc197850727"/>
      <w:bookmarkStart w:id="491" w:name="_Toc241051427"/>
      <w:bookmarkStart w:id="492" w:name="_Toc268255238"/>
      <w:bookmarkStart w:id="493" w:name="_Toc268255475"/>
      <w:bookmarkStart w:id="494" w:name="_Toc272049296"/>
      <w:bookmarkStart w:id="495" w:name="_Toc274203255"/>
      <w:r>
        <w:rPr>
          <w:rStyle w:val="CharPartNo"/>
        </w:rPr>
        <w:t>Part IX</w:t>
      </w:r>
      <w:r>
        <w:t> — </w:t>
      </w:r>
      <w:r>
        <w:rPr>
          <w:rStyle w:val="CharPartText"/>
        </w:rPr>
        <w:t>Offences and enforcement</w:t>
      </w:r>
      <w:bookmarkEnd w:id="484"/>
      <w:bookmarkEnd w:id="485"/>
      <w:bookmarkEnd w:id="486"/>
      <w:bookmarkEnd w:id="487"/>
      <w:bookmarkEnd w:id="488"/>
      <w:bookmarkEnd w:id="489"/>
      <w:bookmarkEnd w:id="490"/>
      <w:bookmarkEnd w:id="491"/>
      <w:bookmarkEnd w:id="492"/>
      <w:bookmarkEnd w:id="493"/>
      <w:bookmarkEnd w:id="494"/>
      <w:bookmarkEnd w:id="495"/>
    </w:p>
    <w:p>
      <w:pPr>
        <w:pStyle w:val="Heading3"/>
      </w:pPr>
      <w:bookmarkStart w:id="496" w:name="_Toc189641267"/>
      <w:bookmarkStart w:id="497" w:name="_Toc192645433"/>
      <w:bookmarkStart w:id="498" w:name="_Toc192652515"/>
      <w:bookmarkStart w:id="499" w:name="_Toc194720045"/>
      <w:bookmarkStart w:id="500" w:name="_Toc197849630"/>
      <w:bookmarkStart w:id="501" w:name="_Toc197850089"/>
      <w:bookmarkStart w:id="502" w:name="_Toc197850728"/>
      <w:bookmarkStart w:id="503" w:name="_Toc241051428"/>
      <w:bookmarkStart w:id="504" w:name="_Toc268255239"/>
      <w:bookmarkStart w:id="505" w:name="_Toc268255476"/>
      <w:bookmarkStart w:id="506" w:name="_Toc272049297"/>
      <w:bookmarkStart w:id="507" w:name="_Toc274203256"/>
      <w:r>
        <w:rPr>
          <w:rStyle w:val="CharDivNo"/>
        </w:rPr>
        <w:t>Division 1</w:t>
      </w:r>
      <w:r>
        <w:rPr>
          <w:snapToGrid w:val="0"/>
        </w:rPr>
        <w:t> — </w:t>
      </w:r>
      <w:r>
        <w:rPr>
          <w:rStyle w:val="CharDivText"/>
        </w:rPr>
        <w:t>Preliminary</w:t>
      </w:r>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tabs>
          <w:tab w:val="left" w:pos="851"/>
        </w:tabs>
        <w:rPr>
          <w:snapToGrid w:val="0"/>
        </w:rPr>
      </w:pPr>
      <w:r>
        <w:rPr>
          <w:snapToGrid w:val="0"/>
        </w:rPr>
        <w:tab/>
        <w:t>[Heading inserted by No. 20 of 1991 s. 42.]</w:t>
      </w:r>
    </w:p>
    <w:p>
      <w:pPr>
        <w:pStyle w:val="Heading5"/>
        <w:rPr>
          <w:snapToGrid w:val="0"/>
        </w:rPr>
      </w:pPr>
      <w:bookmarkStart w:id="508" w:name="_Toc274203257"/>
      <w:r>
        <w:rPr>
          <w:rStyle w:val="CharSectno"/>
        </w:rPr>
        <w:t>102</w:t>
      </w:r>
      <w:r>
        <w:rPr>
          <w:snapToGrid w:val="0"/>
        </w:rPr>
        <w:t>.</w:t>
      </w:r>
      <w:r>
        <w:rPr>
          <w:snapToGrid w:val="0"/>
        </w:rPr>
        <w:tab/>
        <w:t>Terms used in this Part</w:t>
      </w:r>
      <w:bookmarkEnd w:id="508"/>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pPr>
      <w:r>
        <w:rPr>
          <w:b/>
        </w:rPr>
        <w:tab/>
      </w:r>
      <w:r>
        <w:rPr>
          <w:rStyle w:val="CharDefText"/>
        </w:rPr>
        <w:t>land to which this Part applies</w:t>
      </w:r>
      <w:r>
        <w:t xml:space="preserve"> means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[Section 102 inserted by No. 20 of 1991 s. 42; amended by No. 66 of 1992 s. 15; No. 28 of 2006 s. 208.]</w:t>
      </w:r>
    </w:p>
    <w:p>
      <w:pPr>
        <w:pStyle w:val="Heading3"/>
      </w:pPr>
      <w:bookmarkStart w:id="509" w:name="_Toc189641269"/>
      <w:bookmarkStart w:id="510" w:name="_Toc192645435"/>
      <w:bookmarkStart w:id="511" w:name="_Toc192652517"/>
      <w:bookmarkStart w:id="512" w:name="_Toc194720047"/>
      <w:bookmarkStart w:id="513" w:name="_Toc197849632"/>
      <w:bookmarkStart w:id="514" w:name="_Toc197850091"/>
      <w:bookmarkStart w:id="515" w:name="_Toc197850730"/>
      <w:bookmarkStart w:id="516" w:name="_Toc241051430"/>
      <w:bookmarkStart w:id="517" w:name="_Toc268255241"/>
      <w:bookmarkStart w:id="518" w:name="_Toc268255478"/>
      <w:bookmarkStart w:id="519" w:name="_Toc272049299"/>
      <w:bookmarkStart w:id="520" w:name="_Toc274203258"/>
      <w:r>
        <w:rPr>
          <w:rStyle w:val="CharDivNo"/>
        </w:rPr>
        <w:t>Division 2</w:t>
      </w:r>
      <w:r>
        <w:rPr>
          <w:snapToGrid w:val="0"/>
        </w:rPr>
        <w:t> — </w:t>
      </w:r>
      <w:r>
        <w:rPr>
          <w:rStyle w:val="CharDivText"/>
        </w:rPr>
        <w:t>Offences</w:t>
      </w:r>
      <w:bookmarkEnd w:id="509"/>
      <w:bookmarkEnd w:id="510"/>
      <w:bookmarkEnd w:id="511"/>
      <w:bookmarkEnd w:id="512"/>
      <w:bookmarkEnd w:id="513"/>
      <w:bookmarkEnd w:id="514"/>
      <w:bookmarkEnd w:id="515"/>
      <w:bookmarkEnd w:id="516"/>
      <w:bookmarkEnd w:id="517"/>
      <w:bookmarkEnd w:id="518"/>
      <w:bookmarkEnd w:id="519"/>
      <w:bookmarkEnd w:id="520"/>
    </w:p>
    <w:p>
      <w:pPr>
        <w:pStyle w:val="Footnoteheading"/>
        <w:tabs>
          <w:tab w:val="left" w:pos="851"/>
        </w:tabs>
        <w:rPr>
          <w:snapToGrid w:val="0"/>
        </w:rPr>
      </w:pPr>
      <w:r>
        <w:rPr>
          <w:snapToGrid w:val="0"/>
        </w:rPr>
        <w:tab/>
        <w:t>[Heading inserted by No. 20 of 1991 s. 42.]</w:t>
      </w:r>
    </w:p>
    <w:p>
      <w:pPr>
        <w:pStyle w:val="Heading5"/>
        <w:rPr>
          <w:snapToGrid w:val="0"/>
        </w:rPr>
      </w:pPr>
      <w:bookmarkStart w:id="521" w:name="_Toc274203259"/>
      <w:r>
        <w:rPr>
          <w:rStyle w:val="CharSectno"/>
        </w:rPr>
        <w:t>103</w:t>
      </w:r>
      <w:r>
        <w:rPr>
          <w:snapToGrid w:val="0"/>
        </w:rPr>
        <w:t>.</w:t>
      </w:r>
      <w:r>
        <w:rPr>
          <w:snapToGrid w:val="0"/>
        </w:rPr>
        <w:tab/>
        <w:t>Unlawful taking of forest produce</w:t>
      </w:r>
      <w:bookmarkEnd w:id="521"/>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w:t>
      </w:r>
    </w:p>
    <w:p>
      <w:pPr>
        <w:pStyle w:val="Heading5"/>
        <w:rPr>
          <w:snapToGrid w:val="0"/>
        </w:rPr>
      </w:pPr>
      <w:bookmarkStart w:id="522" w:name="_Toc274203260"/>
      <w:r>
        <w:rPr>
          <w:rStyle w:val="CharSectno"/>
        </w:rPr>
        <w:t>104</w:t>
      </w:r>
      <w:r>
        <w:rPr>
          <w:snapToGrid w:val="0"/>
        </w:rPr>
        <w:t>.</w:t>
      </w:r>
      <w:r>
        <w:rPr>
          <w:snapToGrid w:val="0"/>
        </w:rPr>
        <w:tab/>
        <w:t>Unlawfully lighting fires</w:t>
      </w:r>
      <w:bookmarkEnd w:id="522"/>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523" w:name="_Toc274203261"/>
      <w:r>
        <w:rPr>
          <w:rStyle w:val="CharSectno"/>
        </w:rPr>
        <w:t>105</w:t>
      </w:r>
      <w:r>
        <w:rPr>
          <w:snapToGrid w:val="0"/>
        </w:rPr>
        <w:t>.</w:t>
      </w:r>
      <w:r>
        <w:rPr>
          <w:snapToGrid w:val="0"/>
        </w:rPr>
        <w:tab/>
        <w:t>Setting fire to bush or grass without notice to forest officer</w:t>
      </w:r>
      <w:bookmarkEnd w:id="523"/>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524" w:name="_Toc274203262"/>
      <w:r>
        <w:rPr>
          <w:rStyle w:val="CharSectno"/>
        </w:rPr>
        <w:t>106</w:t>
      </w:r>
      <w:r>
        <w:rPr>
          <w:snapToGrid w:val="0"/>
        </w:rPr>
        <w:t>.</w:t>
      </w:r>
      <w:r>
        <w:rPr>
          <w:snapToGrid w:val="0"/>
        </w:rPr>
        <w:tab/>
        <w:t>Unlawful occupation of land</w:t>
      </w:r>
      <w:bookmarkEnd w:id="524"/>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525" w:name="_Toc274203263"/>
      <w:r>
        <w:rPr>
          <w:rStyle w:val="CharSectno"/>
        </w:rPr>
        <w:t>107</w:t>
      </w:r>
      <w:r>
        <w:rPr>
          <w:snapToGrid w:val="0"/>
        </w:rPr>
        <w:t>.</w:t>
      </w:r>
      <w:r>
        <w:rPr>
          <w:snapToGrid w:val="0"/>
        </w:rPr>
        <w:tab/>
        <w:t>Miscellaneous offences</w:t>
      </w:r>
      <w:bookmarkEnd w:id="525"/>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526" w:name="_Toc274203264"/>
      <w:r>
        <w:rPr>
          <w:rStyle w:val="CharSectno"/>
        </w:rPr>
        <w:t>108</w:t>
      </w:r>
      <w:r>
        <w:rPr>
          <w:snapToGrid w:val="0"/>
        </w:rPr>
        <w:t>.</w:t>
      </w:r>
      <w:r>
        <w:rPr>
          <w:snapToGrid w:val="0"/>
        </w:rPr>
        <w:tab/>
        <w:t>Unlawful use of marks, brands etc.</w:t>
      </w:r>
      <w:bookmarkEnd w:id="526"/>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527" w:name="_Toc189641276"/>
      <w:bookmarkStart w:id="528" w:name="_Toc192645442"/>
      <w:bookmarkStart w:id="529" w:name="_Toc192652524"/>
      <w:bookmarkStart w:id="530" w:name="_Toc194720054"/>
      <w:bookmarkStart w:id="531" w:name="_Toc197849639"/>
      <w:bookmarkStart w:id="532" w:name="_Toc197850098"/>
      <w:bookmarkStart w:id="533" w:name="_Toc197850737"/>
      <w:bookmarkStart w:id="534" w:name="_Toc241051437"/>
      <w:bookmarkStart w:id="535" w:name="_Toc268255248"/>
      <w:bookmarkStart w:id="536" w:name="_Toc268255485"/>
      <w:bookmarkStart w:id="537" w:name="_Toc272049306"/>
      <w:bookmarkStart w:id="538" w:name="_Toc274203265"/>
      <w:r>
        <w:rPr>
          <w:rStyle w:val="CharDivNo"/>
        </w:rPr>
        <w:t>Division 2a</w:t>
      </w:r>
      <w:r>
        <w:rPr>
          <w:snapToGrid w:val="0"/>
        </w:rPr>
        <w:t> — </w:t>
      </w:r>
      <w:r>
        <w:rPr>
          <w:rStyle w:val="CharDivText"/>
        </w:rPr>
        <w:t>Removal of unauthorised buildings etc., and trespassing cattle</w:t>
      </w:r>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539" w:name="_Toc274203266"/>
      <w:r>
        <w:rPr>
          <w:rStyle w:val="CharSectno"/>
        </w:rPr>
        <w:t>108A</w:t>
      </w:r>
      <w:r>
        <w:rPr>
          <w:snapToGrid w:val="0"/>
        </w:rPr>
        <w:t>.</w:t>
      </w:r>
      <w:r>
        <w:rPr>
          <w:snapToGrid w:val="0"/>
        </w:rPr>
        <w:tab/>
        <w:t>Presence, removal or disposal of buildings etc.</w:t>
      </w:r>
      <w:bookmarkEnd w:id="539"/>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540" w:name="_Toc274203267"/>
      <w:r>
        <w:rPr>
          <w:rStyle w:val="CharSectno"/>
        </w:rPr>
        <w:t>108B</w:t>
      </w:r>
      <w:r>
        <w:rPr>
          <w:snapToGrid w:val="0"/>
        </w:rPr>
        <w:t>.</w:t>
      </w:r>
      <w:r>
        <w:rPr>
          <w:snapToGrid w:val="0"/>
        </w:rPr>
        <w:tab/>
        <w:t>Cattle may be impounded</w:t>
      </w:r>
      <w:bookmarkEnd w:id="540"/>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541" w:name="_Toc274203268"/>
      <w:r>
        <w:rPr>
          <w:rStyle w:val="CharSectno"/>
        </w:rPr>
        <w:t>108C</w:t>
      </w:r>
      <w:r>
        <w:rPr>
          <w:snapToGrid w:val="0"/>
        </w:rPr>
        <w:t>.</w:t>
      </w:r>
      <w:r>
        <w:rPr>
          <w:snapToGrid w:val="0"/>
        </w:rPr>
        <w:tab/>
        <w:t>Unbranded cattle</w:t>
      </w:r>
      <w:bookmarkEnd w:id="541"/>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[Section 108C inserted by No. 20 of 1991 s. 42; amended by No. 14 of 1996 s. 4; No. 31 of 1997 s. 15(19); No. 28 of 2006 s. 209.]</w:t>
      </w:r>
    </w:p>
    <w:p>
      <w:pPr>
        <w:pStyle w:val="Heading3"/>
      </w:pPr>
      <w:bookmarkStart w:id="542" w:name="_Toc189641280"/>
      <w:bookmarkStart w:id="543" w:name="_Toc192645446"/>
      <w:bookmarkStart w:id="544" w:name="_Toc192652528"/>
      <w:bookmarkStart w:id="545" w:name="_Toc194720058"/>
      <w:bookmarkStart w:id="546" w:name="_Toc197849643"/>
      <w:bookmarkStart w:id="547" w:name="_Toc197850102"/>
      <w:bookmarkStart w:id="548" w:name="_Toc197850741"/>
      <w:bookmarkStart w:id="549" w:name="_Toc241051441"/>
      <w:bookmarkStart w:id="550" w:name="_Toc268255252"/>
      <w:bookmarkStart w:id="551" w:name="_Toc268255489"/>
      <w:bookmarkStart w:id="552" w:name="_Toc272049310"/>
      <w:bookmarkStart w:id="553" w:name="_Toc274203269"/>
      <w:r>
        <w:rPr>
          <w:rStyle w:val="CharDivNo"/>
        </w:rPr>
        <w:t>Division 3</w:t>
      </w:r>
      <w:r>
        <w:rPr>
          <w:snapToGrid w:val="0"/>
        </w:rPr>
        <w:t> — </w:t>
      </w:r>
      <w:r>
        <w:rPr>
          <w:rStyle w:val="CharDivText"/>
        </w:rPr>
        <w:t>General provisions as to offences</w:t>
      </w:r>
      <w:bookmarkEnd w:id="542"/>
      <w:bookmarkEnd w:id="543"/>
      <w:bookmarkEnd w:id="544"/>
      <w:bookmarkEnd w:id="545"/>
      <w:bookmarkEnd w:id="546"/>
      <w:bookmarkEnd w:id="547"/>
      <w:bookmarkEnd w:id="548"/>
      <w:bookmarkEnd w:id="549"/>
      <w:bookmarkEnd w:id="550"/>
      <w:bookmarkEnd w:id="551"/>
      <w:bookmarkEnd w:id="552"/>
      <w:bookmarkEnd w:id="553"/>
    </w:p>
    <w:p>
      <w:pPr>
        <w:pStyle w:val="Heading5"/>
        <w:spacing w:before="180"/>
        <w:rPr>
          <w:snapToGrid w:val="0"/>
        </w:rPr>
      </w:pPr>
      <w:bookmarkStart w:id="554" w:name="_Toc274203270"/>
      <w:r>
        <w:rPr>
          <w:rStyle w:val="CharSectno"/>
        </w:rPr>
        <w:t>109</w:t>
      </w:r>
      <w:r>
        <w:rPr>
          <w:snapToGrid w:val="0"/>
        </w:rPr>
        <w:t>.</w:t>
      </w:r>
      <w:r>
        <w:rPr>
          <w:snapToGrid w:val="0"/>
        </w:rPr>
        <w:tab/>
        <w:t>Aiding and abetting offences</w:t>
      </w:r>
      <w:bookmarkEnd w:id="554"/>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555" w:name="_Toc274203271"/>
      <w:r>
        <w:rPr>
          <w:rStyle w:val="CharSectno"/>
        </w:rPr>
        <w:t>110</w:t>
      </w:r>
      <w:r>
        <w:rPr>
          <w:snapToGrid w:val="0"/>
        </w:rPr>
        <w:t>.</w:t>
      </w:r>
      <w:r>
        <w:rPr>
          <w:snapToGrid w:val="0"/>
        </w:rPr>
        <w:tab/>
        <w:t>Liability for damage</w:t>
      </w:r>
      <w:bookmarkEnd w:id="555"/>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556" w:name="_Toc274203272"/>
      <w:r>
        <w:rPr>
          <w:rStyle w:val="CharSectno"/>
        </w:rPr>
        <w:t>111</w:t>
      </w:r>
      <w:r>
        <w:rPr>
          <w:snapToGrid w:val="0"/>
        </w:rPr>
        <w:t>.</w:t>
      </w:r>
      <w:r>
        <w:rPr>
          <w:snapToGrid w:val="0"/>
        </w:rPr>
        <w:tab/>
        <w:t>Presumption as to ownership of forest produce</w:t>
      </w:r>
      <w:bookmarkEnd w:id="556"/>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557" w:name="_Toc274203273"/>
      <w:r>
        <w:rPr>
          <w:rStyle w:val="CharSectno"/>
        </w:rPr>
        <w:t>112</w:t>
      </w:r>
      <w:r>
        <w:rPr>
          <w:snapToGrid w:val="0"/>
        </w:rPr>
        <w:t>.</w:t>
      </w:r>
      <w:r>
        <w:rPr>
          <w:snapToGrid w:val="0"/>
        </w:rPr>
        <w:tab/>
        <w:t>Presumption as to place of offence</w:t>
      </w:r>
      <w:bookmarkEnd w:id="557"/>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558" w:name="_Toc274203274"/>
      <w:r>
        <w:rPr>
          <w:rStyle w:val="CharSectno"/>
        </w:rPr>
        <w:t>113</w:t>
      </w:r>
      <w:r>
        <w:rPr>
          <w:snapToGrid w:val="0"/>
        </w:rPr>
        <w:t>.</w:t>
      </w:r>
      <w:r>
        <w:rPr>
          <w:snapToGrid w:val="0"/>
        </w:rPr>
        <w:tab/>
        <w:t>Authority to prosecute</w:t>
      </w:r>
      <w:bookmarkEnd w:id="558"/>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559" w:name="_Toc274203275"/>
      <w:r>
        <w:rPr>
          <w:rStyle w:val="CharSectno"/>
        </w:rPr>
        <w:t>114</w:t>
      </w:r>
      <w:r>
        <w:rPr>
          <w:snapToGrid w:val="0"/>
        </w:rPr>
        <w:t>.</w:t>
      </w:r>
      <w:r>
        <w:rPr>
          <w:snapToGrid w:val="0"/>
        </w:rPr>
        <w:tab/>
        <w:t>Penalties not substituted for others</w:t>
      </w:r>
      <w:bookmarkEnd w:id="559"/>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560" w:name="_Toc274203276"/>
      <w:r>
        <w:rPr>
          <w:rStyle w:val="CharSectno"/>
        </w:rPr>
        <w:t>114A</w:t>
      </w:r>
      <w:r>
        <w:rPr>
          <w:snapToGrid w:val="0"/>
        </w:rPr>
        <w:t>.</w:t>
      </w:r>
      <w:r>
        <w:rPr>
          <w:snapToGrid w:val="0"/>
        </w:rPr>
        <w:tab/>
        <w:t>Infringement notices</w:t>
      </w:r>
      <w:bookmarkEnd w:id="560"/>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561" w:name="_Toc189641288"/>
      <w:bookmarkStart w:id="562" w:name="_Toc192645454"/>
      <w:bookmarkStart w:id="563" w:name="_Toc192652536"/>
      <w:bookmarkStart w:id="564" w:name="_Toc194720066"/>
      <w:bookmarkStart w:id="565" w:name="_Toc197849651"/>
      <w:bookmarkStart w:id="566" w:name="_Toc197850110"/>
      <w:bookmarkStart w:id="567" w:name="_Toc197850749"/>
      <w:bookmarkStart w:id="568" w:name="_Toc241051449"/>
      <w:bookmarkStart w:id="569" w:name="_Toc268255260"/>
      <w:bookmarkStart w:id="570" w:name="_Toc268255497"/>
      <w:bookmarkStart w:id="571" w:name="_Toc272049318"/>
      <w:bookmarkStart w:id="572" w:name="_Toc274203277"/>
      <w:r>
        <w:rPr>
          <w:rStyle w:val="CharDivNo"/>
        </w:rPr>
        <w:t>Division 4</w:t>
      </w:r>
      <w:r>
        <w:rPr>
          <w:snapToGrid w:val="0"/>
        </w:rPr>
        <w:t> — </w:t>
      </w:r>
      <w:r>
        <w:rPr>
          <w:rStyle w:val="CharDivText"/>
        </w:rPr>
        <w:t>Enforcement powers</w:t>
      </w:r>
      <w:bookmarkEnd w:id="561"/>
      <w:bookmarkEnd w:id="562"/>
      <w:bookmarkEnd w:id="563"/>
      <w:bookmarkEnd w:id="564"/>
      <w:bookmarkEnd w:id="565"/>
      <w:bookmarkEnd w:id="566"/>
      <w:bookmarkEnd w:id="567"/>
      <w:bookmarkEnd w:id="568"/>
      <w:bookmarkEnd w:id="569"/>
      <w:bookmarkEnd w:id="570"/>
      <w:bookmarkEnd w:id="571"/>
      <w:bookmarkEnd w:id="572"/>
    </w:p>
    <w:p>
      <w:pPr>
        <w:pStyle w:val="Heading5"/>
        <w:rPr>
          <w:snapToGrid w:val="0"/>
        </w:rPr>
      </w:pPr>
      <w:bookmarkStart w:id="573" w:name="_Toc274203278"/>
      <w:r>
        <w:rPr>
          <w:rStyle w:val="CharSectno"/>
        </w:rPr>
        <w:t>115</w:t>
      </w:r>
      <w:r>
        <w:rPr>
          <w:snapToGrid w:val="0"/>
        </w:rPr>
        <w:t>.</w:t>
      </w:r>
      <w:r>
        <w:rPr>
          <w:snapToGrid w:val="0"/>
        </w:rPr>
        <w:tab/>
        <w:t>Obstruction of officers</w:t>
      </w:r>
      <w:bookmarkEnd w:id="573"/>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574" w:name="_Toc274203279"/>
      <w:r>
        <w:rPr>
          <w:rStyle w:val="CharSectno"/>
        </w:rPr>
        <w:t>116</w:t>
      </w:r>
      <w:r>
        <w:rPr>
          <w:snapToGrid w:val="0"/>
        </w:rPr>
        <w:t>.</w:t>
      </w:r>
      <w:r>
        <w:rPr>
          <w:snapToGrid w:val="0"/>
        </w:rPr>
        <w:tab/>
        <w:t>Unbranded timber liable to seizure</w:t>
      </w:r>
      <w:bookmarkEnd w:id="574"/>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575" w:name="_Toc274203280"/>
      <w:r>
        <w:rPr>
          <w:rStyle w:val="CharSectno"/>
        </w:rPr>
        <w:t>117</w:t>
      </w:r>
      <w:r>
        <w:rPr>
          <w:snapToGrid w:val="0"/>
        </w:rPr>
        <w:t>.</w:t>
      </w:r>
      <w:r>
        <w:rPr>
          <w:snapToGrid w:val="0"/>
        </w:rPr>
        <w:tab/>
        <w:t>Forest produce the property of Crown until royalty paid</w:t>
      </w:r>
      <w:bookmarkEnd w:id="575"/>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576" w:name="_Toc274203281"/>
      <w:r>
        <w:rPr>
          <w:rStyle w:val="CharSectno"/>
        </w:rPr>
        <w:t>118</w:t>
      </w:r>
      <w:r>
        <w:rPr>
          <w:snapToGrid w:val="0"/>
        </w:rPr>
        <w:t>.</w:t>
      </w:r>
      <w:r>
        <w:rPr>
          <w:snapToGrid w:val="0"/>
        </w:rPr>
        <w:tab/>
        <w:t>Seizure of forest produce</w:t>
      </w:r>
      <w:bookmarkEnd w:id="576"/>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577" w:name="_Toc274203282"/>
      <w:r>
        <w:rPr>
          <w:rStyle w:val="CharSectno"/>
        </w:rPr>
        <w:t>119</w:t>
      </w:r>
      <w:r>
        <w:rPr>
          <w:snapToGrid w:val="0"/>
        </w:rPr>
        <w:t>.</w:t>
      </w:r>
      <w:r>
        <w:rPr>
          <w:snapToGrid w:val="0"/>
        </w:rPr>
        <w:tab/>
        <w:t>Search warrant for secreted forest produce</w:t>
      </w:r>
      <w:bookmarkEnd w:id="577"/>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578" w:name="_Toc274203283"/>
      <w:r>
        <w:rPr>
          <w:rStyle w:val="CharSectno"/>
        </w:rPr>
        <w:t>119A</w:t>
      </w:r>
      <w:r>
        <w:rPr>
          <w:snapToGrid w:val="0"/>
        </w:rPr>
        <w:t>.</w:t>
      </w:r>
      <w:r>
        <w:rPr>
          <w:snapToGrid w:val="0"/>
        </w:rPr>
        <w:tab/>
        <w:t>Entry to sawmills</w:t>
      </w:r>
      <w:bookmarkEnd w:id="578"/>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579" w:name="_Toc274203284"/>
      <w:r>
        <w:rPr>
          <w:rStyle w:val="CharSectno"/>
        </w:rPr>
        <w:t>120</w:t>
      </w:r>
      <w:r>
        <w:rPr>
          <w:snapToGrid w:val="0"/>
        </w:rPr>
        <w:t>.</w:t>
      </w:r>
      <w:r>
        <w:rPr>
          <w:snapToGrid w:val="0"/>
        </w:rPr>
        <w:tab/>
        <w:t>Power to enter and inspect land</w:t>
      </w:r>
      <w:bookmarkEnd w:id="579"/>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580" w:name="_Toc274203285"/>
      <w:r>
        <w:rPr>
          <w:rStyle w:val="CharSectno"/>
        </w:rPr>
        <w:t>124</w:t>
      </w:r>
      <w:r>
        <w:rPr>
          <w:snapToGrid w:val="0"/>
        </w:rPr>
        <w:t>.</w:t>
      </w:r>
      <w:r>
        <w:rPr>
          <w:snapToGrid w:val="0"/>
        </w:rPr>
        <w:tab/>
        <w:t>Powers of rangers and conservation and land management officers</w:t>
      </w:r>
      <w:bookmarkEnd w:id="580"/>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 96.]</w:t>
      </w:r>
    </w:p>
    <w:p>
      <w:pPr>
        <w:pStyle w:val="Ednotepart"/>
      </w:pPr>
      <w:r>
        <w:t>[Heading deleted by No. 19 of 2010 s. 44(3).]</w:t>
      </w:r>
    </w:p>
    <w:p>
      <w:pPr>
        <w:pStyle w:val="Heading5"/>
        <w:rPr>
          <w:snapToGrid w:val="0"/>
        </w:rPr>
      </w:pPr>
      <w:bookmarkStart w:id="581" w:name="_Toc274203286"/>
      <w:r>
        <w:rPr>
          <w:rStyle w:val="CharSectno"/>
        </w:rPr>
        <w:t>125</w:t>
      </w:r>
      <w:r>
        <w:rPr>
          <w:snapToGrid w:val="0"/>
        </w:rPr>
        <w:t>.</w:t>
      </w:r>
      <w:r>
        <w:rPr>
          <w:snapToGrid w:val="0"/>
        </w:rPr>
        <w:tab/>
        <w:t>Powers of wildlife officer</w:t>
      </w:r>
      <w:bookmarkEnd w:id="581"/>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582" w:name="_Toc189641298"/>
      <w:bookmarkStart w:id="583" w:name="_Toc192645464"/>
      <w:bookmarkStart w:id="584" w:name="_Toc192652546"/>
      <w:bookmarkStart w:id="585" w:name="_Toc194720076"/>
      <w:bookmarkStart w:id="586" w:name="_Toc197849661"/>
      <w:bookmarkStart w:id="587" w:name="_Toc197850120"/>
      <w:bookmarkStart w:id="588" w:name="_Toc197850759"/>
      <w:bookmarkStart w:id="589" w:name="_Toc241051459"/>
      <w:bookmarkStart w:id="590" w:name="_Toc268255270"/>
      <w:bookmarkStart w:id="591" w:name="_Toc268255507"/>
      <w:bookmarkStart w:id="592" w:name="_Toc272049328"/>
      <w:bookmarkStart w:id="593" w:name="_Toc274203287"/>
      <w:r>
        <w:rPr>
          <w:rStyle w:val="CharPartNo"/>
        </w:rPr>
        <w:t>Part X</w:t>
      </w:r>
      <w:r>
        <w:rPr>
          <w:rStyle w:val="CharDivNo"/>
        </w:rPr>
        <w:t> </w:t>
      </w:r>
      <w:r>
        <w:t>—</w:t>
      </w:r>
      <w:r>
        <w:rPr>
          <w:rStyle w:val="CharDivText"/>
        </w:rPr>
        <w:t> </w:t>
      </w:r>
      <w:r>
        <w:rPr>
          <w:rStyle w:val="CharPartText"/>
        </w:rPr>
        <w:t>Regulations</w:t>
      </w:r>
      <w:bookmarkEnd w:id="582"/>
      <w:bookmarkEnd w:id="583"/>
      <w:bookmarkEnd w:id="584"/>
      <w:bookmarkEnd w:id="585"/>
      <w:bookmarkEnd w:id="586"/>
      <w:bookmarkEnd w:id="587"/>
      <w:bookmarkEnd w:id="588"/>
      <w:bookmarkEnd w:id="589"/>
      <w:bookmarkEnd w:id="590"/>
      <w:bookmarkEnd w:id="591"/>
      <w:bookmarkEnd w:id="592"/>
      <w:bookmarkEnd w:id="593"/>
    </w:p>
    <w:p>
      <w:pPr>
        <w:pStyle w:val="Heading5"/>
        <w:rPr>
          <w:snapToGrid w:val="0"/>
        </w:rPr>
      </w:pPr>
      <w:bookmarkStart w:id="594" w:name="_Toc274203288"/>
      <w:r>
        <w:rPr>
          <w:rStyle w:val="CharSectno"/>
        </w:rPr>
        <w:t>126</w:t>
      </w:r>
      <w:r>
        <w:rPr>
          <w:snapToGrid w:val="0"/>
        </w:rPr>
        <w:t>.</w:t>
      </w:r>
      <w:r>
        <w:rPr>
          <w:snapToGrid w:val="0"/>
        </w:rPr>
        <w:tab/>
        <w:t>Regulations — general power</w:t>
      </w:r>
      <w:bookmarkEnd w:id="594"/>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[Section 126 amended by No. 20 of 1991 s. 52.]</w:t>
      </w:r>
    </w:p>
    <w:p>
      <w:pPr>
        <w:pStyle w:val="Heading5"/>
        <w:rPr>
          <w:snapToGrid w:val="0"/>
        </w:rPr>
      </w:pPr>
      <w:bookmarkStart w:id="595" w:name="_Toc274203289"/>
      <w:r>
        <w:rPr>
          <w:rStyle w:val="CharSectno"/>
        </w:rPr>
        <w:t>127</w:t>
      </w:r>
      <w:r>
        <w:rPr>
          <w:snapToGrid w:val="0"/>
        </w:rPr>
        <w:t>.</w:t>
      </w:r>
      <w:r>
        <w:rPr>
          <w:snapToGrid w:val="0"/>
        </w:rPr>
        <w:tab/>
        <w:t>Regulations as to administration</w:t>
      </w:r>
      <w:bookmarkEnd w:id="595"/>
    </w:p>
    <w:p>
      <w:pPr>
        <w:pStyle w:val="Subsection"/>
        <w:spacing w:before="120"/>
        <w:rPr>
          <w:snapToGrid w:val="0"/>
        </w:rPr>
      </w:pPr>
      <w:r>
        <w:rPr>
          <w:snapToGrid w:val="0"/>
        </w:rPr>
        <w:tab/>
      </w:r>
      <w:r>
        <w:rPr>
          <w:snapToGrid w:val="0"/>
        </w:rPr>
        <w:tab/>
        <w:t>The regulations may provide for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[Section 127 amended by No. 20 of 1991 s. 53; No. 35 of 2000 s. 44.]</w:t>
      </w:r>
    </w:p>
    <w:p>
      <w:pPr>
        <w:pStyle w:val="Heading5"/>
        <w:rPr>
          <w:snapToGrid w:val="0"/>
        </w:rPr>
      </w:pPr>
      <w:bookmarkStart w:id="596" w:name="_Toc274203290"/>
      <w:r>
        <w:rPr>
          <w:rStyle w:val="CharSectno"/>
        </w:rPr>
        <w:t>128</w:t>
      </w:r>
      <w:r>
        <w:rPr>
          <w:snapToGrid w:val="0"/>
        </w:rPr>
        <w:t>.</w:t>
      </w:r>
      <w:r>
        <w:rPr>
          <w:snapToGrid w:val="0"/>
        </w:rPr>
        <w:tab/>
        <w:t>Regulations as to forestry, State forests etc.</w:t>
      </w:r>
      <w:bookmarkEnd w:id="596"/>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597" w:name="_Toc274203291"/>
      <w:r>
        <w:rPr>
          <w:rStyle w:val="CharSectno"/>
        </w:rPr>
        <w:t>129</w:t>
      </w:r>
      <w:r>
        <w:rPr>
          <w:snapToGrid w:val="0"/>
        </w:rPr>
        <w:t>.</w:t>
      </w:r>
      <w:r>
        <w:rPr>
          <w:snapToGrid w:val="0"/>
        </w:rPr>
        <w:tab/>
        <w:t>Regulations as to forest diseases</w:t>
      </w:r>
      <w:bookmarkEnd w:id="597"/>
    </w:p>
    <w:p>
      <w:pPr>
        <w:pStyle w:val="Subsection"/>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598" w:name="_Toc274203292"/>
      <w:r>
        <w:rPr>
          <w:rStyle w:val="CharSectno"/>
        </w:rPr>
        <w:t>130</w:t>
      </w:r>
      <w:r>
        <w:rPr>
          <w:snapToGrid w:val="0"/>
        </w:rPr>
        <w:t>.</w:t>
      </w:r>
      <w:r>
        <w:rPr>
          <w:snapToGrid w:val="0"/>
        </w:rPr>
        <w:tab/>
        <w:t>Regulations as to national parks etc.</w:t>
      </w:r>
      <w:bookmarkEnd w:id="598"/>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w:t>
      </w:r>
    </w:p>
    <w:p>
      <w:pPr>
        <w:pStyle w:val="Heading5"/>
      </w:pPr>
      <w:bookmarkStart w:id="599" w:name="_Toc274203293"/>
      <w:r>
        <w:rPr>
          <w:rStyle w:val="CharSectno"/>
        </w:rPr>
        <w:t>130A</w:t>
      </w:r>
      <w:r>
        <w:t>.</w:t>
      </w:r>
      <w:r>
        <w:tab/>
        <w:t>Regulations as to rights of holders of mining tenements to take forest produce</w:t>
      </w:r>
      <w:bookmarkEnd w:id="599"/>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600" w:name="_Toc189641305"/>
      <w:bookmarkStart w:id="601" w:name="_Toc192645471"/>
      <w:bookmarkStart w:id="602" w:name="_Toc192652553"/>
      <w:bookmarkStart w:id="603" w:name="_Toc194720083"/>
      <w:bookmarkStart w:id="604" w:name="_Toc197849668"/>
      <w:bookmarkStart w:id="605" w:name="_Toc197850127"/>
      <w:bookmarkStart w:id="606" w:name="_Toc197850766"/>
      <w:bookmarkStart w:id="607" w:name="_Toc241051466"/>
      <w:bookmarkStart w:id="608" w:name="_Toc268255277"/>
      <w:bookmarkStart w:id="609" w:name="_Toc268255514"/>
      <w:bookmarkStart w:id="610" w:name="_Toc272049335"/>
      <w:bookmarkStart w:id="611" w:name="_Toc274203294"/>
      <w:r>
        <w:rPr>
          <w:rStyle w:val="CharPartNo"/>
        </w:rPr>
        <w:t>Part XI</w:t>
      </w:r>
      <w:r>
        <w:rPr>
          <w:rStyle w:val="CharDivNo"/>
        </w:rPr>
        <w:t> </w:t>
      </w:r>
      <w:r>
        <w:t>—</w:t>
      </w:r>
      <w:r>
        <w:rPr>
          <w:rStyle w:val="CharDivText"/>
        </w:rPr>
        <w:t> </w:t>
      </w:r>
      <w:r>
        <w:rPr>
          <w:rStyle w:val="CharPartText"/>
        </w:rPr>
        <w:t>Miscellaneous</w:t>
      </w:r>
      <w:bookmarkEnd w:id="600"/>
      <w:bookmarkEnd w:id="601"/>
      <w:bookmarkEnd w:id="602"/>
      <w:bookmarkEnd w:id="603"/>
      <w:bookmarkEnd w:id="604"/>
      <w:bookmarkEnd w:id="605"/>
      <w:bookmarkEnd w:id="606"/>
      <w:bookmarkEnd w:id="607"/>
      <w:bookmarkEnd w:id="608"/>
      <w:bookmarkEnd w:id="609"/>
      <w:bookmarkEnd w:id="610"/>
      <w:bookmarkEnd w:id="611"/>
    </w:p>
    <w:p>
      <w:pPr>
        <w:pStyle w:val="Heading5"/>
        <w:rPr>
          <w:snapToGrid w:val="0"/>
        </w:rPr>
      </w:pPr>
      <w:bookmarkStart w:id="612" w:name="_Toc274203295"/>
      <w:r>
        <w:rPr>
          <w:rStyle w:val="CharSectno"/>
        </w:rPr>
        <w:t>131</w:t>
      </w:r>
      <w:r>
        <w:rPr>
          <w:snapToGrid w:val="0"/>
        </w:rPr>
        <w:t>.</w:t>
      </w:r>
      <w:r>
        <w:rPr>
          <w:snapToGrid w:val="0"/>
        </w:rPr>
        <w:tab/>
        <w:t>Devolution of certain acquired forest land</w:t>
      </w:r>
      <w:bookmarkEnd w:id="612"/>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[Section 131 amended by No. 76 of 1988 s. 14; No. 28 of 2006 s. 209.]</w:t>
      </w:r>
    </w:p>
    <w:p>
      <w:pPr>
        <w:pStyle w:val="Heading5"/>
        <w:spacing w:before="240"/>
      </w:pPr>
      <w:bookmarkStart w:id="613" w:name="_Toc274203296"/>
      <w:r>
        <w:rPr>
          <w:rStyle w:val="CharSectno"/>
        </w:rPr>
        <w:t>131A</w:t>
      </w:r>
      <w:r>
        <w:t>.</w:t>
      </w:r>
      <w:r>
        <w:tab/>
        <w:t>Tabling of Ministerial directions</w:t>
      </w:r>
      <w:bookmarkEnd w:id="613"/>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If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(3)</w:t>
      </w:r>
      <w:r>
        <w:tab/>
        <w:t>A copy of a direction transmitted to the Clerk of a House is taken to have been laid before that House.</w:t>
      </w:r>
    </w:p>
    <w:p>
      <w:pPr>
        <w:pStyle w:val="Subsection"/>
        <w:spacing w:before="18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614" w:name="_Toc274203297"/>
      <w:r>
        <w:rPr>
          <w:rStyle w:val="CharSectno"/>
        </w:rPr>
        <w:t>132</w:t>
      </w:r>
      <w:r>
        <w:rPr>
          <w:snapToGrid w:val="0"/>
        </w:rPr>
        <w:t>.</w:t>
      </w:r>
      <w:r>
        <w:rPr>
          <w:snapToGrid w:val="0"/>
        </w:rPr>
        <w:tab/>
        <w:t>Exemption from liability</w:t>
      </w:r>
      <w:bookmarkEnd w:id="614"/>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615" w:name="_Toc274203298"/>
      <w:r>
        <w:rPr>
          <w:rStyle w:val="CharSectno"/>
        </w:rPr>
        <w:t>133</w:t>
      </w:r>
      <w:r>
        <w:rPr>
          <w:snapToGrid w:val="0"/>
        </w:rPr>
        <w:t>.</w:t>
      </w:r>
      <w:r>
        <w:rPr>
          <w:snapToGrid w:val="0"/>
        </w:rPr>
        <w:tab/>
        <w:t>Delegation</w:t>
      </w:r>
      <w:bookmarkEnd w:id="615"/>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616" w:name="_Toc274203299"/>
      <w:r>
        <w:rPr>
          <w:rStyle w:val="CharSectno"/>
        </w:rPr>
        <w:t>134</w:t>
      </w:r>
      <w:r>
        <w:rPr>
          <w:snapToGrid w:val="0"/>
        </w:rPr>
        <w:t>.</w:t>
      </w:r>
      <w:r>
        <w:rPr>
          <w:snapToGrid w:val="0"/>
        </w:rPr>
        <w:tab/>
        <w:t>Erection of notices</w:t>
      </w:r>
      <w:bookmarkEnd w:id="616"/>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617" w:name="_Toc274203300"/>
      <w:r>
        <w:rPr>
          <w:rStyle w:val="CharSectno"/>
        </w:rPr>
        <w:t>135</w:t>
      </w:r>
      <w:r>
        <w:rPr>
          <w:snapToGrid w:val="0"/>
        </w:rPr>
        <w:t>.</w:t>
      </w:r>
      <w:r>
        <w:rPr>
          <w:snapToGrid w:val="0"/>
        </w:rPr>
        <w:tab/>
        <w:t>A forest officer may call for assistance to extinguish fires</w:t>
      </w:r>
      <w:bookmarkEnd w:id="617"/>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618" w:name="_Toc274203301"/>
      <w:r>
        <w:rPr>
          <w:rStyle w:val="CharSectno"/>
        </w:rPr>
        <w:t>136</w:t>
      </w:r>
      <w:r>
        <w:rPr>
          <w:snapToGrid w:val="0"/>
        </w:rPr>
        <w:t>.</w:t>
      </w:r>
      <w:r>
        <w:rPr>
          <w:snapToGrid w:val="0"/>
        </w:rPr>
        <w:tab/>
        <w:t>Export of certain timber prohibited except under permit</w:t>
      </w:r>
      <w:bookmarkEnd w:id="618"/>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619" w:name="_Toc274203302"/>
      <w:r>
        <w:rPr>
          <w:rStyle w:val="CharSectno"/>
        </w:rPr>
        <w:t>137</w:t>
      </w:r>
      <w:r>
        <w:rPr>
          <w:snapToGrid w:val="0"/>
        </w:rPr>
        <w:t>.</w:t>
      </w:r>
      <w:r>
        <w:rPr>
          <w:snapToGrid w:val="0"/>
        </w:rPr>
        <w:tab/>
        <w:t xml:space="preserve">Timber on catchment areas may be placed under control of </w:t>
      </w:r>
      <w:r>
        <w:t>CEO</w:t>
      </w:r>
      <w:bookmarkEnd w:id="619"/>
    </w:p>
    <w:p>
      <w:pPr>
        <w:pStyle w:val="Subsection"/>
        <w:spacing w:before="120"/>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620" w:name="_Toc274203303"/>
      <w:r>
        <w:rPr>
          <w:rStyle w:val="CharSectno"/>
        </w:rPr>
        <w:t>138</w:t>
      </w:r>
      <w:r>
        <w:rPr>
          <w:snapToGrid w:val="0"/>
        </w:rPr>
        <w:t>.</w:t>
      </w:r>
      <w:r>
        <w:rPr>
          <w:snapToGrid w:val="0"/>
        </w:rPr>
        <w:tab/>
        <w:t>Forest produce on parks and reserves</w:t>
      </w:r>
      <w:bookmarkEnd w:id="620"/>
    </w:p>
    <w:p>
      <w:pPr>
        <w:pStyle w:val="Subsection"/>
        <w:spacing w:before="120"/>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spacing w:before="120"/>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spacing w:before="120"/>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621" w:name="_Toc274203304"/>
      <w:r>
        <w:rPr>
          <w:rStyle w:val="CharSectno"/>
        </w:rPr>
        <w:t>139</w:t>
      </w:r>
      <w:r>
        <w:rPr>
          <w:snapToGrid w:val="0"/>
        </w:rPr>
        <w:t>.</w:t>
      </w:r>
      <w:r>
        <w:rPr>
          <w:snapToGrid w:val="0"/>
        </w:rPr>
        <w:tab/>
        <w:t>Timber on roads</w:t>
      </w:r>
      <w:bookmarkEnd w:id="621"/>
    </w:p>
    <w:p>
      <w:pPr>
        <w:pStyle w:val="Subsection"/>
        <w:spacing w:before="12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2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622" w:name="_Toc274203305"/>
      <w:r>
        <w:rPr>
          <w:rStyle w:val="CharSectno"/>
        </w:rPr>
        <w:t>141</w:t>
      </w:r>
      <w:r>
        <w:rPr>
          <w:snapToGrid w:val="0"/>
        </w:rPr>
        <w:t>.</w:t>
      </w:r>
      <w:r>
        <w:rPr>
          <w:snapToGrid w:val="0"/>
        </w:rPr>
        <w:tab/>
        <w:t>Arbor Day</w:t>
      </w:r>
      <w:bookmarkEnd w:id="622"/>
    </w:p>
    <w:p>
      <w:pPr>
        <w:pStyle w:val="Subsection"/>
        <w:spacing w:before="12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623" w:name="_Toc274203306"/>
      <w:r>
        <w:rPr>
          <w:rStyle w:val="CharSectno"/>
        </w:rPr>
        <w:t>142</w:t>
      </w:r>
      <w:r>
        <w:rPr>
          <w:snapToGrid w:val="0"/>
        </w:rPr>
        <w:t>.</w:t>
      </w:r>
      <w:r>
        <w:rPr>
          <w:snapToGrid w:val="0"/>
        </w:rPr>
        <w:tab/>
        <w:t>Trees to be planted by conditional purchase holders</w:t>
      </w:r>
      <w:bookmarkEnd w:id="623"/>
    </w:p>
    <w:p>
      <w:pPr>
        <w:pStyle w:val="Subsection"/>
        <w:spacing w:before="12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2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Deleted by No. 70 of 2003 s. 21.]</w:t>
      </w:r>
    </w:p>
    <w:p>
      <w:pPr>
        <w:pStyle w:val="Ednotesection"/>
      </w:pPr>
      <w:r>
        <w:t>[</w:t>
      </w:r>
      <w:r>
        <w:rPr>
          <w:b/>
        </w:rPr>
        <w:t>144.</w:t>
      </w:r>
      <w:r>
        <w:rPr>
          <w:b/>
        </w:rPr>
        <w:tab/>
      </w:r>
      <w:r>
        <w:t>Deleted by No. 20 of 1991 s. 56.]</w:t>
      </w:r>
    </w:p>
    <w:p>
      <w:pPr>
        <w:pStyle w:val="Heading2"/>
      </w:pPr>
      <w:bookmarkStart w:id="624" w:name="_Toc189641318"/>
      <w:bookmarkStart w:id="625" w:name="_Toc192645484"/>
      <w:bookmarkStart w:id="626" w:name="_Toc192652566"/>
      <w:bookmarkStart w:id="627" w:name="_Toc194720096"/>
      <w:bookmarkStart w:id="628" w:name="_Toc197849681"/>
      <w:bookmarkStart w:id="629" w:name="_Toc197850140"/>
      <w:bookmarkStart w:id="630" w:name="_Toc197850779"/>
      <w:bookmarkStart w:id="631" w:name="_Toc241051479"/>
      <w:bookmarkStart w:id="632" w:name="_Toc268255290"/>
      <w:bookmarkStart w:id="633" w:name="_Toc268255527"/>
      <w:bookmarkStart w:id="634" w:name="_Toc272049348"/>
      <w:bookmarkStart w:id="635" w:name="_Toc274203307"/>
      <w:r>
        <w:rPr>
          <w:rStyle w:val="CharPartNo"/>
        </w:rPr>
        <w:t>Part XII</w:t>
      </w:r>
      <w:r>
        <w:t> — </w:t>
      </w:r>
      <w:r>
        <w:rPr>
          <w:rStyle w:val="CharPartText"/>
        </w:rPr>
        <w:t>Repeal, savings, transitional and validation</w:t>
      </w:r>
      <w:bookmarkEnd w:id="624"/>
      <w:bookmarkEnd w:id="625"/>
      <w:bookmarkEnd w:id="626"/>
      <w:bookmarkEnd w:id="627"/>
      <w:bookmarkEnd w:id="628"/>
      <w:bookmarkEnd w:id="629"/>
      <w:bookmarkEnd w:id="630"/>
      <w:bookmarkEnd w:id="631"/>
      <w:bookmarkEnd w:id="632"/>
      <w:bookmarkEnd w:id="633"/>
      <w:bookmarkEnd w:id="634"/>
      <w:bookmarkEnd w:id="635"/>
    </w:p>
    <w:p>
      <w:pPr>
        <w:pStyle w:val="Heading3"/>
      </w:pPr>
      <w:bookmarkStart w:id="636" w:name="_Toc189641319"/>
      <w:bookmarkStart w:id="637" w:name="_Toc192645485"/>
      <w:bookmarkStart w:id="638" w:name="_Toc192652567"/>
      <w:bookmarkStart w:id="639" w:name="_Toc194720097"/>
      <w:bookmarkStart w:id="640" w:name="_Toc197849682"/>
      <w:bookmarkStart w:id="641" w:name="_Toc197850141"/>
      <w:bookmarkStart w:id="642" w:name="_Toc197850780"/>
      <w:bookmarkStart w:id="643" w:name="_Toc241051480"/>
      <w:bookmarkStart w:id="644" w:name="_Toc268255291"/>
      <w:bookmarkStart w:id="645" w:name="_Toc268255528"/>
      <w:bookmarkStart w:id="646" w:name="_Toc272049349"/>
      <w:bookmarkStart w:id="647" w:name="_Toc274203308"/>
      <w:r>
        <w:rPr>
          <w:rStyle w:val="CharDivNo"/>
        </w:rPr>
        <w:t>Division 1</w:t>
      </w:r>
      <w:r>
        <w:rPr>
          <w:snapToGrid w:val="0"/>
        </w:rPr>
        <w:t> — </w:t>
      </w:r>
      <w:r>
        <w:rPr>
          <w:rStyle w:val="CharDivText"/>
        </w:rPr>
        <w:t>Preliminary</w:t>
      </w:r>
      <w:bookmarkEnd w:id="636"/>
      <w:bookmarkEnd w:id="637"/>
      <w:bookmarkEnd w:id="638"/>
      <w:bookmarkEnd w:id="639"/>
      <w:bookmarkEnd w:id="640"/>
      <w:bookmarkEnd w:id="641"/>
      <w:bookmarkEnd w:id="642"/>
      <w:bookmarkEnd w:id="643"/>
      <w:bookmarkEnd w:id="644"/>
      <w:bookmarkEnd w:id="645"/>
      <w:bookmarkEnd w:id="646"/>
      <w:bookmarkEnd w:id="647"/>
    </w:p>
    <w:p>
      <w:pPr>
        <w:pStyle w:val="Heading5"/>
        <w:rPr>
          <w:snapToGrid w:val="0"/>
        </w:rPr>
      </w:pPr>
      <w:bookmarkStart w:id="648" w:name="_Toc274203309"/>
      <w:r>
        <w:rPr>
          <w:rStyle w:val="CharSectno"/>
        </w:rPr>
        <w:t>145</w:t>
      </w:r>
      <w:r>
        <w:rPr>
          <w:snapToGrid w:val="0"/>
        </w:rPr>
        <w:t>.</w:t>
      </w:r>
      <w:r>
        <w:rPr>
          <w:snapToGrid w:val="0"/>
        </w:rPr>
        <w:tab/>
        <w:t>Terms used in this Part</w:t>
      </w:r>
      <w:bookmarkEnd w:id="648"/>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“The Conservator of Forests”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649" w:name="_Toc274203310"/>
      <w:r>
        <w:rPr>
          <w:rStyle w:val="CharSectno"/>
        </w:rPr>
        <w:t>146</w:t>
      </w:r>
      <w:r>
        <w:rPr>
          <w:snapToGrid w:val="0"/>
        </w:rPr>
        <w:t>.</w:t>
      </w:r>
      <w:r>
        <w:rPr>
          <w:snapToGrid w:val="0"/>
        </w:rPr>
        <w:tab/>
      </w:r>
      <w:r>
        <w:rPr>
          <w:i/>
          <w:snapToGrid w:val="0"/>
        </w:rPr>
        <w:t xml:space="preserve">Interpretation Act 1984 </w:t>
      </w:r>
      <w:r>
        <w:rPr>
          <w:snapToGrid w:val="0"/>
        </w:rPr>
        <w:t>not affected</w:t>
      </w:r>
      <w:bookmarkEnd w:id="649"/>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650" w:name="_Toc189641322"/>
      <w:bookmarkStart w:id="651" w:name="_Toc192645488"/>
      <w:bookmarkStart w:id="652" w:name="_Toc192652570"/>
      <w:bookmarkStart w:id="653" w:name="_Toc194720100"/>
      <w:bookmarkStart w:id="654" w:name="_Toc197849685"/>
      <w:bookmarkStart w:id="655" w:name="_Toc197850144"/>
      <w:bookmarkStart w:id="656" w:name="_Toc197850783"/>
      <w:bookmarkStart w:id="657" w:name="_Toc241051483"/>
      <w:bookmarkStart w:id="658" w:name="_Toc268255294"/>
      <w:bookmarkStart w:id="659" w:name="_Toc268255531"/>
      <w:bookmarkStart w:id="660" w:name="_Toc272049352"/>
      <w:bookmarkStart w:id="661" w:name="_Toc274203311"/>
      <w:r>
        <w:rPr>
          <w:rStyle w:val="CharDivNo"/>
        </w:rPr>
        <w:t>Division 2</w:t>
      </w:r>
      <w:r>
        <w:rPr>
          <w:snapToGrid w:val="0"/>
        </w:rPr>
        <w:t> — </w:t>
      </w:r>
      <w:r>
        <w:rPr>
          <w:rStyle w:val="CharDivText"/>
        </w:rPr>
        <w:t>Repeal, savings and transitional</w:t>
      </w:r>
      <w:bookmarkEnd w:id="650"/>
      <w:bookmarkEnd w:id="651"/>
      <w:bookmarkEnd w:id="652"/>
      <w:bookmarkEnd w:id="653"/>
      <w:bookmarkEnd w:id="654"/>
      <w:bookmarkEnd w:id="655"/>
      <w:bookmarkEnd w:id="656"/>
      <w:bookmarkEnd w:id="657"/>
      <w:bookmarkEnd w:id="658"/>
      <w:bookmarkEnd w:id="659"/>
      <w:bookmarkEnd w:id="660"/>
      <w:bookmarkEnd w:id="661"/>
    </w:p>
    <w:p>
      <w:pPr>
        <w:pStyle w:val="Heading5"/>
        <w:rPr>
          <w:snapToGrid w:val="0"/>
        </w:rPr>
      </w:pPr>
      <w:bookmarkStart w:id="662" w:name="_Toc274203312"/>
      <w:r>
        <w:rPr>
          <w:rStyle w:val="CharSectno"/>
        </w:rPr>
        <w:t>147</w:t>
      </w:r>
      <w:r>
        <w:rPr>
          <w:snapToGrid w:val="0"/>
        </w:rPr>
        <w:t>.</w:t>
      </w:r>
      <w:r>
        <w:rPr>
          <w:snapToGrid w:val="0"/>
        </w:rPr>
        <w:tab/>
        <w:t>Repeal</w:t>
      </w:r>
      <w:bookmarkEnd w:id="662"/>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663" w:name="_Toc274203313"/>
      <w:r>
        <w:rPr>
          <w:rStyle w:val="CharSectno"/>
        </w:rPr>
        <w:t>148</w:t>
      </w:r>
      <w:r>
        <w:rPr>
          <w:snapToGrid w:val="0"/>
        </w:rPr>
        <w:t>.</w:t>
      </w:r>
      <w:r>
        <w:rPr>
          <w:snapToGrid w:val="0"/>
        </w:rPr>
        <w:tab/>
        <w:t>Saving</w:t>
      </w:r>
      <w:bookmarkEnd w:id="663"/>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664" w:name="_Toc274203314"/>
      <w:r>
        <w:rPr>
          <w:rStyle w:val="CharSectno"/>
        </w:rPr>
        <w:t>149</w:t>
      </w:r>
      <w:r>
        <w:rPr>
          <w:snapToGrid w:val="0"/>
        </w:rPr>
        <w:t>.</w:t>
      </w:r>
      <w:r>
        <w:rPr>
          <w:snapToGrid w:val="0"/>
        </w:rPr>
        <w:tab/>
        <w:t>Saving of certain regulations</w:t>
      </w:r>
      <w:bookmarkEnd w:id="664"/>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665" w:name="_Toc274203315"/>
      <w:r>
        <w:rPr>
          <w:rStyle w:val="CharSectno"/>
        </w:rPr>
        <w:t>150</w:t>
      </w:r>
      <w:r>
        <w:rPr>
          <w:snapToGrid w:val="0"/>
        </w:rPr>
        <w:t>.</w:t>
      </w:r>
      <w:r>
        <w:rPr>
          <w:snapToGrid w:val="0"/>
        </w:rPr>
        <w:tab/>
        <w:t>Devolution of rights, assets and liabilities</w:t>
      </w:r>
      <w:bookmarkEnd w:id="665"/>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666" w:name="_Toc274203316"/>
      <w:r>
        <w:rPr>
          <w:rStyle w:val="CharSectno"/>
        </w:rPr>
        <w:t>151</w:t>
      </w:r>
      <w:r>
        <w:rPr>
          <w:snapToGrid w:val="0"/>
        </w:rPr>
        <w:t>.</w:t>
      </w:r>
      <w:r>
        <w:rPr>
          <w:snapToGrid w:val="0"/>
        </w:rPr>
        <w:tab/>
        <w:t>References in other laws etc.</w:t>
      </w:r>
      <w:bookmarkEnd w:id="666"/>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w:t>
      </w:r>
    </w:p>
    <w:p>
      <w:pPr>
        <w:pStyle w:val="Indenti"/>
        <w:spacing w:before="60"/>
        <w:rPr>
          <w:snapToGrid w:val="0"/>
        </w:rPr>
      </w:pPr>
      <w:r>
        <w:rPr>
          <w:snapToGrid w:val="0"/>
        </w:rPr>
        <w:tab/>
        <w:t>(ii)</w:t>
      </w:r>
      <w:r>
        <w:rPr>
          <w:snapToGrid w:val="0"/>
        </w:rPr>
        <w:tab/>
        <w:t>the Forests Department shall be read as a reference to the Department;</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667" w:name="_Toc274203317"/>
      <w:r>
        <w:rPr>
          <w:rStyle w:val="CharSectno"/>
        </w:rPr>
        <w:t>152</w:t>
      </w:r>
      <w:r>
        <w:rPr>
          <w:snapToGrid w:val="0"/>
        </w:rPr>
        <w:t>.</w:t>
      </w:r>
      <w:r>
        <w:rPr>
          <w:snapToGrid w:val="0"/>
        </w:rPr>
        <w:tab/>
        <w:t xml:space="preserve">Staff not under the </w:t>
      </w:r>
      <w:r>
        <w:rPr>
          <w:i/>
          <w:snapToGrid w:val="0"/>
        </w:rPr>
        <w:t>Public Service Act 1978</w:t>
      </w:r>
      <w:bookmarkEnd w:id="667"/>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 17.]</w:t>
      </w:r>
    </w:p>
    <w:p>
      <w:pPr>
        <w:pStyle w:val="Heading5"/>
        <w:rPr>
          <w:snapToGrid w:val="0"/>
        </w:rPr>
      </w:pPr>
      <w:bookmarkStart w:id="668" w:name="_Toc274203318"/>
      <w:r>
        <w:rPr>
          <w:rStyle w:val="CharSectno"/>
        </w:rPr>
        <w:t>154</w:t>
      </w:r>
      <w:r>
        <w:rPr>
          <w:snapToGrid w:val="0"/>
        </w:rPr>
        <w:t>.</w:t>
      </w:r>
      <w:r>
        <w:rPr>
          <w:snapToGrid w:val="0"/>
        </w:rPr>
        <w:tab/>
        <w:t>Annual reports for part of a year</w:t>
      </w:r>
      <w:bookmarkEnd w:id="668"/>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669" w:name="_Toc274203319"/>
      <w:r>
        <w:rPr>
          <w:rStyle w:val="CharSectno"/>
        </w:rPr>
        <w:t>155</w:t>
      </w:r>
      <w:r>
        <w:rPr>
          <w:snapToGrid w:val="0"/>
        </w:rPr>
        <w:t>.</w:t>
      </w:r>
      <w:r>
        <w:rPr>
          <w:snapToGrid w:val="0"/>
        </w:rPr>
        <w:tab/>
        <w:t>Devolution of certain land</w:t>
      </w:r>
      <w:bookmarkEnd w:id="669"/>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670" w:name="_Toc189641331"/>
      <w:bookmarkStart w:id="671" w:name="_Toc192645497"/>
      <w:bookmarkStart w:id="672" w:name="_Toc192652579"/>
      <w:bookmarkStart w:id="673" w:name="_Toc194720109"/>
      <w:bookmarkStart w:id="674" w:name="_Toc197849694"/>
      <w:bookmarkStart w:id="675" w:name="_Toc197850153"/>
      <w:bookmarkStart w:id="676" w:name="_Toc197850792"/>
      <w:bookmarkStart w:id="677" w:name="_Toc241051492"/>
      <w:bookmarkStart w:id="678" w:name="_Toc268255303"/>
      <w:bookmarkStart w:id="679" w:name="_Toc268255540"/>
      <w:bookmarkStart w:id="680" w:name="_Toc272049361"/>
      <w:bookmarkStart w:id="681" w:name="_Toc274203320"/>
      <w:r>
        <w:rPr>
          <w:rStyle w:val="CharDivNo"/>
        </w:rPr>
        <w:t>Division 3</w:t>
      </w:r>
      <w:r>
        <w:rPr>
          <w:snapToGrid w:val="0"/>
        </w:rPr>
        <w:t> — </w:t>
      </w:r>
      <w:r>
        <w:rPr>
          <w:rStyle w:val="CharDivText"/>
        </w:rPr>
        <w:t>Validation</w:t>
      </w:r>
      <w:bookmarkEnd w:id="670"/>
      <w:bookmarkEnd w:id="671"/>
      <w:bookmarkEnd w:id="672"/>
      <w:bookmarkEnd w:id="673"/>
      <w:bookmarkEnd w:id="674"/>
      <w:bookmarkEnd w:id="675"/>
      <w:bookmarkEnd w:id="676"/>
      <w:bookmarkEnd w:id="677"/>
      <w:bookmarkEnd w:id="678"/>
      <w:bookmarkEnd w:id="679"/>
      <w:bookmarkEnd w:id="680"/>
      <w:bookmarkEnd w:id="681"/>
    </w:p>
    <w:p>
      <w:pPr>
        <w:pStyle w:val="Heading5"/>
        <w:rPr>
          <w:snapToGrid w:val="0"/>
        </w:rPr>
      </w:pPr>
      <w:bookmarkStart w:id="682" w:name="_Toc274203321"/>
      <w:r>
        <w:rPr>
          <w:rStyle w:val="CharSectno"/>
        </w:rPr>
        <w:t>156</w:t>
      </w:r>
      <w:r>
        <w:rPr>
          <w:snapToGrid w:val="0"/>
        </w:rPr>
        <w:t>.</w:t>
      </w:r>
      <w:r>
        <w:rPr>
          <w:snapToGrid w:val="0"/>
        </w:rPr>
        <w:tab/>
        <w:t>Validation</w:t>
      </w:r>
      <w:bookmarkEnd w:id="682"/>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83" w:name="_Toc189641333"/>
      <w:bookmarkStart w:id="684" w:name="_Toc192645499"/>
      <w:bookmarkStart w:id="685" w:name="_Toc192652581"/>
      <w:bookmarkStart w:id="686" w:name="_Toc194720111"/>
      <w:bookmarkStart w:id="687" w:name="_Toc197849696"/>
      <w:bookmarkStart w:id="688" w:name="_Toc197850155"/>
      <w:bookmarkStart w:id="689" w:name="_Toc197850794"/>
      <w:bookmarkStart w:id="690" w:name="_Toc241051494"/>
      <w:bookmarkStart w:id="691" w:name="_Toc268255305"/>
      <w:bookmarkStart w:id="692" w:name="_Toc268255542"/>
      <w:bookmarkStart w:id="693" w:name="_Toc272049363"/>
      <w:bookmarkStart w:id="694" w:name="_Toc274203322"/>
      <w:r>
        <w:rPr>
          <w:rStyle w:val="CharSchNo"/>
        </w:rPr>
        <w:t>Schedule</w:t>
      </w:r>
      <w:bookmarkEnd w:id="683"/>
      <w:bookmarkEnd w:id="684"/>
      <w:bookmarkEnd w:id="685"/>
      <w:bookmarkEnd w:id="686"/>
      <w:bookmarkEnd w:id="687"/>
      <w:bookmarkEnd w:id="688"/>
      <w:bookmarkEnd w:id="689"/>
      <w:bookmarkEnd w:id="690"/>
      <w:r>
        <w:t xml:space="preserve"> — </w:t>
      </w:r>
      <w:r>
        <w:rPr>
          <w:rStyle w:val="CharSchText"/>
        </w:rPr>
        <w:t>Provisions as to constitution and proceedings of the Conservation Commission, the Marine Authority and the Marine Committee</w:t>
      </w:r>
      <w:bookmarkEnd w:id="691"/>
      <w:bookmarkEnd w:id="692"/>
      <w:bookmarkEnd w:id="693"/>
      <w:bookmarkEnd w:id="694"/>
    </w:p>
    <w:p>
      <w:pPr>
        <w:pStyle w:val="yShoulderClause"/>
        <w:rPr>
          <w:snapToGrid w:val="0"/>
        </w:rPr>
      </w:pPr>
      <w:r>
        <w:rPr>
          <w:snapToGrid w:val="0"/>
        </w:rPr>
        <w:t>[s. 29]</w:t>
      </w:r>
    </w:p>
    <w:p>
      <w:pPr>
        <w:pStyle w:val="yFootnotesection"/>
      </w:pPr>
      <w:r>
        <w:tab/>
        <w:t>[Heading amended by No. 19 of 2010 s. 4.]</w:t>
      </w:r>
    </w:p>
    <w:p>
      <w:pPr>
        <w:pStyle w:val="yHeading5"/>
      </w:pPr>
      <w:bookmarkStart w:id="695" w:name="_Toc274203323"/>
      <w:r>
        <w:rPr>
          <w:rStyle w:val="CharSClsNo"/>
        </w:rPr>
        <w:t>1</w:t>
      </w:r>
      <w:r>
        <w:t>.</w:t>
      </w:r>
      <w:r>
        <w:tab/>
        <w:t>Term of office of member</w:t>
      </w:r>
      <w:bookmarkEnd w:id="695"/>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19 of 2010 s. 51.]</w:t>
      </w:r>
    </w:p>
    <w:p>
      <w:pPr>
        <w:pStyle w:val="yHeading5"/>
      </w:pPr>
      <w:bookmarkStart w:id="696" w:name="_Toc274203324"/>
      <w:r>
        <w:rPr>
          <w:rStyle w:val="CharSClsNo"/>
        </w:rPr>
        <w:t>2</w:t>
      </w:r>
      <w:r>
        <w:t>.</w:t>
      </w:r>
      <w:r>
        <w:tab/>
        <w:t>Vacation of office</w:t>
      </w:r>
      <w:bookmarkEnd w:id="696"/>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18 of 2009 s. 19; No. 19 of 2010 s. 51.]</w:t>
      </w:r>
    </w:p>
    <w:p>
      <w:pPr>
        <w:pStyle w:val="yHeading5"/>
      </w:pPr>
      <w:bookmarkStart w:id="697" w:name="_Toc274203325"/>
      <w:r>
        <w:rPr>
          <w:rStyle w:val="CharSClsNo"/>
        </w:rPr>
        <w:t>3</w:t>
      </w:r>
      <w:r>
        <w:t>.</w:t>
      </w:r>
      <w:r>
        <w:tab/>
        <w:t>Acting chairman and members</w:t>
      </w:r>
      <w:bookmarkEnd w:id="697"/>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19 of 2010 s. 51.]</w:t>
      </w:r>
    </w:p>
    <w:p>
      <w:pPr>
        <w:pStyle w:val="yHeading5"/>
      </w:pPr>
      <w:bookmarkStart w:id="698" w:name="_Toc274203326"/>
      <w:r>
        <w:rPr>
          <w:rStyle w:val="CharSClsNo"/>
        </w:rPr>
        <w:t>4</w:t>
      </w:r>
      <w:r>
        <w:t>.</w:t>
      </w:r>
      <w:r>
        <w:tab/>
        <w:t>Meetings</w:t>
      </w:r>
      <w:bookmarkEnd w:id="698"/>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19 of 2010 s. 51.]</w:t>
      </w:r>
    </w:p>
    <w:p>
      <w:pPr>
        <w:pStyle w:val="yHeading5"/>
      </w:pPr>
      <w:bookmarkStart w:id="699" w:name="_Toc274203327"/>
      <w:r>
        <w:rPr>
          <w:rStyle w:val="CharSClsNo"/>
        </w:rPr>
        <w:t>5</w:t>
      </w:r>
      <w:r>
        <w:t>.</w:t>
      </w:r>
      <w:r>
        <w:tab/>
        <w:t>Committees</w:t>
      </w:r>
      <w:bookmarkEnd w:id="699"/>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700" w:name="_Toc274203328"/>
      <w:r>
        <w:rPr>
          <w:rStyle w:val="CharSClsNo"/>
        </w:rPr>
        <w:t>5A</w:t>
      </w:r>
      <w:r>
        <w:t>.</w:t>
      </w:r>
      <w:r>
        <w:tab/>
        <w:t>Temporary advisory committees</w:t>
      </w:r>
      <w:bookmarkEnd w:id="700"/>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amended by No. 19 of 2010 s. 51.]</w:t>
      </w:r>
    </w:p>
    <w:p>
      <w:pPr>
        <w:pStyle w:val="yHeading5"/>
      </w:pPr>
      <w:bookmarkStart w:id="701" w:name="_Toc274203329"/>
      <w:r>
        <w:rPr>
          <w:rStyle w:val="CharSClsNo"/>
        </w:rPr>
        <w:t>6</w:t>
      </w:r>
      <w:r>
        <w:t>.</w:t>
      </w:r>
      <w:r>
        <w:tab/>
        <w:t>Resolution in writing</w:t>
      </w:r>
      <w:bookmarkEnd w:id="701"/>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702" w:name="_Toc274203330"/>
      <w:r>
        <w:rPr>
          <w:rStyle w:val="CharSClsNo"/>
        </w:rPr>
        <w:t>7</w:t>
      </w:r>
      <w:r>
        <w:t>.</w:t>
      </w:r>
      <w:r>
        <w:tab/>
        <w:t>Member may be granted leave</w:t>
      </w:r>
      <w:bookmarkEnd w:id="702"/>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703" w:name="_Toc274203331"/>
      <w:r>
        <w:rPr>
          <w:rStyle w:val="CharSClsNo"/>
        </w:rPr>
        <w:t>8</w:t>
      </w:r>
      <w:r>
        <w:t>.</w:t>
      </w:r>
      <w:r>
        <w:tab/>
        <w:t>Controlling body to determine own procedur</w:t>
      </w:r>
      <w:r>
        <w:rPr>
          <w:rStyle w:val="CharSClsNo"/>
        </w:rPr>
        <w:t>e</w:t>
      </w:r>
      <w:bookmarkEnd w:id="703"/>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yFootnotesection"/>
      </w:pPr>
      <w:r>
        <w:tab/>
        <w:t>[Schedule amended by No. 73 of 1995 s. 188; No. 5 of 1997 s. 38; No. 35 of 2000 s. 49; No. 18 of 2009 s. 19.]</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04" w:name="_Toc189641335"/>
      <w:bookmarkStart w:id="705" w:name="_Toc192645501"/>
      <w:bookmarkStart w:id="706" w:name="_Toc192652583"/>
      <w:bookmarkStart w:id="707" w:name="_Toc194720113"/>
      <w:bookmarkStart w:id="708" w:name="_Toc197849698"/>
      <w:bookmarkStart w:id="709" w:name="_Toc197850157"/>
      <w:bookmarkStart w:id="710" w:name="_Toc197850796"/>
      <w:bookmarkStart w:id="711" w:name="_Toc241051496"/>
      <w:bookmarkStart w:id="712" w:name="_Toc268255315"/>
      <w:bookmarkStart w:id="713" w:name="_Toc268255552"/>
      <w:bookmarkStart w:id="714" w:name="_Toc272049373"/>
      <w:bookmarkStart w:id="715" w:name="_Toc274203332"/>
      <w:r>
        <w:t>Notes</w:t>
      </w:r>
      <w:bookmarkEnd w:id="704"/>
      <w:bookmarkEnd w:id="705"/>
      <w:bookmarkEnd w:id="706"/>
      <w:bookmarkEnd w:id="707"/>
      <w:bookmarkEnd w:id="708"/>
      <w:bookmarkEnd w:id="709"/>
      <w:bookmarkEnd w:id="710"/>
      <w:bookmarkEnd w:id="711"/>
      <w:bookmarkEnd w:id="712"/>
      <w:bookmarkEnd w:id="713"/>
      <w:bookmarkEnd w:id="714"/>
      <w:bookmarkEnd w:id="715"/>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17</w:t>
      </w:r>
      <w:r>
        <w:rPr>
          <w:snapToGrid w:val="0"/>
        </w:rPr>
        <w:t>.  The table also contains information about any reprint.</w:t>
      </w:r>
    </w:p>
    <w:p>
      <w:pPr>
        <w:pStyle w:val="nHeading3"/>
        <w:rPr>
          <w:snapToGrid w:val="0"/>
        </w:rPr>
      </w:pPr>
      <w:bookmarkStart w:id="716" w:name="_Toc274203333"/>
      <w:r>
        <w:rPr>
          <w:snapToGrid w:val="0"/>
        </w:rPr>
        <w:t>Compilation table</w:t>
      </w:r>
      <w:bookmarkEnd w:id="716"/>
    </w:p>
    <w:tbl>
      <w:tblPr>
        <w:tblW w:w="7204"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42"/>
        <w:gridCol w:w="9"/>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rPr>
            </w:pPr>
            <w:r>
              <w:rPr>
                <w:i/>
                <w:sz w:val="19"/>
              </w:rPr>
              <w:t>Conservation and Land Management Act 1984</w:t>
            </w:r>
          </w:p>
        </w:tc>
        <w:tc>
          <w:tcPr>
            <w:tcW w:w="1139" w:type="dxa"/>
          </w:tcPr>
          <w:p>
            <w:pPr>
              <w:pStyle w:val="nTable"/>
              <w:spacing w:after="40"/>
              <w:rPr>
                <w:sz w:val="19"/>
              </w:rPr>
            </w:pPr>
            <w:r>
              <w:rPr>
                <w:sz w:val="19"/>
              </w:rPr>
              <w:t>126 of 1984</w:t>
            </w:r>
          </w:p>
        </w:tc>
        <w:tc>
          <w:tcPr>
            <w:tcW w:w="1136" w:type="dxa"/>
          </w:tcPr>
          <w:p>
            <w:pPr>
              <w:pStyle w:val="nTable"/>
              <w:spacing w:after="40"/>
              <w:rPr>
                <w:sz w:val="19"/>
              </w:rPr>
            </w:pPr>
            <w:r>
              <w:rPr>
                <w:sz w:val="19"/>
              </w:rPr>
              <w:t>8 Jan 1985</w:t>
            </w:r>
          </w:p>
        </w:tc>
        <w:tc>
          <w:tcPr>
            <w:tcW w:w="2651" w:type="dxa"/>
            <w:gridSpan w:val="2"/>
          </w:tcPr>
          <w:p>
            <w:pPr>
              <w:pStyle w:val="nTable"/>
              <w:spacing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78" w:type="dxa"/>
          </w:tcPr>
          <w:p>
            <w:pPr>
              <w:pStyle w:val="nTable"/>
              <w:spacing w:after="40"/>
              <w:ind w:right="170"/>
              <w:rPr>
                <w:sz w:val="19"/>
              </w:rPr>
            </w:pPr>
            <w:r>
              <w:rPr>
                <w:i/>
                <w:sz w:val="19"/>
              </w:rPr>
              <w:t>Conservation and Land Management Amendment Act 1985</w:t>
            </w:r>
          </w:p>
        </w:tc>
        <w:tc>
          <w:tcPr>
            <w:tcW w:w="1139" w:type="dxa"/>
          </w:tcPr>
          <w:p>
            <w:pPr>
              <w:pStyle w:val="nTable"/>
              <w:spacing w:after="40"/>
              <w:rPr>
                <w:sz w:val="19"/>
              </w:rPr>
            </w:pPr>
            <w:r>
              <w:rPr>
                <w:sz w:val="19"/>
              </w:rPr>
              <w:t>86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4 Dec 1985 (see s. 2)</w:t>
            </w:r>
          </w:p>
        </w:tc>
      </w:tr>
      <w:tr>
        <w:trPr>
          <w:cantSplit/>
        </w:trPr>
        <w:tc>
          <w:tcPr>
            <w:tcW w:w="2278" w:type="dxa"/>
          </w:tcPr>
          <w:p>
            <w:pPr>
              <w:pStyle w:val="nTable"/>
              <w:spacing w:after="40"/>
              <w:ind w:right="170"/>
              <w:rPr>
                <w:sz w:val="19"/>
              </w:rPr>
            </w:pPr>
            <w:r>
              <w:rPr>
                <w:i/>
                <w:sz w:val="19"/>
              </w:rPr>
              <w:t>Acts Amendment (Financial Administration and Audit) Act 1985</w:t>
            </w:r>
            <w:r>
              <w:rPr>
                <w:sz w:val="19"/>
              </w:rPr>
              <w:t xml:space="preserve"> 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70"/>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70"/>
              <w:rPr>
                <w:sz w:val="19"/>
              </w:rPr>
            </w:pPr>
            <w:r>
              <w:rPr>
                <w:i/>
                <w:sz w:val="19"/>
              </w:rPr>
              <w:t>Acts Amendment (Land Administration) Act 1987</w:t>
            </w:r>
            <w:r>
              <w:rPr>
                <w:sz w:val="19"/>
              </w:rPr>
              <w:t xml:space="preserve"> Pt. XVI</w:t>
            </w:r>
          </w:p>
        </w:tc>
        <w:tc>
          <w:tcPr>
            <w:tcW w:w="1139" w:type="dxa"/>
          </w:tcPr>
          <w:p>
            <w:pPr>
              <w:pStyle w:val="nTable"/>
              <w:spacing w:after="40"/>
              <w:rPr>
                <w:sz w:val="19"/>
              </w:rPr>
            </w:pPr>
            <w:r>
              <w:rPr>
                <w:sz w:val="19"/>
              </w:rPr>
              <w:t>126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70"/>
              <w:rPr>
                <w:sz w:val="19"/>
              </w:rPr>
            </w:pPr>
            <w:r>
              <w:rPr>
                <w:i/>
                <w:sz w:val="19"/>
              </w:rPr>
              <w:t>Acts Amendment (Swan River Trust) Act 1988</w:t>
            </w:r>
            <w:r>
              <w:rPr>
                <w:sz w:val="19"/>
              </w:rPr>
              <w:t xml:space="preserve"> Pt. 2</w:t>
            </w:r>
          </w:p>
        </w:tc>
        <w:tc>
          <w:tcPr>
            <w:tcW w:w="1139" w:type="dxa"/>
          </w:tcPr>
          <w:p>
            <w:pPr>
              <w:pStyle w:val="nTable"/>
              <w:spacing w:after="40"/>
              <w:rPr>
                <w:sz w:val="19"/>
              </w:rPr>
            </w:pPr>
            <w:r>
              <w:rPr>
                <w:sz w:val="19"/>
              </w:rPr>
              <w:t>21 of 1988</w:t>
            </w:r>
          </w:p>
        </w:tc>
        <w:tc>
          <w:tcPr>
            <w:tcW w:w="1136" w:type="dxa"/>
          </w:tcPr>
          <w:p>
            <w:pPr>
              <w:pStyle w:val="nTable"/>
              <w:spacing w:after="40"/>
              <w:rPr>
                <w:sz w:val="19"/>
              </w:rPr>
            </w:pPr>
            <w:r>
              <w:rPr>
                <w:sz w:val="19"/>
              </w:rPr>
              <w:t>5 Oct 1988</w:t>
            </w:r>
          </w:p>
        </w:tc>
        <w:tc>
          <w:tcPr>
            <w:tcW w:w="2651"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1988</w:t>
            </w:r>
          </w:p>
        </w:tc>
        <w:tc>
          <w:tcPr>
            <w:tcW w:w="1139" w:type="dxa"/>
          </w:tcPr>
          <w:p>
            <w:pPr>
              <w:pStyle w:val="nTable"/>
              <w:spacing w:after="40"/>
              <w:rPr>
                <w:sz w:val="19"/>
              </w:rPr>
            </w:pPr>
            <w:r>
              <w:rPr>
                <w:sz w:val="19"/>
              </w:rPr>
              <w:t>76 of 1988</w:t>
            </w:r>
          </w:p>
        </w:tc>
        <w:tc>
          <w:tcPr>
            <w:tcW w:w="1136" w:type="dxa"/>
          </w:tcPr>
          <w:p>
            <w:pPr>
              <w:pStyle w:val="nTable"/>
              <w:spacing w:after="40"/>
              <w:rPr>
                <w:sz w:val="19"/>
              </w:rPr>
            </w:pPr>
            <w:r>
              <w:rPr>
                <w:sz w:val="19"/>
              </w:rPr>
              <w:t>9 Jan 1989</w:t>
            </w:r>
          </w:p>
        </w:tc>
        <w:tc>
          <w:tcPr>
            <w:tcW w:w="2651" w:type="dxa"/>
            <w:gridSpan w:val="2"/>
          </w:tcPr>
          <w:p>
            <w:pPr>
              <w:pStyle w:val="nTable"/>
              <w:spacing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1991</w:t>
            </w:r>
          </w:p>
        </w:tc>
        <w:tc>
          <w:tcPr>
            <w:tcW w:w="1139" w:type="dxa"/>
          </w:tcPr>
          <w:p>
            <w:pPr>
              <w:pStyle w:val="nTable"/>
              <w:keepNext/>
              <w:keepLines/>
              <w:spacing w:after="40"/>
              <w:rPr>
                <w:sz w:val="19"/>
              </w:rPr>
            </w:pPr>
            <w:r>
              <w:rPr>
                <w:sz w:val="19"/>
              </w:rPr>
              <w:t>20 of 1991 (as amended by No. 8 of 2009 s. 35(2))</w:t>
            </w:r>
          </w:p>
        </w:tc>
        <w:tc>
          <w:tcPr>
            <w:tcW w:w="1136" w:type="dxa"/>
          </w:tcPr>
          <w:p>
            <w:pPr>
              <w:pStyle w:val="nTable"/>
              <w:spacing w:after="40"/>
              <w:rPr>
                <w:sz w:val="19"/>
              </w:rPr>
            </w:pPr>
            <w:r>
              <w:rPr>
                <w:sz w:val="19"/>
              </w:rPr>
              <w:t>25 Jun 1991</w:t>
            </w:r>
          </w:p>
        </w:tc>
        <w:tc>
          <w:tcPr>
            <w:tcW w:w="2651" w:type="dxa"/>
            <w:gridSpan w:val="2"/>
          </w:tcPr>
          <w:p>
            <w:pPr>
              <w:pStyle w:val="nTable"/>
              <w:spacing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after="40"/>
              <w:rPr>
                <w:sz w:val="19"/>
              </w:rPr>
            </w:pPr>
            <w:r>
              <w:rPr>
                <w:sz w:val="19"/>
              </w:rPr>
              <w:t>s. 51 deleted by No. 8 of 2009 s. 35(2)</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78" w:type="dxa"/>
          </w:tcPr>
          <w:p>
            <w:pPr>
              <w:pStyle w:val="nTable"/>
              <w:spacing w:after="40"/>
              <w:ind w:right="170"/>
              <w:rPr>
                <w:sz w:val="19"/>
              </w:rPr>
            </w:pPr>
            <w:r>
              <w:rPr>
                <w:i/>
                <w:sz w:val="19"/>
              </w:rPr>
              <w:t>Acts Amendment (Game Birds Protection) Act 1992</w:t>
            </w:r>
            <w:r>
              <w:rPr>
                <w:sz w:val="19"/>
              </w:rPr>
              <w:t xml:space="preserve"> Pt. 3</w:t>
            </w:r>
          </w:p>
        </w:tc>
        <w:tc>
          <w:tcPr>
            <w:tcW w:w="1139" w:type="dxa"/>
          </w:tcPr>
          <w:p>
            <w:pPr>
              <w:pStyle w:val="nTable"/>
              <w:spacing w:after="40"/>
              <w:rPr>
                <w:sz w:val="19"/>
              </w:rPr>
            </w:pPr>
            <w:r>
              <w:rPr>
                <w:sz w:val="19"/>
              </w:rPr>
              <w:t>18 of 1992</w:t>
            </w:r>
          </w:p>
        </w:tc>
        <w:tc>
          <w:tcPr>
            <w:tcW w:w="1136" w:type="dxa"/>
          </w:tcPr>
          <w:p>
            <w:pPr>
              <w:pStyle w:val="nTable"/>
              <w:spacing w:after="40"/>
              <w:rPr>
                <w:sz w:val="19"/>
              </w:rPr>
            </w:pPr>
            <w:r>
              <w:rPr>
                <w:sz w:val="19"/>
              </w:rPr>
              <w:t>16 Jun 1992</w:t>
            </w:r>
          </w:p>
        </w:tc>
        <w:tc>
          <w:tcPr>
            <w:tcW w:w="2651" w:type="dxa"/>
            <w:gridSpan w:val="2"/>
          </w:tcPr>
          <w:p>
            <w:pPr>
              <w:pStyle w:val="nTable"/>
              <w:spacing w:after="40"/>
              <w:rPr>
                <w:sz w:val="19"/>
              </w:rPr>
            </w:pPr>
            <w:r>
              <w:rPr>
                <w:sz w:val="19"/>
              </w:rPr>
              <w:t>16 Jun 1992 (see s. 2)</w:t>
            </w:r>
          </w:p>
        </w:tc>
      </w:tr>
      <w:tr>
        <w:trPr>
          <w:cantSplit/>
        </w:trPr>
        <w:tc>
          <w:tcPr>
            <w:tcW w:w="227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9" w:type="dxa"/>
          </w:tcPr>
          <w:p>
            <w:pPr>
              <w:pStyle w:val="nTable"/>
              <w:spacing w:after="40"/>
              <w:rPr>
                <w:sz w:val="19"/>
              </w:rPr>
            </w:pPr>
            <w:r>
              <w:rPr>
                <w:sz w:val="19"/>
              </w:rPr>
              <w:t>66 of 1992</w:t>
            </w:r>
          </w:p>
        </w:tc>
        <w:tc>
          <w:tcPr>
            <w:tcW w:w="1136" w:type="dxa"/>
          </w:tcPr>
          <w:p>
            <w:pPr>
              <w:pStyle w:val="nTable"/>
              <w:spacing w:after="40"/>
              <w:rPr>
                <w:sz w:val="19"/>
              </w:rPr>
            </w:pPr>
            <w:r>
              <w:rPr>
                <w:sz w:val="19"/>
              </w:rPr>
              <w:t>11 Dec 1992</w:t>
            </w:r>
          </w:p>
        </w:tc>
        <w:tc>
          <w:tcPr>
            <w:tcW w:w="2651" w:type="dxa"/>
            <w:gridSpan w:val="2"/>
          </w:tcPr>
          <w:p>
            <w:pPr>
              <w:pStyle w:val="nTable"/>
              <w:spacing w:after="40"/>
              <w:rPr>
                <w:sz w:val="19"/>
              </w:rPr>
            </w:pPr>
            <w:r>
              <w:rPr>
                <w:sz w:val="19"/>
              </w:rPr>
              <w:t>11 Dec 1992 (see s. 2)</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51" w:type="dxa"/>
            <w:gridSpan w:val="2"/>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9" w:type="dxa"/>
          </w:tcPr>
          <w:p>
            <w:pPr>
              <w:pStyle w:val="nTable"/>
              <w:spacing w:after="40"/>
              <w:rPr>
                <w:sz w:val="19"/>
              </w:rPr>
            </w:pPr>
            <w:r>
              <w:rPr>
                <w:sz w:val="19"/>
              </w:rPr>
              <w:t>49 of 1993</w:t>
            </w:r>
          </w:p>
        </w:tc>
        <w:tc>
          <w:tcPr>
            <w:tcW w:w="1136" w:type="dxa"/>
          </w:tcPr>
          <w:p>
            <w:pPr>
              <w:pStyle w:val="nTable"/>
              <w:spacing w:after="40"/>
              <w:rPr>
                <w:sz w:val="19"/>
              </w:rPr>
            </w:pPr>
            <w:r>
              <w:rPr>
                <w:sz w:val="19"/>
              </w:rPr>
              <w:t>20 Dec 1993</w:t>
            </w:r>
          </w:p>
        </w:tc>
        <w:tc>
          <w:tcPr>
            <w:tcW w:w="2651" w:type="dxa"/>
            <w:gridSpan w:val="2"/>
          </w:tcPr>
          <w:p>
            <w:pPr>
              <w:pStyle w:val="nTable"/>
              <w:spacing w:after="40"/>
              <w:rPr>
                <w:sz w:val="19"/>
              </w:rPr>
            </w:pPr>
            <w:r>
              <w:rPr>
                <w:sz w:val="19"/>
              </w:rPr>
              <w:t>20 Dec 1993 (see s. 2)</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6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Fish Resources Management Act 1994</w:t>
            </w:r>
            <w:r>
              <w:rPr>
                <w:sz w:val="19"/>
              </w:rPr>
              <w:t xml:space="preserve"> s. 264</w:t>
            </w:r>
          </w:p>
        </w:tc>
        <w:tc>
          <w:tcPr>
            <w:tcW w:w="1139"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651"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70"/>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65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6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651" w:type="dxa"/>
            <w:gridSpan w:val="2"/>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51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51" w:type="dxa"/>
            <w:gridSpan w:val="2"/>
          </w:tcPr>
          <w:p>
            <w:pPr>
              <w:pStyle w:val="nTable"/>
              <w:spacing w:after="40"/>
              <w:rPr>
                <w:sz w:val="19"/>
              </w:rPr>
            </w:pPr>
            <w:r>
              <w:rPr>
                <w:sz w:val="19"/>
              </w:rPr>
              <w:t>25 Oct 1996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7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9" w:type="dxa"/>
          </w:tcPr>
          <w:p>
            <w:pPr>
              <w:pStyle w:val="nTable"/>
              <w:spacing w:after="40"/>
              <w:rPr>
                <w:sz w:val="19"/>
              </w:rPr>
            </w:pPr>
            <w:r>
              <w:rPr>
                <w:sz w:val="19"/>
              </w:rPr>
              <w:t>5 of 1997</w:t>
            </w:r>
          </w:p>
        </w:tc>
        <w:tc>
          <w:tcPr>
            <w:tcW w:w="1136" w:type="dxa"/>
          </w:tcPr>
          <w:p>
            <w:pPr>
              <w:pStyle w:val="nTable"/>
              <w:spacing w:after="40"/>
              <w:rPr>
                <w:sz w:val="19"/>
              </w:rPr>
            </w:pPr>
            <w:r>
              <w:rPr>
                <w:sz w:val="19"/>
              </w:rPr>
              <w:t>10 Jun 1997</w:t>
            </w:r>
          </w:p>
        </w:tc>
        <w:tc>
          <w:tcPr>
            <w:tcW w:w="26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7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6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70"/>
              <w:rPr>
                <w:sz w:val="19"/>
              </w:rPr>
            </w:pPr>
            <w:r>
              <w:rPr>
                <w:i/>
                <w:sz w:val="19"/>
              </w:rPr>
              <w:t>Statutes (Repeals and Minor Amendments) Act 1997</w:t>
            </w:r>
            <w:r>
              <w:rPr>
                <w:sz w:val="19"/>
              </w:rPr>
              <w:t xml:space="preserve"> s. 36</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651" w:type="dxa"/>
            <w:gridSpan w:val="2"/>
          </w:tcPr>
          <w:p>
            <w:pPr>
              <w:pStyle w:val="nTable"/>
              <w:spacing w:after="40"/>
              <w:rPr>
                <w:sz w:val="19"/>
              </w:rPr>
            </w:pPr>
            <w:r>
              <w:rPr>
                <w:sz w:val="19"/>
              </w:rPr>
              <w:t>15 Dec 1997 (see s. 2(1))</w:t>
            </w:r>
          </w:p>
        </w:tc>
      </w:tr>
      <w:tr>
        <w:trPr>
          <w:cantSplit/>
        </w:trPr>
        <w:tc>
          <w:tcPr>
            <w:tcW w:w="2278" w:type="dxa"/>
          </w:tcPr>
          <w:p>
            <w:pPr>
              <w:pStyle w:val="nTable"/>
              <w:spacing w:after="40"/>
              <w:ind w:right="170"/>
              <w:rPr>
                <w:sz w:val="19"/>
              </w:rPr>
            </w:pPr>
            <w:r>
              <w:rPr>
                <w:i/>
                <w:sz w:val="19"/>
              </w:rPr>
              <w:t>Statutes (Repeals and Minor Amendments) Act (No. 2) 1998</w:t>
            </w:r>
            <w:r>
              <w:rPr>
                <w:sz w:val="19"/>
              </w:rPr>
              <w:t xml:space="preserve"> s. 22</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651" w:type="dxa"/>
            <w:gridSpan w:val="2"/>
          </w:tcPr>
          <w:p>
            <w:pPr>
              <w:pStyle w:val="nTable"/>
              <w:spacing w:after="40"/>
              <w:rPr>
                <w:sz w:val="19"/>
              </w:rPr>
            </w:pPr>
            <w:r>
              <w:rPr>
                <w:sz w:val="19"/>
              </w:rPr>
              <w:t>30 Apr 1998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78" w:type="dxa"/>
          </w:tcPr>
          <w:p>
            <w:pPr>
              <w:pStyle w:val="nTable"/>
              <w:spacing w:after="40"/>
              <w:ind w:right="170"/>
              <w:rPr>
                <w:i/>
                <w:sz w:val="19"/>
              </w:rPr>
            </w:pPr>
            <w:r>
              <w:rPr>
                <w:i/>
                <w:sz w:val="19"/>
              </w:rPr>
              <w:t>Statutes (Repeals and Minor Amendments) Act 2000</w:t>
            </w:r>
            <w:r>
              <w:rPr>
                <w:sz w:val="19"/>
              </w:rPr>
              <w:t xml:space="preserve"> s. 8</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65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70"/>
              <w:rPr>
                <w:sz w:val="19"/>
                <w:vertAlign w:val="superscript"/>
              </w:rPr>
            </w:pPr>
            <w:r>
              <w:rPr>
                <w:i/>
                <w:sz w:val="19"/>
              </w:rPr>
              <w:t>Conservation and Land Management Amendment Act 2000 </w:t>
            </w:r>
            <w:r>
              <w:rPr>
                <w:sz w:val="19"/>
                <w:vertAlign w:val="superscript"/>
              </w:rPr>
              <w:t>12, 13</w:t>
            </w:r>
          </w:p>
        </w:tc>
        <w:tc>
          <w:tcPr>
            <w:tcW w:w="1139" w:type="dxa"/>
          </w:tcPr>
          <w:p>
            <w:pPr>
              <w:pStyle w:val="nTable"/>
              <w:spacing w:after="40"/>
              <w:rPr>
                <w:sz w:val="19"/>
              </w:rPr>
            </w:pPr>
            <w:r>
              <w:rPr>
                <w:sz w:val="19"/>
              </w:rPr>
              <w:t>35 of 2000</w:t>
            </w:r>
            <w:r>
              <w:rPr>
                <w:sz w:val="19"/>
              </w:rPr>
              <w:br/>
              <w:t>(as amended by No. 74 of 2003 s. 39(11))</w:t>
            </w:r>
          </w:p>
        </w:tc>
        <w:tc>
          <w:tcPr>
            <w:tcW w:w="1136" w:type="dxa"/>
          </w:tcPr>
          <w:p>
            <w:pPr>
              <w:pStyle w:val="nTable"/>
              <w:spacing w:after="40"/>
              <w:rPr>
                <w:sz w:val="19"/>
              </w:rPr>
            </w:pPr>
            <w:r>
              <w:rPr>
                <w:sz w:val="19"/>
              </w:rPr>
              <w:t>10 Oct 2000</w:t>
            </w:r>
          </w:p>
        </w:tc>
        <w:tc>
          <w:tcPr>
            <w:tcW w:w="2651"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78" w:type="dxa"/>
          </w:tcPr>
          <w:p>
            <w:pPr>
              <w:pStyle w:val="nTable"/>
              <w:spacing w:after="40"/>
              <w:ind w:right="170"/>
              <w:rPr>
                <w:sz w:val="19"/>
              </w:rPr>
            </w:pPr>
            <w:r>
              <w:rPr>
                <w:i/>
                <w:sz w:val="19"/>
              </w:rPr>
              <w:t xml:space="preserve">Criminal Investigation (Identifying People) Act 2002 </w:t>
            </w:r>
            <w:r>
              <w:rPr>
                <w:sz w:val="19"/>
              </w:rPr>
              <w:t>s. 96</w:t>
            </w:r>
          </w:p>
        </w:tc>
        <w:tc>
          <w:tcPr>
            <w:tcW w:w="1139" w:type="dxa"/>
          </w:tcPr>
          <w:p>
            <w:pPr>
              <w:pStyle w:val="nTable"/>
              <w:spacing w:after="40"/>
              <w:rPr>
                <w:sz w:val="19"/>
              </w:rPr>
            </w:pPr>
            <w:r>
              <w:rPr>
                <w:sz w:val="19"/>
              </w:rPr>
              <w:t>6 of 2002</w:t>
            </w:r>
          </w:p>
        </w:tc>
        <w:tc>
          <w:tcPr>
            <w:tcW w:w="1136" w:type="dxa"/>
          </w:tcPr>
          <w:p>
            <w:pPr>
              <w:pStyle w:val="nTable"/>
              <w:spacing w:after="40"/>
              <w:rPr>
                <w:sz w:val="19"/>
              </w:rPr>
            </w:pPr>
            <w:r>
              <w:rPr>
                <w:sz w:val="19"/>
              </w:rPr>
              <w:t>4 Jun 2002</w:t>
            </w:r>
          </w:p>
        </w:tc>
        <w:tc>
          <w:tcPr>
            <w:tcW w:w="2651"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78" w:type="dxa"/>
          </w:tcPr>
          <w:p>
            <w:pPr>
              <w:pStyle w:val="nTable"/>
              <w:spacing w:after="40"/>
              <w:ind w:right="170"/>
              <w:rPr>
                <w:sz w:val="19"/>
              </w:rPr>
            </w:pPr>
            <w:r>
              <w:rPr>
                <w:i/>
                <w:sz w:val="19"/>
              </w:rPr>
              <w:t>Labour Relations Reform Act 2002</w:t>
            </w:r>
            <w:r>
              <w:rPr>
                <w:sz w:val="19"/>
              </w:rPr>
              <w:t xml:space="preserve"> s. 17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651"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78" w:type="dxa"/>
          </w:tcPr>
          <w:p>
            <w:pPr>
              <w:pStyle w:val="nTable"/>
              <w:spacing w:after="40"/>
              <w:ind w:right="170"/>
              <w:rPr>
                <w:sz w:val="19"/>
              </w:rPr>
            </w:pPr>
            <w:r>
              <w:rPr>
                <w:i/>
                <w:sz w:val="19"/>
              </w:rPr>
              <w:t xml:space="preserve">Fire and Emergency Services Legislation Amendment Act 2002 </w:t>
            </w:r>
            <w:r>
              <w:rPr>
                <w:sz w:val="19"/>
              </w:rPr>
              <w:t>s. 41</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651" w:type="dxa"/>
            <w:gridSpan w:val="2"/>
          </w:tcPr>
          <w:p>
            <w:pPr>
              <w:pStyle w:val="nTable"/>
              <w:spacing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8" w:type="dxa"/>
          </w:tcPr>
          <w:p>
            <w:pPr>
              <w:pStyle w:val="nTable"/>
              <w:spacing w:after="40"/>
              <w:ind w:right="170"/>
              <w:rPr>
                <w:i/>
                <w:sz w:val="19"/>
              </w:rPr>
            </w:pPr>
            <w:r>
              <w:rPr>
                <w:i/>
                <w:sz w:val="19"/>
              </w:rPr>
              <w:t>Conservation and Land Management Amendment Act 2002</w:t>
            </w:r>
          </w:p>
        </w:tc>
        <w:tc>
          <w:tcPr>
            <w:tcW w:w="1139" w:type="dxa"/>
          </w:tcPr>
          <w:p>
            <w:pPr>
              <w:pStyle w:val="nTable"/>
              <w:spacing w:after="40"/>
              <w:rPr>
                <w:sz w:val="19"/>
              </w:rPr>
            </w:pPr>
            <w:r>
              <w:rPr>
                <w:sz w:val="19"/>
              </w:rPr>
              <w:t>43 of 2002</w:t>
            </w:r>
          </w:p>
        </w:tc>
        <w:tc>
          <w:tcPr>
            <w:tcW w:w="1136" w:type="dxa"/>
          </w:tcPr>
          <w:p>
            <w:pPr>
              <w:pStyle w:val="nTable"/>
              <w:spacing w:after="40"/>
              <w:rPr>
                <w:sz w:val="19"/>
              </w:rPr>
            </w:pPr>
            <w:r>
              <w:rPr>
                <w:sz w:val="19"/>
              </w:rPr>
              <w:t>11 Dec 2002</w:t>
            </w:r>
          </w:p>
        </w:tc>
        <w:tc>
          <w:tcPr>
            <w:tcW w:w="2651" w:type="dxa"/>
            <w:gridSpan w:val="2"/>
          </w:tcPr>
          <w:p>
            <w:pPr>
              <w:pStyle w:val="nTable"/>
              <w:spacing w:after="40"/>
              <w:rPr>
                <w:sz w:val="19"/>
              </w:rPr>
            </w:pPr>
            <w:r>
              <w:rPr>
                <w:sz w:val="19"/>
              </w:rPr>
              <w:t>11 Dec 2002 (see s. 2)</w:t>
            </w:r>
          </w:p>
        </w:tc>
      </w:tr>
      <w:tr>
        <w:trPr>
          <w:cantSplit/>
        </w:trPr>
        <w:tc>
          <w:tcPr>
            <w:tcW w:w="7204" w:type="dxa"/>
            <w:gridSpan w:val="5"/>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cantSplit/>
        </w:trPr>
        <w:tc>
          <w:tcPr>
            <w:tcW w:w="2278" w:type="dxa"/>
          </w:tcPr>
          <w:p>
            <w:pPr>
              <w:pStyle w:val="nTable"/>
              <w:spacing w:after="40"/>
              <w:ind w:right="170"/>
              <w:rPr>
                <w:i/>
                <w:sz w:val="19"/>
              </w:rPr>
            </w:pPr>
            <w:r>
              <w:rPr>
                <w:i/>
                <w:sz w:val="19"/>
              </w:rPr>
              <w:t xml:space="preserve">Sentencing Legislation Amendment and Repeal Act 2003 </w:t>
            </w:r>
            <w:r>
              <w:rPr>
                <w:sz w:val="19"/>
              </w:rPr>
              <w:t>s. 47</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6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53"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651" w:type="dxa"/>
            <w:gridSpan w:val="2"/>
          </w:tcPr>
          <w:p>
            <w:pPr>
              <w:pStyle w:val="nTable"/>
              <w:spacing w:after="40"/>
              <w:rPr>
                <w:sz w:val="19"/>
              </w:rPr>
            </w:pPr>
            <w:r>
              <w:rPr>
                <w:spacing w:val="-2"/>
                <w:sz w:val="19"/>
              </w:rPr>
              <w:t>15 Sep 2003 (see r. 2)</w:t>
            </w:r>
          </w:p>
        </w:tc>
      </w:tr>
      <w:tr>
        <w:trPr>
          <w:cantSplit/>
        </w:trPr>
        <w:tc>
          <w:tcPr>
            <w:tcW w:w="2278" w:type="dxa"/>
          </w:tcPr>
          <w:p>
            <w:pPr>
              <w:pStyle w:val="nTable"/>
              <w:spacing w:after="40"/>
              <w:ind w:right="170"/>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651"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70"/>
              <w:rPr>
                <w:sz w:val="19"/>
              </w:rPr>
            </w:pPr>
            <w:r>
              <w:rPr>
                <w:i/>
                <w:sz w:val="19"/>
              </w:rPr>
              <w:t>Acts Amendment and Repeal (Competition Policy) Act 2003</w:t>
            </w:r>
            <w:r>
              <w:rPr>
                <w:sz w:val="19"/>
              </w:rPr>
              <w:t xml:space="preserve"> Pt. 5</w:t>
            </w:r>
          </w:p>
        </w:tc>
        <w:tc>
          <w:tcPr>
            <w:tcW w:w="1139" w:type="dxa"/>
          </w:tcPr>
          <w:p>
            <w:pPr>
              <w:pStyle w:val="nTable"/>
              <w:spacing w:after="40"/>
              <w:rPr>
                <w:sz w:val="19"/>
              </w:rPr>
            </w:pPr>
            <w:r>
              <w:rPr>
                <w:sz w:val="19"/>
              </w:rPr>
              <w:t>70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7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z w:val="19"/>
              </w:rPr>
            </w:pPr>
            <w:r>
              <w:rPr>
                <w:spacing w:val="-2"/>
                <w:sz w:val="19"/>
              </w:rPr>
              <w:t>15 Dec 2003 (see s. 2)</w:t>
            </w:r>
          </w:p>
        </w:tc>
      </w:tr>
      <w:tr>
        <w:trPr>
          <w:cantSplit/>
        </w:trPr>
        <w:tc>
          <w:tcPr>
            <w:tcW w:w="7204" w:type="dxa"/>
            <w:gridSpan w:val="5"/>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cantSplit/>
        </w:trPr>
        <w:tc>
          <w:tcPr>
            <w:tcW w:w="227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9" w:type="dxa"/>
          </w:tcPr>
          <w:p>
            <w:pPr>
              <w:pStyle w:val="nTable"/>
              <w:keepNext/>
              <w:spacing w:after="40"/>
              <w:rPr>
                <w:sz w:val="19"/>
              </w:rPr>
            </w:pPr>
            <w:r>
              <w:rPr>
                <w:snapToGrid w:val="0"/>
                <w:sz w:val="19"/>
                <w:lang w:val="en-US"/>
              </w:rPr>
              <w:t>59 of 2004</w:t>
            </w:r>
          </w:p>
        </w:tc>
        <w:tc>
          <w:tcPr>
            <w:tcW w:w="1136" w:type="dxa"/>
          </w:tcPr>
          <w:p>
            <w:pPr>
              <w:pStyle w:val="nTable"/>
              <w:keepNext/>
              <w:spacing w:after="40"/>
              <w:rPr>
                <w:sz w:val="19"/>
              </w:rPr>
            </w:pPr>
            <w:r>
              <w:rPr>
                <w:sz w:val="19"/>
              </w:rPr>
              <w:t>23 Nov 2004</w:t>
            </w:r>
          </w:p>
        </w:tc>
        <w:tc>
          <w:tcPr>
            <w:tcW w:w="2651"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6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204" w:type="dxa"/>
            <w:gridSpan w:val="5"/>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trPr>
        <w:tc>
          <w:tcPr>
            <w:tcW w:w="227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14-16</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9" w:type="dxa"/>
          </w:tcPr>
          <w:p>
            <w:pPr>
              <w:pStyle w:val="nTable"/>
              <w:spacing w:after="40"/>
              <w:rPr>
                <w:snapToGrid w:val="0"/>
                <w:sz w:val="19"/>
                <w:lang w:val="en-US"/>
              </w:rPr>
            </w:pPr>
            <w:r>
              <w:rPr>
                <w:snapToGrid w:val="0"/>
                <w:sz w:val="19"/>
                <w:lang w:val="en-US"/>
              </w:rPr>
              <w:t>52 of 2006</w:t>
            </w:r>
          </w:p>
        </w:tc>
        <w:tc>
          <w:tcPr>
            <w:tcW w:w="1136" w:type="dxa"/>
          </w:tcPr>
          <w:p>
            <w:pPr>
              <w:pStyle w:val="nTable"/>
              <w:spacing w:after="40"/>
              <w:rPr>
                <w:snapToGrid w:val="0"/>
                <w:sz w:val="19"/>
                <w:lang w:val="en-US"/>
              </w:rPr>
            </w:pPr>
            <w:r>
              <w:rPr>
                <w:snapToGrid w:val="0"/>
                <w:sz w:val="19"/>
                <w:lang w:val="en-US"/>
              </w:rPr>
              <w:t>6 Oct 2006</w:t>
            </w:r>
          </w:p>
        </w:tc>
        <w:tc>
          <w:tcPr>
            <w:tcW w:w="2651"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7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5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ind w:left="-28"/>
              <w:rPr>
                <w:i/>
                <w:snapToGrid w:val="0"/>
                <w:sz w:val="19"/>
                <w:lang w:val="en-US"/>
              </w:rPr>
            </w:pPr>
            <w:r>
              <w:rPr>
                <w:i/>
                <w:snapToGrid w:val="0"/>
                <w:sz w:val="19"/>
              </w:rPr>
              <w:t>Petroleum Amendment Act 2007</w:t>
            </w:r>
            <w:r>
              <w:rPr>
                <w:iCs/>
                <w:snapToGrid w:val="0"/>
                <w:sz w:val="19"/>
              </w:rPr>
              <w:t xml:space="preserve"> s. 92</w:t>
            </w:r>
          </w:p>
        </w:tc>
        <w:tc>
          <w:tcPr>
            <w:tcW w:w="1139" w:type="dxa"/>
          </w:tcPr>
          <w:p>
            <w:pPr>
              <w:pStyle w:val="nTable"/>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6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191</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6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204" w:type="dxa"/>
            <w:gridSpan w:val="5"/>
          </w:tcPr>
          <w:p>
            <w:pPr>
              <w:pStyle w:val="nTable"/>
              <w:spacing w:after="40"/>
              <w:rPr>
                <w:sz w:val="19"/>
              </w:rPr>
            </w:pPr>
            <w:r>
              <w:rPr>
                <w:b/>
                <w:sz w:val="19"/>
              </w:rPr>
              <w:t xml:space="preserve">Reprint 7:  The </w:t>
            </w:r>
            <w:r>
              <w:rPr>
                <w:b/>
                <w:i/>
                <w:sz w:val="19"/>
              </w:rPr>
              <w:t>Conservation and Land Management Act 1984</w:t>
            </w:r>
            <w:r>
              <w:rPr>
                <w:b/>
                <w:sz w:val="19"/>
              </w:rPr>
              <w:t xml:space="preserve"> as at 4 Apr 2008 </w:t>
            </w:r>
            <w:r>
              <w:rPr>
                <w:sz w:val="19"/>
              </w:rPr>
              <w:t>(includes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34</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51" w:type="dxa"/>
            <w:gridSpan w:val="2"/>
          </w:tcPr>
          <w:p>
            <w:pPr>
              <w:pStyle w:val="nTable"/>
              <w:spacing w:after="40"/>
              <w:rPr>
                <w:sz w:val="19"/>
              </w:rPr>
            </w:pPr>
            <w:r>
              <w:rPr>
                <w:sz w:val="19"/>
              </w:rPr>
              <w:t>22 May 2009 (see s. 2(b))</w:t>
            </w:r>
          </w:p>
        </w:tc>
      </w:tr>
      <w:tr>
        <w:trPr>
          <w:gridAfter w:val="1"/>
          <w:wAfter w:w="9" w:type="dxa"/>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19</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42" w:type="dxa"/>
          </w:tcPr>
          <w:p>
            <w:pPr>
              <w:pStyle w:val="nTable"/>
              <w:spacing w:after="40"/>
              <w:rPr>
                <w:sz w:val="19"/>
              </w:rPr>
            </w:pPr>
            <w:r>
              <w:rPr>
                <w:sz w:val="19"/>
              </w:rPr>
              <w:t>17 Sep 2009 (see s. 2(b))</w:t>
            </w:r>
          </w:p>
        </w:tc>
      </w:tr>
      <w:tr>
        <w:trPr>
          <w:gridAfter w:val="1"/>
          <w:wAfter w:w="9"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44(3) and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4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717" w:name="_Hlt507390729"/>
      <w:bookmarkEnd w:id="71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18" w:name="_Toc274203334"/>
      <w:r>
        <w:t>Provisions that have not come into operation</w:t>
      </w:r>
      <w:bookmarkEnd w:id="71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gridCol w:w="28"/>
      </w:tblGrid>
      <w:tr>
        <w:trPr>
          <w:gridAfter w:val="1"/>
          <w:wAfter w:w="28" w:type="dxa"/>
          <w:cantSplit/>
          <w:tblHeader/>
        </w:trPr>
        <w:tc>
          <w:tcPr>
            <w:tcW w:w="227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7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78" w:type="dxa"/>
            <w:tcBorders>
              <w:top w:val="single" w:sz="8" w:space="0" w:color="auto"/>
            </w:tcBorders>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18</w:t>
            </w:r>
          </w:p>
        </w:tc>
        <w:tc>
          <w:tcPr>
            <w:tcW w:w="1139" w:type="dxa"/>
            <w:tcBorders>
              <w:top w:val="single" w:sz="8" w:space="0" w:color="auto"/>
            </w:tcBorders>
          </w:tcPr>
          <w:p>
            <w:pPr>
              <w:pStyle w:val="nTable"/>
              <w:keepNext/>
              <w:spacing w:after="40"/>
              <w:rPr>
                <w:sz w:val="19"/>
              </w:rPr>
            </w:pPr>
            <w:r>
              <w:rPr>
                <w:sz w:val="19"/>
              </w:rPr>
              <w:t>12 of 2003</w:t>
            </w:r>
          </w:p>
        </w:tc>
        <w:tc>
          <w:tcPr>
            <w:tcW w:w="1136" w:type="dxa"/>
            <w:tcBorders>
              <w:top w:val="single" w:sz="8" w:space="0" w:color="auto"/>
            </w:tcBorders>
          </w:tcPr>
          <w:p>
            <w:pPr>
              <w:pStyle w:val="nTable"/>
              <w:keepNext/>
              <w:spacing w:after="40"/>
              <w:rPr>
                <w:sz w:val="19"/>
              </w:rPr>
            </w:pPr>
            <w:r>
              <w:rPr>
                <w:sz w:val="19"/>
              </w:rPr>
              <w:t>17 Apr 2003</w:t>
            </w:r>
          </w:p>
        </w:tc>
        <w:tc>
          <w:tcPr>
            <w:tcW w:w="2572" w:type="dxa"/>
            <w:tcBorders>
              <w:top w:val="single" w:sz="8" w:space="0" w:color="auto"/>
            </w:tcBorders>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19</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del w:id="719" w:author="svcMRProcess" w:date="2018-08-22T10:12:00Z">
              <w:r>
                <w:rPr>
                  <w:snapToGrid w:val="0"/>
                  <w:sz w:val="19"/>
                  <w:lang w:val="en-US"/>
                </w:rPr>
                <w:delText>To be proclaimed</w:delText>
              </w:r>
            </w:del>
            <w:ins w:id="720" w:author="svcMRProcess" w:date="2018-08-22T10:12:00Z">
              <w:r>
                <w:rPr>
                  <w:snapToGrid w:val="0"/>
                  <w:sz w:val="19"/>
                  <w:lang w:val="en-US"/>
                </w:rPr>
                <w:t>1 Dec 2010</w:t>
              </w:r>
            </w:ins>
            <w:r>
              <w:rPr>
                <w:snapToGrid w:val="0"/>
                <w:sz w:val="19"/>
                <w:lang w:val="en-US"/>
              </w:rPr>
              <w:t xml:space="preserve"> (see s. 2(b</w:t>
            </w:r>
            <w:del w:id="721" w:author="svcMRProcess" w:date="2018-08-22T10:12:00Z">
              <w:r>
                <w:rPr>
                  <w:snapToGrid w:val="0"/>
                  <w:sz w:val="19"/>
                  <w:lang w:val="en-US"/>
                </w:rPr>
                <w:delText>))</w:delText>
              </w:r>
            </w:del>
            <w:ins w:id="722" w:author="svcMRProcess" w:date="2018-08-22T10:12: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MiscOpen"/>
        <w:spacing w:before="80"/>
        <w:rPr>
          <w:snapToGrid w:val="0"/>
        </w:rPr>
      </w:pPr>
      <w:r>
        <w:rPr>
          <w:snapToGrid w:val="0"/>
        </w:rPr>
        <w:t>“</w:t>
      </w: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MiscOpen"/>
        <w:spacing w:before="0"/>
        <w:rPr>
          <w:snapToGrid w:val="0"/>
        </w:rPr>
      </w:pPr>
      <w:r>
        <w:rPr>
          <w:snapToGrid w:val="0"/>
        </w:rPr>
        <w:t>“</w:t>
      </w: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rPr>
        <w:t>“Commission employee”</w:t>
      </w:r>
      <w:r>
        <w:t xml:space="preserve"> means a member of the staff of the Forest Products Commission;</w:t>
      </w:r>
    </w:p>
    <w:p>
      <w:pPr>
        <w:pStyle w:val="nzDefstart"/>
      </w:pP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lang w:val="en-US"/>
        </w:rPr>
      </w:pPr>
      <w:r>
        <w:rPr>
          <w:vertAlign w:val="superscript"/>
        </w:rPr>
        <w:t>14</w:t>
      </w:r>
      <w:r>
        <w:tab/>
        <w:t xml:space="preserve">The </w:t>
      </w:r>
      <w:r>
        <w:rPr>
          <w:i/>
          <w:snapToGrid w:val="0"/>
          <w:lang w:val="en-US"/>
        </w:rPr>
        <w:t xml:space="preserve">Machinery of Government (Miscellaneous Amendments) Act 2006 </w:t>
      </w:r>
      <w:r>
        <w:rPr>
          <w:snapToGrid w:val="0"/>
          <w:lang w:val="en-US"/>
        </w:rPr>
        <w:t>Pt. 7 Div. 7 reads as follows:</w:t>
      </w:r>
    </w:p>
    <w:p>
      <w:pPr>
        <w:pStyle w:val="MiscOpen"/>
        <w:rPr>
          <w:snapToGrid w:val="0"/>
          <w:lang w:val="en-US"/>
        </w:rPr>
      </w:pPr>
      <w:r>
        <w:rPr>
          <w:snapToGrid w:val="0"/>
          <w:lang w:val="en-US"/>
        </w:rPr>
        <w:t>“</w:t>
      </w: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r>
        <w:rPr>
          <w:vertAlign w:val="superscript"/>
        </w:rPr>
        <w:t>17</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 and Miscellaneous Amendment) Act 2009</w:t>
      </w:r>
      <w:r>
        <w:rPr>
          <w:snapToGrid w:val="0"/>
        </w:rPr>
        <w:t xml:space="preserve"> s. 35(2).</w:t>
      </w:r>
    </w:p>
    <w:p>
      <w:pPr>
        <w:pStyle w:val="nSubsection"/>
        <w:keepNext/>
        <w:keepLines/>
        <w:rPr>
          <w:snapToGrid w:val="0"/>
        </w:rPr>
      </w:pPr>
      <w:r>
        <w:rPr>
          <w:snapToGrid w:val="0"/>
          <w:vertAlign w:val="superscript"/>
        </w:rPr>
        <w:t>18</w:t>
      </w:r>
      <w:r>
        <w:rPr>
          <w:snapToGrid w:val="0"/>
        </w:rPr>
        <w:tab/>
        <w:t xml:space="preserve">On the date as at which this reprint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rPr>
          <w:rStyle w:val="CharPartText"/>
        </w:rPr>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p>
    <w:p>
      <w:pPr>
        <w:pStyle w:val="nzHeading5"/>
        <w:rPr>
          <w:snapToGrid w:val="0"/>
        </w:rPr>
      </w:pPr>
      <w:r>
        <w:rPr>
          <w:rStyle w:val="CharSectno"/>
        </w:rPr>
        <w:t>11</w:t>
      </w:r>
      <w:r>
        <w:rPr>
          <w:snapToGrid w:val="0"/>
        </w:rPr>
        <w:t>.</w:t>
      </w:r>
      <w:r>
        <w:rPr>
          <w:snapToGrid w:val="0"/>
        </w:rPr>
        <w:tab/>
        <w:t>The Act amended by this Part</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r>
        <w:rPr>
          <w:rStyle w:val="CharSectno"/>
        </w:rPr>
        <w:t>12</w:t>
      </w:r>
      <w:r>
        <w:rPr>
          <w:snapToGrid w:val="0"/>
        </w:rPr>
        <w:t>.</w:t>
      </w:r>
      <w:r>
        <w:rPr>
          <w:snapToGrid w:val="0"/>
        </w:rPr>
        <w:tab/>
        <w:t>Section 3 amended</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13</w:t>
      </w:r>
      <w:r>
        <w:rPr>
          <w:snapToGrid w:val="0"/>
        </w:rPr>
        <w:t>.</w:t>
      </w:r>
      <w:r>
        <w:rPr>
          <w:snapToGrid w:val="0"/>
        </w:rPr>
        <w:tab/>
        <w:t>Section 4 amended</w:t>
      </w:r>
    </w:p>
    <w:p>
      <w:pPr>
        <w:pStyle w:val="nzSubsection"/>
        <w:keepNext/>
        <w:rPr>
          <w:snapToGrid w:val="0"/>
        </w:rPr>
      </w:pPr>
      <w:r>
        <w:rPr>
          <w:snapToGrid w:val="0"/>
        </w:rPr>
        <w:tab/>
      </w:r>
      <w:r>
        <w:rPr>
          <w:snapToGrid w:val="0"/>
        </w:rPr>
        <w:tab/>
        <w:t>Section 4(1) is amended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14</w:t>
      </w:r>
      <w:r>
        <w:rPr>
          <w:snapToGrid w:val="0"/>
        </w:rPr>
        <w:t>.</w:t>
      </w:r>
      <w:r>
        <w:rPr>
          <w:snapToGrid w:val="0"/>
        </w:rPr>
        <w:tab/>
        <w:t>Section 13C amended</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Section 13C(7) is amended as follows:</w:t>
      </w:r>
    </w:p>
    <w:p>
      <w:pPr>
        <w:pStyle w:val="nzIndenta"/>
        <w:rPr>
          <w:snapToGrid w:val="0"/>
        </w:rPr>
      </w:pPr>
      <w:r>
        <w:rPr>
          <w:snapToGrid w:val="0"/>
        </w:rPr>
        <w:tab/>
        <w:t>(a)</w:t>
      </w:r>
      <w:r>
        <w:rPr>
          <w:snapToGrid w:val="0"/>
        </w:rPr>
        <w:tab/>
        <w:t>after paragraph</w:t>
      </w:r>
      <w:bookmarkStart w:id="723" w:name="UpToHere"/>
      <w:bookmarkEnd w:id="723"/>
      <w:r>
        <w:rPr>
          <w:snapToGrid w:val="0"/>
        </w:rPr>
        <w:t> (a) by deleting “and” and inserting —</w:t>
      </w:r>
    </w:p>
    <w:p>
      <w:pPr>
        <w:pStyle w:val="MiscOpen"/>
        <w:keepLines w:val="0"/>
        <w:tabs>
          <w:tab w:val="clear" w:pos="893"/>
        </w:tabs>
        <w:ind w:left="1843"/>
        <w:rPr>
          <w:snapToGrid w:val="0"/>
        </w:rPr>
      </w:pPr>
      <w:r>
        <w:rPr>
          <w:snapToGrid w:val="0"/>
        </w:rPr>
        <w:t>“</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r>
        <w:rPr>
          <w:rStyle w:val="CharSectno"/>
        </w:rPr>
        <w:t>15</w:t>
      </w:r>
      <w:r>
        <w:rPr>
          <w:snapToGrid w:val="0"/>
        </w:rPr>
        <w:t>.</w:t>
      </w:r>
      <w:r>
        <w:rPr>
          <w:snapToGrid w:val="0"/>
        </w:rPr>
        <w:tab/>
        <w:t>Section 60 amended</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snapToGrid w:val="0"/>
        </w:rPr>
      </w:pPr>
      <w:bookmarkStart w:id="724" w:name="AutoSch"/>
      <w:bookmarkStart w:id="725" w:name="_Toc192652586"/>
      <w:bookmarkStart w:id="726" w:name="_Toc194720116"/>
      <w:bookmarkStart w:id="727" w:name="_Toc197849701"/>
      <w:bookmarkStart w:id="728" w:name="_Toc197850160"/>
      <w:bookmarkEnd w:id="724"/>
      <w:r>
        <w:rPr>
          <w:vertAlign w:val="superscript"/>
        </w:rPr>
        <w:t>19</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729" w:name="_Toc273538032"/>
      <w:bookmarkStart w:id="730" w:name="_Toc273964959"/>
      <w:bookmarkStart w:id="731" w:name="_Toc273971506"/>
      <w:r>
        <w:rPr>
          <w:rStyle w:val="CharSectno"/>
        </w:rPr>
        <w:t>89</w:t>
      </w:r>
      <w:r>
        <w:t>.</w:t>
      </w:r>
      <w:r>
        <w:tab/>
        <w:t>Various references to “Minister for Public Sector Management” amended</w:t>
      </w:r>
      <w:bookmarkEnd w:id="729"/>
      <w:bookmarkEnd w:id="730"/>
      <w:bookmarkEnd w:id="731"/>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Conservation and Land Management Act 1984</w:t>
            </w:r>
          </w:p>
        </w:tc>
        <w:tc>
          <w:tcPr>
            <w:tcW w:w="3401" w:type="dxa"/>
          </w:tcPr>
          <w:p>
            <w:pPr>
              <w:pStyle w:val="TableAm"/>
              <w:rPr>
                <w:sz w:val="20"/>
              </w:rPr>
            </w:pPr>
            <w:r>
              <w:rPr>
                <w:sz w:val="20"/>
              </w:rPr>
              <w:t>s. 20(4)(b), 30</w:t>
            </w:r>
          </w:p>
        </w:tc>
      </w:tr>
    </w:tbl>
    <w:p>
      <w:pPr>
        <w:pStyle w:val="BlankClose"/>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725"/>
    <w:bookmarkEnd w:id="726"/>
    <w:bookmarkEnd w:id="727"/>
    <w:bookmarkEnd w:id="728"/>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ActNameLeft"/>
          </w:pPr>
          <w:fldSimple w:instr=" Styleref &quot;Name of Act/Reg&quot; ">
            <w:r>
              <w:rPr>
                <w:noProof/>
              </w:rPr>
              <w:t>Conservation and Land Management Act 1984</w:t>
            </w:r>
          </w:fldSimple>
        </w:p>
      </w:tc>
    </w:tr>
    <w:tr>
      <w:trPr>
        <w:gridAfter w:val="1"/>
        <w:wAfter w:w="103" w:type="dxa"/>
      </w:trPr>
      <w:tc>
        <w:tcPr>
          <w:tcW w:w="1548" w:type="dxa"/>
        </w:tcPr>
        <w:p>
          <w:pPr>
            <w:pStyle w:val="HeaderNumberLeft"/>
            <w:rPr>
              <w:b w:val="0"/>
            </w:rPr>
          </w:pPr>
          <w:r>
            <w:fldChar w:fldCharType="begin"/>
          </w:r>
          <w:r>
            <w:instrText xml:space="preserve"> styleref CharSchno </w:instrText>
          </w:r>
          <w:r>
            <w:rPr>
              <w:noProof/>
            </w:rPr>
            <w:fldChar w:fldCharType="end"/>
          </w:r>
        </w:p>
      </w:tc>
      <w:tc>
        <w:tcPr>
          <w:tcW w:w="5612" w:type="dxa"/>
          <w:vAlign w:val="bottom"/>
        </w:tcPr>
        <w:p>
          <w:pPr>
            <w:pStyle w:val="HeaderTextLeft"/>
          </w:pPr>
          <w:r>
            <w:fldChar w:fldCharType="begin"/>
          </w:r>
          <w:r>
            <w:instrText xml:space="preserve"> styleref CharSchText </w:instrText>
          </w:r>
          <w:r>
            <w:rPr>
              <w:noProof/>
            </w:rPr>
            <w:fldChar w:fldCharType="end"/>
          </w:r>
        </w:p>
      </w:tc>
    </w:tr>
    <w:tr>
      <w:trPr>
        <w:gridAfter w:val="1"/>
        <w:wAfter w:w="103" w:type="dxa"/>
      </w:trP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gridSpan w:val="2"/>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ActNameRight"/>
          </w:pPr>
          <w:fldSimple w:instr=" Styleref &quot;Name of Act/Reg&quot; ">
            <w:r>
              <w:rPr>
                <w:noProof/>
              </w:rPr>
              <w:t>Conservation and Land Management Act 1984</w:t>
            </w:r>
          </w:fldSimple>
        </w:p>
      </w:tc>
    </w:tr>
    <w:tr>
      <w:trPr>
        <w:gridAfter w:val="1"/>
        <w:wAfter w:w="103" w:type="dxa"/>
      </w:trPr>
      <w:tc>
        <w:tcPr>
          <w:tcW w:w="5760" w:type="dxa"/>
          <w:gridSpan w:val="2"/>
          <w:vAlign w:val="bottom"/>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ind w:right="-64"/>
            <w:rPr>
              <w:b w:val="0"/>
            </w:rPr>
          </w:pPr>
          <w:r>
            <w:fldChar w:fldCharType="begin"/>
          </w:r>
          <w:r>
            <w:instrText xml:space="preserve"> styleref CharSchno </w:instrText>
          </w:r>
          <w:r>
            <w:rPr>
              <w:noProof/>
            </w:rPr>
            <w:fldChar w:fldCharType="end"/>
          </w:r>
        </w:p>
      </w:tc>
    </w:tr>
    <w:tr>
      <w:trPr>
        <w:gridAfter w:val="1"/>
        <w:wAfter w:w="103" w:type="dxa"/>
      </w:trPr>
      <w:tc>
        <w:tcPr>
          <w:tcW w:w="5760" w:type="dxa"/>
          <w:gridSpan w:val="2"/>
        </w:tcPr>
        <w:p>
          <w:pPr>
            <w:pStyle w:val="HeaderTextRight"/>
          </w:pPr>
        </w:p>
      </w:tc>
      <w:tc>
        <w:tcPr>
          <w:tcW w:w="1400" w:type="dxa"/>
        </w:tcPr>
        <w:p>
          <w:pPr>
            <w:pStyle w:val="HeaderNumberRight"/>
          </w:pPr>
        </w:p>
      </w:tc>
    </w:tr>
    <w:tr>
      <w:tc>
        <w:tcPr>
          <w:tcW w:w="5715" w:type="dxa"/>
        </w:tcPr>
        <w:p>
          <w:pPr>
            <w:pStyle w:val="HeaderTextRight"/>
          </w:pPr>
        </w:p>
      </w:tc>
      <w:tc>
        <w:tcPr>
          <w:tcW w:w="1548" w:type="dxa"/>
          <w:gridSpan w:val="3"/>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3"/>
  </w:num>
  <w:num w:numId="3">
    <w:abstractNumId w:val="2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3919"/>
    <w:docVar w:name="WAFER_20151207103919" w:val="RemoveTrackChanges"/>
    <w:docVar w:name="WAFER_20151207103919_GUID" w:val="fb6b3940-4eac-4d6c-bf9e-53639eb33b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42914</Words>
  <Characters>202556</Characters>
  <Application>Microsoft Office Word</Application>
  <DocSecurity>0</DocSecurity>
  <Lines>5330</Lines>
  <Paragraphs>2668</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242802</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07-f0-02 - 07-g0-02</dc:title>
  <dc:subject/>
  <dc:creator/>
  <cp:keywords/>
  <dc:description/>
  <cp:lastModifiedBy>svcMRProcess</cp:lastModifiedBy>
  <cp:revision>2</cp:revision>
  <cp:lastPrinted>2008-04-04T06:42:00Z</cp:lastPrinted>
  <dcterms:created xsi:type="dcterms:W3CDTF">2018-08-22T02:11:00Z</dcterms:created>
  <dcterms:modified xsi:type="dcterms:W3CDTF">2018-08-22T02:12:00Z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170</vt:i4>
  </property>
  <property fmtid="{D5CDD505-2E9C-101B-9397-08002B2CF9AE}" pid="6" name="ReprintNo">
    <vt:lpwstr>7</vt:lpwstr>
  </property>
  <property fmtid="{D5CDD505-2E9C-101B-9397-08002B2CF9AE}" pid="7" name="FromSuffix">
    <vt:lpwstr>07-f0-02</vt:lpwstr>
  </property>
  <property fmtid="{D5CDD505-2E9C-101B-9397-08002B2CF9AE}" pid="8" name="FromAsAtDate">
    <vt:lpwstr>01 Oct 2010</vt:lpwstr>
  </property>
  <property fmtid="{D5CDD505-2E9C-101B-9397-08002B2CF9AE}" pid="9" name="ToSuffix">
    <vt:lpwstr>07-g0-02</vt:lpwstr>
  </property>
  <property fmtid="{D5CDD505-2E9C-101B-9397-08002B2CF9AE}" pid="10" name="ToAsAtDate">
    <vt:lpwstr>05 Nov 2010</vt:lpwstr>
  </property>
</Properties>
</file>