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7157182"/>
      <w:bookmarkStart w:id="34" w:name="_Toc20731433"/>
      <w:bookmarkStart w:id="35" w:name="_Toc106509645"/>
      <w:bookmarkStart w:id="36" w:name="_Toc131390079"/>
      <w:bookmarkStart w:id="37" w:name="_Toc178559973"/>
      <w:bookmarkStart w:id="38" w:name="_Toc274212604"/>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9" w:name="_Toc437157183"/>
      <w:bookmarkStart w:id="40" w:name="_Toc20731434"/>
      <w:bookmarkStart w:id="41" w:name="_Toc106509646"/>
      <w:bookmarkStart w:id="42" w:name="_Toc131390080"/>
      <w:bookmarkStart w:id="43" w:name="_Toc178559974"/>
      <w:bookmarkStart w:id="44" w:name="_Toc274212605"/>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37157184"/>
      <w:bookmarkStart w:id="46" w:name="_Toc20731435"/>
      <w:bookmarkStart w:id="47" w:name="_Toc106509647"/>
      <w:bookmarkStart w:id="48" w:name="_Toc131390081"/>
      <w:bookmarkStart w:id="49" w:name="_Toc178559975"/>
      <w:bookmarkStart w:id="50" w:name="_Toc274212606"/>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1" w:name="_Toc437157185"/>
      <w:bookmarkStart w:id="52" w:name="_Toc20731436"/>
      <w:bookmarkStart w:id="53" w:name="_Toc106509648"/>
      <w:bookmarkStart w:id="54" w:name="_Toc131390082"/>
      <w:bookmarkStart w:id="55" w:name="_Toc178559976"/>
      <w:bookmarkStart w:id="56" w:name="_Toc274212607"/>
      <w:r>
        <w:rPr>
          <w:rStyle w:val="CharSectno"/>
        </w:rPr>
        <w:t>4</w:t>
      </w:r>
      <w:r>
        <w:rPr>
          <w:snapToGrid w:val="0"/>
        </w:rPr>
        <w:t>.</w:t>
      </w:r>
      <w:r>
        <w:rPr>
          <w:snapToGrid w:val="0"/>
        </w:rPr>
        <w:tab/>
        <w:t>Redevelopment area defined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7" w:name="_Toc437157186"/>
      <w:bookmarkStart w:id="58" w:name="_Toc20731437"/>
      <w:bookmarkStart w:id="59" w:name="_Toc106509649"/>
      <w:bookmarkStart w:id="60" w:name="_Toc131390083"/>
      <w:bookmarkStart w:id="61" w:name="_Toc178559977"/>
      <w:bookmarkStart w:id="62" w:name="_Toc274212608"/>
      <w:r>
        <w:rPr>
          <w:rStyle w:val="CharSectno"/>
        </w:rPr>
        <w:t>5</w:t>
      </w:r>
      <w:r>
        <w:rPr>
          <w:snapToGrid w:val="0"/>
        </w:rPr>
        <w:t>.</w:t>
      </w:r>
      <w:r>
        <w:rPr>
          <w:snapToGrid w:val="0"/>
        </w:rPr>
        <w:tab/>
        <w:t>Transitional provisions where area amended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3" w:name="_Toc87952097"/>
      <w:bookmarkStart w:id="64" w:name="_Toc88034891"/>
      <w:bookmarkStart w:id="65" w:name="_Toc92517765"/>
      <w:bookmarkStart w:id="66" w:name="_Toc102879740"/>
      <w:bookmarkStart w:id="67" w:name="_Toc102879827"/>
      <w:bookmarkStart w:id="68" w:name="_Toc103393835"/>
      <w:bookmarkStart w:id="69" w:name="_Toc104027575"/>
      <w:bookmarkStart w:id="70" w:name="_Toc106509650"/>
      <w:bookmarkStart w:id="71" w:name="_Toc108846804"/>
      <w:bookmarkStart w:id="72" w:name="_Toc108847922"/>
      <w:bookmarkStart w:id="73" w:name="_Toc108848054"/>
      <w:bookmarkStart w:id="74" w:name="_Toc112132389"/>
      <w:bookmarkStart w:id="75" w:name="_Toc112144682"/>
      <w:bookmarkStart w:id="76" w:name="_Toc131390084"/>
      <w:bookmarkStart w:id="77" w:name="_Toc148344800"/>
      <w:bookmarkStart w:id="78" w:name="_Toc148418083"/>
      <w:bookmarkStart w:id="79" w:name="_Toc148418171"/>
      <w:bookmarkStart w:id="80" w:name="_Toc157849319"/>
      <w:bookmarkStart w:id="81" w:name="_Toc164236177"/>
      <w:bookmarkStart w:id="82" w:name="_Toc164242008"/>
      <w:bookmarkStart w:id="83" w:name="_Toc165696657"/>
      <w:bookmarkStart w:id="84" w:name="_Toc165798208"/>
      <w:bookmarkStart w:id="85" w:name="_Toc168387588"/>
      <w:bookmarkStart w:id="86" w:name="_Toc178413100"/>
      <w:bookmarkStart w:id="87" w:name="_Toc178559978"/>
      <w:bookmarkStart w:id="88" w:name="_Toc237758584"/>
      <w:bookmarkStart w:id="89" w:name="_Toc241052399"/>
      <w:bookmarkStart w:id="90" w:name="_Toc247964627"/>
      <w:bookmarkStart w:id="91" w:name="_Toc247964949"/>
      <w:bookmarkStart w:id="92" w:name="_Toc268273717"/>
      <w:bookmarkStart w:id="93" w:name="_Toc272133989"/>
      <w:bookmarkStart w:id="94" w:name="_Toc274212609"/>
      <w:r>
        <w:rPr>
          <w:rStyle w:val="CharPartNo"/>
        </w:rPr>
        <w:t>Part 2</w:t>
      </w:r>
      <w:r>
        <w:t> — </w:t>
      </w:r>
      <w:r>
        <w:rPr>
          <w:rStyle w:val="CharPartText"/>
        </w:rPr>
        <w:t>East Perth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7952098"/>
      <w:bookmarkStart w:id="96" w:name="_Toc88034892"/>
      <w:bookmarkStart w:id="97" w:name="_Toc92517766"/>
      <w:bookmarkStart w:id="98" w:name="_Toc102879741"/>
      <w:bookmarkStart w:id="99" w:name="_Toc102879828"/>
      <w:bookmarkStart w:id="100" w:name="_Toc103393836"/>
      <w:bookmarkStart w:id="101" w:name="_Toc104027576"/>
      <w:bookmarkStart w:id="102" w:name="_Toc106509651"/>
      <w:bookmarkStart w:id="103" w:name="_Toc108846805"/>
      <w:bookmarkStart w:id="104" w:name="_Toc108847923"/>
      <w:bookmarkStart w:id="105" w:name="_Toc108848055"/>
      <w:bookmarkStart w:id="106" w:name="_Toc112132390"/>
      <w:bookmarkStart w:id="107" w:name="_Toc112144683"/>
      <w:bookmarkStart w:id="108" w:name="_Toc131390085"/>
      <w:bookmarkStart w:id="109" w:name="_Toc148344801"/>
      <w:bookmarkStart w:id="110" w:name="_Toc148418084"/>
      <w:bookmarkStart w:id="111" w:name="_Toc148418172"/>
      <w:bookmarkStart w:id="112" w:name="_Toc157849320"/>
      <w:bookmarkStart w:id="113" w:name="_Toc164236178"/>
      <w:bookmarkStart w:id="114" w:name="_Toc164242009"/>
      <w:bookmarkStart w:id="115" w:name="_Toc165696658"/>
      <w:bookmarkStart w:id="116" w:name="_Toc165798209"/>
      <w:bookmarkStart w:id="117" w:name="_Toc168387589"/>
      <w:bookmarkStart w:id="118" w:name="_Toc178413101"/>
      <w:bookmarkStart w:id="119" w:name="_Toc178559979"/>
      <w:bookmarkStart w:id="120" w:name="_Toc237758585"/>
      <w:bookmarkStart w:id="121" w:name="_Toc241052400"/>
      <w:bookmarkStart w:id="122" w:name="_Toc247964628"/>
      <w:bookmarkStart w:id="123" w:name="_Toc247964950"/>
      <w:bookmarkStart w:id="124" w:name="_Toc268273718"/>
      <w:bookmarkStart w:id="125" w:name="_Toc272133990"/>
      <w:bookmarkStart w:id="126" w:name="_Toc274212610"/>
      <w:r>
        <w:rPr>
          <w:rStyle w:val="CharDivNo"/>
        </w:rPr>
        <w:t>Division 1</w:t>
      </w:r>
      <w:r>
        <w:rPr>
          <w:snapToGrid w:val="0"/>
        </w:rPr>
        <w:t> — </w:t>
      </w:r>
      <w:r>
        <w:rPr>
          <w:rStyle w:val="CharDivText"/>
        </w:rPr>
        <w:t>Establishment of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spacing w:before="120"/>
        <w:rPr>
          <w:snapToGrid w:val="0"/>
        </w:rPr>
      </w:pPr>
      <w:bookmarkStart w:id="127" w:name="_Toc437157187"/>
      <w:bookmarkStart w:id="128" w:name="_Toc20731438"/>
      <w:bookmarkStart w:id="129" w:name="_Toc106509652"/>
      <w:bookmarkStart w:id="130" w:name="_Toc131390086"/>
      <w:bookmarkStart w:id="131" w:name="_Toc178559980"/>
      <w:bookmarkStart w:id="132" w:name="_Toc274212611"/>
      <w:r>
        <w:rPr>
          <w:rStyle w:val="CharSectno"/>
        </w:rPr>
        <w:t>6</w:t>
      </w:r>
      <w:r>
        <w:rPr>
          <w:snapToGrid w:val="0"/>
        </w:rPr>
        <w:t>.</w:t>
      </w:r>
      <w:r>
        <w:rPr>
          <w:snapToGrid w:val="0"/>
        </w:rPr>
        <w:tab/>
        <w:t>Authority established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3" w:name="_Toc437157188"/>
      <w:bookmarkStart w:id="134" w:name="_Toc20731439"/>
      <w:bookmarkStart w:id="135" w:name="_Toc106509653"/>
      <w:bookmarkStart w:id="136" w:name="_Toc131390087"/>
      <w:bookmarkStart w:id="137" w:name="_Toc178559981"/>
      <w:bookmarkStart w:id="138" w:name="_Toc274212612"/>
      <w:r>
        <w:rPr>
          <w:rStyle w:val="CharSectno"/>
        </w:rPr>
        <w:t>7</w:t>
      </w:r>
      <w:r>
        <w:rPr>
          <w:snapToGrid w:val="0"/>
        </w:rPr>
        <w:t>.</w:t>
      </w:r>
      <w:r>
        <w:rPr>
          <w:snapToGrid w:val="0"/>
        </w:rPr>
        <w:tab/>
        <w:t>Membership of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9" w:name="_Toc437157189"/>
      <w:bookmarkStart w:id="140" w:name="_Toc20731440"/>
      <w:bookmarkStart w:id="141" w:name="_Toc106509654"/>
      <w:bookmarkStart w:id="142" w:name="_Toc131390088"/>
      <w:bookmarkStart w:id="143" w:name="_Toc178559982"/>
      <w:bookmarkStart w:id="144" w:name="_Toc274212613"/>
      <w:r>
        <w:rPr>
          <w:rStyle w:val="CharSectno"/>
        </w:rPr>
        <w:t>8</w:t>
      </w:r>
      <w:r>
        <w:rPr>
          <w:snapToGrid w:val="0"/>
        </w:rPr>
        <w:t>.</w:t>
      </w:r>
      <w:r>
        <w:rPr>
          <w:snapToGrid w:val="0"/>
        </w:rPr>
        <w:tab/>
        <w:t>Chairperson and deputy chairperson</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5" w:name="_Toc437157190"/>
      <w:bookmarkStart w:id="146" w:name="_Toc20731441"/>
      <w:bookmarkStart w:id="147" w:name="_Toc106509655"/>
      <w:bookmarkStart w:id="148" w:name="_Toc131390089"/>
      <w:bookmarkStart w:id="149" w:name="_Toc178559983"/>
      <w:bookmarkStart w:id="150" w:name="_Toc274212614"/>
      <w:r>
        <w:rPr>
          <w:rStyle w:val="CharSectno"/>
        </w:rPr>
        <w:t>9</w:t>
      </w:r>
      <w:r>
        <w:rPr>
          <w:snapToGrid w:val="0"/>
        </w:rPr>
        <w:t>.</w:t>
      </w:r>
      <w:r>
        <w:rPr>
          <w:snapToGrid w:val="0"/>
        </w:rPr>
        <w:tab/>
        <w:t>Constitution and proceedings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1" w:name="_Toc437157191"/>
      <w:bookmarkStart w:id="152" w:name="_Toc20731442"/>
      <w:bookmarkStart w:id="153" w:name="_Toc106509656"/>
      <w:bookmarkStart w:id="154" w:name="_Toc131390090"/>
      <w:bookmarkStart w:id="155" w:name="_Toc178559984"/>
      <w:bookmarkStart w:id="156" w:name="_Toc274212615"/>
      <w:r>
        <w:rPr>
          <w:rStyle w:val="CharSectno"/>
        </w:rPr>
        <w:t>10</w:t>
      </w:r>
      <w:r>
        <w:rPr>
          <w:snapToGrid w:val="0"/>
        </w:rPr>
        <w:t>.</w:t>
      </w:r>
      <w:r>
        <w:rPr>
          <w:snapToGrid w:val="0"/>
        </w:rPr>
        <w:tab/>
        <w:t>Remuneration and expenses of members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7" w:name="_Toc437157192"/>
      <w:bookmarkStart w:id="158" w:name="_Toc20731443"/>
      <w:bookmarkStart w:id="159" w:name="_Toc106509657"/>
      <w:bookmarkStart w:id="160" w:name="_Toc131390091"/>
      <w:bookmarkStart w:id="161" w:name="_Toc178559985"/>
      <w:bookmarkStart w:id="162" w:name="_Toc274212616"/>
      <w:r>
        <w:rPr>
          <w:rStyle w:val="CharSectno"/>
        </w:rPr>
        <w:t>11</w:t>
      </w:r>
      <w:r>
        <w:rPr>
          <w:snapToGrid w:val="0"/>
        </w:rPr>
        <w:t>.</w:t>
      </w:r>
      <w:r>
        <w:rPr>
          <w:snapToGrid w:val="0"/>
        </w:rPr>
        <w:tab/>
        <w:t>Protection of members and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3" w:name="_Toc437157193"/>
      <w:bookmarkStart w:id="164" w:name="_Toc20731444"/>
      <w:bookmarkStart w:id="165" w:name="_Toc106509658"/>
      <w:bookmarkStart w:id="166" w:name="_Toc131390092"/>
      <w:bookmarkStart w:id="167" w:name="_Toc178559986"/>
      <w:bookmarkStart w:id="168" w:name="_Toc274212617"/>
      <w:r>
        <w:rPr>
          <w:rStyle w:val="CharSectno"/>
        </w:rPr>
        <w:t>13</w:t>
      </w:r>
      <w:r>
        <w:rPr>
          <w:snapToGrid w:val="0"/>
        </w:rPr>
        <w:t>.</w:t>
      </w:r>
      <w:r>
        <w:rPr>
          <w:snapToGrid w:val="0"/>
        </w:rPr>
        <w:tab/>
        <w:t>Particular duties of members</w:t>
      </w:r>
      <w:bookmarkEnd w:id="163"/>
      <w:bookmarkEnd w:id="164"/>
      <w:bookmarkEnd w:id="165"/>
      <w:bookmarkEnd w:id="166"/>
      <w:bookmarkEnd w:id="167"/>
      <w:bookmarkEnd w:id="16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9" w:name="_Toc87952106"/>
      <w:bookmarkStart w:id="170" w:name="_Toc88034900"/>
      <w:bookmarkStart w:id="171" w:name="_Toc92517774"/>
      <w:bookmarkStart w:id="172" w:name="_Toc102879749"/>
      <w:bookmarkStart w:id="173" w:name="_Toc102879836"/>
      <w:bookmarkStart w:id="174" w:name="_Toc103393844"/>
      <w:bookmarkStart w:id="175" w:name="_Toc104027584"/>
      <w:bookmarkStart w:id="176" w:name="_Toc106509659"/>
      <w:bookmarkStart w:id="177" w:name="_Toc108846813"/>
      <w:bookmarkStart w:id="178" w:name="_Toc108847931"/>
      <w:bookmarkStart w:id="179" w:name="_Toc108848063"/>
      <w:bookmarkStart w:id="180" w:name="_Toc112132398"/>
      <w:bookmarkStart w:id="181" w:name="_Toc112144691"/>
      <w:bookmarkStart w:id="182" w:name="_Toc131390093"/>
      <w:bookmarkStart w:id="183" w:name="_Toc148344809"/>
      <w:bookmarkStart w:id="184" w:name="_Toc148418092"/>
      <w:bookmarkStart w:id="185" w:name="_Toc148418180"/>
      <w:bookmarkStart w:id="186" w:name="_Toc157849328"/>
      <w:bookmarkStart w:id="187" w:name="_Toc164236186"/>
      <w:bookmarkStart w:id="188" w:name="_Toc164242017"/>
      <w:bookmarkStart w:id="189" w:name="_Toc165696666"/>
      <w:bookmarkStart w:id="190" w:name="_Toc165798217"/>
      <w:bookmarkStart w:id="191" w:name="_Toc168387597"/>
      <w:bookmarkStart w:id="192" w:name="_Toc178413109"/>
      <w:bookmarkStart w:id="193" w:name="_Toc178559987"/>
      <w:bookmarkStart w:id="194" w:name="_Toc237758593"/>
      <w:bookmarkStart w:id="195" w:name="_Toc241052408"/>
      <w:bookmarkStart w:id="196" w:name="_Toc247964636"/>
      <w:bookmarkStart w:id="197" w:name="_Toc247964958"/>
      <w:bookmarkStart w:id="198" w:name="_Toc268273726"/>
      <w:bookmarkStart w:id="199" w:name="_Toc272133998"/>
      <w:bookmarkStart w:id="200" w:name="_Toc274212618"/>
      <w:r>
        <w:rPr>
          <w:rStyle w:val="CharDivNo"/>
        </w:rPr>
        <w:t>Division 2</w:t>
      </w:r>
      <w:r>
        <w:rPr>
          <w:snapToGrid w:val="0"/>
        </w:rPr>
        <w:t> — </w:t>
      </w:r>
      <w:r>
        <w:rPr>
          <w:rStyle w:val="CharDivText"/>
        </w:rPr>
        <w:t>Staff</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7157194"/>
      <w:bookmarkStart w:id="202" w:name="_Toc20731445"/>
      <w:bookmarkStart w:id="203" w:name="_Toc106509660"/>
      <w:bookmarkStart w:id="204" w:name="_Toc131390094"/>
      <w:bookmarkStart w:id="205" w:name="_Toc178559988"/>
      <w:bookmarkStart w:id="206" w:name="_Toc274212619"/>
      <w:r>
        <w:rPr>
          <w:rStyle w:val="CharSectno"/>
        </w:rPr>
        <w:t>14</w:t>
      </w:r>
      <w:r>
        <w:rPr>
          <w:snapToGrid w:val="0"/>
        </w:rPr>
        <w:t>.</w:t>
      </w:r>
      <w:r>
        <w:rPr>
          <w:snapToGrid w:val="0"/>
        </w:rPr>
        <w:tab/>
        <w:t>Chief executive officer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7" w:name="_Toc437157195"/>
      <w:bookmarkStart w:id="208" w:name="_Toc20731446"/>
      <w:bookmarkStart w:id="209" w:name="_Toc106509661"/>
      <w:bookmarkStart w:id="210" w:name="_Toc131390095"/>
      <w:bookmarkStart w:id="211" w:name="_Toc178559989"/>
      <w:bookmarkStart w:id="212" w:name="_Toc274212620"/>
      <w:r>
        <w:rPr>
          <w:rStyle w:val="CharSectno"/>
        </w:rPr>
        <w:t>15</w:t>
      </w:r>
      <w:r>
        <w:rPr>
          <w:snapToGrid w:val="0"/>
        </w:rPr>
        <w:t>.</w:t>
      </w:r>
      <w:r>
        <w:rPr>
          <w:snapToGrid w:val="0"/>
        </w:rPr>
        <w:tab/>
        <w:t>Other staff</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3" w:name="_Toc437157196"/>
      <w:bookmarkStart w:id="214" w:name="_Toc20731447"/>
      <w:bookmarkStart w:id="215" w:name="_Toc106509662"/>
      <w:bookmarkStart w:id="216" w:name="_Toc131390096"/>
      <w:bookmarkStart w:id="217" w:name="_Toc178559990"/>
      <w:bookmarkStart w:id="218" w:name="_Toc274212621"/>
      <w:r>
        <w:rPr>
          <w:rStyle w:val="CharSectno"/>
        </w:rPr>
        <w:t>16</w:t>
      </w:r>
      <w:r>
        <w:rPr>
          <w:snapToGrid w:val="0"/>
        </w:rPr>
        <w:t>.</w:t>
      </w:r>
      <w:r>
        <w:rPr>
          <w:snapToGrid w:val="0"/>
        </w:rPr>
        <w:tab/>
        <w:t>Officers in Senior Executive Service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9" w:name="_Toc437157197"/>
      <w:bookmarkStart w:id="220" w:name="_Toc20731448"/>
      <w:bookmarkStart w:id="221" w:name="_Toc106509663"/>
      <w:bookmarkStart w:id="222" w:name="_Toc131390097"/>
      <w:bookmarkStart w:id="223" w:name="_Toc178559991"/>
      <w:bookmarkStart w:id="224" w:name="_Toc274212622"/>
      <w:r>
        <w:rPr>
          <w:rStyle w:val="CharSectno"/>
        </w:rPr>
        <w:t>17</w:t>
      </w:r>
      <w:r>
        <w:rPr>
          <w:snapToGrid w:val="0"/>
        </w:rPr>
        <w:t>.</w:t>
      </w:r>
      <w:r>
        <w:rPr>
          <w:snapToGrid w:val="0"/>
        </w:rPr>
        <w:tab/>
        <w:t>Use of staff and facilities of departments, agencies and instrumentalities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5" w:name="_Toc87952111"/>
      <w:bookmarkStart w:id="226" w:name="_Toc88034905"/>
      <w:bookmarkStart w:id="227" w:name="_Toc92517779"/>
      <w:bookmarkStart w:id="228" w:name="_Toc102879754"/>
      <w:bookmarkStart w:id="229" w:name="_Toc102879841"/>
      <w:bookmarkStart w:id="230" w:name="_Toc103393849"/>
      <w:bookmarkStart w:id="231" w:name="_Toc104027589"/>
      <w:bookmarkStart w:id="232" w:name="_Toc106509664"/>
      <w:bookmarkStart w:id="233" w:name="_Toc108846818"/>
      <w:bookmarkStart w:id="234" w:name="_Toc108847936"/>
      <w:bookmarkStart w:id="235" w:name="_Toc108848068"/>
      <w:bookmarkStart w:id="236" w:name="_Toc112132403"/>
      <w:bookmarkStart w:id="237" w:name="_Toc112144696"/>
      <w:bookmarkStart w:id="238" w:name="_Toc131390098"/>
      <w:bookmarkStart w:id="239" w:name="_Toc148344814"/>
      <w:bookmarkStart w:id="240" w:name="_Toc148418097"/>
      <w:bookmarkStart w:id="241" w:name="_Toc148418185"/>
      <w:bookmarkStart w:id="242" w:name="_Toc157849333"/>
      <w:bookmarkStart w:id="243" w:name="_Toc164236191"/>
      <w:bookmarkStart w:id="244" w:name="_Toc164242022"/>
      <w:bookmarkStart w:id="245" w:name="_Toc165696671"/>
      <w:bookmarkStart w:id="246" w:name="_Toc165798222"/>
      <w:bookmarkStart w:id="247" w:name="_Toc168387602"/>
      <w:bookmarkStart w:id="248" w:name="_Toc178413114"/>
      <w:bookmarkStart w:id="249" w:name="_Toc178559992"/>
      <w:bookmarkStart w:id="250" w:name="_Toc237758598"/>
      <w:bookmarkStart w:id="251" w:name="_Toc241052413"/>
      <w:bookmarkStart w:id="252" w:name="_Toc247964641"/>
      <w:bookmarkStart w:id="253" w:name="_Toc247964963"/>
      <w:bookmarkStart w:id="254" w:name="_Toc268273731"/>
      <w:bookmarkStart w:id="255" w:name="_Toc272134003"/>
      <w:bookmarkStart w:id="256" w:name="_Toc274212623"/>
      <w:r>
        <w:rPr>
          <w:rStyle w:val="CharPartNo"/>
        </w:rPr>
        <w:t>Part 3</w:t>
      </w:r>
      <w:r>
        <w:rPr>
          <w:rStyle w:val="CharDivNo"/>
        </w:rPr>
        <w:t> </w:t>
      </w:r>
      <w:r>
        <w:t>—</w:t>
      </w:r>
      <w:r>
        <w:rPr>
          <w:rStyle w:val="CharDivText"/>
        </w:rPr>
        <w:t> </w:t>
      </w:r>
      <w:r>
        <w:rPr>
          <w:rStyle w:val="CharPartText"/>
        </w:rPr>
        <w:t>Functions and powers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37157198"/>
      <w:bookmarkStart w:id="258" w:name="_Toc20731449"/>
      <w:bookmarkStart w:id="259" w:name="_Toc106509665"/>
      <w:bookmarkStart w:id="260" w:name="_Toc131390099"/>
      <w:bookmarkStart w:id="261" w:name="_Toc178559993"/>
      <w:bookmarkStart w:id="262" w:name="_Toc274212624"/>
      <w:r>
        <w:rPr>
          <w:rStyle w:val="CharSectno"/>
        </w:rPr>
        <w:t>18</w:t>
      </w:r>
      <w:r>
        <w:rPr>
          <w:snapToGrid w:val="0"/>
        </w:rPr>
        <w:t>.</w:t>
      </w:r>
      <w:r>
        <w:rPr>
          <w:snapToGrid w:val="0"/>
        </w:rPr>
        <w:tab/>
        <w:t>Functions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63" w:name="_Toc437157199"/>
      <w:bookmarkStart w:id="264" w:name="_Toc20731450"/>
      <w:bookmarkStart w:id="265" w:name="_Toc106509666"/>
      <w:bookmarkStart w:id="266" w:name="_Toc131390100"/>
      <w:bookmarkStart w:id="267" w:name="_Toc178559994"/>
      <w:bookmarkStart w:id="268" w:name="_Toc274212625"/>
      <w:r>
        <w:rPr>
          <w:rStyle w:val="CharSectno"/>
        </w:rPr>
        <w:t>18A</w:t>
      </w:r>
      <w:r>
        <w:rPr>
          <w:snapToGrid w:val="0"/>
        </w:rPr>
        <w:t>.</w:t>
      </w:r>
      <w:r>
        <w:rPr>
          <w:snapToGrid w:val="0"/>
        </w:rPr>
        <w:tab/>
        <w:t>Additional function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69" w:name="_Toc437157200"/>
      <w:bookmarkStart w:id="270" w:name="_Toc20731451"/>
      <w:bookmarkStart w:id="271" w:name="_Toc106509667"/>
      <w:bookmarkStart w:id="272" w:name="_Toc131390101"/>
      <w:bookmarkStart w:id="273" w:name="_Toc178559995"/>
      <w:bookmarkStart w:id="274" w:name="_Toc274212626"/>
      <w:r>
        <w:rPr>
          <w:rStyle w:val="CharSectno"/>
        </w:rPr>
        <w:t>19</w:t>
      </w:r>
      <w:r>
        <w:rPr>
          <w:snapToGrid w:val="0"/>
        </w:rPr>
        <w:t>.</w:t>
      </w:r>
      <w:r>
        <w:rPr>
          <w:snapToGrid w:val="0"/>
        </w:rPr>
        <w:tab/>
        <w:t>Powers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75" w:name="_Toc437157201"/>
      <w:bookmarkStart w:id="276" w:name="_Toc20731452"/>
      <w:bookmarkStart w:id="277" w:name="_Toc106509668"/>
      <w:bookmarkStart w:id="278" w:name="_Toc131390102"/>
      <w:bookmarkStart w:id="279" w:name="_Toc178559996"/>
      <w:bookmarkStart w:id="280" w:name="_Toc274212627"/>
      <w:r>
        <w:rPr>
          <w:rStyle w:val="CharSectno"/>
        </w:rPr>
        <w:t>20</w:t>
      </w:r>
      <w:r>
        <w:rPr>
          <w:snapToGrid w:val="0"/>
        </w:rPr>
        <w:t>.</w:t>
      </w:r>
      <w:r>
        <w:rPr>
          <w:snapToGrid w:val="0"/>
        </w:rPr>
        <w:tab/>
        <w:t>Conditional disposition of land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81" w:name="_Toc437157202"/>
      <w:bookmarkStart w:id="282" w:name="_Toc20731453"/>
      <w:bookmarkStart w:id="283" w:name="_Toc106509669"/>
      <w:bookmarkStart w:id="284" w:name="_Toc131390103"/>
      <w:bookmarkStart w:id="285" w:name="_Toc178559997"/>
      <w:bookmarkStart w:id="286" w:name="_Toc274212628"/>
      <w:r>
        <w:rPr>
          <w:rStyle w:val="CharSectno"/>
        </w:rPr>
        <w:t>21</w:t>
      </w:r>
      <w:r>
        <w:rPr>
          <w:snapToGrid w:val="0"/>
        </w:rPr>
        <w:t>.</w:t>
      </w:r>
      <w:r>
        <w:rPr>
          <w:snapToGrid w:val="0"/>
        </w:rPr>
        <w:tab/>
        <w:t>Compulsory taking of land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87" w:name="_Toc437157203"/>
      <w:bookmarkStart w:id="288" w:name="_Toc20731454"/>
      <w:bookmarkStart w:id="289" w:name="_Toc106509670"/>
      <w:bookmarkStart w:id="290" w:name="_Toc131390104"/>
      <w:bookmarkStart w:id="291" w:name="_Toc178559998"/>
      <w:bookmarkStart w:id="292" w:name="_Toc274212629"/>
      <w:r>
        <w:rPr>
          <w:rStyle w:val="CharSectno"/>
        </w:rPr>
        <w:t>22</w:t>
      </w:r>
      <w:r>
        <w:rPr>
          <w:snapToGrid w:val="0"/>
        </w:rPr>
        <w:t>.</w:t>
      </w:r>
      <w:r>
        <w:rPr>
          <w:snapToGrid w:val="0"/>
        </w:rPr>
        <w:tab/>
        <w:t>Power of Governor to direct transfer to Authority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93" w:name="_Toc437157204"/>
      <w:bookmarkStart w:id="294" w:name="_Toc20731455"/>
      <w:bookmarkStart w:id="295" w:name="_Toc106509671"/>
      <w:bookmarkStart w:id="296" w:name="_Toc131390105"/>
      <w:bookmarkStart w:id="297" w:name="_Toc178559999"/>
      <w:bookmarkStart w:id="298" w:name="_Toc274212630"/>
      <w:r>
        <w:rPr>
          <w:rStyle w:val="CharSectno"/>
        </w:rPr>
        <w:t>23</w:t>
      </w:r>
      <w:r>
        <w:rPr>
          <w:snapToGrid w:val="0"/>
        </w:rPr>
        <w:t>.</w:t>
      </w:r>
      <w:r>
        <w:rPr>
          <w:snapToGrid w:val="0"/>
        </w:rPr>
        <w:tab/>
        <w:t>Permanent closure of streets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99" w:name="_Toc437157205"/>
      <w:bookmarkStart w:id="300" w:name="_Toc20731456"/>
      <w:bookmarkStart w:id="301" w:name="_Toc106509672"/>
      <w:bookmarkStart w:id="302" w:name="_Toc131390106"/>
      <w:bookmarkStart w:id="303" w:name="_Toc178560000"/>
      <w:bookmarkStart w:id="304" w:name="_Toc274212631"/>
      <w:r>
        <w:rPr>
          <w:rStyle w:val="CharSectno"/>
        </w:rPr>
        <w:t>24</w:t>
      </w:r>
      <w:r>
        <w:rPr>
          <w:snapToGrid w:val="0"/>
        </w:rPr>
        <w:t>.</w:t>
      </w:r>
      <w:r>
        <w:rPr>
          <w:snapToGrid w:val="0"/>
        </w:rPr>
        <w:tab/>
        <w:t>Delegation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05" w:name="_Toc437157206"/>
      <w:bookmarkStart w:id="306" w:name="_Toc20731457"/>
      <w:bookmarkStart w:id="307" w:name="_Toc106509673"/>
      <w:bookmarkStart w:id="308" w:name="_Toc131390107"/>
      <w:bookmarkStart w:id="309" w:name="_Toc178560001"/>
      <w:bookmarkStart w:id="310" w:name="_Toc274212632"/>
      <w:r>
        <w:rPr>
          <w:rStyle w:val="CharSectno"/>
        </w:rPr>
        <w:t>25</w:t>
      </w:r>
      <w:r>
        <w:rPr>
          <w:snapToGrid w:val="0"/>
        </w:rPr>
        <w:t>.</w:t>
      </w:r>
      <w:r>
        <w:rPr>
          <w:snapToGrid w:val="0"/>
        </w:rPr>
        <w:tab/>
        <w:t>Minister may give directions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11" w:name="_Toc437157207"/>
      <w:bookmarkStart w:id="312" w:name="_Toc20731458"/>
      <w:bookmarkStart w:id="313" w:name="_Toc106509674"/>
      <w:bookmarkStart w:id="314" w:name="_Toc131390108"/>
      <w:bookmarkStart w:id="315" w:name="_Toc178560002"/>
      <w:bookmarkStart w:id="316" w:name="_Toc274212633"/>
      <w:r>
        <w:rPr>
          <w:rStyle w:val="CharSectno"/>
        </w:rPr>
        <w:t>26</w:t>
      </w:r>
      <w:r>
        <w:rPr>
          <w:snapToGrid w:val="0"/>
        </w:rPr>
        <w:t>.</w:t>
      </w:r>
      <w:r>
        <w:rPr>
          <w:snapToGrid w:val="0"/>
        </w:rPr>
        <w:tab/>
        <w:t>Minister to have access to information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17" w:name="_Toc87952122"/>
      <w:bookmarkStart w:id="318" w:name="_Toc88034916"/>
      <w:bookmarkStart w:id="319" w:name="_Toc92517790"/>
      <w:bookmarkStart w:id="320" w:name="_Toc102879765"/>
      <w:bookmarkStart w:id="321" w:name="_Toc102879852"/>
      <w:bookmarkStart w:id="322" w:name="_Toc103393860"/>
      <w:bookmarkStart w:id="323" w:name="_Toc104027600"/>
      <w:bookmarkStart w:id="324" w:name="_Toc106509675"/>
      <w:bookmarkStart w:id="325" w:name="_Toc108846829"/>
      <w:bookmarkStart w:id="326" w:name="_Toc108847947"/>
      <w:bookmarkStart w:id="327" w:name="_Toc108848079"/>
      <w:bookmarkStart w:id="328" w:name="_Toc112132414"/>
      <w:bookmarkStart w:id="329" w:name="_Toc112144707"/>
      <w:bookmarkStart w:id="330" w:name="_Toc131390109"/>
      <w:bookmarkStart w:id="331" w:name="_Toc148344825"/>
      <w:bookmarkStart w:id="332" w:name="_Toc148418108"/>
      <w:bookmarkStart w:id="333" w:name="_Toc148418196"/>
      <w:bookmarkStart w:id="334" w:name="_Toc157849344"/>
      <w:bookmarkStart w:id="335" w:name="_Toc164236202"/>
      <w:bookmarkStart w:id="336" w:name="_Toc164242033"/>
      <w:bookmarkStart w:id="337" w:name="_Toc165696682"/>
      <w:bookmarkStart w:id="338" w:name="_Toc165798233"/>
      <w:bookmarkStart w:id="339" w:name="_Toc168387613"/>
      <w:bookmarkStart w:id="340" w:name="_Toc178413125"/>
      <w:bookmarkStart w:id="341" w:name="_Toc178560003"/>
      <w:bookmarkStart w:id="342" w:name="_Toc237758609"/>
      <w:bookmarkStart w:id="343" w:name="_Toc241052424"/>
      <w:bookmarkStart w:id="344" w:name="_Toc247964652"/>
      <w:bookmarkStart w:id="345" w:name="_Toc247964974"/>
      <w:bookmarkStart w:id="346" w:name="_Toc268273742"/>
      <w:bookmarkStart w:id="347" w:name="_Toc272134014"/>
      <w:bookmarkStart w:id="348" w:name="_Toc274212634"/>
      <w:r>
        <w:rPr>
          <w:rStyle w:val="CharPartNo"/>
        </w:rPr>
        <w:t>Part 4</w:t>
      </w:r>
      <w:r>
        <w:rPr>
          <w:rStyle w:val="CharDivNo"/>
        </w:rPr>
        <w:t> </w:t>
      </w:r>
      <w:r>
        <w:t>—</w:t>
      </w:r>
      <w:r>
        <w:rPr>
          <w:rStyle w:val="CharDivText"/>
        </w:rPr>
        <w:t> </w:t>
      </w:r>
      <w:r>
        <w:rPr>
          <w:rStyle w:val="CharPartText"/>
        </w:rPr>
        <w:t>Redevelopment scheme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37157208"/>
      <w:bookmarkStart w:id="350" w:name="_Toc20731459"/>
      <w:bookmarkStart w:id="351" w:name="_Toc106509676"/>
      <w:bookmarkStart w:id="352" w:name="_Toc131390110"/>
      <w:bookmarkStart w:id="353" w:name="_Toc178560004"/>
      <w:bookmarkStart w:id="354" w:name="_Toc274212635"/>
      <w:r>
        <w:rPr>
          <w:rStyle w:val="CharSectno"/>
        </w:rPr>
        <w:t>27</w:t>
      </w:r>
      <w:r>
        <w:rPr>
          <w:snapToGrid w:val="0"/>
        </w:rPr>
        <w:t>.</w:t>
      </w:r>
      <w:r>
        <w:rPr>
          <w:snapToGrid w:val="0"/>
        </w:rPr>
        <w:tab/>
        <w:t>Authority to comply with redevelopment scheme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55" w:name="_Toc437157209"/>
      <w:bookmarkStart w:id="356" w:name="_Toc20731460"/>
      <w:bookmarkStart w:id="357" w:name="_Toc106509677"/>
      <w:bookmarkStart w:id="358" w:name="_Toc131390111"/>
      <w:bookmarkStart w:id="359" w:name="_Toc178560005"/>
      <w:bookmarkStart w:id="360" w:name="_Toc274212636"/>
      <w:r>
        <w:rPr>
          <w:rStyle w:val="CharSectno"/>
        </w:rPr>
        <w:t>28</w:t>
      </w:r>
      <w:r>
        <w:rPr>
          <w:snapToGrid w:val="0"/>
        </w:rPr>
        <w:t>.</w:t>
      </w:r>
      <w:r>
        <w:rPr>
          <w:snapToGrid w:val="0"/>
        </w:rPr>
        <w:tab/>
        <w:t>Contents of redevelopment scheme</w:t>
      </w:r>
      <w:bookmarkEnd w:id="355"/>
      <w:bookmarkEnd w:id="356"/>
      <w:bookmarkEnd w:id="357"/>
      <w:bookmarkEnd w:id="358"/>
      <w:bookmarkEnd w:id="359"/>
      <w:bookmarkEnd w:id="36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61" w:name="_Toc437157210"/>
      <w:bookmarkStart w:id="362" w:name="_Toc20731461"/>
      <w:bookmarkStart w:id="363" w:name="_Toc106509678"/>
      <w:bookmarkStart w:id="364" w:name="_Toc131390112"/>
      <w:bookmarkStart w:id="365" w:name="_Toc178560006"/>
      <w:bookmarkStart w:id="366" w:name="_Toc274212637"/>
      <w:r>
        <w:rPr>
          <w:rStyle w:val="CharSectno"/>
        </w:rPr>
        <w:t>29</w:t>
      </w:r>
      <w:r>
        <w:rPr>
          <w:snapToGrid w:val="0"/>
        </w:rPr>
        <w:t>.</w:t>
      </w:r>
      <w:r>
        <w:rPr>
          <w:snapToGrid w:val="0"/>
        </w:rPr>
        <w:tab/>
        <w:t>Proposed redevelopment scheme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67" w:name="_Toc437157211"/>
      <w:bookmarkStart w:id="368" w:name="_Toc20731462"/>
      <w:bookmarkStart w:id="369" w:name="_Toc106509679"/>
      <w:bookmarkStart w:id="370" w:name="_Toc131390113"/>
      <w:bookmarkStart w:id="371" w:name="_Toc178560007"/>
      <w:bookmarkStart w:id="372" w:name="_Toc274212638"/>
      <w:r>
        <w:rPr>
          <w:rStyle w:val="CharSectno"/>
        </w:rPr>
        <w:t>30</w:t>
      </w:r>
      <w:r>
        <w:rPr>
          <w:snapToGrid w:val="0"/>
        </w:rPr>
        <w:t>.</w:t>
      </w:r>
      <w:r>
        <w:rPr>
          <w:snapToGrid w:val="0"/>
        </w:rPr>
        <w:tab/>
        <w:t>Proposed scheme to be publicly notified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73" w:name="_Toc437157212"/>
      <w:bookmarkStart w:id="374" w:name="_Toc20731463"/>
      <w:bookmarkStart w:id="375" w:name="_Toc106509680"/>
      <w:bookmarkStart w:id="376" w:name="_Toc131390114"/>
      <w:bookmarkStart w:id="377" w:name="_Toc178560008"/>
      <w:bookmarkStart w:id="378" w:name="_Toc274212639"/>
      <w:r>
        <w:rPr>
          <w:rStyle w:val="CharSectno"/>
        </w:rPr>
        <w:t>31</w:t>
      </w:r>
      <w:r>
        <w:rPr>
          <w:snapToGrid w:val="0"/>
        </w:rPr>
        <w:t>.</w:t>
      </w:r>
      <w:r>
        <w:rPr>
          <w:snapToGrid w:val="0"/>
        </w:rPr>
        <w:tab/>
        <w:t>Public submissions</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79" w:name="_Toc437157213"/>
      <w:bookmarkStart w:id="380" w:name="_Toc20731464"/>
      <w:bookmarkStart w:id="381" w:name="_Toc106509681"/>
      <w:bookmarkStart w:id="382" w:name="_Toc131390115"/>
      <w:bookmarkStart w:id="383" w:name="_Toc178560009"/>
      <w:bookmarkStart w:id="384" w:name="_Toc274212640"/>
      <w:r>
        <w:rPr>
          <w:rStyle w:val="CharSectno"/>
        </w:rPr>
        <w:t>32</w:t>
      </w:r>
      <w:r>
        <w:rPr>
          <w:snapToGrid w:val="0"/>
        </w:rPr>
        <w:t>.</w:t>
      </w:r>
      <w:r>
        <w:rPr>
          <w:snapToGrid w:val="0"/>
        </w:rPr>
        <w:tab/>
        <w:t>Approval by Minister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85" w:name="_Toc437157214"/>
      <w:bookmarkStart w:id="386" w:name="_Toc20731465"/>
      <w:bookmarkStart w:id="387" w:name="_Toc106509682"/>
      <w:bookmarkStart w:id="388" w:name="_Toc131390116"/>
      <w:bookmarkStart w:id="389" w:name="_Toc178560010"/>
      <w:bookmarkStart w:id="390" w:name="_Toc274212641"/>
      <w:r>
        <w:rPr>
          <w:rStyle w:val="CharSectno"/>
        </w:rPr>
        <w:t>33</w:t>
      </w:r>
      <w:r>
        <w:rPr>
          <w:snapToGrid w:val="0"/>
        </w:rPr>
        <w:t>.</w:t>
      </w:r>
      <w:r>
        <w:rPr>
          <w:snapToGrid w:val="0"/>
        </w:rPr>
        <w:tab/>
        <w:t>Notice of approval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91" w:name="_Toc437157215"/>
      <w:bookmarkStart w:id="392" w:name="_Toc20731466"/>
      <w:bookmarkStart w:id="393" w:name="_Toc106509683"/>
      <w:bookmarkStart w:id="394" w:name="_Toc131390117"/>
      <w:bookmarkStart w:id="395" w:name="_Toc178560011"/>
      <w:bookmarkStart w:id="396" w:name="_Toc274212642"/>
      <w:r>
        <w:rPr>
          <w:rStyle w:val="CharSectno"/>
        </w:rPr>
        <w:t>34</w:t>
      </w:r>
      <w:r>
        <w:rPr>
          <w:snapToGrid w:val="0"/>
        </w:rPr>
        <w:t>.</w:t>
      </w:r>
      <w:r>
        <w:rPr>
          <w:snapToGrid w:val="0"/>
        </w:rPr>
        <w:tab/>
        <w:t>Amendments to scheme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97" w:name="_Toc437157216"/>
      <w:bookmarkStart w:id="398" w:name="_Toc20731467"/>
      <w:bookmarkStart w:id="399" w:name="_Toc106509684"/>
      <w:bookmarkStart w:id="400" w:name="_Toc131390118"/>
      <w:bookmarkStart w:id="401" w:name="_Toc178560012"/>
      <w:bookmarkStart w:id="402" w:name="_Toc274212643"/>
      <w:r>
        <w:rPr>
          <w:rStyle w:val="CharSectno"/>
        </w:rPr>
        <w:t>34A</w:t>
      </w:r>
      <w:r>
        <w:rPr>
          <w:snapToGrid w:val="0"/>
        </w:rPr>
        <w:t>.</w:t>
      </w:r>
      <w:r>
        <w:rPr>
          <w:snapToGrid w:val="0"/>
        </w:rPr>
        <w:tab/>
        <w:t>Reference of proposed redevelopment schemes, and proposed amendments to redevelopment schemes, to Environmental Protection Authority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03" w:name="_Toc437157217"/>
      <w:bookmarkStart w:id="404" w:name="_Toc20731468"/>
      <w:bookmarkStart w:id="405" w:name="_Toc106509685"/>
      <w:bookmarkStart w:id="406" w:name="_Toc131390119"/>
      <w:bookmarkStart w:id="407" w:name="_Toc178560013"/>
      <w:bookmarkStart w:id="408" w:name="_Toc27421264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09" w:name="_Toc437157218"/>
      <w:bookmarkStart w:id="410" w:name="_Toc20731469"/>
      <w:bookmarkStart w:id="411" w:name="_Toc106509686"/>
      <w:bookmarkStart w:id="412" w:name="_Toc131390120"/>
      <w:bookmarkStart w:id="413" w:name="_Toc178560014"/>
      <w:bookmarkStart w:id="414" w:name="_Toc274212645"/>
      <w:r>
        <w:rPr>
          <w:rStyle w:val="CharSectno"/>
        </w:rPr>
        <w:t>34C</w:t>
      </w:r>
      <w:r>
        <w:rPr>
          <w:snapToGrid w:val="0"/>
        </w:rPr>
        <w:t>.</w:t>
      </w:r>
      <w:r>
        <w:rPr>
          <w:snapToGrid w:val="0"/>
        </w:rPr>
        <w:tab/>
        <w:t>Role of Authority in relation to environmental submissions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15" w:name="_Toc437157219"/>
      <w:bookmarkStart w:id="416" w:name="_Toc20731470"/>
      <w:bookmarkStart w:id="417" w:name="_Toc106509687"/>
      <w:bookmarkStart w:id="418" w:name="_Toc131390121"/>
      <w:bookmarkStart w:id="419" w:name="_Toc178560015"/>
      <w:bookmarkStart w:id="420" w:name="_Toc274212646"/>
      <w:r>
        <w:rPr>
          <w:rStyle w:val="CharSectno"/>
        </w:rPr>
        <w:t>34D</w:t>
      </w:r>
      <w:r>
        <w:rPr>
          <w:snapToGrid w:val="0"/>
        </w:rPr>
        <w:t>.</w:t>
      </w:r>
      <w:r>
        <w:rPr>
          <w:snapToGrid w:val="0"/>
        </w:rPr>
        <w:tab/>
        <w:t>Prerequisite to final approval by Minister of proposed redevelopment schemes and proposed amendments to redevelopment schemes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21" w:name="_Toc437157220"/>
      <w:bookmarkStart w:id="422" w:name="_Toc20731471"/>
      <w:bookmarkStart w:id="423" w:name="_Toc106509688"/>
      <w:bookmarkStart w:id="424" w:name="_Toc131390122"/>
      <w:bookmarkStart w:id="425" w:name="_Toc178560016"/>
      <w:bookmarkStart w:id="426" w:name="_Toc274212647"/>
      <w:r>
        <w:rPr>
          <w:rStyle w:val="CharSectno"/>
        </w:rPr>
        <w:t>35</w:t>
      </w:r>
      <w:r>
        <w:rPr>
          <w:snapToGrid w:val="0"/>
        </w:rPr>
        <w:t>.</w:t>
      </w:r>
      <w:r>
        <w:rPr>
          <w:snapToGrid w:val="0"/>
        </w:rPr>
        <w:tab/>
        <w:t>Saving</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27" w:name="_Toc87952136"/>
      <w:bookmarkStart w:id="428" w:name="_Toc88034930"/>
      <w:bookmarkStart w:id="429" w:name="_Toc92517804"/>
      <w:bookmarkStart w:id="430" w:name="_Toc102879779"/>
      <w:bookmarkStart w:id="431" w:name="_Toc102879866"/>
      <w:bookmarkStart w:id="432" w:name="_Toc103393874"/>
      <w:bookmarkStart w:id="433" w:name="_Toc104027614"/>
      <w:bookmarkStart w:id="434" w:name="_Toc106509689"/>
      <w:bookmarkStart w:id="435" w:name="_Toc108846843"/>
      <w:bookmarkStart w:id="436" w:name="_Toc108847961"/>
      <w:bookmarkStart w:id="437" w:name="_Toc108848093"/>
      <w:bookmarkStart w:id="438" w:name="_Toc112132428"/>
      <w:bookmarkStart w:id="439" w:name="_Toc112144721"/>
      <w:bookmarkStart w:id="440" w:name="_Toc131390123"/>
      <w:bookmarkStart w:id="441" w:name="_Toc148344839"/>
      <w:bookmarkStart w:id="442" w:name="_Toc148418122"/>
      <w:bookmarkStart w:id="443" w:name="_Toc148418210"/>
      <w:bookmarkStart w:id="444" w:name="_Toc157849358"/>
      <w:bookmarkStart w:id="445" w:name="_Toc164236216"/>
      <w:bookmarkStart w:id="446" w:name="_Toc164242047"/>
      <w:bookmarkStart w:id="447" w:name="_Toc165696696"/>
      <w:bookmarkStart w:id="448" w:name="_Toc165798247"/>
      <w:bookmarkStart w:id="449" w:name="_Toc168387627"/>
      <w:bookmarkStart w:id="450" w:name="_Toc178413139"/>
      <w:bookmarkStart w:id="451" w:name="_Toc178560017"/>
      <w:bookmarkStart w:id="452" w:name="_Toc237758623"/>
      <w:bookmarkStart w:id="453" w:name="_Toc241052438"/>
      <w:bookmarkStart w:id="454" w:name="_Toc247964666"/>
      <w:bookmarkStart w:id="455" w:name="_Toc247964988"/>
      <w:bookmarkStart w:id="456" w:name="_Toc268273756"/>
      <w:bookmarkStart w:id="457" w:name="_Toc272134028"/>
      <w:bookmarkStart w:id="458" w:name="_Toc274212648"/>
      <w:r>
        <w:rPr>
          <w:rStyle w:val="CharPartNo"/>
        </w:rPr>
        <w:t>Part 5</w:t>
      </w:r>
      <w:r>
        <w:rPr>
          <w:rStyle w:val="CharDivNo"/>
        </w:rPr>
        <w:t> </w:t>
      </w:r>
      <w:r>
        <w:t>—</w:t>
      </w:r>
      <w:r>
        <w:rPr>
          <w:rStyle w:val="CharDivText"/>
        </w:rPr>
        <w:t> </w:t>
      </w:r>
      <w:r>
        <w:rPr>
          <w:rStyle w:val="CharPartText"/>
        </w:rPr>
        <w:t>Development control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37157221"/>
      <w:bookmarkStart w:id="460" w:name="_Toc20731472"/>
      <w:bookmarkStart w:id="461" w:name="_Toc106509690"/>
      <w:bookmarkStart w:id="462" w:name="_Toc131390124"/>
      <w:bookmarkStart w:id="463" w:name="_Toc178560018"/>
      <w:bookmarkStart w:id="464" w:name="_Toc274212649"/>
      <w:r>
        <w:rPr>
          <w:rStyle w:val="CharSectno"/>
        </w:rPr>
        <w:t>36</w:t>
      </w:r>
      <w:r>
        <w:rPr>
          <w:snapToGrid w:val="0"/>
        </w:rPr>
        <w:t>.</w:t>
      </w:r>
      <w:r>
        <w:rPr>
          <w:snapToGrid w:val="0"/>
        </w:rPr>
        <w:tab/>
      </w:r>
      <w:bookmarkEnd w:id="459"/>
      <w:bookmarkEnd w:id="460"/>
      <w:bookmarkEnd w:id="461"/>
      <w:bookmarkEnd w:id="462"/>
      <w:r>
        <w:rPr>
          <w:snapToGrid w:val="0"/>
        </w:rPr>
        <w:t>Term used in this Part</w:t>
      </w:r>
      <w:bookmarkEnd w:id="463"/>
      <w:bookmarkEnd w:id="46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65" w:name="_Toc437157222"/>
      <w:bookmarkStart w:id="466" w:name="_Toc20731473"/>
      <w:bookmarkStart w:id="467" w:name="_Toc106509691"/>
      <w:bookmarkStart w:id="468" w:name="_Toc131390125"/>
      <w:bookmarkStart w:id="469" w:name="_Toc178560019"/>
      <w:bookmarkStart w:id="470" w:name="_Toc274212650"/>
      <w:r>
        <w:rPr>
          <w:rStyle w:val="CharSectno"/>
        </w:rPr>
        <w:t>37</w:t>
      </w:r>
      <w:r>
        <w:rPr>
          <w:snapToGrid w:val="0"/>
        </w:rPr>
        <w:t>.</w:t>
      </w:r>
      <w:r>
        <w:rPr>
          <w:snapToGrid w:val="0"/>
        </w:rPr>
        <w:tab/>
        <w:t>Position of Crown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71" w:name="_Toc437157223"/>
      <w:bookmarkStart w:id="472" w:name="_Toc20731474"/>
      <w:bookmarkStart w:id="473" w:name="_Toc106509692"/>
      <w:bookmarkStart w:id="474" w:name="_Toc131390126"/>
      <w:bookmarkStart w:id="475" w:name="_Toc178560020"/>
      <w:bookmarkStart w:id="476" w:name="_Toc274212651"/>
      <w:r>
        <w:rPr>
          <w:rStyle w:val="CharSectno"/>
        </w:rPr>
        <w:t>38</w:t>
      </w:r>
      <w:r>
        <w:rPr>
          <w:snapToGrid w:val="0"/>
        </w:rPr>
        <w:t>.</w:t>
      </w:r>
      <w:r>
        <w:rPr>
          <w:snapToGrid w:val="0"/>
        </w:rPr>
        <w:tab/>
        <w:t>Disapplication of certain planning schemes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77" w:name="_Toc437157224"/>
      <w:bookmarkStart w:id="478" w:name="_Toc20731475"/>
      <w:bookmarkStart w:id="479" w:name="_Toc106509693"/>
      <w:bookmarkStart w:id="480" w:name="_Toc131390127"/>
      <w:bookmarkStart w:id="481" w:name="_Toc178560021"/>
      <w:bookmarkStart w:id="482" w:name="_Toc274212652"/>
      <w:r>
        <w:rPr>
          <w:rStyle w:val="CharSectno"/>
        </w:rPr>
        <w:t>39</w:t>
      </w:r>
      <w:r>
        <w:rPr>
          <w:snapToGrid w:val="0"/>
        </w:rPr>
        <w:t>.</w:t>
      </w:r>
      <w:r>
        <w:rPr>
          <w:snapToGrid w:val="0"/>
        </w:rPr>
        <w:tab/>
        <w:t>Saving</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83" w:name="_Toc437157225"/>
      <w:bookmarkStart w:id="484" w:name="_Toc20731476"/>
      <w:bookmarkStart w:id="485" w:name="_Toc106509694"/>
      <w:bookmarkStart w:id="486" w:name="_Toc131390128"/>
      <w:bookmarkStart w:id="487" w:name="_Toc178560022"/>
      <w:bookmarkStart w:id="488" w:name="_Toc274212653"/>
      <w:r>
        <w:rPr>
          <w:rStyle w:val="CharSectno"/>
        </w:rPr>
        <w:t>40</w:t>
      </w:r>
      <w:r>
        <w:rPr>
          <w:snapToGrid w:val="0"/>
        </w:rPr>
        <w:t>.</w:t>
      </w:r>
      <w:r>
        <w:rPr>
          <w:snapToGrid w:val="0"/>
        </w:rPr>
        <w:tab/>
        <w:t>Development to be approved</w:t>
      </w:r>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89" w:name="_Toc437157226"/>
      <w:bookmarkStart w:id="490" w:name="_Toc20731477"/>
      <w:bookmarkStart w:id="491" w:name="_Toc106509695"/>
      <w:bookmarkStart w:id="492" w:name="_Toc131390129"/>
      <w:bookmarkStart w:id="493" w:name="_Toc178560023"/>
      <w:bookmarkStart w:id="494" w:name="_Toc274212654"/>
      <w:r>
        <w:rPr>
          <w:rStyle w:val="CharSectno"/>
        </w:rPr>
        <w:t>41</w:t>
      </w:r>
      <w:r>
        <w:rPr>
          <w:snapToGrid w:val="0"/>
        </w:rPr>
        <w:t>.</w:t>
      </w:r>
      <w:r>
        <w:rPr>
          <w:snapToGrid w:val="0"/>
        </w:rPr>
        <w:tab/>
        <w:t>Applications for approval</w:t>
      </w:r>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95" w:name="_Toc437157227"/>
      <w:bookmarkStart w:id="496" w:name="_Toc20731478"/>
      <w:bookmarkStart w:id="497" w:name="_Toc106509696"/>
      <w:bookmarkStart w:id="498" w:name="_Toc131390130"/>
      <w:bookmarkStart w:id="499" w:name="_Toc178560024"/>
      <w:bookmarkStart w:id="500" w:name="_Toc274212655"/>
      <w:r>
        <w:rPr>
          <w:rStyle w:val="CharSectno"/>
        </w:rPr>
        <w:t>42</w:t>
      </w:r>
      <w:r>
        <w:rPr>
          <w:snapToGrid w:val="0"/>
        </w:rPr>
        <w:t>.</w:t>
      </w:r>
      <w:r>
        <w:rPr>
          <w:snapToGrid w:val="0"/>
        </w:rPr>
        <w:tab/>
        <w:t>Consultation with other authorities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01" w:name="_Toc437157228"/>
      <w:bookmarkStart w:id="502" w:name="_Toc20731479"/>
      <w:bookmarkStart w:id="503" w:name="_Toc106509697"/>
      <w:bookmarkStart w:id="504" w:name="_Toc131390131"/>
      <w:bookmarkStart w:id="505" w:name="_Toc178560025"/>
      <w:bookmarkStart w:id="506" w:name="_Toc274212656"/>
      <w:r>
        <w:rPr>
          <w:rStyle w:val="CharSectno"/>
        </w:rPr>
        <w:t>43</w:t>
      </w:r>
      <w:r>
        <w:rPr>
          <w:snapToGrid w:val="0"/>
        </w:rPr>
        <w:t>.</w:t>
      </w:r>
      <w:r>
        <w:rPr>
          <w:snapToGrid w:val="0"/>
        </w:rPr>
        <w:tab/>
        <w:t>Authority’s decision</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07" w:name="_Toc437157229"/>
      <w:bookmarkStart w:id="508" w:name="_Toc20731480"/>
      <w:bookmarkStart w:id="509" w:name="_Toc106509698"/>
      <w:bookmarkStart w:id="510" w:name="_Toc131390132"/>
      <w:bookmarkStart w:id="511" w:name="_Toc178560026"/>
      <w:bookmarkStart w:id="512" w:name="_Toc274212657"/>
      <w:r>
        <w:rPr>
          <w:rStyle w:val="CharSectno"/>
        </w:rPr>
        <w:t>44</w:t>
      </w:r>
      <w:r>
        <w:rPr>
          <w:snapToGrid w:val="0"/>
        </w:rPr>
        <w:t>.</w:t>
      </w:r>
      <w:r>
        <w:rPr>
          <w:snapToGrid w:val="0"/>
        </w:rPr>
        <w:tab/>
        <w:t>Referral of certain applications to Minister</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13" w:name="_Toc106509699"/>
      <w:bookmarkStart w:id="514" w:name="_Toc131390133"/>
      <w:bookmarkStart w:id="515" w:name="_Toc178560027"/>
      <w:bookmarkStart w:id="516" w:name="_Toc274212658"/>
      <w:bookmarkStart w:id="517" w:name="_Toc437157231"/>
      <w:bookmarkStart w:id="518" w:name="_Toc20731482"/>
      <w:r>
        <w:rPr>
          <w:rStyle w:val="CharSectno"/>
        </w:rPr>
        <w:t>45</w:t>
      </w:r>
      <w:r>
        <w:rPr>
          <w:snapToGrid w:val="0"/>
        </w:rPr>
        <w:t>.</w:t>
      </w:r>
      <w:r>
        <w:rPr>
          <w:snapToGrid w:val="0"/>
        </w:rPr>
        <w:tab/>
        <w:t>Review of certain decisions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19" w:name="_Toc106509700"/>
      <w:bookmarkStart w:id="520" w:name="_Toc131390134"/>
      <w:bookmarkStart w:id="521" w:name="_Toc178560028"/>
      <w:bookmarkStart w:id="522" w:name="_Toc274212659"/>
      <w:r>
        <w:rPr>
          <w:rStyle w:val="CharSectno"/>
        </w:rPr>
        <w:t>46</w:t>
      </w:r>
      <w:r>
        <w:rPr>
          <w:snapToGrid w:val="0"/>
        </w:rPr>
        <w:t>.</w:t>
      </w:r>
      <w:r>
        <w:rPr>
          <w:snapToGrid w:val="0"/>
        </w:rPr>
        <w:tab/>
        <w:t>Liability of directors etc. where offence committed by corporation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23" w:name="_Toc437157232"/>
      <w:bookmarkStart w:id="524" w:name="_Toc20731483"/>
      <w:bookmarkStart w:id="525" w:name="_Toc106509701"/>
      <w:bookmarkStart w:id="526" w:name="_Toc131390135"/>
      <w:bookmarkStart w:id="527" w:name="_Toc178560029"/>
      <w:bookmarkStart w:id="528" w:name="_Toc274212660"/>
      <w:r>
        <w:rPr>
          <w:rStyle w:val="CharSectno"/>
        </w:rPr>
        <w:t>47</w:t>
      </w:r>
      <w:r>
        <w:rPr>
          <w:snapToGrid w:val="0"/>
        </w:rPr>
        <w:t>.</w:t>
      </w:r>
      <w:r>
        <w:rPr>
          <w:snapToGrid w:val="0"/>
        </w:rPr>
        <w:tab/>
        <w:t>Power to direct cessation or removal of unlawful development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29" w:name="_Toc437157233"/>
      <w:bookmarkStart w:id="530" w:name="_Toc20731484"/>
      <w:bookmarkStart w:id="531" w:name="_Toc106509702"/>
      <w:bookmarkStart w:id="532" w:name="_Toc131390136"/>
      <w:bookmarkStart w:id="533" w:name="_Toc178560030"/>
      <w:bookmarkStart w:id="534" w:name="_Toc274212661"/>
      <w:r>
        <w:rPr>
          <w:rStyle w:val="CharSectno"/>
        </w:rPr>
        <w:t>47A</w:t>
      </w:r>
      <w:r>
        <w:rPr>
          <w:snapToGrid w:val="0"/>
        </w:rPr>
        <w:t>.</w:t>
      </w:r>
      <w:r>
        <w:rPr>
          <w:snapToGrid w:val="0"/>
        </w:rPr>
        <w:tab/>
        <w:t>Powers of Minister to ensure that environmental conditions are met</w:t>
      </w:r>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35" w:name="_Toc437157234"/>
      <w:bookmarkStart w:id="536" w:name="_Toc20731485"/>
      <w:bookmarkStart w:id="537" w:name="_Toc106509703"/>
      <w:bookmarkStart w:id="538" w:name="_Toc131390137"/>
      <w:bookmarkStart w:id="539" w:name="_Toc178560031"/>
      <w:bookmarkStart w:id="540" w:name="_Toc274212662"/>
      <w:r>
        <w:rPr>
          <w:rStyle w:val="CharSectno"/>
        </w:rPr>
        <w:t>48</w:t>
      </w:r>
      <w:r>
        <w:rPr>
          <w:snapToGrid w:val="0"/>
        </w:rPr>
        <w:t>.</w:t>
      </w:r>
      <w:r>
        <w:rPr>
          <w:snapToGrid w:val="0"/>
        </w:rPr>
        <w:tab/>
        <w:t>Compensation</w:t>
      </w:r>
      <w:bookmarkEnd w:id="535"/>
      <w:bookmarkEnd w:id="536"/>
      <w:bookmarkEnd w:id="537"/>
      <w:bookmarkEnd w:id="538"/>
      <w:bookmarkEnd w:id="539"/>
      <w:bookmarkEnd w:id="540"/>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41" w:name="_Toc87952151"/>
      <w:bookmarkStart w:id="542" w:name="_Toc88034945"/>
      <w:bookmarkStart w:id="543" w:name="_Toc92517819"/>
      <w:bookmarkStart w:id="544" w:name="_Toc102879794"/>
      <w:bookmarkStart w:id="545" w:name="_Toc102879881"/>
      <w:bookmarkStart w:id="546" w:name="_Toc103393889"/>
      <w:bookmarkStart w:id="547" w:name="_Toc104027629"/>
      <w:bookmarkStart w:id="548" w:name="_Toc106509704"/>
      <w:bookmarkStart w:id="549" w:name="_Toc108846858"/>
      <w:bookmarkStart w:id="550" w:name="_Toc108847976"/>
      <w:bookmarkStart w:id="551" w:name="_Toc108848108"/>
      <w:bookmarkStart w:id="552" w:name="_Toc112132443"/>
      <w:bookmarkStart w:id="553" w:name="_Toc112144736"/>
      <w:bookmarkStart w:id="554" w:name="_Toc131390138"/>
      <w:bookmarkStart w:id="555" w:name="_Toc148344854"/>
      <w:bookmarkStart w:id="556" w:name="_Toc148418137"/>
      <w:bookmarkStart w:id="557" w:name="_Toc148418225"/>
      <w:bookmarkStart w:id="558" w:name="_Toc157849373"/>
      <w:bookmarkStart w:id="559" w:name="_Toc164236231"/>
      <w:bookmarkStart w:id="560" w:name="_Toc164242062"/>
      <w:bookmarkStart w:id="561" w:name="_Toc165696711"/>
      <w:bookmarkStart w:id="562" w:name="_Toc165798262"/>
      <w:bookmarkStart w:id="563" w:name="_Toc168387642"/>
      <w:bookmarkStart w:id="564" w:name="_Toc178413154"/>
      <w:bookmarkStart w:id="565" w:name="_Toc178560032"/>
      <w:bookmarkStart w:id="566" w:name="_Toc237758638"/>
      <w:bookmarkStart w:id="567" w:name="_Toc241052453"/>
      <w:bookmarkStart w:id="568" w:name="_Toc247964681"/>
      <w:bookmarkStart w:id="569" w:name="_Toc247965003"/>
      <w:bookmarkStart w:id="570" w:name="_Toc268273771"/>
      <w:bookmarkStart w:id="571" w:name="_Toc272134043"/>
      <w:bookmarkStart w:id="572" w:name="_Toc274212663"/>
      <w:r>
        <w:rPr>
          <w:rStyle w:val="CharPartNo"/>
        </w:rPr>
        <w:t>Part 6</w:t>
      </w:r>
      <w:r>
        <w:rPr>
          <w:rStyle w:val="CharDivNo"/>
        </w:rPr>
        <w:t> </w:t>
      </w:r>
      <w:r>
        <w:t>—</w:t>
      </w:r>
      <w:r>
        <w:rPr>
          <w:rStyle w:val="CharDivText"/>
        </w:rPr>
        <w:t> </w:t>
      </w:r>
      <w:r>
        <w:rPr>
          <w:rStyle w:val="CharPartText"/>
        </w:rPr>
        <w:t>Financial provisions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7157235"/>
      <w:bookmarkStart w:id="574" w:name="_Toc20731486"/>
      <w:bookmarkStart w:id="575" w:name="_Toc106509705"/>
      <w:bookmarkStart w:id="576" w:name="_Toc131390139"/>
      <w:bookmarkStart w:id="577" w:name="_Toc178560033"/>
      <w:bookmarkStart w:id="578" w:name="_Toc274212664"/>
      <w:r>
        <w:rPr>
          <w:rStyle w:val="CharSectno"/>
        </w:rPr>
        <w:t>49</w:t>
      </w:r>
      <w:r>
        <w:rPr>
          <w:snapToGrid w:val="0"/>
        </w:rPr>
        <w:t>.</w:t>
      </w:r>
      <w:r>
        <w:rPr>
          <w:snapToGrid w:val="0"/>
        </w:rPr>
        <w:tab/>
        <w:t>Funds of Authority</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79" w:name="_Toc437157236"/>
      <w:bookmarkStart w:id="580" w:name="_Toc20731487"/>
      <w:bookmarkStart w:id="581" w:name="_Toc106509706"/>
      <w:bookmarkStart w:id="582" w:name="_Toc131390140"/>
      <w:bookmarkStart w:id="583" w:name="_Toc178560034"/>
      <w:bookmarkStart w:id="584" w:name="_Toc274212665"/>
      <w:r>
        <w:rPr>
          <w:rStyle w:val="CharSectno"/>
        </w:rPr>
        <w:t>50</w:t>
      </w:r>
      <w:r>
        <w:rPr>
          <w:snapToGrid w:val="0"/>
        </w:rPr>
        <w:t>.</w:t>
      </w:r>
      <w:r>
        <w:rPr>
          <w:snapToGrid w:val="0"/>
        </w:rPr>
        <w:tab/>
        <w:t>Borrowing by Authority from Treasurer</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85" w:name="_Toc437157237"/>
      <w:bookmarkStart w:id="586" w:name="_Toc20731488"/>
      <w:bookmarkStart w:id="587" w:name="_Toc106509707"/>
      <w:bookmarkStart w:id="588" w:name="_Toc131390141"/>
      <w:bookmarkStart w:id="589" w:name="_Toc178560035"/>
      <w:bookmarkStart w:id="590" w:name="_Toc274212666"/>
      <w:r>
        <w:rPr>
          <w:rStyle w:val="CharSectno"/>
        </w:rPr>
        <w:t>51</w:t>
      </w:r>
      <w:r>
        <w:rPr>
          <w:snapToGrid w:val="0"/>
        </w:rPr>
        <w:t>.</w:t>
      </w:r>
      <w:r>
        <w:rPr>
          <w:snapToGrid w:val="0"/>
        </w:rPr>
        <w:tab/>
        <w:t>Borrowing by Authority generally</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91" w:name="_Toc437157238"/>
      <w:bookmarkStart w:id="592" w:name="_Toc20731489"/>
      <w:bookmarkStart w:id="593" w:name="_Toc106509708"/>
      <w:bookmarkStart w:id="594" w:name="_Toc131390142"/>
      <w:bookmarkStart w:id="595" w:name="_Toc178560036"/>
      <w:bookmarkStart w:id="596" w:name="_Toc274212667"/>
      <w:r>
        <w:rPr>
          <w:rStyle w:val="CharSectno"/>
        </w:rPr>
        <w:t>52</w:t>
      </w:r>
      <w:r>
        <w:rPr>
          <w:snapToGrid w:val="0"/>
        </w:rPr>
        <w:t>.</w:t>
      </w:r>
      <w:r>
        <w:rPr>
          <w:snapToGrid w:val="0"/>
        </w:rPr>
        <w:tab/>
        <w:t>Guarantee by Treasurer</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97" w:name="_Toc437157239"/>
      <w:bookmarkStart w:id="598" w:name="_Toc20731490"/>
      <w:bookmarkStart w:id="599" w:name="_Toc106509709"/>
      <w:bookmarkStart w:id="600" w:name="_Toc131390143"/>
      <w:bookmarkStart w:id="601" w:name="_Toc178560037"/>
      <w:bookmarkStart w:id="602" w:name="_Toc274212668"/>
      <w:r>
        <w:rPr>
          <w:rStyle w:val="CharSectno"/>
        </w:rPr>
        <w:t>53</w:t>
      </w:r>
      <w:r>
        <w:rPr>
          <w:snapToGrid w:val="0"/>
        </w:rPr>
        <w:t>.</w:t>
      </w:r>
      <w:r>
        <w:rPr>
          <w:snapToGrid w:val="0"/>
        </w:rPr>
        <w:tab/>
        <w:t xml:space="preserve">Application of </w:t>
      </w:r>
      <w:bookmarkEnd w:id="597"/>
      <w:bookmarkEnd w:id="598"/>
      <w:bookmarkEnd w:id="599"/>
      <w:bookmarkEnd w:id="600"/>
      <w:r>
        <w:rPr>
          <w:i/>
          <w:iCs/>
        </w:rPr>
        <w:t>Financial Management Act 2006</w:t>
      </w:r>
      <w:r>
        <w:t xml:space="preserve"> and </w:t>
      </w:r>
      <w:r>
        <w:rPr>
          <w:i/>
          <w:iCs/>
        </w:rPr>
        <w:t>Auditor General Act 2006</w:t>
      </w:r>
      <w:bookmarkEnd w:id="601"/>
      <w:bookmarkEnd w:id="6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03" w:name="_Toc437157240"/>
      <w:bookmarkStart w:id="604" w:name="_Toc20731491"/>
      <w:bookmarkStart w:id="605" w:name="_Toc106509710"/>
      <w:bookmarkStart w:id="606" w:name="_Toc131390144"/>
      <w:bookmarkStart w:id="607" w:name="_Toc178560038"/>
      <w:bookmarkStart w:id="608" w:name="_Toc274212669"/>
      <w:r>
        <w:rPr>
          <w:rStyle w:val="CharSectno"/>
        </w:rPr>
        <w:t>54</w:t>
      </w:r>
      <w:r>
        <w:rPr>
          <w:snapToGrid w:val="0"/>
        </w:rPr>
        <w:t>.</w:t>
      </w:r>
      <w:r>
        <w:rPr>
          <w:snapToGrid w:val="0"/>
        </w:rPr>
        <w:tab/>
        <w:t>Surplus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09" w:name="_Toc87952158"/>
      <w:bookmarkStart w:id="610" w:name="_Toc88034952"/>
      <w:bookmarkStart w:id="611" w:name="_Toc92517826"/>
      <w:bookmarkStart w:id="612" w:name="_Toc102879801"/>
      <w:bookmarkStart w:id="613" w:name="_Toc102879888"/>
      <w:bookmarkStart w:id="614" w:name="_Toc103393896"/>
      <w:bookmarkStart w:id="615" w:name="_Toc104027636"/>
      <w:bookmarkStart w:id="616" w:name="_Toc106509711"/>
      <w:bookmarkStart w:id="617" w:name="_Toc108846865"/>
      <w:bookmarkStart w:id="618" w:name="_Toc108847983"/>
      <w:bookmarkStart w:id="619" w:name="_Toc108848115"/>
      <w:bookmarkStart w:id="620" w:name="_Toc112132450"/>
      <w:bookmarkStart w:id="621" w:name="_Toc112144743"/>
      <w:bookmarkStart w:id="622" w:name="_Toc131390145"/>
      <w:bookmarkStart w:id="623" w:name="_Toc148344861"/>
      <w:bookmarkStart w:id="624" w:name="_Toc148418144"/>
      <w:bookmarkStart w:id="625" w:name="_Toc148418232"/>
      <w:bookmarkStart w:id="626" w:name="_Toc157849380"/>
      <w:bookmarkStart w:id="627" w:name="_Toc164236238"/>
      <w:bookmarkStart w:id="628" w:name="_Toc164242069"/>
      <w:bookmarkStart w:id="629" w:name="_Toc165696718"/>
      <w:bookmarkStart w:id="630" w:name="_Toc165798269"/>
      <w:bookmarkStart w:id="631" w:name="_Toc168387649"/>
      <w:bookmarkStart w:id="632" w:name="_Toc178413161"/>
      <w:bookmarkStart w:id="633" w:name="_Toc178560039"/>
      <w:bookmarkStart w:id="634" w:name="_Toc237758645"/>
      <w:bookmarkStart w:id="635" w:name="_Toc241052460"/>
      <w:bookmarkStart w:id="636" w:name="_Toc247964688"/>
      <w:bookmarkStart w:id="637" w:name="_Toc247965010"/>
      <w:bookmarkStart w:id="638" w:name="_Toc268273778"/>
      <w:bookmarkStart w:id="639" w:name="_Toc272134050"/>
      <w:bookmarkStart w:id="640" w:name="_Toc274212670"/>
      <w:r>
        <w:rPr>
          <w:rStyle w:val="CharPartNo"/>
        </w:rPr>
        <w:t>Part 7</w:t>
      </w:r>
      <w:r>
        <w:rPr>
          <w:rStyle w:val="CharDivNo"/>
        </w:rPr>
        <w:t> </w:t>
      </w:r>
      <w:r>
        <w:t>—</w:t>
      </w:r>
      <w:r>
        <w:rPr>
          <w:rStyle w:val="CharDivText"/>
        </w:rPr>
        <w:t> </w:t>
      </w:r>
      <w:r>
        <w:rPr>
          <w:rStyle w:val="CharPartText"/>
        </w:rPr>
        <w:t>General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37157241"/>
      <w:bookmarkStart w:id="642" w:name="_Toc20731492"/>
      <w:bookmarkStart w:id="643" w:name="_Toc106509712"/>
      <w:bookmarkStart w:id="644" w:name="_Toc131390146"/>
      <w:bookmarkStart w:id="645" w:name="_Toc178560040"/>
      <w:bookmarkStart w:id="646" w:name="_Toc274212671"/>
      <w:r>
        <w:rPr>
          <w:rStyle w:val="CharSectno"/>
        </w:rPr>
        <w:t>55</w:t>
      </w:r>
      <w:r>
        <w:rPr>
          <w:snapToGrid w:val="0"/>
        </w:rPr>
        <w:t>.</w:t>
      </w:r>
      <w:r>
        <w:rPr>
          <w:snapToGrid w:val="0"/>
        </w:rPr>
        <w:tab/>
        <w:t>Modification of other laws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47" w:name="_Toc437157242"/>
      <w:bookmarkStart w:id="648" w:name="_Toc20731493"/>
      <w:bookmarkStart w:id="649" w:name="_Toc106509713"/>
      <w:bookmarkStart w:id="650" w:name="_Toc131390147"/>
      <w:bookmarkStart w:id="651" w:name="_Toc178560041"/>
      <w:bookmarkStart w:id="652" w:name="_Toc274212672"/>
      <w:r>
        <w:rPr>
          <w:rStyle w:val="CharSectno"/>
        </w:rPr>
        <w:t>56</w:t>
      </w:r>
      <w:r>
        <w:rPr>
          <w:snapToGrid w:val="0"/>
        </w:rPr>
        <w:t>.</w:t>
      </w:r>
      <w:r>
        <w:rPr>
          <w:snapToGrid w:val="0"/>
        </w:rPr>
        <w:tab/>
        <w:t>Execution of documents by Authority</w:t>
      </w:r>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53" w:name="_Toc437157243"/>
      <w:bookmarkStart w:id="654" w:name="_Toc20731494"/>
      <w:bookmarkStart w:id="655" w:name="_Toc106509714"/>
      <w:bookmarkStart w:id="656" w:name="_Toc131390148"/>
      <w:bookmarkStart w:id="657" w:name="_Toc178560042"/>
      <w:bookmarkStart w:id="658" w:name="_Toc274212673"/>
      <w:r>
        <w:rPr>
          <w:rStyle w:val="CharSectno"/>
        </w:rPr>
        <w:t>57</w:t>
      </w:r>
      <w:r>
        <w:rPr>
          <w:snapToGrid w:val="0"/>
        </w:rPr>
        <w:t>.</w:t>
      </w:r>
      <w:r>
        <w:rPr>
          <w:snapToGrid w:val="0"/>
        </w:rPr>
        <w:tab/>
        <w:t>Regulations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59" w:name="_Toc437157244"/>
      <w:bookmarkStart w:id="660" w:name="_Toc20731495"/>
      <w:bookmarkStart w:id="661" w:name="_Toc106509715"/>
      <w:bookmarkStart w:id="662" w:name="_Toc131390149"/>
      <w:bookmarkStart w:id="663" w:name="_Toc178560043"/>
      <w:bookmarkStart w:id="664" w:name="_Toc274212674"/>
      <w:r>
        <w:rPr>
          <w:rStyle w:val="CharSectno"/>
        </w:rPr>
        <w:t>58</w:t>
      </w:r>
      <w:r>
        <w:rPr>
          <w:snapToGrid w:val="0"/>
        </w:rPr>
        <w:t>.</w:t>
      </w:r>
      <w:r>
        <w:rPr>
          <w:snapToGrid w:val="0"/>
        </w:rPr>
        <w:tab/>
        <w:t>Review of Act</w:t>
      </w:r>
      <w:bookmarkEnd w:id="659"/>
      <w:bookmarkEnd w:id="660"/>
      <w:bookmarkEnd w:id="661"/>
      <w:bookmarkEnd w:id="662"/>
      <w:bookmarkEnd w:id="663"/>
      <w:bookmarkEnd w:id="66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5" w:name="_Toc104027641"/>
      <w:bookmarkStart w:id="666" w:name="_Toc106509716"/>
      <w:bookmarkStart w:id="667" w:name="_Toc131390150"/>
      <w:bookmarkStart w:id="668" w:name="_Toc148344866"/>
      <w:bookmarkStart w:id="669" w:name="_Toc148418149"/>
      <w:bookmarkStart w:id="670" w:name="_Toc148418237"/>
      <w:bookmarkStart w:id="671" w:name="_Toc157849385"/>
      <w:bookmarkStart w:id="672" w:name="_Toc164236243"/>
      <w:bookmarkStart w:id="673" w:name="_Toc164242074"/>
      <w:bookmarkStart w:id="674" w:name="_Toc165696723"/>
      <w:bookmarkStart w:id="675" w:name="_Toc165798274"/>
      <w:bookmarkStart w:id="676" w:name="_Toc168387654"/>
      <w:bookmarkStart w:id="677" w:name="_Toc178413166"/>
      <w:bookmarkStart w:id="678" w:name="_Toc178560044"/>
      <w:bookmarkStart w:id="679" w:name="_Toc237758650"/>
      <w:bookmarkStart w:id="680" w:name="_Toc241052465"/>
      <w:bookmarkStart w:id="681" w:name="_Toc247964693"/>
      <w:bookmarkStart w:id="682" w:name="_Toc247965015"/>
      <w:bookmarkStart w:id="683" w:name="_Toc268273783"/>
      <w:bookmarkStart w:id="684" w:name="_Toc272134055"/>
      <w:bookmarkStart w:id="685" w:name="_Toc274212675"/>
      <w:r>
        <w:rPr>
          <w:rStyle w:val="CharSchNo"/>
        </w:rPr>
        <w:t>Schedule 1</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 </w:t>
      </w:r>
      <w:r>
        <w:rPr>
          <w:rStyle w:val="CharSchText"/>
        </w:rPr>
        <w:t>Redevelopment area</w:t>
      </w:r>
      <w:bookmarkEnd w:id="683"/>
      <w:bookmarkEnd w:id="684"/>
      <w:bookmarkEnd w:id="68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686" w:author="svcMRProcess" w:date="2018-08-28T13:53:00Z"/>
          <w:i w:val="0"/>
        </w:rPr>
      </w:pPr>
      <w:del w:id="687" w:author="svcMRProcess" w:date="2018-08-28T13:53:00Z">
        <w:r>
          <w:rPr>
            <w:i w:val="0"/>
            <w:noProof/>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Footnotesection"/>
        <w:tabs>
          <w:tab w:val="clear" w:pos="893"/>
        </w:tabs>
        <w:ind w:left="-73" w:hanging="40"/>
        <w:rPr>
          <w:ins w:id="688" w:author="svcMRProcess" w:date="2018-08-28T13:53:00Z"/>
          <w:i w:val="0"/>
        </w:rPr>
      </w:pPr>
      <w:ins w:id="689" w:author="svcMRProcess" w:date="2018-08-28T13:53:00Z">
        <w:r>
          <w:rPr>
            <w:noProof/>
            <w:snapToGrid/>
            <w:lang w:eastAsia="en-AU"/>
          </w:rPr>
          <w:drawing>
            <wp:inline distT="0" distB="0" distL="0" distR="0">
              <wp:extent cx="4800600" cy="4053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5320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690" w:name="_Toc104027643"/>
      <w:bookmarkStart w:id="691" w:name="_Toc106509718"/>
      <w:bookmarkStart w:id="692" w:name="_Toc131390152"/>
      <w:bookmarkStart w:id="693" w:name="_Toc148344868"/>
      <w:bookmarkStart w:id="694" w:name="_Toc148418151"/>
      <w:bookmarkStart w:id="695" w:name="_Toc148418239"/>
      <w:bookmarkStart w:id="696" w:name="_Toc157849387"/>
    </w:p>
    <w:p>
      <w:pPr>
        <w:pStyle w:val="yScheduleHeading"/>
      </w:pPr>
      <w:bookmarkStart w:id="697" w:name="_Toc164236245"/>
      <w:bookmarkStart w:id="698" w:name="_Toc164242076"/>
      <w:bookmarkStart w:id="699" w:name="_Toc165696725"/>
      <w:bookmarkStart w:id="700" w:name="_Toc165798276"/>
      <w:bookmarkStart w:id="701" w:name="_Toc168387656"/>
      <w:bookmarkStart w:id="702" w:name="_Toc178413168"/>
      <w:bookmarkStart w:id="703" w:name="_Toc178560046"/>
      <w:bookmarkStart w:id="704" w:name="_Toc237758652"/>
      <w:bookmarkStart w:id="705" w:name="_Toc241052467"/>
      <w:bookmarkStart w:id="706" w:name="_Toc247964695"/>
      <w:bookmarkStart w:id="707" w:name="_Toc247965017"/>
      <w:bookmarkStart w:id="708" w:name="_Toc268273784"/>
      <w:bookmarkStart w:id="709" w:name="_Toc272134056"/>
      <w:bookmarkStart w:id="710" w:name="_Toc274212676"/>
      <w:r>
        <w:rPr>
          <w:rStyle w:val="CharSchNo"/>
        </w:rPr>
        <w:t>Schedule 2</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 </w:t>
      </w:r>
      <w:r>
        <w:rPr>
          <w:rStyle w:val="CharSchText"/>
        </w:rPr>
        <w:t>Provisions as to constitution and proceedings of the Authority</w:t>
      </w:r>
      <w:bookmarkEnd w:id="708"/>
      <w:bookmarkEnd w:id="709"/>
      <w:bookmarkEnd w:id="710"/>
    </w:p>
    <w:p>
      <w:pPr>
        <w:pStyle w:val="yShoulderClause"/>
        <w:rPr>
          <w:snapToGrid w:val="0"/>
        </w:rPr>
      </w:pPr>
      <w:r>
        <w:rPr>
          <w:snapToGrid w:val="0"/>
        </w:rPr>
        <w:t>[s. 9]</w:t>
      </w:r>
    </w:p>
    <w:p>
      <w:pPr>
        <w:pStyle w:val="yFootnoteheading"/>
      </w:pPr>
      <w:bookmarkStart w:id="711" w:name="_Toc20731497"/>
      <w:bookmarkStart w:id="712" w:name="_Toc106509720"/>
      <w:bookmarkStart w:id="713" w:name="_Toc131390154"/>
      <w:bookmarkStart w:id="714" w:name="_Toc178560048"/>
      <w:r>
        <w:tab/>
        <w:t>[Heading amended by No. 19 of 2010 s. 4.]</w:t>
      </w:r>
    </w:p>
    <w:p>
      <w:pPr>
        <w:pStyle w:val="yHeading5"/>
        <w:ind w:left="890" w:hanging="890"/>
        <w:rPr>
          <w:snapToGrid w:val="0"/>
        </w:rPr>
      </w:pPr>
      <w:bookmarkStart w:id="715" w:name="_Toc274212677"/>
      <w:r>
        <w:rPr>
          <w:rStyle w:val="CharSClsNo"/>
        </w:rPr>
        <w:t>1</w:t>
      </w:r>
      <w:r>
        <w:rPr>
          <w:snapToGrid w:val="0"/>
        </w:rPr>
        <w:t>.</w:t>
      </w:r>
      <w:r>
        <w:rPr>
          <w:snapToGrid w:val="0"/>
        </w:rPr>
        <w:tab/>
        <w:t>Term of office</w:t>
      </w:r>
      <w:bookmarkEnd w:id="711"/>
      <w:bookmarkEnd w:id="712"/>
      <w:bookmarkEnd w:id="713"/>
      <w:bookmarkEnd w:id="714"/>
      <w:bookmarkEnd w:id="71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6" w:name="_Toc20731498"/>
      <w:bookmarkStart w:id="717" w:name="_Toc106509721"/>
      <w:bookmarkStart w:id="718" w:name="_Toc131390155"/>
      <w:bookmarkStart w:id="719" w:name="_Toc178560049"/>
      <w:bookmarkStart w:id="720" w:name="_Toc274212678"/>
      <w:r>
        <w:rPr>
          <w:rStyle w:val="CharSClsNo"/>
        </w:rPr>
        <w:t>2</w:t>
      </w:r>
      <w:r>
        <w:rPr>
          <w:snapToGrid w:val="0"/>
        </w:rPr>
        <w:t>.</w:t>
      </w:r>
      <w:r>
        <w:rPr>
          <w:snapToGrid w:val="0"/>
        </w:rPr>
        <w:tab/>
        <w:t>Resignation, removal, etc.</w:t>
      </w:r>
      <w:bookmarkEnd w:id="716"/>
      <w:bookmarkEnd w:id="717"/>
      <w:bookmarkEnd w:id="718"/>
      <w:bookmarkEnd w:id="719"/>
      <w:bookmarkEnd w:id="720"/>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21" w:name="_Toc20731499"/>
      <w:bookmarkStart w:id="722" w:name="_Toc106509722"/>
      <w:bookmarkStart w:id="723" w:name="_Toc131390156"/>
      <w:bookmarkStart w:id="724" w:name="_Toc178560050"/>
      <w:bookmarkStart w:id="725" w:name="_Toc274212679"/>
      <w:r>
        <w:rPr>
          <w:rStyle w:val="CharSClsNo"/>
        </w:rPr>
        <w:t>3</w:t>
      </w:r>
      <w:r>
        <w:rPr>
          <w:snapToGrid w:val="0"/>
        </w:rPr>
        <w:t>.</w:t>
      </w:r>
      <w:r>
        <w:rPr>
          <w:snapToGrid w:val="0"/>
        </w:rPr>
        <w:tab/>
        <w:t>Temporary members</w:t>
      </w:r>
      <w:bookmarkEnd w:id="721"/>
      <w:bookmarkEnd w:id="722"/>
      <w:bookmarkEnd w:id="723"/>
      <w:bookmarkEnd w:id="724"/>
      <w:bookmarkEnd w:id="72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6" w:name="_Toc20731500"/>
      <w:bookmarkStart w:id="727" w:name="_Toc106509723"/>
      <w:bookmarkStart w:id="728" w:name="_Toc131390157"/>
      <w:bookmarkStart w:id="729" w:name="_Toc178560051"/>
      <w:bookmarkStart w:id="730" w:name="_Toc274212680"/>
      <w:r>
        <w:rPr>
          <w:rStyle w:val="CharSClsNo"/>
        </w:rPr>
        <w:t>4</w:t>
      </w:r>
      <w:r>
        <w:rPr>
          <w:snapToGrid w:val="0"/>
        </w:rPr>
        <w:t>.</w:t>
      </w:r>
      <w:r>
        <w:rPr>
          <w:snapToGrid w:val="0"/>
        </w:rPr>
        <w:tab/>
        <w:t>Chairperson and deputy chairperson</w:t>
      </w:r>
      <w:bookmarkEnd w:id="726"/>
      <w:bookmarkEnd w:id="727"/>
      <w:bookmarkEnd w:id="728"/>
      <w:bookmarkEnd w:id="729"/>
      <w:bookmarkEnd w:id="730"/>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31" w:name="_Toc20731501"/>
      <w:bookmarkStart w:id="732" w:name="_Toc106509724"/>
      <w:bookmarkStart w:id="733" w:name="_Toc131390158"/>
      <w:bookmarkStart w:id="734" w:name="_Toc178560052"/>
      <w:bookmarkStart w:id="735" w:name="_Toc274212681"/>
      <w:r>
        <w:rPr>
          <w:rStyle w:val="CharSClsNo"/>
        </w:rPr>
        <w:t>5</w:t>
      </w:r>
      <w:r>
        <w:rPr>
          <w:snapToGrid w:val="0"/>
        </w:rPr>
        <w:t>.</w:t>
      </w:r>
      <w:r>
        <w:rPr>
          <w:snapToGrid w:val="0"/>
        </w:rPr>
        <w:tab/>
        <w:t>Meetings</w:t>
      </w:r>
      <w:bookmarkEnd w:id="731"/>
      <w:bookmarkEnd w:id="732"/>
      <w:bookmarkEnd w:id="733"/>
      <w:bookmarkEnd w:id="734"/>
      <w:bookmarkEnd w:id="735"/>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6" w:name="_Toc20731502"/>
      <w:bookmarkStart w:id="737" w:name="_Toc106509725"/>
      <w:bookmarkStart w:id="738" w:name="_Toc131390159"/>
      <w:bookmarkStart w:id="739" w:name="_Toc178560053"/>
      <w:bookmarkStart w:id="740" w:name="_Toc274212682"/>
      <w:r>
        <w:rPr>
          <w:rStyle w:val="CharSClsNo"/>
        </w:rPr>
        <w:t>6</w:t>
      </w:r>
      <w:r>
        <w:rPr>
          <w:snapToGrid w:val="0"/>
        </w:rPr>
        <w:t>.</w:t>
      </w:r>
      <w:r>
        <w:rPr>
          <w:snapToGrid w:val="0"/>
        </w:rPr>
        <w:tab/>
        <w:t>Committees</w:t>
      </w:r>
      <w:bookmarkEnd w:id="736"/>
      <w:bookmarkEnd w:id="737"/>
      <w:bookmarkEnd w:id="738"/>
      <w:bookmarkEnd w:id="739"/>
      <w:bookmarkEnd w:id="74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41" w:name="_Toc20731503"/>
      <w:bookmarkStart w:id="742" w:name="_Toc106509726"/>
      <w:bookmarkStart w:id="743" w:name="_Toc131390160"/>
      <w:bookmarkStart w:id="744" w:name="_Toc178560054"/>
      <w:bookmarkStart w:id="745" w:name="_Toc274212683"/>
      <w:r>
        <w:rPr>
          <w:rStyle w:val="CharSClsNo"/>
        </w:rPr>
        <w:t>7</w:t>
      </w:r>
      <w:r>
        <w:rPr>
          <w:snapToGrid w:val="0"/>
        </w:rPr>
        <w:t>.</w:t>
      </w:r>
      <w:r>
        <w:rPr>
          <w:snapToGrid w:val="0"/>
        </w:rPr>
        <w:tab/>
        <w:t>Resolution may be passed without meeting</w:t>
      </w:r>
      <w:bookmarkEnd w:id="741"/>
      <w:bookmarkEnd w:id="742"/>
      <w:bookmarkEnd w:id="743"/>
      <w:bookmarkEnd w:id="744"/>
      <w:bookmarkEnd w:id="74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6" w:name="_Toc20731504"/>
      <w:bookmarkStart w:id="747" w:name="_Toc106509727"/>
      <w:bookmarkStart w:id="748" w:name="_Toc131390161"/>
      <w:bookmarkStart w:id="749" w:name="_Toc178560055"/>
      <w:bookmarkStart w:id="750" w:name="_Toc274212684"/>
      <w:r>
        <w:rPr>
          <w:rStyle w:val="CharSClsNo"/>
        </w:rPr>
        <w:t>8</w:t>
      </w:r>
      <w:r>
        <w:rPr>
          <w:snapToGrid w:val="0"/>
        </w:rPr>
        <w:t>.</w:t>
      </w:r>
      <w:r>
        <w:rPr>
          <w:snapToGrid w:val="0"/>
        </w:rPr>
        <w:tab/>
        <w:t>Leave of absence</w:t>
      </w:r>
      <w:bookmarkEnd w:id="746"/>
      <w:bookmarkEnd w:id="747"/>
      <w:bookmarkEnd w:id="748"/>
      <w:bookmarkEnd w:id="749"/>
      <w:bookmarkEnd w:id="75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51" w:name="_Toc20731505"/>
      <w:bookmarkStart w:id="752" w:name="_Toc106509728"/>
      <w:bookmarkStart w:id="753" w:name="_Toc131390162"/>
      <w:bookmarkStart w:id="754" w:name="_Toc178560056"/>
      <w:bookmarkStart w:id="755" w:name="_Toc274212685"/>
      <w:r>
        <w:rPr>
          <w:rStyle w:val="CharSClsNo"/>
        </w:rPr>
        <w:t>9</w:t>
      </w:r>
      <w:r>
        <w:rPr>
          <w:snapToGrid w:val="0"/>
        </w:rPr>
        <w:t>.</w:t>
      </w:r>
      <w:r>
        <w:rPr>
          <w:snapToGrid w:val="0"/>
        </w:rPr>
        <w:tab/>
        <w:t>Authority to determine own procedures</w:t>
      </w:r>
      <w:bookmarkEnd w:id="751"/>
      <w:bookmarkEnd w:id="752"/>
      <w:bookmarkEnd w:id="753"/>
      <w:bookmarkEnd w:id="754"/>
      <w:bookmarkEnd w:id="755"/>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56" w:name="_Toc87952177"/>
      <w:bookmarkStart w:id="757" w:name="_Toc88034971"/>
      <w:bookmarkStart w:id="758" w:name="_Toc92517845"/>
      <w:bookmarkStart w:id="759" w:name="_Toc102879819"/>
      <w:bookmarkStart w:id="760" w:name="_Toc102879906"/>
      <w:bookmarkStart w:id="761" w:name="_Toc103393915"/>
      <w:bookmarkStart w:id="762" w:name="_Toc104027654"/>
      <w:bookmarkStart w:id="763" w:name="_Toc106509729"/>
      <w:bookmarkStart w:id="764" w:name="_Toc108846883"/>
      <w:bookmarkStart w:id="765" w:name="_Toc108848001"/>
      <w:bookmarkStart w:id="766" w:name="_Toc108848133"/>
      <w:bookmarkStart w:id="767" w:name="_Toc112132468"/>
      <w:bookmarkStart w:id="768" w:name="_Toc112144761"/>
      <w:bookmarkStart w:id="769" w:name="_Toc131390163"/>
      <w:bookmarkStart w:id="770" w:name="_Toc148344879"/>
      <w:bookmarkStart w:id="771" w:name="_Toc148418162"/>
      <w:bookmarkStart w:id="772" w:name="_Toc148418250"/>
      <w:bookmarkStart w:id="773" w:name="_Toc157849398"/>
      <w:bookmarkStart w:id="774" w:name="_Toc164236256"/>
      <w:bookmarkStart w:id="775" w:name="_Toc164242087"/>
      <w:bookmarkStart w:id="776" w:name="_Toc165696736"/>
      <w:bookmarkStart w:id="777" w:name="_Toc165798287"/>
      <w:bookmarkStart w:id="778" w:name="_Toc168387667"/>
      <w:bookmarkStart w:id="779" w:name="_Toc178413179"/>
      <w:bookmarkStart w:id="780" w:name="_Toc178560057"/>
      <w:bookmarkStart w:id="781" w:name="_Toc237758663"/>
      <w:bookmarkStart w:id="782" w:name="_Toc241052478"/>
      <w:bookmarkStart w:id="783" w:name="_Toc247964706"/>
      <w:bookmarkStart w:id="784" w:name="_Toc247965028"/>
      <w:bookmarkStart w:id="785" w:name="_Toc268273794"/>
      <w:bookmarkStart w:id="786" w:name="_Toc272134066"/>
      <w:bookmarkStart w:id="787" w:name="_Toc274212686"/>
      <w:r>
        <w:t>Notes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8" w:name="_Toc178560058"/>
      <w:bookmarkStart w:id="789" w:name="_Toc274212687"/>
      <w:r>
        <w:rPr>
          <w:snapToGrid w:val="0"/>
        </w:rPr>
        <w:t>Compilation table</w:t>
      </w:r>
      <w:bookmarkEnd w:id="788"/>
      <w:bookmarkEnd w:id="78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0" w:name="_Toc7405065"/>
      <w:bookmarkStart w:id="791" w:name="_Toc270088874"/>
      <w:bookmarkStart w:id="792" w:name="_Toc274212688"/>
      <w:r>
        <w:t>Provisions that have not come into operation</w:t>
      </w:r>
      <w:bookmarkEnd w:id="790"/>
      <w:bookmarkEnd w:id="791"/>
      <w:bookmarkEnd w:id="79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7</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del w:id="793" w:author="svcMRProcess" w:date="2018-08-28T13:53:00Z">
              <w:r>
                <w:rPr>
                  <w:snapToGrid w:val="0"/>
                  <w:sz w:val="19"/>
                  <w:lang w:val="en-US"/>
                </w:rPr>
                <w:delText>To be proclaimed</w:delText>
              </w:r>
            </w:del>
            <w:ins w:id="794" w:author="svcMRProcess" w:date="2018-08-28T13:53:00Z">
              <w:r>
                <w:rPr>
                  <w:snapToGrid w:val="0"/>
                  <w:sz w:val="19"/>
                  <w:lang w:val="en-US"/>
                </w:rPr>
                <w:t>1 Dec 2010</w:t>
              </w:r>
            </w:ins>
            <w:r>
              <w:rPr>
                <w:snapToGrid w:val="0"/>
                <w:sz w:val="19"/>
                <w:lang w:val="en-US"/>
              </w:rPr>
              <w:t xml:space="preserve"> (see s. 2(b</w:t>
            </w:r>
            <w:del w:id="795" w:author="svcMRProcess" w:date="2018-08-28T13:53:00Z">
              <w:r>
                <w:rPr>
                  <w:snapToGrid w:val="0"/>
                  <w:sz w:val="19"/>
                  <w:lang w:val="en-US"/>
                </w:rPr>
                <w:delText>))</w:delText>
              </w:r>
            </w:del>
            <w:ins w:id="796" w:author="svcMRProcess" w:date="2018-08-28T13:5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797" w:name="AutoSch"/>
      <w:bookmarkEnd w:id="797"/>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798" w:name="_Toc269469393"/>
      <w:bookmarkStart w:id="799" w:name="_Toc270074570"/>
      <w:r>
        <w:rPr>
          <w:rStyle w:val="CharSectno"/>
        </w:rPr>
        <w:t>30</w:t>
      </w:r>
      <w:r>
        <w:t>.</w:t>
      </w:r>
      <w:r>
        <w:tab/>
      </w:r>
      <w:r>
        <w:rPr>
          <w:i/>
          <w:iCs/>
        </w:rPr>
        <w:t>East Perth</w:t>
      </w:r>
      <w:r>
        <w:rPr>
          <w:i/>
        </w:rPr>
        <w:t xml:space="preserve"> Redevelopment Act 199</w:t>
      </w:r>
      <w:r>
        <w:rPr>
          <w:i/>
          <w:iCs/>
        </w:rPr>
        <w:t>1</w:t>
      </w:r>
      <w:r>
        <w:t xml:space="preserve"> amended</w:t>
      </w:r>
      <w:bookmarkEnd w:id="798"/>
      <w:bookmarkEnd w:id="799"/>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800" w:name="_Toc273538032"/>
      <w:bookmarkStart w:id="801" w:name="_Toc273964959"/>
      <w:bookmarkStart w:id="802" w:name="_Toc273971506"/>
      <w:r>
        <w:rPr>
          <w:rStyle w:val="CharSectno"/>
        </w:rPr>
        <w:t>89</w:t>
      </w:r>
      <w:r>
        <w:t>.</w:t>
      </w:r>
      <w:r>
        <w:tab/>
        <w:t>Various references to “Minister for Public Sector Management” amended</w:t>
      </w:r>
      <w:bookmarkEnd w:id="800"/>
      <w:bookmarkEnd w:id="801"/>
      <w:bookmarkEnd w:id="80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bookmarkStart w:id="803" w:name="UpToHere"/>
    </w:p>
    <w:bookmarkEnd w:id="803"/>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trPr>
        <w:tc>
          <w:tcPr>
            <w:tcW w:w="3407" w:type="dxa"/>
          </w:tcPr>
          <w:p>
            <w:pPr>
              <w:pStyle w:val="nzTable"/>
              <w:rPr>
                <w:i/>
                <w:iCs/>
              </w:rPr>
            </w:pPr>
            <w:r>
              <w:rPr>
                <w:i/>
                <w:iCs/>
              </w:rPr>
              <w:t>East Perth Redevelopment Act 1991</w:t>
            </w:r>
          </w:p>
        </w:tc>
        <w:tc>
          <w:tcPr>
            <w:tcW w:w="2824" w:type="dxa"/>
          </w:tcPr>
          <w:p>
            <w:pPr>
              <w:pStyle w:val="nzTable"/>
            </w:pPr>
            <w:r>
              <w:t>s. 10, 14(1)(b), 15(2)</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12643</Words>
  <Characters>60813</Characters>
  <Application>Microsoft Office Word</Application>
  <DocSecurity>0</DocSecurity>
  <Lines>1643</Lines>
  <Paragraphs>844</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03-h0-01 - 03-i0-01</dc:title>
  <dc:subject/>
  <dc:creator/>
  <cp:keywords/>
  <dc:description/>
  <cp:lastModifiedBy>svcMRProcess</cp:lastModifiedBy>
  <cp:revision>2</cp:revision>
  <cp:lastPrinted>2007-05-01T07:58:00Z</cp:lastPrinted>
  <dcterms:created xsi:type="dcterms:W3CDTF">2018-08-28T05:53:00Z</dcterms:created>
  <dcterms:modified xsi:type="dcterms:W3CDTF">2018-08-28T05:53:00Z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03-h0-01</vt:lpwstr>
  </property>
  <property fmtid="{D5CDD505-2E9C-101B-9397-08002B2CF9AE}" pid="9" name="FromAsAtDate">
    <vt:lpwstr>01 Oct 2010</vt:lpwstr>
  </property>
  <property fmtid="{D5CDD505-2E9C-101B-9397-08002B2CF9AE}" pid="10" name="ToSuffix">
    <vt:lpwstr>03-i0-01</vt:lpwstr>
  </property>
  <property fmtid="{D5CDD505-2E9C-101B-9397-08002B2CF9AE}" pid="11" name="ToAsAtDate">
    <vt:lpwstr>05 Nov 2010</vt:lpwstr>
  </property>
</Properties>
</file>