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2432"/>
      <w:bookmarkStart w:id="2" w:name="_Toc379892835"/>
      <w:bookmarkStart w:id="3" w:name="_Toc379894503"/>
      <w:bookmarkStart w:id="4" w:name="_Toc37989519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379894504"/>
      <w:bookmarkStart w:id="6" w:name="_Toc379895195"/>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7" w:name="_Toc379894505"/>
      <w:bookmarkStart w:id="8" w:name="_Toc379895196"/>
      <w:r>
        <w:rPr>
          <w:rStyle w:val="CharSectno"/>
        </w:rPr>
        <w:t>2</w:t>
      </w:r>
      <w:r>
        <w:rPr>
          <w:snapToGrid w:val="0"/>
        </w:rPr>
        <w:t>.</w:t>
      </w:r>
      <w:r>
        <w:rPr>
          <w:snapToGrid w:val="0"/>
        </w:rPr>
        <w:tab/>
        <w:t>Commencement</w:t>
      </w:r>
      <w:bookmarkEnd w:id="7"/>
      <w:bookmarkEnd w:id="8"/>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9" w:name="_Toc379894506"/>
      <w:bookmarkStart w:id="10" w:name="_Toc379895197"/>
      <w:r>
        <w:rPr>
          <w:rStyle w:val="CharSectno"/>
        </w:rPr>
        <w:t>3</w:t>
      </w:r>
      <w:r>
        <w:t>.</w:t>
      </w:r>
      <w:r>
        <w:tab/>
        <w:t>Terms used</w:t>
      </w:r>
      <w:bookmarkEnd w:id="9"/>
      <w:bookmarkEnd w:id="10"/>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11" w:name="_Hlt50860710"/>
      <w:bookmarkEnd w:id="11"/>
      <w:r>
        <w:t>(2)</w:t>
      </w:r>
      <w:r>
        <w:tab/>
        <w:t>The Corporations Act Part 1.2 Division 6 applies for the purpose of determining whether a body is a subsidiary of a corporation.</w:t>
      </w:r>
    </w:p>
    <w:p>
      <w:pPr>
        <w:pStyle w:val="Heading2"/>
      </w:pPr>
      <w:bookmarkStart w:id="12" w:name="_Toc379892436"/>
      <w:bookmarkStart w:id="13" w:name="_Toc379892839"/>
      <w:bookmarkStart w:id="14" w:name="_Toc379894507"/>
      <w:bookmarkStart w:id="15" w:name="_Toc379895198"/>
      <w:r>
        <w:rPr>
          <w:rStyle w:val="CharPartNo"/>
        </w:rPr>
        <w:t>Part 2</w:t>
      </w:r>
      <w:r>
        <w:t> — </w:t>
      </w:r>
      <w:r>
        <w:rPr>
          <w:rStyle w:val="CharPartText"/>
        </w:rPr>
        <w:t>Electricity Corporations</w:t>
      </w:r>
      <w:bookmarkEnd w:id="12"/>
      <w:bookmarkEnd w:id="13"/>
      <w:bookmarkEnd w:id="14"/>
      <w:bookmarkEnd w:id="15"/>
    </w:p>
    <w:p>
      <w:pPr>
        <w:pStyle w:val="Heading3"/>
      </w:pPr>
      <w:bookmarkStart w:id="16" w:name="_Toc379892437"/>
      <w:bookmarkStart w:id="17" w:name="_Toc379892840"/>
      <w:bookmarkStart w:id="18" w:name="_Toc379894508"/>
      <w:bookmarkStart w:id="19" w:name="_Toc379895199"/>
      <w:r>
        <w:rPr>
          <w:rStyle w:val="CharDivNo"/>
        </w:rPr>
        <w:t>Division 1</w:t>
      </w:r>
      <w:r>
        <w:t> — </w:t>
      </w:r>
      <w:r>
        <w:rPr>
          <w:rStyle w:val="CharDivText"/>
        </w:rPr>
        <w:t>Establishment of corporations</w:t>
      </w:r>
      <w:bookmarkEnd w:id="16"/>
      <w:bookmarkEnd w:id="17"/>
      <w:bookmarkEnd w:id="18"/>
      <w:bookmarkEnd w:id="19"/>
    </w:p>
    <w:p>
      <w:pPr>
        <w:pStyle w:val="Heading5"/>
      </w:pPr>
      <w:bookmarkStart w:id="20" w:name="_Toc379894509"/>
      <w:bookmarkStart w:id="21" w:name="_Toc379895200"/>
      <w:r>
        <w:rPr>
          <w:rStyle w:val="CharSectno"/>
        </w:rPr>
        <w:t>4</w:t>
      </w:r>
      <w:r>
        <w:t>.</w:t>
      </w:r>
      <w:r>
        <w:tab/>
        <w:t>Corporations established</w:t>
      </w:r>
      <w:bookmarkEnd w:id="20"/>
      <w:bookmarkEnd w:id="21"/>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22" w:name="_Toc379894510"/>
      <w:bookmarkStart w:id="23" w:name="_Toc379895201"/>
      <w:r>
        <w:rPr>
          <w:rStyle w:val="CharSectno"/>
        </w:rPr>
        <w:t>5</w:t>
      </w:r>
      <w:r>
        <w:t>.</w:t>
      </w:r>
      <w:r>
        <w:tab/>
        <w:t>Corporations not agents of the State</w:t>
      </w:r>
      <w:bookmarkEnd w:id="22"/>
      <w:bookmarkEnd w:id="23"/>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24" w:name="_Toc379894511"/>
      <w:bookmarkStart w:id="25" w:name="_Toc379895202"/>
      <w:r>
        <w:rPr>
          <w:rStyle w:val="CharSectno"/>
        </w:rPr>
        <w:t>6</w:t>
      </w:r>
      <w:r>
        <w:rPr>
          <w:snapToGrid w:val="0"/>
        </w:rPr>
        <w:t>.</w:t>
      </w:r>
      <w:r>
        <w:rPr>
          <w:snapToGrid w:val="0"/>
        </w:rPr>
        <w:tab/>
        <w:t>Corporations and officers not part of Public Service</w:t>
      </w:r>
      <w:bookmarkEnd w:id="24"/>
      <w:bookmarkEnd w:id="25"/>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6" w:name="_Toc379894512"/>
      <w:bookmarkStart w:id="27" w:name="_Toc379895203"/>
      <w:r>
        <w:rPr>
          <w:rStyle w:val="CharSectno"/>
        </w:rPr>
        <w:t>7</w:t>
      </w:r>
      <w:r>
        <w:t>.</w:t>
      </w:r>
      <w:r>
        <w:tab/>
        <w:t>Head office of Regional Power Corporation</w:t>
      </w:r>
      <w:bookmarkEnd w:id="26"/>
      <w:bookmarkEnd w:id="27"/>
    </w:p>
    <w:p>
      <w:pPr>
        <w:pStyle w:val="Subsection"/>
      </w:pPr>
      <w:r>
        <w:tab/>
      </w:r>
      <w:r>
        <w:tab/>
        <w:t>The head office of the Regional Power Corporation is to be located in a part of the State that is not served by the South West interconnected system.</w:t>
      </w:r>
    </w:p>
    <w:p>
      <w:pPr>
        <w:pStyle w:val="Heading3"/>
      </w:pPr>
      <w:bookmarkStart w:id="28" w:name="_Toc379892442"/>
      <w:bookmarkStart w:id="29" w:name="_Toc379892845"/>
      <w:bookmarkStart w:id="30" w:name="_Toc379894513"/>
      <w:bookmarkStart w:id="31" w:name="_Toc379895204"/>
      <w:r>
        <w:rPr>
          <w:rStyle w:val="CharDivNo"/>
        </w:rPr>
        <w:t>Division 2</w:t>
      </w:r>
      <w:r>
        <w:t> — </w:t>
      </w:r>
      <w:r>
        <w:rPr>
          <w:rStyle w:val="CharDivText"/>
        </w:rPr>
        <w:t>Boards of directors</w:t>
      </w:r>
      <w:bookmarkEnd w:id="28"/>
      <w:bookmarkEnd w:id="29"/>
      <w:bookmarkEnd w:id="30"/>
      <w:bookmarkEnd w:id="31"/>
    </w:p>
    <w:p>
      <w:pPr>
        <w:pStyle w:val="Heading5"/>
        <w:spacing w:before="180"/>
        <w:rPr>
          <w:snapToGrid w:val="0"/>
        </w:rPr>
      </w:pPr>
      <w:bookmarkStart w:id="32" w:name="_Toc379894514"/>
      <w:bookmarkStart w:id="33" w:name="_Toc379895205"/>
      <w:r>
        <w:rPr>
          <w:rStyle w:val="CharSectno"/>
        </w:rPr>
        <w:t>8</w:t>
      </w:r>
      <w:r>
        <w:rPr>
          <w:snapToGrid w:val="0"/>
        </w:rPr>
        <w:t>.</w:t>
      </w:r>
      <w:r>
        <w:rPr>
          <w:snapToGrid w:val="0"/>
        </w:rPr>
        <w:tab/>
        <w:t>Boards of directors</w:t>
      </w:r>
      <w:bookmarkEnd w:id="32"/>
      <w:bookmarkEnd w:id="3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34" w:name="_Toc379894515"/>
      <w:bookmarkStart w:id="35" w:name="_Toc379895206"/>
      <w:r>
        <w:rPr>
          <w:rStyle w:val="CharSectno"/>
        </w:rPr>
        <w:t>9</w:t>
      </w:r>
      <w:r>
        <w:rPr>
          <w:snapToGrid w:val="0"/>
        </w:rPr>
        <w:t>.</w:t>
      </w:r>
      <w:r>
        <w:rPr>
          <w:snapToGrid w:val="0"/>
        </w:rPr>
        <w:tab/>
        <w:t>Role of boards</w:t>
      </w:r>
      <w:bookmarkEnd w:id="34"/>
      <w:bookmarkEnd w:id="35"/>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36" w:name="_Toc379894516"/>
      <w:bookmarkStart w:id="37" w:name="_Toc379895207"/>
      <w:r>
        <w:rPr>
          <w:rStyle w:val="CharSectno"/>
        </w:rPr>
        <w:t>10</w:t>
      </w:r>
      <w:r>
        <w:rPr>
          <w:snapToGrid w:val="0"/>
        </w:rPr>
        <w:t>.</w:t>
      </w:r>
      <w:r>
        <w:rPr>
          <w:snapToGrid w:val="0"/>
        </w:rPr>
        <w:tab/>
        <w:t>Provisions about the constitution and proceedings of boards</w:t>
      </w:r>
      <w:bookmarkEnd w:id="36"/>
      <w:bookmarkEnd w:id="37"/>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38" w:name="_Toc379894517"/>
      <w:bookmarkStart w:id="39" w:name="_Toc379895208"/>
      <w:r>
        <w:rPr>
          <w:rStyle w:val="CharSectno"/>
        </w:rPr>
        <w:t>11</w:t>
      </w:r>
      <w:r>
        <w:rPr>
          <w:snapToGrid w:val="0"/>
        </w:rPr>
        <w:t>.</w:t>
      </w:r>
      <w:r>
        <w:rPr>
          <w:snapToGrid w:val="0"/>
        </w:rPr>
        <w:tab/>
        <w:t>Remuneration</w:t>
      </w:r>
      <w:bookmarkEnd w:id="38"/>
      <w:bookmarkEnd w:id="39"/>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0" w:name="_Toc379894518"/>
      <w:bookmarkStart w:id="41" w:name="_Toc379895209"/>
      <w:r>
        <w:rPr>
          <w:rStyle w:val="CharSectno"/>
        </w:rPr>
        <w:t>12</w:t>
      </w:r>
      <w:r>
        <w:rPr>
          <w:snapToGrid w:val="0"/>
        </w:rPr>
        <w:t>.</w:t>
      </w:r>
      <w:r>
        <w:rPr>
          <w:snapToGrid w:val="0"/>
        </w:rPr>
        <w:tab/>
        <w:t>Conflict of duties</w:t>
      </w:r>
      <w:bookmarkEnd w:id="40"/>
      <w:bookmarkEnd w:id="41"/>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42" w:name="_Toc379894519"/>
      <w:bookmarkStart w:id="43" w:name="_Toc379895210"/>
      <w:r>
        <w:rPr>
          <w:rStyle w:val="CharSectno"/>
        </w:rPr>
        <w:t>13</w:t>
      </w:r>
      <w:r>
        <w:rPr>
          <w:snapToGrid w:val="0"/>
        </w:rPr>
        <w:t>.</w:t>
      </w:r>
      <w:r>
        <w:rPr>
          <w:snapToGrid w:val="0"/>
        </w:rPr>
        <w:tab/>
        <w:t>Committees</w:t>
      </w:r>
      <w:bookmarkEnd w:id="42"/>
      <w:bookmarkEnd w:id="43"/>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4" w:name="_Toc379892449"/>
      <w:bookmarkStart w:id="45" w:name="_Toc379892852"/>
      <w:bookmarkStart w:id="46" w:name="_Toc379894520"/>
      <w:bookmarkStart w:id="47" w:name="_Toc379895211"/>
      <w:r>
        <w:rPr>
          <w:rStyle w:val="CharDivNo"/>
        </w:rPr>
        <w:t>Division 3</w:t>
      </w:r>
      <w:r>
        <w:t> — </w:t>
      </w:r>
      <w:r>
        <w:rPr>
          <w:rStyle w:val="CharDivText"/>
        </w:rPr>
        <w:t>Staff</w:t>
      </w:r>
      <w:bookmarkEnd w:id="44"/>
      <w:bookmarkEnd w:id="45"/>
      <w:bookmarkEnd w:id="46"/>
      <w:bookmarkEnd w:id="47"/>
    </w:p>
    <w:p>
      <w:pPr>
        <w:pStyle w:val="Heading4"/>
      </w:pPr>
      <w:bookmarkStart w:id="48" w:name="_Toc379892450"/>
      <w:bookmarkStart w:id="49" w:name="_Toc379892853"/>
      <w:bookmarkStart w:id="50" w:name="_Toc379894521"/>
      <w:bookmarkStart w:id="51" w:name="_Toc379895212"/>
      <w:r>
        <w:t>Subdivision 1 — Chief executive officer</w:t>
      </w:r>
      <w:bookmarkEnd w:id="48"/>
      <w:bookmarkEnd w:id="49"/>
      <w:bookmarkEnd w:id="50"/>
      <w:bookmarkEnd w:id="51"/>
    </w:p>
    <w:p>
      <w:pPr>
        <w:pStyle w:val="Heading5"/>
        <w:rPr>
          <w:snapToGrid w:val="0"/>
        </w:rPr>
      </w:pPr>
      <w:bookmarkStart w:id="52" w:name="_Toc379894522"/>
      <w:bookmarkStart w:id="53" w:name="_Toc379895213"/>
      <w:r>
        <w:rPr>
          <w:rStyle w:val="CharSectno"/>
        </w:rPr>
        <w:t>14</w:t>
      </w:r>
      <w:r>
        <w:rPr>
          <w:snapToGrid w:val="0"/>
        </w:rPr>
        <w:t>.</w:t>
      </w:r>
      <w:r>
        <w:rPr>
          <w:snapToGrid w:val="0"/>
        </w:rPr>
        <w:tab/>
        <w:t>Appointment</w:t>
      </w:r>
      <w:bookmarkEnd w:id="52"/>
      <w:bookmarkEnd w:id="53"/>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54" w:name="_Toc379894523"/>
      <w:bookmarkStart w:id="55" w:name="_Toc379895214"/>
      <w:r>
        <w:rPr>
          <w:rStyle w:val="CharSectno"/>
        </w:rPr>
        <w:t>15</w:t>
      </w:r>
      <w:r>
        <w:rPr>
          <w:snapToGrid w:val="0"/>
        </w:rPr>
        <w:t>.</w:t>
      </w:r>
      <w:r>
        <w:rPr>
          <w:snapToGrid w:val="0"/>
        </w:rPr>
        <w:tab/>
        <w:t>Role of chief executive officer</w:t>
      </w:r>
      <w:bookmarkEnd w:id="54"/>
      <w:bookmarkEnd w:id="55"/>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56" w:name="_Toc379894524"/>
      <w:bookmarkStart w:id="57" w:name="_Toc379895215"/>
      <w:r>
        <w:rPr>
          <w:rStyle w:val="CharSectno"/>
        </w:rPr>
        <w:t>16</w:t>
      </w:r>
      <w:r>
        <w:t>.</w:t>
      </w:r>
      <w:r>
        <w:tab/>
        <w:t>Resignation</w:t>
      </w:r>
      <w:bookmarkEnd w:id="56"/>
      <w:bookmarkEnd w:id="57"/>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58" w:name="_Toc379894525"/>
      <w:bookmarkStart w:id="59" w:name="_Toc379895216"/>
      <w:r>
        <w:rPr>
          <w:rStyle w:val="CharSectno"/>
        </w:rPr>
        <w:t>17</w:t>
      </w:r>
      <w:r>
        <w:t>.</w:t>
      </w:r>
      <w:r>
        <w:tab/>
        <w:t>Acting appointments</w:t>
      </w:r>
      <w:bookmarkEnd w:id="58"/>
      <w:bookmarkEnd w:id="5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60" w:name="_Toc379892455"/>
      <w:bookmarkStart w:id="61" w:name="_Toc379892858"/>
      <w:bookmarkStart w:id="62" w:name="_Toc379894526"/>
      <w:bookmarkStart w:id="63" w:name="_Toc379895217"/>
      <w:r>
        <w:t>Subdivision 2 — Other staff</w:t>
      </w:r>
      <w:bookmarkEnd w:id="60"/>
      <w:bookmarkEnd w:id="61"/>
      <w:bookmarkEnd w:id="62"/>
      <w:bookmarkEnd w:id="63"/>
    </w:p>
    <w:p>
      <w:pPr>
        <w:pStyle w:val="Heading5"/>
        <w:rPr>
          <w:snapToGrid w:val="0"/>
        </w:rPr>
      </w:pPr>
      <w:bookmarkStart w:id="64" w:name="_Toc379894527"/>
      <w:bookmarkStart w:id="65" w:name="_Toc379895218"/>
      <w:r>
        <w:rPr>
          <w:rStyle w:val="CharSectno"/>
        </w:rPr>
        <w:t>18</w:t>
      </w:r>
      <w:r>
        <w:rPr>
          <w:snapToGrid w:val="0"/>
        </w:rPr>
        <w:t>.</w:t>
      </w:r>
      <w:r>
        <w:rPr>
          <w:snapToGrid w:val="0"/>
        </w:rPr>
        <w:tab/>
        <w:t>Powers in relation to staff</w:t>
      </w:r>
      <w:bookmarkEnd w:id="64"/>
      <w:bookmarkEnd w:id="65"/>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66" w:name="_Toc379894528"/>
      <w:bookmarkStart w:id="67" w:name="_Toc379895219"/>
      <w:r>
        <w:rPr>
          <w:rStyle w:val="CharSectno"/>
        </w:rPr>
        <w:t>19</w:t>
      </w:r>
      <w:r>
        <w:t>.</w:t>
      </w:r>
      <w:r>
        <w:tab/>
        <w:t>Certain industrial matters excluded from employment agreements</w:t>
      </w:r>
      <w:bookmarkEnd w:id="66"/>
      <w:bookmarkEnd w:id="6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68" w:name="_Toc379894529"/>
      <w:bookmarkStart w:id="69" w:name="_Toc379895220"/>
      <w:r>
        <w:rPr>
          <w:rStyle w:val="CharSectno"/>
        </w:rPr>
        <w:t>20</w:t>
      </w:r>
      <w:r>
        <w:rPr>
          <w:snapToGrid w:val="0"/>
        </w:rPr>
        <w:t>.</w:t>
      </w:r>
      <w:r>
        <w:rPr>
          <w:snapToGrid w:val="0"/>
        </w:rPr>
        <w:tab/>
        <w:t>Designation of executive officers</w:t>
      </w:r>
      <w:bookmarkEnd w:id="68"/>
      <w:bookmarkEnd w:id="69"/>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70" w:name="_Toc379892459"/>
      <w:bookmarkStart w:id="71" w:name="_Toc379892862"/>
      <w:bookmarkStart w:id="72" w:name="_Toc379894530"/>
      <w:bookmarkStart w:id="73" w:name="_Toc379895221"/>
      <w:r>
        <w:t xml:space="preserve">Subdivision 3 — </w:t>
      </w:r>
      <w:r>
        <w:rPr>
          <w:snapToGrid w:val="0"/>
        </w:rPr>
        <w:t>Minimum standards for staff management</w:t>
      </w:r>
      <w:bookmarkEnd w:id="70"/>
      <w:bookmarkEnd w:id="71"/>
      <w:bookmarkEnd w:id="72"/>
      <w:bookmarkEnd w:id="73"/>
    </w:p>
    <w:p>
      <w:pPr>
        <w:pStyle w:val="Heading5"/>
        <w:rPr>
          <w:snapToGrid w:val="0"/>
        </w:rPr>
      </w:pPr>
      <w:bookmarkStart w:id="74" w:name="_Toc379894531"/>
      <w:bookmarkStart w:id="75" w:name="_Toc379895222"/>
      <w:r>
        <w:rPr>
          <w:rStyle w:val="CharSectno"/>
        </w:rPr>
        <w:t>21</w:t>
      </w:r>
      <w:r>
        <w:rPr>
          <w:snapToGrid w:val="0"/>
        </w:rPr>
        <w:t>.</w:t>
      </w:r>
      <w:r>
        <w:rPr>
          <w:snapToGrid w:val="0"/>
        </w:rPr>
        <w:tab/>
        <w:t>Standards to be set out in instrument</w:t>
      </w:r>
      <w:bookmarkEnd w:id="74"/>
      <w:bookmarkEnd w:id="75"/>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76" w:name="_Toc379894532"/>
      <w:bookmarkStart w:id="77" w:name="_Toc379895223"/>
      <w:r>
        <w:rPr>
          <w:rStyle w:val="CharSectno"/>
        </w:rPr>
        <w:t>22</w:t>
      </w:r>
      <w:r>
        <w:rPr>
          <w:snapToGrid w:val="0"/>
        </w:rPr>
        <w:t>.</w:t>
      </w:r>
      <w:r>
        <w:rPr>
          <w:snapToGrid w:val="0"/>
        </w:rPr>
        <w:tab/>
        <w:t>Reports to Commissioner for Public Sector Standards</w:t>
      </w:r>
      <w:bookmarkEnd w:id="76"/>
      <w:bookmarkEnd w:id="77"/>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78" w:name="_Toc379892462"/>
      <w:bookmarkStart w:id="79" w:name="_Toc379892865"/>
      <w:bookmarkStart w:id="80" w:name="_Toc379894533"/>
      <w:bookmarkStart w:id="81" w:name="_Toc379895224"/>
      <w:r>
        <w:t>Subdivision 4 — Joint policy on staff transfers</w:t>
      </w:r>
      <w:bookmarkEnd w:id="78"/>
      <w:bookmarkEnd w:id="79"/>
      <w:bookmarkEnd w:id="80"/>
      <w:bookmarkEnd w:id="81"/>
    </w:p>
    <w:p>
      <w:pPr>
        <w:pStyle w:val="Heading5"/>
      </w:pPr>
      <w:bookmarkStart w:id="82" w:name="_Toc379894534"/>
      <w:bookmarkStart w:id="83" w:name="_Toc379895225"/>
      <w:r>
        <w:rPr>
          <w:rStyle w:val="CharSectno"/>
        </w:rPr>
        <w:t>23</w:t>
      </w:r>
      <w:r>
        <w:t>.</w:t>
      </w:r>
      <w:r>
        <w:tab/>
        <w:t>Corporations to have joint policy approved by Minister</w:t>
      </w:r>
      <w:bookmarkEnd w:id="82"/>
      <w:bookmarkEnd w:id="8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84" w:name="_Toc379894535"/>
      <w:bookmarkStart w:id="85" w:name="_Toc379895226"/>
      <w:r>
        <w:rPr>
          <w:rStyle w:val="CharSectno"/>
        </w:rPr>
        <w:t>24</w:t>
      </w:r>
      <w:r>
        <w:t>.</w:t>
      </w:r>
      <w:r>
        <w:tab/>
        <w:t>Amendment of policy statement</w:t>
      </w:r>
      <w:bookmarkEnd w:id="84"/>
      <w:bookmarkEnd w:id="85"/>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86" w:name="_Toc379894536"/>
      <w:bookmarkStart w:id="87" w:name="_Toc379895227"/>
      <w:r>
        <w:rPr>
          <w:rStyle w:val="CharSectno"/>
        </w:rPr>
        <w:t>25</w:t>
      </w:r>
      <w:r>
        <w:t>.</w:t>
      </w:r>
      <w:r>
        <w:tab/>
        <w:t>Consultation with staff</w:t>
      </w:r>
      <w:bookmarkEnd w:id="86"/>
      <w:bookmarkEnd w:id="87"/>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8" w:name="_Toc379892466"/>
      <w:bookmarkStart w:id="89" w:name="_Toc379892869"/>
      <w:bookmarkStart w:id="90" w:name="_Toc379894537"/>
      <w:bookmarkStart w:id="91" w:name="_Toc379895228"/>
      <w:r>
        <w:t>Subdivision 5 — General</w:t>
      </w:r>
      <w:bookmarkEnd w:id="88"/>
      <w:bookmarkEnd w:id="89"/>
      <w:bookmarkEnd w:id="90"/>
      <w:bookmarkEnd w:id="91"/>
    </w:p>
    <w:p>
      <w:pPr>
        <w:pStyle w:val="Heading5"/>
        <w:rPr>
          <w:snapToGrid w:val="0"/>
        </w:rPr>
      </w:pPr>
      <w:bookmarkStart w:id="92" w:name="_Toc379894538"/>
      <w:bookmarkStart w:id="93" w:name="_Toc379895229"/>
      <w:r>
        <w:rPr>
          <w:rStyle w:val="CharSectno"/>
        </w:rPr>
        <w:t>26</w:t>
      </w:r>
      <w:r>
        <w:rPr>
          <w:snapToGrid w:val="0"/>
        </w:rPr>
        <w:t>.</w:t>
      </w:r>
      <w:r>
        <w:rPr>
          <w:snapToGrid w:val="0"/>
        </w:rPr>
        <w:tab/>
        <w:t>Superannuation</w:t>
      </w:r>
      <w:bookmarkEnd w:id="92"/>
      <w:bookmarkEnd w:id="93"/>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94" w:name="_Toc379892468"/>
      <w:bookmarkStart w:id="95" w:name="_Toc379892871"/>
      <w:bookmarkStart w:id="96" w:name="_Toc379894539"/>
      <w:bookmarkStart w:id="97" w:name="_Toc379895230"/>
      <w:r>
        <w:rPr>
          <w:rStyle w:val="CharDivNo"/>
        </w:rPr>
        <w:t>Division 4</w:t>
      </w:r>
      <w:r>
        <w:t> — </w:t>
      </w:r>
      <w:r>
        <w:rPr>
          <w:rStyle w:val="CharDivText"/>
        </w:rPr>
        <w:t>Duties of, and relating to, directors and staff</w:t>
      </w:r>
      <w:bookmarkEnd w:id="94"/>
      <w:bookmarkEnd w:id="95"/>
      <w:bookmarkEnd w:id="96"/>
      <w:bookmarkEnd w:id="97"/>
    </w:p>
    <w:p>
      <w:pPr>
        <w:pStyle w:val="Heading5"/>
        <w:rPr>
          <w:snapToGrid w:val="0"/>
        </w:rPr>
      </w:pPr>
      <w:bookmarkStart w:id="98" w:name="_Toc379894540"/>
      <w:bookmarkStart w:id="99" w:name="_Toc379895231"/>
      <w:r>
        <w:rPr>
          <w:rStyle w:val="CharSectno"/>
        </w:rPr>
        <w:t>27</w:t>
      </w:r>
      <w:r>
        <w:rPr>
          <w:snapToGrid w:val="0"/>
        </w:rPr>
        <w:t>.</w:t>
      </w:r>
      <w:r>
        <w:rPr>
          <w:snapToGrid w:val="0"/>
        </w:rPr>
        <w:tab/>
        <w:t>Duties of, and relating to, directors</w:t>
      </w:r>
      <w:bookmarkEnd w:id="98"/>
      <w:bookmarkEnd w:id="9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100" w:name="_Toc379894541"/>
      <w:bookmarkStart w:id="101" w:name="_Toc379895232"/>
      <w:r>
        <w:rPr>
          <w:rStyle w:val="CharSectno"/>
        </w:rPr>
        <w:t>28</w:t>
      </w:r>
      <w:r>
        <w:rPr>
          <w:snapToGrid w:val="0"/>
        </w:rPr>
        <w:t>.</w:t>
      </w:r>
      <w:r>
        <w:rPr>
          <w:snapToGrid w:val="0"/>
        </w:rPr>
        <w:tab/>
        <w:t>Chief executive officer, duties imposed</w:t>
      </w:r>
      <w:bookmarkEnd w:id="100"/>
      <w:bookmarkEnd w:id="101"/>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02" w:name="_Toc379894542"/>
      <w:bookmarkStart w:id="103" w:name="_Toc379895233"/>
      <w:r>
        <w:rPr>
          <w:rStyle w:val="CharSectno"/>
        </w:rPr>
        <w:t>29</w:t>
      </w:r>
      <w:r>
        <w:rPr>
          <w:snapToGrid w:val="0"/>
        </w:rPr>
        <w:t>.</w:t>
      </w:r>
      <w:r>
        <w:rPr>
          <w:snapToGrid w:val="0"/>
        </w:rPr>
        <w:tab/>
        <w:t>Executive officers, duties imposed</w:t>
      </w:r>
      <w:bookmarkEnd w:id="102"/>
      <w:bookmarkEnd w:id="103"/>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04" w:name="_Toc379894543"/>
      <w:bookmarkStart w:id="105" w:name="_Toc379895234"/>
      <w:r>
        <w:rPr>
          <w:rStyle w:val="CharSectno"/>
        </w:rPr>
        <w:t>30</w:t>
      </w:r>
      <w:r>
        <w:rPr>
          <w:snapToGrid w:val="0"/>
        </w:rPr>
        <w:t>.</w:t>
      </w:r>
      <w:r>
        <w:rPr>
          <w:snapToGrid w:val="0"/>
        </w:rPr>
        <w:tab/>
        <w:t>Members of staff, duties imposed</w:t>
      </w:r>
      <w:bookmarkEnd w:id="104"/>
      <w:bookmarkEnd w:id="105"/>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06" w:name="_Toc379894544"/>
      <w:bookmarkStart w:id="107" w:name="_Toc379895235"/>
      <w:r>
        <w:rPr>
          <w:rStyle w:val="CharSectno"/>
        </w:rPr>
        <w:t>31</w:t>
      </w:r>
      <w:r>
        <w:rPr>
          <w:snapToGrid w:val="0"/>
        </w:rPr>
        <w:t>.</w:t>
      </w:r>
      <w:r>
        <w:rPr>
          <w:snapToGrid w:val="0"/>
        </w:rPr>
        <w:tab/>
        <w:t>Codes of conduct</w:t>
      </w:r>
      <w:bookmarkEnd w:id="106"/>
      <w:bookmarkEnd w:id="107"/>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108" w:name="_Toc379894545"/>
      <w:bookmarkStart w:id="109" w:name="_Toc379895236"/>
      <w:r>
        <w:rPr>
          <w:rStyle w:val="CharSectno"/>
        </w:rPr>
        <w:t>32</w:t>
      </w:r>
      <w:r>
        <w:rPr>
          <w:snapToGrid w:val="0"/>
        </w:rPr>
        <w:t>.</w:t>
      </w:r>
      <w:r>
        <w:rPr>
          <w:snapToGrid w:val="0"/>
        </w:rPr>
        <w:tab/>
        <w:t>Reports to Commissioner for Public Sector Standards</w:t>
      </w:r>
      <w:bookmarkEnd w:id="108"/>
      <w:bookmarkEnd w:id="109"/>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110" w:name="_Toc379894546"/>
      <w:bookmarkStart w:id="111" w:name="_Toc379895237"/>
      <w:r>
        <w:rPr>
          <w:rStyle w:val="CharSectno"/>
        </w:rPr>
        <w:t>33</w:t>
      </w:r>
      <w:r>
        <w:rPr>
          <w:snapToGrid w:val="0"/>
        </w:rPr>
        <w:t>.</w:t>
      </w:r>
      <w:r>
        <w:rPr>
          <w:snapToGrid w:val="0"/>
        </w:rPr>
        <w:tab/>
        <w:t>Reports to Minister</w:t>
      </w:r>
      <w:bookmarkEnd w:id="110"/>
      <w:bookmarkEnd w:id="111"/>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112" w:name="_Toc379892476"/>
      <w:bookmarkStart w:id="113" w:name="_Toc379892879"/>
      <w:bookmarkStart w:id="114" w:name="_Toc379894547"/>
      <w:bookmarkStart w:id="115" w:name="_Toc379895238"/>
      <w:r>
        <w:rPr>
          <w:rStyle w:val="CharPartNo"/>
        </w:rPr>
        <w:t>Part 3</w:t>
      </w:r>
      <w:r>
        <w:t> — </w:t>
      </w:r>
      <w:r>
        <w:rPr>
          <w:rStyle w:val="CharPartText"/>
        </w:rPr>
        <w:t>Functions and powers of corporations</w:t>
      </w:r>
      <w:bookmarkEnd w:id="112"/>
      <w:bookmarkEnd w:id="113"/>
      <w:bookmarkEnd w:id="114"/>
      <w:bookmarkEnd w:id="115"/>
    </w:p>
    <w:p>
      <w:pPr>
        <w:pStyle w:val="Heading3"/>
      </w:pPr>
      <w:bookmarkStart w:id="116" w:name="_Toc379892477"/>
      <w:bookmarkStart w:id="117" w:name="_Toc379892880"/>
      <w:bookmarkStart w:id="118" w:name="_Toc379894548"/>
      <w:bookmarkStart w:id="119" w:name="_Toc379895239"/>
      <w:r>
        <w:rPr>
          <w:rStyle w:val="CharDivNo"/>
        </w:rPr>
        <w:t>Division 1</w:t>
      </w:r>
      <w:r>
        <w:t> — </w:t>
      </w:r>
      <w:r>
        <w:rPr>
          <w:rStyle w:val="CharDivText"/>
        </w:rPr>
        <w:t>Functions, powers and related provisions</w:t>
      </w:r>
      <w:bookmarkEnd w:id="116"/>
      <w:bookmarkEnd w:id="117"/>
      <w:bookmarkEnd w:id="118"/>
      <w:bookmarkEnd w:id="119"/>
    </w:p>
    <w:p>
      <w:pPr>
        <w:pStyle w:val="Heading4"/>
      </w:pPr>
      <w:bookmarkStart w:id="120" w:name="_Toc379892478"/>
      <w:bookmarkStart w:id="121" w:name="_Toc379892881"/>
      <w:bookmarkStart w:id="122" w:name="_Toc379894549"/>
      <w:bookmarkStart w:id="123" w:name="_Toc379895240"/>
      <w:r>
        <w:t>Subdivision 1 — Preliminary</w:t>
      </w:r>
      <w:bookmarkEnd w:id="120"/>
      <w:bookmarkEnd w:id="121"/>
      <w:bookmarkEnd w:id="122"/>
      <w:bookmarkEnd w:id="123"/>
    </w:p>
    <w:p>
      <w:pPr>
        <w:pStyle w:val="Heading5"/>
      </w:pPr>
      <w:bookmarkStart w:id="124" w:name="_Toc379894550"/>
      <w:bookmarkStart w:id="125" w:name="_Toc379895241"/>
      <w:r>
        <w:rPr>
          <w:rStyle w:val="CharSectno"/>
        </w:rPr>
        <w:t>34</w:t>
      </w:r>
      <w:r>
        <w:t>.</w:t>
      </w:r>
      <w:r>
        <w:tab/>
        <w:t>Terms used</w:t>
      </w:r>
      <w:bookmarkEnd w:id="124"/>
      <w:bookmarkEnd w:id="125"/>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126" w:name="_Toc379892480"/>
      <w:bookmarkStart w:id="127" w:name="_Toc379892883"/>
      <w:bookmarkStart w:id="128" w:name="_Toc379894551"/>
      <w:bookmarkStart w:id="129" w:name="_Toc379895242"/>
      <w:r>
        <w:t>Subdivision 2 — Electricity Generation Corporation</w:t>
      </w:r>
      <w:bookmarkEnd w:id="126"/>
      <w:bookmarkEnd w:id="127"/>
      <w:bookmarkEnd w:id="128"/>
      <w:bookmarkEnd w:id="129"/>
    </w:p>
    <w:p>
      <w:pPr>
        <w:pStyle w:val="Heading5"/>
      </w:pPr>
      <w:bookmarkStart w:id="130" w:name="_Toc379894552"/>
      <w:bookmarkStart w:id="131" w:name="_Toc379895243"/>
      <w:r>
        <w:rPr>
          <w:rStyle w:val="CharSectno"/>
        </w:rPr>
        <w:t>35</w:t>
      </w:r>
      <w:r>
        <w:t>.</w:t>
      </w:r>
      <w:r>
        <w:tab/>
        <w:t>Principal functions</w:t>
      </w:r>
      <w:bookmarkEnd w:id="130"/>
      <w:bookmarkEnd w:id="13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132" w:name="_Toc379894553"/>
      <w:bookmarkStart w:id="133" w:name="_Toc379895244"/>
      <w:r>
        <w:rPr>
          <w:rStyle w:val="CharSectno"/>
        </w:rPr>
        <w:t>36</w:t>
      </w:r>
      <w:r>
        <w:t>.</w:t>
      </w:r>
      <w:r>
        <w:tab/>
        <w:t>Other functions</w:t>
      </w:r>
      <w:bookmarkEnd w:id="132"/>
      <w:bookmarkEnd w:id="133"/>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34" w:name="_Toc379894554"/>
      <w:bookmarkStart w:id="135" w:name="_Toc379895245"/>
      <w:r>
        <w:rPr>
          <w:rStyle w:val="CharSectno"/>
        </w:rPr>
        <w:t>37</w:t>
      </w:r>
      <w:r>
        <w:t>.</w:t>
      </w:r>
      <w:r>
        <w:tab/>
        <w:t>Restriction on area in which corporation may operate</w:t>
      </w:r>
      <w:bookmarkEnd w:id="134"/>
      <w:bookmarkEnd w:id="135"/>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136" w:name="_Toc379894555"/>
      <w:bookmarkStart w:id="137" w:name="_Toc379895246"/>
      <w:r>
        <w:rPr>
          <w:rStyle w:val="CharSectno"/>
        </w:rPr>
        <w:t>38</w:t>
      </w:r>
      <w:r>
        <w:t>.</w:t>
      </w:r>
      <w:r>
        <w:tab/>
        <w:t>Restriction on sale of electricity to consumers</w:t>
      </w:r>
      <w:bookmarkEnd w:id="136"/>
      <w:bookmarkEnd w:id="137"/>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138" w:name="_Toc379894556"/>
      <w:bookmarkStart w:id="139" w:name="_Toc379895247"/>
      <w:r>
        <w:rPr>
          <w:rStyle w:val="CharSectno"/>
        </w:rPr>
        <w:t>39</w:t>
      </w:r>
      <w:r>
        <w:t>.</w:t>
      </w:r>
      <w:r>
        <w:tab/>
        <w:t>Review of restriction</w:t>
      </w:r>
      <w:bookmarkEnd w:id="138"/>
      <w:bookmarkEnd w:id="139"/>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40" w:name="_Toc379894557"/>
      <w:bookmarkStart w:id="141" w:name="_Toc379895248"/>
      <w:r>
        <w:rPr>
          <w:rStyle w:val="CharSectno"/>
        </w:rPr>
        <w:t>40</w:t>
      </w:r>
      <w:r>
        <w:t>.</w:t>
      </w:r>
      <w:r>
        <w:tab/>
        <w:t>Extension of designated period</w:t>
      </w:r>
      <w:bookmarkEnd w:id="140"/>
      <w:bookmarkEnd w:id="141"/>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42" w:name="_Toc379892487"/>
      <w:bookmarkStart w:id="143" w:name="_Toc379892890"/>
      <w:bookmarkStart w:id="144" w:name="_Toc379894558"/>
      <w:bookmarkStart w:id="145" w:name="_Toc379895249"/>
      <w:r>
        <w:t>Subdivision 3 — Electricity Networks Corporation</w:t>
      </w:r>
      <w:bookmarkEnd w:id="142"/>
      <w:bookmarkEnd w:id="143"/>
      <w:bookmarkEnd w:id="144"/>
      <w:bookmarkEnd w:id="145"/>
    </w:p>
    <w:p>
      <w:pPr>
        <w:pStyle w:val="Heading5"/>
        <w:rPr>
          <w:snapToGrid w:val="0"/>
        </w:rPr>
      </w:pPr>
      <w:bookmarkStart w:id="146" w:name="_Toc379894559"/>
      <w:bookmarkStart w:id="147" w:name="_Toc379895250"/>
      <w:r>
        <w:rPr>
          <w:rStyle w:val="CharSectno"/>
        </w:rPr>
        <w:t>41</w:t>
      </w:r>
      <w:r>
        <w:t>.</w:t>
      </w:r>
      <w:r>
        <w:tab/>
        <w:t>Principal f</w:t>
      </w:r>
      <w:r>
        <w:rPr>
          <w:snapToGrid w:val="0"/>
        </w:rPr>
        <w:t>unctions</w:t>
      </w:r>
      <w:bookmarkEnd w:id="146"/>
      <w:bookmarkEnd w:id="147"/>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148" w:name="_Toc379894560"/>
      <w:bookmarkStart w:id="149" w:name="_Toc379895251"/>
      <w:r>
        <w:rPr>
          <w:rStyle w:val="CharSectno"/>
        </w:rPr>
        <w:t>42</w:t>
      </w:r>
      <w:r>
        <w:t>.</w:t>
      </w:r>
      <w:r>
        <w:tab/>
        <w:t>Other functions</w:t>
      </w:r>
      <w:bookmarkEnd w:id="148"/>
      <w:bookmarkEnd w:id="14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50" w:name="_Toc379894561"/>
      <w:bookmarkStart w:id="151" w:name="_Toc379895252"/>
      <w:r>
        <w:rPr>
          <w:rStyle w:val="CharSectno"/>
        </w:rPr>
        <w:t>43</w:t>
      </w:r>
      <w:r>
        <w:t>.</w:t>
      </w:r>
      <w:r>
        <w:tab/>
        <w:t>Restriction on area in which corporation may operate</w:t>
      </w:r>
      <w:bookmarkEnd w:id="150"/>
      <w:bookmarkEnd w:id="151"/>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152" w:name="_Toc379892491"/>
      <w:bookmarkStart w:id="153" w:name="_Toc379892894"/>
      <w:bookmarkStart w:id="154" w:name="_Toc379894562"/>
      <w:bookmarkStart w:id="155" w:name="_Toc379895253"/>
      <w:r>
        <w:t>Subdivision 4 — Electricity Retail Corporation</w:t>
      </w:r>
      <w:bookmarkEnd w:id="152"/>
      <w:bookmarkEnd w:id="153"/>
      <w:bookmarkEnd w:id="154"/>
      <w:bookmarkEnd w:id="155"/>
    </w:p>
    <w:p>
      <w:pPr>
        <w:pStyle w:val="Heading5"/>
        <w:rPr>
          <w:snapToGrid w:val="0"/>
        </w:rPr>
      </w:pPr>
      <w:bookmarkStart w:id="156" w:name="_Toc379894563"/>
      <w:bookmarkStart w:id="157" w:name="_Toc379895254"/>
      <w:r>
        <w:rPr>
          <w:rStyle w:val="CharSectno"/>
        </w:rPr>
        <w:t>44</w:t>
      </w:r>
      <w:r>
        <w:t>.</w:t>
      </w:r>
      <w:r>
        <w:tab/>
        <w:t>Principal f</w:t>
      </w:r>
      <w:r>
        <w:rPr>
          <w:snapToGrid w:val="0"/>
        </w:rPr>
        <w:t>unctions</w:t>
      </w:r>
      <w:bookmarkEnd w:id="156"/>
      <w:bookmarkEnd w:id="157"/>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158" w:name="_Toc379894564"/>
      <w:bookmarkStart w:id="159" w:name="_Toc379895255"/>
      <w:r>
        <w:rPr>
          <w:rStyle w:val="CharSectno"/>
        </w:rPr>
        <w:t>45</w:t>
      </w:r>
      <w:r>
        <w:t>.</w:t>
      </w:r>
      <w:r>
        <w:tab/>
        <w:t>Other functions</w:t>
      </w:r>
      <w:bookmarkEnd w:id="158"/>
      <w:bookmarkEnd w:id="159"/>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60" w:name="_Toc379894565"/>
      <w:bookmarkStart w:id="161" w:name="_Toc379895256"/>
      <w:r>
        <w:rPr>
          <w:rStyle w:val="CharSectno"/>
        </w:rPr>
        <w:t>46</w:t>
      </w:r>
      <w:r>
        <w:t>.</w:t>
      </w:r>
      <w:r>
        <w:tab/>
        <w:t>Restriction on area in which corporation may operate</w:t>
      </w:r>
      <w:bookmarkEnd w:id="160"/>
      <w:bookmarkEnd w:id="161"/>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62" w:name="_Toc379894566"/>
      <w:bookmarkStart w:id="163" w:name="_Toc379895257"/>
      <w:r>
        <w:rPr>
          <w:rStyle w:val="CharSectno"/>
        </w:rPr>
        <w:t>47</w:t>
      </w:r>
      <w:r>
        <w:t>.</w:t>
      </w:r>
      <w:r>
        <w:tab/>
        <w:t>Prohibition on generation of electricity for a designated period</w:t>
      </w:r>
      <w:bookmarkEnd w:id="162"/>
      <w:bookmarkEnd w:id="163"/>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164" w:name="_Toc379894567"/>
      <w:bookmarkStart w:id="165" w:name="_Toc379895258"/>
      <w:r>
        <w:rPr>
          <w:rStyle w:val="CharSectno"/>
        </w:rPr>
        <w:t>48</w:t>
      </w:r>
      <w:r>
        <w:t>.</w:t>
      </w:r>
      <w:r>
        <w:tab/>
        <w:t>Review of prohibition</w:t>
      </w:r>
      <w:bookmarkEnd w:id="164"/>
      <w:bookmarkEnd w:id="165"/>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66" w:name="_Toc379894568"/>
      <w:bookmarkStart w:id="167" w:name="_Toc379895259"/>
      <w:r>
        <w:rPr>
          <w:rStyle w:val="CharSectno"/>
        </w:rPr>
        <w:t>49</w:t>
      </w:r>
      <w:r>
        <w:t>.</w:t>
      </w:r>
      <w:r>
        <w:tab/>
        <w:t>Extension of designated period</w:t>
      </w:r>
      <w:bookmarkEnd w:id="166"/>
      <w:bookmarkEnd w:id="1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68" w:name="_Toc379892498"/>
      <w:bookmarkStart w:id="169" w:name="_Toc379892901"/>
      <w:bookmarkStart w:id="170" w:name="_Toc379894569"/>
      <w:bookmarkStart w:id="171" w:name="_Toc379895260"/>
      <w:r>
        <w:t>Subdivision 5 — Regional Power Corporation</w:t>
      </w:r>
      <w:bookmarkEnd w:id="168"/>
      <w:bookmarkEnd w:id="169"/>
      <w:bookmarkEnd w:id="170"/>
      <w:bookmarkEnd w:id="171"/>
    </w:p>
    <w:p>
      <w:pPr>
        <w:pStyle w:val="Heading5"/>
        <w:rPr>
          <w:snapToGrid w:val="0"/>
        </w:rPr>
      </w:pPr>
      <w:bookmarkStart w:id="172" w:name="_Toc379894570"/>
      <w:bookmarkStart w:id="173" w:name="_Toc379895261"/>
      <w:r>
        <w:rPr>
          <w:rStyle w:val="CharSectno"/>
        </w:rPr>
        <w:t>50</w:t>
      </w:r>
      <w:r>
        <w:t>.</w:t>
      </w:r>
      <w:r>
        <w:tab/>
        <w:t>Principal f</w:t>
      </w:r>
      <w:r>
        <w:rPr>
          <w:snapToGrid w:val="0"/>
        </w:rPr>
        <w:t>unctions</w:t>
      </w:r>
      <w:bookmarkEnd w:id="172"/>
      <w:bookmarkEnd w:id="173"/>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74" w:name="_Toc379894571"/>
      <w:bookmarkStart w:id="175" w:name="_Toc379895262"/>
      <w:r>
        <w:rPr>
          <w:rStyle w:val="CharSectno"/>
        </w:rPr>
        <w:t>51</w:t>
      </w:r>
      <w:r>
        <w:t>.</w:t>
      </w:r>
      <w:r>
        <w:tab/>
        <w:t>Other functions</w:t>
      </w:r>
      <w:bookmarkEnd w:id="174"/>
      <w:bookmarkEnd w:id="175"/>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76" w:name="_Toc379894572"/>
      <w:bookmarkStart w:id="177" w:name="_Toc379895263"/>
      <w:r>
        <w:rPr>
          <w:rStyle w:val="CharSectno"/>
        </w:rPr>
        <w:t>52</w:t>
      </w:r>
      <w:r>
        <w:t>.</w:t>
      </w:r>
      <w:r>
        <w:tab/>
        <w:t>Restriction on area in which corporation may operate</w:t>
      </w:r>
      <w:bookmarkEnd w:id="176"/>
      <w:bookmarkEnd w:id="177"/>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178" w:name="_Toc379892502"/>
      <w:bookmarkStart w:id="179" w:name="_Toc379892905"/>
      <w:bookmarkStart w:id="180" w:name="_Toc379894573"/>
      <w:bookmarkStart w:id="181" w:name="_Toc379895264"/>
      <w:r>
        <w:t>Subdivision 6 — Special function in respect of certain assets and liabilities</w:t>
      </w:r>
      <w:bookmarkEnd w:id="178"/>
      <w:bookmarkEnd w:id="179"/>
      <w:bookmarkEnd w:id="180"/>
      <w:bookmarkEnd w:id="181"/>
    </w:p>
    <w:p>
      <w:pPr>
        <w:pStyle w:val="Heading5"/>
      </w:pPr>
      <w:bookmarkStart w:id="182" w:name="_Toc379894574"/>
      <w:bookmarkStart w:id="183" w:name="_Toc379895265"/>
      <w:r>
        <w:rPr>
          <w:rStyle w:val="CharSectno"/>
        </w:rPr>
        <w:t>53</w:t>
      </w:r>
      <w:r>
        <w:t>.</w:t>
      </w:r>
      <w:r>
        <w:tab/>
        <w:t>Administration under delegated power</w:t>
      </w:r>
      <w:bookmarkEnd w:id="182"/>
      <w:bookmarkEnd w:id="18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84" w:name="_Toc379892504"/>
      <w:bookmarkStart w:id="185" w:name="_Toc379892907"/>
      <w:bookmarkStart w:id="186" w:name="_Toc379894575"/>
      <w:bookmarkStart w:id="187" w:name="_Toc379895266"/>
      <w:r>
        <w:t>Subdivision 7 — Use of distribution systems for the retail supply of electricity</w:t>
      </w:r>
      <w:bookmarkEnd w:id="184"/>
      <w:bookmarkEnd w:id="185"/>
      <w:bookmarkEnd w:id="186"/>
      <w:bookmarkEnd w:id="187"/>
    </w:p>
    <w:p>
      <w:pPr>
        <w:pStyle w:val="Heading5"/>
      </w:pPr>
      <w:bookmarkStart w:id="188" w:name="_Toc379894576"/>
      <w:bookmarkStart w:id="189" w:name="_Toc379895267"/>
      <w:r>
        <w:rPr>
          <w:rStyle w:val="CharSectno"/>
        </w:rPr>
        <w:t>54</w:t>
      </w:r>
      <w:r>
        <w:t>.</w:t>
      </w:r>
      <w:r>
        <w:tab/>
        <w:t>Electricity Networks Corporation and Regional Power Corporation not to supply services for certain purposes</w:t>
      </w:r>
      <w:bookmarkEnd w:id="188"/>
      <w:bookmarkEnd w:id="18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90" w:name="_Toc379894577"/>
      <w:bookmarkStart w:id="191" w:name="_Toc379895268"/>
      <w:r>
        <w:rPr>
          <w:rStyle w:val="CharSectno"/>
        </w:rPr>
        <w:t>55</w:t>
      </w:r>
      <w:r>
        <w:t>.</w:t>
      </w:r>
      <w:r>
        <w:tab/>
        <w:t>Review as to introduction of further retail competition</w:t>
      </w:r>
      <w:bookmarkEnd w:id="190"/>
      <w:bookmarkEnd w:id="191"/>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92" w:name="_Toc379892507"/>
      <w:bookmarkStart w:id="193" w:name="_Toc379892910"/>
      <w:bookmarkStart w:id="194" w:name="_Toc379894578"/>
      <w:bookmarkStart w:id="195" w:name="_Toc379895269"/>
      <w:r>
        <w:t>Subdivision 8 — Provisions applying to functions of all corporations</w:t>
      </w:r>
      <w:bookmarkEnd w:id="192"/>
      <w:bookmarkEnd w:id="193"/>
      <w:bookmarkEnd w:id="194"/>
      <w:bookmarkEnd w:id="195"/>
    </w:p>
    <w:p>
      <w:pPr>
        <w:pStyle w:val="Heading5"/>
      </w:pPr>
      <w:bookmarkStart w:id="196" w:name="_Toc379894579"/>
      <w:bookmarkStart w:id="197" w:name="_Toc379895270"/>
      <w:r>
        <w:rPr>
          <w:rStyle w:val="CharSectno"/>
        </w:rPr>
        <w:t>56</w:t>
      </w:r>
      <w:r>
        <w:t>.</w:t>
      </w:r>
      <w:r>
        <w:tab/>
        <w:t>Corporations may act at their discretion</w:t>
      </w:r>
      <w:bookmarkEnd w:id="196"/>
      <w:bookmarkEnd w:id="197"/>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98" w:name="_Toc379894580"/>
      <w:bookmarkStart w:id="199" w:name="_Toc379895271"/>
      <w:r>
        <w:rPr>
          <w:rStyle w:val="CharSectno"/>
        </w:rPr>
        <w:t>57</w:t>
      </w:r>
      <w:r>
        <w:t>.</w:t>
      </w:r>
      <w:r>
        <w:tab/>
        <w:t>Where corporation may operate</w:t>
      </w:r>
      <w:bookmarkEnd w:id="198"/>
      <w:bookmarkEnd w:id="19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00" w:name="_Toc379894581"/>
      <w:bookmarkStart w:id="201" w:name="_Toc379895272"/>
      <w:r>
        <w:rPr>
          <w:rStyle w:val="CharSectno"/>
        </w:rPr>
        <w:t>58</w:t>
      </w:r>
      <w:r>
        <w:t>.</w:t>
      </w:r>
      <w:r>
        <w:tab/>
      </w:r>
      <w:r>
        <w:rPr>
          <w:snapToGrid w:val="0"/>
        </w:rPr>
        <w:t>Corporation to act in accordance with policy instruments</w:t>
      </w:r>
      <w:bookmarkEnd w:id="200"/>
      <w:bookmarkEnd w:id="201"/>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02" w:name="_Toc379894582"/>
      <w:bookmarkStart w:id="203" w:name="_Toc379895273"/>
      <w:r>
        <w:rPr>
          <w:rStyle w:val="CharSectno"/>
        </w:rPr>
        <w:t>59</w:t>
      </w:r>
      <w:r>
        <w:t>.</w:t>
      </w:r>
      <w:r>
        <w:tab/>
      </w:r>
      <w:r>
        <w:rPr>
          <w:snapToGrid w:val="0"/>
        </w:rPr>
        <w:t>Powers</w:t>
      </w:r>
      <w:bookmarkEnd w:id="202"/>
      <w:bookmarkEnd w:id="203"/>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204" w:name="_Toc379894583"/>
      <w:bookmarkStart w:id="205" w:name="_Toc379895274"/>
      <w:r>
        <w:rPr>
          <w:rStyle w:val="CharSectno"/>
        </w:rPr>
        <w:t>60</w:t>
      </w:r>
      <w:r>
        <w:t>.</w:t>
      </w:r>
      <w:r>
        <w:tab/>
        <w:t>Certain works exempt from planning laws</w:t>
      </w:r>
      <w:bookmarkEnd w:id="204"/>
      <w:bookmarkEnd w:id="205"/>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206" w:name="_Toc379894584"/>
      <w:bookmarkStart w:id="207" w:name="_Toc379895275"/>
      <w:r>
        <w:rPr>
          <w:rStyle w:val="CharSectno"/>
        </w:rPr>
        <w:t>61</w:t>
      </w:r>
      <w:r>
        <w:t>.</w:t>
      </w:r>
      <w:r>
        <w:tab/>
      </w:r>
      <w:r>
        <w:rPr>
          <w:snapToGrid w:val="0"/>
        </w:rPr>
        <w:t>Corporation to act on commercial principles</w:t>
      </w:r>
      <w:bookmarkEnd w:id="206"/>
      <w:bookmarkEnd w:id="207"/>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208" w:name="_Toc379894585"/>
      <w:bookmarkStart w:id="209" w:name="_Toc379895276"/>
      <w:r>
        <w:rPr>
          <w:rStyle w:val="CharSectno"/>
        </w:rPr>
        <w:t>62</w:t>
      </w:r>
      <w:r>
        <w:t>.</w:t>
      </w:r>
      <w:r>
        <w:tab/>
        <w:t>Segregation of functions of corporations</w:t>
      </w:r>
      <w:bookmarkEnd w:id="208"/>
      <w:bookmarkEnd w:id="209"/>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210" w:name="_Toc379894586"/>
      <w:bookmarkStart w:id="211" w:name="_Toc379895277"/>
      <w:r>
        <w:rPr>
          <w:rStyle w:val="CharSectno"/>
        </w:rPr>
        <w:t>63</w:t>
      </w:r>
      <w:r>
        <w:t>.</w:t>
      </w:r>
      <w:r>
        <w:tab/>
      </w:r>
      <w:r>
        <w:rPr>
          <w:snapToGrid w:val="0"/>
        </w:rPr>
        <w:t>Interruption or restriction of supply</w:t>
      </w:r>
      <w:bookmarkEnd w:id="210"/>
      <w:bookmarkEnd w:id="21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12" w:name="_Toc379894587"/>
      <w:bookmarkStart w:id="213" w:name="_Toc379895278"/>
      <w:r>
        <w:rPr>
          <w:rStyle w:val="CharSectno"/>
        </w:rPr>
        <w:t>64</w:t>
      </w:r>
      <w:r>
        <w:t>.</w:t>
      </w:r>
      <w:r>
        <w:tab/>
        <w:t>Acquisition of s</w:t>
      </w:r>
      <w:r>
        <w:rPr>
          <w:snapToGrid w:val="0"/>
        </w:rPr>
        <w:t>ubsidiary</w:t>
      </w:r>
      <w:bookmarkEnd w:id="212"/>
      <w:bookmarkEnd w:id="213"/>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14" w:name="_Toc379894588"/>
      <w:bookmarkStart w:id="215" w:name="_Toc379895279"/>
      <w:r>
        <w:rPr>
          <w:rStyle w:val="CharSectno"/>
        </w:rPr>
        <w:t>65</w:t>
      </w:r>
      <w:r>
        <w:t>.</w:t>
      </w:r>
      <w:r>
        <w:tab/>
        <w:t>Control of subsidiary</w:t>
      </w:r>
      <w:bookmarkEnd w:id="214"/>
      <w:bookmarkEnd w:id="215"/>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216" w:name="_Toc379894589"/>
      <w:bookmarkStart w:id="217" w:name="_Toc379895280"/>
      <w:r>
        <w:rPr>
          <w:rStyle w:val="CharSectno"/>
        </w:rPr>
        <w:t>66</w:t>
      </w:r>
      <w:r>
        <w:t>.</w:t>
      </w:r>
      <w:r>
        <w:tab/>
        <w:t>Corporations Act, provisions affecting</w:t>
      </w:r>
      <w:bookmarkEnd w:id="216"/>
      <w:bookmarkEnd w:id="217"/>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218" w:name="_Toc379894590"/>
      <w:bookmarkStart w:id="219" w:name="_Toc379895281"/>
      <w:r>
        <w:rPr>
          <w:rStyle w:val="CharSectno"/>
        </w:rPr>
        <w:t>67</w:t>
      </w:r>
      <w:r>
        <w:t>.</w:t>
      </w:r>
      <w:r>
        <w:tab/>
        <w:t>Disposals that require a Ministerial order</w:t>
      </w:r>
      <w:bookmarkEnd w:id="218"/>
      <w:bookmarkEnd w:id="21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20" w:name="_Toc379894591"/>
      <w:bookmarkStart w:id="221" w:name="_Toc379895282"/>
      <w:r>
        <w:rPr>
          <w:rStyle w:val="CharSectno"/>
        </w:rPr>
        <w:t>68</w:t>
      </w:r>
      <w:r>
        <w:t>.</w:t>
      </w:r>
      <w:r>
        <w:tab/>
        <w:t>Other t</w:t>
      </w:r>
      <w:r>
        <w:rPr>
          <w:snapToGrid w:val="0"/>
        </w:rPr>
        <w:t>ransactions that require Ministerial approval</w:t>
      </w:r>
      <w:bookmarkEnd w:id="220"/>
      <w:bookmarkEnd w:id="221"/>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22" w:name="_Toc379894592"/>
      <w:bookmarkStart w:id="223" w:name="_Toc379895283"/>
      <w:r>
        <w:rPr>
          <w:rStyle w:val="CharSectno"/>
        </w:rPr>
        <w:t>69</w:t>
      </w:r>
      <w:r>
        <w:t>.</w:t>
      </w:r>
      <w:r>
        <w:tab/>
      </w:r>
      <w:r>
        <w:rPr>
          <w:snapToGrid w:val="0"/>
        </w:rPr>
        <w:t>Exemptions from s. 68</w:t>
      </w:r>
      <w:bookmarkEnd w:id="222"/>
      <w:bookmarkEnd w:id="22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24" w:name="_Toc379894593"/>
      <w:bookmarkStart w:id="225" w:name="_Toc379895284"/>
      <w:r>
        <w:rPr>
          <w:rStyle w:val="CharSectno"/>
        </w:rPr>
        <w:t>70</w:t>
      </w:r>
      <w:r>
        <w:t>.</w:t>
      </w:r>
      <w:r>
        <w:tab/>
      </w:r>
      <w:r>
        <w:rPr>
          <w:snapToGrid w:val="0"/>
        </w:rPr>
        <w:t>Minister to be consulted on major initiatives</w:t>
      </w:r>
      <w:bookmarkEnd w:id="224"/>
      <w:bookmarkEnd w:id="225"/>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26" w:name="_Toc379894594"/>
      <w:bookmarkStart w:id="227" w:name="_Toc379895285"/>
      <w:r>
        <w:rPr>
          <w:rStyle w:val="CharSectno"/>
        </w:rPr>
        <w:t>71</w:t>
      </w:r>
      <w:r>
        <w:t>.</w:t>
      </w:r>
      <w:r>
        <w:tab/>
      </w:r>
      <w:r>
        <w:rPr>
          <w:snapToGrid w:val="0"/>
        </w:rPr>
        <w:t>Delegation</w:t>
      </w:r>
      <w:bookmarkEnd w:id="226"/>
      <w:bookmarkEnd w:id="227"/>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228" w:name="_Toc379892524"/>
      <w:bookmarkStart w:id="229" w:name="_Toc379892927"/>
      <w:bookmarkStart w:id="230" w:name="_Toc379894595"/>
      <w:bookmarkStart w:id="231" w:name="_Toc379895286"/>
      <w:r>
        <w:rPr>
          <w:rStyle w:val="CharDivNo"/>
        </w:rPr>
        <w:t>Division 2</w:t>
      </w:r>
      <w:r>
        <w:t> — </w:t>
      </w:r>
      <w:r>
        <w:rPr>
          <w:rStyle w:val="CharDivText"/>
        </w:rPr>
        <w:t>Role of Economic Regulation Authority</w:t>
      </w:r>
      <w:bookmarkEnd w:id="228"/>
      <w:bookmarkEnd w:id="229"/>
      <w:bookmarkEnd w:id="230"/>
      <w:bookmarkEnd w:id="231"/>
    </w:p>
    <w:p>
      <w:pPr>
        <w:pStyle w:val="Heading5"/>
      </w:pPr>
      <w:bookmarkStart w:id="232" w:name="_Toc379894596"/>
      <w:bookmarkStart w:id="233" w:name="_Toc379895287"/>
      <w:r>
        <w:rPr>
          <w:rStyle w:val="CharSectno"/>
        </w:rPr>
        <w:t>72</w:t>
      </w:r>
      <w:r>
        <w:t>.</w:t>
      </w:r>
      <w:r>
        <w:tab/>
        <w:t>Advisory function</w:t>
      </w:r>
      <w:bookmarkEnd w:id="232"/>
      <w:bookmarkEnd w:id="233"/>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234" w:name="_Toc379894597"/>
      <w:bookmarkStart w:id="235" w:name="_Toc379895288"/>
      <w:r>
        <w:rPr>
          <w:rStyle w:val="CharSectno"/>
        </w:rPr>
        <w:t>73</w:t>
      </w:r>
      <w:r>
        <w:t>.</w:t>
      </w:r>
      <w:r>
        <w:tab/>
        <w:t>Public consultation</w:t>
      </w:r>
      <w:bookmarkEnd w:id="234"/>
      <w:bookmarkEnd w:id="235"/>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236" w:name="_Toc379894598"/>
      <w:bookmarkStart w:id="237" w:name="_Toc379895289"/>
      <w:r>
        <w:rPr>
          <w:rStyle w:val="CharSectno"/>
        </w:rPr>
        <w:t>74</w:t>
      </w:r>
      <w:r>
        <w:t>.</w:t>
      </w:r>
      <w:r>
        <w:tab/>
        <w:t>Advice to be published</w:t>
      </w:r>
      <w:bookmarkEnd w:id="236"/>
      <w:bookmarkEnd w:id="23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238" w:name="_Toc379892528"/>
      <w:bookmarkStart w:id="239" w:name="_Toc379892931"/>
      <w:bookmarkStart w:id="240" w:name="_Toc379894599"/>
      <w:bookmarkStart w:id="241" w:name="_Toc379895290"/>
      <w:r>
        <w:rPr>
          <w:rStyle w:val="CharDivNo"/>
        </w:rPr>
        <w:t>Division 3</w:t>
      </w:r>
      <w:r>
        <w:t> — </w:t>
      </w:r>
      <w:r>
        <w:rPr>
          <w:rStyle w:val="CharDivText"/>
        </w:rPr>
        <w:t>Arrangements authorised or approved by Governor</w:t>
      </w:r>
      <w:bookmarkEnd w:id="238"/>
      <w:bookmarkEnd w:id="239"/>
      <w:bookmarkEnd w:id="240"/>
      <w:bookmarkEnd w:id="241"/>
    </w:p>
    <w:p>
      <w:pPr>
        <w:pStyle w:val="Heading5"/>
        <w:rPr>
          <w:snapToGrid w:val="0"/>
        </w:rPr>
      </w:pPr>
      <w:bookmarkStart w:id="242" w:name="_Toc379894600"/>
      <w:bookmarkStart w:id="243" w:name="_Toc379895291"/>
      <w:r>
        <w:rPr>
          <w:rStyle w:val="CharSectno"/>
        </w:rPr>
        <w:t>75</w:t>
      </w:r>
      <w:r>
        <w:t>.</w:t>
      </w:r>
      <w:r>
        <w:tab/>
      </w:r>
      <w:r>
        <w:rPr>
          <w:snapToGrid w:val="0"/>
        </w:rPr>
        <w:t>Governor may make certain regulations</w:t>
      </w:r>
      <w:bookmarkEnd w:id="242"/>
      <w:bookmarkEnd w:id="243"/>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244" w:name="_Toc379892530"/>
      <w:bookmarkStart w:id="245" w:name="_Toc379892933"/>
      <w:bookmarkStart w:id="246" w:name="_Toc379894601"/>
      <w:bookmarkStart w:id="247" w:name="_Toc379895292"/>
      <w:r>
        <w:rPr>
          <w:rStyle w:val="CharDivNo"/>
        </w:rPr>
        <w:t>Division 4</w:t>
      </w:r>
      <w:r>
        <w:t> — </w:t>
      </w:r>
      <w:r>
        <w:rPr>
          <w:rStyle w:val="CharDivText"/>
        </w:rPr>
        <w:t>Protection of persons dealing with a corporation</w:t>
      </w:r>
      <w:bookmarkEnd w:id="244"/>
      <w:bookmarkEnd w:id="245"/>
      <w:bookmarkEnd w:id="246"/>
      <w:bookmarkEnd w:id="247"/>
    </w:p>
    <w:p>
      <w:pPr>
        <w:pStyle w:val="Heading5"/>
        <w:rPr>
          <w:snapToGrid w:val="0"/>
        </w:rPr>
      </w:pPr>
      <w:bookmarkStart w:id="248" w:name="_Toc379894602"/>
      <w:bookmarkStart w:id="249" w:name="_Toc379895293"/>
      <w:r>
        <w:rPr>
          <w:rStyle w:val="CharSectno"/>
        </w:rPr>
        <w:t>76</w:t>
      </w:r>
      <w:r>
        <w:t>.</w:t>
      </w:r>
      <w:r>
        <w:tab/>
      </w:r>
      <w:r>
        <w:rPr>
          <w:snapToGrid w:val="0"/>
        </w:rPr>
        <w:t>Person dealing with corporation may make assumptions</w:t>
      </w:r>
      <w:bookmarkEnd w:id="248"/>
      <w:bookmarkEnd w:id="249"/>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50" w:name="_Toc379894603"/>
      <w:bookmarkStart w:id="251" w:name="_Toc379895294"/>
      <w:r>
        <w:rPr>
          <w:rStyle w:val="CharSectno"/>
        </w:rPr>
        <w:t>77</w:t>
      </w:r>
      <w:r>
        <w:t>.</w:t>
      </w:r>
      <w:r>
        <w:tab/>
      </w:r>
      <w:r>
        <w:rPr>
          <w:snapToGrid w:val="0"/>
        </w:rPr>
        <w:t>Third party may make assumptions</w:t>
      </w:r>
      <w:bookmarkEnd w:id="250"/>
      <w:bookmarkEnd w:id="251"/>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52" w:name="_Toc379894604"/>
      <w:bookmarkStart w:id="253" w:name="_Toc379895295"/>
      <w:r>
        <w:rPr>
          <w:rStyle w:val="CharSectno"/>
        </w:rPr>
        <w:t>78</w:t>
      </w:r>
      <w:r>
        <w:t>.</w:t>
      </w:r>
      <w:r>
        <w:tab/>
      </w:r>
      <w:r>
        <w:rPr>
          <w:snapToGrid w:val="0"/>
        </w:rPr>
        <w:t>Assumptions that may be made</w:t>
      </w:r>
      <w:bookmarkEnd w:id="252"/>
      <w:bookmarkEnd w:id="25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54" w:name="_Toc379894605"/>
      <w:bookmarkStart w:id="255" w:name="_Toc379895296"/>
      <w:r>
        <w:rPr>
          <w:rStyle w:val="CharSectno"/>
        </w:rPr>
        <w:t>79</w:t>
      </w:r>
      <w:r>
        <w:t>.</w:t>
      </w:r>
      <w:r>
        <w:tab/>
      </w:r>
      <w:r>
        <w:rPr>
          <w:snapToGrid w:val="0"/>
        </w:rPr>
        <w:t>Exception to s. 76 and 77</w:t>
      </w:r>
      <w:bookmarkEnd w:id="254"/>
      <w:bookmarkEnd w:id="255"/>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56" w:name="_Toc379892535"/>
      <w:bookmarkStart w:id="257" w:name="_Toc379892938"/>
      <w:bookmarkStart w:id="258" w:name="_Toc379894606"/>
      <w:bookmarkStart w:id="259" w:name="_Toc379895297"/>
      <w:r>
        <w:rPr>
          <w:rStyle w:val="CharPartNo"/>
        </w:rPr>
        <w:t>Part 4</w:t>
      </w:r>
      <w:r>
        <w:rPr>
          <w:rStyle w:val="CharDivNo"/>
        </w:rPr>
        <w:t> </w:t>
      </w:r>
      <w:r>
        <w:t>—</w:t>
      </w:r>
      <w:r>
        <w:rPr>
          <w:rStyle w:val="CharDivText"/>
        </w:rPr>
        <w:t> </w:t>
      </w:r>
      <w:r>
        <w:rPr>
          <w:rStyle w:val="CharPartText"/>
        </w:rPr>
        <w:t>Operation of corporations, imposition of requirements</w:t>
      </w:r>
      <w:bookmarkEnd w:id="256"/>
      <w:bookmarkEnd w:id="257"/>
      <w:bookmarkEnd w:id="258"/>
      <w:bookmarkEnd w:id="259"/>
    </w:p>
    <w:p>
      <w:pPr>
        <w:pStyle w:val="Heading5"/>
      </w:pPr>
      <w:bookmarkStart w:id="260" w:name="_Toc379894607"/>
      <w:bookmarkStart w:id="261" w:name="_Toc379895298"/>
      <w:r>
        <w:rPr>
          <w:rStyle w:val="CharSectno"/>
        </w:rPr>
        <w:t>80</w:t>
      </w:r>
      <w:r>
        <w:t>.</w:t>
      </w:r>
      <w:r>
        <w:tab/>
        <w:t>Terms used</w:t>
      </w:r>
      <w:bookmarkEnd w:id="260"/>
      <w:bookmarkEnd w:id="261"/>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62" w:name="_Toc379894608"/>
      <w:bookmarkStart w:id="263" w:name="_Toc379895299"/>
      <w:r>
        <w:rPr>
          <w:rStyle w:val="CharSectno"/>
        </w:rPr>
        <w:t>81</w:t>
      </w:r>
      <w:r>
        <w:t>.</w:t>
      </w:r>
      <w:r>
        <w:tab/>
        <w:t>Object of this Part</w:t>
      </w:r>
      <w:bookmarkEnd w:id="262"/>
      <w:bookmarkEnd w:id="263"/>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264" w:name="_Toc379894609"/>
      <w:bookmarkStart w:id="265" w:name="_Toc379895300"/>
      <w:r>
        <w:rPr>
          <w:rStyle w:val="CharSectno"/>
        </w:rPr>
        <w:t>82</w:t>
      </w:r>
      <w:r>
        <w:t>.</w:t>
      </w:r>
      <w:r>
        <w:tab/>
        <w:t>Minister may prescribe contracts</w:t>
      </w:r>
      <w:bookmarkEnd w:id="264"/>
      <w:bookmarkEnd w:id="265"/>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266" w:name="_Toc379894610"/>
      <w:bookmarkStart w:id="267" w:name="_Toc379895301"/>
      <w:r>
        <w:rPr>
          <w:rStyle w:val="CharSectno"/>
        </w:rPr>
        <w:t>83</w:t>
      </w:r>
      <w:r>
        <w:t>.</w:t>
      </w:r>
      <w:r>
        <w:tab/>
        <w:t>Matters that may be provided for</w:t>
      </w:r>
      <w:bookmarkEnd w:id="266"/>
      <w:bookmarkEnd w:id="267"/>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268" w:name="_Toc379894611"/>
      <w:bookmarkStart w:id="269" w:name="_Toc379895302"/>
      <w:r>
        <w:rPr>
          <w:rStyle w:val="CharSectno"/>
        </w:rPr>
        <w:t>84</w:t>
      </w:r>
      <w:r>
        <w:t>.</w:t>
      </w:r>
      <w:r>
        <w:tab/>
        <w:t>Amendment or cancellation</w:t>
      </w:r>
      <w:bookmarkEnd w:id="268"/>
      <w:bookmarkEnd w:id="269"/>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70" w:name="_Toc379894612"/>
      <w:bookmarkStart w:id="271" w:name="_Toc379895303"/>
      <w:r>
        <w:rPr>
          <w:rStyle w:val="CharSectno"/>
        </w:rPr>
        <w:t>85</w:t>
      </w:r>
      <w:r>
        <w:t>.</w:t>
      </w:r>
      <w:r>
        <w:tab/>
        <w:t>Enforcement</w:t>
      </w:r>
      <w:bookmarkEnd w:id="270"/>
      <w:bookmarkEnd w:id="27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72" w:name="_Toc379894613"/>
      <w:bookmarkStart w:id="273" w:name="_Toc379895304"/>
      <w:r>
        <w:rPr>
          <w:rStyle w:val="CharSectno"/>
        </w:rPr>
        <w:t>86</w:t>
      </w:r>
      <w:r>
        <w:t>.</w:t>
      </w:r>
      <w:r>
        <w:tab/>
        <w:t>Advice of Economic Regulation Authority to be obtained</w:t>
      </w:r>
      <w:bookmarkEnd w:id="272"/>
      <w:bookmarkEnd w:id="273"/>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74" w:name="_Toc379894614"/>
      <w:bookmarkStart w:id="275" w:name="_Toc379895305"/>
      <w:r>
        <w:rPr>
          <w:rStyle w:val="CharSectno"/>
        </w:rPr>
        <w:t>87</w:t>
      </w:r>
      <w:r>
        <w:t>.</w:t>
      </w:r>
      <w:r>
        <w:tab/>
        <w:t>Trade practices exemption</w:t>
      </w:r>
      <w:bookmarkEnd w:id="274"/>
      <w:bookmarkEnd w:id="275"/>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276" w:name="_Toc379892544"/>
      <w:bookmarkStart w:id="277" w:name="_Toc379892947"/>
      <w:bookmarkStart w:id="278" w:name="_Toc379894615"/>
      <w:bookmarkStart w:id="279" w:name="_Toc379895306"/>
      <w:r>
        <w:rPr>
          <w:rStyle w:val="CharPartNo"/>
        </w:rPr>
        <w:t>Part 5</w:t>
      </w:r>
      <w:r>
        <w:t> — </w:t>
      </w:r>
      <w:r>
        <w:rPr>
          <w:rStyle w:val="CharPartText"/>
        </w:rPr>
        <w:t>Provisions about accountability</w:t>
      </w:r>
      <w:bookmarkEnd w:id="276"/>
      <w:bookmarkEnd w:id="277"/>
      <w:bookmarkEnd w:id="278"/>
      <w:bookmarkEnd w:id="279"/>
    </w:p>
    <w:p>
      <w:pPr>
        <w:pStyle w:val="Heading3"/>
      </w:pPr>
      <w:bookmarkStart w:id="280" w:name="_Toc379892545"/>
      <w:bookmarkStart w:id="281" w:name="_Toc379892948"/>
      <w:bookmarkStart w:id="282" w:name="_Toc379894616"/>
      <w:bookmarkStart w:id="283" w:name="_Toc379895307"/>
      <w:r>
        <w:rPr>
          <w:rStyle w:val="CharDivNo"/>
        </w:rPr>
        <w:t>Division 1</w:t>
      </w:r>
      <w:r>
        <w:t> — </w:t>
      </w:r>
      <w:r>
        <w:rPr>
          <w:rStyle w:val="CharDivText"/>
        </w:rPr>
        <w:t>Strategic development plans</w:t>
      </w:r>
      <w:bookmarkEnd w:id="280"/>
      <w:bookmarkEnd w:id="281"/>
      <w:bookmarkEnd w:id="282"/>
      <w:bookmarkEnd w:id="283"/>
    </w:p>
    <w:p>
      <w:pPr>
        <w:pStyle w:val="Heading5"/>
        <w:rPr>
          <w:snapToGrid w:val="0"/>
        </w:rPr>
      </w:pPr>
      <w:bookmarkStart w:id="284" w:name="_Toc379894617"/>
      <w:bookmarkStart w:id="285" w:name="_Toc379895308"/>
      <w:r>
        <w:rPr>
          <w:rStyle w:val="CharSectno"/>
        </w:rPr>
        <w:t>88</w:t>
      </w:r>
      <w:r>
        <w:t>.</w:t>
      </w:r>
      <w:r>
        <w:tab/>
      </w:r>
      <w:r>
        <w:rPr>
          <w:snapToGrid w:val="0"/>
        </w:rPr>
        <w:t>Draft strategic development plan to be submitted to Minister</w:t>
      </w:r>
      <w:bookmarkEnd w:id="284"/>
      <w:bookmarkEnd w:id="285"/>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86" w:name="_Toc379894618"/>
      <w:bookmarkStart w:id="287" w:name="_Toc379895309"/>
      <w:r>
        <w:rPr>
          <w:rStyle w:val="CharSectno"/>
        </w:rPr>
        <w:t>89</w:t>
      </w:r>
      <w:r>
        <w:t>.</w:t>
      </w:r>
      <w:r>
        <w:tab/>
      </w:r>
      <w:r>
        <w:rPr>
          <w:snapToGrid w:val="0"/>
        </w:rPr>
        <w:t>Transitional provision</w:t>
      </w:r>
      <w:bookmarkEnd w:id="286"/>
      <w:bookmarkEnd w:id="28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88" w:name="_Toc379894619"/>
      <w:bookmarkStart w:id="289" w:name="_Toc379895310"/>
      <w:r>
        <w:rPr>
          <w:rStyle w:val="CharSectno"/>
        </w:rPr>
        <w:t>90</w:t>
      </w:r>
      <w:r>
        <w:t>.</w:t>
      </w:r>
      <w:r>
        <w:tab/>
      </w:r>
      <w:r>
        <w:rPr>
          <w:snapToGrid w:val="0"/>
        </w:rPr>
        <w:t>Matters to be included in strategic development plan</w:t>
      </w:r>
      <w:bookmarkEnd w:id="288"/>
      <w:bookmarkEnd w:id="289"/>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90" w:name="_Toc379894620"/>
      <w:bookmarkStart w:id="291" w:name="_Toc379895311"/>
      <w:r>
        <w:rPr>
          <w:rStyle w:val="CharSectno"/>
        </w:rPr>
        <w:t>91</w:t>
      </w:r>
      <w:r>
        <w:t>.</w:t>
      </w:r>
      <w:r>
        <w:tab/>
      </w:r>
      <w:r>
        <w:rPr>
          <w:snapToGrid w:val="0"/>
        </w:rPr>
        <w:t>Strategic development plan to be agreed if possible</w:t>
      </w:r>
      <w:bookmarkEnd w:id="290"/>
      <w:bookmarkEnd w:id="29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292" w:name="_Toc379894621"/>
      <w:bookmarkStart w:id="293" w:name="_Toc379895312"/>
      <w:r>
        <w:rPr>
          <w:rStyle w:val="CharSectno"/>
        </w:rPr>
        <w:t>92</w:t>
      </w:r>
      <w:r>
        <w:t>.</w:t>
      </w:r>
      <w:r>
        <w:tab/>
      </w:r>
      <w:r>
        <w:rPr>
          <w:snapToGrid w:val="0"/>
        </w:rPr>
        <w:t>Minister’s powers in relation to draft strategic development plan</w:t>
      </w:r>
      <w:bookmarkEnd w:id="292"/>
      <w:bookmarkEnd w:id="29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4" w:name="_Toc379894622"/>
      <w:bookmarkStart w:id="295" w:name="_Toc379895313"/>
      <w:r>
        <w:rPr>
          <w:rStyle w:val="CharSectno"/>
        </w:rPr>
        <w:t>93</w:t>
      </w:r>
      <w:r>
        <w:t>.</w:t>
      </w:r>
      <w:r>
        <w:tab/>
      </w:r>
      <w:r>
        <w:rPr>
          <w:snapToGrid w:val="0"/>
        </w:rPr>
        <w:t>Strategic development plan pending agreement</w:t>
      </w:r>
      <w:bookmarkEnd w:id="294"/>
      <w:bookmarkEnd w:id="295"/>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96" w:name="_Toc379894623"/>
      <w:bookmarkStart w:id="297" w:name="_Toc379895314"/>
      <w:r>
        <w:rPr>
          <w:rStyle w:val="CharSectno"/>
        </w:rPr>
        <w:t>94</w:t>
      </w:r>
      <w:r>
        <w:t>.</w:t>
      </w:r>
      <w:r>
        <w:tab/>
      </w:r>
      <w:r>
        <w:rPr>
          <w:snapToGrid w:val="0"/>
        </w:rPr>
        <w:t>Minister’s agreement to draft strategic development plan</w:t>
      </w:r>
      <w:bookmarkEnd w:id="296"/>
      <w:bookmarkEnd w:id="297"/>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98" w:name="_Toc379894624"/>
      <w:bookmarkStart w:id="299" w:name="_Toc379895315"/>
      <w:r>
        <w:rPr>
          <w:rStyle w:val="CharSectno"/>
        </w:rPr>
        <w:t>95</w:t>
      </w:r>
      <w:r>
        <w:t>.</w:t>
      </w:r>
      <w:r>
        <w:tab/>
      </w:r>
      <w:r>
        <w:rPr>
          <w:snapToGrid w:val="0"/>
        </w:rPr>
        <w:t>Modifications of strategic development plan</w:t>
      </w:r>
      <w:bookmarkEnd w:id="298"/>
      <w:bookmarkEnd w:id="299"/>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00" w:name="_Toc379894625"/>
      <w:bookmarkStart w:id="301" w:name="_Toc379895316"/>
      <w:r>
        <w:rPr>
          <w:rStyle w:val="CharSectno"/>
        </w:rPr>
        <w:t>96</w:t>
      </w:r>
      <w:r>
        <w:t>.</w:t>
      </w:r>
      <w:r>
        <w:tab/>
      </w:r>
      <w:r>
        <w:rPr>
          <w:snapToGrid w:val="0"/>
        </w:rPr>
        <w:t>Concurrence of Treasurer</w:t>
      </w:r>
      <w:bookmarkEnd w:id="300"/>
      <w:bookmarkEnd w:id="301"/>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302" w:name="_Toc379892555"/>
      <w:bookmarkStart w:id="303" w:name="_Toc379892958"/>
      <w:bookmarkStart w:id="304" w:name="_Toc379894626"/>
      <w:bookmarkStart w:id="305" w:name="_Toc379895317"/>
      <w:r>
        <w:rPr>
          <w:rStyle w:val="CharDivNo"/>
        </w:rPr>
        <w:t>Division 2</w:t>
      </w:r>
      <w:r>
        <w:t> — </w:t>
      </w:r>
      <w:r>
        <w:rPr>
          <w:rStyle w:val="CharDivText"/>
        </w:rPr>
        <w:t>Statement of corporate intent</w:t>
      </w:r>
      <w:bookmarkEnd w:id="302"/>
      <w:bookmarkEnd w:id="303"/>
      <w:bookmarkEnd w:id="304"/>
      <w:bookmarkEnd w:id="305"/>
    </w:p>
    <w:p>
      <w:pPr>
        <w:pStyle w:val="Heading5"/>
        <w:rPr>
          <w:snapToGrid w:val="0"/>
        </w:rPr>
      </w:pPr>
      <w:bookmarkStart w:id="306" w:name="_Toc379894627"/>
      <w:bookmarkStart w:id="307" w:name="_Toc379895318"/>
      <w:r>
        <w:rPr>
          <w:rStyle w:val="CharSectno"/>
        </w:rPr>
        <w:t>97</w:t>
      </w:r>
      <w:r>
        <w:t>.</w:t>
      </w:r>
      <w:r>
        <w:tab/>
      </w:r>
      <w:r>
        <w:rPr>
          <w:snapToGrid w:val="0"/>
        </w:rPr>
        <w:t>Draft statement of corporate intent to be submitted to Minister</w:t>
      </w:r>
      <w:bookmarkEnd w:id="306"/>
      <w:bookmarkEnd w:id="30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08" w:name="_Toc379894628"/>
      <w:bookmarkStart w:id="309" w:name="_Toc379895319"/>
      <w:r>
        <w:rPr>
          <w:rStyle w:val="CharSectno"/>
        </w:rPr>
        <w:t>98</w:t>
      </w:r>
      <w:r>
        <w:t>.</w:t>
      </w:r>
      <w:r>
        <w:tab/>
      </w:r>
      <w:r>
        <w:rPr>
          <w:snapToGrid w:val="0"/>
        </w:rPr>
        <w:t>Transitional provision</w:t>
      </w:r>
      <w:bookmarkEnd w:id="308"/>
      <w:bookmarkEnd w:id="309"/>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10" w:name="_Toc379894629"/>
      <w:bookmarkStart w:id="311" w:name="_Toc379895320"/>
      <w:r>
        <w:rPr>
          <w:rStyle w:val="CharSectno"/>
        </w:rPr>
        <w:t>99</w:t>
      </w:r>
      <w:r>
        <w:t>.</w:t>
      </w:r>
      <w:r>
        <w:tab/>
      </w:r>
      <w:r>
        <w:rPr>
          <w:snapToGrid w:val="0"/>
        </w:rPr>
        <w:t>Matters to be included in statement of corporate intent</w:t>
      </w:r>
      <w:bookmarkEnd w:id="310"/>
      <w:bookmarkEnd w:id="311"/>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12" w:name="_Toc379894630"/>
      <w:bookmarkStart w:id="313" w:name="_Toc379895321"/>
      <w:r>
        <w:rPr>
          <w:rStyle w:val="CharSectno"/>
        </w:rPr>
        <w:t>100</w:t>
      </w:r>
      <w:r>
        <w:t>.</w:t>
      </w:r>
      <w:r>
        <w:tab/>
      </w:r>
      <w:r>
        <w:rPr>
          <w:snapToGrid w:val="0"/>
        </w:rPr>
        <w:t>Statement of corporate intent to be agreed if possible</w:t>
      </w:r>
      <w:bookmarkEnd w:id="312"/>
      <w:bookmarkEnd w:id="31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314" w:name="_Toc379894631"/>
      <w:bookmarkStart w:id="315" w:name="_Toc379895322"/>
      <w:r>
        <w:rPr>
          <w:rStyle w:val="CharSectno"/>
        </w:rPr>
        <w:t>101</w:t>
      </w:r>
      <w:r>
        <w:t>.</w:t>
      </w:r>
      <w:r>
        <w:tab/>
      </w:r>
      <w:r>
        <w:rPr>
          <w:snapToGrid w:val="0"/>
        </w:rPr>
        <w:t>Minister’s powers in relation to draft statement of corporate intent</w:t>
      </w:r>
      <w:bookmarkEnd w:id="314"/>
      <w:bookmarkEnd w:id="31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16" w:name="_Toc379894632"/>
      <w:bookmarkStart w:id="317" w:name="_Toc379895323"/>
      <w:r>
        <w:rPr>
          <w:rStyle w:val="CharSectno"/>
        </w:rPr>
        <w:t>102</w:t>
      </w:r>
      <w:r>
        <w:t>.</w:t>
      </w:r>
      <w:r>
        <w:tab/>
      </w:r>
      <w:r>
        <w:rPr>
          <w:snapToGrid w:val="0"/>
        </w:rPr>
        <w:t>Statement of corporate intent pending agreement</w:t>
      </w:r>
      <w:bookmarkEnd w:id="316"/>
      <w:bookmarkEnd w:id="317"/>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18" w:name="_Toc379894633"/>
      <w:bookmarkStart w:id="319" w:name="_Toc379895324"/>
      <w:r>
        <w:rPr>
          <w:rStyle w:val="CharSectno"/>
        </w:rPr>
        <w:t>103</w:t>
      </w:r>
      <w:r>
        <w:t>.</w:t>
      </w:r>
      <w:r>
        <w:tab/>
      </w:r>
      <w:r>
        <w:rPr>
          <w:snapToGrid w:val="0"/>
        </w:rPr>
        <w:t>Minister’s agreement to draft statement of corporate intent</w:t>
      </w:r>
      <w:bookmarkEnd w:id="318"/>
      <w:bookmarkEnd w:id="319"/>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320" w:name="_Toc379894634"/>
      <w:bookmarkStart w:id="321" w:name="_Toc379895325"/>
      <w:r>
        <w:rPr>
          <w:rStyle w:val="CharSectno"/>
        </w:rPr>
        <w:t>104</w:t>
      </w:r>
      <w:r>
        <w:t>.</w:t>
      </w:r>
      <w:r>
        <w:tab/>
      </w:r>
      <w:r>
        <w:rPr>
          <w:snapToGrid w:val="0"/>
        </w:rPr>
        <w:t>Modifications of statement of corporate intent</w:t>
      </w:r>
      <w:bookmarkEnd w:id="320"/>
      <w:bookmarkEnd w:id="321"/>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22" w:name="_Toc379894635"/>
      <w:bookmarkStart w:id="323" w:name="_Toc379895326"/>
      <w:r>
        <w:rPr>
          <w:rStyle w:val="CharSectno"/>
        </w:rPr>
        <w:t>105</w:t>
      </w:r>
      <w:r>
        <w:t>.</w:t>
      </w:r>
      <w:r>
        <w:tab/>
      </w:r>
      <w:r>
        <w:rPr>
          <w:snapToGrid w:val="0"/>
        </w:rPr>
        <w:t>Concurrence of Treasurer</w:t>
      </w:r>
      <w:bookmarkEnd w:id="322"/>
      <w:bookmarkEnd w:id="323"/>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324" w:name="_Toc379892565"/>
      <w:bookmarkStart w:id="325" w:name="_Toc379892968"/>
      <w:bookmarkStart w:id="326" w:name="_Toc379894636"/>
      <w:bookmarkStart w:id="327" w:name="_Toc379895327"/>
      <w:r>
        <w:rPr>
          <w:rStyle w:val="CharDivNo"/>
        </w:rPr>
        <w:t>Division 3</w:t>
      </w:r>
      <w:r>
        <w:t> — </w:t>
      </w:r>
      <w:r>
        <w:rPr>
          <w:rStyle w:val="CharDivText"/>
        </w:rPr>
        <w:t>Quarterly and annual reports</w:t>
      </w:r>
      <w:bookmarkEnd w:id="324"/>
      <w:bookmarkEnd w:id="325"/>
      <w:bookmarkEnd w:id="326"/>
      <w:bookmarkEnd w:id="327"/>
    </w:p>
    <w:p>
      <w:pPr>
        <w:pStyle w:val="Heading5"/>
        <w:rPr>
          <w:snapToGrid w:val="0"/>
        </w:rPr>
      </w:pPr>
      <w:bookmarkStart w:id="328" w:name="_Toc379894637"/>
      <w:bookmarkStart w:id="329" w:name="_Toc379895328"/>
      <w:r>
        <w:rPr>
          <w:rStyle w:val="CharSectno"/>
        </w:rPr>
        <w:t>106</w:t>
      </w:r>
      <w:r>
        <w:t>.</w:t>
      </w:r>
      <w:r>
        <w:tab/>
      </w:r>
      <w:r>
        <w:rPr>
          <w:snapToGrid w:val="0"/>
        </w:rPr>
        <w:t>Quarterly reports</w:t>
      </w:r>
      <w:bookmarkEnd w:id="328"/>
      <w:bookmarkEnd w:id="329"/>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330" w:name="_Toc379894638"/>
      <w:bookmarkStart w:id="331" w:name="_Toc379895329"/>
      <w:r>
        <w:rPr>
          <w:rStyle w:val="CharSectno"/>
        </w:rPr>
        <w:t>107</w:t>
      </w:r>
      <w:r>
        <w:t>.</w:t>
      </w:r>
      <w:r>
        <w:tab/>
      </w:r>
      <w:r>
        <w:rPr>
          <w:snapToGrid w:val="0"/>
        </w:rPr>
        <w:t>Annual reports</w:t>
      </w:r>
      <w:bookmarkEnd w:id="330"/>
      <w:bookmarkEnd w:id="331"/>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332" w:name="_Toc379894639"/>
      <w:bookmarkStart w:id="333" w:name="_Toc379895330"/>
      <w:r>
        <w:rPr>
          <w:rStyle w:val="CharSectno"/>
        </w:rPr>
        <w:t>108</w:t>
      </w:r>
      <w:r>
        <w:t>.</w:t>
      </w:r>
      <w:r>
        <w:tab/>
      </w:r>
      <w:r>
        <w:rPr>
          <w:snapToGrid w:val="0"/>
        </w:rPr>
        <w:t>Contents of annual reports</w:t>
      </w:r>
      <w:bookmarkEnd w:id="332"/>
      <w:bookmarkEnd w:id="333"/>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334" w:name="_Toc379894640"/>
      <w:bookmarkStart w:id="335" w:name="_Toc379895331"/>
      <w:r>
        <w:rPr>
          <w:rStyle w:val="CharSectno"/>
        </w:rPr>
        <w:t>109</w:t>
      </w:r>
      <w:r>
        <w:t>.</w:t>
      </w:r>
      <w:r>
        <w:tab/>
      </w:r>
      <w:r>
        <w:rPr>
          <w:snapToGrid w:val="0"/>
        </w:rPr>
        <w:t>Deletion of commercially sensitive matters from reports</w:t>
      </w:r>
      <w:bookmarkEnd w:id="334"/>
      <w:bookmarkEnd w:id="335"/>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36" w:name="_Toc379892570"/>
      <w:bookmarkStart w:id="337" w:name="_Toc379892973"/>
      <w:bookmarkStart w:id="338" w:name="_Toc379894641"/>
      <w:bookmarkStart w:id="339" w:name="_Toc379895332"/>
      <w:r>
        <w:rPr>
          <w:rStyle w:val="CharDivNo"/>
        </w:rPr>
        <w:t>Division 4</w:t>
      </w:r>
      <w:r>
        <w:t> — </w:t>
      </w:r>
      <w:r>
        <w:rPr>
          <w:rStyle w:val="CharDivText"/>
        </w:rPr>
        <w:t>Ministerial directions</w:t>
      </w:r>
      <w:bookmarkEnd w:id="336"/>
      <w:bookmarkEnd w:id="337"/>
      <w:bookmarkEnd w:id="338"/>
      <w:bookmarkEnd w:id="339"/>
    </w:p>
    <w:p>
      <w:pPr>
        <w:pStyle w:val="Heading5"/>
        <w:rPr>
          <w:snapToGrid w:val="0"/>
        </w:rPr>
      </w:pPr>
      <w:bookmarkStart w:id="340" w:name="_Toc379894642"/>
      <w:bookmarkStart w:id="341" w:name="_Toc379895333"/>
      <w:r>
        <w:rPr>
          <w:rStyle w:val="CharSectno"/>
        </w:rPr>
        <w:t>110</w:t>
      </w:r>
      <w:r>
        <w:t>.</w:t>
      </w:r>
      <w:r>
        <w:tab/>
      </w:r>
      <w:r>
        <w:rPr>
          <w:snapToGrid w:val="0"/>
        </w:rPr>
        <w:t>Directions to corporation</w:t>
      </w:r>
      <w:bookmarkEnd w:id="340"/>
      <w:bookmarkEnd w:id="3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42" w:name="_Toc379894643"/>
      <w:bookmarkStart w:id="343" w:name="_Toc379895334"/>
      <w:r>
        <w:rPr>
          <w:rStyle w:val="CharSectno"/>
        </w:rPr>
        <w:t>111</w:t>
      </w:r>
      <w:r>
        <w:t>.</w:t>
      </w:r>
      <w:r>
        <w:tab/>
      </w:r>
      <w:r>
        <w:rPr>
          <w:snapToGrid w:val="0"/>
        </w:rPr>
        <w:t>Directions generally</w:t>
      </w:r>
      <w:bookmarkEnd w:id="342"/>
      <w:bookmarkEnd w:id="343"/>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44" w:name="_Toc379894644"/>
      <w:bookmarkStart w:id="345" w:name="_Toc379895335"/>
      <w:r>
        <w:rPr>
          <w:rStyle w:val="CharSectno"/>
        </w:rPr>
        <w:t>112</w:t>
      </w:r>
      <w:r>
        <w:t>.</w:t>
      </w:r>
      <w:r>
        <w:tab/>
      </w:r>
      <w:r>
        <w:rPr>
          <w:snapToGrid w:val="0"/>
        </w:rPr>
        <w:t>Directions contrary to commercial interest</w:t>
      </w:r>
      <w:bookmarkEnd w:id="344"/>
      <w:bookmarkEnd w:id="345"/>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46" w:name="_Toc379894645"/>
      <w:bookmarkStart w:id="347" w:name="_Toc379895336"/>
      <w:r>
        <w:rPr>
          <w:rStyle w:val="CharSectno"/>
        </w:rPr>
        <w:t>113</w:t>
      </w:r>
      <w:r>
        <w:t>.</w:t>
      </w:r>
      <w:r>
        <w:tab/>
      </w:r>
      <w:r>
        <w:rPr>
          <w:snapToGrid w:val="0"/>
        </w:rPr>
        <w:t>When directions take effect</w:t>
      </w:r>
      <w:bookmarkEnd w:id="346"/>
      <w:bookmarkEnd w:id="347"/>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48" w:name="_Toc379894646"/>
      <w:bookmarkStart w:id="349" w:name="_Toc379895337"/>
      <w:r>
        <w:rPr>
          <w:rStyle w:val="CharSectno"/>
        </w:rPr>
        <w:t>114</w:t>
      </w:r>
      <w:r>
        <w:t>.</w:t>
      </w:r>
      <w:r>
        <w:tab/>
        <w:t>Directions relating to supply of gas</w:t>
      </w:r>
      <w:bookmarkEnd w:id="348"/>
      <w:bookmarkEnd w:id="349"/>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350" w:name="_Toc379892576"/>
      <w:bookmarkStart w:id="351" w:name="_Toc379892979"/>
      <w:bookmarkStart w:id="352" w:name="_Toc379894647"/>
      <w:bookmarkStart w:id="353" w:name="_Toc379895338"/>
      <w:r>
        <w:rPr>
          <w:rStyle w:val="CharDivNo"/>
        </w:rPr>
        <w:t>Division 5</w:t>
      </w:r>
      <w:r>
        <w:t> — </w:t>
      </w:r>
      <w:r>
        <w:rPr>
          <w:rStyle w:val="CharDivText"/>
        </w:rPr>
        <w:t>Consultation and provision of information</w:t>
      </w:r>
      <w:bookmarkEnd w:id="350"/>
      <w:bookmarkEnd w:id="351"/>
      <w:bookmarkEnd w:id="352"/>
      <w:bookmarkEnd w:id="353"/>
    </w:p>
    <w:p>
      <w:pPr>
        <w:pStyle w:val="Heading5"/>
        <w:rPr>
          <w:snapToGrid w:val="0"/>
        </w:rPr>
      </w:pPr>
      <w:bookmarkStart w:id="354" w:name="_Toc379894648"/>
      <w:bookmarkStart w:id="355" w:name="_Toc379895339"/>
      <w:r>
        <w:rPr>
          <w:rStyle w:val="CharSectno"/>
        </w:rPr>
        <w:t>115</w:t>
      </w:r>
      <w:r>
        <w:t>.</w:t>
      </w:r>
      <w:r>
        <w:tab/>
      </w:r>
      <w:r>
        <w:rPr>
          <w:snapToGrid w:val="0"/>
        </w:rPr>
        <w:t>Consultation</w:t>
      </w:r>
      <w:bookmarkEnd w:id="354"/>
      <w:bookmarkEnd w:id="355"/>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56" w:name="_Toc379894649"/>
      <w:bookmarkStart w:id="357" w:name="_Toc379895340"/>
      <w:r>
        <w:rPr>
          <w:rStyle w:val="CharSectno"/>
        </w:rPr>
        <w:t>116</w:t>
      </w:r>
      <w:r>
        <w:t>.</w:t>
      </w:r>
      <w:r>
        <w:tab/>
      </w:r>
      <w:r>
        <w:rPr>
          <w:snapToGrid w:val="0"/>
        </w:rPr>
        <w:t>Minister to have access to information</w:t>
      </w:r>
      <w:bookmarkEnd w:id="356"/>
      <w:bookmarkEnd w:id="357"/>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58" w:name="_Toc379894650"/>
      <w:bookmarkStart w:id="359" w:name="_Toc379895341"/>
      <w:r>
        <w:rPr>
          <w:rStyle w:val="CharSectno"/>
        </w:rPr>
        <w:t>117</w:t>
      </w:r>
      <w:r>
        <w:t>.</w:t>
      </w:r>
      <w:r>
        <w:tab/>
        <w:t>Provision of information in compiled form</w:t>
      </w:r>
      <w:bookmarkEnd w:id="358"/>
      <w:bookmarkEnd w:id="35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360" w:name="_Toc379894651"/>
      <w:bookmarkStart w:id="361" w:name="_Toc379895342"/>
      <w:r>
        <w:rPr>
          <w:rStyle w:val="CharSectno"/>
        </w:rPr>
        <w:t>118</w:t>
      </w:r>
      <w:r>
        <w:t>.</w:t>
      </w:r>
      <w:r>
        <w:tab/>
      </w:r>
      <w:r>
        <w:rPr>
          <w:snapToGrid w:val="0"/>
        </w:rPr>
        <w:t>Minister to be kept informed</w:t>
      </w:r>
      <w:bookmarkEnd w:id="360"/>
      <w:bookmarkEnd w:id="361"/>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62" w:name="_Toc379894652"/>
      <w:bookmarkStart w:id="363" w:name="_Toc379895343"/>
      <w:r>
        <w:rPr>
          <w:rStyle w:val="CharSectno"/>
        </w:rPr>
        <w:t>119</w:t>
      </w:r>
      <w:r>
        <w:t>.</w:t>
      </w:r>
      <w:r>
        <w:tab/>
      </w:r>
      <w:r>
        <w:rPr>
          <w:snapToGrid w:val="0"/>
        </w:rPr>
        <w:t>Notice of financial difficulty</w:t>
      </w:r>
      <w:bookmarkEnd w:id="362"/>
      <w:bookmarkEnd w:id="363"/>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64" w:name="_Toc379892582"/>
      <w:bookmarkStart w:id="365" w:name="_Toc379892985"/>
      <w:bookmarkStart w:id="366" w:name="_Toc379894653"/>
      <w:bookmarkStart w:id="367" w:name="_Toc379895344"/>
      <w:r>
        <w:rPr>
          <w:rStyle w:val="CharDivNo"/>
        </w:rPr>
        <w:t>Division 6</w:t>
      </w:r>
      <w:r>
        <w:t> — </w:t>
      </w:r>
      <w:r>
        <w:rPr>
          <w:rStyle w:val="CharDivText"/>
        </w:rPr>
        <w:t>Protection from liability</w:t>
      </w:r>
      <w:bookmarkEnd w:id="364"/>
      <w:bookmarkEnd w:id="365"/>
      <w:bookmarkEnd w:id="366"/>
      <w:bookmarkEnd w:id="367"/>
    </w:p>
    <w:p>
      <w:pPr>
        <w:pStyle w:val="Heading5"/>
        <w:rPr>
          <w:snapToGrid w:val="0"/>
        </w:rPr>
      </w:pPr>
      <w:bookmarkStart w:id="368" w:name="_Toc379894654"/>
      <w:bookmarkStart w:id="369" w:name="_Toc379895345"/>
      <w:r>
        <w:rPr>
          <w:rStyle w:val="CharSectno"/>
        </w:rPr>
        <w:t>120</w:t>
      </w:r>
      <w:r>
        <w:t>.</w:t>
      </w:r>
      <w:r>
        <w:tab/>
      </w:r>
      <w:r>
        <w:rPr>
          <w:snapToGrid w:val="0"/>
        </w:rPr>
        <w:t>No liability for certain acts or omissions</w:t>
      </w:r>
      <w:bookmarkEnd w:id="368"/>
      <w:bookmarkEnd w:id="369"/>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370" w:name="_Toc379892584"/>
      <w:bookmarkStart w:id="371" w:name="_Toc379892987"/>
      <w:bookmarkStart w:id="372" w:name="_Toc379894655"/>
      <w:bookmarkStart w:id="373" w:name="_Toc379895346"/>
      <w:r>
        <w:rPr>
          <w:rStyle w:val="CharPartNo"/>
        </w:rPr>
        <w:t>Part 6</w:t>
      </w:r>
      <w:r>
        <w:t> — </w:t>
      </w:r>
      <w:r>
        <w:rPr>
          <w:rStyle w:val="CharPartText"/>
        </w:rPr>
        <w:t>Financial provisions</w:t>
      </w:r>
      <w:bookmarkEnd w:id="370"/>
      <w:bookmarkEnd w:id="371"/>
      <w:bookmarkEnd w:id="372"/>
      <w:bookmarkEnd w:id="373"/>
    </w:p>
    <w:p>
      <w:pPr>
        <w:pStyle w:val="Heading3"/>
      </w:pPr>
      <w:bookmarkStart w:id="374" w:name="_Toc379892585"/>
      <w:bookmarkStart w:id="375" w:name="_Toc379892988"/>
      <w:bookmarkStart w:id="376" w:name="_Toc379894656"/>
      <w:bookmarkStart w:id="377" w:name="_Toc379895347"/>
      <w:r>
        <w:rPr>
          <w:rStyle w:val="CharDivNo"/>
        </w:rPr>
        <w:t>Division 1</w:t>
      </w:r>
      <w:r>
        <w:t> — </w:t>
      </w:r>
      <w:r>
        <w:rPr>
          <w:rStyle w:val="CharDivText"/>
        </w:rPr>
        <w:t>General</w:t>
      </w:r>
      <w:bookmarkEnd w:id="374"/>
      <w:bookmarkEnd w:id="375"/>
      <w:bookmarkEnd w:id="376"/>
      <w:bookmarkEnd w:id="377"/>
    </w:p>
    <w:p>
      <w:pPr>
        <w:pStyle w:val="Heading5"/>
        <w:rPr>
          <w:snapToGrid w:val="0"/>
        </w:rPr>
      </w:pPr>
      <w:bookmarkStart w:id="378" w:name="_Toc379894657"/>
      <w:bookmarkStart w:id="379" w:name="_Toc379895348"/>
      <w:r>
        <w:rPr>
          <w:rStyle w:val="CharSectno"/>
        </w:rPr>
        <w:t>121</w:t>
      </w:r>
      <w:r>
        <w:t>.</w:t>
      </w:r>
      <w:r>
        <w:tab/>
      </w:r>
      <w:r>
        <w:rPr>
          <w:snapToGrid w:val="0"/>
        </w:rPr>
        <w:t>Bank account</w:t>
      </w:r>
      <w:bookmarkEnd w:id="378"/>
      <w:bookmarkEnd w:id="379"/>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380" w:name="_Toc379894658"/>
      <w:bookmarkStart w:id="381" w:name="_Toc379895349"/>
      <w:r>
        <w:rPr>
          <w:rStyle w:val="CharSectno"/>
        </w:rPr>
        <w:t>122</w:t>
      </w:r>
      <w:r>
        <w:t>.</w:t>
      </w:r>
      <w:r>
        <w:tab/>
      </w:r>
      <w:r>
        <w:rPr>
          <w:snapToGrid w:val="0"/>
        </w:rPr>
        <w:t>Investment</w:t>
      </w:r>
      <w:bookmarkEnd w:id="380"/>
      <w:bookmarkEnd w:id="381"/>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82" w:name="_Toc379894659"/>
      <w:bookmarkStart w:id="383" w:name="_Toc379895350"/>
      <w:r>
        <w:rPr>
          <w:rStyle w:val="CharSectno"/>
        </w:rPr>
        <w:t>123</w:t>
      </w:r>
      <w:r>
        <w:t>.</w:t>
      </w:r>
      <w:r>
        <w:tab/>
      </w:r>
      <w:r>
        <w:rPr>
          <w:snapToGrid w:val="0"/>
        </w:rPr>
        <w:t>Exemption from rates</w:t>
      </w:r>
      <w:bookmarkEnd w:id="382"/>
      <w:bookmarkEnd w:id="383"/>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84" w:name="_Toc379892589"/>
      <w:bookmarkStart w:id="385" w:name="_Toc379892992"/>
      <w:bookmarkStart w:id="386" w:name="_Toc379894660"/>
      <w:bookmarkStart w:id="387" w:name="_Toc379895351"/>
      <w:r>
        <w:rPr>
          <w:rStyle w:val="CharDivNo"/>
        </w:rPr>
        <w:t>Division 2</w:t>
      </w:r>
      <w:r>
        <w:t> — </w:t>
      </w:r>
      <w:r>
        <w:rPr>
          <w:rStyle w:val="CharDivText"/>
        </w:rPr>
        <w:t>Payments to State</w:t>
      </w:r>
      <w:bookmarkEnd w:id="384"/>
      <w:bookmarkEnd w:id="385"/>
      <w:bookmarkEnd w:id="386"/>
      <w:bookmarkEnd w:id="387"/>
    </w:p>
    <w:p>
      <w:pPr>
        <w:pStyle w:val="Heading5"/>
        <w:rPr>
          <w:snapToGrid w:val="0"/>
        </w:rPr>
      </w:pPr>
      <w:bookmarkStart w:id="388" w:name="_Toc379894661"/>
      <w:bookmarkStart w:id="389" w:name="_Toc379895352"/>
      <w:r>
        <w:rPr>
          <w:rStyle w:val="CharSectno"/>
        </w:rPr>
        <w:t>124</w:t>
      </w:r>
      <w:r>
        <w:t>.</w:t>
      </w:r>
      <w:r>
        <w:tab/>
      </w:r>
      <w:r>
        <w:rPr>
          <w:snapToGrid w:val="0"/>
        </w:rPr>
        <w:t>Payment of amount in lieu of rates</w:t>
      </w:r>
      <w:bookmarkEnd w:id="388"/>
      <w:bookmarkEnd w:id="38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390" w:name="_Toc379894662"/>
      <w:bookmarkStart w:id="391" w:name="_Toc379895353"/>
      <w:r>
        <w:rPr>
          <w:rStyle w:val="CharSectno"/>
        </w:rPr>
        <w:t>125</w:t>
      </w:r>
      <w:r>
        <w:t>.</w:t>
      </w:r>
      <w:r>
        <w:tab/>
      </w:r>
      <w:r>
        <w:rPr>
          <w:snapToGrid w:val="0"/>
        </w:rPr>
        <w:t>Determination of amounts under s. 124</w:t>
      </w:r>
      <w:bookmarkEnd w:id="390"/>
      <w:bookmarkEnd w:id="39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392" w:name="_Toc379894663"/>
      <w:bookmarkStart w:id="393" w:name="_Toc379895354"/>
      <w:r>
        <w:rPr>
          <w:rStyle w:val="CharSectno"/>
        </w:rPr>
        <w:t>126</w:t>
      </w:r>
      <w:r>
        <w:t>.</w:t>
      </w:r>
      <w:r>
        <w:tab/>
      </w:r>
      <w:r>
        <w:rPr>
          <w:snapToGrid w:val="0"/>
        </w:rPr>
        <w:t>Dividend</w:t>
      </w:r>
      <w:bookmarkEnd w:id="392"/>
      <w:bookmarkEnd w:id="393"/>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394" w:name="_Toc379892593"/>
      <w:bookmarkStart w:id="395" w:name="_Toc379892996"/>
      <w:bookmarkStart w:id="396" w:name="_Toc379894664"/>
      <w:bookmarkStart w:id="397" w:name="_Toc379895355"/>
      <w:r>
        <w:rPr>
          <w:rStyle w:val="CharDivNo"/>
        </w:rPr>
        <w:t>Division 3</w:t>
      </w:r>
      <w:r>
        <w:t> — </w:t>
      </w:r>
      <w:r>
        <w:rPr>
          <w:rStyle w:val="CharDivText"/>
        </w:rPr>
        <w:t>Borrowing</w:t>
      </w:r>
      <w:bookmarkEnd w:id="394"/>
      <w:bookmarkEnd w:id="395"/>
      <w:bookmarkEnd w:id="396"/>
      <w:bookmarkEnd w:id="397"/>
    </w:p>
    <w:p>
      <w:pPr>
        <w:pStyle w:val="Heading5"/>
        <w:rPr>
          <w:snapToGrid w:val="0"/>
        </w:rPr>
      </w:pPr>
      <w:bookmarkStart w:id="398" w:name="_Toc379894665"/>
      <w:bookmarkStart w:id="399" w:name="_Toc379895356"/>
      <w:r>
        <w:rPr>
          <w:rStyle w:val="CharSectno"/>
        </w:rPr>
        <w:t>127</w:t>
      </w:r>
      <w:r>
        <w:t>.</w:t>
      </w:r>
      <w:r>
        <w:tab/>
      </w:r>
      <w:r>
        <w:rPr>
          <w:snapToGrid w:val="0"/>
        </w:rPr>
        <w:t>Borrowing</w:t>
      </w:r>
      <w:bookmarkEnd w:id="398"/>
      <w:bookmarkEnd w:id="399"/>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400" w:name="_Toc379894666"/>
      <w:bookmarkStart w:id="401" w:name="_Toc379895357"/>
      <w:r>
        <w:rPr>
          <w:rStyle w:val="CharSectno"/>
        </w:rPr>
        <w:t>128</w:t>
      </w:r>
      <w:r>
        <w:t>.</w:t>
      </w:r>
      <w:r>
        <w:tab/>
      </w:r>
      <w:r>
        <w:rPr>
          <w:snapToGrid w:val="0"/>
        </w:rPr>
        <w:t>Borrowing limits</w:t>
      </w:r>
      <w:bookmarkEnd w:id="400"/>
      <w:bookmarkEnd w:id="401"/>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402" w:name="_Toc379894667"/>
      <w:bookmarkStart w:id="403" w:name="_Toc379895358"/>
      <w:r>
        <w:rPr>
          <w:rStyle w:val="CharSectno"/>
        </w:rPr>
        <w:t>129</w:t>
      </w:r>
      <w:r>
        <w:t>.</w:t>
      </w:r>
      <w:r>
        <w:tab/>
      </w:r>
      <w:r>
        <w:rPr>
          <w:snapToGrid w:val="0"/>
        </w:rPr>
        <w:t>Hedging transactions</w:t>
      </w:r>
      <w:bookmarkEnd w:id="402"/>
      <w:bookmarkEnd w:id="403"/>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404" w:name="_Toc379892597"/>
      <w:bookmarkStart w:id="405" w:name="_Toc379893000"/>
      <w:bookmarkStart w:id="406" w:name="_Toc379894668"/>
      <w:bookmarkStart w:id="407" w:name="_Toc379895359"/>
      <w:r>
        <w:rPr>
          <w:rStyle w:val="CharDivNo"/>
        </w:rPr>
        <w:t>Division 4</w:t>
      </w:r>
      <w:r>
        <w:t> — </w:t>
      </w:r>
      <w:r>
        <w:rPr>
          <w:rStyle w:val="CharDivText"/>
        </w:rPr>
        <w:t>Guarantees</w:t>
      </w:r>
      <w:bookmarkEnd w:id="404"/>
      <w:bookmarkEnd w:id="405"/>
      <w:bookmarkEnd w:id="406"/>
      <w:bookmarkEnd w:id="407"/>
    </w:p>
    <w:p>
      <w:pPr>
        <w:pStyle w:val="Heading5"/>
        <w:rPr>
          <w:snapToGrid w:val="0"/>
        </w:rPr>
      </w:pPr>
      <w:bookmarkStart w:id="408" w:name="_Toc379894669"/>
      <w:bookmarkStart w:id="409" w:name="_Toc379895360"/>
      <w:r>
        <w:rPr>
          <w:rStyle w:val="CharSectno"/>
        </w:rPr>
        <w:t>130</w:t>
      </w:r>
      <w:r>
        <w:t>.</w:t>
      </w:r>
      <w:r>
        <w:tab/>
      </w:r>
      <w:r>
        <w:rPr>
          <w:snapToGrid w:val="0"/>
        </w:rPr>
        <w:t>Guarantees</w:t>
      </w:r>
      <w:bookmarkEnd w:id="408"/>
      <w:bookmarkEnd w:id="409"/>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410" w:name="_Toc379894670"/>
      <w:bookmarkStart w:id="411" w:name="_Toc379895361"/>
      <w:r>
        <w:rPr>
          <w:rStyle w:val="CharSectno"/>
        </w:rPr>
        <w:t>131</w:t>
      </w:r>
      <w:r>
        <w:t>.</w:t>
      </w:r>
      <w:r>
        <w:tab/>
      </w:r>
      <w:r>
        <w:rPr>
          <w:snapToGrid w:val="0"/>
        </w:rPr>
        <w:t>Charges for guarantee</w:t>
      </w:r>
      <w:bookmarkEnd w:id="410"/>
      <w:bookmarkEnd w:id="411"/>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412" w:name="_Toc379892600"/>
      <w:bookmarkStart w:id="413" w:name="_Toc379893003"/>
      <w:bookmarkStart w:id="414" w:name="_Toc379894671"/>
      <w:bookmarkStart w:id="415" w:name="_Toc379895362"/>
      <w:r>
        <w:rPr>
          <w:rStyle w:val="CharDivNo"/>
        </w:rPr>
        <w:t>Division 5</w:t>
      </w:r>
      <w:r>
        <w:t> — </w:t>
      </w:r>
      <w:r>
        <w:rPr>
          <w:rStyle w:val="CharDivText"/>
        </w:rPr>
        <w:t>Financial administration and audit</w:t>
      </w:r>
      <w:bookmarkEnd w:id="412"/>
      <w:bookmarkEnd w:id="413"/>
      <w:bookmarkEnd w:id="414"/>
      <w:bookmarkEnd w:id="415"/>
    </w:p>
    <w:p>
      <w:pPr>
        <w:pStyle w:val="Heading5"/>
        <w:rPr>
          <w:snapToGrid w:val="0"/>
        </w:rPr>
      </w:pPr>
      <w:bookmarkStart w:id="416" w:name="_Toc379894672"/>
      <w:bookmarkStart w:id="417" w:name="_Toc379895363"/>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16"/>
      <w:bookmarkEnd w:id="417"/>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418" w:name="_Toc379894673"/>
      <w:bookmarkStart w:id="419" w:name="_Toc379895364"/>
      <w:r>
        <w:rPr>
          <w:rStyle w:val="CharSectno"/>
        </w:rPr>
        <w:t>133</w:t>
      </w:r>
      <w:r>
        <w:t>.</w:t>
      </w:r>
      <w:r>
        <w:tab/>
      </w:r>
      <w:r>
        <w:rPr>
          <w:snapToGrid w:val="0"/>
        </w:rPr>
        <w:t>Financial administration and audit</w:t>
      </w:r>
      <w:bookmarkEnd w:id="418"/>
      <w:bookmarkEnd w:id="41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20" w:name="_Toc379892603"/>
      <w:bookmarkStart w:id="421" w:name="_Toc379893006"/>
      <w:bookmarkStart w:id="422" w:name="_Toc379894674"/>
      <w:bookmarkStart w:id="423" w:name="_Toc379895365"/>
      <w:r>
        <w:rPr>
          <w:rStyle w:val="CharPartNo"/>
        </w:rPr>
        <w:t>Part 7</w:t>
      </w:r>
      <w:r>
        <w:rPr>
          <w:rStyle w:val="CharDivNo"/>
        </w:rPr>
        <w:t> </w:t>
      </w:r>
      <w:r>
        <w:t>—</w:t>
      </w:r>
      <w:r>
        <w:rPr>
          <w:rStyle w:val="CharDivText"/>
        </w:rPr>
        <w:t> </w:t>
      </w:r>
      <w:r>
        <w:rPr>
          <w:rStyle w:val="CharPartText"/>
        </w:rPr>
        <w:t>Miscellaneous</w:t>
      </w:r>
      <w:bookmarkEnd w:id="420"/>
      <w:bookmarkEnd w:id="421"/>
      <w:bookmarkEnd w:id="422"/>
      <w:bookmarkEnd w:id="423"/>
    </w:p>
    <w:p>
      <w:pPr>
        <w:pStyle w:val="Heading5"/>
        <w:rPr>
          <w:snapToGrid w:val="0"/>
        </w:rPr>
      </w:pPr>
      <w:bookmarkStart w:id="424" w:name="_Toc379894675"/>
      <w:bookmarkStart w:id="425" w:name="_Toc379895366"/>
      <w:r>
        <w:rPr>
          <w:rStyle w:val="CharSectno"/>
        </w:rPr>
        <w:t>134</w:t>
      </w:r>
      <w:r>
        <w:t>.</w:t>
      </w:r>
      <w:r>
        <w:tab/>
      </w:r>
      <w:r>
        <w:rPr>
          <w:snapToGrid w:val="0"/>
        </w:rPr>
        <w:t>Supplementary provision for laying document before Parliament</w:t>
      </w:r>
      <w:bookmarkEnd w:id="424"/>
      <w:bookmarkEnd w:id="42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426" w:name="_Toc379894676"/>
      <w:bookmarkStart w:id="427" w:name="_Toc379895367"/>
      <w:r>
        <w:rPr>
          <w:rStyle w:val="CharSectno"/>
        </w:rPr>
        <w:t>135</w:t>
      </w:r>
      <w:r>
        <w:t>.</w:t>
      </w:r>
      <w:r>
        <w:tab/>
      </w:r>
      <w:r>
        <w:rPr>
          <w:snapToGrid w:val="0"/>
        </w:rPr>
        <w:t>Execution of documents</w:t>
      </w:r>
      <w:bookmarkEnd w:id="426"/>
      <w:bookmarkEnd w:id="427"/>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28" w:name="_Toc379894677"/>
      <w:bookmarkStart w:id="429" w:name="_Toc379895368"/>
      <w:r>
        <w:rPr>
          <w:rStyle w:val="CharSectno"/>
        </w:rPr>
        <w:t>136</w:t>
      </w:r>
      <w:r>
        <w:t>.</w:t>
      </w:r>
      <w:r>
        <w:tab/>
      </w:r>
      <w:r>
        <w:rPr>
          <w:snapToGrid w:val="0"/>
        </w:rPr>
        <w:t>Contract formalities</w:t>
      </w:r>
      <w:bookmarkEnd w:id="428"/>
      <w:bookmarkEnd w:id="42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30" w:name="_Toc379894678"/>
      <w:bookmarkStart w:id="431" w:name="_Toc379895369"/>
      <w:r>
        <w:rPr>
          <w:rStyle w:val="CharSectno"/>
        </w:rPr>
        <w:t>137</w:t>
      </w:r>
      <w:r>
        <w:t>.</w:t>
      </w:r>
      <w:r>
        <w:tab/>
      </w:r>
      <w:r>
        <w:rPr>
          <w:snapToGrid w:val="0"/>
        </w:rPr>
        <w:t>Delegation by Treasurer</w:t>
      </w:r>
      <w:bookmarkEnd w:id="430"/>
      <w:bookmarkEnd w:id="431"/>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432" w:name="_Toc379894679"/>
      <w:bookmarkStart w:id="433" w:name="_Toc379895370"/>
      <w:r>
        <w:rPr>
          <w:rStyle w:val="CharSectno"/>
        </w:rPr>
        <w:t>138</w:t>
      </w:r>
      <w:r>
        <w:t>.</w:t>
      </w:r>
      <w:r>
        <w:tab/>
      </w:r>
      <w:r>
        <w:rPr>
          <w:snapToGrid w:val="0"/>
        </w:rPr>
        <w:t>Regulations</w:t>
      </w:r>
      <w:bookmarkEnd w:id="432"/>
      <w:bookmarkEnd w:id="4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34" w:name="_Toc379892609"/>
      <w:bookmarkStart w:id="435" w:name="_Toc379893012"/>
      <w:bookmarkStart w:id="436" w:name="_Toc379894680"/>
      <w:bookmarkStart w:id="437" w:name="_Toc379895371"/>
      <w:r>
        <w:rPr>
          <w:rStyle w:val="CharPartNo"/>
        </w:rPr>
        <w:t>Part 8</w:t>
      </w:r>
      <w:r>
        <w:rPr>
          <w:rStyle w:val="CharDivNo"/>
        </w:rPr>
        <w:t> </w:t>
      </w:r>
      <w:r>
        <w:t>—</w:t>
      </w:r>
      <w:r>
        <w:rPr>
          <w:rStyle w:val="CharDivText"/>
        </w:rPr>
        <w:t> </w:t>
      </w:r>
      <w:r>
        <w:rPr>
          <w:rStyle w:val="CharPartText"/>
        </w:rPr>
        <w:t>Amendments to other written laws</w:t>
      </w:r>
      <w:bookmarkEnd w:id="434"/>
      <w:bookmarkEnd w:id="435"/>
      <w:bookmarkEnd w:id="436"/>
      <w:bookmarkEnd w:id="437"/>
    </w:p>
    <w:p>
      <w:pPr>
        <w:pStyle w:val="Heading5"/>
      </w:pPr>
      <w:bookmarkStart w:id="438" w:name="_Toc379894681"/>
      <w:bookmarkStart w:id="439" w:name="_Toc379895372"/>
      <w:r>
        <w:rPr>
          <w:rStyle w:val="CharSectno"/>
        </w:rPr>
        <w:t>139</w:t>
      </w:r>
      <w:r>
        <w:t>.</w:t>
      </w:r>
      <w:r>
        <w:tab/>
        <w:t>Amendments to other Acts</w:t>
      </w:r>
      <w:bookmarkEnd w:id="438"/>
      <w:bookmarkEnd w:id="439"/>
    </w:p>
    <w:p>
      <w:pPr>
        <w:pStyle w:val="Subsection"/>
      </w:pPr>
      <w:r>
        <w:tab/>
      </w:r>
      <w:r>
        <w:tab/>
        <w:t>The Acts mentioned in Schedule 5 are amended as set out in that Schedule.</w:t>
      </w:r>
    </w:p>
    <w:p>
      <w:pPr>
        <w:pStyle w:val="Heading5"/>
      </w:pPr>
      <w:bookmarkStart w:id="440" w:name="_Toc379894682"/>
      <w:bookmarkStart w:id="441" w:name="_Toc379895373"/>
      <w:r>
        <w:rPr>
          <w:rStyle w:val="CharSectno"/>
        </w:rPr>
        <w:t>140</w:t>
      </w:r>
      <w:r>
        <w:t>.</w:t>
      </w:r>
      <w:r>
        <w:tab/>
        <w:t>Power to amend subsidiary legislation</w:t>
      </w:r>
      <w:bookmarkEnd w:id="440"/>
      <w:bookmarkEnd w:id="44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442" w:name="_Toc379892612"/>
      <w:bookmarkStart w:id="443" w:name="_Toc379893015"/>
      <w:bookmarkStart w:id="444" w:name="_Toc379894683"/>
      <w:bookmarkStart w:id="445" w:name="_Toc379895374"/>
      <w:r>
        <w:rPr>
          <w:rStyle w:val="CharPartNo"/>
        </w:rPr>
        <w:t>Part 9</w:t>
      </w:r>
      <w:r>
        <w:t> — </w:t>
      </w:r>
      <w:r>
        <w:rPr>
          <w:rStyle w:val="CharPartText"/>
        </w:rPr>
        <w:t>Transitional provisions for succession from Western Power Corporation to new corporations</w:t>
      </w:r>
      <w:bookmarkEnd w:id="442"/>
      <w:bookmarkEnd w:id="443"/>
      <w:bookmarkEnd w:id="444"/>
      <w:bookmarkEnd w:id="445"/>
    </w:p>
    <w:p>
      <w:pPr>
        <w:pStyle w:val="Heading3"/>
      </w:pPr>
      <w:bookmarkStart w:id="446" w:name="_Toc379892613"/>
      <w:bookmarkStart w:id="447" w:name="_Toc379893016"/>
      <w:bookmarkStart w:id="448" w:name="_Toc379894684"/>
      <w:bookmarkStart w:id="449" w:name="_Toc379895375"/>
      <w:r>
        <w:rPr>
          <w:rStyle w:val="CharDivNo"/>
        </w:rPr>
        <w:t>Division 1</w:t>
      </w:r>
      <w:r>
        <w:t> — </w:t>
      </w:r>
      <w:r>
        <w:rPr>
          <w:rStyle w:val="CharDivText"/>
        </w:rPr>
        <w:t>Preliminary</w:t>
      </w:r>
      <w:bookmarkEnd w:id="446"/>
      <w:bookmarkEnd w:id="447"/>
      <w:bookmarkEnd w:id="448"/>
      <w:bookmarkEnd w:id="449"/>
    </w:p>
    <w:p>
      <w:pPr>
        <w:pStyle w:val="Heading5"/>
      </w:pPr>
      <w:bookmarkStart w:id="450" w:name="_Toc379894685"/>
      <w:bookmarkStart w:id="451" w:name="_Toc379895376"/>
      <w:r>
        <w:rPr>
          <w:rStyle w:val="CharSectno"/>
        </w:rPr>
        <w:t>141</w:t>
      </w:r>
      <w:r>
        <w:t>.</w:t>
      </w:r>
      <w:r>
        <w:tab/>
        <w:t>Purpose of this Part</w:t>
      </w:r>
      <w:bookmarkEnd w:id="450"/>
      <w:bookmarkEnd w:id="451"/>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452" w:name="_Hlt51740104"/>
      <w:r>
        <w:t>169</w:t>
      </w:r>
      <w:bookmarkEnd w:id="452"/>
      <w:r>
        <w:t xml:space="preserve"> applies.</w:t>
      </w:r>
    </w:p>
    <w:p>
      <w:pPr>
        <w:pStyle w:val="Heading5"/>
      </w:pPr>
      <w:bookmarkStart w:id="453" w:name="_Hlt51740405"/>
      <w:bookmarkStart w:id="454" w:name="_Toc379894686"/>
      <w:bookmarkStart w:id="455" w:name="_Toc379895377"/>
      <w:bookmarkEnd w:id="453"/>
      <w:r>
        <w:rPr>
          <w:rStyle w:val="CharSectno"/>
        </w:rPr>
        <w:t>142</w:t>
      </w:r>
      <w:r>
        <w:t>.</w:t>
      </w:r>
      <w:r>
        <w:tab/>
        <w:t>Terms used</w:t>
      </w:r>
      <w:bookmarkEnd w:id="454"/>
      <w:bookmarkEnd w:id="455"/>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456" w:name="_Hlt51740175"/>
      <w:r>
        <w:t>147</w:t>
      </w:r>
      <w:bookmarkEnd w:id="456"/>
      <w:r>
        <w:t>, as amended under section </w:t>
      </w:r>
      <w:bookmarkStart w:id="457" w:name="_Hlt51740183"/>
      <w:r>
        <w:t>153</w:t>
      </w:r>
      <w:bookmarkEnd w:id="457"/>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458" w:name="_Toc379894687"/>
      <w:bookmarkStart w:id="459" w:name="_Toc379895378"/>
      <w:r>
        <w:rPr>
          <w:rStyle w:val="CharSectno"/>
        </w:rPr>
        <w:t>143</w:t>
      </w:r>
      <w:r>
        <w:t>.</w:t>
      </w:r>
      <w:r>
        <w:tab/>
        <w:t>Saving</w:t>
      </w:r>
      <w:bookmarkEnd w:id="458"/>
      <w:bookmarkEnd w:id="459"/>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460" w:name="_Toc379892617"/>
      <w:bookmarkStart w:id="461" w:name="_Toc379893020"/>
      <w:bookmarkStart w:id="462" w:name="_Toc379894688"/>
      <w:bookmarkStart w:id="463" w:name="_Toc379895379"/>
      <w:r>
        <w:rPr>
          <w:rStyle w:val="CharDivNo"/>
        </w:rPr>
        <w:t>Division 2</w:t>
      </w:r>
      <w:r>
        <w:t> — </w:t>
      </w:r>
      <w:r>
        <w:rPr>
          <w:rStyle w:val="CharDivText"/>
        </w:rPr>
        <w:t>Powers conferred on Minister</w:t>
      </w:r>
      <w:bookmarkEnd w:id="460"/>
      <w:bookmarkEnd w:id="461"/>
      <w:bookmarkEnd w:id="462"/>
      <w:bookmarkEnd w:id="463"/>
    </w:p>
    <w:p>
      <w:pPr>
        <w:pStyle w:val="Heading5"/>
      </w:pPr>
      <w:bookmarkStart w:id="464" w:name="_Toc379894689"/>
      <w:bookmarkStart w:id="465" w:name="_Toc379895380"/>
      <w:r>
        <w:rPr>
          <w:rStyle w:val="CharSectno"/>
        </w:rPr>
        <w:t>144</w:t>
      </w:r>
      <w:r>
        <w:t>.</w:t>
      </w:r>
      <w:r>
        <w:tab/>
        <w:t>Power for certain agreements to be made before commencement day</w:t>
      </w:r>
      <w:bookmarkEnd w:id="464"/>
      <w:bookmarkEnd w:id="465"/>
    </w:p>
    <w:p>
      <w:pPr>
        <w:pStyle w:val="Subsection"/>
      </w:pPr>
      <w:r>
        <w:tab/>
      </w:r>
      <w:bookmarkStart w:id="466" w:name="_Hlt53560270"/>
      <w:bookmarkEnd w:id="466"/>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467" w:name="_Hlt53560247"/>
      <w:bookmarkEnd w:id="467"/>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468" w:name="_Toc379894690"/>
      <w:bookmarkStart w:id="469" w:name="_Toc379895381"/>
      <w:r>
        <w:rPr>
          <w:rStyle w:val="CharSectno"/>
        </w:rPr>
        <w:t>145</w:t>
      </w:r>
      <w:r>
        <w:t>.</w:t>
      </w:r>
      <w:r>
        <w:tab/>
        <w:t>Minister may give directions</w:t>
      </w:r>
      <w:bookmarkEnd w:id="468"/>
      <w:bookmarkEnd w:id="469"/>
    </w:p>
    <w:p>
      <w:pPr>
        <w:pStyle w:val="Subsection"/>
        <w:rPr>
          <w:snapToGrid w:val="0"/>
        </w:rPr>
      </w:pPr>
      <w:r>
        <w:rPr>
          <w:snapToGrid w:val="0"/>
        </w:rPr>
        <w:tab/>
      </w:r>
      <w:bookmarkStart w:id="470" w:name="_Hlt51740257"/>
      <w:bookmarkEnd w:id="470"/>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471" w:name="_Toc379894691"/>
      <w:bookmarkStart w:id="472" w:name="_Toc379895382"/>
      <w:r>
        <w:rPr>
          <w:rStyle w:val="CharSectno"/>
        </w:rPr>
        <w:t>146</w:t>
      </w:r>
      <w:r>
        <w:t>.</w:t>
      </w:r>
      <w:r>
        <w:tab/>
        <w:t>Directions to be laid before Parliament</w:t>
      </w:r>
      <w:bookmarkEnd w:id="471"/>
      <w:bookmarkEnd w:id="472"/>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73" w:name="_Toc379892621"/>
      <w:bookmarkStart w:id="474" w:name="_Toc379893024"/>
      <w:bookmarkStart w:id="475" w:name="_Toc379894692"/>
      <w:bookmarkStart w:id="476" w:name="_Toc379895383"/>
      <w:r>
        <w:rPr>
          <w:rStyle w:val="CharDivNo"/>
        </w:rPr>
        <w:t>Division 3</w:t>
      </w:r>
      <w:r>
        <w:t> — </w:t>
      </w:r>
      <w:r>
        <w:rPr>
          <w:rStyle w:val="CharDivText"/>
        </w:rPr>
        <w:t>Passing of Western Power Corporation’s assets and liabilities to new corporations or the State</w:t>
      </w:r>
      <w:bookmarkEnd w:id="473"/>
      <w:bookmarkEnd w:id="474"/>
      <w:bookmarkEnd w:id="475"/>
      <w:bookmarkEnd w:id="476"/>
    </w:p>
    <w:p>
      <w:pPr>
        <w:pStyle w:val="Heading4"/>
        <w:spacing w:before="180"/>
      </w:pPr>
      <w:bookmarkStart w:id="477" w:name="_Toc379892622"/>
      <w:bookmarkStart w:id="478" w:name="_Toc379893025"/>
      <w:bookmarkStart w:id="479" w:name="_Toc379894693"/>
      <w:bookmarkStart w:id="480" w:name="_Toc379895384"/>
      <w:r>
        <w:t>Subdivision 1 — Making of transfer orders</w:t>
      </w:r>
      <w:bookmarkEnd w:id="477"/>
      <w:bookmarkEnd w:id="478"/>
      <w:bookmarkEnd w:id="479"/>
      <w:bookmarkEnd w:id="480"/>
    </w:p>
    <w:p>
      <w:pPr>
        <w:pStyle w:val="Heading5"/>
      </w:pPr>
      <w:bookmarkStart w:id="481" w:name="_Hlt51740178"/>
      <w:bookmarkStart w:id="482" w:name="_Toc379894694"/>
      <w:bookmarkStart w:id="483" w:name="_Toc379895385"/>
      <w:bookmarkEnd w:id="481"/>
      <w:r>
        <w:rPr>
          <w:rStyle w:val="CharSectno"/>
        </w:rPr>
        <w:t>147</w:t>
      </w:r>
      <w:r>
        <w:t>.</w:t>
      </w:r>
      <w:r>
        <w:tab/>
        <w:t>Minister to make order for allocation of assets and liabilities</w:t>
      </w:r>
      <w:bookmarkEnd w:id="482"/>
      <w:bookmarkEnd w:id="483"/>
    </w:p>
    <w:p>
      <w:pPr>
        <w:pStyle w:val="Subsection"/>
      </w:pPr>
      <w:r>
        <w:tab/>
      </w:r>
      <w:bookmarkStart w:id="484" w:name="_Hlt51740065"/>
      <w:bookmarkEnd w:id="484"/>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485" w:name="_Hlt51740334"/>
      <w:bookmarkEnd w:id="485"/>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486" w:name="_Hlt51740266"/>
      <w:r>
        <w:t>150</w:t>
      </w:r>
      <w:bookmarkEnd w:id="486"/>
      <w:r>
        <w:t>,</w:t>
      </w:r>
    </w:p>
    <w:p>
      <w:pPr>
        <w:pStyle w:val="Indenta"/>
      </w:pPr>
      <w:r>
        <w:tab/>
      </w:r>
      <w:r>
        <w:tab/>
        <w:t xml:space="preserve">are to be allocated among the new corporations; </w:t>
      </w:r>
    </w:p>
    <w:p>
      <w:pPr>
        <w:pStyle w:val="Indenta"/>
      </w:pPr>
      <w:r>
        <w:tab/>
      </w:r>
      <w:bookmarkStart w:id="487" w:name="_Hlt51740896"/>
      <w:bookmarkEnd w:id="487"/>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488" w:name="_Hlt51740331"/>
      <w:r>
        <w:t>(a)</w:t>
      </w:r>
      <w:bookmarkEnd w:id="488"/>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489" w:name="_Hlt51740834"/>
      <w:bookmarkEnd w:id="489"/>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490" w:name="_Toc379894695"/>
      <w:bookmarkStart w:id="491" w:name="_Toc379895386"/>
      <w:r>
        <w:rPr>
          <w:rStyle w:val="CharSectno"/>
        </w:rPr>
        <w:t>148</w:t>
      </w:r>
      <w:r>
        <w:t>.</w:t>
      </w:r>
      <w:r>
        <w:tab/>
        <w:t>Order may provide for transfer to subsidiary</w:t>
      </w:r>
      <w:bookmarkEnd w:id="490"/>
      <w:bookmarkEnd w:id="491"/>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492" w:name="_Toc379894696"/>
      <w:bookmarkStart w:id="493" w:name="_Toc379895387"/>
      <w:r>
        <w:rPr>
          <w:rStyle w:val="CharSectno"/>
        </w:rPr>
        <w:t>149</w:t>
      </w:r>
      <w:r>
        <w:t>.</w:t>
      </w:r>
      <w:r>
        <w:tab/>
        <w:t>Transfer order schedules</w:t>
      </w:r>
      <w:bookmarkEnd w:id="492"/>
      <w:bookmarkEnd w:id="493"/>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494" w:name="_Hlt51740271"/>
      <w:bookmarkStart w:id="495" w:name="_Toc379894697"/>
      <w:bookmarkStart w:id="496" w:name="_Toc379895388"/>
      <w:bookmarkEnd w:id="494"/>
      <w:r>
        <w:rPr>
          <w:rStyle w:val="CharSectno"/>
        </w:rPr>
        <w:t>150</w:t>
      </w:r>
      <w:r>
        <w:t>.</w:t>
      </w:r>
      <w:r>
        <w:tab/>
        <w:t>Treatment of certain internal arrangements of Western Power Corporation</w:t>
      </w:r>
      <w:bookmarkEnd w:id="495"/>
      <w:bookmarkEnd w:id="496"/>
    </w:p>
    <w:p>
      <w:pPr>
        <w:pStyle w:val="Subsection"/>
        <w:keepNext/>
      </w:pPr>
      <w:r>
        <w:tab/>
      </w:r>
      <w:bookmarkStart w:id="497" w:name="_Hlt51740391"/>
      <w:bookmarkEnd w:id="497"/>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498" w:name="_Hlt51740438"/>
      <w:bookmarkEnd w:id="498"/>
      <w:r>
        <w:t>(2)</w:t>
      </w:r>
      <w:r>
        <w:tab/>
        <w:t>An instrument specified as described in subsection </w:t>
      </w:r>
      <w:bookmarkStart w:id="499" w:name="_Hlt51740390"/>
      <w:r>
        <w:t>(1)</w:t>
      </w:r>
      <w:bookmarkEnd w:id="499"/>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500" w:name="_Hlt51740398"/>
      <w:r>
        <w:t>142</w:t>
      </w:r>
      <w:bookmarkEnd w:id="500"/>
      <w:r>
        <w:t xml:space="preserve"> include contractual liabilities and rights that are to be regarded as arising because of subsection (2), and those liabilities and rights may be dealt with accordingly under this Part.</w:t>
      </w:r>
    </w:p>
    <w:p>
      <w:pPr>
        <w:pStyle w:val="Heading5"/>
      </w:pPr>
      <w:bookmarkStart w:id="501" w:name="_Toc379894698"/>
      <w:bookmarkStart w:id="502" w:name="_Toc379895389"/>
      <w:r>
        <w:rPr>
          <w:rStyle w:val="CharSectno"/>
        </w:rPr>
        <w:t>151</w:t>
      </w:r>
      <w:r>
        <w:t>.</w:t>
      </w:r>
      <w:r>
        <w:tab/>
        <w:t>Power to make subsequent order</w:t>
      </w:r>
      <w:bookmarkEnd w:id="501"/>
      <w:bookmarkEnd w:id="502"/>
    </w:p>
    <w:p>
      <w:pPr>
        <w:pStyle w:val="Subsection"/>
        <w:keepNext/>
        <w:keepLines/>
      </w:pPr>
      <w:r>
        <w:tab/>
      </w:r>
      <w:bookmarkStart w:id="503" w:name="_Hlt51740492"/>
      <w:bookmarkEnd w:id="503"/>
      <w:r>
        <w:t>(1)</w:t>
      </w:r>
      <w:r>
        <w:tab/>
        <w:t>If for any reason it is not practicable to allocate any asset, right or liability to one or more of the new corporations under section </w:t>
      </w:r>
      <w:bookmarkStart w:id="504" w:name="_Hlt51740445"/>
      <w:r>
        <w:t>147</w:t>
      </w:r>
      <w:bookmarkEnd w:id="504"/>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505" w:name="_Hlt51740455"/>
      <w:r>
        <w:t>147</w:t>
      </w:r>
      <w:bookmarkEnd w:id="505"/>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506" w:name="_Hlt51743120"/>
      <w:bookmarkEnd w:id="506"/>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507" w:name="_Toc379894699"/>
      <w:bookmarkStart w:id="508" w:name="_Toc379895390"/>
      <w:r>
        <w:rPr>
          <w:rStyle w:val="CharSectno"/>
        </w:rPr>
        <w:t>152</w:t>
      </w:r>
      <w:r>
        <w:t>.</w:t>
      </w:r>
      <w:r>
        <w:tab/>
        <w:t>References in Government agreements</w:t>
      </w:r>
      <w:bookmarkEnd w:id="507"/>
      <w:bookmarkEnd w:id="50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509" w:name="_Hlt51740676"/>
      <w:bookmarkEnd w:id="509"/>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510" w:name="_Hlt51740651"/>
      <w:bookmarkEnd w:id="510"/>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511" w:name="_Hlt51740187"/>
      <w:bookmarkStart w:id="512" w:name="_Toc379894700"/>
      <w:bookmarkStart w:id="513" w:name="_Toc379895391"/>
      <w:bookmarkEnd w:id="511"/>
      <w:r>
        <w:rPr>
          <w:rStyle w:val="CharSectno"/>
        </w:rPr>
        <w:t>153</w:t>
      </w:r>
      <w:r>
        <w:t>.</w:t>
      </w:r>
      <w:r>
        <w:tab/>
        <w:t>Amendment of transfer orders</w:t>
      </w:r>
      <w:bookmarkEnd w:id="512"/>
      <w:bookmarkEnd w:id="513"/>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514" w:name="_Toc379892630"/>
      <w:bookmarkStart w:id="515" w:name="_Toc379893033"/>
      <w:bookmarkStart w:id="516" w:name="_Toc379894701"/>
      <w:bookmarkStart w:id="517" w:name="_Toc379895392"/>
      <w:r>
        <w:t>Subdivision 2 — Operation of transfer orders</w:t>
      </w:r>
      <w:bookmarkEnd w:id="514"/>
      <w:bookmarkEnd w:id="515"/>
      <w:bookmarkEnd w:id="516"/>
      <w:bookmarkEnd w:id="517"/>
      <w:r>
        <w:t xml:space="preserve"> </w:t>
      </w:r>
    </w:p>
    <w:p>
      <w:pPr>
        <w:pStyle w:val="Heading5"/>
      </w:pPr>
      <w:bookmarkStart w:id="518" w:name="_Hlt51742557"/>
      <w:bookmarkStart w:id="519" w:name="_Toc379894702"/>
      <w:bookmarkStart w:id="520" w:name="_Toc379895393"/>
      <w:bookmarkEnd w:id="518"/>
      <w:r>
        <w:rPr>
          <w:rStyle w:val="CharSectno"/>
        </w:rPr>
        <w:t>154</w:t>
      </w:r>
      <w:r>
        <w:t>.</w:t>
      </w:r>
      <w:r>
        <w:tab/>
        <w:t>Allocation to one new corporation</w:t>
      </w:r>
      <w:bookmarkEnd w:id="519"/>
      <w:bookmarkEnd w:id="520"/>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521" w:name="_Hlt51740800"/>
      <w:bookmarkEnd w:id="521"/>
      <w:r>
        <w:t>(2)</w:t>
      </w:r>
      <w:r>
        <w:tab/>
        <w:t>On the commencement day the assets and rights vest in the new corporation by force of this subsection.</w:t>
      </w:r>
    </w:p>
    <w:p>
      <w:pPr>
        <w:pStyle w:val="Subsection"/>
      </w:pPr>
      <w:r>
        <w:tab/>
      </w:r>
      <w:bookmarkStart w:id="522" w:name="_Hlt51740819"/>
      <w:bookmarkEnd w:id="522"/>
      <w:r>
        <w:t>(3)</w:t>
      </w:r>
      <w:r>
        <w:tab/>
        <w:t>On the commencement day the liabilities (including a share of a liability) become, by force of this subsection, the liabilities of the new corporation.</w:t>
      </w:r>
    </w:p>
    <w:p>
      <w:pPr>
        <w:pStyle w:val="Subsection"/>
      </w:pPr>
      <w:r>
        <w:tab/>
      </w:r>
      <w:bookmarkStart w:id="523" w:name="_Hlt51743083"/>
      <w:bookmarkEnd w:id="523"/>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524" w:name="_Hlt51740835"/>
      <w:r>
        <w:t>159</w:t>
      </w:r>
      <w:bookmarkEnd w:id="524"/>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525" w:name="_Hlt51743039"/>
      <w:bookmarkEnd w:id="525"/>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526" w:name="_Toc379894703"/>
      <w:bookmarkStart w:id="527" w:name="_Toc379895394"/>
      <w:r>
        <w:rPr>
          <w:rStyle w:val="CharSectno"/>
        </w:rPr>
        <w:t>155</w:t>
      </w:r>
      <w:r>
        <w:t>.</w:t>
      </w:r>
      <w:r>
        <w:tab/>
        <w:t>Order for transfer to subsidiary</w:t>
      </w:r>
      <w:bookmarkEnd w:id="526"/>
      <w:bookmarkEnd w:id="527"/>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528" w:name="_Hlt51742561"/>
      <w:bookmarkStart w:id="529" w:name="_Toc379894704"/>
      <w:bookmarkStart w:id="530" w:name="_Toc379895395"/>
      <w:bookmarkEnd w:id="528"/>
      <w:r>
        <w:rPr>
          <w:rStyle w:val="CharSectno"/>
        </w:rPr>
        <w:t>156</w:t>
      </w:r>
      <w:r>
        <w:t>.</w:t>
      </w:r>
      <w:r>
        <w:tab/>
        <w:t>Allocation to more than one new corporation</w:t>
      </w:r>
      <w:bookmarkEnd w:id="529"/>
      <w:bookmarkEnd w:id="530"/>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531" w:name="_Hlt51741636"/>
      <w:bookmarkEnd w:id="531"/>
      <w:r>
        <w:t>(2)</w:t>
      </w:r>
      <w:r>
        <w:tab/>
        <w:t>On the commencement day, the assets and rights allocated to 2 or more of the new corporations jointly vest in those corporations jointly by force of this subsection.</w:t>
      </w:r>
    </w:p>
    <w:p>
      <w:pPr>
        <w:pStyle w:val="Subsection"/>
      </w:pPr>
      <w:r>
        <w:tab/>
      </w:r>
      <w:bookmarkStart w:id="532" w:name="_Hlt51741705"/>
      <w:bookmarkEnd w:id="532"/>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533" w:name="_Hlt51741699"/>
      <w:bookmarkEnd w:id="533"/>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534" w:name="_Hlt51743087"/>
      <w:bookmarkEnd w:id="534"/>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535" w:name="_Hlt51741741"/>
      <w:r>
        <w:t>159</w:t>
      </w:r>
      <w:bookmarkEnd w:id="535"/>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536" w:name="_Hlt51743045"/>
      <w:bookmarkEnd w:id="536"/>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537" w:name="_Toc379894705"/>
      <w:bookmarkStart w:id="538" w:name="_Toc379895396"/>
      <w:r>
        <w:rPr>
          <w:rStyle w:val="CharSectno"/>
        </w:rPr>
        <w:t>157</w:t>
      </w:r>
      <w:r>
        <w:t>.</w:t>
      </w:r>
      <w:r>
        <w:tab/>
        <w:t>Replacement of Western Power Corporation in proceedings</w:t>
      </w:r>
      <w:bookmarkEnd w:id="537"/>
      <w:bookmarkEnd w:id="538"/>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539" w:name="_Hlt51743127"/>
      <w:bookmarkStart w:id="540" w:name="_Toc379894706"/>
      <w:bookmarkStart w:id="541" w:name="_Toc379895397"/>
      <w:bookmarkEnd w:id="539"/>
      <w:r>
        <w:rPr>
          <w:rStyle w:val="CharSectno"/>
        </w:rPr>
        <w:t>158</w:t>
      </w:r>
      <w:r>
        <w:t>.</w:t>
      </w:r>
      <w:r>
        <w:tab/>
        <w:t>Handing over of records</w:t>
      </w:r>
      <w:bookmarkEnd w:id="540"/>
      <w:bookmarkEnd w:id="541"/>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542" w:name="_Hlt51740843"/>
      <w:bookmarkStart w:id="543" w:name="_Toc379894707"/>
      <w:bookmarkStart w:id="544" w:name="_Toc379895398"/>
      <w:bookmarkEnd w:id="542"/>
      <w:r>
        <w:rPr>
          <w:rStyle w:val="CharSectno"/>
        </w:rPr>
        <w:t>159</w:t>
      </w:r>
      <w:r>
        <w:t>.</w:t>
      </w:r>
      <w:r>
        <w:tab/>
        <w:t>Changes to Government agreements</w:t>
      </w:r>
      <w:bookmarkEnd w:id="543"/>
      <w:bookmarkEnd w:id="544"/>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545" w:name="_Toc379892637"/>
      <w:bookmarkStart w:id="546" w:name="_Toc379893040"/>
      <w:bookmarkStart w:id="547" w:name="_Toc379894708"/>
      <w:bookmarkStart w:id="548" w:name="_Toc379895399"/>
      <w:r>
        <w:t>Subdivision 3 — Re</w:t>
      </w:r>
      <w:r>
        <w:noBreakHyphen/>
        <w:t>allocation of assets, rights and liabilities</w:t>
      </w:r>
      <w:bookmarkEnd w:id="545"/>
      <w:bookmarkEnd w:id="546"/>
      <w:bookmarkEnd w:id="547"/>
      <w:bookmarkEnd w:id="548"/>
    </w:p>
    <w:p>
      <w:pPr>
        <w:pStyle w:val="Heading5"/>
      </w:pPr>
      <w:bookmarkStart w:id="549" w:name="_Hlt55105718"/>
      <w:bookmarkStart w:id="550" w:name="_Toc379894709"/>
      <w:bookmarkStart w:id="551" w:name="_Toc379895400"/>
      <w:bookmarkEnd w:id="549"/>
      <w:r>
        <w:rPr>
          <w:rStyle w:val="CharSectno"/>
        </w:rPr>
        <w:t>160</w:t>
      </w:r>
      <w:r>
        <w:t>.</w:t>
      </w:r>
      <w:r>
        <w:tab/>
        <w:t>Order for re</w:t>
      </w:r>
      <w:r>
        <w:noBreakHyphen/>
        <w:t>allocation</w:t>
      </w:r>
      <w:bookmarkEnd w:id="550"/>
      <w:bookmarkEnd w:id="551"/>
    </w:p>
    <w:p>
      <w:pPr>
        <w:pStyle w:val="Subsection"/>
      </w:pPr>
      <w:r>
        <w:tab/>
      </w:r>
      <w:bookmarkStart w:id="552" w:name="_Hlt53548509"/>
      <w:bookmarkEnd w:id="552"/>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553" w:name="_Hlt53548505"/>
      <w:bookmarkEnd w:id="553"/>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554" w:name="_Toc379894710"/>
      <w:bookmarkStart w:id="555" w:name="_Toc379895401"/>
      <w:r>
        <w:rPr>
          <w:rStyle w:val="CharSectno"/>
        </w:rPr>
        <w:t>161</w:t>
      </w:r>
      <w:r>
        <w:t>.</w:t>
      </w:r>
      <w:r>
        <w:tab/>
        <w:t>Re</w:t>
      </w:r>
      <w:r>
        <w:noBreakHyphen/>
        <w:t>allocation to have effect from commencement day</w:t>
      </w:r>
      <w:bookmarkEnd w:id="554"/>
      <w:bookmarkEnd w:id="555"/>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556" w:name="_Toc379894711"/>
      <w:bookmarkStart w:id="557" w:name="_Toc379895402"/>
      <w:r>
        <w:rPr>
          <w:rStyle w:val="CharSectno"/>
        </w:rPr>
        <w:t>162</w:t>
      </w:r>
      <w:r>
        <w:t>.</w:t>
      </w:r>
      <w:r>
        <w:tab/>
        <w:t>Handing over of records</w:t>
      </w:r>
      <w:bookmarkEnd w:id="556"/>
      <w:bookmarkEnd w:id="557"/>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558" w:name="_Toc379892641"/>
      <w:bookmarkStart w:id="559" w:name="_Toc379893044"/>
      <w:bookmarkStart w:id="560" w:name="_Toc379894712"/>
      <w:bookmarkStart w:id="561" w:name="_Toc379895403"/>
      <w:r>
        <w:t>Subdivision 4 — Order that allocated assets or liabilities pass instead to the State</w:t>
      </w:r>
      <w:bookmarkEnd w:id="558"/>
      <w:bookmarkEnd w:id="559"/>
      <w:bookmarkEnd w:id="560"/>
      <w:bookmarkEnd w:id="561"/>
    </w:p>
    <w:p>
      <w:pPr>
        <w:pStyle w:val="Heading5"/>
      </w:pPr>
      <w:bookmarkStart w:id="562" w:name="_Toc379894713"/>
      <w:bookmarkStart w:id="563" w:name="_Toc379895404"/>
      <w:r>
        <w:rPr>
          <w:rStyle w:val="CharSectno"/>
        </w:rPr>
        <w:t>163</w:t>
      </w:r>
      <w:r>
        <w:t>.</w:t>
      </w:r>
      <w:r>
        <w:tab/>
        <w:t>Minister may order s. 169 is to apply</w:t>
      </w:r>
      <w:bookmarkEnd w:id="562"/>
      <w:bookmarkEnd w:id="563"/>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64" w:name="_Toc379894714"/>
      <w:bookmarkStart w:id="565" w:name="_Toc379895405"/>
      <w:r>
        <w:rPr>
          <w:rStyle w:val="CharSectno"/>
        </w:rPr>
        <w:t>164</w:t>
      </w:r>
      <w:r>
        <w:t>.</w:t>
      </w:r>
      <w:r>
        <w:tab/>
        <w:t>Effect of order</w:t>
      </w:r>
      <w:bookmarkEnd w:id="564"/>
      <w:bookmarkEnd w:id="565"/>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66" w:name="_Toc379894715"/>
      <w:bookmarkStart w:id="567" w:name="_Toc379895406"/>
      <w:r>
        <w:rPr>
          <w:rStyle w:val="CharSectno"/>
        </w:rPr>
        <w:t>165</w:t>
      </w:r>
      <w:r>
        <w:t>.</w:t>
      </w:r>
      <w:r>
        <w:tab/>
        <w:t>Handing over of records</w:t>
      </w:r>
      <w:bookmarkEnd w:id="566"/>
      <w:bookmarkEnd w:id="567"/>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68" w:name="_Toc379892645"/>
      <w:bookmarkStart w:id="569" w:name="_Toc379893048"/>
      <w:bookmarkStart w:id="570" w:name="_Toc379894716"/>
      <w:bookmarkStart w:id="571" w:name="_Toc379895407"/>
      <w:r>
        <w:t>Subdivision 5 — Replacement of party in proceedings</w:t>
      </w:r>
      <w:bookmarkEnd w:id="568"/>
      <w:bookmarkEnd w:id="569"/>
      <w:bookmarkEnd w:id="570"/>
      <w:bookmarkEnd w:id="571"/>
    </w:p>
    <w:p>
      <w:pPr>
        <w:pStyle w:val="Heading5"/>
      </w:pPr>
      <w:bookmarkStart w:id="572" w:name="_Hlt51740089"/>
      <w:bookmarkStart w:id="573" w:name="_Toc379894717"/>
      <w:bookmarkStart w:id="574" w:name="_Toc379895408"/>
      <w:bookmarkEnd w:id="572"/>
      <w:r>
        <w:rPr>
          <w:rStyle w:val="CharSectno"/>
        </w:rPr>
        <w:t>166</w:t>
      </w:r>
      <w:r>
        <w:t>.</w:t>
      </w:r>
      <w:r>
        <w:tab/>
        <w:t>Order for replacement</w:t>
      </w:r>
      <w:bookmarkEnd w:id="573"/>
      <w:bookmarkEnd w:id="574"/>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75" w:name="_Toc379894718"/>
      <w:bookmarkStart w:id="576" w:name="_Toc379895409"/>
      <w:r>
        <w:rPr>
          <w:rStyle w:val="CharSectno"/>
        </w:rPr>
        <w:t>167</w:t>
      </w:r>
      <w:r>
        <w:t>.</w:t>
      </w:r>
      <w:r>
        <w:tab/>
        <w:t>Effect of order</w:t>
      </w:r>
      <w:bookmarkEnd w:id="575"/>
      <w:bookmarkEnd w:id="576"/>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77" w:name="_Toc379894719"/>
      <w:bookmarkStart w:id="578" w:name="_Toc379895410"/>
      <w:r>
        <w:rPr>
          <w:rStyle w:val="CharSectno"/>
        </w:rPr>
        <w:t>168</w:t>
      </w:r>
      <w:r>
        <w:t>.</w:t>
      </w:r>
      <w:r>
        <w:tab/>
        <w:t>Handing over of records</w:t>
      </w:r>
      <w:bookmarkEnd w:id="577"/>
      <w:bookmarkEnd w:id="578"/>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79" w:name="_Toc379892649"/>
      <w:bookmarkStart w:id="580" w:name="_Toc379893052"/>
      <w:bookmarkStart w:id="581" w:name="_Toc379894720"/>
      <w:bookmarkStart w:id="582" w:name="_Toc379895411"/>
      <w:r>
        <w:t>Subdivision 6 — Assets, liabilities and proceedings not otherwise provided for</w:t>
      </w:r>
      <w:bookmarkEnd w:id="579"/>
      <w:bookmarkEnd w:id="580"/>
      <w:bookmarkEnd w:id="581"/>
      <w:bookmarkEnd w:id="582"/>
    </w:p>
    <w:p>
      <w:pPr>
        <w:pStyle w:val="Heading5"/>
      </w:pPr>
      <w:bookmarkStart w:id="583" w:name="_Toc379894721"/>
      <w:bookmarkStart w:id="584" w:name="_Toc379895412"/>
      <w:r>
        <w:rPr>
          <w:rStyle w:val="CharSectno"/>
        </w:rPr>
        <w:t>169</w:t>
      </w:r>
      <w:r>
        <w:t>.</w:t>
      </w:r>
      <w:r>
        <w:tab/>
        <w:t>Unallocated assets and liabilities to be dealt with by Minister</w:t>
      </w:r>
      <w:bookmarkEnd w:id="583"/>
      <w:bookmarkEnd w:id="584"/>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585" w:name="_Hlt51742351"/>
      <w:bookmarkEnd w:id="585"/>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586" w:name="_Hlt51742254"/>
      <w:bookmarkEnd w:id="586"/>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87" w:name="_Toc379894722"/>
      <w:bookmarkStart w:id="588" w:name="_Toc379895413"/>
      <w:r>
        <w:rPr>
          <w:rStyle w:val="CharSectno"/>
        </w:rPr>
        <w:t>170</w:t>
      </w:r>
      <w:r>
        <w:t>.</w:t>
      </w:r>
      <w:r>
        <w:tab/>
        <w:t>Provisions incidental to s. 169</w:t>
      </w:r>
      <w:bookmarkEnd w:id="587"/>
      <w:bookmarkEnd w:id="588"/>
    </w:p>
    <w:p>
      <w:pPr>
        <w:pStyle w:val="Subsection"/>
      </w:pPr>
      <w:r>
        <w:tab/>
        <w:t>(1)</w:t>
      </w:r>
      <w:r>
        <w:tab/>
        <w:t>This section does not apply to assets, rights and liabilities for which provision is made in section 164.</w:t>
      </w:r>
    </w:p>
    <w:p>
      <w:pPr>
        <w:pStyle w:val="Subsection"/>
      </w:pPr>
      <w:r>
        <w:tab/>
      </w:r>
      <w:bookmarkStart w:id="589" w:name="_Hlt51743091"/>
      <w:bookmarkEnd w:id="58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590" w:name="_Toc379894723"/>
      <w:bookmarkStart w:id="591" w:name="_Toc379895414"/>
      <w:r>
        <w:rPr>
          <w:rStyle w:val="CharSectno"/>
        </w:rPr>
        <w:t>171</w:t>
      </w:r>
      <w:r>
        <w:t>.</w:t>
      </w:r>
      <w:r>
        <w:tab/>
        <w:t>State to be party to proceedings if no provision made</w:t>
      </w:r>
      <w:bookmarkEnd w:id="590"/>
      <w:bookmarkEnd w:id="591"/>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92" w:name="_Hlt51743133"/>
      <w:bookmarkStart w:id="593" w:name="_Toc379894724"/>
      <w:bookmarkStart w:id="594" w:name="_Toc379895415"/>
      <w:bookmarkEnd w:id="592"/>
      <w:r>
        <w:rPr>
          <w:rStyle w:val="CharSectno"/>
        </w:rPr>
        <w:t>172</w:t>
      </w:r>
      <w:r>
        <w:t>.</w:t>
      </w:r>
      <w:r>
        <w:tab/>
        <w:t>Handing over of records</w:t>
      </w:r>
      <w:bookmarkEnd w:id="593"/>
      <w:bookmarkEnd w:id="59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95" w:name="_Toc379892654"/>
      <w:bookmarkStart w:id="596" w:name="_Toc379893057"/>
      <w:bookmarkStart w:id="597" w:name="_Toc379894725"/>
      <w:bookmarkStart w:id="598" w:name="_Toc379895416"/>
      <w:r>
        <w:t>Subdivision 7 — Other matters relating to passing of assets and liabilities</w:t>
      </w:r>
      <w:bookmarkEnd w:id="595"/>
      <w:bookmarkEnd w:id="596"/>
      <w:bookmarkEnd w:id="597"/>
      <w:bookmarkEnd w:id="598"/>
    </w:p>
    <w:p>
      <w:pPr>
        <w:pStyle w:val="Heading5"/>
      </w:pPr>
      <w:bookmarkStart w:id="599" w:name="_Toc379894726"/>
      <w:bookmarkStart w:id="600" w:name="_Toc379895417"/>
      <w:r>
        <w:rPr>
          <w:rStyle w:val="CharSectno"/>
        </w:rPr>
        <w:t>173</w:t>
      </w:r>
      <w:r>
        <w:t>.</w:t>
      </w:r>
      <w:r>
        <w:tab/>
        <w:t>Continuation of guarantees in respect of Western Power Corporation</w:t>
      </w:r>
      <w:bookmarkEnd w:id="599"/>
      <w:bookmarkEnd w:id="600"/>
    </w:p>
    <w:p>
      <w:pPr>
        <w:pStyle w:val="Subsection"/>
      </w:pPr>
      <w:r>
        <w:tab/>
      </w:r>
      <w:bookmarkStart w:id="601" w:name="_Hlt51742527"/>
      <w:bookmarkEnd w:id="601"/>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602" w:name="_Hlt51742555"/>
      <w:r>
        <w:t>154</w:t>
      </w:r>
      <w:bookmarkEnd w:id="602"/>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603" w:name="_Toc379894727"/>
      <w:bookmarkStart w:id="604" w:name="_Toc379895418"/>
      <w:r>
        <w:rPr>
          <w:rStyle w:val="CharSectno"/>
        </w:rPr>
        <w:t>174</w:t>
      </w:r>
      <w:r>
        <w:t>.</w:t>
      </w:r>
      <w:r>
        <w:tab/>
        <w:t>Guarantees to which s. 173 does not apply</w:t>
      </w:r>
      <w:bookmarkEnd w:id="603"/>
      <w:bookmarkEnd w:id="604"/>
    </w:p>
    <w:p>
      <w:pPr>
        <w:pStyle w:val="Subsection"/>
        <w:spacing w:before="100"/>
      </w:pPr>
      <w:r>
        <w:tab/>
      </w:r>
      <w:bookmarkStart w:id="605" w:name="_Hlt51742803"/>
      <w:bookmarkEnd w:id="605"/>
      <w:r>
        <w:t>(1)</w:t>
      </w:r>
      <w:r>
        <w:tab/>
        <w:t>Subject to subsection (2), Part 6 Division 4 is to be taken to apply to a liability of a new corporation if a guarantee of that liability cannot be preserved under section </w:t>
      </w:r>
      <w:bookmarkStart w:id="606" w:name="_Hlt51742775"/>
      <w:r>
        <w:t>173</w:t>
      </w:r>
      <w:bookmarkEnd w:id="606"/>
      <w:r>
        <w:t>, whether because the guarantee is governed otherwise than by the law of the State or for any other reason.</w:t>
      </w:r>
    </w:p>
    <w:p>
      <w:pPr>
        <w:pStyle w:val="Subsection"/>
        <w:keepNext/>
      </w:pPr>
      <w:r>
        <w:tab/>
      </w:r>
      <w:bookmarkStart w:id="607" w:name="_Hlt51742769"/>
      <w:bookmarkEnd w:id="607"/>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608" w:name="_Hlt51743139"/>
      <w:bookmarkStart w:id="609" w:name="_Toc379894728"/>
      <w:bookmarkStart w:id="610" w:name="_Toc379895419"/>
      <w:bookmarkEnd w:id="608"/>
      <w:r>
        <w:rPr>
          <w:rStyle w:val="CharSectno"/>
        </w:rPr>
        <w:t>175</w:t>
      </w:r>
      <w:r>
        <w:t>.</w:t>
      </w:r>
      <w:r>
        <w:tab/>
        <w:t>Certain joint tenancies preserved</w:t>
      </w:r>
      <w:bookmarkEnd w:id="609"/>
      <w:bookmarkEnd w:id="610"/>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611" w:name="_Toc379894729"/>
      <w:bookmarkStart w:id="612" w:name="_Toc379895420"/>
      <w:r>
        <w:rPr>
          <w:rStyle w:val="CharSectno"/>
        </w:rPr>
        <w:t>176</w:t>
      </w:r>
      <w:r>
        <w:t>.</w:t>
      </w:r>
      <w:r>
        <w:tab/>
        <w:t>Western Power Corporation to complete necessary transactions</w:t>
      </w:r>
      <w:bookmarkEnd w:id="611"/>
      <w:bookmarkEnd w:id="612"/>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613" w:name="_Hlt51742856"/>
      <w:bookmarkEnd w:id="613"/>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614" w:name="_Toc379894730"/>
      <w:bookmarkStart w:id="615" w:name="_Toc379895421"/>
      <w:r>
        <w:rPr>
          <w:rStyle w:val="CharSectno"/>
        </w:rPr>
        <w:t>177</w:t>
      </w:r>
      <w:r>
        <w:t>.</w:t>
      </w:r>
      <w:r>
        <w:tab/>
        <w:t>Exemption from State taxation</w:t>
      </w:r>
      <w:bookmarkEnd w:id="614"/>
      <w:bookmarkEnd w:id="615"/>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616" w:name="_Hlt51742892"/>
      <w:bookmarkEnd w:id="61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617" w:name="_Toc379894731"/>
      <w:bookmarkStart w:id="618" w:name="_Toc379895422"/>
      <w:r>
        <w:rPr>
          <w:rStyle w:val="CharSectno"/>
        </w:rPr>
        <w:t>178</w:t>
      </w:r>
      <w:r>
        <w:t>.</w:t>
      </w:r>
      <w:r>
        <w:tab/>
        <w:t>Registration of documents</w:t>
      </w:r>
      <w:bookmarkEnd w:id="617"/>
      <w:bookmarkEnd w:id="618"/>
    </w:p>
    <w:p>
      <w:pPr>
        <w:pStyle w:val="Subsection"/>
      </w:pPr>
      <w:r>
        <w:tab/>
      </w:r>
      <w:bookmarkStart w:id="619" w:name="_Hlt51742972"/>
      <w:bookmarkEnd w:id="619"/>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620" w:name="_Hlt51742935"/>
      <w:bookmarkEnd w:id="620"/>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621" w:name="_Hlt51743015"/>
      <w:r>
        <w:t>154</w:t>
      </w:r>
      <w:bookmarkEnd w:id="621"/>
      <w:r>
        <w:t xml:space="preserve"> or </w:t>
      </w:r>
      <w:bookmarkStart w:id="622" w:name="_Hlt51743019"/>
      <w:r>
        <w:t>156</w:t>
      </w:r>
      <w:bookmarkEnd w:id="622"/>
      <w:r>
        <w:t>, an order under section 155(1) or 160(1) or regulations made under Division 7.</w:t>
      </w:r>
    </w:p>
    <w:p>
      <w:pPr>
        <w:pStyle w:val="Heading3"/>
      </w:pPr>
      <w:bookmarkStart w:id="623" w:name="_Toc379892661"/>
      <w:bookmarkStart w:id="624" w:name="_Toc379893064"/>
      <w:bookmarkStart w:id="625" w:name="_Toc379894732"/>
      <w:bookmarkStart w:id="626" w:name="_Toc379895423"/>
      <w:r>
        <w:rPr>
          <w:rStyle w:val="CharDivNo"/>
        </w:rPr>
        <w:t>Division 4</w:t>
      </w:r>
      <w:r>
        <w:t> — </w:t>
      </w:r>
      <w:r>
        <w:rPr>
          <w:rStyle w:val="CharDivText"/>
        </w:rPr>
        <w:t>Staff</w:t>
      </w:r>
      <w:bookmarkEnd w:id="623"/>
      <w:bookmarkEnd w:id="624"/>
      <w:bookmarkEnd w:id="625"/>
      <w:bookmarkEnd w:id="626"/>
    </w:p>
    <w:p>
      <w:pPr>
        <w:pStyle w:val="Heading5"/>
      </w:pPr>
      <w:bookmarkStart w:id="627" w:name="_Hlt55026443"/>
      <w:bookmarkStart w:id="628" w:name="_Toc379894733"/>
      <w:bookmarkStart w:id="629" w:name="_Toc379895424"/>
      <w:bookmarkEnd w:id="627"/>
      <w:r>
        <w:rPr>
          <w:rStyle w:val="CharSectno"/>
        </w:rPr>
        <w:t>179</w:t>
      </w:r>
      <w:r>
        <w:t>.</w:t>
      </w:r>
      <w:r>
        <w:tab/>
        <w:t>Transition of employment</w:t>
      </w:r>
      <w:bookmarkEnd w:id="628"/>
      <w:bookmarkEnd w:id="629"/>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630" w:name="_Toc379894734"/>
      <w:bookmarkStart w:id="631" w:name="_Toc379895425"/>
      <w:r>
        <w:rPr>
          <w:rStyle w:val="CharSectno"/>
        </w:rPr>
        <w:t>180</w:t>
      </w:r>
      <w:r>
        <w:t>.</w:t>
      </w:r>
      <w:r>
        <w:tab/>
        <w:t>Employees’ rights preserved</w:t>
      </w:r>
      <w:bookmarkEnd w:id="630"/>
      <w:bookmarkEnd w:id="63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632" w:name="_Toc379892664"/>
      <w:bookmarkStart w:id="633" w:name="_Toc379893067"/>
      <w:bookmarkStart w:id="634" w:name="_Toc379894735"/>
      <w:bookmarkStart w:id="635" w:name="_Toc379895426"/>
      <w:r>
        <w:rPr>
          <w:rStyle w:val="CharDivNo"/>
        </w:rPr>
        <w:t>Division 5</w:t>
      </w:r>
      <w:r>
        <w:t> — </w:t>
      </w:r>
      <w:r>
        <w:rPr>
          <w:rStyle w:val="CharDivText"/>
        </w:rPr>
        <w:t>Contracts with tariff customers</w:t>
      </w:r>
      <w:bookmarkEnd w:id="632"/>
      <w:bookmarkEnd w:id="633"/>
      <w:bookmarkEnd w:id="634"/>
      <w:bookmarkEnd w:id="635"/>
    </w:p>
    <w:p>
      <w:pPr>
        <w:pStyle w:val="Heading5"/>
        <w:spacing w:before="180"/>
      </w:pPr>
      <w:bookmarkStart w:id="636" w:name="_Toc379894736"/>
      <w:bookmarkStart w:id="637" w:name="_Toc379895427"/>
      <w:r>
        <w:rPr>
          <w:rStyle w:val="CharSectno"/>
        </w:rPr>
        <w:t>181</w:t>
      </w:r>
      <w:r>
        <w:t>.</w:t>
      </w:r>
      <w:r>
        <w:tab/>
        <w:t>Minister to prescribe contracts</w:t>
      </w:r>
      <w:bookmarkEnd w:id="636"/>
      <w:bookmarkEnd w:id="63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638" w:name="_Toc379892666"/>
      <w:bookmarkStart w:id="639" w:name="_Toc379893069"/>
      <w:bookmarkStart w:id="640" w:name="_Toc379894737"/>
      <w:bookmarkStart w:id="641" w:name="_Toc379895428"/>
      <w:r>
        <w:rPr>
          <w:rStyle w:val="CharDivNo"/>
        </w:rPr>
        <w:t>Division 6</w:t>
      </w:r>
      <w:r>
        <w:t> — </w:t>
      </w:r>
      <w:r>
        <w:rPr>
          <w:rStyle w:val="CharDivText"/>
        </w:rPr>
        <w:t>Other transitional provisions</w:t>
      </w:r>
      <w:bookmarkEnd w:id="638"/>
      <w:bookmarkEnd w:id="639"/>
      <w:bookmarkEnd w:id="640"/>
      <w:bookmarkEnd w:id="641"/>
    </w:p>
    <w:p>
      <w:pPr>
        <w:pStyle w:val="Heading5"/>
        <w:spacing w:before="180"/>
      </w:pPr>
      <w:bookmarkStart w:id="642" w:name="_Toc379894738"/>
      <w:bookmarkStart w:id="643" w:name="_Toc379895429"/>
      <w:r>
        <w:rPr>
          <w:rStyle w:val="CharSectno"/>
        </w:rPr>
        <w:t>182</w:t>
      </w:r>
      <w:r>
        <w:t>.</w:t>
      </w:r>
      <w:r>
        <w:tab/>
        <w:t>Annual report</w:t>
      </w:r>
      <w:bookmarkEnd w:id="642"/>
      <w:bookmarkEnd w:id="643"/>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644" w:name="_Toc379894739"/>
      <w:bookmarkStart w:id="645" w:name="_Toc379895430"/>
      <w:r>
        <w:rPr>
          <w:rStyle w:val="CharSectno"/>
        </w:rPr>
        <w:t>183</w:t>
      </w:r>
      <w:r>
        <w:t>.</w:t>
      </w:r>
      <w:r>
        <w:tab/>
        <w:t>Continuation of certain directions given to Western Power Corporation</w:t>
      </w:r>
      <w:bookmarkEnd w:id="644"/>
      <w:bookmarkEnd w:id="645"/>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646" w:name="_Toc379894740"/>
      <w:bookmarkStart w:id="647" w:name="_Toc379895431"/>
      <w:r>
        <w:rPr>
          <w:rStyle w:val="CharSectno"/>
        </w:rPr>
        <w:t>184</w:t>
      </w:r>
      <w:r>
        <w:t>.</w:t>
      </w:r>
      <w:r>
        <w:tab/>
        <w:t>Completion of things commenced</w:t>
      </w:r>
      <w:bookmarkEnd w:id="646"/>
      <w:bookmarkEnd w:id="647"/>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648" w:name="_Toc379894741"/>
      <w:bookmarkStart w:id="649" w:name="_Toc379895432"/>
      <w:r>
        <w:rPr>
          <w:rStyle w:val="CharSectno"/>
        </w:rPr>
        <w:t>185</w:t>
      </w:r>
      <w:r>
        <w:t>.</w:t>
      </w:r>
      <w:r>
        <w:tab/>
        <w:t>Continuing effect of things done</w:t>
      </w:r>
      <w:bookmarkEnd w:id="648"/>
      <w:bookmarkEnd w:id="649"/>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650" w:name="_Toc379894742"/>
      <w:bookmarkStart w:id="651" w:name="_Toc379895433"/>
      <w:r>
        <w:rPr>
          <w:rStyle w:val="CharSectno"/>
        </w:rPr>
        <w:t>186</w:t>
      </w:r>
      <w:r>
        <w:t>.</w:t>
      </w:r>
      <w:r>
        <w:tab/>
        <w:t>Immunity to continue</w:t>
      </w:r>
      <w:bookmarkEnd w:id="650"/>
      <w:bookmarkEnd w:id="651"/>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652" w:name="_Toc379894743"/>
      <w:bookmarkStart w:id="653" w:name="_Toc379895434"/>
      <w:r>
        <w:rPr>
          <w:rStyle w:val="CharSectno"/>
        </w:rPr>
        <w:t>187</w:t>
      </w:r>
      <w:r>
        <w:t>.</w:t>
      </w:r>
      <w:r>
        <w:tab/>
        <w:t>Agreements and instruments generally</w:t>
      </w:r>
      <w:bookmarkEnd w:id="652"/>
      <w:bookmarkEnd w:id="653"/>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654" w:name="_Toc379894744"/>
      <w:bookmarkStart w:id="655" w:name="_Toc379895435"/>
      <w:r>
        <w:rPr>
          <w:rStyle w:val="CharSectno"/>
        </w:rPr>
        <w:t>188</w:t>
      </w:r>
      <w:r>
        <w:t>.</w:t>
      </w:r>
      <w:r>
        <w:tab/>
        <w:t>Western Power Corporation to perform necessary transitional functions</w:t>
      </w:r>
      <w:bookmarkEnd w:id="654"/>
      <w:bookmarkEnd w:id="65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656" w:name="_Toc379892674"/>
      <w:bookmarkStart w:id="657" w:name="_Toc379893077"/>
      <w:bookmarkStart w:id="658" w:name="_Toc379894745"/>
      <w:bookmarkStart w:id="659" w:name="_Toc379895436"/>
      <w:r>
        <w:rPr>
          <w:rStyle w:val="CharDivNo"/>
        </w:rPr>
        <w:t>Division 7</w:t>
      </w:r>
      <w:r>
        <w:t> — </w:t>
      </w:r>
      <w:r>
        <w:rPr>
          <w:rStyle w:val="CharDivText"/>
        </w:rPr>
        <w:t>Making of further provision by regulation</w:t>
      </w:r>
      <w:bookmarkEnd w:id="656"/>
      <w:bookmarkEnd w:id="657"/>
      <w:bookmarkEnd w:id="658"/>
      <w:bookmarkEnd w:id="659"/>
    </w:p>
    <w:p>
      <w:pPr>
        <w:pStyle w:val="Heading5"/>
        <w:spacing w:before="120"/>
      </w:pPr>
      <w:bookmarkStart w:id="660" w:name="_Toc379894746"/>
      <w:bookmarkStart w:id="661" w:name="_Toc379895437"/>
      <w:r>
        <w:rPr>
          <w:rStyle w:val="CharSectno"/>
        </w:rPr>
        <w:t>189</w:t>
      </w:r>
      <w:r>
        <w:t>.</w:t>
      </w:r>
      <w:r>
        <w:tab/>
        <w:t>Powers of rectification and similar matters</w:t>
      </w:r>
      <w:bookmarkEnd w:id="660"/>
      <w:bookmarkEnd w:id="661"/>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662" w:name="_Toc379894747"/>
      <w:bookmarkStart w:id="663" w:name="_Toc379895438"/>
      <w:r>
        <w:rPr>
          <w:rStyle w:val="CharSectno"/>
        </w:rPr>
        <w:t>190</w:t>
      </w:r>
      <w:r>
        <w:t>.</w:t>
      </w:r>
      <w:r>
        <w:tab/>
        <w:t>Further provision may be made by regulation</w:t>
      </w:r>
      <w:bookmarkEnd w:id="662"/>
      <w:bookmarkEnd w:id="663"/>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664" w:name="_Toc379894748"/>
      <w:bookmarkStart w:id="665" w:name="_Toc379895439"/>
      <w:r>
        <w:rPr>
          <w:rStyle w:val="CharSectno"/>
        </w:rPr>
        <w:t>191</w:t>
      </w:r>
      <w:r>
        <w:t>.</w:t>
      </w:r>
      <w:r>
        <w:tab/>
        <w:t>Regulations may operate from the commencement day</w:t>
      </w:r>
      <w:bookmarkEnd w:id="664"/>
      <w:bookmarkEnd w:id="665"/>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666" w:name="_Toc379892678"/>
      <w:bookmarkStart w:id="667" w:name="_Toc379893081"/>
      <w:bookmarkStart w:id="668" w:name="_Toc379894749"/>
      <w:bookmarkStart w:id="669" w:name="_Toc379895440"/>
      <w:r>
        <w:rPr>
          <w:rStyle w:val="CharDivNo"/>
        </w:rPr>
        <w:t>Division 8</w:t>
      </w:r>
      <w:r>
        <w:t> — </w:t>
      </w:r>
      <w:r>
        <w:rPr>
          <w:rStyle w:val="CharDivText"/>
        </w:rPr>
        <w:t>Indemnities and guarantees</w:t>
      </w:r>
      <w:bookmarkEnd w:id="666"/>
      <w:bookmarkEnd w:id="667"/>
      <w:bookmarkEnd w:id="668"/>
      <w:bookmarkEnd w:id="669"/>
    </w:p>
    <w:p>
      <w:pPr>
        <w:pStyle w:val="Heading5"/>
      </w:pPr>
      <w:bookmarkStart w:id="670" w:name="_Toc379894750"/>
      <w:bookmarkStart w:id="671" w:name="_Toc379895441"/>
      <w:r>
        <w:rPr>
          <w:rStyle w:val="CharSectno"/>
        </w:rPr>
        <w:t>192</w:t>
      </w:r>
      <w:r>
        <w:t>.</w:t>
      </w:r>
      <w:r>
        <w:tab/>
        <w:t>Treasurer may give indemnity and guarantee</w:t>
      </w:r>
      <w:bookmarkEnd w:id="670"/>
      <w:bookmarkEnd w:id="67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672" w:name="_Toc379892680"/>
      <w:bookmarkStart w:id="673" w:name="_Toc379893083"/>
      <w:bookmarkStart w:id="674" w:name="_Toc379894751"/>
      <w:bookmarkStart w:id="675" w:name="_Toc379895442"/>
      <w:r>
        <w:rPr>
          <w:rStyle w:val="CharSchNo"/>
        </w:rPr>
        <w:t>Schedule 1</w:t>
      </w:r>
      <w:r>
        <w:rPr>
          <w:rStyle w:val="CharSDivNo"/>
        </w:rPr>
        <w:t> </w:t>
      </w:r>
      <w:r>
        <w:t>—</w:t>
      </w:r>
      <w:r>
        <w:rPr>
          <w:rStyle w:val="CharSDivText"/>
        </w:rPr>
        <w:t> </w:t>
      </w:r>
      <w:r>
        <w:rPr>
          <w:rStyle w:val="CharSchText"/>
        </w:rPr>
        <w:t>Provisions about the constitution and proceedings of boards</w:t>
      </w:r>
      <w:bookmarkEnd w:id="672"/>
      <w:bookmarkEnd w:id="673"/>
      <w:bookmarkEnd w:id="674"/>
      <w:bookmarkEnd w:id="675"/>
    </w:p>
    <w:p>
      <w:pPr>
        <w:pStyle w:val="yShoulderClause"/>
      </w:pPr>
      <w:r>
        <w:t>[s. 10]</w:t>
      </w:r>
    </w:p>
    <w:p>
      <w:pPr>
        <w:pStyle w:val="yHeading5"/>
        <w:outlineLvl w:val="0"/>
      </w:pPr>
      <w:bookmarkStart w:id="676" w:name="_Toc379894752"/>
      <w:bookmarkStart w:id="677" w:name="_Toc379895443"/>
      <w:r>
        <w:rPr>
          <w:rStyle w:val="CharSClsNo"/>
        </w:rPr>
        <w:t>1</w:t>
      </w:r>
      <w:r>
        <w:t>.</w:t>
      </w:r>
      <w:r>
        <w:tab/>
        <w:t>Term used: director</w:t>
      </w:r>
      <w:bookmarkEnd w:id="676"/>
      <w:bookmarkEnd w:id="677"/>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678" w:name="_Toc379894753"/>
      <w:bookmarkStart w:id="679" w:name="_Toc379895444"/>
      <w:r>
        <w:rPr>
          <w:rStyle w:val="CharSClsNo"/>
        </w:rPr>
        <w:t>2</w:t>
      </w:r>
      <w:r>
        <w:t>.</w:t>
      </w:r>
      <w:r>
        <w:tab/>
        <w:t>Term of office</w:t>
      </w:r>
      <w:bookmarkEnd w:id="678"/>
      <w:bookmarkEnd w:id="679"/>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680" w:name="_Toc379894754"/>
      <w:bookmarkStart w:id="681" w:name="_Toc379895445"/>
      <w:r>
        <w:rPr>
          <w:rStyle w:val="CharSClsNo"/>
        </w:rPr>
        <w:t>3</w:t>
      </w:r>
      <w:r>
        <w:t>.</w:t>
      </w:r>
      <w:r>
        <w:tab/>
        <w:t>Resignation and removal</w:t>
      </w:r>
      <w:bookmarkEnd w:id="680"/>
      <w:bookmarkEnd w:id="681"/>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682" w:name="_Toc379894755"/>
      <w:bookmarkStart w:id="683" w:name="_Toc379895446"/>
      <w:r>
        <w:rPr>
          <w:rStyle w:val="CharSClsNo"/>
        </w:rPr>
        <w:t>4</w:t>
      </w:r>
      <w:r>
        <w:t>.</w:t>
      </w:r>
      <w:r>
        <w:tab/>
        <w:t>Chairperson and deputy chairperson</w:t>
      </w:r>
      <w:bookmarkEnd w:id="682"/>
      <w:bookmarkEnd w:id="683"/>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684" w:name="_Toc379894756"/>
      <w:bookmarkStart w:id="685" w:name="_Toc379895447"/>
      <w:r>
        <w:rPr>
          <w:rStyle w:val="CharSClsNo"/>
        </w:rPr>
        <w:t>5</w:t>
      </w:r>
      <w:r>
        <w:t>.</w:t>
      </w:r>
      <w:r>
        <w:tab/>
        <w:t>Alternate directors</w:t>
      </w:r>
      <w:bookmarkEnd w:id="684"/>
      <w:bookmarkEnd w:id="685"/>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686" w:name="_Toc379894757"/>
      <w:bookmarkStart w:id="687" w:name="_Toc379895448"/>
      <w:r>
        <w:rPr>
          <w:rStyle w:val="CharSClsNo"/>
        </w:rPr>
        <w:t>6</w:t>
      </w:r>
      <w:r>
        <w:t>.</w:t>
      </w:r>
      <w:r>
        <w:tab/>
        <w:t>Meetings</w:t>
      </w:r>
      <w:bookmarkEnd w:id="686"/>
      <w:bookmarkEnd w:id="687"/>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688" w:name="_Toc379894758"/>
      <w:bookmarkStart w:id="689" w:name="_Toc379895449"/>
      <w:r>
        <w:rPr>
          <w:rStyle w:val="CharSClsNo"/>
        </w:rPr>
        <w:t>7</w:t>
      </w:r>
      <w:r>
        <w:t>.</w:t>
      </w:r>
      <w:r>
        <w:tab/>
        <w:t>Telephone and video meetings</w:t>
      </w:r>
      <w:bookmarkEnd w:id="688"/>
      <w:bookmarkEnd w:id="68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690" w:name="_Toc379894759"/>
      <w:bookmarkStart w:id="691" w:name="_Toc379895450"/>
      <w:r>
        <w:rPr>
          <w:rStyle w:val="CharSClsNo"/>
        </w:rPr>
        <w:t>8</w:t>
      </w:r>
      <w:r>
        <w:t>.</w:t>
      </w:r>
      <w:r>
        <w:tab/>
        <w:t>Resolution may be passed without meeting</w:t>
      </w:r>
      <w:bookmarkEnd w:id="690"/>
      <w:bookmarkEnd w:id="691"/>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692" w:name="_Toc379894760"/>
      <w:bookmarkStart w:id="693" w:name="_Toc379895451"/>
      <w:r>
        <w:rPr>
          <w:rStyle w:val="CharSClsNo"/>
        </w:rPr>
        <w:t>9</w:t>
      </w:r>
      <w:r>
        <w:t>.</w:t>
      </w:r>
      <w:r>
        <w:tab/>
        <w:t>Minutes and records</w:t>
      </w:r>
      <w:bookmarkEnd w:id="692"/>
      <w:bookmarkEnd w:id="693"/>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694" w:name="_Toc379894761"/>
      <w:bookmarkStart w:id="695" w:name="_Toc379895452"/>
      <w:r>
        <w:rPr>
          <w:rStyle w:val="CharSClsNo"/>
        </w:rPr>
        <w:t>10</w:t>
      </w:r>
      <w:r>
        <w:t>.</w:t>
      </w:r>
      <w:r>
        <w:tab/>
        <w:t>Leave of absence</w:t>
      </w:r>
      <w:bookmarkEnd w:id="694"/>
      <w:bookmarkEnd w:id="695"/>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696" w:name="_Toc379894762"/>
      <w:bookmarkStart w:id="697" w:name="_Toc379895453"/>
      <w:r>
        <w:rPr>
          <w:rStyle w:val="CharSClsNo"/>
        </w:rPr>
        <w:t>11</w:t>
      </w:r>
      <w:r>
        <w:t>.</w:t>
      </w:r>
      <w:r>
        <w:tab/>
        <w:t>Board to determine own procedures</w:t>
      </w:r>
      <w:bookmarkEnd w:id="696"/>
      <w:bookmarkEnd w:id="697"/>
    </w:p>
    <w:p>
      <w:pPr>
        <w:pStyle w:val="ySubsection"/>
      </w:pPr>
      <w:r>
        <w:tab/>
      </w:r>
      <w:r>
        <w:tab/>
        <w:t>Subject to this Act, a board may determine its own procedures.</w:t>
      </w:r>
    </w:p>
    <w:p>
      <w:pPr>
        <w:pStyle w:val="yScheduleHeading"/>
      </w:pPr>
      <w:bookmarkStart w:id="698" w:name="_Toc379892692"/>
      <w:bookmarkStart w:id="699" w:name="_Toc379893095"/>
      <w:bookmarkStart w:id="700" w:name="_Toc379894763"/>
      <w:bookmarkStart w:id="701" w:name="_Toc379895454"/>
      <w:r>
        <w:rPr>
          <w:rStyle w:val="CharSchNo"/>
        </w:rPr>
        <w:t>Schedule 2</w:t>
      </w:r>
      <w:r>
        <w:t> — </w:t>
      </w:r>
      <w:r>
        <w:rPr>
          <w:rStyle w:val="CharSchText"/>
        </w:rPr>
        <w:t>Provisions about the duties of directors and related provisions</w:t>
      </w:r>
      <w:bookmarkEnd w:id="698"/>
      <w:bookmarkEnd w:id="699"/>
      <w:bookmarkEnd w:id="700"/>
      <w:bookmarkEnd w:id="701"/>
    </w:p>
    <w:p>
      <w:pPr>
        <w:pStyle w:val="yShoulderClause"/>
      </w:pPr>
      <w:r>
        <w:t>[s. 27]</w:t>
      </w:r>
    </w:p>
    <w:p>
      <w:pPr>
        <w:pStyle w:val="yHeading3"/>
        <w:outlineLvl w:val="0"/>
      </w:pPr>
      <w:bookmarkStart w:id="702" w:name="_Toc379892693"/>
      <w:bookmarkStart w:id="703" w:name="_Toc379893096"/>
      <w:bookmarkStart w:id="704" w:name="_Toc379894764"/>
      <w:bookmarkStart w:id="705" w:name="_Toc379895455"/>
      <w:r>
        <w:rPr>
          <w:rStyle w:val="CharSDivNo"/>
        </w:rPr>
        <w:t>Division 1</w:t>
      </w:r>
      <w:r>
        <w:t> — </w:t>
      </w:r>
      <w:r>
        <w:rPr>
          <w:rStyle w:val="CharSDivText"/>
        </w:rPr>
        <w:t>Preliminary</w:t>
      </w:r>
      <w:bookmarkEnd w:id="702"/>
      <w:bookmarkEnd w:id="703"/>
      <w:bookmarkEnd w:id="704"/>
      <w:bookmarkEnd w:id="705"/>
    </w:p>
    <w:p>
      <w:pPr>
        <w:pStyle w:val="yHeading5"/>
        <w:outlineLvl w:val="0"/>
      </w:pPr>
      <w:bookmarkStart w:id="706" w:name="_Toc379894765"/>
      <w:bookmarkStart w:id="707" w:name="_Toc379895456"/>
      <w:r>
        <w:rPr>
          <w:rStyle w:val="CharSClsNo"/>
        </w:rPr>
        <w:t>1</w:t>
      </w:r>
      <w:r>
        <w:t>.</w:t>
      </w:r>
      <w:r>
        <w:tab/>
        <w:t>Attempts to commit offences</w:t>
      </w:r>
      <w:bookmarkEnd w:id="706"/>
      <w:bookmarkEnd w:id="707"/>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708" w:name="_Toc379892695"/>
      <w:bookmarkStart w:id="709" w:name="_Toc379893098"/>
      <w:bookmarkStart w:id="710" w:name="_Toc379894766"/>
      <w:bookmarkStart w:id="711" w:name="_Toc379895457"/>
      <w:r>
        <w:rPr>
          <w:rStyle w:val="CharSDivNo"/>
        </w:rPr>
        <w:t>Division 2</w:t>
      </w:r>
      <w:r>
        <w:t> — </w:t>
      </w:r>
      <w:r>
        <w:rPr>
          <w:rStyle w:val="CharSDivText"/>
        </w:rPr>
        <w:t>Certain duties stated</w:t>
      </w:r>
      <w:bookmarkEnd w:id="708"/>
      <w:bookmarkEnd w:id="709"/>
      <w:bookmarkEnd w:id="710"/>
      <w:bookmarkEnd w:id="711"/>
    </w:p>
    <w:p>
      <w:pPr>
        <w:pStyle w:val="yHeading5"/>
        <w:outlineLvl w:val="0"/>
      </w:pPr>
      <w:bookmarkStart w:id="712" w:name="_Toc379894767"/>
      <w:bookmarkStart w:id="713" w:name="_Toc379895458"/>
      <w:r>
        <w:rPr>
          <w:rStyle w:val="CharSClsNo"/>
        </w:rPr>
        <w:t>2</w:t>
      </w:r>
      <w:r>
        <w:t>.</w:t>
      </w:r>
      <w:r>
        <w:tab/>
        <w:t>Duty to act honestly</w:t>
      </w:r>
      <w:bookmarkEnd w:id="712"/>
      <w:bookmarkEnd w:id="713"/>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714" w:name="_Toc379894768"/>
      <w:bookmarkStart w:id="715" w:name="_Toc379895459"/>
      <w:r>
        <w:rPr>
          <w:rStyle w:val="CharSClsNo"/>
        </w:rPr>
        <w:t>3</w:t>
      </w:r>
      <w:r>
        <w:t>.</w:t>
      </w:r>
      <w:r>
        <w:tab/>
        <w:t>Duty to exercise reasonable care and diligence</w:t>
      </w:r>
      <w:bookmarkEnd w:id="714"/>
      <w:bookmarkEnd w:id="715"/>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716" w:name="_Toc379894769"/>
      <w:bookmarkStart w:id="717" w:name="_Toc379895460"/>
      <w:r>
        <w:rPr>
          <w:rStyle w:val="CharSClsNo"/>
        </w:rPr>
        <w:t>4</w:t>
      </w:r>
      <w:r>
        <w:t>.</w:t>
      </w:r>
      <w:r>
        <w:tab/>
        <w:t>Duty not to make improper use of information</w:t>
      </w:r>
      <w:bookmarkEnd w:id="716"/>
      <w:bookmarkEnd w:id="717"/>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18" w:name="_Toc379894770"/>
      <w:bookmarkStart w:id="719" w:name="_Toc379895461"/>
      <w:r>
        <w:rPr>
          <w:rStyle w:val="CharSClsNo"/>
        </w:rPr>
        <w:t>5</w:t>
      </w:r>
      <w:r>
        <w:t>.</w:t>
      </w:r>
      <w:r>
        <w:tab/>
        <w:t>Duty not to make improper use of position</w:t>
      </w:r>
      <w:bookmarkEnd w:id="718"/>
      <w:bookmarkEnd w:id="71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20" w:name="_Toc379894771"/>
      <w:bookmarkStart w:id="721" w:name="_Toc379895462"/>
      <w:r>
        <w:rPr>
          <w:rStyle w:val="CharSClsNo"/>
        </w:rPr>
        <w:t>6</w:t>
      </w:r>
      <w:r>
        <w:t>.</w:t>
      </w:r>
      <w:r>
        <w:tab/>
        <w:t>Fiduciary duty</w:t>
      </w:r>
      <w:bookmarkEnd w:id="720"/>
      <w:bookmarkEnd w:id="721"/>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722" w:name="_Toc379892701"/>
      <w:bookmarkStart w:id="723" w:name="_Toc379893104"/>
      <w:bookmarkStart w:id="724" w:name="_Toc379894772"/>
      <w:bookmarkStart w:id="725" w:name="_Toc379895463"/>
      <w:r>
        <w:rPr>
          <w:rStyle w:val="CharSDivNo"/>
        </w:rPr>
        <w:t>Division 3</w:t>
      </w:r>
      <w:r>
        <w:t> — </w:t>
      </w:r>
      <w:r>
        <w:rPr>
          <w:rStyle w:val="CharSDivText"/>
        </w:rPr>
        <w:t>Recovery from director</w:t>
      </w:r>
      <w:bookmarkEnd w:id="722"/>
      <w:bookmarkEnd w:id="723"/>
      <w:bookmarkEnd w:id="724"/>
      <w:bookmarkEnd w:id="725"/>
    </w:p>
    <w:p>
      <w:pPr>
        <w:pStyle w:val="yHeading5"/>
        <w:outlineLvl w:val="0"/>
      </w:pPr>
      <w:bookmarkStart w:id="726" w:name="_Toc379894773"/>
      <w:bookmarkStart w:id="727" w:name="_Toc379895464"/>
      <w:r>
        <w:rPr>
          <w:rStyle w:val="CharSClsNo"/>
        </w:rPr>
        <w:t>7</w:t>
      </w:r>
      <w:r>
        <w:t>.</w:t>
      </w:r>
      <w:r>
        <w:tab/>
        <w:t>Payment of compensation may be ordered</w:t>
      </w:r>
      <w:bookmarkEnd w:id="726"/>
      <w:bookmarkEnd w:id="727"/>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728" w:name="_Toc379894774"/>
      <w:bookmarkStart w:id="729" w:name="_Toc379895465"/>
      <w:r>
        <w:rPr>
          <w:rStyle w:val="CharSClsNo"/>
        </w:rPr>
        <w:t>8</w:t>
      </w:r>
      <w:r>
        <w:t>.</w:t>
      </w:r>
      <w:r>
        <w:tab/>
        <w:t>Civil proceedings for recovery from director</w:t>
      </w:r>
      <w:bookmarkEnd w:id="728"/>
      <w:bookmarkEnd w:id="729"/>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730" w:name="_Toc379892704"/>
      <w:bookmarkStart w:id="731" w:name="_Toc379893107"/>
      <w:bookmarkStart w:id="732" w:name="_Toc379894775"/>
      <w:bookmarkStart w:id="733" w:name="_Toc379895466"/>
      <w:r>
        <w:rPr>
          <w:rStyle w:val="CharSDivNo"/>
        </w:rPr>
        <w:t>Division 4</w:t>
      </w:r>
      <w:r>
        <w:t> — </w:t>
      </w:r>
      <w:r>
        <w:rPr>
          <w:rStyle w:val="CharSDivText"/>
        </w:rPr>
        <w:t>Relief from liability</w:t>
      </w:r>
      <w:bookmarkEnd w:id="730"/>
      <w:bookmarkEnd w:id="731"/>
      <w:bookmarkEnd w:id="732"/>
      <w:bookmarkEnd w:id="733"/>
    </w:p>
    <w:p>
      <w:pPr>
        <w:pStyle w:val="yHeading5"/>
        <w:outlineLvl w:val="0"/>
      </w:pPr>
      <w:bookmarkStart w:id="734" w:name="_Toc379894776"/>
      <w:bookmarkStart w:id="735" w:name="_Toc379895467"/>
      <w:r>
        <w:rPr>
          <w:rStyle w:val="CharSClsNo"/>
        </w:rPr>
        <w:t>9</w:t>
      </w:r>
      <w:r>
        <w:t>.</w:t>
      </w:r>
      <w:r>
        <w:tab/>
        <w:t>Court may grant relief</w:t>
      </w:r>
      <w:bookmarkEnd w:id="734"/>
      <w:bookmarkEnd w:id="735"/>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736" w:name="_Toc379894777"/>
      <w:bookmarkStart w:id="737" w:name="_Toc379895468"/>
      <w:r>
        <w:rPr>
          <w:rStyle w:val="CharSClsNo"/>
        </w:rPr>
        <w:t>10</w:t>
      </w:r>
      <w:r>
        <w:t>.</w:t>
      </w:r>
      <w:r>
        <w:tab/>
        <w:t>Application for relief</w:t>
      </w:r>
      <w:bookmarkEnd w:id="736"/>
      <w:bookmarkEnd w:id="737"/>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738" w:name="_Toc379894778"/>
      <w:bookmarkStart w:id="739" w:name="_Toc379895469"/>
      <w:r>
        <w:rPr>
          <w:rStyle w:val="CharSClsNo"/>
        </w:rPr>
        <w:t>11</w:t>
      </w:r>
      <w:r>
        <w:t>.</w:t>
      </w:r>
      <w:r>
        <w:tab/>
        <w:t>Case may be withdrawn from jury</w:t>
      </w:r>
      <w:bookmarkEnd w:id="738"/>
      <w:bookmarkEnd w:id="7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740" w:name="_Toc379892708"/>
      <w:bookmarkStart w:id="741" w:name="_Toc379893111"/>
      <w:bookmarkStart w:id="742" w:name="_Toc379894779"/>
      <w:bookmarkStart w:id="743" w:name="_Toc379895470"/>
      <w:r>
        <w:rPr>
          <w:rStyle w:val="CharSDivNo"/>
        </w:rPr>
        <w:t>Division 5</w:t>
      </w:r>
      <w:r>
        <w:t> — </w:t>
      </w:r>
      <w:r>
        <w:rPr>
          <w:rStyle w:val="CharSDivText"/>
        </w:rPr>
        <w:t>Personal interests of directors, disclosure and voting</w:t>
      </w:r>
      <w:bookmarkEnd w:id="740"/>
      <w:bookmarkEnd w:id="741"/>
      <w:bookmarkEnd w:id="742"/>
      <w:bookmarkEnd w:id="743"/>
    </w:p>
    <w:p>
      <w:pPr>
        <w:pStyle w:val="yHeading5"/>
        <w:outlineLvl w:val="0"/>
      </w:pPr>
      <w:bookmarkStart w:id="744" w:name="_Toc379894780"/>
      <w:bookmarkStart w:id="745" w:name="_Toc379895471"/>
      <w:r>
        <w:rPr>
          <w:rStyle w:val="CharSClsNo"/>
        </w:rPr>
        <w:t>12</w:t>
      </w:r>
      <w:r>
        <w:t>.</w:t>
      </w:r>
      <w:r>
        <w:tab/>
        <w:t>Disclosure</w:t>
      </w:r>
      <w:bookmarkEnd w:id="744"/>
      <w:bookmarkEnd w:id="74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746" w:name="_Toc379894781"/>
      <w:bookmarkStart w:id="747" w:name="_Toc379895472"/>
      <w:r>
        <w:rPr>
          <w:rStyle w:val="CharSClsNo"/>
        </w:rPr>
        <w:t>13</w:t>
      </w:r>
      <w:r>
        <w:t>.</w:t>
      </w:r>
      <w:r>
        <w:tab/>
        <w:t>Voting by interested directors</w:t>
      </w:r>
      <w:bookmarkEnd w:id="746"/>
      <w:bookmarkEnd w:id="747"/>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748" w:name="_Toc379892711"/>
      <w:bookmarkStart w:id="749" w:name="_Toc379893114"/>
      <w:bookmarkStart w:id="750" w:name="_Toc379894782"/>
      <w:bookmarkStart w:id="751" w:name="_Toc379895473"/>
      <w:r>
        <w:rPr>
          <w:rStyle w:val="CharSDivNo"/>
        </w:rPr>
        <w:t>Division 6</w:t>
      </w:r>
      <w:r>
        <w:t> — </w:t>
      </w:r>
      <w:r>
        <w:rPr>
          <w:rStyle w:val="CharSDivText"/>
        </w:rPr>
        <w:t>Other prohibited conduct</w:t>
      </w:r>
      <w:bookmarkEnd w:id="748"/>
      <w:bookmarkEnd w:id="749"/>
      <w:bookmarkEnd w:id="750"/>
      <w:bookmarkEnd w:id="751"/>
    </w:p>
    <w:p>
      <w:pPr>
        <w:pStyle w:val="yHeading5"/>
        <w:outlineLvl w:val="0"/>
      </w:pPr>
      <w:bookmarkStart w:id="752" w:name="_Toc379894783"/>
      <w:bookmarkStart w:id="753" w:name="_Toc379895474"/>
      <w:r>
        <w:rPr>
          <w:rStyle w:val="CharSClsNo"/>
        </w:rPr>
        <w:t>14</w:t>
      </w:r>
      <w:r>
        <w:t>.</w:t>
      </w:r>
      <w:r>
        <w:tab/>
        <w:t>Prohibition on loans to directors and related persons</w:t>
      </w:r>
      <w:bookmarkEnd w:id="752"/>
      <w:bookmarkEnd w:id="753"/>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754" w:name="_Toc379894784"/>
      <w:bookmarkStart w:id="755" w:name="_Toc379895475"/>
      <w:r>
        <w:rPr>
          <w:rStyle w:val="CharSClsNo"/>
        </w:rPr>
        <w:t>15</w:t>
      </w:r>
      <w:r>
        <w:t>.</w:t>
      </w:r>
      <w:r>
        <w:tab/>
        <w:t>Directors and auditors not to be indemnified for certain matters</w:t>
      </w:r>
      <w:bookmarkEnd w:id="754"/>
      <w:bookmarkEnd w:id="75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756" w:name="_Toc379894785"/>
      <w:bookmarkStart w:id="757" w:name="_Toc379895476"/>
      <w:r>
        <w:rPr>
          <w:rStyle w:val="CharSClsNo"/>
        </w:rPr>
        <w:t>16</w:t>
      </w:r>
      <w:r>
        <w:t>.</w:t>
      </w:r>
      <w:r>
        <w:tab/>
        <w:t>False or misleading information</w:t>
      </w:r>
      <w:bookmarkEnd w:id="756"/>
      <w:bookmarkEnd w:id="757"/>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758" w:name="_Toc379892715"/>
      <w:bookmarkStart w:id="759" w:name="_Toc379893118"/>
      <w:bookmarkStart w:id="760" w:name="_Toc379894786"/>
      <w:bookmarkStart w:id="761" w:name="_Toc379895477"/>
      <w:r>
        <w:rPr>
          <w:rStyle w:val="CharSchNo"/>
        </w:rPr>
        <w:t>Schedule 3</w:t>
      </w:r>
      <w:r>
        <w:rPr>
          <w:rStyle w:val="CharSDivNo"/>
        </w:rPr>
        <w:t> </w:t>
      </w:r>
      <w:r>
        <w:t>—</w:t>
      </w:r>
      <w:r>
        <w:rPr>
          <w:rStyle w:val="CharSDivText"/>
        </w:rPr>
        <w:t> </w:t>
      </w:r>
      <w:r>
        <w:rPr>
          <w:rStyle w:val="CharSchText"/>
        </w:rPr>
        <w:t>Provisions to be included in constitution of subsidiary</w:t>
      </w:r>
      <w:bookmarkEnd w:id="758"/>
      <w:bookmarkEnd w:id="759"/>
      <w:bookmarkEnd w:id="760"/>
      <w:bookmarkEnd w:id="761"/>
    </w:p>
    <w:p>
      <w:pPr>
        <w:pStyle w:val="yShoulderClause"/>
      </w:pPr>
      <w:r>
        <w:t>[s. 65]</w:t>
      </w:r>
    </w:p>
    <w:p>
      <w:pPr>
        <w:pStyle w:val="yHeading5"/>
        <w:outlineLvl w:val="0"/>
      </w:pPr>
      <w:bookmarkStart w:id="762" w:name="_Toc379894787"/>
      <w:bookmarkStart w:id="763" w:name="_Toc379895478"/>
      <w:r>
        <w:rPr>
          <w:rStyle w:val="CharSClsNo"/>
        </w:rPr>
        <w:t>1</w:t>
      </w:r>
      <w:r>
        <w:t>.</w:t>
      </w:r>
      <w:r>
        <w:tab/>
        <w:t>Disposal of shares</w:t>
      </w:r>
      <w:bookmarkEnd w:id="762"/>
      <w:bookmarkEnd w:id="763"/>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764" w:name="_Toc379894788"/>
      <w:bookmarkStart w:id="765" w:name="_Toc379895479"/>
      <w:r>
        <w:rPr>
          <w:rStyle w:val="CharSClsNo"/>
        </w:rPr>
        <w:t>2</w:t>
      </w:r>
      <w:r>
        <w:t>.</w:t>
      </w:r>
      <w:r>
        <w:tab/>
        <w:t>Directors</w:t>
      </w:r>
      <w:bookmarkEnd w:id="764"/>
      <w:bookmarkEnd w:id="765"/>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766" w:name="_Toc379894789"/>
      <w:bookmarkStart w:id="767" w:name="_Toc379895480"/>
      <w:r>
        <w:rPr>
          <w:rStyle w:val="CharSClsNo"/>
        </w:rPr>
        <w:t>3</w:t>
      </w:r>
      <w:r>
        <w:t>.</w:t>
      </w:r>
      <w:r>
        <w:tab/>
        <w:t>Further shares</w:t>
      </w:r>
      <w:bookmarkEnd w:id="766"/>
      <w:bookmarkEnd w:id="767"/>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768" w:name="_Toc379894790"/>
      <w:bookmarkStart w:id="769" w:name="_Toc379895481"/>
      <w:r>
        <w:rPr>
          <w:rStyle w:val="CharSClsNo"/>
        </w:rPr>
        <w:t>4</w:t>
      </w:r>
      <w:r>
        <w:t>.</w:t>
      </w:r>
      <w:r>
        <w:tab/>
        <w:t>Subsidiaries of subsidiary</w:t>
      </w:r>
      <w:bookmarkEnd w:id="768"/>
      <w:bookmarkEnd w:id="76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770" w:name="_Toc379892720"/>
      <w:bookmarkStart w:id="771" w:name="_Toc379893123"/>
      <w:bookmarkStart w:id="772" w:name="_Toc379894791"/>
      <w:bookmarkStart w:id="773" w:name="_Toc379895482"/>
      <w:r>
        <w:rPr>
          <w:rStyle w:val="CharSchNo"/>
        </w:rPr>
        <w:t>Schedule 4</w:t>
      </w:r>
      <w:r>
        <w:t> — </w:t>
      </w:r>
      <w:r>
        <w:rPr>
          <w:rStyle w:val="CharSchText"/>
        </w:rPr>
        <w:t>Financial administration and audit</w:t>
      </w:r>
      <w:bookmarkEnd w:id="770"/>
      <w:bookmarkEnd w:id="771"/>
      <w:bookmarkEnd w:id="772"/>
      <w:bookmarkEnd w:id="773"/>
    </w:p>
    <w:p>
      <w:pPr>
        <w:pStyle w:val="yShoulderClause"/>
      </w:pPr>
      <w:r>
        <w:t>[s. 133(1)]</w:t>
      </w:r>
    </w:p>
    <w:p>
      <w:pPr>
        <w:pStyle w:val="yHeading3"/>
        <w:outlineLvl w:val="0"/>
      </w:pPr>
      <w:bookmarkStart w:id="774" w:name="_Toc379892721"/>
      <w:bookmarkStart w:id="775" w:name="_Toc379893124"/>
      <w:bookmarkStart w:id="776" w:name="_Toc379894792"/>
      <w:bookmarkStart w:id="777" w:name="_Toc379895483"/>
      <w:r>
        <w:rPr>
          <w:rStyle w:val="CharSDivNo"/>
        </w:rPr>
        <w:t>Division 1</w:t>
      </w:r>
      <w:r>
        <w:t> — </w:t>
      </w:r>
      <w:r>
        <w:rPr>
          <w:rStyle w:val="CharSDivText"/>
        </w:rPr>
        <w:t>Preliminary</w:t>
      </w:r>
      <w:bookmarkEnd w:id="774"/>
      <w:bookmarkEnd w:id="775"/>
      <w:bookmarkEnd w:id="776"/>
      <w:bookmarkEnd w:id="777"/>
    </w:p>
    <w:p>
      <w:pPr>
        <w:pStyle w:val="yHeading5"/>
        <w:outlineLvl w:val="9"/>
      </w:pPr>
      <w:bookmarkStart w:id="778" w:name="_Toc379894793"/>
      <w:bookmarkStart w:id="779" w:name="_Toc379895484"/>
      <w:r>
        <w:rPr>
          <w:rStyle w:val="CharSClsNo"/>
        </w:rPr>
        <w:t>1</w:t>
      </w:r>
      <w:r>
        <w:t>.</w:t>
      </w:r>
      <w:r>
        <w:tab/>
        <w:t>Terms used</w:t>
      </w:r>
      <w:bookmarkEnd w:id="778"/>
      <w:bookmarkEnd w:id="77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780" w:name="_Toc379892723"/>
      <w:bookmarkStart w:id="781" w:name="_Toc379893126"/>
      <w:bookmarkStart w:id="782" w:name="_Toc379894794"/>
      <w:bookmarkStart w:id="783" w:name="_Toc379895485"/>
      <w:r>
        <w:rPr>
          <w:rStyle w:val="CharSDivNo"/>
        </w:rPr>
        <w:t>Division 2</w:t>
      </w:r>
      <w:r>
        <w:t> — </w:t>
      </w:r>
      <w:r>
        <w:rPr>
          <w:rStyle w:val="CharSDivText"/>
        </w:rPr>
        <w:t>Financial records</w:t>
      </w:r>
      <w:bookmarkEnd w:id="780"/>
      <w:bookmarkEnd w:id="781"/>
      <w:bookmarkEnd w:id="782"/>
      <w:bookmarkEnd w:id="783"/>
    </w:p>
    <w:p>
      <w:pPr>
        <w:pStyle w:val="yHeading5"/>
        <w:outlineLvl w:val="9"/>
      </w:pPr>
      <w:bookmarkStart w:id="784" w:name="_Toc379894795"/>
      <w:bookmarkStart w:id="785" w:name="_Toc379895486"/>
      <w:r>
        <w:rPr>
          <w:rStyle w:val="CharSClsNo"/>
        </w:rPr>
        <w:t>2</w:t>
      </w:r>
      <w:r>
        <w:t>.</w:t>
      </w:r>
      <w:r>
        <w:tab/>
        <w:t>Obligation to keep financial records</w:t>
      </w:r>
      <w:r>
        <w:br/>
      </w:r>
      <w:r>
        <w:rPr>
          <w:i/>
        </w:rPr>
        <w:t>(cf. Corporations Act s. 286)</w:t>
      </w:r>
      <w:bookmarkEnd w:id="784"/>
      <w:bookmarkEnd w:id="785"/>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786" w:name="_Toc379894796"/>
      <w:bookmarkStart w:id="787" w:name="_Toc379895487"/>
      <w:r>
        <w:rPr>
          <w:rStyle w:val="CharSClsNo"/>
        </w:rPr>
        <w:t>3</w:t>
      </w:r>
      <w:r>
        <w:t>.</w:t>
      </w:r>
      <w:r>
        <w:tab/>
        <w:t>Physical format</w:t>
      </w:r>
      <w:r>
        <w:br/>
      </w:r>
      <w:r>
        <w:rPr>
          <w:i/>
        </w:rPr>
        <w:t>(cf. Corporations Act s. 288)</w:t>
      </w:r>
      <w:bookmarkEnd w:id="786"/>
      <w:bookmarkEnd w:id="78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788" w:name="_Toc379894797"/>
      <w:bookmarkStart w:id="789" w:name="_Toc379895488"/>
      <w:r>
        <w:rPr>
          <w:rStyle w:val="CharSClsNo"/>
        </w:rPr>
        <w:t>4</w:t>
      </w:r>
      <w:r>
        <w:t>.</w:t>
      </w:r>
      <w:r>
        <w:tab/>
        <w:t>Place where records are kept</w:t>
      </w:r>
      <w:r>
        <w:br/>
      </w:r>
      <w:r>
        <w:rPr>
          <w:i/>
        </w:rPr>
        <w:t>(cf. Corporations Act s. 289)</w:t>
      </w:r>
      <w:bookmarkEnd w:id="788"/>
      <w:bookmarkEnd w:id="789"/>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790" w:name="_Toc379894798"/>
      <w:bookmarkStart w:id="791" w:name="_Toc379895489"/>
      <w:r>
        <w:rPr>
          <w:rStyle w:val="CharSClsNo"/>
        </w:rPr>
        <w:t>5</w:t>
      </w:r>
      <w:r>
        <w:t>.</w:t>
      </w:r>
      <w:r>
        <w:tab/>
        <w:t>Director access</w:t>
      </w:r>
      <w:r>
        <w:br/>
      </w:r>
      <w:r>
        <w:rPr>
          <w:i/>
        </w:rPr>
        <w:t>(cf. Corporations Act s. 290)</w:t>
      </w:r>
      <w:bookmarkEnd w:id="790"/>
      <w:bookmarkEnd w:id="791"/>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792" w:name="_Toc379892728"/>
      <w:bookmarkStart w:id="793" w:name="_Toc379893131"/>
      <w:bookmarkStart w:id="794" w:name="_Toc379894799"/>
      <w:bookmarkStart w:id="795" w:name="_Toc379895490"/>
      <w:r>
        <w:rPr>
          <w:rStyle w:val="CharSDivNo"/>
        </w:rPr>
        <w:t>Division 3</w:t>
      </w:r>
      <w:r>
        <w:t> — </w:t>
      </w:r>
      <w:r>
        <w:rPr>
          <w:rStyle w:val="CharSDivText"/>
        </w:rPr>
        <w:t>Financial reporting</w:t>
      </w:r>
      <w:bookmarkEnd w:id="792"/>
      <w:bookmarkEnd w:id="793"/>
      <w:bookmarkEnd w:id="794"/>
      <w:bookmarkEnd w:id="795"/>
    </w:p>
    <w:p>
      <w:pPr>
        <w:pStyle w:val="yHeading4"/>
      </w:pPr>
      <w:bookmarkStart w:id="796" w:name="_Toc379892729"/>
      <w:bookmarkStart w:id="797" w:name="_Toc379893132"/>
      <w:bookmarkStart w:id="798" w:name="_Toc379894800"/>
      <w:bookmarkStart w:id="799" w:name="_Toc379895491"/>
      <w:r>
        <w:t>Subdivision 1 — Annual financial reports and directors’ reports</w:t>
      </w:r>
      <w:bookmarkEnd w:id="796"/>
      <w:bookmarkEnd w:id="797"/>
      <w:bookmarkEnd w:id="798"/>
      <w:bookmarkEnd w:id="799"/>
    </w:p>
    <w:p>
      <w:pPr>
        <w:pStyle w:val="yHeading5"/>
        <w:outlineLvl w:val="9"/>
      </w:pPr>
      <w:bookmarkStart w:id="800" w:name="_Toc379894801"/>
      <w:bookmarkStart w:id="801" w:name="_Toc379895492"/>
      <w:r>
        <w:rPr>
          <w:rStyle w:val="CharSClsNo"/>
        </w:rPr>
        <w:t>6</w:t>
      </w:r>
      <w:r>
        <w:t>.</w:t>
      </w:r>
      <w:r>
        <w:tab/>
        <w:t>Preparation of annual financial reports and directors’ reports</w:t>
      </w:r>
      <w:r>
        <w:br/>
      </w:r>
      <w:r>
        <w:rPr>
          <w:i/>
        </w:rPr>
        <w:t>(cf. Corporations Act s. 292)</w:t>
      </w:r>
      <w:bookmarkEnd w:id="800"/>
      <w:bookmarkEnd w:id="801"/>
    </w:p>
    <w:p>
      <w:pPr>
        <w:pStyle w:val="ySubsection"/>
      </w:pPr>
      <w:r>
        <w:tab/>
      </w:r>
      <w:r>
        <w:tab/>
        <w:t>A financial report and a directors’ report must be prepared for each financial year by a corporation before 30 September.</w:t>
      </w:r>
    </w:p>
    <w:p>
      <w:pPr>
        <w:pStyle w:val="yHeading5"/>
        <w:outlineLvl w:val="9"/>
      </w:pPr>
      <w:bookmarkStart w:id="802" w:name="_Toc379894802"/>
      <w:bookmarkStart w:id="803" w:name="_Toc379895493"/>
      <w:r>
        <w:rPr>
          <w:rStyle w:val="CharSClsNo"/>
        </w:rPr>
        <w:t>7</w:t>
      </w:r>
      <w:r>
        <w:t>.</w:t>
      </w:r>
      <w:r>
        <w:tab/>
        <w:t>Contents of annual financial report</w:t>
      </w:r>
      <w:r>
        <w:br/>
      </w:r>
      <w:r>
        <w:rPr>
          <w:i/>
        </w:rPr>
        <w:t>(cf. Corporations Act s. 295)</w:t>
      </w:r>
      <w:bookmarkEnd w:id="802"/>
      <w:bookmarkEnd w:id="80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804" w:name="_Toc379894803"/>
      <w:bookmarkStart w:id="805" w:name="_Toc379895494"/>
      <w:r>
        <w:rPr>
          <w:rStyle w:val="CharSClsNo"/>
        </w:rPr>
        <w:t>8</w:t>
      </w:r>
      <w:r>
        <w:t>.</w:t>
      </w:r>
      <w:r>
        <w:tab/>
        <w:t>Compliance with accounting standards and regulations</w:t>
      </w:r>
      <w:r>
        <w:br/>
      </w:r>
      <w:r>
        <w:rPr>
          <w:i/>
        </w:rPr>
        <w:t>(cf. Corporations Act s. 296)</w:t>
      </w:r>
      <w:bookmarkEnd w:id="804"/>
      <w:bookmarkEnd w:id="80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806" w:name="_Toc379894804"/>
      <w:bookmarkStart w:id="807" w:name="_Toc379895495"/>
      <w:r>
        <w:rPr>
          <w:rStyle w:val="CharSClsNo"/>
        </w:rPr>
        <w:t>9</w:t>
      </w:r>
      <w:r>
        <w:t>.</w:t>
      </w:r>
      <w:r>
        <w:tab/>
        <w:t>True and fair view</w:t>
      </w:r>
      <w:r>
        <w:br/>
      </w:r>
      <w:r>
        <w:rPr>
          <w:i/>
        </w:rPr>
        <w:t>(cf. Corporations Act s. 297)</w:t>
      </w:r>
      <w:bookmarkEnd w:id="806"/>
      <w:bookmarkEnd w:id="807"/>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808" w:name="_Toc379894805"/>
      <w:bookmarkStart w:id="809" w:name="_Toc379895496"/>
      <w:r>
        <w:rPr>
          <w:rStyle w:val="CharSClsNo"/>
        </w:rPr>
        <w:t>10</w:t>
      </w:r>
      <w:r>
        <w:t>.</w:t>
      </w:r>
      <w:r>
        <w:tab/>
        <w:t>Annual directors’ report</w:t>
      </w:r>
      <w:r>
        <w:br/>
      </w:r>
      <w:r>
        <w:rPr>
          <w:i/>
        </w:rPr>
        <w:t>(cf. Corporations Act s. 298)</w:t>
      </w:r>
      <w:bookmarkEnd w:id="808"/>
      <w:bookmarkEnd w:id="809"/>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810" w:name="_Toc379894806"/>
      <w:bookmarkStart w:id="811" w:name="_Toc379895497"/>
      <w:r>
        <w:rPr>
          <w:rStyle w:val="CharSClsNo"/>
        </w:rPr>
        <w:t>11</w:t>
      </w:r>
      <w:r>
        <w:t>.</w:t>
      </w:r>
      <w:r>
        <w:tab/>
        <w:t>Annual directors’ report — general information</w:t>
      </w:r>
      <w:r>
        <w:br/>
      </w:r>
      <w:r>
        <w:rPr>
          <w:i/>
        </w:rPr>
        <w:t>(cf. Corporations Act s. 299)</w:t>
      </w:r>
      <w:bookmarkEnd w:id="810"/>
      <w:bookmarkEnd w:id="811"/>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812" w:name="_Toc379894807"/>
      <w:bookmarkStart w:id="813" w:name="_Toc379895498"/>
      <w:r>
        <w:rPr>
          <w:rStyle w:val="CharSClsNo"/>
        </w:rPr>
        <w:t>12</w:t>
      </w:r>
      <w:r>
        <w:t>.</w:t>
      </w:r>
      <w:r>
        <w:tab/>
        <w:t>Annual directors’ report — specific information</w:t>
      </w:r>
      <w:r>
        <w:br/>
      </w:r>
      <w:r>
        <w:rPr>
          <w:i/>
        </w:rPr>
        <w:t>(cf. Corporations Act s. 300)</w:t>
      </w:r>
      <w:bookmarkEnd w:id="812"/>
      <w:bookmarkEnd w:id="813"/>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814" w:name="_Toc379894808"/>
      <w:bookmarkStart w:id="815" w:name="_Toc379895499"/>
      <w:r>
        <w:rPr>
          <w:rStyle w:val="CharSClsNo"/>
        </w:rPr>
        <w:t>13</w:t>
      </w:r>
      <w:r>
        <w:t>.</w:t>
      </w:r>
      <w:r>
        <w:tab/>
        <w:t>Annual directors’ report — other specific information</w:t>
      </w:r>
      <w:r>
        <w:br/>
      </w:r>
      <w:r>
        <w:rPr>
          <w:i/>
        </w:rPr>
        <w:t>(cf. Corporations Act s. 300A)</w:t>
      </w:r>
      <w:bookmarkEnd w:id="814"/>
      <w:bookmarkEnd w:id="815"/>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816" w:name="_Toc379894809"/>
      <w:bookmarkStart w:id="817" w:name="_Toc379895500"/>
      <w:r>
        <w:rPr>
          <w:rStyle w:val="CharSClsNo"/>
        </w:rPr>
        <w:t>14</w:t>
      </w:r>
      <w:r>
        <w:t>.</w:t>
      </w:r>
      <w:r>
        <w:tab/>
        <w:t>Audit of annual financial report</w:t>
      </w:r>
      <w:r>
        <w:br/>
      </w:r>
      <w:r>
        <w:rPr>
          <w:i/>
        </w:rPr>
        <w:t>(cf. Corporations Act s. 301)</w:t>
      </w:r>
      <w:bookmarkEnd w:id="816"/>
      <w:bookmarkEnd w:id="817"/>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818" w:name="_Toc379892739"/>
      <w:bookmarkStart w:id="819" w:name="_Toc379893142"/>
      <w:bookmarkStart w:id="820" w:name="_Toc379894810"/>
      <w:bookmarkStart w:id="821" w:name="_Toc379895501"/>
      <w:r>
        <w:t>Subdivision 2 — Audit and auditor’s report</w:t>
      </w:r>
      <w:bookmarkEnd w:id="818"/>
      <w:bookmarkEnd w:id="819"/>
      <w:bookmarkEnd w:id="820"/>
      <w:bookmarkEnd w:id="821"/>
    </w:p>
    <w:p>
      <w:pPr>
        <w:pStyle w:val="yHeading5"/>
        <w:outlineLvl w:val="9"/>
      </w:pPr>
      <w:bookmarkStart w:id="822" w:name="_Toc379894811"/>
      <w:bookmarkStart w:id="823" w:name="_Toc379895502"/>
      <w:r>
        <w:rPr>
          <w:rStyle w:val="CharSClsNo"/>
        </w:rPr>
        <w:t>15</w:t>
      </w:r>
      <w:r>
        <w:t>.</w:t>
      </w:r>
      <w:r>
        <w:tab/>
        <w:t>Audit opinion</w:t>
      </w:r>
      <w:r>
        <w:br/>
      </w:r>
      <w:r>
        <w:rPr>
          <w:i/>
        </w:rPr>
        <w:t>(cf. Corporations Act s. 307)</w:t>
      </w:r>
      <w:bookmarkEnd w:id="822"/>
      <w:bookmarkEnd w:id="82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824" w:name="_Toc379894812"/>
      <w:bookmarkStart w:id="825" w:name="_Toc379895503"/>
      <w:r>
        <w:rPr>
          <w:rStyle w:val="CharSClsNo"/>
        </w:rPr>
        <w:t>16</w:t>
      </w:r>
      <w:r>
        <w:t>.</w:t>
      </w:r>
      <w:r>
        <w:tab/>
        <w:t>Auditor General’s report on annual financial report</w:t>
      </w:r>
      <w:r>
        <w:br/>
      </w:r>
      <w:r>
        <w:rPr>
          <w:i/>
        </w:rPr>
        <w:t>(cf. Corporations Act s. 308)</w:t>
      </w:r>
      <w:bookmarkEnd w:id="824"/>
      <w:bookmarkEnd w:id="825"/>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826" w:name="_Toc379894813"/>
      <w:bookmarkStart w:id="827" w:name="_Toc379895504"/>
      <w:r>
        <w:rPr>
          <w:rStyle w:val="CharSClsNo"/>
        </w:rPr>
        <w:t>17</w:t>
      </w:r>
      <w:r>
        <w:t>.</w:t>
      </w:r>
      <w:r>
        <w:tab/>
        <w:t>Auditor General’s power to obtain information</w:t>
      </w:r>
      <w:r>
        <w:br/>
      </w:r>
      <w:r>
        <w:rPr>
          <w:i/>
        </w:rPr>
        <w:t>(cf. Corporations Act s. 310)</w:t>
      </w:r>
      <w:bookmarkEnd w:id="826"/>
      <w:bookmarkEnd w:id="827"/>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828" w:name="_Toc379894814"/>
      <w:bookmarkStart w:id="829" w:name="_Toc379895505"/>
      <w:r>
        <w:rPr>
          <w:rStyle w:val="CharSClsNo"/>
        </w:rPr>
        <w:t>18</w:t>
      </w:r>
      <w:r>
        <w:t>.</w:t>
      </w:r>
      <w:r>
        <w:tab/>
        <w:t>Assisting Auditor General</w:t>
      </w:r>
      <w:r>
        <w:br/>
      </w:r>
      <w:r>
        <w:rPr>
          <w:i/>
        </w:rPr>
        <w:t>(cf. Corporations Act s. 312)</w:t>
      </w:r>
      <w:bookmarkEnd w:id="828"/>
      <w:bookmarkEnd w:id="829"/>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830" w:name="_Toc379892744"/>
      <w:bookmarkStart w:id="831" w:name="_Toc379893147"/>
      <w:bookmarkStart w:id="832" w:name="_Toc379894815"/>
      <w:bookmarkStart w:id="833" w:name="_Toc379895506"/>
      <w:r>
        <w:t>Subdivision 3 — Special provisions about consolidated financial statements</w:t>
      </w:r>
      <w:bookmarkEnd w:id="830"/>
      <w:bookmarkEnd w:id="831"/>
      <w:bookmarkEnd w:id="832"/>
      <w:bookmarkEnd w:id="833"/>
    </w:p>
    <w:p>
      <w:pPr>
        <w:pStyle w:val="yHeading5"/>
        <w:outlineLvl w:val="9"/>
      </w:pPr>
      <w:bookmarkStart w:id="834" w:name="_Toc379894816"/>
      <w:bookmarkStart w:id="835" w:name="_Toc379895507"/>
      <w:r>
        <w:rPr>
          <w:rStyle w:val="CharSClsNo"/>
        </w:rPr>
        <w:t>19</w:t>
      </w:r>
      <w:r>
        <w:t>.</w:t>
      </w:r>
      <w:r>
        <w:tab/>
        <w:t>Directors and officers of controlled entity to give information</w:t>
      </w:r>
      <w:r>
        <w:br/>
      </w:r>
      <w:r>
        <w:rPr>
          <w:i/>
        </w:rPr>
        <w:t>(cf. Corporations Act s. 323)</w:t>
      </w:r>
      <w:bookmarkEnd w:id="834"/>
      <w:bookmarkEnd w:id="835"/>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836" w:name="_Toc379894817"/>
      <w:bookmarkStart w:id="837" w:name="_Toc379895508"/>
      <w:r>
        <w:rPr>
          <w:rStyle w:val="CharSClsNo"/>
        </w:rPr>
        <w:t>20</w:t>
      </w:r>
      <w:r>
        <w:t>.</w:t>
      </w:r>
      <w:r>
        <w:tab/>
        <w:t>Auditor General’s power to obtain information from controlled entity</w:t>
      </w:r>
      <w:r>
        <w:br/>
      </w:r>
      <w:r>
        <w:rPr>
          <w:i/>
        </w:rPr>
        <w:t>(cf. Corporations Act s. 323A)</w:t>
      </w:r>
      <w:bookmarkEnd w:id="836"/>
      <w:bookmarkEnd w:id="837"/>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838" w:name="_Toc379894818"/>
      <w:bookmarkStart w:id="839" w:name="_Toc379895509"/>
      <w:r>
        <w:rPr>
          <w:rStyle w:val="CharSClsNo"/>
        </w:rPr>
        <w:t>21</w:t>
      </w:r>
      <w:r>
        <w:t>.</w:t>
      </w:r>
      <w:r>
        <w:tab/>
        <w:t>Controlled entity to assist the Auditor General</w:t>
      </w:r>
      <w:r>
        <w:br/>
      </w:r>
      <w:r>
        <w:rPr>
          <w:i/>
        </w:rPr>
        <w:t>(cf. Corporations Act s. 323B)</w:t>
      </w:r>
      <w:bookmarkEnd w:id="838"/>
      <w:bookmarkEnd w:id="83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840" w:name="_Toc379894819"/>
      <w:bookmarkStart w:id="841" w:name="_Toc379895510"/>
      <w:r>
        <w:rPr>
          <w:rStyle w:val="CharSClsNo"/>
        </w:rPr>
        <w:t>22</w:t>
      </w:r>
      <w:r>
        <w:t>.</w:t>
      </w:r>
      <w:r>
        <w:tab/>
        <w:t>Application of subdivision to entity that has ceased to be controlled</w:t>
      </w:r>
      <w:r>
        <w:br/>
      </w:r>
      <w:r>
        <w:rPr>
          <w:i/>
        </w:rPr>
        <w:t>(cf. Corporations Act s. 323C)</w:t>
      </w:r>
      <w:bookmarkEnd w:id="840"/>
      <w:bookmarkEnd w:id="841"/>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842" w:name="_Toc379892749"/>
      <w:bookmarkStart w:id="843" w:name="_Toc379893152"/>
      <w:bookmarkStart w:id="844" w:name="_Toc379894820"/>
      <w:bookmarkStart w:id="845" w:name="_Toc379895511"/>
      <w:r>
        <w:t>Subdivision 4 — Financial years of the corporation and the entities it controls</w:t>
      </w:r>
      <w:bookmarkEnd w:id="842"/>
      <w:bookmarkEnd w:id="843"/>
      <w:bookmarkEnd w:id="844"/>
      <w:bookmarkEnd w:id="845"/>
    </w:p>
    <w:p>
      <w:pPr>
        <w:pStyle w:val="yHeading5"/>
        <w:spacing w:before="180"/>
        <w:outlineLvl w:val="9"/>
      </w:pPr>
      <w:bookmarkStart w:id="846" w:name="_Toc379894821"/>
      <w:bookmarkStart w:id="847" w:name="_Toc379895512"/>
      <w:r>
        <w:rPr>
          <w:rStyle w:val="CharSClsNo"/>
        </w:rPr>
        <w:t>23</w:t>
      </w:r>
      <w:r>
        <w:t>.</w:t>
      </w:r>
      <w:r>
        <w:tab/>
        <w:t>Financial years</w:t>
      </w:r>
      <w:r>
        <w:br/>
      </w:r>
      <w:r>
        <w:rPr>
          <w:i/>
        </w:rPr>
        <w:t>(cf. Corporations Act s. 323D)</w:t>
      </w:r>
      <w:bookmarkEnd w:id="846"/>
      <w:bookmarkEnd w:id="847"/>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848" w:name="_Toc379892751"/>
      <w:bookmarkStart w:id="849" w:name="_Toc379893154"/>
      <w:bookmarkStart w:id="850" w:name="_Toc379894822"/>
      <w:bookmarkStart w:id="851" w:name="_Toc379895513"/>
      <w:r>
        <w:rPr>
          <w:rStyle w:val="CharSDivNo"/>
        </w:rPr>
        <w:t>Division 4</w:t>
      </w:r>
      <w:r>
        <w:t> — </w:t>
      </w:r>
      <w:r>
        <w:rPr>
          <w:rStyle w:val="CharSDivText"/>
        </w:rPr>
        <w:t>Accounting standards</w:t>
      </w:r>
      <w:bookmarkEnd w:id="848"/>
      <w:bookmarkEnd w:id="849"/>
      <w:bookmarkEnd w:id="850"/>
      <w:bookmarkEnd w:id="851"/>
    </w:p>
    <w:p>
      <w:pPr>
        <w:pStyle w:val="yHeading5"/>
        <w:outlineLvl w:val="9"/>
      </w:pPr>
      <w:bookmarkStart w:id="852" w:name="_Toc379894823"/>
      <w:bookmarkStart w:id="853" w:name="_Toc379895514"/>
      <w:r>
        <w:rPr>
          <w:rStyle w:val="CharSClsNo"/>
        </w:rPr>
        <w:t>24</w:t>
      </w:r>
      <w:r>
        <w:t>.</w:t>
      </w:r>
      <w:r>
        <w:tab/>
        <w:t>Accounting standards</w:t>
      </w:r>
      <w:r>
        <w:br/>
      </w:r>
      <w:r>
        <w:rPr>
          <w:i/>
        </w:rPr>
        <w:t>(cf. Corporations Act s. 334)</w:t>
      </w:r>
      <w:bookmarkEnd w:id="852"/>
      <w:bookmarkEnd w:id="853"/>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854" w:name="_Toc379894824"/>
      <w:bookmarkStart w:id="855" w:name="_Toc379895515"/>
      <w:r>
        <w:rPr>
          <w:rStyle w:val="CharSClsNo"/>
        </w:rPr>
        <w:t>25</w:t>
      </w:r>
      <w:r>
        <w:t>.</w:t>
      </w:r>
      <w:r>
        <w:tab/>
        <w:t xml:space="preserve">Equity accounting </w:t>
      </w:r>
      <w:r>
        <w:br/>
      </w:r>
      <w:r>
        <w:rPr>
          <w:i/>
        </w:rPr>
        <w:t>(cf. Corporations Act s. 335)</w:t>
      </w:r>
      <w:bookmarkEnd w:id="854"/>
      <w:bookmarkEnd w:id="85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856" w:name="_Toc379894825"/>
      <w:bookmarkStart w:id="857" w:name="_Toc379895516"/>
      <w:r>
        <w:rPr>
          <w:rStyle w:val="CharSClsNo"/>
        </w:rPr>
        <w:t>26</w:t>
      </w:r>
      <w:r>
        <w:t>.</w:t>
      </w:r>
      <w:r>
        <w:tab/>
        <w:t>Interpretation of accounting standards</w:t>
      </w:r>
      <w:r>
        <w:br/>
      </w:r>
      <w:r>
        <w:rPr>
          <w:i/>
        </w:rPr>
        <w:t>(cf. Corporations Act s. 337)</w:t>
      </w:r>
      <w:bookmarkEnd w:id="856"/>
      <w:bookmarkEnd w:id="85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858" w:name="_Toc379894826"/>
      <w:bookmarkStart w:id="859" w:name="_Toc379895517"/>
      <w:r>
        <w:rPr>
          <w:rStyle w:val="CharSClsNo"/>
        </w:rPr>
        <w:t>27</w:t>
      </w:r>
      <w:r>
        <w:t>.</w:t>
      </w:r>
      <w:r>
        <w:tab/>
        <w:t>Evidence of text of accounting standard</w:t>
      </w:r>
      <w:r>
        <w:br/>
      </w:r>
      <w:r>
        <w:rPr>
          <w:i/>
        </w:rPr>
        <w:t>(cf. Corporations Act s. 339)</w:t>
      </w:r>
      <w:bookmarkEnd w:id="858"/>
      <w:bookmarkEnd w:id="85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860" w:name="_Toc379892756"/>
      <w:bookmarkStart w:id="861" w:name="_Toc379893159"/>
      <w:bookmarkStart w:id="862" w:name="_Toc379894827"/>
      <w:bookmarkStart w:id="863" w:name="_Toc379895518"/>
      <w:r>
        <w:rPr>
          <w:rStyle w:val="CharSDivNo"/>
        </w:rPr>
        <w:t>Division 5</w:t>
      </w:r>
      <w:r>
        <w:t> — </w:t>
      </w:r>
      <w:r>
        <w:rPr>
          <w:rStyle w:val="CharSDivText"/>
        </w:rPr>
        <w:t>Exemptions and modifications</w:t>
      </w:r>
      <w:bookmarkEnd w:id="860"/>
      <w:bookmarkEnd w:id="861"/>
      <w:bookmarkEnd w:id="862"/>
      <w:bookmarkEnd w:id="863"/>
    </w:p>
    <w:p>
      <w:pPr>
        <w:pStyle w:val="yHeading5"/>
        <w:outlineLvl w:val="9"/>
      </w:pPr>
      <w:bookmarkStart w:id="864" w:name="_Toc379894828"/>
      <w:bookmarkStart w:id="865" w:name="_Toc379895519"/>
      <w:r>
        <w:rPr>
          <w:rStyle w:val="CharSClsNo"/>
        </w:rPr>
        <w:t>28</w:t>
      </w:r>
      <w:r>
        <w:t>.</w:t>
      </w:r>
      <w:r>
        <w:tab/>
        <w:t>Treasurer’s power to make specific exemption orders</w:t>
      </w:r>
      <w:r>
        <w:br/>
      </w:r>
      <w:r>
        <w:rPr>
          <w:i/>
        </w:rPr>
        <w:t>(cf. Corporations Act s. 340)</w:t>
      </w:r>
      <w:bookmarkEnd w:id="864"/>
      <w:bookmarkEnd w:id="865"/>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866" w:name="_Toc379894829"/>
      <w:bookmarkStart w:id="867" w:name="_Toc379895520"/>
      <w:r>
        <w:rPr>
          <w:rStyle w:val="CharSClsNo"/>
        </w:rPr>
        <w:t>29</w:t>
      </w:r>
      <w:r>
        <w:t>.</w:t>
      </w:r>
      <w:r>
        <w:tab/>
        <w:t>Criteria for specific exemption orders and class orders</w:t>
      </w:r>
      <w:r>
        <w:br/>
      </w:r>
      <w:r>
        <w:rPr>
          <w:i/>
        </w:rPr>
        <w:t>(cf. Corporations Act s. 342)</w:t>
      </w:r>
      <w:bookmarkEnd w:id="866"/>
      <w:bookmarkEnd w:id="867"/>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868" w:name="_Toc379894830"/>
      <w:bookmarkStart w:id="869" w:name="_Toc379895521"/>
      <w:r>
        <w:rPr>
          <w:rStyle w:val="CharSClsNo"/>
        </w:rPr>
        <w:t>30</w:t>
      </w:r>
      <w:r>
        <w:t>.</w:t>
      </w:r>
      <w:r>
        <w:tab/>
        <w:t>Extension of time</w:t>
      </w:r>
      <w:bookmarkEnd w:id="868"/>
      <w:bookmarkEnd w:id="86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870" w:name="_Toc379892760"/>
      <w:bookmarkStart w:id="871" w:name="_Toc379893163"/>
      <w:bookmarkStart w:id="872" w:name="_Toc379894831"/>
      <w:bookmarkStart w:id="873" w:name="_Toc379895522"/>
      <w:r>
        <w:rPr>
          <w:rStyle w:val="CharSDivNo"/>
        </w:rPr>
        <w:t>Division 6</w:t>
      </w:r>
      <w:r>
        <w:t> — </w:t>
      </w:r>
      <w:r>
        <w:rPr>
          <w:rStyle w:val="CharSDivText"/>
        </w:rPr>
        <w:t>Sanctions for contraventions of this Schedule</w:t>
      </w:r>
      <w:bookmarkEnd w:id="870"/>
      <w:bookmarkEnd w:id="871"/>
      <w:bookmarkEnd w:id="872"/>
      <w:bookmarkEnd w:id="873"/>
    </w:p>
    <w:p>
      <w:pPr>
        <w:pStyle w:val="yHeading5"/>
        <w:outlineLvl w:val="9"/>
      </w:pPr>
      <w:bookmarkStart w:id="874" w:name="_Toc379894832"/>
      <w:bookmarkStart w:id="875" w:name="_Toc379895523"/>
      <w:r>
        <w:rPr>
          <w:rStyle w:val="CharSClsNo"/>
        </w:rPr>
        <w:t>31</w:t>
      </w:r>
      <w:r>
        <w:t>.</w:t>
      </w:r>
      <w:r>
        <w:tab/>
        <w:t>Contravention of Divisions 2 and 3</w:t>
      </w:r>
      <w:r>
        <w:br/>
      </w:r>
      <w:r>
        <w:rPr>
          <w:i/>
        </w:rPr>
        <w:t>(cf. Corporations Act s. 344)</w:t>
      </w:r>
      <w:bookmarkEnd w:id="874"/>
      <w:bookmarkEnd w:id="875"/>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876" w:name="_Toc379892762"/>
      <w:bookmarkStart w:id="877" w:name="_Toc379893165"/>
      <w:bookmarkStart w:id="878" w:name="_Toc379894833"/>
      <w:bookmarkStart w:id="879" w:name="_Toc379895524"/>
      <w:r>
        <w:rPr>
          <w:rStyle w:val="CharSDivNo"/>
        </w:rPr>
        <w:t>Division 7</w:t>
      </w:r>
      <w:r>
        <w:t> — </w:t>
      </w:r>
      <w:r>
        <w:rPr>
          <w:rStyle w:val="CharSDivText"/>
        </w:rPr>
        <w:t>Miscellaneous</w:t>
      </w:r>
      <w:bookmarkEnd w:id="876"/>
      <w:bookmarkEnd w:id="877"/>
      <w:bookmarkEnd w:id="878"/>
      <w:bookmarkEnd w:id="879"/>
    </w:p>
    <w:p>
      <w:pPr>
        <w:pStyle w:val="yHeading5"/>
        <w:outlineLvl w:val="9"/>
      </w:pPr>
      <w:bookmarkStart w:id="880" w:name="_Toc379894834"/>
      <w:bookmarkStart w:id="881" w:name="_Toc379895525"/>
      <w:r>
        <w:rPr>
          <w:rStyle w:val="CharSClsNo"/>
        </w:rPr>
        <w:t>32</w:t>
      </w:r>
      <w:r>
        <w:t>.</w:t>
      </w:r>
      <w:r>
        <w:tab/>
        <w:t>Deadline for reporting to the Minister</w:t>
      </w:r>
      <w:r>
        <w:br/>
      </w:r>
      <w:r>
        <w:rPr>
          <w:i/>
        </w:rPr>
        <w:t>(cf. Corporations Act s. 315)</w:t>
      </w:r>
      <w:bookmarkEnd w:id="880"/>
      <w:bookmarkEnd w:id="881"/>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882" w:name="_Toc379894835"/>
      <w:bookmarkStart w:id="883" w:name="_Toc379895526"/>
      <w:r>
        <w:rPr>
          <w:rStyle w:val="CharSClsNo"/>
        </w:rPr>
        <w:t>33</w:t>
      </w:r>
      <w:r>
        <w:t>.</w:t>
      </w:r>
      <w:r>
        <w:tab/>
        <w:t>Annual financial reporting to the Minister</w:t>
      </w:r>
      <w:r>
        <w:br/>
      </w:r>
      <w:r>
        <w:rPr>
          <w:i/>
        </w:rPr>
        <w:t>(cf. Corporations Act s. 314)</w:t>
      </w:r>
      <w:bookmarkEnd w:id="882"/>
      <w:bookmarkEnd w:id="883"/>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884" w:name="_Toc379894836"/>
      <w:bookmarkStart w:id="885" w:name="_Toc379895527"/>
      <w:r>
        <w:rPr>
          <w:rStyle w:val="CharSClsNo"/>
        </w:rPr>
        <w:t>34</w:t>
      </w:r>
      <w:r>
        <w:t>.</w:t>
      </w:r>
      <w:r>
        <w:tab/>
        <w:t>Audit</w:t>
      </w:r>
      <w:bookmarkEnd w:id="884"/>
      <w:bookmarkEnd w:id="885"/>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886" w:name="_Toc379894837"/>
      <w:bookmarkStart w:id="887" w:name="_Toc379895528"/>
      <w:r>
        <w:rPr>
          <w:rStyle w:val="CharSClsNo"/>
        </w:rPr>
        <w:t>35</w:t>
      </w:r>
      <w:r>
        <w:t>.</w:t>
      </w:r>
      <w:r>
        <w:tab/>
        <w:t>Powers and duties of the Auditor General</w:t>
      </w:r>
      <w:bookmarkEnd w:id="886"/>
      <w:bookmarkEnd w:id="887"/>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888" w:name="_Toc379892767"/>
      <w:bookmarkStart w:id="889" w:name="_Toc379893170"/>
      <w:bookmarkStart w:id="890" w:name="_Toc379894838"/>
      <w:bookmarkStart w:id="891" w:name="_Toc379895529"/>
      <w:r>
        <w:rPr>
          <w:rStyle w:val="CharSchNo"/>
        </w:rPr>
        <w:t>Schedule 5</w:t>
      </w:r>
      <w:r>
        <w:t> — </w:t>
      </w:r>
      <w:r>
        <w:rPr>
          <w:rStyle w:val="CharSchText"/>
        </w:rPr>
        <w:t>Amendments to other Acts</w:t>
      </w:r>
      <w:bookmarkEnd w:id="888"/>
      <w:bookmarkEnd w:id="889"/>
      <w:bookmarkEnd w:id="890"/>
      <w:bookmarkEnd w:id="891"/>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892" w:name="_Toc379892768"/>
      <w:bookmarkStart w:id="893" w:name="_Toc379893171"/>
      <w:bookmarkStart w:id="894" w:name="_Toc379894839"/>
      <w:bookmarkStart w:id="895" w:name="_Toc379895530"/>
      <w:r>
        <w:rPr>
          <w:rStyle w:val="CharSDivNo"/>
        </w:rPr>
        <w:t>Division 4</w:t>
      </w:r>
      <w:r>
        <w:t> — </w:t>
      </w:r>
      <w:r>
        <w:rPr>
          <w:rStyle w:val="CharSDivText"/>
          <w:i/>
        </w:rPr>
        <w:t>Electricity Corporation Act 1994</w:t>
      </w:r>
      <w:bookmarkEnd w:id="892"/>
      <w:bookmarkEnd w:id="893"/>
      <w:bookmarkEnd w:id="894"/>
      <w:bookmarkEnd w:id="895"/>
    </w:p>
    <w:p>
      <w:pPr>
        <w:pStyle w:val="yHeading5"/>
        <w:outlineLvl w:val="0"/>
      </w:pPr>
      <w:bookmarkStart w:id="896" w:name="_Toc379894840"/>
      <w:bookmarkStart w:id="897" w:name="_Toc379895531"/>
      <w:r>
        <w:rPr>
          <w:rStyle w:val="CharSClsNo"/>
        </w:rPr>
        <w:t>7</w:t>
      </w:r>
      <w:r>
        <w:t>.</w:t>
      </w:r>
      <w:r>
        <w:tab/>
        <w:t>The Act amended</w:t>
      </w:r>
      <w:bookmarkEnd w:id="896"/>
      <w:bookmarkEnd w:id="897"/>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898" w:name="_Toc379894841"/>
      <w:bookmarkStart w:id="899" w:name="_Toc379895532"/>
      <w:r>
        <w:rPr>
          <w:rStyle w:val="CharSClsNo"/>
        </w:rPr>
        <w:t>22</w:t>
      </w:r>
      <w:r>
        <w:t>.</w:t>
      </w:r>
      <w:r>
        <w:tab/>
        <w:t>Schedule 7 repealed and saving provisions</w:t>
      </w:r>
      <w:bookmarkEnd w:id="898"/>
      <w:bookmarkEnd w:id="899"/>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rPr>
          <w:del w:id="900" w:author="svcMRProcess" w:date="2018-08-28T15:49:00Z"/>
        </w:rPr>
      </w:pPr>
      <w:del w:id="901" w:author="svcMRProcess" w:date="2018-08-28T15:49: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902" w:author="svcMRProcess" w:date="2018-08-28T15:49:00Z"/>
        </w:rPr>
      </w:pPr>
      <w:ins w:id="903" w:author="svcMRProcess" w:date="2018-08-28T15:49: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ind w:left="720" w:hanging="720"/>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04" w:name="_Toc379892771"/>
      <w:bookmarkStart w:id="905" w:name="_Toc379893174"/>
      <w:bookmarkStart w:id="906" w:name="_Toc379894842"/>
      <w:bookmarkStart w:id="907" w:name="_Toc379895533"/>
      <w:r>
        <w:t>Notes</w:t>
      </w:r>
      <w:bookmarkEnd w:id="904"/>
      <w:bookmarkEnd w:id="905"/>
      <w:bookmarkEnd w:id="906"/>
      <w:bookmarkEnd w:id="90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08" w:name="_Toc379894843"/>
      <w:bookmarkStart w:id="909" w:name="_Toc379895534"/>
      <w:r>
        <w:rPr>
          <w:snapToGrid w:val="0"/>
        </w:rPr>
        <w:t>Compilation table</w:t>
      </w:r>
      <w:bookmarkEnd w:id="908"/>
      <w:bookmarkEnd w:id="909"/>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2"/>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2"/>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2"/>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2"/>
          </w:tcPr>
          <w:p>
            <w:pPr>
              <w:pStyle w:val="nTable"/>
              <w:spacing w:before="80" w:after="80"/>
              <w:rPr>
                <w:sz w:val="19"/>
              </w:rPr>
            </w:pPr>
            <w:r>
              <w:rPr>
                <w:sz w:val="19"/>
              </w:rPr>
              <w:t>22 May 2009 (see s. 2(b))</w:t>
            </w:r>
          </w:p>
        </w:tc>
      </w:tr>
      <w:tr>
        <w:trPr>
          <w:gridAfter w:val="1"/>
          <w:wAfter w:w="8" w:type="dxa"/>
          <w:cantSplit/>
        </w:trPr>
        <w:tc>
          <w:tcPr>
            <w:tcW w:w="7087" w:type="dxa"/>
            <w:gridSpan w:val="8"/>
            <w:tcBorders>
              <w:bottom w:val="single" w:sz="8" w:space="0" w:color="auto"/>
            </w:tcBorders>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910" w:name="_Hlt507390729"/>
      <w:bookmarkEnd w:id="91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1" w:name="_Toc379894844"/>
      <w:bookmarkStart w:id="912" w:name="_Toc379895535"/>
      <w:r>
        <w:rPr>
          <w:snapToGrid w:val="0"/>
        </w:rPr>
        <w:t>Provisions that have not come into operation</w:t>
      </w:r>
      <w:bookmarkEnd w:id="911"/>
      <w:bookmarkEnd w:id="912"/>
    </w:p>
    <w:tbl>
      <w:tblPr>
        <w:tblW w:w="7054"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27"/>
        <w:gridCol w:w="1131"/>
        <w:gridCol w:w="2537"/>
      </w:tblGrid>
      <w:tr>
        <w:trPr>
          <w:tblHeader/>
        </w:trPr>
        <w:tc>
          <w:tcPr>
            <w:tcW w:w="2259"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2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3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9" w:type="dxa"/>
            <w:tcBorders>
              <w:top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27" w:type="dxa"/>
            <w:tcBorders>
              <w:top w:val="single" w:sz="8" w:space="0" w:color="auto"/>
            </w:tcBorders>
          </w:tcPr>
          <w:p>
            <w:pPr>
              <w:pStyle w:val="nTable"/>
              <w:keepNext/>
              <w:keepLines/>
              <w:spacing w:before="60" w:after="60"/>
              <w:rPr>
                <w:sz w:val="19"/>
              </w:rPr>
            </w:pPr>
            <w:r>
              <w:rPr>
                <w:snapToGrid w:val="0"/>
                <w:sz w:val="19"/>
                <w:lang w:val="en-US"/>
              </w:rPr>
              <w:t>25 of 2007</w:t>
            </w:r>
          </w:p>
        </w:tc>
        <w:tc>
          <w:tcPr>
            <w:tcW w:w="1131" w:type="dxa"/>
            <w:tcBorders>
              <w:top w:val="single" w:sz="8" w:space="0" w:color="auto"/>
            </w:tcBorders>
          </w:tcPr>
          <w:p>
            <w:pPr>
              <w:pStyle w:val="nTable"/>
              <w:keepNext/>
              <w:keepLines/>
              <w:spacing w:before="60" w:after="60"/>
              <w:rPr>
                <w:sz w:val="19"/>
              </w:rPr>
            </w:pPr>
            <w:r>
              <w:rPr>
                <w:sz w:val="19"/>
              </w:rPr>
              <w:t>16 Oct 2007</w:t>
            </w:r>
          </w:p>
        </w:tc>
        <w:tc>
          <w:tcPr>
            <w:tcW w:w="2537" w:type="dxa"/>
            <w:tcBorders>
              <w:top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9" w:type="dxa"/>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5</w:t>
            </w:r>
          </w:p>
        </w:tc>
        <w:tc>
          <w:tcPr>
            <w:tcW w:w="1127" w:type="dxa"/>
            <w:tcBorders>
              <w:top w:val="nil"/>
              <w:bottom w:val="nil"/>
            </w:tcBorders>
          </w:tcPr>
          <w:p>
            <w:pPr>
              <w:pStyle w:val="nTable"/>
              <w:spacing w:after="40"/>
              <w:rPr>
                <w:snapToGrid w:val="0"/>
                <w:sz w:val="19"/>
                <w:lang w:val="en-US"/>
              </w:rPr>
            </w:pPr>
            <w:r>
              <w:rPr>
                <w:snapToGrid w:val="0"/>
                <w:sz w:val="19"/>
                <w:lang w:val="en-US"/>
              </w:rPr>
              <w:t>28 of 2010</w:t>
            </w:r>
          </w:p>
        </w:tc>
        <w:tc>
          <w:tcPr>
            <w:tcW w:w="1131" w:type="dxa"/>
            <w:tcBorders>
              <w:top w:val="nil"/>
              <w:bottom w:val="nil"/>
            </w:tcBorders>
          </w:tcPr>
          <w:p>
            <w:pPr>
              <w:pStyle w:val="nTable"/>
              <w:spacing w:after="40"/>
              <w:rPr>
                <w:snapToGrid w:val="0"/>
                <w:sz w:val="19"/>
                <w:lang w:val="en-US"/>
              </w:rPr>
            </w:pPr>
            <w:r>
              <w:rPr>
                <w:snapToGrid w:val="0"/>
                <w:sz w:val="19"/>
                <w:lang w:val="en-US"/>
              </w:rPr>
              <w:t>19 Aug 2010</w:t>
            </w:r>
          </w:p>
        </w:tc>
        <w:tc>
          <w:tcPr>
            <w:tcW w:w="2537"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5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 </w:t>
            </w:r>
            <w:r>
              <w:rPr>
                <w:iCs/>
                <w:snapToGrid w:val="0"/>
                <w:sz w:val="19"/>
                <w:vertAlign w:val="superscript"/>
                <w:lang w:val="en-US"/>
              </w:rPr>
              <w:t>6</w:t>
            </w:r>
          </w:p>
        </w:tc>
        <w:tc>
          <w:tcPr>
            <w:tcW w:w="1127" w:type="dxa"/>
            <w:tcBorders>
              <w:top w:val="nil"/>
            </w:tcBorders>
          </w:tcPr>
          <w:p>
            <w:pPr>
              <w:pStyle w:val="nTable"/>
              <w:spacing w:after="40"/>
              <w:rPr>
                <w:snapToGrid w:val="0"/>
                <w:sz w:val="19"/>
                <w:lang w:val="en-US"/>
              </w:rPr>
            </w:pPr>
            <w:r>
              <w:rPr>
                <w:snapToGrid w:val="0"/>
                <w:sz w:val="19"/>
                <w:lang w:val="en-US"/>
              </w:rPr>
              <w:t>39 of 2010</w:t>
            </w:r>
          </w:p>
        </w:tc>
        <w:tc>
          <w:tcPr>
            <w:tcW w:w="1131" w:type="dxa"/>
            <w:tcBorders>
              <w:top w:val="nil"/>
            </w:tcBorders>
          </w:tcPr>
          <w:p>
            <w:pPr>
              <w:pStyle w:val="nTable"/>
              <w:spacing w:after="40"/>
              <w:rPr>
                <w:snapToGrid w:val="0"/>
                <w:sz w:val="19"/>
                <w:lang w:val="en-US"/>
              </w:rPr>
            </w:pPr>
            <w:r>
              <w:rPr>
                <w:sz w:val="19"/>
              </w:rPr>
              <w:t>1 Oct 2010</w:t>
            </w:r>
          </w:p>
        </w:tc>
        <w:tc>
          <w:tcPr>
            <w:tcW w:w="2537" w:type="dxa"/>
            <w:tcBorders>
              <w:top w:val="nil"/>
            </w:tcBorders>
          </w:tcPr>
          <w:p>
            <w:pPr>
              <w:pStyle w:val="nTable"/>
              <w:spacing w:after="40"/>
              <w:rPr>
                <w:snapToGrid w:val="0"/>
                <w:sz w:val="19"/>
                <w:lang w:val="en-US"/>
              </w:rPr>
            </w:pPr>
            <w:del w:id="913" w:author="svcMRProcess" w:date="2018-08-28T15:49:00Z">
              <w:r>
                <w:rPr>
                  <w:snapToGrid w:val="0"/>
                  <w:sz w:val="19"/>
                  <w:lang w:val="en-US"/>
                </w:rPr>
                <w:delText>To be proclaimed</w:delText>
              </w:r>
            </w:del>
            <w:ins w:id="914" w:author="svcMRProcess" w:date="2018-08-28T15:49:00Z">
              <w:r>
                <w:rPr>
                  <w:snapToGrid w:val="0"/>
                  <w:sz w:val="19"/>
                  <w:lang w:val="en-US"/>
                </w:rPr>
                <w:t>1 Dec 2010</w:t>
              </w:r>
            </w:ins>
            <w:r>
              <w:rPr>
                <w:snapToGrid w:val="0"/>
                <w:sz w:val="19"/>
                <w:lang w:val="en-US"/>
              </w:rPr>
              <w:t xml:space="preserve"> (see s. 2(b</w:t>
            </w:r>
            <w:del w:id="915" w:author="svcMRProcess" w:date="2018-08-28T15:49:00Z">
              <w:r>
                <w:rPr>
                  <w:snapToGrid w:val="0"/>
                  <w:sz w:val="19"/>
                  <w:lang w:val="en-US"/>
                </w:rPr>
                <w:delText>))</w:delText>
              </w:r>
            </w:del>
            <w:ins w:id="916" w:author="svcMRProcess" w:date="2018-08-28T15:4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917" w:name="_Hlt50948796"/>
      <w:bookmarkStart w:id="918" w:name="_Hlt50864972"/>
      <w:bookmarkStart w:id="919" w:name="_Hlt50773385"/>
      <w:bookmarkStart w:id="920" w:name="_Hlt50860623"/>
      <w:bookmarkStart w:id="921" w:name="_Hlt50861589"/>
      <w:bookmarkStart w:id="922" w:name="_Hlt50861960"/>
      <w:bookmarkStart w:id="923" w:name="_Hlt50861626"/>
      <w:bookmarkStart w:id="924" w:name="_Hlt50862118"/>
      <w:bookmarkStart w:id="925" w:name="_Hlt50862126"/>
      <w:bookmarkStart w:id="926" w:name="_Hlt50950915"/>
      <w:bookmarkStart w:id="927" w:name="_Hlt50950904"/>
      <w:bookmarkStart w:id="928" w:name="_Hlt50860576"/>
      <w:bookmarkStart w:id="929" w:name="_Hlt50860584"/>
      <w:bookmarkStart w:id="930" w:name="_Hlt50951779"/>
      <w:bookmarkStart w:id="931" w:name="_Hlt50864678"/>
      <w:bookmarkStart w:id="932" w:name="_Hlt50861203"/>
      <w:bookmarkStart w:id="933" w:name="_Hlt55120013"/>
      <w:bookmarkStart w:id="934" w:name="_Hlt50865060"/>
      <w:bookmarkStart w:id="935" w:name="_Hlt50865332"/>
      <w:bookmarkStart w:id="936" w:name="_Hlt50862226"/>
      <w:bookmarkStart w:id="937" w:name="_Hlt50949702"/>
      <w:bookmarkStart w:id="938" w:name="_Hlt53999016"/>
      <w:bookmarkStart w:id="939" w:name="_Hlt53999020"/>
      <w:bookmarkStart w:id="940" w:name="_Hlt51743108"/>
      <w:bookmarkStart w:id="941" w:name="_Hlt50948646"/>
      <w:bookmarkStart w:id="942" w:name="_Hlt50948671"/>
      <w:bookmarkStart w:id="943" w:name="_Hlt50861808"/>
      <w:bookmarkStart w:id="944" w:name="_Hlt50861893"/>
      <w:bookmarkStart w:id="945" w:name="_Hlt50861818"/>
      <w:bookmarkStart w:id="946" w:name="_Hlt50861823"/>
      <w:bookmarkStart w:id="947" w:name="_Hlt50861827"/>
      <w:bookmarkStart w:id="948" w:name="_Hlt50803226"/>
      <w:bookmarkStart w:id="949" w:name="_Hlt50802534"/>
      <w:bookmarkStart w:id="950" w:name="_Hlt50802538"/>
      <w:bookmarkStart w:id="951" w:name="_Hlt50804504"/>
      <w:bookmarkStart w:id="952" w:name="_Hlt50954985"/>
      <w:bookmarkStart w:id="953" w:name="_Hlt50954995"/>
      <w:bookmarkStart w:id="954" w:name="_Hlt50804377"/>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31 </w:t>
      </w:r>
      <w:r>
        <w:rPr>
          <w:snapToGrid w:val="0"/>
        </w:rPr>
        <w:t>had not come into operation.  It reads as follows:</w:t>
      </w:r>
    </w:p>
    <w:p>
      <w:pPr>
        <w:pStyle w:val="BlankOpen"/>
      </w:pPr>
    </w:p>
    <w:p>
      <w:pPr>
        <w:pStyle w:val="nzHeading5"/>
      </w:pPr>
      <w:r>
        <w:rPr>
          <w:rStyle w:val="CharSectno"/>
        </w:rPr>
        <w:t>31</w:t>
      </w:r>
      <w:r>
        <w:t>.</w:t>
      </w:r>
      <w:r>
        <w:tab/>
      </w:r>
      <w:r>
        <w:rPr>
          <w:i/>
          <w:iCs/>
        </w:rPr>
        <w:t>Electricity Corporations Act 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In section 60(3):</w:t>
      </w:r>
    </w:p>
    <w:p>
      <w:pPr>
        <w:pStyle w:val="nzIndenta"/>
      </w:pPr>
      <w:r>
        <w:tab/>
        <w:t>(a)</w:t>
      </w:r>
      <w:r>
        <w:tab/>
        <w:t>delete “sections 221 and 218,” and insert:</w:t>
      </w:r>
    </w:p>
    <w:p>
      <w:pPr>
        <w:pStyle w:val="BlankOpen"/>
      </w:pPr>
    </w:p>
    <w:p>
      <w:pPr>
        <w:pStyle w:val="nzIndenta"/>
      </w:pPr>
      <w:r>
        <w:tab/>
      </w:r>
      <w:r>
        <w:tab/>
        <w:t>sections 218 and 221,</w:t>
      </w:r>
    </w:p>
    <w:p>
      <w:pPr>
        <w:pStyle w:val="BlankClose"/>
      </w:pPr>
    </w:p>
    <w:p>
      <w:pPr>
        <w:pStyle w:val="nzIndenta"/>
      </w:pPr>
      <w:r>
        <w:tab/>
        <w:t>(b)</w:t>
      </w:r>
      <w:r>
        <w:tab/>
        <w:t>in paragraph (b) delete “scheme,” and insert:</w:t>
      </w:r>
    </w:p>
    <w:p>
      <w:pPr>
        <w:pStyle w:val="BlankOpen"/>
      </w:pPr>
    </w:p>
    <w:p>
      <w:pPr>
        <w:pStyle w:val="nzIndenta"/>
      </w:pPr>
      <w:r>
        <w:tab/>
      </w:r>
      <w:r>
        <w:tab/>
        <w:t>scheme; or</w:t>
      </w:r>
    </w:p>
    <w:p>
      <w:pPr>
        <w:pStyle w:val="BlankClose"/>
      </w:pPr>
    </w:p>
    <w:p>
      <w:pPr>
        <w:pStyle w:val="nzIndenta"/>
      </w:pPr>
      <w:r>
        <w:tab/>
        <w:t>(c)</w:t>
      </w:r>
      <w:r>
        <w:tab/>
        <w:t>after paragraph (b) insert:</w:t>
      </w:r>
    </w:p>
    <w:p>
      <w:pPr>
        <w:pStyle w:val="BlankOpen"/>
      </w:pPr>
    </w:p>
    <w:p>
      <w:pPr>
        <w:pStyle w:val="nzIndenta"/>
      </w:pPr>
      <w:r>
        <w:tab/>
        <w:t>(c)</w:t>
      </w:r>
      <w:r>
        <w:tab/>
        <w:t>an improvement scheme,</w:t>
      </w:r>
    </w:p>
    <w:p>
      <w:pPr>
        <w:pStyle w:val="BlankClose"/>
      </w:pPr>
    </w:p>
    <w:p>
      <w:pPr>
        <w:pStyle w:val="BlankClose"/>
        <w:rPr>
          <w:u w:val="words"/>
        </w:rPr>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75</w:t>
      </w:r>
      <w:r>
        <w:rPr>
          <w:iCs/>
          <w:snapToGrid w:val="0"/>
        </w:rPr>
        <w:t xml:space="preserve"> </w:t>
      </w:r>
      <w:r>
        <w:rPr>
          <w:snapToGrid w:val="0"/>
        </w:rPr>
        <w:t>had not come into operation.  It reads as follows:</w:t>
      </w:r>
    </w:p>
    <w:p>
      <w:pPr>
        <w:pStyle w:val="BlankOpen"/>
      </w:pPr>
    </w:p>
    <w:p>
      <w:pPr>
        <w:pStyle w:val="nzHeading5"/>
      </w:pPr>
      <w:r>
        <w:rPr>
          <w:rStyle w:val="CharSectno"/>
        </w:rPr>
        <w:t>75</w:t>
      </w:r>
      <w:r>
        <w:t>.</w:t>
      </w:r>
      <w:r>
        <w:tab/>
      </w:r>
      <w:r>
        <w:rPr>
          <w:i/>
        </w:rPr>
        <w:t>Electricity Corporations Act </w:t>
      </w:r>
      <w:r>
        <w:rPr>
          <w:i/>
          <w:iCs/>
        </w:rPr>
        <w:t>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27"/>
        <w:gridCol w:w="2880"/>
      </w:tblGrid>
      <w:tr>
        <w:trPr>
          <w:cantSplit/>
          <w:jc w:val="center"/>
        </w:trPr>
        <w:tc>
          <w:tcPr>
            <w:tcW w:w="3227" w:type="dxa"/>
          </w:tcPr>
          <w:p>
            <w:pPr>
              <w:pStyle w:val="nzTable"/>
            </w:pPr>
            <w:r>
              <w:t>s. 21(1), (5) and (6)</w:t>
            </w:r>
          </w:p>
        </w:tc>
        <w:tc>
          <w:tcPr>
            <w:tcW w:w="2880" w:type="dxa"/>
          </w:tcPr>
          <w:p>
            <w:pPr>
              <w:pStyle w:val="nzTable"/>
            </w:pPr>
            <w:r>
              <w:t>s. 22(1) and (3)</w:t>
            </w:r>
          </w:p>
        </w:tc>
      </w:tr>
      <w:tr>
        <w:trPr>
          <w:cantSplit/>
          <w:jc w:val="center"/>
        </w:trPr>
        <w:tc>
          <w:tcPr>
            <w:tcW w:w="3227" w:type="dxa"/>
          </w:tcPr>
          <w:p>
            <w:pPr>
              <w:pStyle w:val="nzTable"/>
            </w:pPr>
            <w:r>
              <w:t>s. 31(2) and (4)</w:t>
            </w:r>
          </w:p>
        </w:tc>
        <w:tc>
          <w:tcPr>
            <w:tcW w:w="2880" w:type="dxa"/>
          </w:tcPr>
          <w:p>
            <w:pPr>
              <w:pStyle w:val="nzTable"/>
            </w:pPr>
            <w:r>
              <w:t>s. 32(1) and (3)</w:t>
            </w:r>
          </w:p>
        </w:tc>
      </w:tr>
      <w:tr>
        <w:trPr>
          <w:cantSplit/>
          <w:jc w:val="center"/>
        </w:trPr>
        <w:tc>
          <w:tcPr>
            <w:tcW w:w="3227" w:type="dxa"/>
          </w:tcPr>
          <w:p>
            <w:pPr>
              <w:pStyle w:val="nzTable"/>
            </w:pPr>
            <w:r>
              <w:t>s. 33(2)</w:t>
            </w:r>
          </w:p>
        </w:tc>
        <w:tc>
          <w:tcPr>
            <w:tcW w:w="2880" w:type="dxa"/>
          </w:tcPr>
          <w:p>
            <w:pPr>
              <w:pStyle w:val="nzTable"/>
            </w:pP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714"/>
    <w:docVar w:name="WAFER_20151203163714" w:val="RemoveTrackChanges"/>
    <w:docVar w:name="WAFER_20151203163714_GUID" w:val="3549710f-9770-4a4e-8303-2fff0147b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35772</Words>
  <Characters>175287</Characters>
  <Application>Microsoft Office Word</Application>
  <DocSecurity>0</DocSecurity>
  <Lines>4612</Lines>
  <Paragraphs>2814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208245</CharactersWithSpaces>
  <SharedDoc>false</SharedDoc>
  <HyperlinkBase/>
  <HLinks>
    <vt:vector size="12" baseType="variant">
      <vt:variant>
        <vt:i4>5439608</vt:i4>
      </vt:variant>
      <vt:variant>
        <vt:i4>231938</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01-c0-03 - 01-d0-03</dc:title>
  <dc:subject/>
  <dc:creator/>
  <cp:keywords/>
  <dc:description/>
  <cp:lastModifiedBy>svcMRProcess</cp:lastModifiedBy>
  <cp:revision>2</cp:revision>
  <cp:lastPrinted>2010-06-10T01:28:00Z</cp:lastPrinted>
  <dcterms:created xsi:type="dcterms:W3CDTF">2018-08-28T07:49:00Z</dcterms:created>
  <dcterms:modified xsi:type="dcterms:W3CDTF">2018-08-28T07:49:00Z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01 Oct 2010</vt:lpwstr>
  </property>
  <property fmtid="{D5CDD505-2E9C-101B-9397-08002B2CF9AE}" pid="9" name="ToSuffix">
    <vt:lpwstr>01-d0-03</vt:lpwstr>
  </property>
  <property fmtid="{D5CDD505-2E9C-101B-9397-08002B2CF9AE}" pid="10" name="ToAsAtDate">
    <vt:lpwstr>05 Nov 2010</vt:lpwstr>
  </property>
</Properties>
</file>