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bookmarkStart w:id="12" w:name="_Toc241053321"/>
      <w:bookmarkStart w:id="13" w:name="_Toc265140217"/>
      <w:bookmarkStart w:id="14" w:name="_Toc265223262"/>
      <w:bookmarkStart w:id="15" w:name="_Toc266090379"/>
      <w:bookmarkStart w:id="16" w:name="_Toc266948916"/>
      <w:bookmarkStart w:id="17" w:name="_Toc272844661"/>
      <w:bookmarkStart w:id="18" w:name="_Toc2730859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80"/>
        <w:rPr>
          <w:snapToGrid w:val="0"/>
        </w:rPr>
      </w:pPr>
      <w:bookmarkStart w:id="19" w:name="_Toc517674442"/>
      <w:bookmarkStart w:id="20" w:name="_Toc139707283"/>
      <w:bookmarkStart w:id="21" w:name="_Toc273085970"/>
      <w:r>
        <w:rPr>
          <w:rStyle w:val="CharSectno"/>
        </w:rPr>
        <w:t>1</w:t>
      </w:r>
      <w:r>
        <w:rPr>
          <w:snapToGrid w:val="0"/>
        </w:rPr>
        <w:t>.</w:t>
      </w:r>
      <w:r>
        <w:rPr>
          <w:snapToGrid w:val="0"/>
        </w:rPr>
        <w:tab/>
        <w:t>Short title</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2" w:name="_Toc517674443"/>
      <w:bookmarkStart w:id="23" w:name="_Toc139707284"/>
      <w:bookmarkStart w:id="24" w:name="_Toc273085971"/>
      <w:r>
        <w:rPr>
          <w:rStyle w:val="CharSectno"/>
        </w:rPr>
        <w:t>2</w:t>
      </w:r>
      <w:r>
        <w:rPr>
          <w:snapToGrid w:val="0"/>
        </w:rPr>
        <w:t>.</w:t>
      </w:r>
      <w:r>
        <w:rPr>
          <w:snapToGrid w:val="0"/>
        </w:rPr>
        <w:tab/>
        <w:t>Commencement</w:t>
      </w:r>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5" w:name="_Toc517674444"/>
      <w:bookmarkStart w:id="26" w:name="_Toc139707285"/>
      <w:bookmarkStart w:id="27" w:name="_Toc273085972"/>
      <w:r>
        <w:rPr>
          <w:rStyle w:val="CharSectno"/>
        </w:rPr>
        <w:t>3</w:t>
      </w:r>
      <w:r>
        <w:rPr>
          <w:snapToGrid w:val="0"/>
        </w:rPr>
        <w:t>.</w:t>
      </w:r>
      <w:r>
        <w:rPr>
          <w:snapToGrid w:val="0"/>
        </w:rPr>
        <w:tab/>
      </w:r>
      <w:bookmarkEnd w:id="25"/>
      <w:bookmarkEnd w:id="26"/>
      <w:r>
        <w:rPr>
          <w:snapToGrid w:val="0"/>
        </w:rPr>
        <w:t>Terms used</w:t>
      </w:r>
      <w:bookmarkEnd w:id="2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lastRenderedPageBreak/>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rPr>
          <w:vertAlign w:val="superscript"/>
        </w:rPr>
        <w:t> </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8" w:name="_Toc139707286"/>
      <w:bookmarkStart w:id="29" w:name="_Toc273085973"/>
      <w:r>
        <w:rPr>
          <w:rStyle w:val="CharSectno"/>
        </w:rPr>
        <w:t>3A</w:t>
      </w:r>
      <w:r>
        <w:t>.</w:t>
      </w:r>
      <w:r>
        <w:tab/>
        <w:t>Eligible community organisations</w:t>
      </w:r>
      <w:bookmarkEnd w:id="28"/>
      <w:bookmarkEnd w:id="29"/>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0" w:name="_Toc92782864"/>
      <w:bookmarkStart w:id="31" w:name="_Toc92782978"/>
      <w:bookmarkStart w:id="32" w:name="_Toc139707287"/>
      <w:bookmarkStart w:id="33" w:name="_Toc139781055"/>
      <w:bookmarkStart w:id="34" w:name="_Toc139949338"/>
      <w:bookmarkStart w:id="35" w:name="_Toc142459040"/>
      <w:bookmarkStart w:id="36" w:name="_Toc144279986"/>
      <w:bookmarkStart w:id="37" w:name="_Toc146528224"/>
      <w:bookmarkStart w:id="38" w:name="_Toc157918665"/>
      <w:bookmarkStart w:id="39" w:name="_Toc196124117"/>
      <w:bookmarkStart w:id="40" w:name="_Toc202173295"/>
      <w:bookmarkStart w:id="41" w:name="_Toc241053326"/>
      <w:bookmarkStart w:id="42" w:name="_Toc265140222"/>
      <w:bookmarkStart w:id="43" w:name="_Toc265223267"/>
      <w:bookmarkStart w:id="44" w:name="_Toc266090384"/>
      <w:bookmarkStart w:id="45" w:name="_Toc266948921"/>
      <w:bookmarkStart w:id="46" w:name="_Toc272844666"/>
      <w:bookmarkStart w:id="47" w:name="_Toc273085974"/>
      <w:r>
        <w:rPr>
          <w:rStyle w:val="CharPartNo"/>
        </w:rPr>
        <w:t>Part II</w:t>
      </w:r>
      <w:r>
        <w:t> — </w:t>
      </w:r>
      <w:r>
        <w:rPr>
          <w:rStyle w:val="CharPartText"/>
        </w:rPr>
        <w:t>Insurance Commission of Western Australia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48" w:name="_Toc92782865"/>
      <w:bookmarkStart w:id="49" w:name="_Toc92782979"/>
      <w:bookmarkStart w:id="50" w:name="_Toc139707288"/>
      <w:bookmarkStart w:id="51" w:name="_Toc139781056"/>
      <w:bookmarkStart w:id="52" w:name="_Toc139949339"/>
      <w:bookmarkStart w:id="53" w:name="_Toc142459041"/>
      <w:bookmarkStart w:id="54" w:name="_Toc144279987"/>
      <w:bookmarkStart w:id="55" w:name="_Toc146528225"/>
      <w:bookmarkStart w:id="56" w:name="_Toc157918666"/>
      <w:bookmarkStart w:id="57" w:name="_Toc196124118"/>
      <w:bookmarkStart w:id="58" w:name="_Toc202173296"/>
      <w:bookmarkStart w:id="59" w:name="_Toc241053327"/>
      <w:bookmarkStart w:id="60" w:name="_Toc265140223"/>
      <w:bookmarkStart w:id="61" w:name="_Toc265223268"/>
      <w:bookmarkStart w:id="62" w:name="_Toc266090385"/>
      <w:bookmarkStart w:id="63" w:name="_Toc266948922"/>
      <w:bookmarkStart w:id="64" w:name="_Toc272844667"/>
      <w:bookmarkStart w:id="65" w:name="_Toc273085975"/>
      <w:r>
        <w:rPr>
          <w:rStyle w:val="CharDivNo"/>
        </w:rPr>
        <w:t>Division 1</w:t>
      </w:r>
      <w:r>
        <w:rPr>
          <w:snapToGrid w:val="0"/>
        </w:rPr>
        <w:t> — </w:t>
      </w:r>
      <w:r>
        <w:rPr>
          <w:rStyle w:val="CharDivText"/>
        </w:rPr>
        <w:t>The Commission and the board of commissioners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66" w:name="_Toc517674445"/>
      <w:bookmarkStart w:id="67" w:name="_Toc139707289"/>
      <w:bookmarkStart w:id="68" w:name="_Toc273085976"/>
      <w:r>
        <w:rPr>
          <w:rStyle w:val="CharSectno"/>
        </w:rPr>
        <w:t>4</w:t>
      </w:r>
      <w:r>
        <w:rPr>
          <w:snapToGrid w:val="0"/>
        </w:rPr>
        <w:t>.</w:t>
      </w:r>
      <w:r>
        <w:rPr>
          <w:snapToGrid w:val="0"/>
        </w:rPr>
        <w:tab/>
        <w:t>Insurance Commission of Western Australia: corporate identity and status</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69" w:name="_Toc517674446"/>
      <w:bookmarkStart w:id="70" w:name="_Toc139707290"/>
      <w:bookmarkStart w:id="71" w:name="_Toc273085977"/>
      <w:r>
        <w:rPr>
          <w:rStyle w:val="CharSectno"/>
        </w:rPr>
        <w:t>4A</w:t>
      </w:r>
      <w:r>
        <w:rPr>
          <w:snapToGrid w:val="0"/>
        </w:rPr>
        <w:t>.</w:t>
      </w:r>
      <w:r>
        <w:rPr>
          <w:snapToGrid w:val="0"/>
        </w:rPr>
        <w:tab/>
        <w:t>Agent of Crown</w:t>
      </w:r>
      <w:bookmarkEnd w:id="69"/>
      <w:bookmarkEnd w:id="70"/>
      <w:bookmarkEnd w:id="71"/>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72" w:name="_Toc517674447"/>
      <w:bookmarkStart w:id="73" w:name="_Toc139707291"/>
      <w:bookmarkStart w:id="74" w:name="_Toc273085978"/>
      <w:r>
        <w:rPr>
          <w:rStyle w:val="CharSectno"/>
        </w:rPr>
        <w:t>5</w:t>
      </w:r>
      <w:r>
        <w:rPr>
          <w:snapToGrid w:val="0"/>
        </w:rPr>
        <w:t>.</w:t>
      </w:r>
      <w:r>
        <w:rPr>
          <w:snapToGrid w:val="0"/>
        </w:rPr>
        <w:tab/>
        <w:t>Board of commissioners</w:t>
      </w:r>
      <w:bookmarkEnd w:id="72"/>
      <w:bookmarkEnd w:id="73"/>
      <w:bookmarkEnd w:id="74"/>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75" w:name="_Toc92782869"/>
      <w:bookmarkStart w:id="76" w:name="_Toc92782983"/>
      <w:bookmarkStart w:id="77" w:name="_Toc139707292"/>
      <w:bookmarkStart w:id="78" w:name="_Toc139781060"/>
      <w:bookmarkStart w:id="79" w:name="_Toc139949343"/>
      <w:bookmarkStart w:id="80" w:name="_Toc142459045"/>
      <w:bookmarkStart w:id="81" w:name="_Toc144279991"/>
      <w:bookmarkStart w:id="82" w:name="_Toc146528229"/>
      <w:bookmarkStart w:id="83" w:name="_Toc157918670"/>
      <w:bookmarkStart w:id="84" w:name="_Toc196124122"/>
      <w:bookmarkStart w:id="85" w:name="_Toc202173300"/>
      <w:bookmarkStart w:id="86" w:name="_Toc241053331"/>
      <w:bookmarkStart w:id="87" w:name="_Toc265140227"/>
      <w:bookmarkStart w:id="88" w:name="_Toc265223272"/>
      <w:bookmarkStart w:id="89" w:name="_Toc266090389"/>
      <w:bookmarkStart w:id="90" w:name="_Toc266948926"/>
      <w:bookmarkStart w:id="91" w:name="_Toc272844671"/>
      <w:bookmarkStart w:id="92" w:name="_Toc273085979"/>
      <w:r>
        <w:rPr>
          <w:rStyle w:val="CharDivNo"/>
        </w:rPr>
        <w:t>Division 2</w:t>
      </w:r>
      <w:r>
        <w:rPr>
          <w:snapToGrid w:val="0"/>
        </w:rPr>
        <w:t> — </w:t>
      </w:r>
      <w:r>
        <w:rPr>
          <w:rStyle w:val="CharDivText"/>
        </w:rPr>
        <w:t>Functions and powers of the Commission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517674448"/>
      <w:bookmarkStart w:id="94" w:name="_Toc139707293"/>
      <w:bookmarkStart w:id="95" w:name="_Toc273085980"/>
      <w:r>
        <w:rPr>
          <w:rStyle w:val="CharSectno"/>
        </w:rPr>
        <w:t>6</w:t>
      </w:r>
      <w:r>
        <w:rPr>
          <w:snapToGrid w:val="0"/>
        </w:rPr>
        <w:t>.</w:t>
      </w:r>
      <w:r>
        <w:rPr>
          <w:snapToGrid w:val="0"/>
        </w:rPr>
        <w:tab/>
        <w:t>Functions</w:t>
      </w:r>
      <w:bookmarkEnd w:id="93"/>
      <w:bookmarkEnd w:id="94"/>
      <w:bookmarkEnd w:id="95"/>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96" w:name="_Toc517674449"/>
      <w:bookmarkStart w:id="97" w:name="_Toc139707294"/>
      <w:bookmarkStart w:id="98" w:name="_Toc273085981"/>
      <w:r>
        <w:rPr>
          <w:rStyle w:val="CharSectno"/>
        </w:rPr>
        <w:t>7</w:t>
      </w:r>
      <w:r>
        <w:rPr>
          <w:snapToGrid w:val="0"/>
        </w:rPr>
        <w:t>.</w:t>
      </w:r>
      <w:r>
        <w:rPr>
          <w:snapToGrid w:val="0"/>
        </w:rPr>
        <w:tab/>
        <w:t>Powers</w:t>
      </w:r>
      <w:bookmarkEnd w:id="96"/>
      <w:bookmarkEnd w:id="97"/>
      <w:bookmarkEnd w:id="98"/>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99" w:name="_Toc517674450"/>
      <w:bookmarkStart w:id="100" w:name="_Toc139707295"/>
      <w:bookmarkStart w:id="101" w:name="_Toc273085982"/>
      <w:r>
        <w:rPr>
          <w:rStyle w:val="CharSectno"/>
        </w:rPr>
        <w:t>8</w:t>
      </w:r>
      <w:r>
        <w:rPr>
          <w:snapToGrid w:val="0"/>
        </w:rPr>
        <w:t>.</w:t>
      </w:r>
      <w:r>
        <w:rPr>
          <w:snapToGrid w:val="0"/>
        </w:rPr>
        <w:tab/>
        <w:t>Commission to act efficiently and economically</w:t>
      </w:r>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02" w:name="_Toc517674451"/>
      <w:bookmarkStart w:id="103" w:name="_Toc139707296"/>
      <w:bookmarkStart w:id="104" w:name="_Toc273085983"/>
      <w:r>
        <w:rPr>
          <w:rStyle w:val="CharSectno"/>
        </w:rPr>
        <w:t>9</w:t>
      </w:r>
      <w:r>
        <w:rPr>
          <w:snapToGrid w:val="0"/>
        </w:rPr>
        <w:t>.</w:t>
      </w:r>
      <w:r>
        <w:rPr>
          <w:snapToGrid w:val="0"/>
        </w:rPr>
        <w:tab/>
        <w:t>Delegation</w:t>
      </w:r>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105" w:name="_Toc517674452"/>
      <w:bookmarkStart w:id="106" w:name="_Toc139707297"/>
      <w:bookmarkStart w:id="107" w:name="_Toc273085984"/>
      <w:r>
        <w:rPr>
          <w:rStyle w:val="CharSectno"/>
        </w:rPr>
        <w:t>10</w:t>
      </w:r>
      <w:r>
        <w:rPr>
          <w:snapToGrid w:val="0"/>
        </w:rPr>
        <w:t>.</w:t>
      </w:r>
      <w:r>
        <w:rPr>
          <w:snapToGrid w:val="0"/>
        </w:rPr>
        <w:tab/>
        <w:t>Directions by Minister</w:t>
      </w:r>
      <w:bookmarkEnd w:id="105"/>
      <w:bookmarkEnd w:id="106"/>
      <w:bookmarkEnd w:id="10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w:t>
      </w:r>
      <w:ins w:id="108" w:author="svcMRProcess" w:date="2018-09-03T14:47:00Z">
        <w:r>
          <w:rPr>
            <w:snapToGrid w:val="0"/>
          </w:rPr>
          <w:t xml:space="preserve"> </w:t>
        </w:r>
        <w:r>
          <w:rPr>
            <w:noProof/>
            <w:lang w:eastAsia="en-AU"/>
          </w:rPr>
          <w:t>to its</w:t>
        </w:r>
      </w:ins>
      <w:r>
        <w:rPr>
          <w:noProof/>
          <w:lang w:eastAsia="en-AU"/>
        </w:rPr>
        <w:t xml:space="preserve">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Sch. 1 cl. 91(1).]</w:t>
      </w:r>
    </w:p>
    <w:p>
      <w:pPr>
        <w:pStyle w:val="Heading5"/>
        <w:rPr>
          <w:snapToGrid w:val="0"/>
        </w:rPr>
      </w:pPr>
      <w:bookmarkStart w:id="109" w:name="_Toc517674453"/>
      <w:bookmarkStart w:id="110" w:name="_Toc139707298"/>
      <w:bookmarkStart w:id="111" w:name="_Toc273085985"/>
      <w:r>
        <w:rPr>
          <w:rStyle w:val="CharSectno"/>
        </w:rPr>
        <w:t>10A</w:t>
      </w:r>
      <w:r>
        <w:rPr>
          <w:snapToGrid w:val="0"/>
        </w:rPr>
        <w:t>.</w:t>
      </w:r>
      <w:r>
        <w:rPr>
          <w:snapToGrid w:val="0"/>
        </w:rPr>
        <w:tab/>
        <w:t>Minister to have access to information</w:t>
      </w:r>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ind w:left="890" w:hanging="890"/>
      </w:pPr>
      <w:r>
        <w:tab/>
        <w:t xml:space="preserve">[Section 10A inserted by No. 45 of 1996 s. 12.] </w:t>
      </w:r>
    </w:p>
    <w:p>
      <w:pPr>
        <w:pStyle w:val="Heading5"/>
        <w:rPr>
          <w:snapToGrid w:val="0"/>
        </w:rPr>
      </w:pPr>
      <w:bookmarkStart w:id="112" w:name="_Toc517674454"/>
      <w:bookmarkStart w:id="113" w:name="_Toc139707299"/>
      <w:bookmarkStart w:id="114" w:name="_Toc273085986"/>
      <w:r>
        <w:rPr>
          <w:rStyle w:val="CharSectno"/>
        </w:rPr>
        <w:t>10B</w:t>
      </w:r>
      <w:r>
        <w:rPr>
          <w:snapToGrid w:val="0"/>
        </w:rPr>
        <w:t>.</w:t>
      </w:r>
      <w:r>
        <w:rPr>
          <w:snapToGrid w:val="0"/>
        </w:rPr>
        <w:tab/>
        <w:t>Confidential information</w:t>
      </w:r>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2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2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15" w:name="_Toc92782877"/>
      <w:bookmarkStart w:id="116" w:name="_Toc92782991"/>
      <w:bookmarkStart w:id="117" w:name="_Toc139707300"/>
      <w:bookmarkStart w:id="118" w:name="_Toc139781068"/>
      <w:bookmarkStart w:id="119" w:name="_Toc139949351"/>
      <w:bookmarkStart w:id="120" w:name="_Toc142459053"/>
      <w:bookmarkStart w:id="121" w:name="_Toc144279999"/>
      <w:bookmarkStart w:id="122" w:name="_Toc146528237"/>
      <w:bookmarkStart w:id="123" w:name="_Toc157918678"/>
      <w:bookmarkStart w:id="124" w:name="_Toc196124130"/>
      <w:bookmarkStart w:id="125" w:name="_Toc202173308"/>
      <w:bookmarkStart w:id="126" w:name="_Toc241053339"/>
      <w:bookmarkStart w:id="127" w:name="_Toc265140235"/>
      <w:bookmarkStart w:id="128" w:name="_Toc265223280"/>
      <w:bookmarkStart w:id="129" w:name="_Toc266090397"/>
      <w:bookmarkStart w:id="130" w:name="_Toc266948934"/>
      <w:bookmarkStart w:id="131" w:name="_Toc272844679"/>
      <w:bookmarkStart w:id="132" w:name="_Toc273085987"/>
      <w:r>
        <w:rPr>
          <w:rStyle w:val="CharDivNo"/>
        </w:rPr>
        <w:t>Division 3</w:t>
      </w:r>
      <w:r>
        <w:rPr>
          <w:snapToGrid w:val="0"/>
        </w:rPr>
        <w:t> — </w:t>
      </w:r>
      <w:r>
        <w:rPr>
          <w:rStyle w:val="CharDivText"/>
        </w:rPr>
        <w:t>Staff of the Commission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517674455"/>
      <w:bookmarkStart w:id="134" w:name="_Toc139707301"/>
      <w:bookmarkStart w:id="135" w:name="_Toc273085988"/>
      <w:r>
        <w:rPr>
          <w:rStyle w:val="CharSectno"/>
        </w:rPr>
        <w:t>11</w:t>
      </w:r>
      <w:r>
        <w:rPr>
          <w:snapToGrid w:val="0"/>
        </w:rPr>
        <w:t>.</w:t>
      </w:r>
      <w:r>
        <w:rPr>
          <w:snapToGrid w:val="0"/>
        </w:rPr>
        <w:tab/>
        <w:t>Managing director</w:t>
      </w:r>
      <w:bookmarkEnd w:id="133"/>
      <w:bookmarkEnd w:id="134"/>
      <w:bookmarkEnd w:id="135"/>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36" w:name="_Toc517674456"/>
      <w:bookmarkStart w:id="137" w:name="_Toc139707302"/>
      <w:bookmarkStart w:id="138" w:name="_Toc273085989"/>
      <w:r>
        <w:rPr>
          <w:rStyle w:val="CharSectno"/>
        </w:rPr>
        <w:t>12</w:t>
      </w:r>
      <w:r>
        <w:rPr>
          <w:snapToGrid w:val="0"/>
        </w:rPr>
        <w:t>.</w:t>
      </w:r>
      <w:r>
        <w:rPr>
          <w:snapToGrid w:val="0"/>
        </w:rPr>
        <w:tab/>
        <w:t>Appointment of staff and consultants</w:t>
      </w:r>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39" w:name="_Toc517674457"/>
      <w:bookmarkStart w:id="140" w:name="_Toc139707303"/>
      <w:bookmarkStart w:id="141" w:name="_Toc273085990"/>
      <w:r>
        <w:rPr>
          <w:rStyle w:val="CharSectno"/>
        </w:rPr>
        <w:t>12A</w:t>
      </w:r>
      <w:r>
        <w:rPr>
          <w:snapToGrid w:val="0"/>
        </w:rPr>
        <w:t>.</w:t>
      </w:r>
      <w:r>
        <w:rPr>
          <w:snapToGrid w:val="0"/>
        </w:rPr>
        <w:tab/>
        <w:t>Status of managing director and officers and employees of Commission</w:t>
      </w:r>
      <w:bookmarkEnd w:id="139"/>
      <w:bookmarkEnd w:id="140"/>
      <w:bookmarkEnd w:id="141"/>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42" w:name="_Toc517674458"/>
      <w:bookmarkStart w:id="143" w:name="_Toc139707304"/>
      <w:bookmarkStart w:id="144" w:name="_Toc273085991"/>
      <w:r>
        <w:rPr>
          <w:rStyle w:val="CharSectno"/>
        </w:rPr>
        <w:t>13</w:t>
      </w:r>
      <w:r>
        <w:rPr>
          <w:snapToGrid w:val="0"/>
        </w:rPr>
        <w:t>.</w:t>
      </w:r>
      <w:r>
        <w:rPr>
          <w:snapToGrid w:val="0"/>
        </w:rPr>
        <w:tab/>
        <w:t>Use of staff and facilities of departments and instrumentalities</w:t>
      </w:r>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45" w:name="_Toc517674459"/>
      <w:bookmarkStart w:id="146" w:name="_Toc139707305"/>
      <w:bookmarkStart w:id="147" w:name="_Toc273085992"/>
      <w:r>
        <w:rPr>
          <w:rStyle w:val="CharSectno"/>
        </w:rPr>
        <w:t>13A</w:t>
      </w:r>
      <w:r>
        <w:rPr>
          <w:snapToGrid w:val="0"/>
        </w:rPr>
        <w:t>.</w:t>
      </w:r>
      <w:r>
        <w:rPr>
          <w:snapToGrid w:val="0"/>
        </w:rPr>
        <w:tab/>
        <w:t>Use of staff and facilities of an insurer</w:t>
      </w:r>
      <w:bookmarkEnd w:id="145"/>
      <w:bookmarkEnd w:id="146"/>
      <w:bookmarkEnd w:id="147"/>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48" w:name="_Toc517674460"/>
      <w:bookmarkStart w:id="149" w:name="_Toc139707306"/>
      <w:bookmarkStart w:id="150" w:name="_Toc273085993"/>
      <w:r>
        <w:rPr>
          <w:rStyle w:val="CharSectno"/>
        </w:rPr>
        <w:t>14</w:t>
      </w:r>
      <w:r>
        <w:rPr>
          <w:snapToGrid w:val="0"/>
        </w:rPr>
        <w:t>.</w:t>
      </w:r>
      <w:r>
        <w:rPr>
          <w:snapToGrid w:val="0"/>
        </w:rPr>
        <w:tab/>
        <w:t>Superannuation</w:t>
      </w:r>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51" w:name="_Toc138750588"/>
      <w:bookmarkStart w:id="152" w:name="_Toc138751273"/>
      <w:bookmarkStart w:id="153" w:name="_Toc139167014"/>
      <w:bookmarkStart w:id="154" w:name="_Toc139707307"/>
      <w:bookmarkStart w:id="155" w:name="_Toc139781075"/>
      <w:bookmarkStart w:id="156" w:name="_Toc139949358"/>
      <w:bookmarkStart w:id="157" w:name="_Toc142459060"/>
      <w:bookmarkStart w:id="158" w:name="_Toc144280006"/>
      <w:bookmarkStart w:id="159" w:name="_Toc146528244"/>
      <w:bookmarkStart w:id="160" w:name="_Toc157918685"/>
      <w:bookmarkStart w:id="161" w:name="_Toc196124137"/>
      <w:bookmarkStart w:id="162" w:name="_Toc202173315"/>
      <w:bookmarkStart w:id="163" w:name="_Toc241053346"/>
      <w:bookmarkStart w:id="164" w:name="_Toc265140242"/>
      <w:bookmarkStart w:id="165" w:name="_Toc265223287"/>
      <w:bookmarkStart w:id="166" w:name="_Toc266090404"/>
      <w:bookmarkStart w:id="167" w:name="_Toc266948941"/>
      <w:bookmarkStart w:id="168" w:name="_Toc272844686"/>
      <w:bookmarkStart w:id="169" w:name="_Toc273085994"/>
      <w:bookmarkStart w:id="170" w:name="_Toc92782884"/>
      <w:bookmarkStart w:id="171" w:name="_Toc92782998"/>
      <w:r>
        <w:rPr>
          <w:rStyle w:val="CharDivNo"/>
        </w:rPr>
        <w:t>Division 3A</w:t>
      </w:r>
      <w:r>
        <w:t> — </w:t>
      </w:r>
      <w:r>
        <w:rPr>
          <w:rStyle w:val="CharDivText"/>
        </w:rPr>
        <w:t>Strategic development plan and statement of corporate intent</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by No. 28 of 2006 s. 425.]</w:t>
      </w:r>
    </w:p>
    <w:p>
      <w:pPr>
        <w:pStyle w:val="Heading5"/>
      </w:pPr>
      <w:bookmarkStart w:id="172" w:name="_Toc138751274"/>
      <w:bookmarkStart w:id="173" w:name="_Toc139167015"/>
      <w:bookmarkStart w:id="174" w:name="_Toc139707308"/>
      <w:bookmarkStart w:id="175" w:name="_Toc273085995"/>
      <w:r>
        <w:rPr>
          <w:rStyle w:val="CharSectno"/>
        </w:rPr>
        <w:t>14A</w:t>
      </w:r>
      <w:r>
        <w:t>.</w:t>
      </w:r>
      <w:r>
        <w:tab/>
        <w:t>Duty to observe policy instruments</w:t>
      </w:r>
      <w:bookmarkEnd w:id="172"/>
      <w:bookmarkEnd w:id="173"/>
      <w:bookmarkEnd w:id="174"/>
      <w:bookmarkEnd w:id="175"/>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76" w:name="_Toc138751275"/>
      <w:bookmarkStart w:id="177" w:name="_Toc139167016"/>
      <w:r>
        <w:tab/>
        <w:t>[Section 14A inserted by No. 28 of 2006 s. 425.]</w:t>
      </w:r>
    </w:p>
    <w:p>
      <w:pPr>
        <w:pStyle w:val="Heading5"/>
      </w:pPr>
      <w:bookmarkStart w:id="178" w:name="_Toc139707309"/>
      <w:bookmarkStart w:id="179" w:name="_Toc273085996"/>
      <w:r>
        <w:rPr>
          <w:rStyle w:val="CharSectno"/>
        </w:rPr>
        <w:t>14B</w:t>
      </w:r>
      <w:r>
        <w:t>.</w:t>
      </w:r>
      <w:r>
        <w:tab/>
        <w:t>Strategic development plan and statement of corporate intent</w:t>
      </w:r>
      <w:bookmarkEnd w:id="176"/>
      <w:bookmarkEnd w:id="177"/>
      <w:bookmarkEnd w:id="178"/>
      <w:bookmarkEnd w:id="179"/>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80" w:name="_Toc138751276"/>
      <w:bookmarkStart w:id="181" w:name="_Toc139167017"/>
      <w:r>
        <w:tab/>
        <w:t>[Section 14B inserted by No. 28 of 2006 s. 425.]</w:t>
      </w:r>
    </w:p>
    <w:p>
      <w:pPr>
        <w:pStyle w:val="Heading5"/>
        <w:spacing w:before="240"/>
      </w:pPr>
      <w:bookmarkStart w:id="182" w:name="_Toc139707310"/>
      <w:bookmarkStart w:id="183" w:name="_Toc273085997"/>
      <w:r>
        <w:rPr>
          <w:rStyle w:val="CharSectno"/>
        </w:rPr>
        <w:t>14C</w:t>
      </w:r>
      <w:r>
        <w:t>.</w:t>
      </w:r>
      <w:r>
        <w:tab/>
        <w:t>Laying directions about strategic development plan or statement of corporate intent before Parliament</w:t>
      </w:r>
      <w:bookmarkEnd w:id="180"/>
      <w:bookmarkEnd w:id="181"/>
      <w:bookmarkEnd w:id="182"/>
      <w:bookmarkEnd w:id="183"/>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84" w:name="_Toc139707311"/>
      <w:bookmarkStart w:id="185" w:name="_Toc139781079"/>
      <w:bookmarkStart w:id="186" w:name="_Toc139949362"/>
      <w:bookmarkStart w:id="187" w:name="_Toc142459064"/>
      <w:bookmarkStart w:id="188" w:name="_Toc144280010"/>
      <w:bookmarkStart w:id="189" w:name="_Toc146528248"/>
      <w:bookmarkStart w:id="190" w:name="_Toc157918689"/>
      <w:bookmarkStart w:id="191" w:name="_Toc196124141"/>
      <w:bookmarkStart w:id="192" w:name="_Toc202173319"/>
      <w:bookmarkStart w:id="193" w:name="_Toc241053350"/>
      <w:bookmarkStart w:id="194" w:name="_Toc265140246"/>
      <w:bookmarkStart w:id="195" w:name="_Toc265223291"/>
      <w:bookmarkStart w:id="196" w:name="_Toc266090408"/>
      <w:bookmarkStart w:id="197" w:name="_Toc266948945"/>
      <w:bookmarkStart w:id="198" w:name="_Toc272844690"/>
      <w:bookmarkStart w:id="199" w:name="_Toc273085998"/>
      <w:r>
        <w:rPr>
          <w:rStyle w:val="CharDivNo"/>
        </w:rPr>
        <w:t>Division 4</w:t>
      </w:r>
      <w:r>
        <w:rPr>
          <w:snapToGrid w:val="0"/>
        </w:rPr>
        <w:t> — </w:t>
      </w:r>
      <w:r>
        <w:rPr>
          <w:rStyle w:val="CharDivText"/>
        </w:rPr>
        <w:t>Financial provisions relating to the Commission</w:t>
      </w:r>
      <w:bookmarkEnd w:id="170"/>
      <w:bookmarkEnd w:id="17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4"/>
        <w:rPr>
          <w:snapToGrid w:val="0"/>
        </w:rPr>
      </w:pPr>
      <w:bookmarkStart w:id="200" w:name="_Toc92782885"/>
      <w:bookmarkStart w:id="201" w:name="_Toc92782999"/>
      <w:bookmarkStart w:id="202" w:name="_Toc139707312"/>
      <w:bookmarkStart w:id="203" w:name="_Toc139781080"/>
      <w:bookmarkStart w:id="204" w:name="_Toc139949363"/>
      <w:bookmarkStart w:id="205" w:name="_Toc142459065"/>
      <w:bookmarkStart w:id="206" w:name="_Toc144280011"/>
      <w:bookmarkStart w:id="207" w:name="_Toc146528249"/>
      <w:bookmarkStart w:id="208" w:name="_Toc157918690"/>
      <w:bookmarkStart w:id="209" w:name="_Toc196124142"/>
      <w:bookmarkStart w:id="210" w:name="_Toc202173320"/>
      <w:bookmarkStart w:id="211" w:name="_Toc241053351"/>
      <w:bookmarkStart w:id="212" w:name="_Toc265140247"/>
      <w:bookmarkStart w:id="213" w:name="_Toc265223292"/>
      <w:bookmarkStart w:id="214" w:name="_Toc266090409"/>
      <w:bookmarkStart w:id="215" w:name="_Toc266948946"/>
      <w:bookmarkStart w:id="216" w:name="_Toc272844691"/>
      <w:bookmarkStart w:id="217" w:name="_Toc273085999"/>
      <w:r>
        <w:rPr>
          <w:snapToGrid w:val="0"/>
        </w:rPr>
        <w:t>Subdivision A — Income, expenditure and property of the Commission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Heading5"/>
        <w:rPr>
          <w:snapToGrid w:val="0"/>
        </w:rPr>
      </w:pPr>
      <w:bookmarkStart w:id="218" w:name="_Toc517674461"/>
      <w:bookmarkStart w:id="219" w:name="_Toc139707313"/>
      <w:bookmarkStart w:id="220" w:name="_Toc273086000"/>
      <w:r>
        <w:rPr>
          <w:rStyle w:val="CharSectno"/>
        </w:rPr>
        <w:t>15</w:t>
      </w:r>
      <w:r>
        <w:rPr>
          <w:snapToGrid w:val="0"/>
        </w:rPr>
        <w:t>.</w:t>
      </w:r>
      <w:r>
        <w:rPr>
          <w:snapToGrid w:val="0"/>
        </w:rPr>
        <w:tab/>
        <w:t>Moneys available to Commission</w:t>
      </w:r>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Indenta"/>
        <w:rPr>
          <w:snapToGrid w:val="0"/>
        </w:rPr>
      </w:pPr>
      <w:r>
        <w:rPr>
          <w:snapToGrid w:val="0"/>
        </w:rPr>
        <w:tab/>
        <w:t>(d)</w:t>
      </w:r>
      <w:r>
        <w:rPr>
          <w:snapToGrid w:val="0"/>
        </w:rPr>
        <w:tab/>
        <w:t>moneys received from the Corporation by way of dividends; and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221" w:name="_Toc517674462"/>
      <w:bookmarkStart w:id="222" w:name="_Toc139707314"/>
      <w:bookmarkStart w:id="223" w:name="_Toc273086001"/>
      <w:r>
        <w:rPr>
          <w:rStyle w:val="CharSectno"/>
        </w:rPr>
        <w:t>16</w:t>
      </w:r>
      <w:r>
        <w:rPr>
          <w:snapToGrid w:val="0"/>
        </w:rPr>
        <w:t>.</w:t>
      </w:r>
      <w:r>
        <w:rPr>
          <w:snapToGrid w:val="0"/>
        </w:rPr>
        <w:tab/>
        <w:t>Establishment and composition of Funds</w:t>
      </w:r>
      <w:bookmarkEnd w:id="221"/>
      <w:bookmarkEnd w:id="222"/>
      <w:bookmarkEnd w:id="22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Sch. 1 cl. 91(3) and (4); No. 8 of 2009 s. 79(3).]</w:t>
      </w:r>
    </w:p>
    <w:p>
      <w:pPr>
        <w:pStyle w:val="Heading5"/>
        <w:rPr>
          <w:snapToGrid w:val="0"/>
        </w:rPr>
      </w:pPr>
      <w:bookmarkStart w:id="224" w:name="_Toc517674463"/>
      <w:bookmarkStart w:id="225" w:name="_Toc139707315"/>
      <w:bookmarkStart w:id="226" w:name="_Toc273086002"/>
      <w:r>
        <w:rPr>
          <w:rStyle w:val="CharSectno"/>
        </w:rPr>
        <w:t>17</w:t>
      </w:r>
      <w:r>
        <w:rPr>
          <w:snapToGrid w:val="0"/>
        </w:rPr>
        <w:t>.</w:t>
      </w:r>
      <w:r>
        <w:rPr>
          <w:snapToGrid w:val="0"/>
        </w:rPr>
        <w:tab/>
        <w:t>Apportionment of income, expenditure and assets</w:t>
      </w:r>
      <w:bookmarkEnd w:id="224"/>
      <w:bookmarkEnd w:id="225"/>
      <w:bookmarkEnd w:id="226"/>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27" w:name="_Toc517674464"/>
      <w:bookmarkStart w:id="228" w:name="_Toc139707316"/>
      <w:bookmarkStart w:id="229" w:name="_Toc273086003"/>
      <w:r>
        <w:rPr>
          <w:rStyle w:val="CharSectno"/>
        </w:rPr>
        <w:t>18</w:t>
      </w:r>
      <w:r>
        <w:rPr>
          <w:snapToGrid w:val="0"/>
        </w:rPr>
        <w:t>.</w:t>
      </w:r>
      <w:r>
        <w:rPr>
          <w:snapToGrid w:val="0"/>
        </w:rPr>
        <w:tab/>
        <w:t>Transfer between Funds</w:t>
      </w:r>
      <w:bookmarkEnd w:id="227"/>
      <w:bookmarkEnd w:id="228"/>
      <w:bookmarkEnd w:id="229"/>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p>
    <w:p>
      <w:pPr>
        <w:pStyle w:val="Heading4"/>
        <w:keepLines/>
        <w:rPr>
          <w:snapToGrid w:val="0"/>
        </w:rPr>
      </w:pPr>
      <w:bookmarkStart w:id="230" w:name="_Toc92782890"/>
      <w:bookmarkStart w:id="231" w:name="_Toc92783004"/>
      <w:bookmarkStart w:id="232" w:name="_Toc139707317"/>
      <w:bookmarkStart w:id="233" w:name="_Toc139781085"/>
      <w:bookmarkStart w:id="234" w:name="_Toc139949368"/>
      <w:bookmarkStart w:id="235" w:name="_Toc142459070"/>
      <w:bookmarkStart w:id="236" w:name="_Toc144280016"/>
      <w:bookmarkStart w:id="237" w:name="_Toc146528254"/>
      <w:bookmarkStart w:id="238" w:name="_Toc157918695"/>
      <w:bookmarkStart w:id="239" w:name="_Toc196124147"/>
      <w:bookmarkStart w:id="240" w:name="_Toc202173325"/>
      <w:bookmarkStart w:id="241" w:name="_Toc241053356"/>
      <w:bookmarkStart w:id="242" w:name="_Toc265140252"/>
      <w:bookmarkStart w:id="243" w:name="_Toc265223297"/>
      <w:bookmarkStart w:id="244" w:name="_Toc266090414"/>
      <w:bookmarkStart w:id="245" w:name="_Toc266948951"/>
      <w:bookmarkStart w:id="246" w:name="_Toc272844696"/>
      <w:bookmarkStart w:id="247" w:name="_Toc273086004"/>
      <w:r>
        <w:rPr>
          <w:snapToGrid w:val="0"/>
        </w:rPr>
        <w:t>Subdivision Aa — Investment and property management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snapToGrid w:val="0"/>
        </w:rPr>
        <w:t xml:space="preserve"> </w:t>
      </w:r>
    </w:p>
    <w:p>
      <w:pPr>
        <w:pStyle w:val="Footnoteheading"/>
        <w:keepNext/>
        <w:keepLines/>
      </w:pPr>
      <w:r>
        <w:tab/>
        <w:t>[Heading inserted by No. 45 of 1996 s. 17.]</w:t>
      </w:r>
    </w:p>
    <w:p>
      <w:pPr>
        <w:pStyle w:val="Heading5"/>
        <w:rPr>
          <w:snapToGrid w:val="0"/>
        </w:rPr>
      </w:pPr>
      <w:bookmarkStart w:id="248" w:name="_Toc517674465"/>
      <w:bookmarkStart w:id="249" w:name="_Toc139707318"/>
      <w:bookmarkStart w:id="250" w:name="_Toc273086005"/>
      <w:r>
        <w:rPr>
          <w:rStyle w:val="CharSectno"/>
        </w:rPr>
        <w:t>19</w:t>
      </w:r>
      <w:r>
        <w:rPr>
          <w:snapToGrid w:val="0"/>
        </w:rPr>
        <w:t>.</w:t>
      </w:r>
      <w:r>
        <w:rPr>
          <w:snapToGrid w:val="0"/>
        </w:rPr>
        <w:tab/>
        <w:t>Arrangements for appointment of investment managers</w:t>
      </w:r>
      <w:bookmarkEnd w:id="248"/>
      <w:bookmarkEnd w:id="249"/>
      <w:bookmarkEnd w:id="250"/>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51" w:name="_Toc517674466"/>
      <w:bookmarkStart w:id="252" w:name="_Toc139707319"/>
      <w:bookmarkStart w:id="253" w:name="_Toc273086006"/>
      <w:r>
        <w:rPr>
          <w:rStyle w:val="CharSectno"/>
        </w:rPr>
        <w:t>19A</w:t>
      </w:r>
      <w:r>
        <w:rPr>
          <w:snapToGrid w:val="0"/>
        </w:rPr>
        <w:t>.</w:t>
      </w:r>
      <w:r>
        <w:rPr>
          <w:snapToGrid w:val="0"/>
        </w:rPr>
        <w:tab/>
        <w:t>Investment policy</w:t>
      </w:r>
      <w:bookmarkEnd w:id="251"/>
      <w:bookmarkEnd w:id="252"/>
      <w:bookmarkEnd w:id="253"/>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54" w:name="_Toc92782893"/>
      <w:bookmarkStart w:id="255" w:name="_Toc92783007"/>
      <w:bookmarkStart w:id="256" w:name="_Toc139707320"/>
      <w:bookmarkStart w:id="257" w:name="_Toc139781088"/>
      <w:bookmarkStart w:id="258" w:name="_Toc139949371"/>
      <w:bookmarkStart w:id="259" w:name="_Toc142459073"/>
      <w:bookmarkStart w:id="260" w:name="_Toc144280019"/>
      <w:bookmarkStart w:id="261" w:name="_Toc146528257"/>
      <w:bookmarkStart w:id="262" w:name="_Toc157918698"/>
      <w:bookmarkStart w:id="263" w:name="_Toc196124150"/>
      <w:bookmarkStart w:id="264" w:name="_Toc202173328"/>
      <w:bookmarkStart w:id="265" w:name="_Toc241053359"/>
      <w:bookmarkStart w:id="266" w:name="_Toc265140255"/>
      <w:bookmarkStart w:id="267" w:name="_Toc265223300"/>
      <w:bookmarkStart w:id="268" w:name="_Toc266090417"/>
      <w:bookmarkStart w:id="269" w:name="_Toc266948954"/>
      <w:bookmarkStart w:id="270" w:name="_Toc272844699"/>
      <w:bookmarkStart w:id="271" w:name="_Toc273086007"/>
      <w:r>
        <w:rPr>
          <w:snapToGrid w:val="0"/>
        </w:rPr>
        <w:t>Subdivision B — Financial administration, audit and reporting</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Heading5"/>
        <w:spacing w:before="240"/>
        <w:rPr>
          <w:snapToGrid w:val="0"/>
        </w:rPr>
      </w:pPr>
      <w:bookmarkStart w:id="272" w:name="_Toc517674467"/>
      <w:bookmarkStart w:id="273" w:name="_Toc139707321"/>
      <w:bookmarkStart w:id="274" w:name="_Toc27308600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272"/>
      <w:bookmarkEnd w:id="273"/>
      <w:bookmarkEnd w:id="274"/>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275" w:name="_Toc517674468"/>
      <w:bookmarkStart w:id="276" w:name="_Toc139707322"/>
      <w:bookmarkStart w:id="277" w:name="_Toc273086009"/>
      <w:r>
        <w:rPr>
          <w:rStyle w:val="CharSectno"/>
        </w:rPr>
        <w:t>21</w:t>
      </w:r>
      <w:r>
        <w:rPr>
          <w:snapToGrid w:val="0"/>
        </w:rPr>
        <w:t>.</w:t>
      </w:r>
      <w:r>
        <w:rPr>
          <w:snapToGrid w:val="0"/>
        </w:rPr>
        <w:tab/>
        <w:t>Provisions and reserves</w:t>
      </w:r>
      <w:bookmarkEnd w:id="275"/>
      <w:bookmarkEnd w:id="276"/>
      <w:bookmarkEnd w:id="277"/>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278" w:name="_Toc517674469"/>
      <w:bookmarkStart w:id="279" w:name="_Toc139707323"/>
      <w:bookmarkStart w:id="280" w:name="_Toc273086010"/>
      <w:r>
        <w:rPr>
          <w:rStyle w:val="CharSectno"/>
        </w:rPr>
        <w:t>22</w:t>
      </w:r>
      <w:r>
        <w:rPr>
          <w:snapToGrid w:val="0"/>
        </w:rPr>
        <w:t>.</w:t>
      </w:r>
      <w:r>
        <w:rPr>
          <w:snapToGrid w:val="0"/>
        </w:rPr>
        <w:tab/>
        <w:t>Accounts</w:t>
      </w:r>
      <w:bookmarkEnd w:id="278"/>
      <w:bookmarkEnd w:id="279"/>
      <w:bookmarkEnd w:id="280"/>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281" w:name="_Toc517674470"/>
      <w:bookmarkStart w:id="282" w:name="_Toc139707324"/>
      <w:bookmarkStart w:id="283" w:name="_Toc273086011"/>
      <w:r>
        <w:rPr>
          <w:rStyle w:val="CharSectno"/>
        </w:rPr>
        <w:t>23</w:t>
      </w:r>
      <w:r>
        <w:rPr>
          <w:snapToGrid w:val="0"/>
        </w:rPr>
        <w:t>.</w:t>
      </w:r>
      <w:r>
        <w:rPr>
          <w:snapToGrid w:val="0"/>
        </w:rPr>
        <w:tab/>
        <w:t>Annual reports, financial statements</w:t>
      </w:r>
      <w:bookmarkEnd w:id="281"/>
      <w:bookmarkEnd w:id="282"/>
      <w:bookmarkEnd w:id="283"/>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284" w:name="_Toc92782898"/>
      <w:bookmarkStart w:id="285" w:name="_Toc92783012"/>
      <w:bookmarkStart w:id="286" w:name="_Toc139707325"/>
      <w:bookmarkStart w:id="287" w:name="_Toc139781093"/>
      <w:bookmarkStart w:id="288" w:name="_Toc139949376"/>
      <w:bookmarkStart w:id="289" w:name="_Toc142459078"/>
      <w:bookmarkStart w:id="290" w:name="_Toc144280024"/>
      <w:bookmarkStart w:id="291" w:name="_Toc146528262"/>
      <w:bookmarkStart w:id="292" w:name="_Toc157918703"/>
      <w:bookmarkStart w:id="293" w:name="_Toc196124155"/>
      <w:bookmarkStart w:id="294" w:name="_Toc202173333"/>
      <w:bookmarkStart w:id="295" w:name="_Toc241053364"/>
      <w:bookmarkStart w:id="296" w:name="_Toc265140260"/>
      <w:bookmarkStart w:id="297" w:name="_Toc265223305"/>
      <w:bookmarkStart w:id="298" w:name="_Toc266090422"/>
      <w:bookmarkStart w:id="299" w:name="_Toc266948959"/>
      <w:bookmarkStart w:id="300" w:name="_Toc272844704"/>
      <w:bookmarkStart w:id="301" w:name="_Toc273086012"/>
      <w:r>
        <w:rPr>
          <w:snapToGrid w:val="0"/>
        </w:rPr>
        <w:t>Subdivision C — Borrowing and financial accommodation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snapToGrid w:val="0"/>
        </w:rPr>
        <w:t xml:space="preserve"> </w:t>
      </w:r>
    </w:p>
    <w:p>
      <w:pPr>
        <w:pStyle w:val="Heading5"/>
        <w:rPr>
          <w:snapToGrid w:val="0"/>
        </w:rPr>
      </w:pPr>
      <w:bookmarkStart w:id="302" w:name="_Toc517674471"/>
      <w:bookmarkStart w:id="303" w:name="_Toc139707326"/>
      <w:bookmarkStart w:id="304" w:name="_Toc273086013"/>
      <w:r>
        <w:rPr>
          <w:rStyle w:val="CharSectno"/>
        </w:rPr>
        <w:t>24</w:t>
      </w:r>
      <w:r>
        <w:rPr>
          <w:snapToGrid w:val="0"/>
        </w:rPr>
        <w:t>.</w:t>
      </w:r>
      <w:r>
        <w:rPr>
          <w:snapToGrid w:val="0"/>
        </w:rPr>
        <w:tab/>
        <w:t>Power to borrow etc., generally</w:t>
      </w:r>
      <w:bookmarkEnd w:id="302"/>
      <w:bookmarkEnd w:id="303"/>
      <w:bookmarkEnd w:id="304"/>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305" w:name="_Toc517674472"/>
      <w:bookmarkStart w:id="306" w:name="_Toc139707327"/>
      <w:bookmarkStart w:id="307" w:name="_Toc273086014"/>
      <w:r>
        <w:rPr>
          <w:rStyle w:val="CharSectno"/>
        </w:rPr>
        <w:t>25</w:t>
      </w:r>
      <w:r>
        <w:rPr>
          <w:snapToGrid w:val="0"/>
        </w:rPr>
        <w:t>.</w:t>
      </w:r>
      <w:r>
        <w:rPr>
          <w:snapToGrid w:val="0"/>
        </w:rPr>
        <w:tab/>
        <w:t>Power to make provision to pay off loans</w:t>
      </w:r>
      <w:bookmarkEnd w:id="305"/>
      <w:bookmarkEnd w:id="306"/>
      <w:bookmarkEnd w:id="307"/>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308" w:name="_Toc517674473"/>
      <w:bookmarkStart w:id="309" w:name="_Toc139707328"/>
      <w:bookmarkStart w:id="310" w:name="_Toc273086015"/>
      <w:r>
        <w:rPr>
          <w:rStyle w:val="CharSectno"/>
        </w:rPr>
        <w:t>26</w:t>
      </w:r>
      <w:r>
        <w:rPr>
          <w:snapToGrid w:val="0"/>
        </w:rPr>
        <w:t>.</w:t>
      </w:r>
      <w:r>
        <w:rPr>
          <w:snapToGrid w:val="0"/>
        </w:rPr>
        <w:tab/>
        <w:t>Borrowing power, from Treasury sources</w:t>
      </w:r>
      <w:bookmarkEnd w:id="308"/>
      <w:bookmarkEnd w:id="309"/>
      <w:bookmarkEnd w:id="310"/>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311" w:name="_Toc517674474"/>
      <w:bookmarkStart w:id="312" w:name="_Toc139707329"/>
      <w:bookmarkStart w:id="313" w:name="_Toc273086016"/>
      <w:r>
        <w:rPr>
          <w:rStyle w:val="CharSectno"/>
        </w:rPr>
        <w:t>27</w:t>
      </w:r>
      <w:r>
        <w:rPr>
          <w:snapToGrid w:val="0"/>
        </w:rPr>
        <w:t>.</w:t>
      </w:r>
      <w:r>
        <w:rPr>
          <w:snapToGrid w:val="0"/>
        </w:rPr>
        <w:tab/>
        <w:t>Specific State guarantees</w:t>
      </w:r>
      <w:bookmarkEnd w:id="311"/>
      <w:bookmarkEnd w:id="312"/>
      <w:bookmarkEnd w:id="313"/>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314" w:name="_Toc92782903"/>
      <w:bookmarkStart w:id="315" w:name="_Toc92783017"/>
      <w:bookmarkStart w:id="316" w:name="_Toc139707330"/>
      <w:bookmarkStart w:id="317" w:name="_Toc139781098"/>
      <w:bookmarkStart w:id="318" w:name="_Toc139949381"/>
      <w:bookmarkStart w:id="319" w:name="_Toc142459083"/>
      <w:bookmarkStart w:id="320" w:name="_Toc144280029"/>
      <w:bookmarkStart w:id="321" w:name="_Toc146528267"/>
      <w:bookmarkStart w:id="322" w:name="_Toc157918708"/>
      <w:bookmarkStart w:id="323" w:name="_Toc196124160"/>
      <w:bookmarkStart w:id="324" w:name="_Toc202173338"/>
      <w:bookmarkStart w:id="325" w:name="_Toc241053369"/>
      <w:bookmarkStart w:id="326" w:name="_Toc265140265"/>
      <w:bookmarkStart w:id="327" w:name="_Toc265223310"/>
      <w:bookmarkStart w:id="328" w:name="_Toc266090427"/>
      <w:bookmarkStart w:id="329" w:name="_Toc266948964"/>
      <w:bookmarkStart w:id="330" w:name="_Toc272844709"/>
      <w:bookmarkStart w:id="331" w:name="_Toc273086017"/>
      <w:r>
        <w:rPr>
          <w:rStyle w:val="CharPartNo"/>
        </w:rPr>
        <w:t>Part III</w:t>
      </w:r>
      <w:r>
        <w:t> — </w:t>
      </w:r>
      <w:r>
        <w:rPr>
          <w:rStyle w:val="CharPartText"/>
        </w:rPr>
        <w:t>State Government Insurance Corporation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3"/>
        <w:rPr>
          <w:snapToGrid w:val="0"/>
        </w:rPr>
      </w:pPr>
      <w:bookmarkStart w:id="332" w:name="_Toc92782904"/>
      <w:bookmarkStart w:id="333" w:name="_Toc92783018"/>
      <w:bookmarkStart w:id="334" w:name="_Toc139707331"/>
      <w:bookmarkStart w:id="335" w:name="_Toc139781099"/>
      <w:bookmarkStart w:id="336" w:name="_Toc139949382"/>
      <w:bookmarkStart w:id="337" w:name="_Toc142459084"/>
      <w:bookmarkStart w:id="338" w:name="_Toc144280030"/>
      <w:bookmarkStart w:id="339" w:name="_Toc146528268"/>
      <w:bookmarkStart w:id="340" w:name="_Toc157918709"/>
      <w:bookmarkStart w:id="341" w:name="_Toc196124161"/>
      <w:bookmarkStart w:id="342" w:name="_Toc202173339"/>
      <w:bookmarkStart w:id="343" w:name="_Toc241053370"/>
      <w:bookmarkStart w:id="344" w:name="_Toc265140266"/>
      <w:bookmarkStart w:id="345" w:name="_Toc265223311"/>
      <w:bookmarkStart w:id="346" w:name="_Toc266090428"/>
      <w:bookmarkStart w:id="347" w:name="_Toc266948965"/>
      <w:bookmarkStart w:id="348" w:name="_Toc272844710"/>
      <w:bookmarkStart w:id="349" w:name="_Toc273086018"/>
      <w:r>
        <w:rPr>
          <w:rStyle w:val="CharDivNo"/>
        </w:rPr>
        <w:t>Division 1</w:t>
      </w:r>
      <w:r>
        <w:rPr>
          <w:snapToGrid w:val="0"/>
        </w:rPr>
        <w:t> — </w:t>
      </w:r>
      <w:r>
        <w:rPr>
          <w:rStyle w:val="CharDivText"/>
        </w:rPr>
        <w:t>Establishment of the Corporation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517674475"/>
      <w:bookmarkStart w:id="351" w:name="_Toc139707332"/>
      <w:bookmarkStart w:id="352" w:name="_Toc273086019"/>
      <w:r>
        <w:rPr>
          <w:rStyle w:val="CharSectno"/>
        </w:rPr>
        <w:t>28</w:t>
      </w:r>
      <w:r>
        <w:rPr>
          <w:snapToGrid w:val="0"/>
        </w:rPr>
        <w:t>.</w:t>
      </w:r>
      <w:r>
        <w:rPr>
          <w:snapToGrid w:val="0"/>
        </w:rPr>
        <w:tab/>
        <w:t>State Government Insurance Corporation established as a body corporate</w:t>
      </w:r>
      <w:bookmarkEnd w:id="350"/>
      <w:bookmarkEnd w:id="351"/>
      <w:bookmarkEnd w:id="352"/>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353" w:name="_Toc517674476"/>
      <w:bookmarkStart w:id="354" w:name="_Toc139707333"/>
      <w:bookmarkStart w:id="355" w:name="_Toc273086020"/>
      <w:r>
        <w:rPr>
          <w:rStyle w:val="CharSectno"/>
        </w:rPr>
        <w:t>29</w:t>
      </w:r>
      <w:r>
        <w:rPr>
          <w:snapToGrid w:val="0"/>
        </w:rPr>
        <w:t>.</w:t>
      </w:r>
      <w:r>
        <w:rPr>
          <w:snapToGrid w:val="0"/>
        </w:rPr>
        <w:tab/>
        <w:t>Board of directors</w:t>
      </w:r>
      <w:bookmarkEnd w:id="353"/>
      <w:bookmarkEnd w:id="354"/>
      <w:bookmarkEnd w:id="355"/>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356" w:name="_Toc92782907"/>
      <w:bookmarkStart w:id="357" w:name="_Toc92783021"/>
      <w:bookmarkStart w:id="358" w:name="_Toc139707334"/>
      <w:bookmarkStart w:id="359" w:name="_Toc139781102"/>
      <w:bookmarkStart w:id="360" w:name="_Toc139949385"/>
      <w:bookmarkStart w:id="361" w:name="_Toc142459087"/>
      <w:bookmarkStart w:id="362" w:name="_Toc144280033"/>
      <w:bookmarkStart w:id="363" w:name="_Toc146528271"/>
      <w:bookmarkStart w:id="364" w:name="_Toc157918712"/>
      <w:bookmarkStart w:id="365" w:name="_Toc196124164"/>
      <w:bookmarkStart w:id="366" w:name="_Toc202173342"/>
      <w:bookmarkStart w:id="367" w:name="_Toc241053373"/>
      <w:bookmarkStart w:id="368" w:name="_Toc265140269"/>
      <w:bookmarkStart w:id="369" w:name="_Toc265223314"/>
      <w:bookmarkStart w:id="370" w:name="_Toc266090431"/>
      <w:bookmarkStart w:id="371" w:name="_Toc266948968"/>
      <w:bookmarkStart w:id="372" w:name="_Toc272844713"/>
      <w:bookmarkStart w:id="373" w:name="_Toc273086021"/>
      <w:r>
        <w:rPr>
          <w:rStyle w:val="CharDivNo"/>
        </w:rPr>
        <w:t>Division 2</w:t>
      </w:r>
      <w:r>
        <w:rPr>
          <w:snapToGrid w:val="0"/>
        </w:rPr>
        <w:t> — </w:t>
      </w:r>
      <w:r>
        <w:rPr>
          <w:rStyle w:val="CharDivText"/>
        </w:rPr>
        <w:t>Function and powers of the Corporation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517674477"/>
      <w:bookmarkStart w:id="375" w:name="_Toc139707335"/>
      <w:bookmarkStart w:id="376" w:name="_Toc273086022"/>
      <w:r>
        <w:rPr>
          <w:rStyle w:val="CharSectno"/>
        </w:rPr>
        <w:t>30</w:t>
      </w:r>
      <w:r>
        <w:rPr>
          <w:snapToGrid w:val="0"/>
        </w:rPr>
        <w:t>.</w:t>
      </w:r>
      <w:r>
        <w:rPr>
          <w:snapToGrid w:val="0"/>
        </w:rPr>
        <w:tab/>
        <w:t>Function and powers</w:t>
      </w:r>
      <w:bookmarkEnd w:id="374"/>
      <w:bookmarkEnd w:id="375"/>
      <w:bookmarkEnd w:id="376"/>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3</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w:t>
      </w:r>
      <w:r>
        <w:rPr>
          <w:b/>
        </w:rPr>
        <w:noBreakHyphen/>
        <w:t>33.</w:t>
      </w:r>
      <w:r>
        <w:rPr>
          <w:b/>
        </w:rPr>
        <w:tab/>
      </w:r>
      <w:r>
        <w:t>Deleted by No. 49 of 1992 s. 28.]</w:t>
      </w:r>
    </w:p>
    <w:p>
      <w:pPr>
        <w:pStyle w:val="Heading5"/>
        <w:spacing w:before="180"/>
      </w:pPr>
      <w:bookmarkStart w:id="377" w:name="_Toc517674478"/>
      <w:bookmarkStart w:id="378" w:name="_Toc139707336"/>
      <w:bookmarkStart w:id="379" w:name="_Toc273086023"/>
      <w:r>
        <w:rPr>
          <w:rStyle w:val="CharSectno"/>
        </w:rPr>
        <w:t>34</w:t>
      </w:r>
      <w:r>
        <w:t>.</w:t>
      </w:r>
      <w:r>
        <w:tab/>
      </w:r>
      <w:bookmarkEnd w:id="377"/>
      <w:bookmarkEnd w:id="378"/>
      <w:r>
        <w:t>Corporation not immune from taxes</w:t>
      </w:r>
      <w:bookmarkEnd w:id="379"/>
      <w:r>
        <w:t xml:space="preserve"> </w:t>
      </w:r>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w:t>
      </w:r>
      <w:r>
        <w:noBreakHyphen/>
        <w:t>(4)</w:t>
      </w:r>
      <w:r>
        <w:tab/>
        <w:t>deleted]</w:t>
      </w:r>
    </w:p>
    <w:p>
      <w:pPr>
        <w:pStyle w:val="Footnotesection"/>
        <w:keepLines w:val="0"/>
        <w:spacing w:before="80"/>
        <w:ind w:left="890" w:hanging="890"/>
      </w:pPr>
      <w:r>
        <w:tab/>
        <w:t>[Section 34 amended by No. 6 of 1993 s. 11; No. 49 of 1996 s. 64; No. 55 of 1996 s. 10(1); No. 12 of 2008 Sch. 1 cl. 18.]</w:t>
      </w:r>
    </w:p>
    <w:p>
      <w:pPr>
        <w:pStyle w:val="Heading5"/>
        <w:rPr>
          <w:snapToGrid w:val="0"/>
        </w:rPr>
      </w:pPr>
      <w:bookmarkStart w:id="380" w:name="_Toc517674479"/>
      <w:bookmarkStart w:id="381" w:name="_Toc139707337"/>
      <w:bookmarkStart w:id="382" w:name="_Toc273086024"/>
      <w:r>
        <w:rPr>
          <w:rStyle w:val="CharSectno"/>
        </w:rPr>
        <w:t>35</w:t>
      </w:r>
      <w:r>
        <w:rPr>
          <w:snapToGrid w:val="0"/>
        </w:rPr>
        <w:t>.</w:t>
      </w:r>
      <w:r>
        <w:rPr>
          <w:snapToGrid w:val="0"/>
        </w:rPr>
        <w:tab/>
        <w:t>Delegation</w:t>
      </w:r>
      <w:bookmarkEnd w:id="380"/>
      <w:bookmarkEnd w:id="381"/>
      <w:bookmarkEnd w:id="382"/>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83" w:name="_Toc517674480"/>
      <w:bookmarkStart w:id="384" w:name="_Toc139707338"/>
      <w:bookmarkStart w:id="385" w:name="_Toc273086025"/>
      <w:r>
        <w:rPr>
          <w:rStyle w:val="CharSectno"/>
        </w:rPr>
        <w:t>36</w:t>
      </w:r>
      <w:r>
        <w:rPr>
          <w:snapToGrid w:val="0"/>
        </w:rPr>
        <w:t>.</w:t>
      </w:r>
      <w:r>
        <w:rPr>
          <w:snapToGrid w:val="0"/>
        </w:rPr>
        <w:tab/>
        <w:t>Directions by Commission</w:t>
      </w:r>
      <w:bookmarkEnd w:id="383"/>
      <w:bookmarkEnd w:id="384"/>
      <w:bookmarkEnd w:id="385"/>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Sch. 1 cl. 91(10).]</w:t>
      </w:r>
    </w:p>
    <w:p>
      <w:pPr>
        <w:pStyle w:val="Heading3"/>
        <w:rPr>
          <w:snapToGrid w:val="0"/>
        </w:rPr>
      </w:pPr>
      <w:bookmarkStart w:id="386" w:name="_Toc92782912"/>
      <w:bookmarkStart w:id="387" w:name="_Toc92783026"/>
      <w:bookmarkStart w:id="388" w:name="_Toc139707339"/>
      <w:bookmarkStart w:id="389" w:name="_Toc139781107"/>
      <w:bookmarkStart w:id="390" w:name="_Toc139949390"/>
      <w:bookmarkStart w:id="391" w:name="_Toc142459092"/>
      <w:bookmarkStart w:id="392" w:name="_Toc144280038"/>
      <w:bookmarkStart w:id="393" w:name="_Toc146528276"/>
      <w:bookmarkStart w:id="394" w:name="_Toc157918717"/>
      <w:bookmarkStart w:id="395" w:name="_Toc196124169"/>
      <w:bookmarkStart w:id="396" w:name="_Toc202173347"/>
      <w:bookmarkStart w:id="397" w:name="_Toc241053378"/>
      <w:bookmarkStart w:id="398" w:name="_Toc265140274"/>
      <w:bookmarkStart w:id="399" w:name="_Toc265223319"/>
      <w:bookmarkStart w:id="400" w:name="_Toc266090436"/>
      <w:bookmarkStart w:id="401" w:name="_Toc266948973"/>
      <w:bookmarkStart w:id="402" w:name="_Toc272844718"/>
      <w:bookmarkStart w:id="403" w:name="_Toc273086026"/>
      <w:r>
        <w:rPr>
          <w:rStyle w:val="CharDivNo"/>
        </w:rPr>
        <w:t>Division 3</w:t>
      </w:r>
      <w:r>
        <w:rPr>
          <w:snapToGrid w:val="0"/>
        </w:rPr>
        <w:t> — </w:t>
      </w:r>
      <w:r>
        <w:rPr>
          <w:rStyle w:val="CharDivText"/>
        </w:rPr>
        <w:t>Staff of the Corporation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517674481"/>
      <w:bookmarkStart w:id="405" w:name="_Toc139707340"/>
      <w:bookmarkStart w:id="406" w:name="_Toc273086027"/>
      <w:r>
        <w:rPr>
          <w:rStyle w:val="CharSectno"/>
        </w:rPr>
        <w:t>37</w:t>
      </w:r>
      <w:r>
        <w:rPr>
          <w:snapToGrid w:val="0"/>
        </w:rPr>
        <w:t>.</w:t>
      </w:r>
      <w:r>
        <w:rPr>
          <w:snapToGrid w:val="0"/>
        </w:rPr>
        <w:tab/>
        <w:t>Classification, employment conditions, and duties of staff allocated to Corporation</w:t>
      </w:r>
      <w:bookmarkEnd w:id="404"/>
      <w:bookmarkEnd w:id="405"/>
      <w:bookmarkEnd w:id="406"/>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 or</w:t>
      </w:r>
    </w:p>
    <w:p>
      <w:pPr>
        <w:pStyle w:val="Indenta"/>
        <w:rPr>
          <w:snapToGrid w:val="0"/>
        </w:rPr>
      </w:pPr>
      <w:r>
        <w:rPr>
          <w:snapToGrid w:val="0"/>
        </w:rPr>
        <w:tab/>
        <w:t>(b)</w:t>
      </w:r>
      <w:r>
        <w:rPr>
          <w:snapToGrid w:val="0"/>
        </w:rPr>
        <w:tab/>
        <w:t>classifying, under section 12(3), the positions to be held by; or</w:t>
      </w:r>
    </w:p>
    <w:p>
      <w:pPr>
        <w:pStyle w:val="Indenta"/>
        <w:keepNext/>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407" w:name="_Toc517674482"/>
      <w:bookmarkStart w:id="408" w:name="_Toc139707341"/>
      <w:bookmarkStart w:id="409" w:name="_Toc273086028"/>
      <w:r>
        <w:rPr>
          <w:rStyle w:val="CharSectno"/>
        </w:rPr>
        <w:t>38</w:t>
      </w:r>
      <w:r>
        <w:rPr>
          <w:snapToGrid w:val="0"/>
        </w:rPr>
        <w:t>.</w:t>
      </w:r>
      <w:r>
        <w:rPr>
          <w:snapToGrid w:val="0"/>
        </w:rPr>
        <w:tab/>
        <w:t>Use of services and facilities of Commission, departments and instrumentalities</w:t>
      </w:r>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deleted]</w:t>
      </w:r>
    </w:p>
    <w:p>
      <w:pPr>
        <w:pStyle w:val="Footnotesection"/>
      </w:pPr>
      <w:r>
        <w:tab/>
        <w:t>[Section 38 amended by No. 49 of 1992 s. 28; No. 32 of 1994 s. 19.]</w:t>
      </w:r>
    </w:p>
    <w:p>
      <w:pPr>
        <w:pStyle w:val="Heading3"/>
        <w:rPr>
          <w:snapToGrid w:val="0"/>
        </w:rPr>
      </w:pPr>
      <w:bookmarkStart w:id="410" w:name="_Toc92782915"/>
      <w:bookmarkStart w:id="411" w:name="_Toc92783029"/>
      <w:bookmarkStart w:id="412" w:name="_Toc139707342"/>
      <w:bookmarkStart w:id="413" w:name="_Toc139781110"/>
      <w:bookmarkStart w:id="414" w:name="_Toc139949393"/>
      <w:bookmarkStart w:id="415" w:name="_Toc142459095"/>
      <w:bookmarkStart w:id="416" w:name="_Toc144280041"/>
      <w:bookmarkStart w:id="417" w:name="_Toc146528279"/>
      <w:bookmarkStart w:id="418" w:name="_Toc157918720"/>
      <w:bookmarkStart w:id="419" w:name="_Toc196124172"/>
      <w:bookmarkStart w:id="420" w:name="_Toc202173350"/>
      <w:bookmarkStart w:id="421" w:name="_Toc241053381"/>
      <w:bookmarkStart w:id="422" w:name="_Toc265140277"/>
      <w:bookmarkStart w:id="423" w:name="_Toc265223322"/>
      <w:bookmarkStart w:id="424" w:name="_Toc266090439"/>
      <w:bookmarkStart w:id="425" w:name="_Toc266948976"/>
      <w:bookmarkStart w:id="426" w:name="_Toc272844721"/>
      <w:bookmarkStart w:id="427" w:name="_Toc273086029"/>
      <w:r>
        <w:rPr>
          <w:rStyle w:val="CharDivNo"/>
        </w:rPr>
        <w:t>Division 4</w:t>
      </w:r>
      <w:r>
        <w:rPr>
          <w:snapToGrid w:val="0"/>
        </w:rPr>
        <w:t> — </w:t>
      </w:r>
      <w:r>
        <w:rPr>
          <w:rStyle w:val="CharDivText"/>
        </w:rPr>
        <w:t>Financial provisions relating to the Corporation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517674483"/>
      <w:bookmarkStart w:id="429" w:name="_Toc139707343"/>
      <w:bookmarkStart w:id="430" w:name="_Toc273086030"/>
      <w:r>
        <w:rPr>
          <w:rStyle w:val="CharSectno"/>
        </w:rPr>
        <w:t>39</w:t>
      </w:r>
      <w:r>
        <w:rPr>
          <w:snapToGrid w:val="0"/>
        </w:rPr>
        <w:t>.</w:t>
      </w:r>
      <w:r>
        <w:rPr>
          <w:snapToGrid w:val="0"/>
        </w:rPr>
        <w:tab/>
        <w:t>Capital of Corporation</w:t>
      </w:r>
      <w:bookmarkEnd w:id="428"/>
      <w:bookmarkEnd w:id="429"/>
      <w:bookmarkEnd w:id="430"/>
      <w:r>
        <w:rPr>
          <w:snapToGrid w:val="0"/>
        </w:rPr>
        <w:t xml:space="preserve"> </w:t>
      </w:r>
    </w:p>
    <w:p>
      <w:pPr>
        <w:pStyle w:val="Subsection"/>
        <w:rPr>
          <w:snapToGrid w:val="0"/>
        </w:rPr>
      </w:pPr>
      <w:r>
        <w:rPr>
          <w:snapToGrid w:val="0"/>
        </w:rPr>
        <w:tab/>
        <w:t>(1)</w:t>
      </w:r>
      <w:r>
        <w:rPr>
          <w:snapToGrid w:val="0"/>
        </w:rPr>
        <w:tab/>
        <w:t>The authorised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authorised capital of the Corporation.</w:t>
      </w:r>
    </w:p>
    <w:p>
      <w:pPr>
        <w:pStyle w:val="Subsection"/>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 or</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 and</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431" w:name="_Toc517674484"/>
      <w:bookmarkStart w:id="432" w:name="_Toc139707344"/>
      <w:bookmarkStart w:id="433" w:name="_Toc273086031"/>
      <w:r>
        <w:rPr>
          <w:rStyle w:val="CharSectno"/>
        </w:rPr>
        <w:t>40</w:t>
      </w:r>
      <w:r>
        <w:rPr>
          <w:snapToGrid w:val="0"/>
        </w:rPr>
        <w:t>.</w:t>
      </w:r>
      <w:r>
        <w:rPr>
          <w:snapToGrid w:val="0"/>
        </w:rPr>
        <w:tab/>
        <w:t>Temporary investment of funds</w:t>
      </w:r>
      <w:bookmarkEnd w:id="431"/>
      <w:bookmarkEnd w:id="432"/>
      <w:bookmarkEnd w:id="433"/>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434" w:name="_Toc517674485"/>
      <w:bookmarkStart w:id="435" w:name="_Toc139707345"/>
      <w:bookmarkStart w:id="436" w:name="_Toc273086032"/>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Corporation</w:t>
      </w:r>
      <w:bookmarkEnd w:id="434"/>
      <w:bookmarkEnd w:id="435"/>
      <w:bookmarkEnd w:id="436"/>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Sch. 1 cl. 91(11).]</w:t>
      </w:r>
    </w:p>
    <w:p>
      <w:pPr>
        <w:pStyle w:val="Heading2"/>
      </w:pPr>
      <w:bookmarkStart w:id="437" w:name="_Toc92782919"/>
      <w:bookmarkStart w:id="438" w:name="_Toc92783033"/>
      <w:bookmarkStart w:id="439" w:name="_Toc139707346"/>
      <w:bookmarkStart w:id="440" w:name="_Toc139781114"/>
      <w:bookmarkStart w:id="441" w:name="_Toc139949397"/>
      <w:bookmarkStart w:id="442" w:name="_Toc142459099"/>
      <w:bookmarkStart w:id="443" w:name="_Toc144280045"/>
      <w:bookmarkStart w:id="444" w:name="_Toc146528283"/>
      <w:bookmarkStart w:id="445" w:name="_Toc157918724"/>
      <w:bookmarkStart w:id="446" w:name="_Toc196124176"/>
      <w:bookmarkStart w:id="447" w:name="_Toc202173354"/>
      <w:bookmarkStart w:id="448" w:name="_Toc241053385"/>
      <w:bookmarkStart w:id="449" w:name="_Toc265140281"/>
      <w:bookmarkStart w:id="450" w:name="_Toc265223326"/>
      <w:bookmarkStart w:id="451" w:name="_Toc266090443"/>
      <w:bookmarkStart w:id="452" w:name="_Toc266948980"/>
      <w:bookmarkStart w:id="453" w:name="_Toc272844725"/>
      <w:bookmarkStart w:id="454" w:name="_Toc273086033"/>
      <w:r>
        <w:rPr>
          <w:rStyle w:val="CharPartNo"/>
        </w:rPr>
        <w:t>Part IV</w:t>
      </w:r>
      <w:r>
        <w:rPr>
          <w:rStyle w:val="CharDivNo"/>
        </w:rPr>
        <w:t> </w:t>
      </w:r>
      <w:r>
        <w:t>—</w:t>
      </w:r>
      <w:r>
        <w:rPr>
          <w:rStyle w:val="CharDivText"/>
        </w:rPr>
        <w:t> </w:t>
      </w:r>
      <w:r>
        <w:rPr>
          <w:rStyle w:val="CharPart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rPr>
          <w:snapToGrid w:val="0"/>
        </w:rPr>
      </w:pPr>
      <w:bookmarkStart w:id="455" w:name="_Toc517674486"/>
      <w:bookmarkStart w:id="456" w:name="_Toc139707347"/>
      <w:bookmarkStart w:id="457" w:name="_Toc273086034"/>
      <w:r>
        <w:rPr>
          <w:rStyle w:val="CharSectno"/>
        </w:rPr>
        <w:t>42</w:t>
      </w:r>
      <w:r>
        <w:rPr>
          <w:snapToGrid w:val="0"/>
        </w:rPr>
        <w:t>.</w:t>
      </w:r>
      <w:r>
        <w:rPr>
          <w:snapToGrid w:val="0"/>
        </w:rPr>
        <w:tab/>
        <w:t>Secrecy</w:t>
      </w:r>
      <w:bookmarkEnd w:id="455"/>
      <w:bookmarkEnd w:id="456"/>
      <w:bookmarkEnd w:id="45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 or</w:t>
      </w:r>
    </w:p>
    <w:p>
      <w:pPr>
        <w:pStyle w:val="Indenta"/>
        <w:rPr>
          <w:snapToGrid w:val="0"/>
        </w:rPr>
      </w:pPr>
      <w:r>
        <w:rPr>
          <w:snapToGrid w:val="0"/>
        </w:rPr>
        <w:tab/>
        <w:t>(b)</w:t>
      </w:r>
      <w:r>
        <w:rPr>
          <w:snapToGrid w:val="0"/>
        </w:rPr>
        <w:tab/>
        <w:t>is or has been a director or alternate director of the Corporation; or</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458" w:name="_Toc517674487"/>
      <w:bookmarkStart w:id="459" w:name="_Toc139707348"/>
      <w:bookmarkStart w:id="460" w:name="_Toc273086035"/>
      <w:r>
        <w:rPr>
          <w:rStyle w:val="CharSectno"/>
        </w:rPr>
        <w:t>43</w:t>
      </w:r>
      <w:r>
        <w:rPr>
          <w:snapToGrid w:val="0"/>
        </w:rPr>
        <w:t>.</w:t>
      </w:r>
      <w:r>
        <w:rPr>
          <w:snapToGrid w:val="0"/>
        </w:rPr>
        <w:tab/>
        <w:t>Execution of documents and entry into contracts</w:t>
      </w:r>
      <w:bookmarkEnd w:id="458"/>
      <w:bookmarkEnd w:id="459"/>
      <w:bookmarkEnd w:id="460"/>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 xml:space="preserve">Where a document is produced bearing a seal purporting to be the common </w:t>
      </w:r>
      <w:del w:id="461" w:author="svcMRProcess" w:date="2018-09-03T14:47:00Z">
        <w:r>
          <w:rPr>
            <w:snapToGrid w:val="0"/>
          </w:rPr>
          <w:delText>sea</w:delText>
        </w:r>
      </w:del>
      <w:ins w:id="462" w:author="svcMRProcess" w:date="2018-09-03T14:47:00Z">
        <w:r>
          <w:rPr>
            <w:snapToGrid w:val="0"/>
          </w:rPr>
          <w:t>seal</w:t>
        </w:r>
      </w:ins>
      <w:r>
        <w:rPr>
          <w:snapToGrid w:val="0"/>
        </w:rPr>
        <w:t xml:space="preserve">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463" w:name="_Toc517674488"/>
      <w:bookmarkStart w:id="464" w:name="_Toc139707349"/>
      <w:bookmarkStart w:id="465" w:name="_Toc273086036"/>
      <w:r>
        <w:rPr>
          <w:rStyle w:val="CharSectno"/>
        </w:rPr>
        <w:t>44</w:t>
      </w:r>
      <w:r>
        <w:rPr>
          <w:snapToGrid w:val="0"/>
        </w:rPr>
        <w:t>.</w:t>
      </w:r>
      <w:r>
        <w:rPr>
          <w:snapToGrid w:val="0"/>
        </w:rPr>
        <w:tab/>
        <w:t>Exemption of certain public authorities from workers’ compensation insurance requirements</w:t>
      </w:r>
      <w:bookmarkEnd w:id="463"/>
      <w:bookmarkEnd w:id="464"/>
      <w:bookmarkEnd w:id="465"/>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466" w:name="_Toc517674489"/>
      <w:bookmarkStart w:id="467" w:name="_Toc139707350"/>
      <w:bookmarkStart w:id="468" w:name="_Toc273086037"/>
      <w:r>
        <w:rPr>
          <w:rStyle w:val="CharSectno"/>
        </w:rPr>
        <w:t>45</w:t>
      </w:r>
      <w:r>
        <w:rPr>
          <w:snapToGrid w:val="0"/>
        </w:rPr>
        <w:t>.</w:t>
      </w:r>
      <w:r>
        <w:rPr>
          <w:snapToGrid w:val="0"/>
        </w:rPr>
        <w:tab/>
        <w:t>Regulations</w:t>
      </w:r>
      <w:bookmarkEnd w:id="466"/>
      <w:bookmarkEnd w:id="467"/>
      <w:bookmarkEnd w:id="4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 and</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469" w:name="_Toc92782924"/>
      <w:bookmarkStart w:id="470" w:name="_Toc92783038"/>
      <w:bookmarkStart w:id="471" w:name="_Toc139707351"/>
      <w:bookmarkStart w:id="472" w:name="_Toc139781119"/>
      <w:bookmarkStart w:id="473" w:name="_Toc139949402"/>
      <w:bookmarkStart w:id="474" w:name="_Toc142459104"/>
      <w:bookmarkStart w:id="475" w:name="_Toc144280050"/>
      <w:bookmarkStart w:id="476" w:name="_Toc146528288"/>
      <w:bookmarkStart w:id="477" w:name="_Toc157918729"/>
      <w:bookmarkStart w:id="478" w:name="_Toc196124181"/>
      <w:bookmarkStart w:id="479" w:name="_Toc202173359"/>
      <w:bookmarkStart w:id="480" w:name="_Toc241053390"/>
      <w:bookmarkStart w:id="481" w:name="_Toc265140286"/>
      <w:bookmarkStart w:id="482" w:name="_Toc265223331"/>
      <w:bookmarkStart w:id="483" w:name="_Toc266090448"/>
      <w:bookmarkStart w:id="484" w:name="_Toc266948985"/>
      <w:bookmarkStart w:id="485" w:name="_Toc272844730"/>
      <w:bookmarkStart w:id="486" w:name="_Toc273086038"/>
      <w:r>
        <w:rPr>
          <w:rStyle w:val="CharPartNo"/>
        </w:rPr>
        <w:t>Part V</w:t>
      </w:r>
      <w:r>
        <w:rPr>
          <w:rStyle w:val="CharDivNo"/>
        </w:rPr>
        <w:t> </w:t>
      </w:r>
      <w:r>
        <w:t>—</w:t>
      </w:r>
      <w:r>
        <w:rPr>
          <w:rStyle w:val="CharDivText"/>
        </w:rPr>
        <w:t> </w:t>
      </w:r>
      <w:r>
        <w:rPr>
          <w:rStyle w:val="CharPartText"/>
        </w:rPr>
        <w:t>Repeal, amendments, saving, validation and transitional</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5"/>
        <w:rPr>
          <w:snapToGrid w:val="0"/>
        </w:rPr>
      </w:pPr>
      <w:bookmarkStart w:id="487" w:name="_Toc517674490"/>
      <w:bookmarkStart w:id="488" w:name="_Toc139707352"/>
      <w:bookmarkStart w:id="489" w:name="_Toc273086039"/>
      <w:r>
        <w:rPr>
          <w:rStyle w:val="CharSectno"/>
        </w:rPr>
        <w:t>46</w:t>
      </w:r>
      <w:r>
        <w:rPr>
          <w:snapToGrid w:val="0"/>
        </w:rPr>
        <w:t>.</w:t>
      </w:r>
      <w:r>
        <w:rPr>
          <w:snapToGrid w:val="0"/>
        </w:rPr>
        <w:tab/>
        <w:t>Repeal and amendments</w:t>
      </w:r>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90" w:name="_Toc517674491"/>
      <w:bookmarkStart w:id="491" w:name="_Toc139707353"/>
      <w:bookmarkStart w:id="492" w:name="_Toc273086040"/>
      <w:r>
        <w:rPr>
          <w:rStyle w:val="CharSectno"/>
        </w:rPr>
        <w:t>47</w:t>
      </w:r>
      <w:r>
        <w:rPr>
          <w:snapToGrid w:val="0"/>
        </w:rPr>
        <w:t>.</w:t>
      </w:r>
      <w:r>
        <w:rPr>
          <w:snapToGrid w:val="0"/>
        </w:rPr>
        <w:tab/>
        <w:t>Saving, validation and transitional provisions</w:t>
      </w:r>
      <w:bookmarkEnd w:id="490"/>
      <w:bookmarkEnd w:id="491"/>
      <w:bookmarkEnd w:id="492"/>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93" w:name="_Toc517674492"/>
      <w:bookmarkStart w:id="494" w:name="_Toc139707354"/>
      <w:bookmarkStart w:id="495" w:name="_Toc273086041"/>
      <w:r>
        <w:rPr>
          <w:rStyle w:val="CharSectno"/>
        </w:rPr>
        <w:t>48</w:t>
      </w:r>
      <w:r>
        <w:rPr>
          <w:snapToGrid w:val="0"/>
        </w:rPr>
        <w:t>.</w:t>
      </w:r>
      <w:r>
        <w:rPr>
          <w:snapToGrid w:val="0"/>
        </w:rPr>
        <w:tab/>
        <w:t>Oversight by Public Accounts Committee</w:t>
      </w:r>
      <w:bookmarkEnd w:id="493"/>
      <w:bookmarkEnd w:id="494"/>
      <w:bookmarkEnd w:id="495"/>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96" w:name="_Toc139707355"/>
      <w:bookmarkStart w:id="497" w:name="_Toc139781123"/>
      <w:bookmarkStart w:id="498" w:name="_Toc139949406"/>
      <w:bookmarkStart w:id="499" w:name="_Toc142459108"/>
      <w:bookmarkStart w:id="500" w:name="_Toc144280054"/>
      <w:bookmarkStart w:id="501" w:name="_Toc146528292"/>
      <w:bookmarkStart w:id="502" w:name="_Toc157918733"/>
      <w:bookmarkStart w:id="503" w:name="_Toc196124185"/>
      <w:bookmarkStart w:id="504" w:name="_Toc202173363"/>
      <w:bookmarkStart w:id="505" w:name="_Toc241053394"/>
      <w:bookmarkStart w:id="506" w:name="_Toc268272742"/>
      <w:bookmarkStart w:id="507" w:name="_Toc272152458"/>
      <w:bookmarkStart w:id="508" w:name="_Toc272844734"/>
      <w:bookmarkStart w:id="509" w:name="_Toc273086042"/>
      <w:r>
        <w:rPr>
          <w:rStyle w:val="CharSchNo"/>
        </w:rPr>
        <w:t>Schedule 1</w:t>
      </w:r>
      <w:bookmarkEnd w:id="496"/>
      <w:bookmarkEnd w:id="497"/>
      <w:bookmarkEnd w:id="498"/>
      <w:bookmarkEnd w:id="499"/>
      <w:bookmarkEnd w:id="500"/>
      <w:bookmarkEnd w:id="501"/>
      <w:bookmarkEnd w:id="502"/>
      <w:bookmarkEnd w:id="503"/>
      <w:bookmarkEnd w:id="504"/>
      <w:bookmarkEnd w:id="505"/>
      <w:r>
        <w:t> — </w:t>
      </w:r>
      <w:r>
        <w:rPr>
          <w:rStyle w:val="CharSchText"/>
        </w:rPr>
        <w:t>Provisions as to commissioners</w:t>
      </w:r>
      <w:bookmarkEnd w:id="506"/>
      <w:bookmarkEnd w:id="507"/>
      <w:bookmarkEnd w:id="508"/>
      <w:bookmarkEnd w:id="509"/>
    </w:p>
    <w:p>
      <w:pPr>
        <w:pStyle w:val="yShoulderClause"/>
        <w:rPr>
          <w:snapToGrid w:val="0"/>
        </w:rPr>
      </w:pPr>
      <w:r>
        <w:rPr>
          <w:snapToGrid w:val="0"/>
        </w:rPr>
        <w:t>[s. 5(4)]</w:t>
      </w:r>
    </w:p>
    <w:p>
      <w:pPr>
        <w:pStyle w:val="yFootnoteheading"/>
      </w:pPr>
      <w:bookmarkStart w:id="510" w:name="_Toc139707356"/>
      <w:r>
        <w:tab/>
        <w:t>[Heading amended by No. 19 of 2010 s. 4.]</w:t>
      </w:r>
    </w:p>
    <w:p>
      <w:pPr>
        <w:pStyle w:val="yHeading5"/>
        <w:ind w:left="890" w:hanging="890"/>
        <w:outlineLvl w:val="9"/>
        <w:rPr>
          <w:snapToGrid w:val="0"/>
        </w:rPr>
      </w:pPr>
      <w:bookmarkStart w:id="511" w:name="_Toc272152459"/>
      <w:bookmarkStart w:id="512" w:name="_Toc273086043"/>
      <w:r>
        <w:rPr>
          <w:rStyle w:val="CharSClsNo"/>
        </w:rPr>
        <w:t>1</w:t>
      </w:r>
      <w:r>
        <w:rPr>
          <w:snapToGrid w:val="0"/>
        </w:rPr>
        <w:t>.</w:t>
      </w:r>
      <w:r>
        <w:rPr>
          <w:snapToGrid w:val="0"/>
        </w:rPr>
        <w:tab/>
        <w:t>Terms used</w:t>
      </w:r>
      <w:bookmarkEnd w:id="510"/>
      <w:bookmarkEnd w:id="511"/>
      <w:bookmarkEnd w:id="512"/>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rPr>
          <w:rStyle w:val="CharDefText"/>
        </w:rPr>
        <w:tab/>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513" w:name="_Toc139707357"/>
      <w:bookmarkStart w:id="514" w:name="_Toc273086044"/>
      <w:r>
        <w:rPr>
          <w:rStyle w:val="CharSClsNo"/>
        </w:rPr>
        <w:t>2</w:t>
      </w:r>
      <w:r>
        <w:rPr>
          <w:snapToGrid w:val="0"/>
        </w:rPr>
        <w:t>.</w:t>
      </w:r>
      <w:r>
        <w:rPr>
          <w:snapToGrid w:val="0"/>
        </w:rPr>
        <w:tab/>
        <w:t>Commissioners — terms and vacation of office</w:t>
      </w:r>
      <w:bookmarkEnd w:id="513"/>
      <w:bookmarkEnd w:id="514"/>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515" w:name="_Toc139707358"/>
      <w:bookmarkStart w:id="516" w:name="_Toc273086045"/>
      <w:r>
        <w:rPr>
          <w:rStyle w:val="CharSClsNo"/>
        </w:rPr>
        <w:t>3</w:t>
      </w:r>
      <w:r>
        <w:rPr>
          <w:snapToGrid w:val="0"/>
        </w:rPr>
        <w:t>.</w:t>
      </w:r>
      <w:r>
        <w:rPr>
          <w:snapToGrid w:val="0"/>
        </w:rPr>
        <w:tab/>
        <w:t>Alternate commissioners</w:t>
      </w:r>
      <w:bookmarkEnd w:id="515"/>
      <w:bookmarkEnd w:id="516"/>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517" w:name="_Toc139707359"/>
      <w:bookmarkStart w:id="518" w:name="_Toc273086046"/>
      <w:r>
        <w:rPr>
          <w:rStyle w:val="CharSClsNo"/>
        </w:rPr>
        <w:t>4</w:t>
      </w:r>
      <w:r>
        <w:rPr>
          <w:snapToGrid w:val="0"/>
        </w:rPr>
        <w:t>.</w:t>
      </w:r>
      <w:r>
        <w:rPr>
          <w:snapToGrid w:val="0"/>
        </w:rPr>
        <w:tab/>
        <w:t>Chairman and deputy chairman — term and vacation of office</w:t>
      </w:r>
      <w:bookmarkEnd w:id="517"/>
      <w:bookmarkEnd w:id="51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519" w:name="_Toc139707360"/>
      <w:bookmarkStart w:id="520" w:name="_Toc273086047"/>
      <w:r>
        <w:rPr>
          <w:rStyle w:val="CharSClsNo"/>
        </w:rPr>
        <w:t>5</w:t>
      </w:r>
      <w:r>
        <w:rPr>
          <w:snapToGrid w:val="0"/>
        </w:rPr>
        <w:t>.</w:t>
      </w:r>
      <w:r>
        <w:rPr>
          <w:snapToGrid w:val="0"/>
        </w:rPr>
        <w:tab/>
        <w:t>Disclosure of pecuniary interests</w:t>
      </w:r>
      <w:bookmarkEnd w:id="519"/>
      <w:bookmarkEnd w:id="520"/>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521" w:name="_Toc139707361"/>
      <w:bookmarkStart w:id="522" w:name="_Toc273086048"/>
      <w:r>
        <w:rPr>
          <w:rStyle w:val="CharSClsNo"/>
        </w:rPr>
        <w:t>6</w:t>
      </w:r>
      <w:r>
        <w:rPr>
          <w:snapToGrid w:val="0"/>
        </w:rPr>
        <w:t>.</w:t>
      </w:r>
      <w:r>
        <w:rPr>
          <w:snapToGrid w:val="0"/>
        </w:rPr>
        <w:tab/>
        <w:t>Meetings</w:t>
      </w:r>
      <w:bookmarkEnd w:id="521"/>
      <w:bookmarkEnd w:id="522"/>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523" w:name="_Toc139707362"/>
      <w:bookmarkStart w:id="524" w:name="_Toc273086049"/>
      <w:r>
        <w:rPr>
          <w:rStyle w:val="CharSClsNo"/>
        </w:rPr>
        <w:t>6A</w:t>
      </w:r>
      <w:r>
        <w:rPr>
          <w:snapToGrid w:val="0"/>
        </w:rPr>
        <w:t>.</w:t>
      </w:r>
      <w:r>
        <w:rPr>
          <w:snapToGrid w:val="0"/>
        </w:rPr>
        <w:tab/>
        <w:t>Telephone and video meetings</w:t>
      </w:r>
      <w:bookmarkEnd w:id="523"/>
      <w:bookmarkEnd w:id="524"/>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525" w:name="_Toc139707363"/>
      <w:bookmarkStart w:id="526" w:name="_Toc273086050"/>
      <w:r>
        <w:rPr>
          <w:rStyle w:val="CharSClsNo"/>
        </w:rPr>
        <w:t>7</w:t>
      </w:r>
      <w:r>
        <w:rPr>
          <w:snapToGrid w:val="0"/>
        </w:rPr>
        <w:t>.</w:t>
      </w:r>
      <w:r>
        <w:rPr>
          <w:snapToGrid w:val="0"/>
        </w:rPr>
        <w:tab/>
        <w:t>Committees</w:t>
      </w:r>
      <w:bookmarkEnd w:id="525"/>
      <w:bookmarkEnd w:id="526"/>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527" w:name="_Toc139707364"/>
      <w:bookmarkStart w:id="528" w:name="_Toc273086051"/>
      <w:r>
        <w:rPr>
          <w:rStyle w:val="CharSClsNo"/>
        </w:rPr>
        <w:t>8</w:t>
      </w:r>
      <w:r>
        <w:rPr>
          <w:snapToGrid w:val="0"/>
        </w:rPr>
        <w:t>.</w:t>
      </w:r>
      <w:r>
        <w:rPr>
          <w:snapToGrid w:val="0"/>
        </w:rPr>
        <w:tab/>
        <w:t>Resolution may be passed without meeting</w:t>
      </w:r>
      <w:bookmarkEnd w:id="527"/>
      <w:bookmarkEnd w:id="52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529" w:name="_Toc139707365"/>
      <w:bookmarkStart w:id="530" w:name="_Toc273086052"/>
      <w:r>
        <w:rPr>
          <w:rStyle w:val="CharSClsNo"/>
        </w:rPr>
        <w:t>8A</w:t>
      </w:r>
      <w:r>
        <w:rPr>
          <w:snapToGrid w:val="0"/>
        </w:rPr>
        <w:t>.</w:t>
      </w:r>
      <w:r>
        <w:rPr>
          <w:snapToGrid w:val="0"/>
        </w:rPr>
        <w:tab/>
        <w:t>Minutes of meetings etc.</w:t>
      </w:r>
      <w:bookmarkEnd w:id="529"/>
      <w:bookmarkEnd w:id="53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531" w:name="_Toc139707366"/>
      <w:bookmarkStart w:id="532" w:name="_Toc273086053"/>
      <w:r>
        <w:rPr>
          <w:rStyle w:val="CharSClsNo"/>
        </w:rPr>
        <w:t>9</w:t>
      </w:r>
      <w:r>
        <w:rPr>
          <w:snapToGrid w:val="0"/>
        </w:rPr>
        <w:t>.</w:t>
      </w:r>
      <w:r>
        <w:rPr>
          <w:snapToGrid w:val="0"/>
        </w:rPr>
        <w:tab/>
        <w:t>Leave of absence</w:t>
      </w:r>
      <w:bookmarkEnd w:id="531"/>
      <w:bookmarkEnd w:id="532"/>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533" w:name="_Toc139707367"/>
      <w:bookmarkStart w:id="534" w:name="_Toc273086054"/>
      <w:r>
        <w:rPr>
          <w:rStyle w:val="CharSClsNo"/>
        </w:rPr>
        <w:t>10</w:t>
      </w:r>
      <w:r>
        <w:rPr>
          <w:snapToGrid w:val="0"/>
        </w:rPr>
        <w:t>.</w:t>
      </w:r>
      <w:r>
        <w:rPr>
          <w:snapToGrid w:val="0"/>
        </w:rPr>
        <w:tab/>
        <w:t>Board to determine own procedures</w:t>
      </w:r>
      <w:bookmarkEnd w:id="533"/>
      <w:bookmarkEnd w:id="534"/>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535" w:name="_Toc139707368"/>
      <w:bookmarkStart w:id="536" w:name="_Toc273086055"/>
      <w:r>
        <w:rPr>
          <w:rStyle w:val="CharSClsNo"/>
        </w:rPr>
        <w:t>11</w:t>
      </w:r>
      <w:r>
        <w:rPr>
          <w:snapToGrid w:val="0"/>
        </w:rPr>
        <w:t>.</w:t>
      </w:r>
      <w:r>
        <w:rPr>
          <w:snapToGrid w:val="0"/>
        </w:rPr>
        <w:tab/>
        <w:t>Protection of commissioners</w:t>
      </w:r>
      <w:bookmarkEnd w:id="535"/>
      <w:bookmarkEnd w:id="536"/>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537" w:name="_Toc139707369"/>
      <w:bookmarkStart w:id="538" w:name="_Toc139781138"/>
      <w:bookmarkStart w:id="539" w:name="_Toc139949421"/>
      <w:bookmarkStart w:id="540" w:name="_Toc142459123"/>
      <w:bookmarkStart w:id="541" w:name="_Toc144280069"/>
      <w:bookmarkStart w:id="542" w:name="_Toc146528307"/>
      <w:bookmarkStart w:id="543" w:name="_Toc157918748"/>
      <w:bookmarkStart w:id="544" w:name="_Toc196124200"/>
      <w:bookmarkStart w:id="545" w:name="_Toc202173378"/>
      <w:bookmarkStart w:id="546" w:name="_Toc241053409"/>
      <w:bookmarkStart w:id="547" w:name="_Toc268272756"/>
      <w:bookmarkStart w:id="548" w:name="_Toc272152472"/>
      <w:bookmarkStart w:id="549" w:name="_Toc272844748"/>
      <w:bookmarkStart w:id="550" w:name="_Toc273086056"/>
      <w:r>
        <w:rPr>
          <w:rStyle w:val="CharSchNo"/>
        </w:rPr>
        <w:t>Schedule 2</w:t>
      </w:r>
      <w:bookmarkEnd w:id="537"/>
      <w:bookmarkEnd w:id="538"/>
      <w:bookmarkEnd w:id="539"/>
      <w:bookmarkEnd w:id="540"/>
      <w:bookmarkEnd w:id="541"/>
      <w:bookmarkEnd w:id="542"/>
      <w:bookmarkEnd w:id="543"/>
      <w:bookmarkEnd w:id="544"/>
      <w:bookmarkEnd w:id="545"/>
      <w:bookmarkEnd w:id="546"/>
      <w:r>
        <w:t> — </w:t>
      </w:r>
      <w:r>
        <w:rPr>
          <w:rStyle w:val="CharSchText"/>
        </w:rPr>
        <w:t>Provisions as to directors</w:t>
      </w:r>
      <w:bookmarkEnd w:id="547"/>
      <w:bookmarkEnd w:id="548"/>
      <w:bookmarkEnd w:id="549"/>
      <w:bookmarkEnd w:id="550"/>
    </w:p>
    <w:p>
      <w:pPr>
        <w:pStyle w:val="yShoulderClause"/>
        <w:rPr>
          <w:snapToGrid w:val="0"/>
        </w:rPr>
      </w:pPr>
      <w:r>
        <w:rPr>
          <w:snapToGrid w:val="0"/>
        </w:rPr>
        <w:t>[s. 29(4)]</w:t>
      </w:r>
    </w:p>
    <w:p>
      <w:pPr>
        <w:pStyle w:val="yFootnoteheading"/>
      </w:pPr>
      <w:bookmarkStart w:id="551" w:name="_Toc139707370"/>
      <w:r>
        <w:tab/>
        <w:t>[Heading amended by No. 19 of 2010 s. 4.]</w:t>
      </w:r>
    </w:p>
    <w:p>
      <w:pPr>
        <w:pStyle w:val="yHeading5"/>
        <w:ind w:left="890" w:hanging="890"/>
        <w:outlineLvl w:val="9"/>
        <w:rPr>
          <w:snapToGrid w:val="0"/>
        </w:rPr>
      </w:pPr>
      <w:bookmarkStart w:id="552" w:name="_Toc272152473"/>
      <w:bookmarkStart w:id="553" w:name="_Toc273086057"/>
      <w:r>
        <w:rPr>
          <w:rStyle w:val="CharSClsNo"/>
        </w:rPr>
        <w:t>1</w:t>
      </w:r>
      <w:r>
        <w:rPr>
          <w:snapToGrid w:val="0"/>
        </w:rPr>
        <w:t>.</w:t>
      </w:r>
      <w:r>
        <w:rPr>
          <w:snapToGrid w:val="0"/>
        </w:rPr>
        <w:tab/>
        <w:t>Term used: ordinary director</w:t>
      </w:r>
      <w:bookmarkEnd w:id="551"/>
      <w:bookmarkEnd w:id="552"/>
      <w:bookmarkEnd w:id="553"/>
    </w:p>
    <w:p>
      <w:pPr>
        <w:pStyle w:val="ySubsection"/>
        <w:spacing w:before="120"/>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spacing w:before="180"/>
        <w:ind w:left="890" w:hanging="890"/>
        <w:outlineLvl w:val="9"/>
        <w:rPr>
          <w:snapToGrid w:val="0"/>
        </w:rPr>
      </w:pPr>
      <w:bookmarkStart w:id="554" w:name="_Toc139707371"/>
      <w:bookmarkStart w:id="555" w:name="_Toc273086058"/>
      <w:r>
        <w:rPr>
          <w:rStyle w:val="CharSClsNo"/>
        </w:rPr>
        <w:t>2</w:t>
      </w:r>
      <w:r>
        <w:rPr>
          <w:snapToGrid w:val="0"/>
        </w:rPr>
        <w:t>.</w:t>
      </w:r>
      <w:r>
        <w:rPr>
          <w:snapToGrid w:val="0"/>
        </w:rPr>
        <w:tab/>
        <w:t>Directors — terms and vacation of office</w:t>
      </w:r>
      <w:bookmarkEnd w:id="554"/>
      <w:bookmarkEnd w:id="555"/>
    </w:p>
    <w:p>
      <w:pPr>
        <w:pStyle w:val="ySubsection"/>
        <w:spacing w:before="120"/>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spacing w:before="120"/>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spacing w:before="120"/>
        <w:rPr>
          <w:snapToGrid w:val="0"/>
        </w:rPr>
      </w:pPr>
      <w:r>
        <w:rPr>
          <w:snapToGrid w:val="0"/>
        </w:rPr>
        <w:tab/>
        <w:t>(3)</w:t>
      </w:r>
      <w:r>
        <w:rPr>
          <w:snapToGrid w:val="0"/>
        </w:rPr>
        <w:tab/>
        <w:t>An ordinary director may resign his office by notice in writing delivered to the chairman of the board of commissioners.</w:t>
      </w:r>
    </w:p>
    <w:p>
      <w:pPr>
        <w:pStyle w:val="ySubsection"/>
        <w:spacing w:before="120"/>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spacing w:before="120"/>
        <w:rPr>
          <w:snapToGrid w:val="0"/>
        </w:rPr>
      </w:pPr>
      <w:r>
        <w:rPr>
          <w:snapToGrid w:val="0"/>
        </w:rPr>
        <w:tab/>
        <w:t>(5)</w:t>
      </w:r>
      <w:r>
        <w:rPr>
          <w:snapToGrid w:val="0"/>
        </w:rPr>
        <w:tab/>
        <w:t>An ordinary director shall carry out his duties as a director on a part</w:t>
      </w:r>
      <w:r>
        <w:rPr>
          <w:snapToGrid w:val="0"/>
        </w:rPr>
        <w:noBreakHyphen/>
        <w:t>time basis unless there is any requirement to the contrary in the instrument appointing him as a director or as deputy chairman of the board of directors.</w:t>
      </w:r>
    </w:p>
    <w:p>
      <w:pPr>
        <w:pStyle w:val="yFootnotesection"/>
        <w:spacing w:before="80"/>
      </w:pPr>
      <w:r>
        <w:tab/>
        <w:t>[Clause 2 amended by No. 18 of 2009 s. 47(3).]</w:t>
      </w:r>
    </w:p>
    <w:p>
      <w:pPr>
        <w:pStyle w:val="yHeading5"/>
        <w:ind w:left="890" w:hanging="890"/>
        <w:outlineLvl w:val="9"/>
        <w:rPr>
          <w:snapToGrid w:val="0"/>
        </w:rPr>
      </w:pPr>
      <w:bookmarkStart w:id="556" w:name="_Toc139707372"/>
      <w:bookmarkStart w:id="557" w:name="_Toc273086059"/>
      <w:r>
        <w:rPr>
          <w:rStyle w:val="CharSClsNo"/>
        </w:rPr>
        <w:t>3</w:t>
      </w:r>
      <w:r>
        <w:rPr>
          <w:snapToGrid w:val="0"/>
        </w:rPr>
        <w:t>.</w:t>
      </w:r>
      <w:r>
        <w:rPr>
          <w:snapToGrid w:val="0"/>
        </w:rPr>
        <w:tab/>
        <w:t>Alternate directors</w:t>
      </w:r>
      <w:bookmarkEnd w:id="556"/>
      <w:bookmarkEnd w:id="557"/>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558" w:name="_Toc139707373"/>
      <w:bookmarkStart w:id="559" w:name="_Toc273086060"/>
      <w:r>
        <w:rPr>
          <w:rStyle w:val="CharSClsNo"/>
        </w:rPr>
        <w:t>4</w:t>
      </w:r>
      <w:r>
        <w:rPr>
          <w:snapToGrid w:val="0"/>
        </w:rPr>
        <w:t>.</w:t>
      </w:r>
      <w:r>
        <w:rPr>
          <w:snapToGrid w:val="0"/>
        </w:rPr>
        <w:tab/>
        <w:t>Deputy chairman — term and vacation of office</w:t>
      </w:r>
      <w:bookmarkEnd w:id="558"/>
      <w:bookmarkEnd w:id="559"/>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560" w:name="_Toc139707374"/>
      <w:bookmarkStart w:id="561" w:name="_Toc273086061"/>
      <w:r>
        <w:rPr>
          <w:rStyle w:val="CharSClsNo"/>
        </w:rPr>
        <w:t>5</w:t>
      </w:r>
      <w:r>
        <w:rPr>
          <w:snapToGrid w:val="0"/>
        </w:rPr>
        <w:t>.</w:t>
      </w:r>
      <w:r>
        <w:rPr>
          <w:snapToGrid w:val="0"/>
        </w:rPr>
        <w:tab/>
        <w:t>Meetings</w:t>
      </w:r>
      <w:bookmarkEnd w:id="560"/>
      <w:bookmarkEnd w:id="561"/>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562" w:name="_Toc139707375"/>
      <w:bookmarkStart w:id="563" w:name="_Toc273086062"/>
      <w:r>
        <w:rPr>
          <w:rStyle w:val="CharSClsNo"/>
        </w:rPr>
        <w:t>6</w:t>
      </w:r>
      <w:r>
        <w:rPr>
          <w:snapToGrid w:val="0"/>
        </w:rPr>
        <w:t>.</w:t>
      </w:r>
      <w:r>
        <w:rPr>
          <w:snapToGrid w:val="0"/>
        </w:rPr>
        <w:tab/>
        <w:t>Certain provisions of Schedule 1 to apply</w:t>
      </w:r>
      <w:bookmarkEnd w:id="562"/>
      <w:bookmarkEnd w:id="563"/>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564" w:name="_Toc139707376"/>
      <w:bookmarkStart w:id="565" w:name="_Toc139781146"/>
      <w:bookmarkStart w:id="566" w:name="_Toc139949429"/>
      <w:bookmarkStart w:id="567" w:name="_Toc142459131"/>
      <w:bookmarkStart w:id="568" w:name="_Toc144280077"/>
      <w:bookmarkStart w:id="569" w:name="_Toc146528315"/>
      <w:bookmarkStart w:id="570" w:name="_Toc157918756"/>
      <w:bookmarkStart w:id="571" w:name="_Toc196124208"/>
      <w:bookmarkStart w:id="572" w:name="_Toc202173386"/>
      <w:bookmarkStart w:id="573" w:name="_Toc241053417"/>
      <w:bookmarkStart w:id="574" w:name="_Toc268272763"/>
      <w:bookmarkStart w:id="575" w:name="_Toc272152479"/>
      <w:bookmarkStart w:id="576" w:name="_Toc272844755"/>
      <w:bookmarkStart w:id="577" w:name="_Toc273086063"/>
      <w:r>
        <w:rPr>
          <w:rStyle w:val="CharSchNo"/>
        </w:rPr>
        <w:t>Schedule 4</w:t>
      </w:r>
      <w:bookmarkEnd w:id="564"/>
      <w:bookmarkEnd w:id="565"/>
      <w:bookmarkEnd w:id="566"/>
      <w:bookmarkEnd w:id="567"/>
      <w:bookmarkEnd w:id="568"/>
      <w:bookmarkEnd w:id="569"/>
      <w:bookmarkEnd w:id="570"/>
      <w:bookmarkEnd w:id="571"/>
      <w:bookmarkEnd w:id="572"/>
      <w:bookmarkEnd w:id="573"/>
      <w:r>
        <w:t> — </w:t>
      </w:r>
      <w:r>
        <w:rPr>
          <w:rStyle w:val="CharSchText"/>
        </w:rPr>
        <w:t>Saving, validation and transitional provisions</w:t>
      </w:r>
      <w:bookmarkEnd w:id="574"/>
      <w:bookmarkEnd w:id="575"/>
      <w:bookmarkEnd w:id="576"/>
      <w:bookmarkEnd w:id="577"/>
    </w:p>
    <w:p>
      <w:pPr>
        <w:pStyle w:val="yShoulderClause"/>
        <w:rPr>
          <w:snapToGrid w:val="0"/>
        </w:rPr>
      </w:pPr>
      <w:r>
        <w:rPr>
          <w:snapToGrid w:val="0"/>
        </w:rPr>
        <w:t>[s. 47]</w:t>
      </w:r>
    </w:p>
    <w:p>
      <w:pPr>
        <w:pStyle w:val="yFootnoteheading"/>
      </w:pPr>
      <w:bookmarkStart w:id="578" w:name="_Toc139707377"/>
      <w:r>
        <w:tab/>
        <w:t>[Heading amended by No. 19 of 2010 s. 4.]</w:t>
      </w:r>
    </w:p>
    <w:p>
      <w:pPr>
        <w:pStyle w:val="yHeading5"/>
        <w:ind w:left="890" w:hanging="890"/>
        <w:outlineLvl w:val="9"/>
        <w:rPr>
          <w:snapToGrid w:val="0"/>
        </w:rPr>
      </w:pPr>
      <w:bookmarkStart w:id="579" w:name="_Toc272152480"/>
      <w:bookmarkStart w:id="580" w:name="_Toc273086064"/>
      <w:r>
        <w:rPr>
          <w:rStyle w:val="CharSClsNo"/>
        </w:rPr>
        <w:t>1</w:t>
      </w:r>
      <w:r>
        <w:rPr>
          <w:snapToGrid w:val="0"/>
        </w:rPr>
        <w:t>.</w:t>
      </w:r>
      <w:r>
        <w:rPr>
          <w:snapToGrid w:val="0"/>
        </w:rPr>
        <w:tab/>
        <w:t>Terms used</w:t>
      </w:r>
      <w:bookmarkEnd w:id="578"/>
      <w:bookmarkEnd w:id="579"/>
      <w:bookmarkEnd w:id="580"/>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581" w:name="_Toc139707378"/>
      <w:bookmarkStart w:id="582" w:name="_Toc273086065"/>
      <w:r>
        <w:rPr>
          <w:rStyle w:val="CharSClsNo"/>
        </w:rPr>
        <w:t>2</w:t>
      </w:r>
      <w:r>
        <w:rPr>
          <w:snapToGrid w:val="0"/>
        </w:rPr>
        <w:t>.</w:t>
      </w:r>
      <w:r>
        <w:rPr>
          <w:snapToGrid w:val="0"/>
        </w:rPr>
        <w:tab/>
        <w:t>Transfer of assets, liabilities and records of MVIT</w:t>
      </w:r>
      <w:bookmarkEnd w:id="581"/>
      <w:bookmarkEnd w:id="58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583" w:name="_Toc139707379"/>
      <w:bookmarkStart w:id="584" w:name="_Toc273086066"/>
      <w:r>
        <w:rPr>
          <w:rStyle w:val="CharSClsNo"/>
        </w:rPr>
        <w:t>3</w:t>
      </w:r>
      <w:r>
        <w:rPr>
          <w:snapToGrid w:val="0"/>
        </w:rPr>
        <w:t>.</w:t>
      </w:r>
      <w:r>
        <w:rPr>
          <w:snapToGrid w:val="0"/>
        </w:rPr>
        <w:tab/>
        <w:t>MVIT insurance policies</w:t>
      </w:r>
      <w:bookmarkEnd w:id="583"/>
      <w:bookmarkEnd w:id="584"/>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85" w:name="_Toc139707380"/>
      <w:bookmarkStart w:id="586" w:name="_Toc273086067"/>
      <w:r>
        <w:rPr>
          <w:rStyle w:val="CharSClsNo"/>
        </w:rPr>
        <w:t>4</w:t>
      </w:r>
      <w:r>
        <w:rPr>
          <w:snapToGrid w:val="0"/>
        </w:rPr>
        <w:t>.</w:t>
      </w:r>
      <w:r>
        <w:rPr>
          <w:snapToGrid w:val="0"/>
        </w:rPr>
        <w:tab/>
        <w:t>Agreements, instruments, determinations and proceedings generally</w:t>
      </w:r>
      <w:bookmarkEnd w:id="585"/>
      <w:bookmarkEnd w:id="586"/>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87" w:name="_Toc139707381"/>
      <w:bookmarkStart w:id="588" w:name="_Toc273086068"/>
      <w:r>
        <w:rPr>
          <w:rStyle w:val="CharSClsNo"/>
        </w:rPr>
        <w:t>5</w:t>
      </w:r>
      <w:r>
        <w:rPr>
          <w:snapToGrid w:val="0"/>
        </w:rPr>
        <w:t>.</w:t>
      </w:r>
      <w:r>
        <w:rPr>
          <w:snapToGrid w:val="0"/>
        </w:rPr>
        <w:tab/>
        <w:t>Final reports on operations of MVIT</w:t>
      </w:r>
      <w:bookmarkEnd w:id="587"/>
      <w:bookmarkEnd w:id="588"/>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8</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89" w:name="_Toc139707382"/>
      <w:bookmarkStart w:id="590" w:name="_Toc273086069"/>
      <w:r>
        <w:rPr>
          <w:rStyle w:val="CharSClsNo"/>
        </w:rPr>
        <w:t>6</w:t>
      </w:r>
      <w:r>
        <w:rPr>
          <w:snapToGrid w:val="0"/>
        </w:rPr>
        <w:t>.</w:t>
      </w:r>
      <w:r>
        <w:rPr>
          <w:snapToGrid w:val="0"/>
        </w:rPr>
        <w:tab/>
        <w:t>Assessment as to sufficiency of income</w:t>
      </w:r>
      <w:bookmarkEnd w:id="589"/>
      <w:bookmarkEnd w:id="590"/>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91" w:name="_Toc139707383"/>
      <w:bookmarkStart w:id="592" w:name="_Toc273086070"/>
      <w:r>
        <w:rPr>
          <w:rStyle w:val="CharSClsNo"/>
        </w:rPr>
        <w:t>7</w:t>
      </w:r>
      <w:r>
        <w:rPr>
          <w:snapToGrid w:val="0"/>
        </w:rPr>
        <w:t>.</w:t>
      </w:r>
      <w:r>
        <w:rPr>
          <w:snapToGrid w:val="0"/>
        </w:rPr>
        <w:tab/>
        <w:t>Employment of current officers</w:t>
      </w:r>
      <w:bookmarkEnd w:id="591"/>
      <w:bookmarkEnd w:id="592"/>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93" w:name="_Toc139707384"/>
      <w:bookmarkStart w:id="594" w:name="_Toc273086071"/>
      <w:r>
        <w:rPr>
          <w:rStyle w:val="CharSClsNo"/>
        </w:rPr>
        <w:t>8</w:t>
      </w:r>
      <w:r>
        <w:rPr>
          <w:snapToGrid w:val="0"/>
        </w:rPr>
        <w:t>.</w:t>
      </w:r>
      <w:r>
        <w:rPr>
          <w:snapToGrid w:val="0"/>
        </w:rPr>
        <w:tab/>
        <w:t>References to MVIT in laws</w:t>
      </w:r>
      <w:bookmarkEnd w:id="593"/>
      <w:bookmarkEnd w:id="594"/>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95" w:name="_Toc139707385"/>
      <w:bookmarkStart w:id="596" w:name="_Toc273086072"/>
      <w:r>
        <w:rPr>
          <w:rStyle w:val="CharSClsNo"/>
        </w:rPr>
        <w:t>9</w:t>
      </w:r>
      <w:r>
        <w:rPr>
          <w:snapToGrid w:val="0"/>
        </w:rPr>
        <w:t>.</w:t>
      </w:r>
      <w:r>
        <w:rPr>
          <w:snapToGrid w:val="0"/>
        </w:rPr>
        <w:tab/>
        <w:t>Transfer of assets, liabilities and records of SGIO</w:t>
      </w:r>
      <w:bookmarkEnd w:id="595"/>
      <w:bookmarkEnd w:id="59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597" w:name="_Toc139707386"/>
      <w:bookmarkStart w:id="598" w:name="_Toc273086073"/>
      <w:r>
        <w:rPr>
          <w:rStyle w:val="CharSClsNo"/>
        </w:rPr>
        <w:t>10</w:t>
      </w:r>
      <w:r>
        <w:rPr>
          <w:snapToGrid w:val="0"/>
        </w:rPr>
        <w:t>.</w:t>
      </w:r>
      <w:r>
        <w:rPr>
          <w:snapToGrid w:val="0"/>
        </w:rPr>
        <w:tab/>
        <w:t>SGIO insurance policies and re</w:t>
      </w:r>
      <w:r>
        <w:rPr>
          <w:snapToGrid w:val="0"/>
        </w:rPr>
        <w:noBreakHyphen/>
        <w:t>insurance</w:t>
      </w:r>
      <w:bookmarkEnd w:id="597"/>
      <w:bookmarkEnd w:id="598"/>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9</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99" w:name="_Toc139707387"/>
      <w:bookmarkStart w:id="600" w:name="_Toc273086074"/>
      <w:r>
        <w:rPr>
          <w:rStyle w:val="CharSClsNo"/>
        </w:rPr>
        <w:t>11</w:t>
      </w:r>
      <w:r>
        <w:rPr>
          <w:snapToGrid w:val="0"/>
        </w:rPr>
        <w:t>.</w:t>
      </w:r>
      <w:r>
        <w:rPr>
          <w:snapToGrid w:val="0"/>
        </w:rPr>
        <w:tab/>
        <w:t>Agents and brokers</w:t>
      </w:r>
      <w:bookmarkEnd w:id="599"/>
      <w:bookmarkEnd w:id="600"/>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10</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601" w:name="_Toc139707388"/>
      <w:bookmarkStart w:id="602" w:name="_Toc273086075"/>
      <w:r>
        <w:rPr>
          <w:rStyle w:val="CharSClsNo"/>
        </w:rPr>
        <w:t>12</w:t>
      </w:r>
      <w:r>
        <w:rPr>
          <w:snapToGrid w:val="0"/>
        </w:rPr>
        <w:t>.</w:t>
      </w:r>
      <w:r>
        <w:rPr>
          <w:snapToGrid w:val="0"/>
        </w:rPr>
        <w:tab/>
        <w:t>Agreements, instruments and proceedings generally</w:t>
      </w:r>
      <w:bookmarkEnd w:id="601"/>
      <w:bookmarkEnd w:id="60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w:t>
      </w:r>
      <w:bookmarkStart w:id="603" w:name="UpToHere"/>
      <w:bookmarkEnd w:id="603"/>
      <w:r>
        <w:rPr>
          <w:snapToGrid w:val="0"/>
        </w:rPr>
        <w:t>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604" w:name="_Toc139707389"/>
      <w:bookmarkStart w:id="605" w:name="_Toc273086076"/>
      <w:r>
        <w:rPr>
          <w:rStyle w:val="CharSClsNo"/>
        </w:rPr>
        <w:t>13</w:t>
      </w:r>
      <w:r>
        <w:rPr>
          <w:snapToGrid w:val="0"/>
        </w:rPr>
        <w:t>.</w:t>
      </w:r>
      <w:r>
        <w:rPr>
          <w:snapToGrid w:val="0"/>
        </w:rPr>
        <w:tab/>
        <w:t>Final reports on operations of SGIO</w:t>
      </w:r>
      <w:bookmarkEnd w:id="604"/>
      <w:bookmarkEnd w:id="605"/>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8</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06" w:name="_Toc139707390"/>
      <w:bookmarkStart w:id="607" w:name="_Toc273086077"/>
      <w:r>
        <w:rPr>
          <w:rStyle w:val="CharSClsNo"/>
        </w:rPr>
        <w:t>14</w:t>
      </w:r>
      <w:r>
        <w:rPr>
          <w:snapToGrid w:val="0"/>
        </w:rPr>
        <w:t>.</w:t>
      </w:r>
      <w:r>
        <w:rPr>
          <w:snapToGrid w:val="0"/>
        </w:rPr>
        <w:tab/>
        <w:t>Certain outstanding obligations to be met by Commission</w:t>
      </w:r>
      <w:bookmarkEnd w:id="606"/>
      <w:bookmarkEnd w:id="607"/>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608" w:name="_Toc139707391"/>
      <w:bookmarkStart w:id="609" w:name="_Toc273086078"/>
      <w:r>
        <w:rPr>
          <w:rStyle w:val="CharSClsNo"/>
        </w:rPr>
        <w:t>15</w:t>
      </w:r>
      <w:r>
        <w:rPr>
          <w:snapToGrid w:val="0"/>
        </w:rPr>
        <w:t>.</w:t>
      </w:r>
      <w:r>
        <w:rPr>
          <w:snapToGrid w:val="0"/>
        </w:rPr>
        <w:tab/>
        <w:t>Saving of presumption and protection</w:t>
      </w:r>
      <w:bookmarkEnd w:id="608"/>
      <w:bookmarkEnd w:id="609"/>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610" w:name="_Toc139707392"/>
      <w:bookmarkStart w:id="611" w:name="_Toc273086079"/>
      <w:r>
        <w:rPr>
          <w:rStyle w:val="CharSClsNo"/>
        </w:rPr>
        <w:t>16</w:t>
      </w:r>
      <w:r>
        <w:rPr>
          <w:snapToGrid w:val="0"/>
        </w:rPr>
        <w:t>.</w:t>
      </w:r>
      <w:r>
        <w:rPr>
          <w:snapToGrid w:val="0"/>
        </w:rPr>
        <w:tab/>
        <w:t>Employment of staff of SGIO</w:t>
      </w:r>
      <w:bookmarkEnd w:id="610"/>
      <w:bookmarkEnd w:id="611"/>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612" w:name="_Toc139707393"/>
      <w:bookmarkStart w:id="613" w:name="_Toc273086080"/>
      <w:r>
        <w:rPr>
          <w:rStyle w:val="CharSClsNo"/>
        </w:rPr>
        <w:t>17</w:t>
      </w:r>
      <w:r>
        <w:rPr>
          <w:snapToGrid w:val="0"/>
        </w:rPr>
        <w:t>.</w:t>
      </w:r>
      <w:r>
        <w:rPr>
          <w:snapToGrid w:val="0"/>
        </w:rPr>
        <w:tab/>
        <w:t>References to the SGIO in laws</w:t>
      </w:r>
      <w:bookmarkEnd w:id="612"/>
      <w:bookmarkEnd w:id="613"/>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614" w:name="_Toc139707394"/>
      <w:bookmarkStart w:id="615" w:name="_Toc273086081"/>
      <w:r>
        <w:rPr>
          <w:rStyle w:val="CharSClsNo"/>
        </w:rPr>
        <w:t>18</w:t>
      </w:r>
      <w:r>
        <w:rPr>
          <w:snapToGrid w:val="0"/>
        </w:rPr>
        <w:t>.</w:t>
      </w:r>
      <w:r>
        <w:rPr>
          <w:snapToGrid w:val="0"/>
        </w:rPr>
        <w:tab/>
        <w:t>Apportionment of assets and liabilities</w:t>
      </w:r>
      <w:bookmarkEnd w:id="614"/>
      <w:bookmarkEnd w:id="615"/>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616" w:name="_Toc139707395"/>
      <w:bookmarkStart w:id="617" w:name="_Toc273086082"/>
      <w:r>
        <w:rPr>
          <w:rStyle w:val="CharSClsNo"/>
        </w:rPr>
        <w:t>19</w:t>
      </w:r>
      <w:r>
        <w:rPr>
          <w:snapToGrid w:val="0"/>
        </w:rPr>
        <w:t>.</w:t>
      </w:r>
      <w:r>
        <w:rPr>
          <w:snapToGrid w:val="0"/>
        </w:rPr>
        <w:tab/>
        <w:t>Interpretation Act to apply</w:t>
      </w:r>
      <w:bookmarkEnd w:id="616"/>
      <w:bookmarkEnd w:id="617"/>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18" w:name="_Toc92782970"/>
      <w:bookmarkStart w:id="619" w:name="_Toc92783084"/>
      <w:bookmarkStart w:id="620" w:name="_Toc139707396"/>
      <w:bookmarkStart w:id="621" w:name="_Toc139781167"/>
      <w:bookmarkStart w:id="622" w:name="_Toc139949450"/>
      <w:bookmarkStart w:id="623" w:name="_Toc142459152"/>
      <w:bookmarkStart w:id="624" w:name="_Toc144280098"/>
      <w:bookmarkStart w:id="625" w:name="_Toc146528336"/>
      <w:bookmarkStart w:id="626" w:name="_Toc157918777"/>
      <w:bookmarkStart w:id="627" w:name="_Toc196124229"/>
      <w:bookmarkStart w:id="628" w:name="_Toc202173407"/>
      <w:bookmarkStart w:id="629" w:name="_Toc241053438"/>
      <w:bookmarkStart w:id="630" w:name="_Toc265140334"/>
      <w:bookmarkStart w:id="631" w:name="_Toc265223379"/>
      <w:bookmarkStart w:id="632" w:name="_Toc266090496"/>
      <w:bookmarkStart w:id="633" w:name="_Toc266949033"/>
      <w:bookmarkStart w:id="634" w:name="_Toc272844775"/>
      <w:bookmarkStart w:id="635" w:name="_Toc273086083"/>
      <w:r>
        <w:t>Notes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36" w:name="_Toc273086084"/>
      <w:r>
        <w:t>Compilation table</w:t>
      </w:r>
      <w:bookmarkEnd w:id="63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color w:val="000000"/>
                <w:sz w:val="19"/>
              </w:rPr>
              <w:t>s. 1 and 2: 5 Aug 1986;</w:t>
            </w:r>
            <w:r>
              <w:rPr>
                <w:color w:val="000000"/>
                <w:sz w:val="19"/>
              </w:rPr>
              <w:br/>
              <w:t>Act other than s. 1 and 2: 2</w:t>
            </w: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(Accountability) Act 1989</w:t>
            </w:r>
            <w:r>
              <w:rPr>
                <w:sz w:val="19"/>
              </w:rPr>
              <w:t xml:space="preserve"> Pt. 6</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69" w:type="dxa"/>
          </w:tcPr>
          <w:p>
            <w:pPr>
              <w:pStyle w:val="nTable"/>
              <w:spacing w:after="40"/>
              <w:ind w:right="113"/>
              <w:rPr>
                <w:sz w:val="19"/>
              </w:rPr>
            </w:pPr>
            <w:r>
              <w:rPr>
                <w:i/>
                <w:sz w:val="19"/>
              </w:rPr>
              <w:t>SGIO Privatisation Act 1992</w:t>
            </w:r>
            <w:r>
              <w:rPr>
                <w:sz w:val="19"/>
              </w:rPr>
              <w:t xml:space="preserve"> s. 28</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 xml:space="preserve"> 1 Jul 1993 (see s. 2(1))</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9" w:type="dxa"/>
          </w:tcPr>
          <w:p>
            <w:pPr>
              <w:pStyle w:val="nTable"/>
              <w:spacing w:after="40"/>
              <w:ind w:right="113"/>
              <w:rPr>
                <w:iCs/>
                <w:sz w:val="19"/>
              </w:rPr>
            </w:pPr>
            <w:r>
              <w:rPr>
                <w:i/>
                <w:sz w:val="19"/>
              </w:rPr>
              <w:t xml:space="preserve">Acts Amendment (ICWA) Act 1996 </w:t>
            </w:r>
            <w:r>
              <w:rPr>
                <w:iCs/>
                <w:sz w:val="19"/>
              </w:rPr>
              <w:t>s. 3-5, 6(b),</w:t>
            </w:r>
            <w:r>
              <w:rPr>
                <w:iCs/>
                <w:sz w:val="19"/>
              </w:rPr>
              <w:br/>
              <w:t>7-12, 15-19, 23, 26,</w:t>
            </w:r>
            <w:r>
              <w:rPr>
                <w:iCs/>
                <w:sz w:val="19"/>
              </w:rPr>
              <w:br/>
              <w:t>29-37</w:t>
            </w:r>
            <w:r>
              <w:rPr>
                <w:iCs/>
                <w:sz w:val="19"/>
                <w:vertAlign w:val="superscript"/>
              </w:rPr>
              <w:t> 15, 16</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spacing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9" w:type="dxa"/>
            <w:gridSpan w:val="4"/>
          </w:tcPr>
          <w:p>
            <w:pPr>
              <w:pStyle w:val="nTable"/>
              <w:spacing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9" w:type="dxa"/>
          </w:tcPr>
          <w:p>
            <w:pPr>
              <w:pStyle w:val="nTable"/>
              <w:spacing w:after="40"/>
              <w:ind w:right="113"/>
              <w:rPr>
                <w:sz w:val="19"/>
              </w:rPr>
            </w:pPr>
            <w:r>
              <w:rPr>
                <w:i/>
                <w:sz w:val="19"/>
              </w:rPr>
              <w:t>Insurance Commission of Western Australia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9"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9"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9" w:type="dxa"/>
            <w:gridSpan w:val="4"/>
          </w:tcPr>
          <w:p>
            <w:pPr>
              <w:pStyle w:val="nTable"/>
              <w:spacing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3:  The </w:t>
            </w:r>
            <w:r>
              <w:rPr>
                <w:b/>
                <w:bCs/>
                <w:i/>
                <w:iCs/>
                <w:sz w:val="19"/>
              </w:rPr>
              <w:t>Insurance Commission of Western Australia Act 1986</w:t>
            </w:r>
            <w:r>
              <w:rPr>
                <w:b/>
                <w:bCs/>
                <w:sz w:val="19"/>
              </w:rPr>
              <w:t xml:space="preserve"> as at 1 Oct 2010 </w:t>
            </w:r>
            <w:r>
              <w:rPr>
                <w:sz w:val="19"/>
              </w:rPr>
              <w:t>(includes amendments listed above)</w:t>
            </w:r>
          </w:p>
        </w:tc>
      </w:tr>
    </w:tbl>
    <w:p>
      <w:pPr>
        <w:pStyle w:val="nSubsection"/>
        <w:keepLines/>
        <w:spacing w:before="360"/>
        <w:ind w:left="482" w:hanging="482"/>
      </w:pPr>
      <w:r>
        <w:rPr>
          <w:vertAlign w:val="superscript"/>
        </w:rPr>
        <w:t>1a</w:t>
      </w:r>
      <w:r>
        <w:tab/>
        <w:t>On the date as at which thi</w:t>
      </w:r>
      <w:bookmarkStart w:id="637" w:name="_Hlt507390729"/>
      <w:bookmarkEnd w:id="63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38" w:name="_Toc511102521"/>
      <w:bookmarkStart w:id="639" w:name="_Toc139707398"/>
      <w:bookmarkStart w:id="640" w:name="_Toc273086085"/>
      <w:r>
        <w:t>Provisions that have not come into operation</w:t>
      </w:r>
      <w:bookmarkEnd w:id="638"/>
      <w:bookmarkEnd w:id="639"/>
      <w:bookmarkEnd w:id="64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6(a), 13, 14, </w:t>
            </w:r>
            <w:r>
              <w:rPr>
                <w:snapToGrid w:val="0"/>
                <w:sz w:val="19"/>
              </w:rPr>
              <w:br/>
              <w:t>20</w:t>
            </w:r>
            <w:r>
              <w:rPr>
                <w:snapToGrid w:val="0"/>
                <w:sz w:val="19"/>
              </w:rPr>
              <w:noBreakHyphen/>
              <w:t>22, 24, 25, 27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z w:val="19"/>
              </w:rPr>
              <w:t>1 Oct 2010</w:t>
            </w:r>
          </w:p>
        </w:tc>
        <w:tc>
          <w:tcPr>
            <w:tcW w:w="2552" w:type="dxa"/>
            <w:tcBorders>
              <w:bottom w:val="single" w:sz="4" w:space="0" w:color="auto"/>
            </w:tcBorders>
          </w:tcPr>
          <w:p>
            <w:pPr>
              <w:pStyle w:val="nTable"/>
              <w:spacing w:after="40"/>
              <w:rPr>
                <w:snapToGrid w:val="0"/>
                <w:sz w:val="19"/>
                <w:lang w:val="en-US"/>
              </w:rPr>
            </w:pPr>
            <w:del w:id="641" w:author="svcMRProcess" w:date="2018-09-03T14:47:00Z">
              <w:r>
                <w:rPr>
                  <w:snapToGrid w:val="0"/>
                  <w:sz w:val="19"/>
                  <w:lang w:val="en-US"/>
                </w:rPr>
                <w:delText>To be proclaimed</w:delText>
              </w:r>
            </w:del>
            <w:ins w:id="642" w:author="svcMRProcess" w:date="2018-09-03T14:47:00Z">
              <w:r>
                <w:rPr>
                  <w:snapToGrid w:val="0"/>
                  <w:sz w:val="19"/>
                  <w:lang w:val="en-US"/>
                </w:rPr>
                <w:t>1 Dec 2010</w:t>
              </w:r>
            </w:ins>
            <w:r>
              <w:rPr>
                <w:snapToGrid w:val="0"/>
                <w:sz w:val="19"/>
                <w:lang w:val="en-US"/>
              </w:rPr>
              <w:t xml:space="preserve"> (see s. 2(b</w:t>
            </w:r>
            <w:del w:id="643" w:author="svcMRProcess" w:date="2018-09-03T14:47:00Z">
              <w:r>
                <w:rPr>
                  <w:snapToGrid w:val="0"/>
                  <w:sz w:val="19"/>
                  <w:lang w:val="en-US"/>
                </w:rPr>
                <w:delText>))</w:delText>
              </w:r>
            </w:del>
            <w:ins w:id="644" w:author="svcMRProcess" w:date="2018-09-03T14:47: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ind w:left="0" w:firstLine="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Repealed by the </w:t>
      </w:r>
      <w:r>
        <w:rPr>
          <w:i/>
          <w:snapToGrid w:val="0"/>
          <w:sz w:val="19"/>
          <w:lang w:val="en-US"/>
        </w:rPr>
        <w:t>Financial Legislation Amendment and Repeal Act 2006</w:t>
      </w:r>
      <w:r>
        <w:rPr>
          <w:snapToGrid w:val="0"/>
        </w:rPr>
        <w:t>.</w:t>
      </w:r>
    </w:p>
    <w:p>
      <w:pPr>
        <w:pStyle w:val="nSubsection"/>
        <w:rPr>
          <w:snapToGrid w:val="0"/>
        </w:rPr>
      </w:pPr>
      <w:r>
        <w:rPr>
          <w:snapToGrid w:val="0"/>
          <w:vertAlign w:val="superscript"/>
        </w:rPr>
        <w:t>9</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10</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19.</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BlankOpen"/>
        <w:rPr>
          <w:snapToGrid w:val="0"/>
        </w:rPr>
      </w:pP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 xml:space="preserve">by deleting the definitions of </w:t>
      </w:r>
      <w:r>
        <w:rPr>
          <w:b/>
          <w:bCs/>
          <w:i/>
          <w:iCs/>
          <w:snapToGrid w:val="0"/>
        </w:rPr>
        <w:t>board of directors</w:t>
      </w:r>
      <w:r>
        <w:rPr>
          <w:snapToGrid w:val="0"/>
        </w:rPr>
        <w:t xml:space="preserve">, </w:t>
      </w:r>
      <w:r>
        <w:rPr>
          <w:b/>
          <w:bCs/>
          <w:i/>
          <w:iCs/>
          <w:snapToGrid w:val="0"/>
        </w:rPr>
        <w:t>Corporation</w:t>
      </w:r>
      <w:r>
        <w:rPr>
          <w:snapToGrid w:val="0"/>
        </w:rPr>
        <w:t xml:space="preserve">, </w:t>
      </w:r>
      <w:r>
        <w:rPr>
          <w:b/>
          <w:bCs/>
          <w:i/>
          <w:iCs/>
          <w:snapToGrid w:val="0"/>
        </w:rPr>
        <w:t>debt paper</w:t>
      </w:r>
      <w:r>
        <w:rPr>
          <w:snapToGrid w:val="0"/>
        </w:rPr>
        <w:t xml:space="preserve"> and </w:t>
      </w:r>
      <w:r>
        <w:rPr>
          <w:b/>
          <w:bCs/>
          <w:i/>
          <w:iCs/>
          <w:snapToGrid w:val="0"/>
        </w:rPr>
        <w:t>director of the Corporation</w:t>
      </w:r>
      <w:r>
        <w:rPr>
          <w:snapToGrid w:val="0"/>
        </w:rPr>
        <w:t>;</w:t>
      </w:r>
    </w:p>
    <w:p>
      <w:pPr>
        <w:pStyle w:val="nzHeading5"/>
        <w:keepLines w:val="0"/>
        <w:rPr>
          <w:snapToGrid w:val="0"/>
        </w:rPr>
      </w:pPr>
      <w:r>
        <w:rPr>
          <w:snapToGrid w:val="0"/>
        </w:rPr>
        <w:t>13.</w:t>
      </w:r>
      <w:r>
        <w:rPr>
          <w:snapToGrid w:val="0"/>
        </w:rPr>
        <w:tab/>
        <w:t>Section 12 amended</w:t>
      </w:r>
    </w:p>
    <w:p>
      <w:pPr>
        <w:pStyle w:val="nzSubsection"/>
        <w:spacing w:before="100"/>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spacing w:before="40"/>
        <w:rPr>
          <w:snapToGrid w:val="0"/>
        </w:rPr>
      </w:pPr>
      <w:r>
        <w:rPr>
          <w:snapToGrid w:val="0"/>
        </w:rPr>
        <w:tab/>
      </w:r>
      <w:r>
        <w:rPr>
          <w:snapToGrid w:val="0"/>
        </w:rPr>
        <w:tab/>
        <w:t>“    to carry out its functions    ”.</w:t>
      </w:r>
    </w:p>
    <w:p>
      <w:pPr>
        <w:pStyle w:val="nzSubsection"/>
        <w:spacing w:before="100"/>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20"/>
        <w:rPr>
          <w:snapToGrid w:val="0"/>
        </w:rPr>
      </w:pPr>
      <w:r>
        <w:rPr>
          <w:snapToGrid w:val="0"/>
        </w:rPr>
        <w:t>14.</w:t>
      </w:r>
      <w:r>
        <w:rPr>
          <w:snapToGrid w:val="0"/>
        </w:rPr>
        <w:tab/>
        <w:t>Section 15 amended</w:t>
      </w:r>
    </w:p>
    <w:p>
      <w:pPr>
        <w:pStyle w:val="nzSubsection"/>
        <w:spacing w:before="100"/>
        <w:rPr>
          <w:snapToGrid w:val="0"/>
        </w:rPr>
      </w:pPr>
      <w:r>
        <w:rPr>
          <w:snapToGrid w:val="0"/>
        </w:rPr>
        <w:tab/>
      </w:r>
      <w:r>
        <w:rPr>
          <w:snapToGrid w:val="0"/>
        </w:rPr>
        <w:tab/>
        <w:t>Section 15(2)(d) of the principal Act is deleted.</w:t>
      </w:r>
    </w:p>
    <w:p>
      <w:pPr>
        <w:pStyle w:val="nzHeading5"/>
        <w:spacing w:before="120"/>
        <w:rPr>
          <w:snapToGrid w:val="0"/>
        </w:rPr>
      </w:pPr>
      <w:r>
        <w:rPr>
          <w:snapToGrid w:val="0"/>
        </w:rPr>
        <w:t>20.</w:t>
      </w:r>
      <w:r>
        <w:rPr>
          <w:snapToGrid w:val="0"/>
        </w:rPr>
        <w:tab/>
        <w:t>Part III repealed</w:t>
      </w:r>
    </w:p>
    <w:p>
      <w:pPr>
        <w:pStyle w:val="nzSubsection"/>
        <w:keepNext/>
        <w:keepLines/>
        <w:spacing w:before="100"/>
        <w:rPr>
          <w:snapToGrid w:val="0"/>
        </w:rPr>
      </w:pPr>
      <w:r>
        <w:rPr>
          <w:snapToGrid w:val="0"/>
        </w:rPr>
        <w:tab/>
      </w:r>
      <w:r>
        <w:rPr>
          <w:snapToGrid w:val="0"/>
        </w:rPr>
        <w:tab/>
        <w:t>Part III of the principal Act is repealed.</w:t>
      </w:r>
    </w:p>
    <w:p>
      <w:pPr>
        <w:pStyle w:val="nzHeading5"/>
        <w:spacing w:before="120"/>
        <w:rPr>
          <w:snapToGrid w:val="0"/>
        </w:rPr>
      </w:pPr>
      <w:r>
        <w:rPr>
          <w:snapToGrid w:val="0"/>
        </w:rPr>
        <w:t>21.</w:t>
      </w:r>
      <w:r>
        <w:rPr>
          <w:snapToGrid w:val="0"/>
        </w:rPr>
        <w:tab/>
        <w:t>Section 42 amended</w:t>
      </w:r>
    </w:p>
    <w:p>
      <w:pPr>
        <w:pStyle w:val="nzSubsection"/>
        <w:spacing w:before="100"/>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spacing w:before="160"/>
        <w:rPr>
          <w:snapToGrid w:val="0"/>
        </w:rPr>
      </w:pPr>
      <w:r>
        <w:rPr>
          <w:snapToGrid w:val="0"/>
        </w:rPr>
        <w:t>22.</w:t>
      </w:r>
      <w:r>
        <w:rPr>
          <w:snapToGrid w:val="0"/>
        </w:rPr>
        <w:tab/>
        <w:t>Section 43 amended</w:t>
      </w:r>
    </w:p>
    <w:p>
      <w:pPr>
        <w:pStyle w:val="nzSubsection"/>
        <w:spacing w:before="120"/>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keepNext/>
        <w:keepLines/>
        <w:rPr>
          <w:snapToGrid w:val="0"/>
        </w:rPr>
      </w:pPr>
      <w:r>
        <w:rPr>
          <w:snapToGrid w:val="0"/>
        </w:rPr>
        <w:tab/>
      </w:r>
      <w:r>
        <w:rPr>
          <w:snapToGrid w:val="0"/>
        </w:rPr>
        <w:tab/>
        <w:t xml:space="preserve">Section 45(2) of the principal Act is repealed and the following subsection is substituted — </w:t>
      </w:r>
    </w:p>
    <w:p>
      <w:pPr>
        <w:pStyle w:val="nzSubsection"/>
        <w:keepNext/>
        <w:keepLines/>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pPr>
      <w:bookmarkStart w:id="645" w:name="_Toc497533369"/>
      <w:r>
        <w:rPr>
          <w:rStyle w:val="CharSectno"/>
        </w:rPr>
        <w:t>50</w:t>
      </w:r>
      <w:r>
        <w:t>.</w:t>
      </w:r>
      <w:r>
        <w:tab/>
      </w:r>
      <w:r>
        <w:rPr>
          <w:i/>
        </w:rPr>
        <w:t>Insurance Commission of Western Australia Act 1986</w:t>
      </w:r>
      <w:r>
        <w:t xml:space="preserve"> amended</w:t>
      </w:r>
      <w:bookmarkEnd w:id="645"/>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rPr>
          <w:snapToGrid w:val="0"/>
        </w:rPr>
      </w:pPr>
      <w:bookmarkStart w:id="646" w:name="AutoSch"/>
      <w:bookmarkEnd w:id="646"/>
      <w:r>
        <w:rPr>
          <w:vertAlign w:val="superscript"/>
        </w:rPr>
        <w:t>20</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47" w:name="_Toc273538032"/>
      <w:bookmarkStart w:id="648" w:name="_Toc273964959"/>
      <w:bookmarkStart w:id="649" w:name="_Toc273971506"/>
      <w:r>
        <w:rPr>
          <w:rStyle w:val="CharSectno"/>
        </w:rPr>
        <w:t>89</w:t>
      </w:r>
      <w:r>
        <w:t>.</w:t>
      </w:r>
      <w:r>
        <w:tab/>
        <w:t>Various references to “Minister for Public Sector Management” amended</w:t>
      </w:r>
      <w:bookmarkEnd w:id="647"/>
      <w:bookmarkEnd w:id="648"/>
      <w:bookmarkEnd w:id="64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Insurance Commission of Western Australia Act 1986</w:t>
            </w:r>
          </w:p>
        </w:tc>
        <w:tc>
          <w:tcPr>
            <w:tcW w:w="3401" w:type="dxa"/>
          </w:tcPr>
          <w:p>
            <w:pPr>
              <w:pStyle w:val="TableAm"/>
              <w:rPr>
                <w:sz w:val="20"/>
              </w:rPr>
            </w:pPr>
            <w:r>
              <w:rPr>
                <w:sz w:val="20"/>
              </w:rPr>
              <w:t>s. 5(5), 11(5)</w:t>
            </w:r>
          </w:p>
        </w:tc>
      </w:tr>
    </w:tbl>
    <w:p>
      <w:pPr>
        <w:pStyle w:val="BlankClose"/>
      </w:pP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16469</Words>
  <Characters>80372</Characters>
  <Application>Microsoft Office Word</Application>
  <DocSecurity>0</DocSecurity>
  <Lines>2060</Lines>
  <Paragraphs>1019</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95822</CharactersWithSpaces>
  <SharedDoc>false</SharedDoc>
  <HLinks>
    <vt:vector size="18" baseType="variant">
      <vt:variant>
        <vt:i4>3014716</vt:i4>
      </vt:variant>
      <vt:variant>
        <vt:i4>9498</vt:i4>
      </vt:variant>
      <vt:variant>
        <vt:i4>1025</vt:i4>
      </vt:variant>
      <vt:variant>
        <vt:i4>1</vt:i4>
      </vt:variant>
      <vt:variant>
        <vt:lpwstr>C:\Program Files\PCO DLL\Support\Crest.wpg</vt:lpwstr>
      </vt:variant>
      <vt:variant>
        <vt:lpwstr/>
      </vt:variant>
      <vt:variant>
        <vt:i4>5439608</vt:i4>
      </vt:variant>
      <vt:variant>
        <vt:i4>95794</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03-a0-02 - 03-b0-03</dc:title>
  <dc:subject/>
  <dc:creator/>
  <cp:keywords/>
  <dc:description/>
  <cp:lastModifiedBy>svcMRProcess</cp:lastModifiedBy>
  <cp:revision>2</cp:revision>
  <cp:lastPrinted>2010-10-12T01:30:00Z</cp:lastPrinted>
  <dcterms:created xsi:type="dcterms:W3CDTF">2018-09-03T06:47:00Z</dcterms:created>
  <dcterms:modified xsi:type="dcterms:W3CDTF">2018-09-03T06:47:00Z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2010-09-30T16:00:00Z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01 Oct 2010</vt:lpwstr>
  </property>
  <property fmtid="{D5CDD505-2E9C-101B-9397-08002B2CF9AE}" pid="10" name="ToSuffix">
    <vt:lpwstr>03-b0-03</vt:lpwstr>
  </property>
  <property fmtid="{D5CDD505-2E9C-101B-9397-08002B2CF9AE}" pid="11" name="ToAsAtDate">
    <vt:lpwstr>05 Nov 2010</vt:lpwstr>
  </property>
</Properties>
</file>