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Lotteries Commission Act 1990</w:t>
      </w:r>
    </w:p>
    <w:p>
      <w:pPr>
        <w:pStyle w:val="LongTitle"/>
        <w:rPr>
          <w:snapToGrid w:val="0"/>
        </w:rPr>
      </w:pPr>
      <w:r>
        <w:rPr>
          <w:snapToGrid w:val="0"/>
        </w:rPr>
        <w:t>A</w:t>
      </w:r>
      <w:bookmarkStart w:id="0" w:name="_GoBack"/>
      <w:bookmarkEnd w:id="0"/>
      <w:r>
        <w:rPr>
          <w:snapToGrid w:val="0"/>
        </w:rPr>
        <w:t xml:space="preserve">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pPr>
        <w:pStyle w:val="Footnotelongtitle"/>
      </w:pPr>
      <w:r>
        <w:tab/>
        <w:t>[Long title amended by No. 26 of 1998 s. 4.]</w:t>
      </w:r>
    </w:p>
    <w:p>
      <w:pPr>
        <w:pStyle w:val="Heading2"/>
      </w:pPr>
      <w:bookmarkStart w:id="1" w:name="_Toc139707399"/>
      <w:bookmarkStart w:id="2" w:name="_Toc156817030"/>
      <w:bookmarkStart w:id="3" w:name="_Toc156817094"/>
      <w:bookmarkStart w:id="4" w:name="_Toc157923534"/>
      <w:bookmarkStart w:id="5" w:name="_Toc159725692"/>
      <w:bookmarkStart w:id="6" w:name="_Toc159832714"/>
      <w:bookmarkStart w:id="7" w:name="_Toc161718877"/>
      <w:bookmarkStart w:id="8" w:name="_Toc161826058"/>
      <w:bookmarkStart w:id="9" w:name="_Toc164566810"/>
      <w:bookmarkStart w:id="10" w:name="_Toc241054192"/>
      <w:bookmarkStart w:id="11" w:name="_Toc268598766"/>
      <w:bookmarkStart w:id="12" w:name="_Toc272234825"/>
      <w:bookmarkStart w:id="13" w:name="_Toc27429583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28767236"/>
      <w:bookmarkStart w:id="15" w:name="_Toc139707400"/>
      <w:bookmarkStart w:id="16" w:name="_Toc274295839"/>
      <w:r>
        <w:rPr>
          <w:rStyle w:val="CharSectno"/>
        </w:rPr>
        <w:t>1</w:t>
      </w:r>
      <w:r>
        <w:rPr>
          <w:snapToGrid w:val="0"/>
        </w:rPr>
        <w:t>.</w:t>
      </w:r>
      <w:r>
        <w:rPr>
          <w:snapToGrid w:val="0"/>
        </w:rPr>
        <w:tab/>
        <w:t>Short title</w:t>
      </w:r>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 xml:space="preserve"> </w:t>
      </w:r>
      <w:r>
        <w:rPr>
          <w:snapToGrid w:val="0"/>
          <w:vertAlign w:val="superscript"/>
        </w:rPr>
        <w:t>1</w:t>
      </w:r>
      <w:r>
        <w:rPr>
          <w:snapToGrid w:val="0"/>
        </w:rPr>
        <w:t>.</w:t>
      </w:r>
    </w:p>
    <w:p>
      <w:pPr>
        <w:pStyle w:val="Heading5"/>
        <w:rPr>
          <w:snapToGrid w:val="0"/>
        </w:rPr>
      </w:pPr>
      <w:bookmarkStart w:id="17" w:name="_Toc428767237"/>
      <w:bookmarkStart w:id="18" w:name="_Toc139707401"/>
      <w:bookmarkStart w:id="19" w:name="_Toc274295840"/>
      <w:r>
        <w:rPr>
          <w:rStyle w:val="CharSectno"/>
        </w:rPr>
        <w:t>2</w:t>
      </w:r>
      <w:r>
        <w:rPr>
          <w:snapToGrid w:val="0"/>
        </w:rPr>
        <w:t>.</w:t>
      </w:r>
      <w:r>
        <w:rPr>
          <w:snapToGrid w:val="0"/>
        </w:rPr>
        <w:tab/>
        <w:t>Commencement</w:t>
      </w:r>
      <w:bookmarkEnd w:id="17"/>
      <w:bookmarkEnd w:id="18"/>
      <w:bookmarkEnd w:id="19"/>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20" w:name="_Toc428767238"/>
      <w:bookmarkStart w:id="21" w:name="_Toc139707402"/>
      <w:bookmarkStart w:id="22" w:name="_Toc274295841"/>
      <w:r>
        <w:rPr>
          <w:rStyle w:val="CharSectno"/>
        </w:rPr>
        <w:t>3</w:t>
      </w:r>
      <w:r>
        <w:rPr>
          <w:snapToGrid w:val="0"/>
        </w:rPr>
        <w:t>.</w:t>
      </w:r>
      <w:r>
        <w:rPr>
          <w:snapToGrid w:val="0"/>
        </w:rPr>
        <w:tab/>
      </w:r>
      <w:bookmarkEnd w:id="20"/>
      <w:bookmarkEnd w:id="21"/>
      <w:r>
        <w:rPr>
          <w:snapToGrid w:val="0"/>
        </w:rPr>
        <w:t>Terms used in this Act</w:t>
      </w:r>
      <w:bookmarkEnd w:id="22"/>
    </w:p>
    <w:p>
      <w:pPr>
        <w:pStyle w:val="Subsection"/>
        <w:spacing w:before="14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chairperson</w:t>
      </w:r>
      <w:r>
        <w:t xml:space="preserve"> means the chairperson of the Commission;</w:t>
      </w:r>
    </w:p>
    <w:p>
      <w:pPr>
        <w:pStyle w:val="Defstart"/>
        <w:spacing w:before="60"/>
      </w:pPr>
      <w:r>
        <w:rPr>
          <w:b/>
        </w:rPr>
        <w:tab/>
      </w:r>
      <w:r>
        <w:rPr>
          <w:rStyle w:val="CharDefText"/>
        </w:rPr>
        <w:t>Commission</w:t>
      </w:r>
      <w:r>
        <w:t xml:space="preserve"> means the Lotteries Commission constituted by section 5 of the </w:t>
      </w:r>
      <w:r>
        <w:rPr>
          <w:i/>
        </w:rPr>
        <w:t>Lotteries (Control) Act 1954</w:t>
      </w:r>
      <w:r>
        <w:t xml:space="preserve"> and continued in existence under this Act;</w:t>
      </w:r>
    </w:p>
    <w:p>
      <w:pPr>
        <w:pStyle w:val="Defstart"/>
        <w:spacing w:before="60"/>
      </w:pPr>
      <w:r>
        <w:rPr>
          <w:b/>
        </w:rPr>
        <w:tab/>
      </w:r>
      <w:r>
        <w:rPr>
          <w:rStyle w:val="CharDefText"/>
        </w:rPr>
        <w:t>conduct</w:t>
      </w:r>
      <w:r>
        <w:t xml:space="preserve"> includes promote, organize, manage or operate;</w:t>
      </w:r>
    </w:p>
    <w:p>
      <w:pPr>
        <w:pStyle w:val="Defstart"/>
        <w:spacing w:before="60"/>
        <w:rPr>
          <w:b/>
        </w:rPr>
      </w:pPr>
      <w:r>
        <w:rPr>
          <w:b/>
          <w:spacing w:val="-2"/>
        </w:rPr>
        <w:tab/>
      </w:r>
      <w:r>
        <w:rPr>
          <w:rStyle w:val="CharDefText"/>
        </w:rPr>
        <w:t>designated authority</w:t>
      </w:r>
      <w:r>
        <w:rPr>
          <w:spacing w:val="-2"/>
        </w:rPr>
        <w:t xml:space="preserve"> means a person designated under subsection (4);</w:t>
      </w:r>
    </w:p>
    <w:p>
      <w:pPr>
        <w:pStyle w:val="Defstart"/>
        <w:spacing w:before="60"/>
      </w:pPr>
      <w:r>
        <w:rPr>
          <w:b/>
        </w:rPr>
        <w:tab/>
      </w:r>
      <w:r>
        <w:rPr>
          <w:rStyle w:val="CharDefText"/>
        </w:rPr>
        <w:t>entry form</w:t>
      </w:r>
      <w:r>
        <w:t>, in relation to a game of lotto, means entry form or coupon required by the rules to enable a person to enter or subscribe to the game of lotto;</w:t>
      </w:r>
    </w:p>
    <w:p>
      <w:pPr>
        <w:pStyle w:val="Defstart"/>
        <w:spacing w:before="60"/>
      </w:pPr>
      <w:r>
        <w:rPr>
          <w:b/>
        </w:rPr>
        <w:tab/>
      </w:r>
      <w:r>
        <w:rPr>
          <w:rStyle w:val="CharDefText"/>
        </w:rPr>
        <w:t>game of lotto</w:t>
      </w:r>
      <w:r>
        <w:t xml:space="preserve"> means a lottery within the meaning of subsection (2);</w:t>
      </w:r>
    </w:p>
    <w:p>
      <w:pPr>
        <w:pStyle w:val="Defstart"/>
        <w:spacing w:before="60"/>
      </w:pPr>
      <w:r>
        <w:rPr>
          <w:b/>
        </w:rPr>
        <w:tab/>
      </w:r>
      <w:r>
        <w:rPr>
          <w:rStyle w:val="CharDefText"/>
        </w:rPr>
        <w:t>instant lottery</w:t>
      </w:r>
      <w:r>
        <w:t xml:space="preserve"> means a lottery within the meaning of subsection (3);</w:t>
      </w:r>
    </w:p>
    <w:p>
      <w:pPr>
        <w:pStyle w:val="Defstart"/>
        <w:spacing w:before="60"/>
        <w:rPr>
          <w:b/>
        </w:rPr>
      </w:pPr>
      <w:r>
        <w:rPr>
          <w:b/>
          <w:spacing w:val="-2"/>
        </w:rPr>
        <w:tab/>
      </w:r>
      <w:r>
        <w:rPr>
          <w:rStyle w:val="CharDefText"/>
        </w:rPr>
        <w:t>lottery</w:t>
      </w:r>
      <w:r>
        <w:rPr>
          <w:spacing w:val="-2"/>
        </w:rPr>
        <w:t xml:space="preserve"> means a </w:t>
      </w:r>
      <w:r>
        <w:t>scheme</w:t>
      </w:r>
      <w:r>
        <w:rPr>
          <w:spacing w:val="-2"/>
        </w:rPr>
        <w:t xml:space="preserve"> or device in which the success or otherwise of participants is governed by numbers, tickets, events, etc., drawn or determined in a manner involving a degree of randomness or chance;</w:t>
      </w:r>
    </w:p>
    <w:p>
      <w:pPr>
        <w:pStyle w:val="Defstart"/>
        <w:spacing w:before="60"/>
      </w:pPr>
      <w:r>
        <w:rPr>
          <w:b/>
        </w:rPr>
        <w:tab/>
      </w:r>
      <w:r>
        <w:rPr>
          <w:rStyle w:val="CharDefText"/>
        </w:rPr>
        <w:t>member</w:t>
      </w:r>
      <w:r>
        <w:t xml:space="preserve"> means a member of the Commission;</w:t>
      </w:r>
    </w:p>
    <w:p>
      <w:pPr>
        <w:pStyle w:val="Defstart"/>
        <w:spacing w:before="60"/>
      </w:pPr>
      <w:r>
        <w:rPr>
          <w:b/>
        </w:rPr>
        <w:tab/>
      </w:r>
      <w:r>
        <w:rPr>
          <w:rStyle w:val="CharDefText"/>
        </w:rPr>
        <w:t>permit</w:t>
      </w:r>
      <w:r>
        <w:t xml:space="preserve"> means a permit granted under this Act;</w:t>
      </w:r>
    </w:p>
    <w:p>
      <w:pPr>
        <w:pStyle w:val="Defstart"/>
        <w:spacing w:before="60"/>
      </w:pPr>
      <w:r>
        <w:rPr>
          <w:b/>
        </w:rPr>
        <w:tab/>
      </w:r>
      <w:r>
        <w:rPr>
          <w:rStyle w:val="CharDefText"/>
        </w:rPr>
        <w:t>soccer football pool</w:t>
      </w:r>
      <w:r>
        <w:t xml:space="preserve"> means a lottery the results of which depend on a forecast of the outcome of soccer football matches;</w:t>
      </w:r>
    </w:p>
    <w:p>
      <w:pPr>
        <w:pStyle w:val="Defstart"/>
      </w:pPr>
      <w:r>
        <w:rPr>
          <w:b/>
          <w:spacing w:val="-2"/>
        </w:rPr>
        <w:tab/>
      </w:r>
      <w:r>
        <w:rPr>
          <w:rStyle w:val="CharDefText"/>
        </w:rPr>
        <w:t>sports lottery</w:t>
      </w:r>
      <w:r>
        <w:rPr>
          <w:spacing w:val="-2"/>
        </w:rPr>
        <w:t xml:space="preserve"> </w:t>
      </w:r>
      <w:r>
        <w:t>means</w:t>
      </w:r>
      <w:r>
        <w:rPr>
          <w:spacing w:val="-2"/>
        </w:rPr>
        <w:t xml:space="preserve"> a lottery the results of which depend on the outcome of one or more specified sporting events;</w:t>
      </w:r>
    </w:p>
    <w:p>
      <w:pPr>
        <w:pStyle w:val="Defstart"/>
        <w:rPr>
          <w:spacing w:val="-2"/>
        </w:rPr>
      </w:pPr>
      <w:r>
        <w:rPr>
          <w:b/>
          <w:spacing w:val="-2"/>
        </w:rPr>
        <w:tab/>
      </w:r>
      <w:r>
        <w:rPr>
          <w:rStyle w:val="CharDefText"/>
        </w:rPr>
        <w:t>subscription</w:t>
      </w:r>
      <w:r>
        <w:rPr>
          <w:spacing w:val="-2"/>
        </w:rPr>
        <w:t xml:space="preserve"> </w:t>
      </w:r>
      <w:r>
        <w:t>means</w:t>
      </w:r>
      <w:r>
        <w:rPr>
          <w:spacing w:val="-2"/>
        </w:rPr>
        <w:t xml:space="preserve"> the entry fee, payable by a person under the rules to enable the person to participate in a lottery, exclusive of any add</w:t>
      </w:r>
      <w:r>
        <w:rPr>
          <w:spacing w:val="-2"/>
        </w:rPr>
        <w:noBreakHyphen/>
        <w:t>on commission payable to an authorised retailer;</w:t>
      </w:r>
    </w:p>
    <w:p>
      <w:pPr>
        <w:pStyle w:val="Defstart"/>
      </w:pPr>
      <w:r>
        <w:rPr>
          <w:b/>
          <w:spacing w:val="-2"/>
        </w:rPr>
        <w:tab/>
      </w:r>
      <w:r>
        <w:rPr>
          <w:rStyle w:val="CharDefText"/>
        </w:rPr>
        <w:t>ticket</w:t>
      </w:r>
      <w:r>
        <w:rPr>
          <w:spacing w:val="-2"/>
        </w:rPr>
        <w:t xml:space="preserve"> includes an acknowledgement, whether in a physical form or in the form of an electronic message, that a subscription to a lottery has been accepted by the Commission.</w:t>
      </w:r>
    </w:p>
    <w:p>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w:t>
      </w:r>
    </w:p>
    <w:p>
      <w:pPr>
        <w:pStyle w:val="Indenta"/>
        <w:rPr>
          <w:snapToGrid w:val="0"/>
        </w:rPr>
      </w:pPr>
      <w:r>
        <w:rPr>
          <w:snapToGrid w:val="0"/>
        </w:rPr>
        <w:tab/>
        <w:t>(a)</w:t>
      </w:r>
      <w:r>
        <w:rPr>
          <w:snapToGrid w:val="0"/>
        </w:rPr>
        <w:tab/>
        <w:t>to receive a prize;</w:t>
      </w:r>
    </w:p>
    <w:p>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pPr>
        <w:pStyle w:val="Indenta"/>
        <w:rPr>
          <w:snapToGrid w:val="0"/>
        </w:rPr>
      </w:pPr>
      <w:r>
        <w:rPr>
          <w:snapToGrid w:val="0"/>
        </w:rPr>
        <w:tab/>
        <w:t>(c)</w:t>
      </w:r>
      <w:r>
        <w:rPr>
          <w:snapToGrid w:val="0"/>
        </w:rPr>
        <w:tab/>
        <w:t>to be eligible for prizes to be awarded on the drawing of a lottery or lotteries in accordance with the rules.</w:t>
      </w:r>
    </w:p>
    <w:p>
      <w:pPr>
        <w:pStyle w:val="Subsection"/>
      </w:pPr>
      <w:r>
        <w:tab/>
        <w:t>(4)</w:t>
      </w:r>
      <w:r>
        <w:tab/>
        <w:t>The Governor may prescribe a person, whether from this State or not, to be a “designated authority” for the purposes of section 6.</w:t>
      </w:r>
    </w:p>
    <w:p>
      <w:pPr>
        <w:pStyle w:val="Footnotesection"/>
      </w:pPr>
      <w:r>
        <w:tab/>
        <w:t>[Section 3 amended by No. 26 of 1998 s. 5.]</w:t>
      </w:r>
    </w:p>
    <w:p>
      <w:pPr>
        <w:pStyle w:val="Heading5"/>
        <w:rPr>
          <w:snapToGrid w:val="0"/>
        </w:rPr>
      </w:pPr>
      <w:bookmarkStart w:id="23" w:name="_Toc428767239"/>
      <w:bookmarkStart w:id="24" w:name="_Toc139707403"/>
      <w:bookmarkStart w:id="25" w:name="_Toc274295842"/>
      <w:r>
        <w:rPr>
          <w:rStyle w:val="CharSectno"/>
        </w:rPr>
        <w:t>3A</w:t>
      </w:r>
      <w:r>
        <w:rPr>
          <w:snapToGrid w:val="0"/>
        </w:rPr>
        <w:t>.</w:t>
      </w:r>
      <w:r>
        <w:rPr>
          <w:snapToGrid w:val="0"/>
        </w:rPr>
        <w:tab/>
        <w:t>Clarification of instructions on instant lottery tickets</w:t>
      </w:r>
      <w:bookmarkEnd w:id="23"/>
      <w:bookmarkEnd w:id="24"/>
      <w:bookmarkEnd w:id="25"/>
    </w:p>
    <w:p>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or after the commencement of the </w:t>
      </w:r>
      <w:r>
        <w:rPr>
          <w:i/>
          <w:snapToGrid w:val="0"/>
        </w:rPr>
        <w:t>Lotteries Commission Amendment Act 1993</w:t>
      </w:r>
      <w:r>
        <w:rPr>
          <w:snapToGrid w:val="0"/>
        </w:rPr>
        <w:t>, the phrase —</w:t>
      </w:r>
    </w:p>
    <w:p>
      <w:pPr>
        <w:pStyle w:val="Indenta"/>
        <w:rPr>
          <w:snapToGrid w:val="0"/>
        </w:rPr>
      </w:pPr>
      <w:r>
        <w:rPr>
          <w:snapToGrid w:val="0"/>
        </w:rPr>
        <w:tab/>
        <w:t>(a)</w:t>
      </w:r>
      <w:r>
        <w:rPr>
          <w:snapToGrid w:val="0"/>
        </w:rPr>
        <w:tab/>
      </w:r>
      <w:r>
        <w:rPr>
          <w:rStyle w:val="CharDefText"/>
        </w:rPr>
        <w:t>match 3 money amounts</w:t>
      </w:r>
      <w:r>
        <w:rPr>
          <w:snapToGrid w:val="0"/>
        </w:rPr>
        <w:t xml:space="preserve">, </w:t>
      </w:r>
      <w:r>
        <w:rPr>
          <w:rStyle w:val="CharDefText"/>
        </w:rPr>
        <w:t>match 3 cash amounts</w:t>
      </w:r>
      <w:r>
        <w:rPr>
          <w:snapToGrid w:val="0"/>
        </w:rPr>
        <w:t xml:space="preserve">, </w:t>
      </w:r>
      <w:r>
        <w:rPr>
          <w:rStyle w:val="CharDefText"/>
        </w:rPr>
        <w:t>match 3 identical dollar amounts</w:t>
      </w:r>
      <w:r>
        <w:rPr>
          <w:snapToGrid w:val="0"/>
        </w:rPr>
        <w:t xml:space="preserve"> or </w:t>
      </w:r>
      <w:r>
        <w:rPr>
          <w:rStyle w:val="CharDefText"/>
        </w:rPr>
        <w:t>find 3 identical dollar amounts</w:t>
      </w:r>
      <w:r>
        <w:rPr>
          <w:snapToGrid w:val="0"/>
        </w:rPr>
        <w:t xml:space="preserve"> means to win a prize the ticket must show 3 of an identical money amount, and does not include, and has never included, the possibility of matching 3 money amounts by finding a pair for each of 3 different money amounts;</w:t>
      </w:r>
    </w:p>
    <w:p>
      <w:pPr>
        <w:pStyle w:val="Indenta"/>
        <w:rPr>
          <w:snapToGrid w:val="0"/>
        </w:rPr>
      </w:pPr>
      <w:r>
        <w:rPr>
          <w:snapToGrid w:val="0"/>
        </w:rPr>
        <w:tab/>
        <w:t>(b)</w:t>
      </w:r>
      <w:r>
        <w:rPr>
          <w:snapToGrid w:val="0"/>
        </w:rPr>
        <w:tab/>
      </w:r>
      <w:r>
        <w:rPr>
          <w:rStyle w:val="CharDefText"/>
        </w:rPr>
        <w:t>match 3 symbols the same</w:t>
      </w:r>
      <w:r>
        <w:rPr>
          <w:snapToGrid w:val="0"/>
        </w:rPr>
        <w:t xml:space="preserve">, </w:t>
      </w:r>
      <w:r>
        <w:rPr>
          <w:rStyle w:val="CharDefText"/>
        </w:rPr>
        <w:t>match any 3 symbols</w:t>
      </w:r>
      <w:r>
        <w:rPr>
          <w:snapToGrid w:val="0"/>
        </w:rPr>
        <w:t xml:space="preserve">, </w:t>
      </w:r>
      <w:r>
        <w:rPr>
          <w:rStyle w:val="CharDefText"/>
        </w:rPr>
        <w:t>match 3 symbols</w:t>
      </w:r>
      <w:r>
        <w:rPr>
          <w:snapToGrid w:val="0"/>
        </w:rPr>
        <w:t xml:space="preserve">, </w:t>
      </w:r>
      <w:r>
        <w:rPr>
          <w:rStyle w:val="CharDefText"/>
        </w:rPr>
        <w:t>find 3 identical symbols</w:t>
      </w:r>
      <w:r>
        <w:rPr>
          <w:snapToGrid w:val="0"/>
        </w:rPr>
        <w:t xml:space="preserve"> or </w:t>
      </w:r>
      <w:r>
        <w:rPr>
          <w:rStyle w:val="CharDefText"/>
        </w:rPr>
        <w:t>match 3 identical symbols</w:t>
      </w:r>
      <w:r>
        <w:rPr>
          <w:snapToGrid w:val="0"/>
        </w:rPr>
        <w:t xml:space="preserve"> means to win a prize the ticket must show 3 of an identical symbol, and does not include, and has never included, the possibility of matching 3 symbols by finding a pair for each of 3 different symbols;</w:t>
      </w:r>
    </w:p>
    <w:p>
      <w:pPr>
        <w:pStyle w:val="Indenta"/>
        <w:rPr>
          <w:snapToGrid w:val="0"/>
        </w:rPr>
      </w:pPr>
      <w:r>
        <w:rPr>
          <w:snapToGrid w:val="0"/>
        </w:rPr>
        <w:tab/>
        <w:t>(c)</w:t>
      </w:r>
      <w:r>
        <w:rPr>
          <w:snapToGrid w:val="0"/>
        </w:rPr>
        <w:tab/>
      </w:r>
      <w:r>
        <w:rPr>
          <w:rStyle w:val="CharDefText"/>
        </w:rPr>
        <w:t>if 3 matching numbers appear</w:t>
      </w:r>
      <w:r>
        <w:rPr>
          <w:snapToGrid w:val="0"/>
        </w:rPr>
        <w:t xml:space="preserve">, </w:t>
      </w:r>
      <w:r>
        <w:rPr>
          <w:rStyle w:val="CharDefText"/>
        </w:rPr>
        <w:t>match any 3 numbers</w:t>
      </w:r>
      <w:r>
        <w:rPr>
          <w:snapToGrid w:val="0"/>
        </w:rPr>
        <w:t xml:space="preserve">, </w:t>
      </w:r>
      <w:r>
        <w:rPr>
          <w:rStyle w:val="CharDefText"/>
        </w:rPr>
        <w:t>match 3 numbers</w:t>
      </w:r>
      <w:r>
        <w:rPr>
          <w:snapToGrid w:val="0"/>
        </w:rPr>
        <w:t xml:space="preserve">, </w:t>
      </w:r>
      <w:r>
        <w:rPr>
          <w:rStyle w:val="CharDefText"/>
        </w:rPr>
        <w:t>find 3 identical numbers</w:t>
      </w:r>
      <w:r>
        <w:rPr>
          <w:snapToGrid w:val="0"/>
        </w:rPr>
        <w:t xml:space="preserve"> or </w:t>
      </w:r>
      <w:r>
        <w:rPr>
          <w:rStyle w:val="CharDefText"/>
        </w:rPr>
        <w:t>match 3 identical numbers</w:t>
      </w:r>
      <w:r>
        <w:rPr>
          <w:snapToGrid w:val="0"/>
        </w:rPr>
        <w:t xml:space="preserve"> means to win a prize the ticket must show 3 of an identical number, and does not include, and has never included, the possibility of matching 3 numbers by finding a pair for each of 3 different numbers;</w:t>
      </w:r>
    </w:p>
    <w:p>
      <w:pPr>
        <w:pStyle w:val="Indenta"/>
        <w:rPr>
          <w:snapToGrid w:val="0"/>
        </w:rPr>
      </w:pPr>
      <w:r>
        <w:rPr>
          <w:snapToGrid w:val="0"/>
        </w:rPr>
        <w:tab/>
        <w:t>(d)</w:t>
      </w:r>
      <w:r>
        <w:rPr>
          <w:snapToGrid w:val="0"/>
        </w:rPr>
        <w:tab/>
      </w:r>
      <w:r>
        <w:rPr>
          <w:rStyle w:val="CharDefText"/>
        </w:rPr>
        <w:t>match 3 amounts</w:t>
      </w:r>
      <w:r>
        <w:rPr>
          <w:snapToGrid w:val="0"/>
        </w:rPr>
        <w:t xml:space="preserve">, </w:t>
      </w:r>
      <w:r>
        <w:rPr>
          <w:rStyle w:val="CharDefText"/>
        </w:rPr>
        <w:t>match the 3 amounts</w:t>
      </w:r>
      <w:r>
        <w:rPr>
          <w:snapToGrid w:val="0"/>
        </w:rPr>
        <w:t xml:space="preserve">, </w:t>
      </w:r>
      <w:r>
        <w:rPr>
          <w:rStyle w:val="CharDefText"/>
        </w:rPr>
        <w:t>match 3 identical amounts</w:t>
      </w:r>
      <w:r>
        <w:rPr>
          <w:snapToGrid w:val="0"/>
        </w:rPr>
        <w:t xml:space="preserve">, </w:t>
      </w:r>
      <w:r>
        <w:rPr>
          <w:rStyle w:val="CharDefText"/>
        </w:rPr>
        <w:t>find 3 identical amounts</w:t>
      </w:r>
      <w:r>
        <w:rPr>
          <w:snapToGrid w:val="0"/>
        </w:rPr>
        <w:t xml:space="preserve"> or </w:t>
      </w:r>
      <w:r>
        <w:rPr>
          <w:rStyle w:val="CharDefText"/>
        </w:rPr>
        <w:t>match any 3 identical amounts</w:t>
      </w:r>
      <w:r>
        <w:rPr>
          <w:snapToGrid w:val="0"/>
        </w:rPr>
        <w:t xml:space="preserve"> means to win a prize the ticket must show 3 of an identical amount, and does not include, and has never included, the possibility of matching 3 amounts by finding a pair for each of 3 different amounts;</w:t>
      </w:r>
    </w:p>
    <w:p>
      <w:pPr>
        <w:pStyle w:val="Indenta"/>
        <w:rPr>
          <w:snapToGrid w:val="0"/>
        </w:rPr>
      </w:pPr>
      <w:r>
        <w:rPr>
          <w:snapToGrid w:val="0"/>
        </w:rPr>
        <w:tab/>
        <w:t>(e)</w:t>
      </w:r>
      <w:r>
        <w:rPr>
          <w:snapToGrid w:val="0"/>
        </w:rPr>
        <w:tab/>
      </w:r>
      <w:r>
        <w:rPr>
          <w:rStyle w:val="CharDefText"/>
        </w:rPr>
        <w:t>match 3 of the same</w:t>
      </w:r>
      <w:r>
        <w:rPr>
          <w:snapToGrid w:val="0"/>
        </w:rPr>
        <w:t xml:space="preserve"> or </w:t>
      </w:r>
      <w:r>
        <w:rPr>
          <w:rStyle w:val="CharDefText"/>
        </w:rPr>
        <w:t>match 3</w:t>
      </w:r>
      <w:r>
        <w:rPr>
          <w:snapToGrid w:val="0"/>
        </w:rPr>
        <w:t xml:space="preserve"> means to win a prize the ticket must show 3 of an identical thing, and does not include, and has never included, the possibility of matching 3 things by finding a pair for each of 3 different things;</w:t>
      </w:r>
    </w:p>
    <w:p>
      <w:pPr>
        <w:pStyle w:val="Indenta"/>
        <w:rPr>
          <w:snapToGrid w:val="0"/>
        </w:rPr>
      </w:pPr>
      <w:r>
        <w:rPr>
          <w:snapToGrid w:val="0"/>
        </w:rPr>
        <w:tab/>
        <w:t>(f)</w:t>
      </w:r>
      <w:r>
        <w:rPr>
          <w:snapToGrid w:val="0"/>
        </w:rPr>
        <w:tab/>
      </w:r>
      <w:r>
        <w:rPr>
          <w:rStyle w:val="CharDefText"/>
        </w:rPr>
        <w:t>match 3 words/symbols</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pPr>
        <w:pStyle w:val="Indenta"/>
        <w:rPr>
          <w:snapToGrid w:val="0"/>
        </w:rPr>
      </w:pPr>
      <w:r>
        <w:rPr>
          <w:snapToGrid w:val="0"/>
        </w:rPr>
        <w:tab/>
        <w:t>(g)</w:t>
      </w:r>
      <w:r>
        <w:rPr>
          <w:snapToGrid w:val="0"/>
        </w:rPr>
        <w:tab/>
      </w:r>
      <w:r>
        <w:rPr>
          <w:rStyle w:val="CharDefText"/>
        </w:rPr>
        <w:t>find 3 identical symbols or numbers</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pPr>
        <w:pStyle w:val="Subsection"/>
        <w:rPr>
          <w:snapToGrid w:val="0"/>
        </w:rPr>
      </w:pPr>
      <w:r>
        <w:rPr>
          <w:snapToGrid w:val="0"/>
        </w:rPr>
        <w:tab/>
        <w:t>(2)</w:t>
      </w:r>
      <w:r>
        <w:rPr>
          <w:snapToGrid w:val="0"/>
        </w:rPr>
        <w:tab/>
        <w:t xml:space="preserve">In this section, the figure </w:t>
      </w:r>
      <w:r>
        <w:rPr>
          <w:rStyle w:val="CharDefText"/>
        </w:rPr>
        <w:t>3</w:t>
      </w:r>
      <w:r>
        <w:rPr>
          <w:snapToGrid w:val="0"/>
        </w:rPr>
        <w:t xml:space="preserve"> includes the word “three”.</w:t>
      </w:r>
    </w:p>
    <w:p>
      <w:pPr>
        <w:pStyle w:val="Footnotesection"/>
      </w:pPr>
      <w:r>
        <w:tab/>
        <w:t>[Section 3A inserted by No. 9 of 1993 s. 4.]</w:t>
      </w:r>
    </w:p>
    <w:p>
      <w:pPr>
        <w:pStyle w:val="Heading2"/>
      </w:pPr>
      <w:bookmarkStart w:id="26" w:name="_Toc139707404"/>
      <w:bookmarkStart w:id="27" w:name="_Toc156817035"/>
      <w:bookmarkStart w:id="28" w:name="_Toc156817099"/>
      <w:bookmarkStart w:id="29" w:name="_Toc157923539"/>
      <w:bookmarkStart w:id="30" w:name="_Toc159725697"/>
      <w:bookmarkStart w:id="31" w:name="_Toc159832719"/>
      <w:bookmarkStart w:id="32" w:name="_Toc161718882"/>
      <w:bookmarkStart w:id="33" w:name="_Toc161826063"/>
      <w:bookmarkStart w:id="34" w:name="_Toc164566815"/>
      <w:bookmarkStart w:id="35" w:name="_Toc241054197"/>
      <w:bookmarkStart w:id="36" w:name="_Toc268598771"/>
      <w:bookmarkStart w:id="37" w:name="_Toc272234830"/>
      <w:bookmarkStart w:id="38" w:name="_Toc274295843"/>
      <w:r>
        <w:rPr>
          <w:rStyle w:val="CharPartNo"/>
        </w:rPr>
        <w:t>Part 2</w:t>
      </w:r>
      <w:r>
        <w:rPr>
          <w:rStyle w:val="CharDivNo"/>
        </w:rPr>
        <w:t> </w:t>
      </w:r>
      <w:r>
        <w:t>—</w:t>
      </w:r>
      <w:r>
        <w:rPr>
          <w:rStyle w:val="CharDivText"/>
        </w:rPr>
        <w:t> </w:t>
      </w:r>
      <w:r>
        <w:rPr>
          <w:rStyle w:val="CharPartText"/>
        </w:rPr>
        <w:t>Constitution and administration of Commission</w:t>
      </w:r>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428767240"/>
      <w:bookmarkStart w:id="40" w:name="_Toc139707405"/>
      <w:bookmarkStart w:id="41" w:name="_Toc274295844"/>
      <w:r>
        <w:rPr>
          <w:rStyle w:val="CharSectno"/>
        </w:rPr>
        <w:t>4</w:t>
      </w:r>
      <w:r>
        <w:rPr>
          <w:snapToGrid w:val="0"/>
        </w:rPr>
        <w:t>.</w:t>
      </w:r>
      <w:r>
        <w:rPr>
          <w:snapToGrid w:val="0"/>
        </w:rPr>
        <w:tab/>
        <w:t>Continuation of Commission</w:t>
      </w:r>
      <w:bookmarkEnd w:id="39"/>
      <w:bookmarkEnd w:id="40"/>
      <w:bookmarkEnd w:id="41"/>
    </w:p>
    <w:p>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pPr>
        <w:pStyle w:val="Heading5"/>
        <w:rPr>
          <w:snapToGrid w:val="0"/>
        </w:rPr>
      </w:pPr>
      <w:bookmarkStart w:id="42" w:name="_Toc428767241"/>
      <w:bookmarkStart w:id="43" w:name="_Toc139707406"/>
      <w:bookmarkStart w:id="44" w:name="_Toc274295845"/>
      <w:r>
        <w:rPr>
          <w:rStyle w:val="CharSectno"/>
        </w:rPr>
        <w:t>5</w:t>
      </w:r>
      <w:r>
        <w:rPr>
          <w:snapToGrid w:val="0"/>
        </w:rPr>
        <w:t>.</w:t>
      </w:r>
      <w:r>
        <w:rPr>
          <w:snapToGrid w:val="0"/>
        </w:rPr>
        <w:tab/>
        <w:t>Composition of Commission</w:t>
      </w:r>
      <w:bookmarkEnd w:id="42"/>
      <w:bookmarkEnd w:id="43"/>
      <w:bookmarkEnd w:id="44"/>
    </w:p>
    <w:p>
      <w:pPr>
        <w:pStyle w:val="Subsection"/>
        <w:rPr>
          <w:snapToGrid w:val="0"/>
        </w:rPr>
      </w:pPr>
      <w:r>
        <w:rPr>
          <w:snapToGrid w:val="0"/>
        </w:rPr>
        <w:tab/>
        <w:t>(1)</w:t>
      </w:r>
      <w:r>
        <w:rPr>
          <w:snapToGrid w:val="0"/>
        </w:rPr>
        <w:tab/>
        <w:t>The Commission shall consist of 6 members appointed by the Minister.</w:t>
      </w:r>
    </w:p>
    <w:p>
      <w:pPr>
        <w:pStyle w:val="Subsection"/>
        <w:rPr>
          <w:snapToGrid w:val="0"/>
        </w:rPr>
      </w:pPr>
      <w:r>
        <w:rPr>
          <w:snapToGrid w:val="0"/>
        </w:rPr>
        <w:tab/>
        <w:t>(2)</w:t>
      </w:r>
      <w:r>
        <w:rPr>
          <w:snapToGrid w:val="0"/>
        </w:rPr>
        <w:tab/>
        <w:t>The Minister shall appoint one of the members as chairperson of the Commission.</w:t>
      </w:r>
    </w:p>
    <w:p>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pPr>
        <w:pStyle w:val="Subsection"/>
        <w:rPr>
          <w:snapToGrid w:val="0"/>
        </w:rPr>
      </w:pPr>
      <w:r>
        <w:rPr>
          <w:snapToGrid w:val="0"/>
        </w:rPr>
        <w:tab/>
        <w:t>(4)</w:t>
      </w:r>
      <w:r>
        <w:rPr>
          <w:snapToGrid w:val="0"/>
        </w:rPr>
        <w:tab/>
        <w:t>Schedule 1 has effect with respect to the members and the procedure of the Commission.</w:t>
      </w:r>
    </w:p>
    <w:p>
      <w:pPr>
        <w:pStyle w:val="Heading5"/>
        <w:rPr>
          <w:snapToGrid w:val="0"/>
        </w:rPr>
      </w:pPr>
      <w:bookmarkStart w:id="45" w:name="_Toc428767242"/>
      <w:bookmarkStart w:id="46" w:name="_Toc139707407"/>
      <w:bookmarkStart w:id="47" w:name="_Toc274295846"/>
      <w:r>
        <w:rPr>
          <w:rStyle w:val="CharSectno"/>
        </w:rPr>
        <w:t>6</w:t>
      </w:r>
      <w:r>
        <w:rPr>
          <w:snapToGrid w:val="0"/>
        </w:rPr>
        <w:t>.</w:t>
      </w:r>
      <w:r>
        <w:rPr>
          <w:snapToGrid w:val="0"/>
        </w:rPr>
        <w:tab/>
        <w:t>Functions and powers of Commission</w:t>
      </w:r>
      <w:bookmarkEnd w:id="45"/>
      <w:bookmarkEnd w:id="46"/>
      <w:bookmarkEnd w:id="47"/>
    </w:p>
    <w:p>
      <w:pPr>
        <w:pStyle w:val="Subsection"/>
        <w:rPr>
          <w:snapToGrid w:val="0"/>
        </w:rPr>
      </w:pPr>
      <w:r>
        <w:rPr>
          <w:snapToGrid w:val="0"/>
        </w:rPr>
        <w:tab/>
        <w:t>(1)</w:t>
      </w:r>
      <w:r>
        <w:rPr>
          <w:snapToGrid w:val="0"/>
        </w:rPr>
        <w:tab/>
        <w:t>The functions of the Commission are, subject to this Act —</w:t>
      </w:r>
    </w:p>
    <w:p>
      <w:pPr>
        <w:pStyle w:val="Indenta"/>
        <w:rPr>
          <w:snapToGrid w:val="0"/>
        </w:rPr>
      </w:pPr>
      <w:r>
        <w:rPr>
          <w:snapToGrid w:val="0"/>
        </w:rPr>
        <w:tab/>
        <w:t>(a)</w:t>
      </w:r>
      <w:r>
        <w:rPr>
          <w:snapToGrid w:val="0"/>
        </w:rPr>
        <w:tab/>
        <w:t>to conduct lotteries;</w:t>
      </w:r>
    </w:p>
    <w:p>
      <w:pPr>
        <w:pStyle w:val="Ednotepara"/>
        <w:spacing w:before="80"/>
      </w:pPr>
      <w:r>
        <w:tab/>
        <w:t>[(b), (c)</w:t>
      </w:r>
      <w:r>
        <w:tab/>
        <w:t>deleted]</w:t>
      </w:r>
    </w:p>
    <w:p>
      <w:pPr>
        <w:pStyle w:val="Indenta"/>
        <w:rPr>
          <w:snapToGrid w:val="0"/>
        </w:rPr>
      </w:pPr>
      <w:r>
        <w:rPr>
          <w:snapToGrid w:val="0"/>
        </w:rPr>
        <w:tab/>
        <w:t>(d)</w:t>
      </w:r>
      <w:r>
        <w:rPr>
          <w:snapToGrid w:val="0"/>
        </w:rPr>
        <w:tab/>
        <w:t>to perform any other function vested in it by this Act.</w:t>
      </w:r>
    </w:p>
    <w:p>
      <w:pPr>
        <w:pStyle w:val="Subsection"/>
        <w:rPr>
          <w:snapToGrid w:val="0"/>
        </w:rPr>
      </w:pPr>
      <w:r>
        <w:rPr>
          <w:snapToGrid w:val="0"/>
        </w:rPr>
        <w:tab/>
        <w:t>(2)</w:t>
      </w:r>
      <w:r>
        <w:rPr>
          <w:snapToGrid w:val="0"/>
        </w:rPr>
        <w:tab/>
        <w:t>The Commission may do all things that are necessary or convenient to be done for or in connection with the performance of its functions.</w:t>
      </w:r>
    </w:p>
    <w:p>
      <w:pPr>
        <w:pStyle w:val="Subsection"/>
        <w:rPr>
          <w:snapToGrid w:val="0"/>
        </w:rPr>
      </w:pPr>
      <w:r>
        <w:rPr>
          <w:snapToGrid w:val="0"/>
        </w:rPr>
        <w:tab/>
        <w:t>(3)</w:t>
      </w:r>
      <w:r>
        <w:rPr>
          <w:snapToGrid w:val="0"/>
        </w:rPr>
        <w:tab/>
        <w:t>The Commission may, with the approval in writing of the Minister —</w:t>
      </w:r>
    </w:p>
    <w:p>
      <w:pPr>
        <w:pStyle w:val="Indenta"/>
        <w:rPr>
          <w:snapToGrid w:val="0"/>
        </w:rPr>
      </w:pPr>
      <w:r>
        <w:rPr>
          <w:spacing w:val="-2"/>
        </w:rPr>
        <w:tab/>
        <w:t>(a)</w:t>
      </w:r>
      <w:r>
        <w:rPr>
          <w:spacing w:val="-2"/>
        </w:rPr>
        <w:tab/>
        <w:t xml:space="preserve">make </w:t>
      </w:r>
      <w:r>
        <w:rPr>
          <w:snapToGrid w:val="0"/>
        </w:rPr>
        <w:t>agreements</w:t>
      </w:r>
      <w:r>
        <w:rPr>
          <w:spacing w:val="-2"/>
        </w:rPr>
        <w:t xml:space="preserve"> with one or more designated authorities for the joint conduct with those designated authorities of lotteries; </w:t>
      </w:r>
      <w:r>
        <w:rPr>
          <w:snapToGrid w:val="0"/>
        </w:rPr>
        <w:t>and</w:t>
      </w:r>
    </w:p>
    <w:p>
      <w:pPr>
        <w:pStyle w:val="Indenta"/>
        <w:rPr>
          <w:snapToGrid w:val="0"/>
        </w:rPr>
      </w:pPr>
      <w:r>
        <w:rPr>
          <w:snapToGrid w:val="0"/>
        </w:rPr>
        <w:tab/>
        <w:t>(b)</w:t>
      </w:r>
      <w:r>
        <w:rPr>
          <w:snapToGrid w:val="0"/>
        </w:rPr>
        <w:tab/>
        <w:t>conduct lotteries jointly with the designated authorities referred to in paragraph (a) in accordance with agreements made under this subsection.</w:t>
      </w:r>
    </w:p>
    <w:p>
      <w:pPr>
        <w:pStyle w:val="Footnotesection"/>
      </w:pPr>
      <w:r>
        <w:tab/>
        <w:t>[Section 6 amended by No. 26 of 1998 s. 6.]</w:t>
      </w:r>
    </w:p>
    <w:p>
      <w:pPr>
        <w:pStyle w:val="Heading5"/>
        <w:rPr>
          <w:snapToGrid w:val="0"/>
        </w:rPr>
      </w:pPr>
      <w:bookmarkStart w:id="48" w:name="_Toc428767243"/>
      <w:bookmarkStart w:id="49" w:name="_Toc139707408"/>
      <w:bookmarkStart w:id="50" w:name="_Toc274295847"/>
      <w:r>
        <w:rPr>
          <w:rStyle w:val="CharSectno"/>
        </w:rPr>
        <w:t>7</w:t>
      </w:r>
      <w:r>
        <w:rPr>
          <w:snapToGrid w:val="0"/>
        </w:rPr>
        <w:t>.</w:t>
      </w:r>
      <w:r>
        <w:rPr>
          <w:snapToGrid w:val="0"/>
        </w:rPr>
        <w:tab/>
        <w:t>Directions by the Minister</w:t>
      </w:r>
      <w:bookmarkEnd w:id="48"/>
      <w:bookmarkEnd w:id="49"/>
      <w:bookmarkEnd w:id="50"/>
    </w:p>
    <w:p>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Commission under</w:t>
      </w:r>
      <w:r>
        <w:t xml:space="preserve"> Part 5 of the </w:t>
      </w:r>
      <w:r>
        <w:rPr>
          <w:i/>
          <w:iCs/>
        </w:rPr>
        <w:t>Financial Management Act 2006</w:t>
      </w:r>
      <w:r>
        <w:t>.</w:t>
      </w:r>
    </w:p>
    <w:p>
      <w:pPr>
        <w:pStyle w:val="Subsection"/>
        <w:keepNext/>
        <w:spacing w:before="120"/>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7 amended by No. 41 of 1996 s. 3; No. 77 of 2006 s. 17.]</w:t>
      </w:r>
    </w:p>
    <w:p>
      <w:pPr>
        <w:pStyle w:val="Heading5"/>
        <w:rPr>
          <w:snapToGrid w:val="0"/>
        </w:rPr>
      </w:pPr>
      <w:bookmarkStart w:id="51" w:name="_Toc428767244"/>
      <w:bookmarkStart w:id="52" w:name="_Toc139707409"/>
      <w:bookmarkStart w:id="53" w:name="_Toc274295848"/>
      <w:r>
        <w:rPr>
          <w:rStyle w:val="CharSectno"/>
        </w:rPr>
        <w:t>8</w:t>
      </w:r>
      <w:r>
        <w:rPr>
          <w:snapToGrid w:val="0"/>
        </w:rPr>
        <w:t>.</w:t>
      </w:r>
      <w:r>
        <w:rPr>
          <w:snapToGrid w:val="0"/>
        </w:rPr>
        <w:tab/>
        <w:t>Commission trading name or symbol</w:t>
      </w:r>
      <w:bookmarkEnd w:id="51"/>
      <w:bookmarkEnd w:id="52"/>
      <w:bookmarkEnd w:id="53"/>
    </w:p>
    <w:p>
      <w:pPr>
        <w:pStyle w:val="Subsection"/>
        <w:spacing w:before="120"/>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pPr>
        <w:pStyle w:val="Heading5"/>
      </w:pPr>
      <w:bookmarkStart w:id="54" w:name="_Toc138751280"/>
      <w:bookmarkStart w:id="55" w:name="_Toc139167021"/>
      <w:bookmarkStart w:id="56" w:name="_Toc139707410"/>
      <w:bookmarkStart w:id="57" w:name="_Toc274295849"/>
      <w:bookmarkStart w:id="58" w:name="_Toc428767245"/>
      <w:r>
        <w:rPr>
          <w:rStyle w:val="CharSectno"/>
        </w:rPr>
        <w:t>8A</w:t>
      </w:r>
      <w:r>
        <w:t>.</w:t>
      </w:r>
      <w:r>
        <w:tab/>
        <w:t>Duty to observe policy instruments</w:t>
      </w:r>
      <w:bookmarkEnd w:id="54"/>
      <w:bookmarkEnd w:id="55"/>
      <w:bookmarkEnd w:id="56"/>
      <w:bookmarkEnd w:id="57"/>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8A inserted by No. 28 of 2006 s. 427.]</w:t>
      </w:r>
    </w:p>
    <w:p>
      <w:pPr>
        <w:pStyle w:val="Heading5"/>
      </w:pPr>
      <w:bookmarkStart w:id="59" w:name="_Toc138751281"/>
      <w:bookmarkStart w:id="60" w:name="_Toc139167022"/>
      <w:bookmarkStart w:id="61" w:name="_Toc139707411"/>
      <w:bookmarkStart w:id="62" w:name="_Toc274295850"/>
      <w:r>
        <w:rPr>
          <w:rStyle w:val="CharSectno"/>
        </w:rPr>
        <w:t>8B</w:t>
      </w:r>
      <w:r>
        <w:t>.</w:t>
      </w:r>
      <w:r>
        <w:tab/>
        <w:t>Strategic development plan and statement of corporate intent</w:t>
      </w:r>
      <w:bookmarkEnd w:id="59"/>
      <w:bookmarkEnd w:id="60"/>
      <w:bookmarkEnd w:id="61"/>
      <w:bookmarkEnd w:id="62"/>
    </w:p>
    <w:p>
      <w:pPr>
        <w:pStyle w:val="Subsection"/>
      </w:pPr>
      <w:r>
        <w:tab/>
        <w:t>(1)</w:t>
      </w:r>
      <w:r>
        <w:tab/>
        <w:t>The members of the Commission must, at the prescribed times, prepare and submit to the Minister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The regulations may make provision for the following —</w:t>
      </w:r>
    </w:p>
    <w:p>
      <w:pPr>
        <w:pStyle w:val="Indenta"/>
      </w:pPr>
      <w:r>
        <w:tab/>
        <w:t>(a)</w:t>
      </w:r>
      <w:r>
        <w:tab/>
        <w:t>the manner and form in which the members of the Commission are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members of the Commission,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63" w:name="_Toc138751282"/>
      <w:bookmarkStart w:id="64" w:name="_Toc139167023"/>
      <w:r>
        <w:tab/>
        <w:t>[Section 8B inserted by No. 28 of 2006 s. 427.]</w:t>
      </w:r>
    </w:p>
    <w:p>
      <w:pPr>
        <w:pStyle w:val="Heading5"/>
      </w:pPr>
      <w:bookmarkStart w:id="65" w:name="_Toc139707412"/>
      <w:bookmarkStart w:id="66" w:name="_Toc274295851"/>
      <w:r>
        <w:rPr>
          <w:rStyle w:val="CharSectno"/>
        </w:rPr>
        <w:t>8C</w:t>
      </w:r>
      <w:r>
        <w:t>.</w:t>
      </w:r>
      <w:r>
        <w:tab/>
        <w:t>Laying directions about strategic development plan or statement of corporate intent before Parliament</w:t>
      </w:r>
      <w:bookmarkEnd w:id="63"/>
      <w:bookmarkEnd w:id="64"/>
      <w:bookmarkEnd w:id="65"/>
      <w:bookmarkEnd w:id="66"/>
    </w:p>
    <w:p>
      <w:pPr>
        <w:pStyle w:val="Subsection"/>
      </w:pPr>
      <w:r>
        <w:tab/>
        <w:t>(1)</w:t>
      </w:r>
      <w:r>
        <w:tab/>
        <w:t>If —</w:t>
      </w:r>
    </w:p>
    <w:p>
      <w:pPr>
        <w:pStyle w:val="Indenta"/>
      </w:pPr>
      <w:r>
        <w:tab/>
        <w:t>(a)</w:t>
      </w:r>
      <w:r>
        <w:tab/>
        <w:t>a House of Parliament is not sitting at the commencement of the applicable period referred to in section 8B(3)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8B(3) is to be included in the annual report submitted by the accountable authority of the Commission under Part 5 of the </w:t>
      </w:r>
      <w:r>
        <w:rPr>
          <w:i/>
          <w:iCs/>
        </w:rPr>
        <w:t>Financial Management Act 2006</w:t>
      </w:r>
      <w:r>
        <w:t>.</w:t>
      </w:r>
    </w:p>
    <w:p>
      <w:pPr>
        <w:pStyle w:val="Footnotesection"/>
      </w:pPr>
      <w:r>
        <w:tab/>
        <w:t>[Section 8C inserted by No. 28 of 2006 s. 427; amended by No. 77 of 2006 s. 17.]</w:t>
      </w:r>
    </w:p>
    <w:p>
      <w:pPr>
        <w:pStyle w:val="Heading5"/>
        <w:rPr>
          <w:snapToGrid w:val="0"/>
        </w:rPr>
      </w:pPr>
      <w:bookmarkStart w:id="67" w:name="_Toc139707413"/>
      <w:bookmarkStart w:id="68" w:name="_Toc274295852"/>
      <w:r>
        <w:rPr>
          <w:rStyle w:val="CharSectno"/>
        </w:rPr>
        <w:t>9</w:t>
      </w:r>
      <w:r>
        <w:rPr>
          <w:snapToGrid w:val="0"/>
        </w:rPr>
        <w:t>.</w:t>
      </w:r>
      <w:r>
        <w:rPr>
          <w:snapToGrid w:val="0"/>
        </w:rPr>
        <w:tab/>
        <w:t>Staff</w:t>
      </w:r>
      <w:bookmarkEnd w:id="58"/>
      <w:bookmarkEnd w:id="67"/>
      <w:bookmarkEnd w:id="68"/>
    </w:p>
    <w:p>
      <w:pPr>
        <w:pStyle w:val="Subsection"/>
        <w:spacing w:before="120"/>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pPr>
        <w:pStyle w:val="Subsection"/>
        <w:spacing w:before="120"/>
        <w:rPr>
          <w:snapToGrid w:val="0"/>
          <w:spacing w:val="-4"/>
        </w:rPr>
      </w:pPr>
      <w:r>
        <w:rPr>
          <w:snapToGrid w:val="0"/>
          <w:spacing w:val="-4"/>
        </w:rPr>
        <w:tab/>
        <w:t>(2)</w:t>
      </w:r>
      <w:r>
        <w:rPr>
          <w:snapToGrid w:val="0"/>
          <w:spacing w:val="-4"/>
        </w:rPr>
        <w:tab/>
        <w:t>Subject to any relevant order, award or industrial agreement the terms and conditions of office or employment of persons appointed under subsection (1), including the salary or wages payable, are such terms and conditions as the Commission determines after consultation with the Minister for Public Sector Management </w:t>
      </w:r>
      <w:r>
        <w:rPr>
          <w:snapToGrid w:val="0"/>
          <w:spacing w:val="-4"/>
          <w:vertAlign w:val="superscript"/>
        </w:rPr>
        <w:t>2</w:t>
      </w:r>
      <w:r>
        <w:rPr>
          <w:snapToGrid w:val="0"/>
          <w:spacing w:val="-4"/>
        </w:rPr>
        <w:t>.</w:t>
      </w:r>
    </w:p>
    <w:p>
      <w:pPr>
        <w:pStyle w:val="Subsection"/>
        <w:spacing w:before="120"/>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pPr>
        <w:pStyle w:val="Subsection"/>
        <w:spacing w:before="120"/>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Sector Management Act 1994</w:t>
      </w:r>
      <w:r>
        <w:rPr>
          <w:iCs/>
          <w:snapToGrid w:val="0"/>
        </w:rPr>
        <w:t> </w:t>
      </w:r>
      <w:r>
        <w:rPr>
          <w:snapToGrid w:val="0"/>
          <w:vertAlign w:val="superscript"/>
        </w:rPr>
        <w:t>3</w:t>
      </w:r>
      <w:r>
        <w:rPr>
          <w:snapToGrid w:val="0"/>
        </w:rPr>
        <w:t xml:space="preserve"> an inconsistency between this Act and that Act, that Act shall prevail.</w:t>
      </w:r>
    </w:p>
    <w:p>
      <w:pPr>
        <w:pStyle w:val="Subsection"/>
        <w:keepNext/>
        <w:spacing w:before="120"/>
        <w:rPr>
          <w:snapToGrid w:val="0"/>
        </w:rPr>
      </w:pPr>
      <w:r>
        <w:rPr>
          <w:snapToGrid w:val="0"/>
        </w:rPr>
        <w:tab/>
        <w:t>(5)</w:t>
      </w:r>
      <w:r>
        <w:rPr>
          <w:snapToGrid w:val="0"/>
        </w:rPr>
        <w:tab/>
        <w:t>The engagement of a person under subsection (3)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pPr>
        <w:pStyle w:val="Footnotesection"/>
      </w:pPr>
      <w:r>
        <w:tab/>
        <w:t>[Section 9 amended by No. 32 of 1994 s. 3(2).]</w:t>
      </w:r>
    </w:p>
    <w:p>
      <w:pPr>
        <w:pStyle w:val="Heading2"/>
      </w:pPr>
      <w:bookmarkStart w:id="69" w:name="_Toc139707414"/>
      <w:bookmarkStart w:id="70" w:name="_Toc156817045"/>
      <w:bookmarkStart w:id="71" w:name="_Toc156817109"/>
      <w:bookmarkStart w:id="72" w:name="_Toc157923549"/>
      <w:bookmarkStart w:id="73" w:name="_Toc159725707"/>
      <w:bookmarkStart w:id="74" w:name="_Toc159832729"/>
      <w:bookmarkStart w:id="75" w:name="_Toc161718892"/>
      <w:bookmarkStart w:id="76" w:name="_Toc161826073"/>
      <w:bookmarkStart w:id="77" w:name="_Toc164566825"/>
      <w:bookmarkStart w:id="78" w:name="_Toc241054207"/>
      <w:bookmarkStart w:id="79" w:name="_Toc268598781"/>
      <w:bookmarkStart w:id="80" w:name="_Toc272234840"/>
      <w:bookmarkStart w:id="81" w:name="_Toc274295853"/>
      <w:r>
        <w:rPr>
          <w:rStyle w:val="CharPartNo"/>
        </w:rPr>
        <w:t>Part 3</w:t>
      </w:r>
      <w:r>
        <w:t> — </w:t>
      </w:r>
      <w:r>
        <w:rPr>
          <w:rStyle w:val="CharPartText"/>
        </w:rPr>
        <w:t>Conduct of lotteries</w:t>
      </w:r>
      <w:bookmarkEnd w:id="69"/>
      <w:bookmarkEnd w:id="70"/>
      <w:bookmarkEnd w:id="71"/>
      <w:bookmarkEnd w:id="72"/>
      <w:bookmarkEnd w:id="73"/>
      <w:bookmarkEnd w:id="74"/>
      <w:bookmarkEnd w:id="75"/>
      <w:bookmarkEnd w:id="76"/>
      <w:bookmarkEnd w:id="77"/>
      <w:bookmarkEnd w:id="78"/>
      <w:bookmarkEnd w:id="79"/>
      <w:bookmarkEnd w:id="80"/>
      <w:bookmarkEnd w:id="81"/>
    </w:p>
    <w:p>
      <w:pPr>
        <w:pStyle w:val="Footnoteheading"/>
      </w:pPr>
      <w:r>
        <w:tab/>
        <w:t>[Heading inserted by No. 26 of 1998 s. 7.]</w:t>
      </w:r>
    </w:p>
    <w:p>
      <w:pPr>
        <w:pStyle w:val="Heading5"/>
        <w:rPr>
          <w:snapToGrid w:val="0"/>
        </w:rPr>
      </w:pPr>
      <w:bookmarkStart w:id="82" w:name="_Toc428767246"/>
      <w:bookmarkStart w:id="83" w:name="_Toc139707415"/>
      <w:bookmarkStart w:id="84" w:name="_Toc274295854"/>
      <w:r>
        <w:rPr>
          <w:rStyle w:val="CharSectno"/>
        </w:rPr>
        <w:t>10</w:t>
      </w:r>
      <w:r>
        <w:rPr>
          <w:snapToGrid w:val="0"/>
        </w:rPr>
        <w:t>.</w:t>
      </w:r>
      <w:r>
        <w:rPr>
          <w:snapToGrid w:val="0"/>
        </w:rPr>
        <w:tab/>
        <w:t>Applications to conduct lotteries and games of lotto</w:t>
      </w:r>
      <w:bookmarkEnd w:id="82"/>
      <w:bookmarkEnd w:id="83"/>
      <w:bookmarkEnd w:id="84"/>
    </w:p>
    <w:p>
      <w:pPr>
        <w:pStyle w:val="Subsection"/>
      </w:pPr>
      <w:r>
        <w:tab/>
        <w:t>(1)</w:t>
      </w:r>
      <w:r>
        <w:tab/>
        <w:t xml:space="preserve">When the </w:t>
      </w:r>
      <w:r>
        <w:rPr>
          <w:snapToGrid w:val="0"/>
        </w:rPr>
        <w:t>Commission</w:t>
      </w:r>
      <w:r>
        <w:t xml:space="preserve"> desires to conduct a lottery, it is to apply to the Minister for a permit to do so.</w:t>
      </w:r>
    </w:p>
    <w:p>
      <w:pPr>
        <w:pStyle w:val="Subsection"/>
        <w:rPr>
          <w:spacing w:val="-2"/>
        </w:rPr>
      </w:pPr>
      <w:r>
        <w:rPr>
          <w:spacing w:val="-2"/>
        </w:rPr>
        <w:tab/>
        <w:t>(2)</w:t>
      </w:r>
      <w:r>
        <w:rPr>
          <w:spacing w:val="-2"/>
        </w:rPr>
        <w:tab/>
        <w:t xml:space="preserve">An </w:t>
      </w:r>
      <w:r>
        <w:rPr>
          <w:snapToGrid w:val="0"/>
        </w:rPr>
        <w:t>application</w:t>
      </w:r>
      <w:r>
        <w:rPr>
          <w:spacing w:val="-2"/>
        </w:rPr>
        <w:t xml:space="preserve"> shall —</w:t>
      </w:r>
    </w:p>
    <w:p>
      <w:pPr>
        <w:pStyle w:val="Indenta"/>
        <w:rPr>
          <w:spacing w:val="-2"/>
        </w:rPr>
      </w:pPr>
      <w:r>
        <w:rPr>
          <w:spacing w:val="-2"/>
        </w:rPr>
        <w:tab/>
        <w:t>(a)</w:t>
      </w:r>
      <w:r>
        <w:rPr>
          <w:spacing w:val="-2"/>
        </w:rPr>
        <w:tab/>
        <w:t xml:space="preserve">be made at </w:t>
      </w:r>
      <w:r>
        <w:rPr>
          <w:snapToGrid w:val="0"/>
        </w:rPr>
        <w:t>least</w:t>
      </w:r>
      <w:r>
        <w:rPr>
          <w:spacing w:val="-2"/>
        </w:rPr>
        <w:t xml:space="preserve"> 14 days before the lottery is conducted; and</w:t>
      </w:r>
    </w:p>
    <w:p>
      <w:pPr>
        <w:pStyle w:val="Indenta"/>
        <w:rPr>
          <w:spacing w:val="-2"/>
        </w:rPr>
      </w:pPr>
      <w:r>
        <w:rPr>
          <w:spacing w:val="-2"/>
        </w:rPr>
        <w:tab/>
        <w:t>(b)</w:t>
      </w:r>
      <w:r>
        <w:rPr>
          <w:spacing w:val="-2"/>
        </w:rPr>
        <w:tab/>
        <w:t xml:space="preserve">be duly </w:t>
      </w:r>
      <w:r>
        <w:rPr>
          <w:snapToGrid w:val="0"/>
        </w:rPr>
        <w:t>executed</w:t>
      </w:r>
      <w:r>
        <w:rPr>
          <w:spacing w:val="-2"/>
        </w:rPr>
        <w:t xml:space="preserve"> by the Commission in accordance with this Act.</w:t>
      </w:r>
    </w:p>
    <w:p>
      <w:pPr>
        <w:pStyle w:val="Subsection"/>
        <w:rPr>
          <w:spacing w:val="-2"/>
        </w:rPr>
      </w:pPr>
      <w:r>
        <w:rPr>
          <w:spacing w:val="-2"/>
        </w:rPr>
        <w:tab/>
        <w:t>(2a)</w:t>
      </w:r>
      <w:r>
        <w:rPr>
          <w:spacing w:val="-2"/>
        </w:rPr>
        <w:tab/>
        <w:t xml:space="preserve">An </w:t>
      </w:r>
      <w:r>
        <w:rPr>
          <w:snapToGrid w:val="0"/>
        </w:rPr>
        <w:t>application</w:t>
      </w:r>
      <w:r>
        <w:rPr>
          <w:spacing w:val="-2"/>
        </w:rPr>
        <w:t xml:space="preserve"> for a permit to conduct a lottery shall state —</w:t>
      </w:r>
    </w:p>
    <w:p>
      <w:pPr>
        <w:pStyle w:val="Indenta"/>
        <w:rPr>
          <w:spacing w:val="-2"/>
        </w:rPr>
      </w:pPr>
      <w:r>
        <w:rPr>
          <w:spacing w:val="-2"/>
        </w:rPr>
        <w:tab/>
        <w:t>(a)</w:t>
      </w:r>
      <w:r>
        <w:rPr>
          <w:spacing w:val="-2"/>
        </w:rPr>
        <w:tab/>
        <w:t>the price of each subscription;</w:t>
      </w:r>
    </w:p>
    <w:p>
      <w:pPr>
        <w:pStyle w:val="Indenta"/>
        <w:rPr>
          <w:spacing w:val="-2"/>
        </w:rPr>
      </w:pPr>
      <w:r>
        <w:rPr>
          <w:spacing w:val="-2"/>
        </w:rPr>
        <w:tab/>
        <w:t>(b)</w:t>
      </w:r>
      <w:r>
        <w:rPr>
          <w:spacing w:val="-2"/>
        </w:rPr>
        <w:tab/>
        <w:t xml:space="preserve">the </w:t>
      </w:r>
      <w:r>
        <w:rPr>
          <w:snapToGrid w:val="0"/>
        </w:rPr>
        <w:t>details</w:t>
      </w:r>
      <w:r>
        <w:rPr>
          <w:spacing w:val="-2"/>
        </w:rPr>
        <w:t xml:space="preserve"> of the prize structure of the lottery including prize reserve funds; and</w:t>
      </w:r>
    </w:p>
    <w:p>
      <w:pPr>
        <w:pStyle w:val="Indenta"/>
        <w:rPr>
          <w:snapToGrid w:val="0"/>
        </w:rPr>
      </w:pPr>
      <w:r>
        <w:rPr>
          <w:spacing w:val="-2"/>
        </w:rPr>
        <w:tab/>
        <w:t>(c)</w:t>
      </w:r>
      <w:r>
        <w:rPr>
          <w:spacing w:val="-2"/>
        </w:rPr>
        <w:tab/>
        <w:t xml:space="preserve">the </w:t>
      </w:r>
      <w:r>
        <w:rPr>
          <w:snapToGrid w:val="0"/>
        </w:rPr>
        <w:t>prescribed</w:t>
      </w:r>
      <w:r>
        <w:rPr>
          <w:spacing w:val="-2"/>
        </w:rPr>
        <w:t xml:space="preserve"> particulars, if any.</w:t>
      </w:r>
    </w:p>
    <w:p>
      <w:pPr>
        <w:pStyle w:val="Subsection"/>
        <w:rPr>
          <w:snapToGrid w:val="0"/>
        </w:rPr>
      </w:pPr>
      <w:r>
        <w:rPr>
          <w:snapToGrid w:val="0"/>
        </w:rPr>
        <w:tab/>
        <w:t>(3)</w:t>
      </w:r>
      <w:r>
        <w:rPr>
          <w:snapToGrid w:val="0"/>
        </w:rPr>
        <w:tab/>
        <w:t>On receiving an application under subsection (1), the Minister shall —</w:t>
      </w:r>
    </w:p>
    <w:p>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pPr>
        <w:pStyle w:val="Indenta"/>
        <w:rPr>
          <w:snapToGrid w:val="0"/>
        </w:rPr>
      </w:pPr>
      <w:r>
        <w:rPr>
          <w:snapToGrid w:val="0"/>
        </w:rPr>
        <w:tab/>
        <w:t>(b)</w:t>
      </w:r>
      <w:r>
        <w:rPr>
          <w:snapToGrid w:val="0"/>
        </w:rPr>
        <w:tab/>
        <w:t>refuse to grant the application.</w:t>
      </w:r>
    </w:p>
    <w:p>
      <w:pPr>
        <w:pStyle w:val="Subsection"/>
        <w:rPr>
          <w:spacing w:val="-2"/>
        </w:rPr>
      </w:pPr>
      <w:r>
        <w:rPr>
          <w:spacing w:val="-2"/>
        </w:rPr>
        <w:tab/>
        <w:t>(4)</w:t>
      </w:r>
      <w:r>
        <w:rPr>
          <w:spacing w:val="-2"/>
        </w:rPr>
        <w:tab/>
        <w:t xml:space="preserve">It is a </w:t>
      </w:r>
      <w:r>
        <w:rPr>
          <w:snapToGrid w:val="0"/>
        </w:rPr>
        <w:t>condition</w:t>
      </w:r>
      <w:r>
        <w:rPr>
          <w:spacing w:val="-2"/>
        </w:rPr>
        <w:t xml:space="preserve"> of any permit granted under subsection (3) that the lottery may not be conducted unless rules have been made for the conduct of that lottery by the Commission under section 28.</w:t>
      </w:r>
    </w:p>
    <w:p>
      <w:pPr>
        <w:pStyle w:val="Footnotesection"/>
      </w:pPr>
      <w:r>
        <w:tab/>
        <w:t>[Section 10 amended by No. 26 of 1998 s. 8.]</w:t>
      </w:r>
    </w:p>
    <w:p>
      <w:pPr>
        <w:pStyle w:val="Ednotesection"/>
        <w:rPr>
          <w:snapToGrid/>
        </w:rPr>
      </w:pPr>
      <w:r>
        <w:rPr>
          <w:snapToGrid/>
        </w:rPr>
        <w:t>[</w:t>
      </w:r>
      <w:r>
        <w:rPr>
          <w:b/>
          <w:snapToGrid/>
        </w:rPr>
        <w:t>11.</w:t>
      </w:r>
      <w:r>
        <w:rPr>
          <w:snapToGrid/>
        </w:rPr>
        <w:tab/>
        <w:t>Deleted by No. 26 of 1998 s. 9.]</w:t>
      </w:r>
    </w:p>
    <w:p>
      <w:pPr>
        <w:pStyle w:val="Heading5"/>
        <w:rPr>
          <w:snapToGrid w:val="0"/>
        </w:rPr>
      </w:pPr>
      <w:bookmarkStart w:id="85" w:name="_Toc428767247"/>
      <w:bookmarkStart w:id="86" w:name="_Toc139707416"/>
      <w:bookmarkStart w:id="87" w:name="_Toc274295855"/>
      <w:r>
        <w:rPr>
          <w:rStyle w:val="CharSectno"/>
        </w:rPr>
        <w:t>12</w:t>
      </w:r>
      <w:r>
        <w:rPr>
          <w:snapToGrid w:val="0"/>
        </w:rPr>
        <w:t>.</w:t>
      </w:r>
      <w:r>
        <w:rPr>
          <w:snapToGrid w:val="0"/>
        </w:rPr>
        <w:tab/>
        <w:t>Provisions relating to lotteries conducted by Commission</w:t>
      </w:r>
      <w:bookmarkEnd w:id="85"/>
      <w:bookmarkEnd w:id="86"/>
      <w:bookmarkEnd w:id="87"/>
    </w:p>
    <w:p>
      <w:pPr>
        <w:pStyle w:val="Subsection"/>
        <w:rPr>
          <w:snapToGrid w:val="0"/>
        </w:rPr>
      </w:pPr>
      <w:r>
        <w:rPr>
          <w:snapToGrid w:val="0"/>
        </w:rPr>
        <w:tab/>
      </w:r>
      <w:r>
        <w:rPr>
          <w:snapToGrid w:val="0"/>
        </w:rPr>
        <w:tab/>
        <w:t>Subject to the Commission having obtained a permit as provided by this Act, the Commission may —</w:t>
      </w:r>
    </w:p>
    <w:p>
      <w:pPr>
        <w:pStyle w:val="Indenta"/>
        <w:rPr>
          <w:snapToGrid w:val="0"/>
        </w:rPr>
      </w:pPr>
      <w:r>
        <w:rPr>
          <w:snapToGrid w:val="0"/>
        </w:rPr>
        <w:tab/>
        <w:t>(a)</w:t>
      </w:r>
      <w:r>
        <w:rPr>
          <w:snapToGrid w:val="0"/>
        </w:rPr>
        <w:tab/>
        <w:t>conduct a lottery without fixing or specifying either an opening date or a closing date, or a date of drawing;</w:t>
      </w:r>
    </w:p>
    <w:p>
      <w:pPr>
        <w:pStyle w:val="Indenta"/>
        <w:rPr>
          <w:snapToGrid w:val="0"/>
        </w:rPr>
      </w:pPr>
      <w:r>
        <w:rPr>
          <w:snapToGrid w:val="0"/>
        </w:rPr>
        <w:tab/>
        <w:t>(b)</w:t>
      </w:r>
      <w:r>
        <w:rPr>
          <w:snapToGrid w:val="0"/>
        </w:rPr>
        <w:tab/>
        <w:t>conduct 2 or more lotteries at the same time.</w:t>
      </w:r>
    </w:p>
    <w:p>
      <w:pPr>
        <w:pStyle w:val="Footnotesection"/>
      </w:pPr>
      <w:r>
        <w:tab/>
        <w:t>[Section 12 amended by No. 26 of 1998 s. 10.]</w:t>
      </w:r>
    </w:p>
    <w:p>
      <w:pPr>
        <w:pStyle w:val="Heading5"/>
        <w:rPr>
          <w:snapToGrid w:val="0"/>
        </w:rPr>
      </w:pPr>
      <w:bookmarkStart w:id="88" w:name="_Toc428767248"/>
      <w:bookmarkStart w:id="89" w:name="_Toc139707417"/>
      <w:bookmarkStart w:id="90" w:name="_Toc274295856"/>
      <w:r>
        <w:rPr>
          <w:rStyle w:val="CharSectno"/>
        </w:rPr>
        <w:t>13</w:t>
      </w:r>
      <w:r>
        <w:rPr>
          <w:snapToGrid w:val="0"/>
        </w:rPr>
        <w:t>.</w:t>
      </w:r>
      <w:r>
        <w:rPr>
          <w:snapToGrid w:val="0"/>
        </w:rPr>
        <w:tab/>
        <w:t>Duties of Commission in respect of lotteries, games of lotto and soccer football pools</w:t>
      </w:r>
      <w:bookmarkEnd w:id="88"/>
      <w:bookmarkEnd w:id="89"/>
      <w:bookmarkEnd w:id="90"/>
    </w:p>
    <w:p>
      <w:pPr>
        <w:pStyle w:val="Subsection"/>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pPr>
        <w:pStyle w:val="Footnotesection"/>
      </w:pPr>
      <w:r>
        <w:tab/>
        <w:t>[Section 13 amended by No. 26 of 1998 s. 11.]</w:t>
      </w:r>
    </w:p>
    <w:p>
      <w:pPr>
        <w:pStyle w:val="Heading5"/>
        <w:rPr>
          <w:snapToGrid w:val="0"/>
        </w:rPr>
      </w:pPr>
      <w:bookmarkStart w:id="91" w:name="_Toc428767249"/>
      <w:bookmarkStart w:id="92" w:name="_Toc139707418"/>
      <w:bookmarkStart w:id="93" w:name="_Toc274295857"/>
      <w:r>
        <w:rPr>
          <w:rStyle w:val="CharSectno"/>
        </w:rPr>
        <w:t>14</w:t>
      </w:r>
      <w:r>
        <w:rPr>
          <w:snapToGrid w:val="0"/>
        </w:rPr>
        <w:t>.</w:t>
      </w:r>
      <w:r>
        <w:rPr>
          <w:snapToGrid w:val="0"/>
        </w:rPr>
        <w:tab/>
        <w:t>Prizes</w:t>
      </w:r>
      <w:bookmarkEnd w:id="91"/>
      <w:bookmarkEnd w:id="92"/>
      <w:bookmarkEnd w:id="93"/>
    </w:p>
    <w:p>
      <w:pPr>
        <w:pStyle w:val="Subsection"/>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pPr>
        <w:pStyle w:val="Subsection"/>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pPr>
        <w:pStyle w:val="Footnotesection"/>
      </w:pPr>
      <w:r>
        <w:tab/>
        <w:t>[Section 14 amended by No. 26 of 1998 s. 12.]</w:t>
      </w:r>
    </w:p>
    <w:p>
      <w:pPr>
        <w:pStyle w:val="Heading5"/>
        <w:rPr>
          <w:snapToGrid w:val="0"/>
        </w:rPr>
      </w:pPr>
      <w:bookmarkStart w:id="94" w:name="_Toc428767250"/>
      <w:bookmarkStart w:id="95" w:name="_Toc139707419"/>
      <w:bookmarkStart w:id="96" w:name="_Toc274295858"/>
      <w:r>
        <w:rPr>
          <w:rStyle w:val="CharSectno"/>
        </w:rPr>
        <w:t>15</w:t>
      </w:r>
      <w:r>
        <w:rPr>
          <w:snapToGrid w:val="0"/>
        </w:rPr>
        <w:t>.</w:t>
      </w:r>
      <w:r>
        <w:rPr>
          <w:snapToGrid w:val="0"/>
        </w:rPr>
        <w:tab/>
        <w:t>Payment of prizes</w:t>
      </w:r>
      <w:bookmarkEnd w:id="94"/>
      <w:bookmarkEnd w:id="95"/>
      <w:bookmarkEnd w:id="96"/>
    </w:p>
    <w:p>
      <w:pPr>
        <w:pStyle w:val="Subsection"/>
        <w:rPr>
          <w:rFonts w:ascii="Times" w:hAnsi="Times"/>
        </w:rPr>
      </w:pPr>
      <w:r>
        <w:rPr>
          <w:spacing w:val="-2"/>
        </w:rPr>
        <w:tab/>
        <w:t>(1)</w:t>
      </w:r>
      <w:r>
        <w:rPr>
          <w:spacing w:val="-2"/>
        </w:rPr>
        <w:tab/>
      </w:r>
      <w:r>
        <w:rPr>
          <w:rFonts w:ascii="Times" w:hAnsi="Times"/>
        </w:rPr>
        <w:t xml:space="preserve">The </w:t>
      </w:r>
      <w:r>
        <w:rPr>
          <w:rFonts w:ascii="Times" w:hAnsi="Times"/>
          <w:snapToGrid w:val="0"/>
        </w:rPr>
        <w:t>Commission</w:t>
      </w:r>
      <w:r>
        <w:rPr>
          <w:rFonts w:ascii="Times" w:hAnsi="Times"/>
        </w:rP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pPr>
        <w:pStyle w:val="Subsection"/>
        <w:rPr>
          <w:rFonts w:ascii="Times" w:hAnsi="Times"/>
        </w:rPr>
      </w:pPr>
      <w:r>
        <w:rPr>
          <w:spacing w:val="-2"/>
        </w:rPr>
        <w:tab/>
        <w:t>(2)</w:t>
      </w:r>
      <w:r>
        <w:rPr>
          <w:spacing w:val="-2"/>
        </w:rPr>
        <w:tab/>
      </w:r>
      <w:r>
        <w:rPr>
          <w:rFonts w:ascii="Times" w:hAnsi="Times"/>
        </w:rPr>
        <w:t xml:space="preserve">If a </w:t>
      </w:r>
      <w:r>
        <w:rPr>
          <w:rFonts w:ascii="Times" w:hAnsi="Times"/>
          <w:snapToGrid w:val="0"/>
        </w:rPr>
        <w:t>participant</w:t>
      </w:r>
      <w:r>
        <w:rPr>
          <w:rFonts w:ascii="Times" w:hAnsi="Times"/>
        </w:rP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pPr>
        <w:pStyle w:val="Subsection"/>
        <w:rPr>
          <w:spacing w:val="-2"/>
        </w:rPr>
      </w:pPr>
      <w:r>
        <w:rPr>
          <w:spacing w:val="-2"/>
        </w:rPr>
        <w:tab/>
        <w:t>(3)</w:t>
      </w:r>
      <w:r>
        <w:rPr>
          <w:spacing w:val="-2"/>
        </w:rPr>
        <w:tab/>
        <w:t xml:space="preserve">The </w:t>
      </w:r>
      <w:r>
        <w:rPr>
          <w:snapToGrid w:val="0"/>
        </w:rPr>
        <w:t>Commission</w:t>
      </w:r>
      <w:r>
        <w:rPr>
          <w:spacing w:val="-2"/>
        </w:rPr>
        <w:t xml:space="preserve"> is not obliged to satisfy itself that —</w:t>
      </w:r>
    </w:p>
    <w:p>
      <w:pPr>
        <w:pStyle w:val="Indenta"/>
        <w:rPr>
          <w:spacing w:val="-2"/>
        </w:rPr>
      </w:pPr>
      <w:r>
        <w:rPr>
          <w:spacing w:val="-2"/>
        </w:rPr>
        <w:tab/>
        <w:t>(a)</w:t>
      </w:r>
      <w:r>
        <w:rPr>
          <w:spacing w:val="-2"/>
        </w:rPr>
        <w:tab/>
        <w:t xml:space="preserve">the </w:t>
      </w:r>
      <w:r>
        <w:rPr>
          <w:snapToGrid w:val="0"/>
        </w:rPr>
        <w:t>purported</w:t>
      </w:r>
      <w:r>
        <w:rPr>
          <w:spacing w:val="-2"/>
        </w:rPr>
        <w:t xml:space="preserve"> participant presenting evidence of a winning entry, etc., is lawfully entitled to claim possession or ownership of that evidence;</w:t>
      </w:r>
    </w:p>
    <w:p>
      <w:pPr>
        <w:pStyle w:val="Indenta"/>
        <w:rPr>
          <w:spacing w:val="-2"/>
        </w:rPr>
      </w:pPr>
      <w:r>
        <w:rPr>
          <w:spacing w:val="-2"/>
        </w:rPr>
        <w:tab/>
        <w:t>(b)</w:t>
      </w:r>
      <w:r>
        <w:rPr>
          <w:spacing w:val="-2"/>
        </w:rPr>
        <w:tab/>
      </w:r>
      <w:r>
        <w:rPr>
          <w:snapToGrid w:val="0"/>
        </w:rPr>
        <w:t>any</w:t>
      </w:r>
      <w:r>
        <w:rPr>
          <w:spacing w:val="-2"/>
        </w:rPr>
        <w:t xml:space="preserve"> signature presented as a part of a verification process is genuine; or</w:t>
      </w:r>
    </w:p>
    <w:p>
      <w:pPr>
        <w:pStyle w:val="Indenta"/>
        <w:rPr>
          <w:spacing w:val="-2"/>
        </w:rPr>
      </w:pPr>
      <w:r>
        <w:rPr>
          <w:spacing w:val="-2"/>
        </w:rPr>
        <w:tab/>
        <w:t>(c)</w:t>
      </w:r>
      <w:r>
        <w:rPr>
          <w:spacing w:val="-2"/>
        </w:rPr>
        <w:tab/>
        <w:t xml:space="preserve">the </w:t>
      </w:r>
      <w:r>
        <w:rPr>
          <w:snapToGrid w:val="0"/>
        </w:rPr>
        <w:t>purported</w:t>
      </w:r>
      <w:r>
        <w:rPr>
          <w:spacing w:val="-2"/>
        </w:rPr>
        <w:t xml:space="preserve"> participant is not an infant or person under other legal disability.</w:t>
      </w:r>
    </w:p>
    <w:p>
      <w:pPr>
        <w:pStyle w:val="Ednotesubsection"/>
      </w:pPr>
      <w:r>
        <w:tab/>
        <w:t>[(4)</w:t>
      </w:r>
      <w:r>
        <w:tab/>
        <w:t>deleted]</w:t>
      </w:r>
    </w:p>
    <w:p>
      <w:pPr>
        <w:pStyle w:val="Subsection"/>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pPr>
        <w:pStyle w:val="Footnotesection"/>
        <w:spacing w:before="80"/>
        <w:ind w:left="890" w:hanging="890"/>
      </w:pPr>
      <w:r>
        <w:tab/>
        <w:t>[Section 15 amended by No. 26 of 1998 s. 13.]</w:t>
      </w:r>
    </w:p>
    <w:p>
      <w:pPr>
        <w:pStyle w:val="Heading5"/>
        <w:rPr>
          <w:snapToGrid w:val="0"/>
        </w:rPr>
      </w:pPr>
      <w:bookmarkStart w:id="97" w:name="_Toc428767251"/>
      <w:bookmarkStart w:id="98" w:name="_Toc139707420"/>
      <w:bookmarkStart w:id="99" w:name="_Toc274295859"/>
      <w:r>
        <w:rPr>
          <w:rStyle w:val="CharSectno"/>
        </w:rPr>
        <w:t>16</w:t>
      </w:r>
      <w:r>
        <w:rPr>
          <w:snapToGrid w:val="0"/>
        </w:rPr>
        <w:t>.</w:t>
      </w:r>
      <w:r>
        <w:rPr>
          <w:snapToGrid w:val="0"/>
        </w:rPr>
        <w:tab/>
        <w:t>Unclaimed prizes</w:t>
      </w:r>
      <w:bookmarkEnd w:id="97"/>
      <w:bookmarkEnd w:id="98"/>
      <w:bookmarkEnd w:id="99"/>
    </w:p>
    <w:p>
      <w:pPr>
        <w:pStyle w:val="Subsection"/>
        <w:rPr>
          <w:rFonts w:ascii="Times" w:hAnsi="Times"/>
          <w:snapToGrid w:val="0"/>
        </w:rPr>
      </w:pPr>
      <w:r>
        <w:rPr>
          <w:spacing w:val="-2"/>
        </w:rPr>
        <w:tab/>
        <w:t>(1)</w:t>
      </w:r>
      <w:r>
        <w:rPr>
          <w:spacing w:val="-2"/>
        </w:rPr>
        <w:tab/>
      </w:r>
      <w:r>
        <w:rPr>
          <w:rFonts w:ascii="Times" w:hAnsi="Times"/>
        </w:rPr>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pPr>
        <w:pStyle w:val="Subsection"/>
        <w:rPr>
          <w:rFonts w:ascii="Times" w:hAnsi="Times"/>
          <w:snapToGrid w:val="0"/>
        </w:rPr>
      </w:pPr>
      <w:r>
        <w:rPr>
          <w:snapToGrid w:val="0"/>
          <w:spacing w:val="-4"/>
        </w:rPr>
        <w:tab/>
        <w:t>(2)</w:t>
      </w:r>
      <w:r>
        <w:rPr>
          <w:snapToGrid w:val="0"/>
          <w:spacing w:val="-4"/>
        </w:rPr>
        <w:tab/>
      </w:r>
      <w:r>
        <w:rPr>
          <w:rFonts w:ascii="Times" w:hAnsi="Times"/>
          <w:snapToGrid w:val="0"/>
        </w:rPr>
        <w:t>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liability of the Commission to pay or deliver, that prize are extinguished.</w:t>
      </w:r>
    </w:p>
    <w:p>
      <w:pPr>
        <w:pStyle w:val="Ednotesubsection"/>
      </w:pPr>
      <w:r>
        <w:tab/>
        <w:t>[(3)</w:t>
      </w:r>
      <w:r>
        <w:tab/>
        <w:t>deleted]</w:t>
      </w:r>
    </w:p>
    <w:p>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pPr>
        <w:pStyle w:val="Footnotesection"/>
      </w:pPr>
      <w:r>
        <w:tab/>
        <w:t>[Section 16 amended by No. 32 of 1992 s. 3; No. 9 of 1993 s. 5; No. 26 of 1998 s. 14.]</w:t>
      </w:r>
    </w:p>
    <w:p>
      <w:pPr>
        <w:pStyle w:val="Heading5"/>
        <w:rPr>
          <w:snapToGrid w:val="0"/>
        </w:rPr>
      </w:pPr>
      <w:bookmarkStart w:id="100" w:name="_Toc428767252"/>
      <w:bookmarkStart w:id="101" w:name="_Toc139707421"/>
      <w:bookmarkStart w:id="102" w:name="_Toc274295860"/>
      <w:r>
        <w:rPr>
          <w:rStyle w:val="CharSectno"/>
        </w:rPr>
        <w:t>17</w:t>
      </w:r>
      <w:r>
        <w:rPr>
          <w:snapToGrid w:val="0"/>
        </w:rPr>
        <w:t>.</w:t>
      </w:r>
      <w:r>
        <w:rPr>
          <w:snapToGrid w:val="0"/>
        </w:rPr>
        <w:tab/>
        <w:t>Requirements applicable to lotteries conducted by Commission</w:t>
      </w:r>
      <w:bookmarkEnd w:id="100"/>
      <w:bookmarkEnd w:id="101"/>
      <w:bookmarkEnd w:id="102"/>
    </w:p>
    <w:p>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rPr>
          <w:spacing w:val="-2"/>
        </w:rPr>
        <w:t>lottery of a similar type if one</w:t>
      </w:r>
      <w:r>
        <w:rPr>
          <w:snapToGrid w:val="0"/>
        </w:rPr>
        <w:t xml:space="preserve"> is then being conducted by the Commission or in the next </w:t>
      </w:r>
      <w:r>
        <w:rPr>
          <w:spacing w:val="-2"/>
        </w:rP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pPr>
        <w:pStyle w:val="Footnotesection"/>
      </w:pPr>
      <w:r>
        <w:tab/>
        <w:t>[Section 17 amended by No. 26 of 1998 s. 15.]</w:t>
      </w:r>
    </w:p>
    <w:p>
      <w:pPr>
        <w:pStyle w:val="Heading5"/>
      </w:pPr>
      <w:bookmarkStart w:id="103" w:name="_Toc428767253"/>
      <w:bookmarkStart w:id="104" w:name="_Toc139707422"/>
      <w:bookmarkStart w:id="105" w:name="_Toc274295861"/>
      <w:r>
        <w:rPr>
          <w:rStyle w:val="CharSectno"/>
        </w:rPr>
        <w:t>18</w:t>
      </w:r>
      <w:r>
        <w:t>.</w:t>
      </w:r>
      <w:r>
        <w:tab/>
        <w:t>Participants to be 16 years or older</w:t>
      </w:r>
      <w:bookmarkEnd w:id="103"/>
      <w:bookmarkEnd w:id="104"/>
      <w:bookmarkEnd w:id="105"/>
    </w:p>
    <w:p>
      <w:pPr>
        <w:pStyle w:val="Subsection"/>
        <w:rPr>
          <w:spacing w:val="-2"/>
        </w:rPr>
      </w:pPr>
      <w:r>
        <w:rPr>
          <w:spacing w:val="-2"/>
        </w:rPr>
        <w:tab/>
      </w:r>
      <w:r>
        <w:rPr>
          <w:spacing w:val="-2"/>
        </w:rPr>
        <w:tab/>
        <w:t xml:space="preserve">A </w:t>
      </w:r>
      <w:r>
        <w:rPr>
          <w:snapToGrid w:val="0"/>
        </w:rPr>
        <w:t>person</w:t>
      </w:r>
      <w:r>
        <w:rPr>
          <w:spacing w:val="-2"/>
        </w:rPr>
        <w:t xml:space="preserve"> shall not knowingly —</w:t>
      </w:r>
    </w:p>
    <w:p>
      <w:pPr>
        <w:pStyle w:val="Indenta"/>
        <w:rPr>
          <w:spacing w:val="-2"/>
        </w:rPr>
      </w:pPr>
      <w:r>
        <w:rPr>
          <w:spacing w:val="-2"/>
        </w:rPr>
        <w:tab/>
        <w:t>(a)</w:t>
      </w:r>
      <w:r>
        <w:rPr>
          <w:spacing w:val="-2"/>
        </w:rPr>
        <w:tab/>
        <w:t>sell a ticket in a lottery; or</w:t>
      </w:r>
    </w:p>
    <w:p>
      <w:pPr>
        <w:pStyle w:val="Indenta"/>
        <w:rPr>
          <w:spacing w:val="-2"/>
        </w:rPr>
      </w:pPr>
      <w:r>
        <w:rPr>
          <w:spacing w:val="-2"/>
        </w:rPr>
        <w:tab/>
        <w:t>(b)</w:t>
      </w:r>
      <w:r>
        <w:rPr>
          <w:spacing w:val="-2"/>
        </w:rPr>
        <w:tab/>
      </w:r>
      <w:r>
        <w:rPr>
          <w:snapToGrid w:val="0"/>
        </w:rPr>
        <w:t>cause</w:t>
      </w:r>
      <w:r>
        <w:rPr>
          <w:spacing w:val="-2"/>
        </w:rPr>
        <w:t xml:space="preserve"> or permit a ticket in a lottery to be sold,</w:t>
      </w:r>
    </w:p>
    <w:p>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pPr>
        <w:pStyle w:val="Penstart"/>
      </w:pPr>
      <w:r>
        <w:tab/>
        <w:t>Penalty: $200.</w:t>
      </w:r>
    </w:p>
    <w:p>
      <w:pPr>
        <w:pStyle w:val="Footnotesection"/>
      </w:pPr>
      <w:r>
        <w:tab/>
        <w:t>[Section 18 inserted by No. 26 of 1998 s. 16.]</w:t>
      </w:r>
    </w:p>
    <w:p>
      <w:pPr>
        <w:pStyle w:val="Heading2"/>
      </w:pPr>
      <w:bookmarkStart w:id="106" w:name="_Toc139707423"/>
      <w:bookmarkStart w:id="107" w:name="_Toc156817054"/>
      <w:bookmarkStart w:id="108" w:name="_Toc156817118"/>
      <w:bookmarkStart w:id="109" w:name="_Toc157923558"/>
      <w:bookmarkStart w:id="110" w:name="_Toc159725716"/>
      <w:bookmarkStart w:id="111" w:name="_Toc159832738"/>
      <w:bookmarkStart w:id="112" w:name="_Toc161718901"/>
      <w:bookmarkStart w:id="113" w:name="_Toc161826082"/>
      <w:bookmarkStart w:id="114" w:name="_Toc164566834"/>
      <w:bookmarkStart w:id="115" w:name="_Toc241054216"/>
      <w:bookmarkStart w:id="116" w:name="_Toc268598790"/>
      <w:bookmarkStart w:id="117" w:name="_Toc272234849"/>
      <w:bookmarkStart w:id="118" w:name="_Toc274295862"/>
      <w:r>
        <w:rPr>
          <w:rStyle w:val="CharPartNo"/>
        </w:rPr>
        <w:t>Part 4</w:t>
      </w:r>
      <w:r>
        <w:rPr>
          <w:rStyle w:val="CharDivNo"/>
        </w:rPr>
        <w:t> </w:t>
      </w:r>
      <w:r>
        <w:t>—</w:t>
      </w:r>
      <w:r>
        <w:rPr>
          <w:rStyle w:val="CharDivText"/>
        </w:rPr>
        <w:t> </w:t>
      </w:r>
      <w:r>
        <w:rPr>
          <w:rStyle w:val="CharPartText"/>
        </w:rPr>
        <w:t>Financial provisions</w:t>
      </w:r>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428767254"/>
      <w:bookmarkStart w:id="120" w:name="_Toc139707424"/>
      <w:bookmarkStart w:id="121" w:name="_Toc274295863"/>
      <w:r>
        <w:rPr>
          <w:rStyle w:val="CharSectno"/>
        </w:rPr>
        <w:t>19</w:t>
      </w:r>
      <w:r>
        <w:rPr>
          <w:snapToGrid w:val="0"/>
        </w:rPr>
        <w:t>.</w:t>
      </w:r>
      <w:r>
        <w:rPr>
          <w:snapToGrid w:val="0"/>
        </w:rPr>
        <w:tab/>
      </w:r>
      <w:bookmarkEnd w:id="119"/>
      <w:bookmarkEnd w:id="120"/>
      <w:r>
        <w:rPr>
          <w:snapToGrid w:val="0"/>
        </w:rPr>
        <w:t>Terms used in this Part</w:t>
      </w:r>
      <w:bookmarkEnd w:id="121"/>
    </w:p>
    <w:p>
      <w:pPr>
        <w:pStyle w:val="Subsection"/>
        <w:rPr>
          <w:snapToGrid w:val="0"/>
        </w:rPr>
      </w:pPr>
      <w:r>
        <w:rPr>
          <w:snapToGrid w:val="0"/>
        </w:rPr>
        <w:tab/>
      </w:r>
      <w:r>
        <w:rPr>
          <w:snapToGrid w:val="0"/>
        </w:rPr>
        <w:tab/>
        <w:t>In this Part —</w:t>
      </w:r>
    </w:p>
    <w:p>
      <w:pPr>
        <w:pStyle w:val="Defstart"/>
      </w:pPr>
      <w:r>
        <w:rPr>
          <w:b/>
        </w:rPr>
        <w:tab/>
      </w:r>
      <w:r>
        <w:rPr>
          <w:rStyle w:val="CharDefText"/>
        </w:rPr>
        <w:t>approved purpose</w:t>
      </w:r>
      <w:r>
        <w:t xml:space="preserve"> means a benevolent or charitable purpose;</w:t>
      </w:r>
    </w:p>
    <w:p>
      <w:pPr>
        <w:pStyle w:val="Defstart"/>
      </w:pPr>
      <w:r>
        <w:rPr>
          <w:b/>
        </w:rPr>
        <w:tab/>
      </w:r>
      <w:r>
        <w:rPr>
          <w:rStyle w:val="CharDefText"/>
        </w:rPr>
        <w:t>eligible organization</w:t>
      </w:r>
      <w:r>
        <w:t xml:space="preserve"> means —</w:t>
      </w:r>
    </w:p>
    <w:p>
      <w:pPr>
        <w:pStyle w:val="Defpara"/>
      </w:pPr>
      <w:r>
        <w:tab/>
        <w:t>(a)</w:t>
      </w:r>
      <w:r>
        <w:tab/>
        <w:t>an institution, association, club, society, organization or body, whether incorporated or not —</w:t>
      </w:r>
    </w:p>
    <w:p>
      <w:pPr>
        <w:pStyle w:val="Defsubpara"/>
        <w:keepLines w:val="0"/>
        <w:rPr>
          <w:snapToGrid w:val="0"/>
        </w:rPr>
      </w:pPr>
      <w:r>
        <w:rPr>
          <w:snapToGrid w:val="0"/>
        </w:rPr>
        <w:tab/>
        <w:t>(i)</w:t>
      </w:r>
      <w:r>
        <w:rPr>
          <w:snapToGrid w:val="0"/>
        </w:rPr>
        <w:tab/>
        <w:t>that is not a Minister of the Crown in right of the State, Government department, State trading concern, State instrumentality or State public utility; and</w:t>
      </w:r>
    </w:p>
    <w:p>
      <w:pPr>
        <w:pStyle w:val="Defsubpara"/>
        <w:keepLines w:val="0"/>
        <w:rPr>
          <w:snapToGrid w:val="0"/>
        </w:rPr>
      </w:pPr>
      <w:r>
        <w:rPr>
          <w:snapToGrid w:val="0"/>
        </w:rPr>
        <w:tab/>
        <w:t>(ii)</w:t>
      </w:r>
      <w:r>
        <w:rPr>
          <w:snapToGrid w:val="0"/>
        </w:rPr>
        <w:tab/>
        <w:t>that is not operated for the purpose of profit or financial gain to individual members, shareholders or owners;</w:t>
      </w:r>
    </w:p>
    <w:p>
      <w:pPr>
        <w:pStyle w:val="Defpara"/>
      </w:pPr>
      <w:r>
        <w:tab/>
      </w:r>
      <w:r>
        <w:tab/>
        <w:t>or</w:t>
      </w:r>
    </w:p>
    <w:p>
      <w:pPr>
        <w:pStyle w:val="Defpara"/>
      </w:pPr>
      <w:r>
        <w:tab/>
        <w:t>(b)</w:t>
      </w:r>
      <w:r>
        <w:tab/>
        <w:t>a local government or regional local government;</w:t>
      </w:r>
    </w:p>
    <w:p>
      <w:pPr>
        <w:pStyle w:val="Defstart"/>
      </w:pPr>
      <w:r>
        <w:rPr>
          <w:b/>
        </w:rPr>
        <w:tab/>
      </w:r>
      <w:r>
        <w:rPr>
          <w:rStyle w:val="CharDefText"/>
        </w:rPr>
        <w:t>year</w:t>
      </w:r>
      <w:r>
        <w:t xml:space="preserve"> means a period of 12 months ending on 30 June.</w:t>
      </w:r>
    </w:p>
    <w:p>
      <w:pPr>
        <w:pStyle w:val="Footnotesection"/>
      </w:pPr>
      <w:r>
        <w:tab/>
        <w:t>[Section 19 amended by No. 32 of 1992 s. 4; No. 74 of 1994 s. 4; No. 14 of 1996 s. 4.]</w:t>
      </w:r>
    </w:p>
    <w:p>
      <w:pPr>
        <w:pStyle w:val="Heading5"/>
        <w:rPr>
          <w:snapToGrid w:val="0"/>
        </w:rPr>
      </w:pPr>
      <w:bookmarkStart w:id="122" w:name="_Toc428767255"/>
      <w:bookmarkStart w:id="123" w:name="_Toc139707425"/>
      <w:bookmarkStart w:id="124" w:name="_Toc274295864"/>
      <w:r>
        <w:rPr>
          <w:rStyle w:val="CharSectno"/>
        </w:rPr>
        <w:t>20</w:t>
      </w:r>
      <w:r>
        <w:rPr>
          <w:snapToGrid w:val="0"/>
        </w:rPr>
        <w:t>.</w:t>
      </w:r>
      <w:r>
        <w:rPr>
          <w:snapToGrid w:val="0"/>
        </w:rPr>
        <w:tab/>
        <w:t>Resources of Commission</w:t>
      </w:r>
      <w:bookmarkEnd w:id="122"/>
      <w:bookmarkEnd w:id="123"/>
      <w:bookmarkEnd w:id="124"/>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funds and property available to the Commission for the purposes of this Act are —</w:t>
      </w:r>
    </w:p>
    <w:p>
      <w:pPr>
        <w:pStyle w:val="Indenta"/>
        <w:rPr>
          <w:snapToGrid w:val="0"/>
        </w:rPr>
      </w:pPr>
      <w:r>
        <w:rPr>
          <w:snapToGrid w:val="0"/>
        </w:rPr>
        <w:tab/>
        <w:t>(a)</w:t>
      </w:r>
      <w:r>
        <w:rPr>
          <w:snapToGrid w:val="0"/>
        </w:rPr>
        <w:tab/>
        <w:t>moneys received by the Commission under this Act in respect of lotteries conducted by it;</w:t>
      </w:r>
    </w:p>
    <w:p>
      <w:pPr>
        <w:pStyle w:val="Indenta"/>
        <w:rPr>
          <w:snapToGrid w:val="0"/>
          <w:spacing w:val="-4"/>
        </w:rPr>
      </w:pPr>
      <w:r>
        <w:rPr>
          <w:snapToGrid w:val="0"/>
          <w:spacing w:val="-4"/>
        </w:rPr>
        <w:tab/>
        <w:t>(b)</w:t>
      </w:r>
      <w:r>
        <w:rPr>
          <w:snapToGrid w:val="0"/>
          <w:spacing w:val="-4"/>
        </w:rPr>
        <w:tab/>
        <w:t>any moneys derived from investment under section 21; and</w:t>
      </w:r>
    </w:p>
    <w:p>
      <w:pPr>
        <w:pStyle w:val="Indenta"/>
        <w:rPr>
          <w:snapToGrid w:val="0"/>
        </w:rPr>
      </w:pPr>
      <w:r>
        <w:rPr>
          <w:snapToGrid w:val="0"/>
        </w:rPr>
        <w:tab/>
        <w:t>(c)</w:t>
      </w:r>
      <w:r>
        <w:rPr>
          <w:snapToGrid w:val="0"/>
        </w:rPr>
        <w:tab/>
        <w:t>any other moneys or property that may lawfully be received by the Commission for the purposes of this Act.</w:t>
      </w:r>
    </w:p>
    <w:p>
      <w:pPr>
        <w:pStyle w:val="Subsection"/>
        <w:rPr>
          <w:snapToGrid w:val="0"/>
        </w:rPr>
      </w:pPr>
      <w:r>
        <w:rPr>
          <w:snapToGrid w:val="0"/>
        </w:rPr>
        <w:tab/>
        <w:t>(3)</w:t>
      </w:r>
      <w:r>
        <w:rPr>
          <w:snapToGrid w:val="0"/>
        </w:rPr>
        <w:tab/>
        <w:t xml:space="preserve">The moneys referred to in subsection (2) shall be paid into, and placed to the credit </w:t>
      </w:r>
      <w:r>
        <w:rPr>
          <w:spacing w:val="-2"/>
        </w:rPr>
        <w:t>of, banking accounts opened with the approval of the Treasurer and operated for the purposes of this Act, which together shall be taken to constitute an account known as</w:t>
      </w:r>
      <w:r>
        <w:rPr>
          <w:snapToGrid w:val="0"/>
        </w:rPr>
        <w:t xml:space="preserve"> the Lotteries Commission Account.</w:t>
      </w:r>
    </w:p>
    <w:p>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pPr>
        <w:pStyle w:val="Footnotesection"/>
      </w:pPr>
      <w:r>
        <w:tab/>
        <w:t>[Section 20 amended by No. 26 of 1998 s. 17.]</w:t>
      </w:r>
    </w:p>
    <w:p>
      <w:pPr>
        <w:pStyle w:val="Heading5"/>
        <w:rPr>
          <w:snapToGrid w:val="0"/>
        </w:rPr>
      </w:pPr>
      <w:bookmarkStart w:id="125" w:name="_Toc428767256"/>
      <w:bookmarkStart w:id="126" w:name="_Toc139707426"/>
      <w:bookmarkStart w:id="127" w:name="_Toc274295865"/>
      <w:r>
        <w:rPr>
          <w:rStyle w:val="CharSectno"/>
        </w:rPr>
        <w:t>21</w:t>
      </w:r>
      <w:r>
        <w:rPr>
          <w:snapToGrid w:val="0"/>
        </w:rPr>
        <w:t>.</w:t>
      </w:r>
      <w:r>
        <w:rPr>
          <w:snapToGrid w:val="0"/>
        </w:rPr>
        <w:tab/>
        <w:t>Temporary investment of moneys</w:t>
      </w:r>
      <w:bookmarkEnd w:id="125"/>
      <w:bookmarkEnd w:id="126"/>
      <w:bookmarkEnd w:id="127"/>
    </w:p>
    <w:p>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t>Trustees Act 1962</w:t>
      </w:r>
      <w:r>
        <w:rPr>
          <w:snapToGrid w:val="0"/>
        </w:rPr>
        <w:t xml:space="preserve"> or in an investment, or class or kind of investment, approved by the Treasurer.</w:t>
      </w:r>
    </w:p>
    <w:p>
      <w:pPr>
        <w:pStyle w:val="Footnotesection"/>
      </w:pPr>
      <w:r>
        <w:tab/>
        <w:t>[Section 21 amended by No. 1 of 1997 s. 18.]</w:t>
      </w:r>
    </w:p>
    <w:p>
      <w:pPr>
        <w:pStyle w:val="Heading5"/>
        <w:rPr>
          <w:snapToGrid w:val="0"/>
        </w:rPr>
      </w:pPr>
      <w:bookmarkStart w:id="128" w:name="_Toc428767257"/>
      <w:bookmarkStart w:id="129" w:name="_Toc139707427"/>
      <w:bookmarkStart w:id="130" w:name="_Toc274295866"/>
      <w:r>
        <w:rPr>
          <w:rStyle w:val="CharSectno"/>
        </w:rPr>
        <w:t>22</w:t>
      </w:r>
      <w:r>
        <w:rPr>
          <w:snapToGrid w:val="0"/>
        </w:rPr>
        <w:t>.</w:t>
      </w:r>
      <w:r>
        <w:rPr>
          <w:snapToGrid w:val="0"/>
        </w:rPr>
        <w:tab/>
        <w:t>Distribution of lotteries and lotto moneys</w:t>
      </w:r>
      <w:bookmarkEnd w:id="128"/>
      <w:bookmarkEnd w:id="129"/>
      <w:bookmarkEnd w:id="130"/>
    </w:p>
    <w:p>
      <w:pPr>
        <w:pStyle w:val="Subsection"/>
        <w:rPr>
          <w:snapToGrid w:val="0"/>
        </w:rPr>
      </w:pPr>
      <w:r>
        <w:rPr>
          <w:snapToGrid w:val="0"/>
        </w:rPr>
        <w:tab/>
        <w:t>(1a)</w:t>
      </w:r>
      <w:r>
        <w:rPr>
          <w:snapToGrid w:val="0"/>
        </w:rPr>
        <w:tab/>
        <w:t>In this section —</w:t>
      </w:r>
    </w:p>
    <w:p>
      <w:pPr>
        <w:pStyle w:val="Defstart"/>
      </w:pPr>
      <w:r>
        <w:tab/>
      </w:r>
      <w:r>
        <w:rPr>
          <w:rStyle w:val="CharDefText"/>
        </w:rPr>
        <w:t>fixed prize game</w:t>
      </w:r>
      <w:r>
        <w:t xml:space="preserve"> means a lottery game in which all winning participants are entitled to a prize, the amount of which is determined before the commencement of the game;</w:t>
      </w:r>
    </w:p>
    <w:p>
      <w:pPr>
        <w:pStyle w:val="Defstart"/>
      </w:pPr>
      <w:r>
        <w:tab/>
      </w:r>
      <w:r>
        <w:rPr>
          <w:rStyle w:val="CharDefText"/>
        </w:rPr>
        <w:t>net subscriptions</w:t>
      </w:r>
      <w:r>
        <w:t xml:space="preserve"> are calculated —</w:t>
      </w:r>
    </w:p>
    <w:p>
      <w:pPr>
        <w:pStyle w:val="Defpara"/>
      </w:pPr>
      <w:r>
        <w:tab/>
        <w:t>(a)</w:t>
      </w:r>
      <w:r>
        <w:tab/>
        <w:t>in the case of a fixed prize game, as being the subscriptions received for that game less the prize liability;</w:t>
      </w:r>
    </w:p>
    <w:p>
      <w:pPr>
        <w:pStyle w:val="Defpara"/>
      </w:pPr>
      <w:r>
        <w:tab/>
        <w:t>(b)</w:t>
      </w:r>
      <w:r>
        <w:tab/>
        <w:t>in the case of a pari</w:t>
      </w:r>
      <w:r>
        <w:noBreakHyphen/>
        <w:t>mutuel prize game, as being the subscriptions received for that game less the prize fund;</w:t>
      </w:r>
    </w:p>
    <w:p>
      <w:pPr>
        <w:pStyle w:val="Defstart"/>
      </w:pPr>
      <w:r>
        <w:tab/>
      </w:r>
      <w:r>
        <w:rPr>
          <w:rStyle w:val="CharDefText"/>
        </w:rPr>
        <w:t>pari</w:t>
      </w:r>
      <w:r>
        <w:rPr>
          <w:rStyle w:val="CharDefText"/>
        </w:rPr>
        <w:noBreakHyphen/>
        <w:t>mutuel prize game</w:t>
      </w:r>
      <w:r>
        <w:t xml:space="preserve"> means a lottery game in which the prize paid to any winning participant depends on the size of the prize pool and the number of winning participants;</w:t>
      </w:r>
    </w:p>
    <w:p>
      <w:pPr>
        <w:pStyle w:val="Defstart"/>
      </w:pPr>
      <w:r>
        <w:tab/>
      </w:r>
      <w:r>
        <w:rPr>
          <w:rStyle w:val="CharDefText"/>
        </w:rPr>
        <w:t>prize fund</w:t>
      </w:r>
      <w:r>
        <w:t xml:space="preserve"> means a prescribed percentage of subscriptions (inclusive of any prize reserve) that is allocated for distribution among winning participants in a pari</w:t>
      </w:r>
      <w:r>
        <w:noBreakHyphen/>
        <w:t>mutuel prize game;</w:t>
      </w:r>
    </w:p>
    <w:p>
      <w:pPr>
        <w:pStyle w:val="Defstart"/>
      </w:pPr>
      <w:r>
        <w:tab/>
      </w:r>
      <w:r>
        <w:rPr>
          <w:rStyle w:val="CharDefText"/>
        </w:rPr>
        <w:t>prize liability</w:t>
      </w:r>
      <w:r>
        <w:t xml:space="preserve"> means the amount needed in a fixed prize game to pay all winning entries in that game, in addition to prize reserve fund allocations as authorized by the permit.</w:t>
      </w:r>
    </w:p>
    <w:p>
      <w:pPr>
        <w:pStyle w:val="Subsection"/>
      </w:pPr>
      <w:r>
        <w:tab/>
        <w:t>(1)</w:t>
      </w:r>
      <w:r>
        <w:tab/>
        <w:t xml:space="preserve">The following agency special purpose accounts are established under section 16 of the </w:t>
      </w:r>
      <w:r>
        <w:rPr>
          <w:i/>
          <w:iCs/>
        </w:rPr>
        <w:t>Financial Management Act 2006</w:t>
      </w:r>
      <w:r>
        <w:t> —</w:t>
      </w:r>
    </w:p>
    <w:p>
      <w:pPr>
        <w:pStyle w:val="Indenta"/>
      </w:pPr>
      <w:r>
        <w:tab/>
        <w:t>(a)</w:t>
      </w:r>
      <w:r>
        <w:tab/>
        <w:t>an account called the Sports Lotteries Account;</w:t>
      </w:r>
    </w:p>
    <w:p>
      <w:pPr>
        <w:pStyle w:val="Indenta"/>
      </w:pPr>
      <w:r>
        <w:tab/>
        <w:t>(b)</w:t>
      </w:r>
      <w:r>
        <w:tab/>
        <w:t>an account called the Arts Lotteries Account.</w:t>
      </w:r>
    </w:p>
    <w:p>
      <w:pPr>
        <w:pStyle w:val="Subsection"/>
        <w:keepNext/>
        <w:keepLines/>
        <w:rPr>
          <w:snapToGrid w:val="0"/>
        </w:rPr>
      </w:pPr>
      <w:r>
        <w:rPr>
          <w:snapToGrid w:val="0"/>
        </w:rPr>
        <w:tab/>
        <w:t>(2)</w:t>
      </w:r>
      <w:r>
        <w:rPr>
          <w:snapToGrid w:val="0"/>
        </w:rPr>
        <w:tab/>
        <w:t>Of the net subscriptions received by the Commission in respect of lotteries conducted by it, the Commission shall pay during each year —</w:t>
      </w:r>
    </w:p>
    <w:p>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w:t>
      </w:r>
    </w:p>
    <w:p>
      <w:pPr>
        <w:pStyle w:val="Indenta"/>
        <w:rPr>
          <w:snapToGrid w:val="0"/>
        </w:rPr>
      </w:pPr>
      <w:r>
        <w:rPr>
          <w:snapToGrid w:val="0"/>
        </w:rPr>
        <w:tab/>
        <w:t>(b)</w:t>
      </w:r>
      <w:r>
        <w:rPr>
          <w:snapToGrid w:val="0"/>
        </w:rPr>
        <w:tab/>
        <w:t xml:space="preserve">40% to the credit of the Consolidated Account for subsequent appropriation to the </w:t>
      </w:r>
      <w:r>
        <w:t xml:space="preserve">agency special purpose account referred to in </w:t>
      </w:r>
      <w:r>
        <w:rPr>
          <w:snapToGrid w:val="0"/>
        </w:rPr>
        <w:t xml:space="preserve">section 3(2) of the </w:t>
      </w:r>
      <w:r>
        <w:rPr>
          <w:i/>
          <w:snapToGrid w:val="0"/>
        </w:rPr>
        <w:t>Hospital Fund Act 1930</w:t>
      </w:r>
      <w:r>
        <w:rPr>
          <w:snapToGrid w:val="0"/>
        </w:rPr>
        <w:t>;</w:t>
      </w:r>
    </w:p>
    <w:p>
      <w:pPr>
        <w:pStyle w:val="Indenta"/>
        <w:rPr>
          <w:snapToGrid w:val="0"/>
        </w:rPr>
      </w:pPr>
      <w:r>
        <w:rPr>
          <w:snapToGrid w:val="0"/>
        </w:rPr>
        <w:tab/>
        <w:t>(c)</w:t>
      </w:r>
      <w:r>
        <w:rPr>
          <w:snapToGrid w:val="0"/>
        </w:rPr>
        <w:tab/>
        <w:t>5% to the credit of the Consolidated Account for subsequent appropriation to the Sports Lotteries Account established under subsection (1);</w:t>
      </w:r>
    </w:p>
    <w:p>
      <w:pPr>
        <w:pStyle w:val="Indenta"/>
        <w:rPr>
          <w:snapToGrid w:val="0"/>
        </w:rPr>
      </w:pPr>
      <w:r>
        <w:rPr>
          <w:snapToGrid w:val="0"/>
        </w:rPr>
        <w:tab/>
        <w:t>(d)</w:t>
      </w:r>
      <w:r>
        <w:rPr>
          <w:snapToGrid w:val="0"/>
        </w:rPr>
        <w:tab/>
        <w:t>5% to the credit of the Consolidated Account for subsequent appropriation to the Arts Lotteries Account established under subsection (1); and</w:t>
      </w:r>
    </w:p>
    <w:p>
      <w:pPr>
        <w:pStyle w:val="Indenta"/>
        <w:rPr>
          <w:snapToGrid w:val="0"/>
        </w:rPr>
      </w:pPr>
      <w:r>
        <w:rPr>
          <w:snapToGrid w:val="0"/>
        </w:rPr>
        <w:tab/>
        <w:t>(e)</w:t>
      </w:r>
      <w:r>
        <w:rPr>
          <w:snapToGrid w:val="0"/>
        </w:rPr>
        <w:tab/>
        <w:t>an amount not exceeding 5% —</w:t>
      </w:r>
    </w:p>
    <w:p>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pPr>
        <w:pStyle w:val="Indenti"/>
        <w:rPr>
          <w:snapToGrid w:val="0"/>
        </w:rPr>
      </w:pPr>
      <w:r>
        <w:rPr>
          <w:snapToGrid w:val="0"/>
        </w:rPr>
        <w:tab/>
        <w:t>(ii)</w:t>
      </w:r>
      <w:r>
        <w:rPr>
          <w:snapToGrid w:val="0"/>
        </w:rPr>
        <w:tab/>
        <w:t xml:space="preserve">as recommended by the Commission and approved by the Minister to </w:t>
      </w:r>
      <w:r>
        <w:t>The University</w:t>
      </w:r>
      <w:r>
        <w:rPr>
          <w:snapToGrid w:val="0"/>
        </w:rPr>
        <w:t xml:space="preserve"> of Western Australia or any other body corporate which is, at the time of the payment, administering or managing the Festival of Perth, for the purpose of assisting the funding of the Festival of Perth.</w:t>
      </w:r>
    </w:p>
    <w:p>
      <w:pPr>
        <w:pStyle w:val="Subsection"/>
        <w:keepNext/>
        <w:keepLines/>
        <w:rPr>
          <w:snapToGrid w:val="0"/>
        </w:rPr>
      </w:pPr>
      <w:r>
        <w:rPr>
          <w:snapToGrid w:val="0"/>
        </w:rPr>
        <w:tab/>
        <w:t>(2a)</w:t>
      </w:r>
      <w:r>
        <w:rPr>
          <w:snapToGrid w:val="0"/>
        </w:rPr>
        <w:tab/>
        <w:t>An amount equal to the amount credited to the Consolidated Account under subsection (2)(b) shall be —</w:t>
      </w:r>
    </w:p>
    <w:p>
      <w:pPr>
        <w:pStyle w:val="Indenta"/>
        <w:rPr>
          <w:snapToGrid w:val="0"/>
        </w:rPr>
      </w:pPr>
      <w:r>
        <w:rPr>
          <w:snapToGrid w:val="0"/>
        </w:rPr>
        <w:tab/>
        <w:t>(a)</w:t>
      </w:r>
      <w:r>
        <w:rPr>
          <w:snapToGrid w:val="0"/>
        </w:rPr>
        <w:tab/>
        <w:t xml:space="preserve">credited to the </w:t>
      </w:r>
      <w:r>
        <w:t xml:space="preserve">agency special purpose account referred to in </w:t>
      </w:r>
      <w:r>
        <w:rPr>
          <w:snapToGrid w:val="0"/>
        </w:rPr>
        <w:t xml:space="preserve">section 3(2) of the </w:t>
      </w:r>
      <w:r>
        <w:rPr>
          <w:i/>
          <w:snapToGrid w:val="0"/>
        </w:rPr>
        <w:t>Hospital Fund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(2b)</w:t>
      </w:r>
      <w:r>
        <w:rPr>
          <w:snapToGrid w:val="0"/>
        </w:rPr>
        <w:tab/>
        <w:t>An amount equal to the amount credited to the Consolidated Account under subsection (2)(c) shall be —</w:t>
      </w:r>
    </w:p>
    <w:p>
      <w:pPr>
        <w:pStyle w:val="Indenta"/>
        <w:rPr>
          <w:snapToGrid w:val="0"/>
        </w:rPr>
      </w:pPr>
      <w:r>
        <w:rPr>
          <w:snapToGrid w:val="0"/>
        </w:rPr>
        <w:tab/>
        <w:t>(a)</w:t>
      </w:r>
      <w:r>
        <w:rPr>
          <w:snapToGrid w:val="0"/>
        </w:rPr>
        <w:tab/>
        <w:t>credited to the Sports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(2c)</w:t>
      </w:r>
      <w:r>
        <w:rPr>
          <w:snapToGrid w:val="0"/>
        </w:rPr>
        <w:tab/>
        <w:t>An amount equal to the amount credited to the Consolidated Account under subsection (2)(d) shall be —</w:t>
      </w:r>
    </w:p>
    <w:p>
      <w:pPr>
        <w:pStyle w:val="Indenta"/>
        <w:rPr>
          <w:snapToGrid w:val="0"/>
        </w:rPr>
      </w:pPr>
      <w:r>
        <w:rPr>
          <w:snapToGrid w:val="0"/>
        </w:rPr>
        <w:tab/>
        <w:t>(a)</w:t>
      </w:r>
      <w:r>
        <w:rPr>
          <w:snapToGrid w:val="0"/>
        </w:rPr>
        <w:tab/>
        <w:t>credited to the Arts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(2d)</w:t>
      </w:r>
      <w:r>
        <w:rPr>
          <w:snapToGrid w:val="0"/>
        </w:rPr>
        <w:tab/>
        <w:t>This section appropriates the Consolidated Account for the purposes mentioned in subsections (2a), (2b) and (2c).</w:t>
      </w:r>
    </w:p>
    <w:p>
      <w:pPr>
        <w:pStyle w:val="Ednotesubsection"/>
      </w:pPr>
      <w:r>
        <w:tab/>
        <w:t>[(3)</w:t>
      </w:r>
      <w:r>
        <w:tab/>
        <w:t>deleted]</w:t>
      </w:r>
    </w:p>
    <w:p>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pPr>
        <w:pStyle w:val="Subsection"/>
        <w:rPr>
          <w:snapToGrid w:val="0"/>
        </w:rPr>
      </w:pPr>
      <w:r>
        <w:rPr>
          <w:snapToGrid w:val="0"/>
        </w:rPr>
        <w:tab/>
        <w:t>(6)</w:t>
      </w:r>
      <w:r>
        <w:rPr>
          <w:snapToGrid w:val="0"/>
        </w:rPr>
        <w:tab/>
        <w:t>The Minister for Sport and Recreation and the Minister for the Arts may for the purpose of deciding on the distribution of 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r>
        <w:rPr>
          <w:snapToGrid w:val="0"/>
        </w:rPr>
        <w:t xml:space="preserve"> and thereafter as soon as is practicable after the expiration of every period of 3 years from the date on which a report is laid before each House of Parliament in accordance with subsection (10).</w:t>
      </w:r>
    </w:p>
    <w:p>
      <w:pPr>
        <w:pStyle w:val="Subsection"/>
        <w:keepNext/>
        <w:rPr>
          <w:snapToGrid w:val="0"/>
        </w:rPr>
      </w:pPr>
      <w:r>
        <w:rPr>
          <w:snapToGrid w:val="0"/>
        </w:rPr>
        <w:tab/>
        <w:t>(9)</w:t>
      </w:r>
      <w:r>
        <w:rPr>
          <w:snapToGrid w:val="0"/>
        </w:rPr>
        <w:tab/>
        <w:t>In the course of a review under subsection (8) the Minister shall consider and have regard to whether —</w:t>
      </w:r>
    </w:p>
    <w:p>
      <w:pPr>
        <w:pStyle w:val="Indenta"/>
        <w:rPr>
          <w:snapToGrid w:val="0"/>
        </w:rPr>
      </w:pPr>
      <w:r>
        <w:rPr>
          <w:snapToGrid w:val="0"/>
        </w:rPr>
        <w:tab/>
        <w:t>(a)</w:t>
      </w:r>
      <w:r>
        <w:rPr>
          <w:snapToGrid w:val="0"/>
        </w:rPr>
        <w:tab/>
        <w:t>the application by recipients of the payments made under subsection (2)(e) in the preceding 3 years has been appropriate; and</w:t>
      </w:r>
    </w:p>
    <w:p>
      <w:pPr>
        <w:pStyle w:val="Indenta"/>
        <w:rPr>
          <w:snapToGrid w:val="0"/>
        </w:rPr>
      </w:pPr>
      <w:r>
        <w:rPr>
          <w:snapToGrid w:val="0"/>
        </w:rPr>
        <w:tab/>
        <w:t>(b)</w:t>
      </w:r>
      <w:r>
        <w:rPr>
          <w:snapToGrid w:val="0"/>
        </w:rPr>
        <w:tab/>
        <w:t>the future continuation of the payments referred to in subsection (2)(e) is appropriate.</w:t>
      </w:r>
    </w:p>
    <w:p>
      <w:pPr>
        <w:pStyle w:val="Subsection"/>
        <w:rPr>
          <w:snapToGrid w:val="0"/>
        </w:rPr>
      </w:pPr>
      <w:r>
        <w:rPr>
          <w:snapToGrid w:val="0"/>
        </w:rPr>
        <w:tab/>
        <w:t>(10)</w:t>
      </w:r>
      <w:r>
        <w:rPr>
          <w:snapToGrid w:val="0"/>
        </w:rPr>
        <w:tab/>
        <w:t>The Minister shall prepare a report based on the review made under subsection (8) and as soon as is practicable after the preparation of the report shall cause it to be laid before each House of Parliament.</w:t>
      </w:r>
    </w:p>
    <w:p>
      <w:pPr>
        <w:pStyle w:val="Footnotesection"/>
      </w:pPr>
      <w:r>
        <w:tab/>
        <w:t>[Section 22 amended by No. 32 of 1992 s. 5; No. 6 of 1993 s. 4; No 74 of 1994 s. 5; No. 49 of 1996 s. 64; No. 26 of 1998 s. 18; No. 28 of 2006 s. 428; No. 77 of 2006 s. 4 and 17; No. 8 of 2009 s. 89.]</w:t>
      </w:r>
    </w:p>
    <w:p>
      <w:pPr>
        <w:pStyle w:val="Ednotesection"/>
        <w:rPr>
          <w:snapToGrid/>
        </w:rPr>
      </w:pPr>
      <w:r>
        <w:rPr>
          <w:snapToGrid/>
        </w:rPr>
        <w:t>[</w:t>
      </w:r>
      <w:r>
        <w:rPr>
          <w:b/>
          <w:snapToGrid/>
        </w:rPr>
        <w:t>23.</w:t>
      </w:r>
      <w:r>
        <w:rPr>
          <w:snapToGrid/>
        </w:rPr>
        <w:tab/>
        <w:t>Deleted by No. 26 of 1998 s. 19.]</w:t>
      </w:r>
    </w:p>
    <w:p>
      <w:pPr>
        <w:pStyle w:val="Heading5"/>
        <w:rPr>
          <w:snapToGrid w:val="0"/>
        </w:rPr>
      </w:pPr>
      <w:bookmarkStart w:id="131" w:name="_Toc428767258"/>
      <w:bookmarkStart w:id="132" w:name="_Toc139707428"/>
      <w:bookmarkStart w:id="133" w:name="_Toc274295867"/>
      <w:r>
        <w:rPr>
          <w:rStyle w:val="CharSectno"/>
        </w:rPr>
        <w:t>24</w:t>
      </w:r>
      <w:r>
        <w:rPr>
          <w:snapToGrid w:val="0"/>
        </w:rPr>
        <w:t>.</w:t>
      </w:r>
      <w:r>
        <w:rPr>
          <w:snapToGrid w:val="0"/>
        </w:rPr>
        <w:tab/>
        <w:t>Distribution of residual moneys</w:t>
      </w:r>
      <w:bookmarkEnd w:id="131"/>
      <w:bookmarkEnd w:id="132"/>
      <w:bookmarkEnd w:id="133"/>
    </w:p>
    <w:p>
      <w:pPr>
        <w:pStyle w:val="Subsection"/>
        <w:rPr>
          <w:snapToGrid w:val="0"/>
        </w:rPr>
      </w:pPr>
      <w:r>
        <w:rPr>
          <w:snapToGrid w:val="0"/>
        </w:rPr>
        <w:tab/>
      </w:r>
      <w:r>
        <w:rPr>
          <w:snapToGrid w:val="0"/>
        </w:rPr>
        <w:tab/>
        <w:t>The balance of moneys received by the Commission under this Act remaining after appropriate provision has been made for —</w:t>
      </w:r>
    </w:p>
    <w:p>
      <w:pPr>
        <w:pStyle w:val="Indenta"/>
        <w:rPr>
          <w:snapToGrid w:val="0"/>
        </w:rPr>
      </w:pPr>
      <w:r>
        <w:rPr>
          <w:snapToGrid w:val="0"/>
        </w:rPr>
        <w:tab/>
        <w:t>(a)</w:t>
      </w:r>
      <w:r>
        <w:rPr>
          <w:snapToGrid w:val="0"/>
        </w:rPr>
        <w:tab/>
        <w:t>deduction from the amount referred to in section 20(5) of the total expenses referred to in that subsection;</w:t>
      </w:r>
    </w:p>
    <w:p>
      <w:pPr>
        <w:pStyle w:val="Indenta"/>
        <w:rPr>
          <w:snapToGrid w:val="0"/>
        </w:rPr>
      </w:pPr>
      <w:r>
        <w:rPr>
          <w:snapToGrid w:val="0"/>
        </w:rPr>
        <w:tab/>
        <w:t>(b)</w:t>
      </w:r>
      <w:r>
        <w:rPr>
          <w:snapToGrid w:val="0"/>
        </w:rPr>
        <w:tab/>
        <w:t>payment of the prize moneys;</w:t>
      </w:r>
    </w:p>
    <w:p>
      <w:pPr>
        <w:pStyle w:val="Indenta"/>
        <w:rPr>
          <w:snapToGrid w:val="0"/>
        </w:rPr>
      </w:pPr>
      <w:r>
        <w:rPr>
          <w:snapToGrid w:val="0"/>
        </w:rPr>
        <w:tab/>
        <w:t>(c)</w:t>
      </w:r>
      <w:r>
        <w:rPr>
          <w:snapToGrid w:val="0"/>
        </w:rPr>
        <w:tab/>
        <w:t>payment of the moneys required to be paid under section 22(2);</w:t>
      </w:r>
    </w:p>
    <w:p>
      <w:pPr>
        <w:pStyle w:val="Indenta"/>
        <w:rPr>
          <w:snapToGrid w:val="0"/>
        </w:rPr>
      </w:pPr>
      <w:r>
        <w:rPr>
          <w:snapToGrid w:val="0"/>
        </w:rPr>
        <w:tab/>
        <w:t>(d)</w:t>
      </w:r>
      <w:r>
        <w:rPr>
          <w:snapToGrid w:val="0"/>
        </w:rPr>
        <w:tab/>
        <w:t>payment of the remuneration and allowances referred to in section 22(6);</w:t>
      </w:r>
    </w:p>
    <w:p>
      <w:pPr>
        <w:pStyle w:val="Indenta"/>
        <w:rPr>
          <w:snapToGrid w:val="0"/>
        </w:rPr>
      </w:pPr>
      <w:r>
        <w:rPr>
          <w:snapToGrid w:val="0"/>
        </w:rPr>
        <w:tab/>
        <w:t>(e)</w:t>
      </w:r>
      <w:r>
        <w:rPr>
          <w:snapToGrid w:val="0"/>
        </w:rPr>
        <w:tab/>
        <w:t>payment of the costs and expenses referred to in section 22(7); and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deduction of the moneys applied under section 20(6),</w:t>
      </w:r>
    </w:p>
    <w:p>
      <w:pPr>
        <w:pStyle w:val="Subsection"/>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pPr>
        <w:pStyle w:val="Footnotesection"/>
      </w:pPr>
      <w:r>
        <w:tab/>
        <w:t>[Section 24 amended by No. 32 of 1992 s. 7; No. 26 of 1998 s. 20.]</w:t>
      </w:r>
    </w:p>
    <w:p>
      <w:pPr>
        <w:pStyle w:val="Heading5"/>
        <w:rPr>
          <w:snapToGrid w:val="0"/>
        </w:rPr>
      </w:pPr>
      <w:bookmarkStart w:id="134" w:name="_Toc428767259"/>
      <w:bookmarkStart w:id="135" w:name="_Toc139707429"/>
      <w:bookmarkStart w:id="136" w:name="_Toc274295868"/>
      <w:r>
        <w:rPr>
          <w:rStyle w:val="CharSectno"/>
        </w:rPr>
        <w:t>25</w:t>
      </w:r>
      <w:r>
        <w:rPr>
          <w:snapToGrid w:val="0"/>
        </w:rPr>
        <w:t>.</w:t>
      </w:r>
      <w:r>
        <w:rPr>
          <w:snapToGrid w:val="0"/>
        </w:rPr>
        <w:tab/>
        <w:t xml:space="preserve">Application of </w:t>
      </w:r>
      <w:bookmarkEnd w:id="134"/>
      <w:bookmarkEnd w:id="135"/>
      <w:r>
        <w:rPr>
          <w:i/>
          <w:iCs/>
        </w:rPr>
        <w:t>Financial Management Act 2006</w:t>
      </w:r>
      <w:r>
        <w:t xml:space="preserve"> and </w:t>
      </w:r>
      <w:r>
        <w:rPr>
          <w:i/>
          <w:iCs/>
        </w:rPr>
        <w:t>Auditor General Act 2006</w:t>
      </w:r>
      <w:bookmarkEnd w:id="13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25 amended by No. 77 of 2006 s. 17.]</w:t>
      </w:r>
    </w:p>
    <w:p>
      <w:pPr>
        <w:pStyle w:val="Heading5"/>
        <w:rPr>
          <w:snapToGrid w:val="0"/>
        </w:rPr>
      </w:pPr>
      <w:bookmarkStart w:id="137" w:name="_Toc428767260"/>
      <w:bookmarkStart w:id="138" w:name="_Toc139707430"/>
      <w:bookmarkStart w:id="139" w:name="_Toc274295869"/>
      <w:r>
        <w:rPr>
          <w:rStyle w:val="CharSectno"/>
        </w:rPr>
        <w:t>26</w:t>
      </w:r>
      <w:r>
        <w:rPr>
          <w:snapToGrid w:val="0"/>
        </w:rPr>
        <w:t>.</w:t>
      </w:r>
      <w:r>
        <w:rPr>
          <w:snapToGrid w:val="0"/>
        </w:rPr>
        <w:tab/>
        <w:t>Information</w:t>
      </w:r>
      <w:bookmarkEnd w:id="137"/>
      <w:bookmarkEnd w:id="138"/>
      <w:bookmarkEnd w:id="139"/>
    </w:p>
    <w:p>
      <w:pPr>
        <w:pStyle w:val="Subsection"/>
        <w:rPr>
          <w:snapToGrid w:val="0"/>
          <w:spacing w:val="-4"/>
        </w:rPr>
      </w:pPr>
      <w:r>
        <w:rPr>
          <w:snapToGrid w:val="0"/>
          <w:spacing w:val="-4"/>
        </w:rPr>
        <w:tab/>
        <w:t>(1)</w:t>
      </w:r>
      <w:r>
        <w:rPr>
          <w:snapToGrid w:val="0"/>
          <w:spacing w:val="-4"/>
        </w:rPr>
        <w:tab/>
        <w:t>The Commission shall at the end of each year present to each House of Parliament a schedule setting out the names of all bodies, persons and eligible organizations to which money has been granted, and the amounts given in each case, during that year.</w:t>
      </w:r>
    </w:p>
    <w:p>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pPr>
        <w:pStyle w:val="Subsection"/>
        <w:rPr>
          <w:snapToGrid w:val="0"/>
        </w:rPr>
      </w:pPr>
      <w:r>
        <w:rPr>
          <w:snapToGrid w:val="0"/>
        </w:rPr>
        <w:tab/>
        <w:t>(3)</w:t>
      </w:r>
      <w:r>
        <w:rPr>
          <w:snapToGrid w:val="0"/>
        </w:rPr>
        <w:tab/>
        <w:t>For the purposes of subsection (2)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pPr>
        <w:pStyle w:val="Subsection"/>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Commission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140" w:name="_Toc139707431"/>
      <w:bookmarkStart w:id="141" w:name="_Toc156817062"/>
      <w:bookmarkStart w:id="142" w:name="_Toc156817126"/>
      <w:bookmarkStart w:id="143" w:name="_Toc157923566"/>
      <w:bookmarkStart w:id="144" w:name="_Toc159725724"/>
      <w:bookmarkStart w:id="145" w:name="_Toc159832746"/>
      <w:bookmarkStart w:id="146" w:name="_Toc161718909"/>
      <w:bookmarkStart w:id="147" w:name="_Toc161826090"/>
      <w:bookmarkStart w:id="148" w:name="_Toc164566842"/>
      <w:bookmarkStart w:id="149" w:name="_Toc241054224"/>
      <w:bookmarkStart w:id="150" w:name="_Toc268598798"/>
      <w:bookmarkStart w:id="151" w:name="_Toc272234857"/>
      <w:bookmarkStart w:id="152" w:name="_Toc274295870"/>
      <w:r>
        <w:rPr>
          <w:rStyle w:val="CharPartNo"/>
        </w:rPr>
        <w:t>Part 5</w:t>
      </w:r>
      <w:r>
        <w:rPr>
          <w:rStyle w:val="CharDivNo"/>
        </w:rPr>
        <w:t> </w:t>
      </w:r>
      <w:r>
        <w:t>—</w:t>
      </w:r>
      <w:r>
        <w:rPr>
          <w:rStyle w:val="CharDivText"/>
        </w:rPr>
        <w:t> </w:t>
      </w:r>
      <w:r>
        <w:rPr>
          <w:rStyle w:val="CharPartText"/>
        </w:rPr>
        <w:t>Miscellaneous</w:t>
      </w:r>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rPr>
          <w:snapToGrid w:val="0"/>
        </w:rPr>
      </w:pPr>
      <w:bookmarkStart w:id="153" w:name="_Toc428767261"/>
      <w:bookmarkStart w:id="154" w:name="_Toc139707432"/>
      <w:bookmarkStart w:id="155" w:name="_Toc274295871"/>
      <w:r>
        <w:rPr>
          <w:rStyle w:val="CharSectno"/>
        </w:rPr>
        <w:t>27</w:t>
      </w:r>
      <w:r>
        <w:rPr>
          <w:snapToGrid w:val="0"/>
        </w:rPr>
        <w:t>.</w:t>
      </w:r>
      <w:r>
        <w:rPr>
          <w:snapToGrid w:val="0"/>
        </w:rPr>
        <w:tab/>
        <w:t>Offences</w:t>
      </w:r>
      <w:bookmarkEnd w:id="153"/>
      <w:bookmarkEnd w:id="154"/>
      <w:bookmarkEnd w:id="155"/>
    </w:p>
    <w:p>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pPr>
        <w:pStyle w:val="Subsection"/>
        <w:rPr>
          <w:snapToGrid w:val="0"/>
        </w:rPr>
      </w:pPr>
      <w:r>
        <w:rPr>
          <w:snapToGrid w:val="0"/>
        </w:rPr>
        <w:tab/>
        <w:t>(2)</w:t>
      </w:r>
      <w:r>
        <w:rPr>
          <w:snapToGrid w:val="0"/>
        </w:rPr>
        <w:tab/>
        <w:t>A person who, with intent to defraud —</w:t>
      </w:r>
    </w:p>
    <w:p>
      <w:pPr>
        <w:pStyle w:val="Indenta"/>
        <w:rPr>
          <w:snapToGrid w:val="0"/>
        </w:rPr>
      </w:pPr>
      <w:r>
        <w:rPr>
          <w:snapToGrid w:val="0"/>
        </w:rPr>
        <w:tab/>
        <w:t>(a)</w:t>
      </w:r>
      <w:r>
        <w:rPr>
          <w:snapToGrid w:val="0"/>
        </w:rPr>
        <w:tab/>
        <w:t>alters or falsifies any book, document, or voucher relating to a lottery;</w:t>
      </w:r>
    </w:p>
    <w:p>
      <w:pPr>
        <w:pStyle w:val="Indenta"/>
        <w:rPr>
          <w:snapToGrid w:val="0"/>
        </w:rPr>
      </w:pPr>
      <w:r>
        <w:rPr>
          <w:snapToGrid w:val="0"/>
        </w:rPr>
        <w:tab/>
        <w:t>(b)</w:t>
      </w:r>
      <w:r>
        <w:rPr>
          <w:snapToGrid w:val="0"/>
        </w:rPr>
        <w:tab/>
        <w:t>makes or concurs in making any false or fraudulent entry in any book, document, or voucher relating to a lottery; or</w:t>
      </w:r>
    </w:p>
    <w:p>
      <w:pPr>
        <w:pStyle w:val="Indenta"/>
        <w:rPr>
          <w:snapToGrid w:val="0"/>
        </w:rPr>
      </w:pPr>
      <w:r>
        <w:rPr>
          <w:snapToGrid w:val="0"/>
        </w:rPr>
        <w:tab/>
        <w:t>(c)</w:t>
      </w:r>
      <w:r>
        <w:rPr>
          <w:snapToGrid w:val="0"/>
        </w:rPr>
        <w:tab/>
        <w:t>omits or concurs in omitting any material particular from any book, document, or voucher relating to a lottery,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pPr>
        <w:pStyle w:val="Subsection"/>
        <w:rPr>
          <w:snapToGrid w:val="0"/>
        </w:rPr>
      </w:pPr>
      <w:r>
        <w:rPr>
          <w:snapToGrid w:val="0"/>
        </w:rPr>
        <w:tab/>
        <w:t>(4)</w:t>
      </w:r>
      <w:r>
        <w:rPr>
          <w:snapToGrid w:val="0"/>
        </w:rPr>
        <w:tab/>
        <w:t>A person who commits an offence under this section is liable to a penalty of $5 000, or imprisonment for one year, or both.</w:t>
      </w:r>
    </w:p>
    <w:p>
      <w:pPr>
        <w:pStyle w:val="Footnotesection"/>
      </w:pPr>
      <w:r>
        <w:tab/>
        <w:t>[Section 27 amended by No. 26 of 1998 s. 21.]</w:t>
      </w:r>
    </w:p>
    <w:p>
      <w:pPr>
        <w:pStyle w:val="Heading5"/>
        <w:rPr>
          <w:snapToGrid w:val="0"/>
        </w:rPr>
      </w:pPr>
      <w:bookmarkStart w:id="156" w:name="_Toc428767262"/>
      <w:bookmarkStart w:id="157" w:name="_Toc139707433"/>
      <w:bookmarkStart w:id="158" w:name="_Toc274295872"/>
      <w:r>
        <w:rPr>
          <w:rStyle w:val="CharSectno"/>
        </w:rPr>
        <w:t>28</w:t>
      </w:r>
      <w:r>
        <w:rPr>
          <w:snapToGrid w:val="0"/>
        </w:rPr>
        <w:t>.</w:t>
      </w:r>
      <w:r>
        <w:rPr>
          <w:snapToGrid w:val="0"/>
        </w:rPr>
        <w:tab/>
        <w:t>Rules</w:t>
      </w:r>
      <w:bookmarkEnd w:id="156"/>
      <w:bookmarkEnd w:id="157"/>
      <w:bookmarkEnd w:id="158"/>
    </w:p>
    <w:p>
      <w:pPr>
        <w:pStyle w:val="Subsection"/>
        <w:rPr>
          <w:snapToGrid w:val="0"/>
        </w:rPr>
      </w:pPr>
      <w:r>
        <w:rPr>
          <w:snapToGrid w:val="0"/>
        </w:rPr>
        <w:tab/>
        <w:t>(1)</w:t>
      </w:r>
      <w:r>
        <w:rPr>
          <w:snapToGrid w:val="0"/>
        </w:rPr>
        <w:tab/>
        <w:t>The Commission may make rules relating to the conduct under this Act of —</w:t>
      </w:r>
    </w:p>
    <w:p>
      <w:pPr>
        <w:pStyle w:val="Ednotepara"/>
        <w:spacing w:before="80"/>
      </w:pPr>
      <w:r>
        <w:tab/>
        <w:t>[(a), (b)</w:t>
      </w:r>
      <w:r>
        <w:tab/>
        <w:t>deleted]</w:t>
      </w:r>
    </w:p>
    <w:p>
      <w:pPr>
        <w:pStyle w:val="Indenta"/>
        <w:rPr>
          <w:snapToGrid w:val="0"/>
        </w:rPr>
      </w:pPr>
      <w:r>
        <w:rPr>
          <w:snapToGrid w:val="0"/>
        </w:rPr>
        <w:tab/>
        <w:t>(c)</w:t>
      </w:r>
      <w:r>
        <w:rPr>
          <w:snapToGrid w:val="0"/>
        </w:rPr>
        <w:tab/>
        <w:t>lotteries, and in particular, to —</w:t>
      </w:r>
    </w:p>
    <w:p>
      <w:pPr>
        <w:pStyle w:val="Indenti"/>
        <w:rPr>
          <w:snapToGrid w:val="0"/>
        </w:rPr>
      </w:pPr>
      <w:r>
        <w:rPr>
          <w:snapToGrid w:val="0"/>
        </w:rPr>
        <w:tab/>
        <w:t>(i)</w:t>
      </w:r>
      <w:r>
        <w:rPr>
          <w:snapToGrid w:val="0"/>
        </w:rPr>
        <w:tab/>
        <w:t>the places at which different prizes or different amounts of prize money may be claimed;</w:t>
      </w:r>
    </w:p>
    <w:p>
      <w:pPr>
        <w:pStyle w:val="Indenti"/>
        <w:rPr>
          <w:snapToGrid w:val="0"/>
        </w:rPr>
      </w:pPr>
      <w:r>
        <w:rPr>
          <w:snapToGrid w:val="0"/>
        </w:rPr>
        <w:tab/>
        <w:t>(ii)</w:t>
      </w:r>
      <w:r>
        <w:rPr>
          <w:snapToGrid w:val="0"/>
        </w:rPr>
        <w:tab/>
        <w:t>the publication of the names and addresses of all or any of the winners of prizes;</w:t>
      </w:r>
    </w:p>
    <w:p>
      <w:pPr>
        <w:pStyle w:val="Indenti"/>
        <w:rPr>
          <w:snapToGrid w:val="0"/>
        </w:rPr>
      </w:pPr>
      <w:r>
        <w:rPr>
          <w:snapToGrid w:val="0"/>
        </w:rPr>
        <w:tab/>
        <w:t>(iii)</w:t>
      </w:r>
      <w:r>
        <w:rPr>
          <w:snapToGrid w:val="0"/>
        </w:rPr>
        <w:tab/>
        <w:t>the circumstances in which a ticket becomes void and therefore incapable of winning a prize;</w:t>
      </w:r>
    </w:p>
    <w:p>
      <w:pPr>
        <w:pStyle w:val="Indenti"/>
        <w:rPr>
          <w:snapToGrid w:val="0"/>
        </w:rPr>
      </w:pPr>
      <w:r>
        <w:rPr>
          <w:snapToGrid w:val="0"/>
        </w:rPr>
        <w:tab/>
        <w:t>(iv)</w:t>
      </w:r>
      <w:r>
        <w:rPr>
          <w:snapToGrid w:val="0"/>
        </w:rPr>
        <w:tab/>
        <w:t>the circumstances in which the Commission may substitute a valid ticket for a ticket which is void;</w:t>
      </w:r>
    </w:p>
    <w:p>
      <w:pPr>
        <w:pStyle w:val="Indenti"/>
        <w:rPr>
          <w:snapToGrid w:val="0"/>
        </w:rPr>
      </w:pPr>
      <w:r>
        <w:rPr>
          <w:snapToGrid w:val="0"/>
        </w:rPr>
        <w:tab/>
        <w:t>(v)</w:t>
      </w:r>
      <w:r>
        <w:rPr>
          <w:snapToGrid w:val="0"/>
        </w:rPr>
        <w:tab/>
        <w:t>the means by which tickets are to be delivered to the Commission; and</w:t>
      </w:r>
    </w:p>
    <w:p>
      <w:pPr>
        <w:pStyle w:val="Indenti"/>
        <w:rPr>
          <w:snapToGrid w:val="0"/>
        </w:rPr>
      </w:pPr>
      <w:r>
        <w:rPr>
          <w:snapToGrid w:val="0"/>
        </w:rPr>
        <w:tab/>
        <w:t>(vi)</w:t>
      </w:r>
      <w:r>
        <w:rPr>
          <w:snapToGrid w:val="0"/>
        </w:rPr>
        <w:tab/>
        <w:t>the procedure in accordance with which the second stage of an instant lottery is to be conducted.</w:t>
      </w:r>
    </w:p>
    <w:p>
      <w:pPr>
        <w:pStyle w:val="Subsection"/>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pPr>
        <w:pStyle w:val="Subsection"/>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pPr>
        <w:pStyle w:val="Footnotesection"/>
      </w:pPr>
      <w:r>
        <w:tab/>
        <w:t>[Section 28 amended by No. 26 of 1998 s. 22.]</w:t>
      </w:r>
    </w:p>
    <w:p>
      <w:pPr>
        <w:pStyle w:val="Heading5"/>
        <w:rPr>
          <w:snapToGrid w:val="0"/>
        </w:rPr>
      </w:pPr>
      <w:bookmarkStart w:id="159" w:name="_Toc428767263"/>
      <w:bookmarkStart w:id="160" w:name="_Toc139707434"/>
      <w:bookmarkStart w:id="161" w:name="_Toc274295873"/>
      <w:r>
        <w:rPr>
          <w:rStyle w:val="CharSectno"/>
        </w:rPr>
        <w:t>29</w:t>
      </w:r>
      <w:r>
        <w:rPr>
          <w:snapToGrid w:val="0"/>
        </w:rPr>
        <w:t>.</w:t>
      </w:r>
      <w:r>
        <w:rPr>
          <w:snapToGrid w:val="0"/>
        </w:rPr>
        <w:tab/>
        <w:t>Regulations</w:t>
      </w:r>
      <w:bookmarkEnd w:id="159"/>
      <w:bookmarkEnd w:id="160"/>
      <w:bookmarkEnd w:id="16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pStyle w:val="Heading5"/>
        <w:rPr>
          <w:snapToGrid w:val="0"/>
        </w:rPr>
      </w:pPr>
      <w:bookmarkStart w:id="162" w:name="_Toc428767264"/>
      <w:bookmarkStart w:id="163" w:name="_Toc139707435"/>
      <w:bookmarkStart w:id="164" w:name="_Toc274295874"/>
      <w:r>
        <w:rPr>
          <w:rStyle w:val="CharSectno"/>
        </w:rPr>
        <w:t>30</w:t>
      </w:r>
      <w:r>
        <w:rPr>
          <w:snapToGrid w:val="0"/>
        </w:rPr>
        <w:t>.</w:t>
      </w:r>
      <w:r>
        <w:rPr>
          <w:snapToGrid w:val="0"/>
        </w:rPr>
        <w:tab/>
        <w:t>Review of Act</w:t>
      </w:r>
      <w:bookmarkEnd w:id="162"/>
      <w:bookmarkEnd w:id="163"/>
      <w:bookmarkEnd w:id="164"/>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pPr>
        <w:pStyle w:val="Heading5"/>
        <w:rPr>
          <w:snapToGrid w:val="0"/>
        </w:rPr>
      </w:pPr>
      <w:bookmarkStart w:id="165" w:name="_Toc428767265"/>
      <w:bookmarkStart w:id="166" w:name="_Toc139707436"/>
      <w:bookmarkStart w:id="167" w:name="_Toc274295875"/>
      <w:r>
        <w:rPr>
          <w:rStyle w:val="CharSectno"/>
        </w:rPr>
        <w:t>31</w:t>
      </w:r>
      <w:r>
        <w:rPr>
          <w:snapToGrid w:val="0"/>
        </w:rPr>
        <w:t>.</w:t>
      </w:r>
      <w:r>
        <w:rPr>
          <w:snapToGrid w:val="0"/>
        </w:rPr>
        <w:tab/>
        <w:t>Repeals</w:t>
      </w:r>
      <w:bookmarkEnd w:id="165"/>
      <w:bookmarkEnd w:id="166"/>
      <w:bookmarkEnd w:id="167"/>
    </w:p>
    <w:p>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w:t>
      </w:r>
      <w:r>
        <w:rPr>
          <w:snapToGrid w:val="0"/>
          <w:vertAlign w:val="superscript"/>
        </w:rPr>
        <w:t>4</w:t>
      </w:r>
      <w:r>
        <w:rPr>
          <w:snapToGrid w:val="0"/>
        </w:rPr>
        <w:t xml:space="preserve"> is repealed.</w:t>
      </w:r>
    </w:p>
    <w:p>
      <w:pPr>
        <w:pStyle w:val="Heading5"/>
        <w:rPr>
          <w:snapToGrid w:val="0"/>
        </w:rPr>
      </w:pPr>
      <w:bookmarkStart w:id="168" w:name="_Toc428767266"/>
      <w:bookmarkStart w:id="169" w:name="_Toc139707437"/>
      <w:bookmarkStart w:id="170" w:name="_Toc274295876"/>
      <w:r>
        <w:rPr>
          <w:rStyle w:val="CharSectno"/>
        </w:rPr>
        <w:t>32</w:t>
      </w:r>
      <w:r>
        <w:rPr>
          <w:snapToGrid w:val="0"/>
        </w:rPr>
        <w:t>.</w:t>
      </w:r>
      <w:r>
        <w:rPr>
          <w:snapToGrid w:val="0"/>
        </w:rPr>
        <w:tab/>
        <w:t>Transitional and savings</w:t>
      </w:r>
      <w:bookmarkEnd w:id="168"/>
      <w:bookmarkEnd w:id="169"/>
      <w:bookmarkEnd w:id="170"/>
    </w:p>
    <w:p>
      <w:pPr>
        <w:pStyle w:val="Subsection"/>
        <w:rPr>
          <w:snapToGrid w:val="0"/>
        </w:rPr>
      </w:pPr>
      <w:r>
        <w:rPr>
          <w:snapToGrid w:val="0"/>
        </w:rPr>
        <w:tab/>
      </w:r>
      <w:r>
        <w:rPr>
          <w:snapToGrid w:val="0"/>
        </w:rPr>
        <w:tab/>
        <w:t>Schedule 2 has effect in relation to the repeals effected by section 31.</w:t>
      </w:r>
    </w:p>
    <w:p>
      <w:pPr>
        <w:pStyle w:val="Ednotesection"/>
      </w:pPr>
      <w:r>
        <w:t>[</w:t>
      </w:r>
      <w:r>
        <w:rPr>
          <w:b/>
        </w:rPr>
        <w:t>33.</w:t>
      </w:r>
      <w:r>
        <w:tab/>
        <w:t>Omitted under the Reprints Act 1984 s. 7(4)(e).]</w:t>
      </w:r>
    </w:p>
    <w:p>
      <w:pPr>
        <w:pStyle w:val="Heading5"/>
        <w:rPr>
          <w:snapToGrid w:val="0"/>
        </w:rPr>
      </w:pPr>
      <w:bookmarkStart w:id="171" w:name="_Toc428767268"/>
      <w:bookmarkStart w:id="172" w:name="_Toc139707438"/>
      <w:bookmarkStart w:id="173" w:name="_Toc274295877"/>
      <w:r>
        <w:rPr>
          <w:rStyle w:val="CharSectno"/>
        </w:rPr>
        <w:t>34</w:t>
      </w:r>
      <w:r>
        <w:rPr>
          <w:snapToGrid w:val="0"/>
        </w:rPr>
        <w:t>.</w:t>
      </w:r>
      <w:r>
        <w:rPr>
          <w:snapToGrid w:val="0"/>
        </w:rPr>
        <w:tab/>
        <w:t>Validation</w:t>
      </w:r>
      <w:bookmarkEnd w:id="171"/>
      <w:bookmarkEnd w:id="172"/>
      <w:bookmarkEnd w:id="173"/>
    </w:p>
    <w:p>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 </w:t>
      </w:r>
      <w:r>
        <w:rPr>
          <w:snapToGrid w:val="0"/>
          <w:vertAlign w:val="superscript"/>
        </w:rPr>
        <w:t>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174" w:name="_Toc159725732"/>
      <w:bookmarkStart w:id="175" w:name="_Toc159832754"/>
      <w:bookmarkStart w:id="176" w:name="_Toc161718917"/>
      <w:bookmarkStart w:id="177" w:name="_Toc161826098"/>
      <w:bookmarkStart w:id="178" w:name="_Toc164566850"/>
      <w:bookmarkStart w:id="179" w:name="_Toc241054232"/>
      <w:bookmarkStart w:id="180" w:name="_Toc268598806"/>
      <w:bookmarkStart w:id="181" w:name="_Toc272234865"/>
      <w:bookmarkStart w:id="182" w:name="_Toc274295878"/>
      <w:r>
        <w:rPr>
          <w:rStyle w:val="CharSchNo"/>
        </w:rPr>
        <w:t>Schedule 1</w:t>
      </w:r>
      <w:bookmarkEnd w:id="174"/>
      <w:bookmarkEnd w:id="175"/>
      <w:bookmarkEnd w:id="176"/>
      <w:bookmarkEnd w:id="177"/>
      <w:bookmarkEnd w:id="178"/>
      <w:bookmarkEnd w:id="179"/>
      <w:r>
        <w:rPr>
          <w:rStyle w:val="CharSDivNo"/>
        </w:rPr>
        <w:t> </w:t>
      </w:r>
      <w:r>
        <w:t>—</w:t>
      </w:r>
      <w:r>
        <w:rPr>
          <w:rStyle w:val="CharSDivText"/>
        </w:rPr>
        <w:t> </w:t>
      </w:r>
      <w:r>
        <w:rPr>
          <w:rStyle w:val="CharSchText"/>
        </w:rPr>
        <w:t>Provisions concerning members and the procedure of the Commission</w:t>
      </w:r>
      <w:bookmarkEnd w:id="180"/>
      <w:bookmarkEnd w:id="181"/>
      <w:bookmarkEnd w:id="182"/>
    </w:p>
    <w:p>
      <w:pPr>
        <w:pStyle w:val="yShoulderClause"/>
        <w:rPr>
          <w:snapToGrid w:val="0"/>
        </w:rPr>
      </w:pPr>
      <w:r>
        <w:rPr>
          <w:snapToGrid w:val="0"/>
        </w:rPr>
        <w:t>[s. 5(4)]</w:t>
      </w:r>
    </w:p>
    <w:p>
      <w:pPr>
        <w:pStyle w:val="yFootnoteheading"/>
        <w:rPr>
          <w:rStyle w:val="CharSClsNo"/>
        </w:rPr>
      </w:pPr>
      <w:bookmarkStart w:id="183" w:name="_Toc139707441"/>
      <w:r>
        <w:tab/>
        <w:t>[Heading amended by No. 19 of 2010 s. 4.]</w:t>
      </w:r>
    </w:p>
    <w:p>
      <w:pPr>
        <w:pStyle w:val="yHeading5"/>
        <w:outlineLvl w:val="9"/>
        <w:rPr>
          <w:snapToGrid w:val="0"/>
        </w:rPr>
      </w:pPr>
      <w:bookmarkStart w:id="184" w:name="_Toc274295879"/>
      <w:r>
        <w:rPr>
          <w:rStyle w:val="CharSClsNo"/>
        </w:rPr>
        <w:t>1</w:t>
      </w:r>
      <w:r>
        <w:rPr>
          <w:snapToGrid w:val="0"/>
        </w:rPr>
        <w:t>.</w:t>
      </w:r>
      <w:r>
        <w:rPr>
          <w:snapToGrid w:val="0"/>
        </w:rPr>
        <w:tab/>
        <w:t>Term of office of members</w:t>
      </w:r>
      <w:bookmarkEnd w:id="183"/>
      <w:bookmarkEnd w:id="184"/>
    </w:p>
    <w:p>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pPr>
        <w:pStyle w:val="yHeading5"/>
        <w:outlineLvl w:val="9"/>
        <w:rPr>
          <w:snapToGrid w:val="0"/>
        </w:rPr>
      </w:pPr>
      <w:bookmarkStart w:id="185" w:name="_Toc139707442"/>
      <w:bookmarkStart w:id="186" w:name="_Toc274295880"/>
      <w:r>
        <w:rPr>
          <w:rStyle w:val="CharSClsNo"/>
        </w:rPr>
        <w:t>2</w:t>
      </w:r>
      <w:r>
        <w:rPr>
          <w:snapToGrid w:val="0"/>
        </w:rPr>
        <w:t>.</w:t>
      </w:r>
      <w:r>
        <w:rPr>
          <w:snapToGrid w:val="0"/>
        </w:rPr>
        <w:tab/>
        <w:t>Vacation of office</w:t>
      </w:r>
      <w:bookmarkEnd w:id="185"/>
      <w:bookmarkEnd w:id="186"/>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resigns office by written notice addressed to the Minister; or</w:t>
      </w:r>
    </w:p>
    <w:p>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absent without leave of the Commission from 3 consecutive meetings of which the member has had notice.</w:t>
      </w:r>
    </w:p>
    <w:p>
      <w:pPr>
        <w:pStyle w:val="yFootnotesection"/>
      </w:pPr>
      <w:r>
        <w:tab/>
        <w:t>[Clause 2 amended by No. 18 of 2009 s. 54.]</w:t>
      </w:r>
    </w:p>
    <w:p>
      <w:pPr>
        <w:pStyle w:val="yHeading5"/>
        <w:outlineLvl w:val="9"/>
        <w:rPr>
          <w:snapToGrid w:val="0"/>
        </w:rPr>
      </w:pPr>
      <w:bookmarkStart w:id="187" w:name="_Toc139707443"/>
      <w:bookmarkStart w:id="188" w:name="_Toc274295881"/>
      <w:r>
        <w:rPr>
          <w:rStyle w:val="CharSClsNo"/>
        </w:rPr>
        <w:t>3</w:t>
      </w:r>
      <w:r>
        <w:rPr>
          <w:snapToGrid w:val="0"/>
        </w:rPr>
        <w:t>.</w:t>
      </w:r>
      <w:r>
        <w:rPr>
          <w:snapToGrid w:val="0"/>
        </w:rPr>
        <w:tab/>
        <w:t>Remuneration</w:t>
      </w:r>
      <w:bookmarkEnd w:id="187"/>
      <w:bookmarkEnd w:id="188"/>
    </w:p>
    <w:p>
      <w:pPr>
        <w:pStyle w:val="ySubsection"/>
        <w:rPr>
          <w:snapToGrid w:val="0"/>
        </w:rPr>
      </w:pPr>
      <w:r>
        <w:rPr>
          <w:snapToGrid w:val="0"/>
        </w:rPr>
        <w:tab/>
      </w:r>
      <w:r>
        <w:rPr>
          <w:snapToGrid w:val="0"/>
        </w:rPr>
        <w:tab/>
        <w:t>A member is entitled to such remuneration and other allowances as the Minister from time to time determines on the recommendation of the Minister for Public Sector Management </w:t>
      </w:r>
      <w:r>
        <w:rPr>
          <w:snapToGrid w:val="0"/>
          <w:vertAlign w:val="superscript"/>
        </w:rPr>
        <w:t>2</w:t>
      </w:r>
      <w:r>
        <w:rPr>
          <w:snapToGrid w:val="0"/>
        </w:rPr>
        <w:t>.</w:t>
      </w:r>
    </w:p>
    <w:p>
      <w:pPr>
        <w:pStyle w:val="yHeading5"/>
        <w:outlineLvl w:val="9"/>
        <w:rPr>
          <w:snapToGrid w:val="0"/>
        </w:rPr>
      </w:pPr>
      <w:bookmarkStart w:id="189" w:name="_Toc139707444"/>
      <w:bookmarkStart w:id="190" w:name="_Toc274295882"/>
      <w:r>
        <w:rPr>
          <w:rStyle w:val="CharSClsNo"/>
        </w:rPr>
        <w:t>4</w:t>
      </w:r>
      <w:r>
        <w:rPr>
          <w:snapToGrid w:val="0"/>
        </w:rPr>
        <w:t>.</w:t>
      </w:r>
      <w:r>
        <w:rPr>
          <w:snapToGrid w:val="0"/>
        </w:rPr>
        <w:tab/>
        <w:t>Relationship to Public Service</w:t>
      </w:r>
      <w:bookmarkEnd w:id="189"/>
      <w:bookmarkEnd w:id="190"/>
    </w:p>
    <w:p>
      <w:pPr>
        <w:pStyle w:val="ySubsection"/>
        <w:keepNext/>
        <w:rPr>
          <w:snapToGrid w:val="0"/>
        </w:rPr>
      </w:pPr>
      <w:r>
        <w:rPr>
          <w:snapToGrid w:val="0"/>
        </w:rPr>
        <w:tab/>
      </w:r>
      <w:r>
        <w:rPr>
          <w:snapToGrid w:val="0"/>
        </w:rPr>
        <w:tab/>
        <w:t>The fact that a person is a member does not —</w:t>
      </w:r>
    </w:p>
    <w:p>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pPr>
        <w:pStyle w:val="yFootnotesection"/>
        <w:rPr>
          <w:sz w:val="24"/>
        </w:rPr>
      </w:pPr>
      <w:bookmarkStart w:id="191" w:name="_Toc139707445"/>
      <w:r>
        <w:tab/>
        <w:t>[Clause 4 amended by No. 32 of 1994 s. 3</w:t>
      </w:r>
      <w:r>
        <w:rPr>
          <w:sz w:val="24"/>
        </w:rPr>
        <w:t>(2).]</w:t>
      </w:r>
    </w:p>
    <w:p>
      <w:pPr>
        <w:pStyle w:val="yHeading5"/>
        <w:outlineLvl w:val="9"/>
        <w:rPr>
          <w:snapToGrid w:val="0"/>
        </w:rPr>
      </w:pPr>
      <w:bookmarkStart w:id="192" w:name="_Toc274295883"/>
      <w:r>
        <w:rPr>
          <w:rStyle w:val="CharSClsNo"/>
        </w:rPr>
        <w:t>5</w:t>
      </w:r>
      <w:r>
        <w:rPr>
          <w:snapToGrid w:val="0"/>
        </w:rPr>
        <w:t>.</w:t>
      </w:r>
      <w:r>
        <w:rPr>
          <w:snapToGrid w:val="0"/>
        </w:rPr>
        <w:tab/>
        <w:t>Validity of proceedings</w:t>
      </w:r>
      <w:bookmarkEnd w:id="191"/>
      <w:bookmarkEnd w:id="192"/>
    </w:p>
    <w:p>
      <w:pPr>
        <w:pStyle w:val="ySubsection"/>
        <w:rPr>
          <w:snapToGrid w:val="0"/>
        </w:rPr>
      </w:pPr>
      <w:r>
        <w:rPr>
          <w:snapToGrid w:val="0"/>
        </w:rPr>
        <w:tab/>
      </w:r>
      <w:r>
        <w:rPr>
          <w:snapToGrid w:val="0"/>
        </w:rPr>
        <w:tab/>
        <w:t>All acts</w:t>
      </w:r>
      <w:bookmarkStart w:id="193" w:name="UpToHere"/>
      <w:bookmarkEnd w:id="193"/>
      <w:r>
        <w:rPr>
          <w:snapToGrid w:val="0"/>
        </w:rPr>
        <w:t xml:space="preserve">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pPr>
        <w:pStyle w:val="yHeading5"/>
        <w:outlineLvl w:val="9"/>
        <w:rPr>
          <w:snapToGrid w:val="0"/>
        </w:rPr>
      </w:pPr>
      <w:bookmarkStart w:id="194" w:name="_Toc139707446"/>
      <w:bookmarkStart w:id="195" w:name="_Toc274295884"/>
      <w:r>
        <w:rPr>
          <w:rStyle w:val="CharSClsNo"/>
        </w:rPr>
        <w:t>6</w:t>
      </w:r>
      <w:r>
        <w:rPr>
          <w:snapToGrid w:val="0"/>
        </w:rPr>
        <w:t>.</w:t>
      </w:r>
      <w:r>
        <w:rPr>
          <w:snapToGrid w:val="0"/>
        </w:rPr>
        <w:tab/>
        <w:t>Liability of members etc.</w:t>
      </w:r>
      <w:bookmarkEnd w:id="194"/>
      <w:bookmarkEnd w:id="195"/>
    </w:p>
    <w:p>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rPr>
          <w:sz w:val="24"/>
        </w:rPr>
      </w:pPr>
      <w:bookmarkStart w:id="196" w:name="_Toc139707447"/>
      <w:r>
        <w:tab/>
        <w:t xml:space="preserve">[Clause 6 amended by </w:t>
      </w:r>
      <w:r>
        <w:rPr>
          <w:sz w:val="24"/>
        </w:rPr>
        <w:t>No. 41 of 1996 s. 3.]</w:t>
      </w:r>
    </w:p>
    <w:p>
      <w:pPr>
        <w:pStyle w:val="yHeading5"/>
        <w:outlineLvl w:val="9"/>
        <w:rPr>
          <w:snapToGrid w:val="0"/>
        </w:rPr>
      </w:pPr>
      <w:bookmarkStart w:id="197" w:name="_Toc274295885"/>
      <w:r>
        <w:rPr>
          <w:rStyle w:val="CharSClsNo"/>
        </w:rPr>
        <w:t>7</w:t>
      </w:r>
      <w:r>
        <w:rPr>
          <w:snapToGrid w:val="0"/>
        </w:rPr>
        <w:t>.</w:t>
      </w:r>
      <w:r>
        <w:rPr>
          <w:snapToGrid w:val="0"/>
        </w:rPr>
        <w:tab/>
        <w:t>General procedure concerning meetings</w:t>
      </w:r>
      <w:bookmarkEnd w:id="196"/>
      <w:bookmarkEnd w:id="197"/>
    </w:p>
    <w:p>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pPr>
        <w:pStyle w:val="yHeading5"/>
        <w:outlineLvl w:val="9"/>
        <w:rPr>
          <w:snapToGrid w:val="0"/>
        </w:rPr>
      </w:pPr>
      <w:bookmarkStart w:id="198" w:name="_Toc139707448"/>
      <w:bookmarkStart w:id="199" w:name="_Toc274295886"/>
      <w:r>
        <w:rPr>
          <w:rStyle w:val="CharSClsNo"/>
        </w:rPr>
        <w:t>8</w:t>
      </w:r>
      <w:r>
        <w:rPr>
          <w:snapToGrid w:val="0"/>
        </w:rPr>
        <w:t>.</w:t>
      </w:r>
      <w:r>
        <w:rPr>
          <w:snapToGrid w:val="0"/>
        </w:rPr>
        <w:tab/>
        <w:t>Proceedings</w:t>
      </w:r>
      <w:bookmarkEnd w:id="198"/>
      <w:bookmarkEnd w:id="199"/>
    </w:p>
    <w:p>
      <w:pPr>
        <w:pStyle w:val="ySubsection"/>
        <w:keepNext/>
        <w:rPr>
          <w:snapToGrid w:val="0"/>
        </w:rPr>
      </w:pPr>
      <w:r>
        <w:rPr>
          <w:snapToGrid w:val="0"/>
        </w:rPr>
        <w:tab/>
        <w:t>(1)</w:t>
      </w:r>
      <w:r>
        <w:rPr>
          <w:snapToGrid w:val="0"/>
        </w:rPr>
        <w:tab/>
        <w:t>Three members of the Commission form a quorum.</w:t>
      </w:r>
    </w:p>
    <w:p>
      <w:pPr>
        <w:pStyle w:val="ySubsection"/>
        <w:keepNext/>
        <w:rPr>
          <w:snapToGrid w:val="0"/>
        </w:rPr>
      </w:pPr>
      <w:r>
        <w:rPr>
          <w:snapToGrid w:val="0"/>
        </w:rPr>
        <w:tab/>
        <w:t>(2)</w:t>
      </w:r>
      <w:r>
        <w:rPr>
          <w:snapToGrid w:val="0"/>
        </w:rPr>
        <w:tab/>
        <w:t>At a meeting of the Commission —</w:t>
      </w:r>
    </w:p>
    <w:p>
      <w:pPr>
        <w:pStyle w:val="yIndenta"/>
        <w:rPr>
          <w:snapToGrid w:val="0"/>
        </w:rPr>
      </w:pPr>
      <w:r>
        <w:rPr>
          <w:snapToGrid w:val="0"/>
        </w:rPr>
        <w:tab/>
        <w:t>(a)</w:t>
      </w:r>
      <w:r>
        <w:rPr>
          <w:snapToGrid w:val="0"/>
        </w:rPr>
        <w:tab/>
        <w:t>the chairperson; or</w:t>
      </w:r>
    </w:p>
    <w:p>
      <w:pPr>
        <w:pStyle w:val="yIndenta"/>
        <w:keepNext/>
        <w:rPr>
          <w:snapToGrid w:val="0"/>
        </w:rPr>
      </w:pPr>
      <w:r>
        <w:rPr>
          <w:snapToGrid w:val="0"/>
        </w:rPr>
        <w:tab/>
        <w:t>(b)</w:t>
      </w:r>
      <w:r>
        <w:rPr>
          <w:snapToGrid w:val="0"/>
        </w:rPr>
        <w:tab/>
        <w:t>in the absence of the chairperson, a person elected by the members present at the meeting from among their number,</w:t>
      </w:r>
    </w:p>
    <w:p>
      <w:pPr>
        <w:pStyle w:val="ySubsection"/>
        <w:rPr>
          <w:snapToGrid w:val="0"/>
        </w:rPr>
      </w:pPr>
      <w:r>
        <w:rPr>
          <w:snapToGrid w:val="0"/>
        </w:rPr>
        <w:tab/>
      </w:r>
      <w:r>
        <w:rPr>
          <w:snapToGrid w:val="0"/>
        </w:rPr>
        <w:tab/>
        <w:t>shall preside.</w:t>
      </w:r>
    </w:p>
    <w:p>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pPr>
        <w:pStyle w:val="yHeading5"/>
        <w:outlineLvl w:val="9"/>
        <w:rPr>
          <w:snapToGrid w:val="0"/>
        </w:rPr>
      </w:pPr>
      <w:bookmarkStart w:id="200" w:name="_Toc139707449"/>
      <w:bookmarkStart w:id="201" w:name="_Toc274295887"/>
      <w:r>
        <w:rPr>
          <w:rStyle w:val="CharSClsNo"/>
        </w:rPr>
        <w:t>9</w:t>
      </w:r>
      <w:r>
        <w:rPr>
          <w:snapToGrid w:val="0"/>
        </w:rPr>
        <w:t>.</w:t>
      </w:r>
      <w:r>
        <w:rPr>
          <w:snapToGrid w:val="0"/>
        </w:rPr>
        <w:tab/>
        <w:t>Minutes</w:t>
      </w:r>
      <w:bookmarkEnd w:id="200"/>
      <w:bookmarkEnd w:id="201"/>
    </w:p>
    <w:p>
      <w:pPr>
        <w:pStyle w:val="ySubsection"/>
        <w:rPr>
          <w:snapToGrid w:val="0"/>
        </w:rPr>
      </w:pPr>
      <w:r>
        <w:rPr>
          <w:snapToGrid w:val="0"/>
        </w:rPr>
        <w:tab/>
      </w:r>
      <w:r>
        <w:rPr>
          <w:snapToGrid w:val="0"/>
        </w:rPr>
        <w:tab/>
        <w:t>The Commission shall cause accurate minutes of each meeting of the Commission to be recorded and preserved.</w:t>
      </w:r>
    </w:p>
    <w:p>
      <w:pPr>
        <w:pStyle w:val="yHeading5"/>
        <w:outlineLvl w:val="9"/>
        <w:rPr>
          <w:snapToGrid w:val="0"/>
        </w:rPr>
      </w:pPr>
      <w:bookmarkStart w:id="202" w:name="_Toc139707450"/>
      <w:bookmarkStart w:id="203" w:name="_Toc274295888"/>
      <w:r>
        <w:rPr>
          <w:rStyle w:val="CharSClsNo"/>
        </w:rPr>
        <w:t>10</w:t>
      </w:r>
      <w:r>
        <w:rPr>
          <w:snapToGrid w:val="0"/>
        </w:rPr>
        <w:t>.</w:t>
      </w:r>
      <w:r>
        <w:rPr>
          <w:snapToGrid w:val="0"/>
        </w:rPr>
        <w:tab/>
        <w:t>Resolution may be passed without meeting</w:t>
      </w:r>
      <w:bookmarkEnd w:id="202"/>
      <w:bookmarkEnd w:id="203"/>
    </w:p>
    <w:p>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pPr>
        <w:pStyle w:val="ySubsection"/>
        <w:rPr>
          <w:snapToGrid w:val="0"/>
        </w:rPr>
      </w:pPr>
      <w:r>
        <w:rPr>
          <w:snapToGrid w:val="0"/>
        </w:rPr>
        <w:tab/>
        <w:t>(2)</w:t>
      </w:r>
      <w:r>
        <w:rPr>
          <w:snapToGrid w:val="0"/>
        </w:rPr>
        <w:tab/>
        <w:t>The chairperson shall report the passing of a resolution under subclause (1) to the next meeting of the Commission.</w:t>
      </w:r>
    </w:p>
    <w:p>
      <w:pPr>
        <w:pStyle w:val="yHeading5"/>
        <w:outlineLvl w:val="9"/>
        <w:rPr>
          <w:snapToGrid w:val="0"/>
        </w:rPr>
      </w:pPr>
      <w:bookmarkStart w:id="204" w:name="_Toc139707451"/>
      <w:bookmarkStart w:id="205" w:name="_Toc274295889"/>
      <w:r>
        <w:rPr>
          <w:rStyle w:val="CharSClsNo"/>
        </w:rPr>
        <w:t>11</w:t>
      </w:r>
      <w:r>
        <w:rPr>
          <w:snapToGrid w:val="0"/>
        </w:rPr>
        <w:t>.</w:t>
      </w:r>
      <w:r>
        <w:rPr>
          <w:snapToGrid w:val="0"/>
        </w:rPr>
        <w:tab/>
        <w:t>Leave of absence</w:t>
      </w:r>
      <w:bookmarkEnd w:id="204"/>
      <w:bookmarkEnd w:id="205"/>
    </w:p>
    <w:p>
      <w:pPr>
        <w:pStyle w:val="ySubsection"/>
        <w:rPr>
          <w:snapToGrid w:val="0"/>
        </w:rPr>
      </w:pPr>
      <w:r>
        <w:rPr>
          <w:snapToGrid w:val="0"/>
        </w:rPr>
        <w:tab/>
      </w:r>
      <w:r>
        <w:rPr>
          <w:snapToGrid w:val="0"/>
        </w:rPr>
        <w:tab/>
        <w:t>The Commission may grant leave of absence to a member on such terms and conditions as it thinks fit.</w:t>
      </w:r>
    </w:p>
    <w:p>
      <w:pPr>
        <w:pStyle w:val="yHeading5"/>
        <w:outlineLvl w:val="9"/>
        <w:rPr>
          <w:snapToGrid w:val="0"/>
        </w:rPr>
      </w:pPr>
      <w:bookmarkStart w:id="206" w:name="_Toc139707452"/>
      <w:bookmarkStart w:id="207" w:name="_Toc274295890"/>
      <w:r>
        <w:rPr>
          <w:rStyle w:val="CharSClsNo"/>
        </w:rPr>
        <w:t>12</w:t>
      </w:r>
      <w:r>
        <w:rPr>
          <w:snapToGrid w:val="0"/>
        </w:rPr>
        <w:t>.</w:t>
      </w:r>
      <w:r>
        <w:rPr>
          <w:snapToGrid w:val="0"/>
        </w:rPr>
        <w:tab/>
        <w:t>Execution of documents by Commission</w:t>
      </w:r>
      <w:bookmarkEnd w:id="206"/>
      <w:bookmarkEnd w:id="207"/>
    </w:p>
    <w:p>
      <w:pPr>
        <w:pStyle w:val="ySubsection"/>
        <w:rPr>
          <w:snapToGrid w:val="0"/>
        </w:rPr>
      </w:pPr>
      <w:r>
        <w:rPr>
          <w:snapToGrid w:val="0"/>
        </w:rPr>
        <w:tab/>
        <w:t>(1)</w:t>
      </w:r>
      <w:r>
        <w:rPr>
          <w:snapToGrid w:val="0"/>
        </w:rPr>
        <w:tab/>
        <w:t>A document is duly executed by the Commission if —</w:t>
      </w:r>
    </w:p>
    <w:p>
      <w:pPr>
        <w:pStyle w:val="yIndenta"/>
        <w:rPr>
          <w:snapToGrid w:val="0"/>
        </w:rPr>
      </w:pPr>
      <w:r>
        <w:rPr>
          <w:snapToGrid w:val="0"/>
        </w:rPr>
        <w:tab/>
        <w:t>(a)</w:t>
      </w:r>
      <w:r>
        <w:rPr>
          <w:snapToGrid w:val="0"/>
        </w:rPr>
        <w:tab/>
        <w:t>the common seal of the Commission is affixed to it in accordance with subclauses (2) and (3); or</w:t>
      </w:r>
    </w:p>
    <w:p>
      <w:pPr>
        <w:pStyle w:val="yIndenta"/>
        <w:rPr>
          <w:snapToGrid w:val="0"/>
        </w:rPr>
      </w:pPr>
      <w:r>
        <w:rPr>
          <w:snapToGrid w:val="0"/>
        </w:rPr>
        <w:tab/>
        <w:t>(b)</w:t>
      </w:r>
      <w:r>
        <w:rPr>
          <w:snapToGrid w:val="0"/>
        </w:rPr>
        <w:tab/>
        <w:t>it is signed on behalf of the Commission by the member or members or officer or officers of the Commission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the common seal was so affixed.</w:t>
      </w:r>
    </w:p>
    <w:p>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pPr>
        <w:pStyle w:val="ySubsection"/>
        <w:rPr>
          <w:snapToGrid w:val="0"/>
        </w:rPr>
      </w:pPr>
      <w:r>
        <w:rPr>
          <w:snapToGrid w:val="0"/>
        </w:rPr>
        <w:tab/>
        <w:t>(6)</w:t>
      </w:r>
      <w:r>
        <w:rPr>
          <w:snapToGrid w:val="0"/>
        </w:rPr>
        <w:tab/>
        <w:t>All courts and persons acting judicially shall take notice of the common seal of the Commission.</w:t>
      </w:r>
    </w:p>
    <w:p>
      <w:pPr>
        <w:pStyle w:val="yScheduleHeading"/>
      </w:pPr>
      <w:bookmarkStart w:id="208" w:name="_Toc159725746"/>
      <w:bookmarkStart w:id="209" w:name="_Toc159832768"/>
      <w:bookmarkStart w:id="210" w:name="_Toc161718931"/>
      <w:bookmarkStart w:id="211" w:name="_Toc161826112"/>
      <w:bookmarkStart w:id="212" w:name="_Toc164566864"/>
      <w:bookmarkStart w:id="213" w:name="_Toc241054246"/>
      <w:bookmarkStart w:id="214" w:name="_Toc268598819"/>
      <w:bookmarkStart w:id="215" w:name="_Toc272234878"/>
      <w:bookmarkStart w:id="216" w:name="_Toc274295891"/>
      <w:r>
        <w:rPr>
          <w:rStyle w:val="CharSchNo"/>
        </w:rPr>
        <w:t>Schedule 2</w:t>
      </w:r>
      <w:bookmarkEnd w:id="208"/>
      <w:bookmarkEnd w:id="209"/>
      <w:bookmarkEnd w:id="210"/>
      <w:bookmarkEnd w:id="211"/>
      <w:bookmarkEnd w:id="212"/>
      <w:bookmarkEnd w:id="213"/>
      <w:r>
        <w:rPr>
          <w:rStyle w:val="CharSDivNo"/>
        </w:rPr>
        <w:t> </w:t>
      </w:r>
      <w:r>
        <w:t>—</w:t>
      </w:r>
      <w:r>
        <w:rPr>
          <w:rStyle w:val="CharSDivText"/>
        </w:rPr>
        <w:t> </w:t>
      </w:r>
      <w:r>
        <w:rPr>
          <w:rStyle w:val="CharSchText"/>
        </w:rPr>
        <w:t>Transitional and savings provisions</w:t>
      </w:r>
      <w:bookmarkEnd w:id="214"/>
      <w:bookmarkEnd w:id="215"/>
      <w:bookmarkEnd w:id="216"/>
    </w:p>
    <w:p>
      <w:pPr>
        <w:pStyle w:val="yShoulderClause"/>
        <w:rPr>
          <w:snapToGrid w:val="0"/>
        </w:rPr>
      </w:pPr>
      <w:r>
        <w:rPr>
          <w:snapToGrid w:val="0"/>
        </w:rPr>
        <w:t>[s. 32]</w:t>
      </w:r>
    </w:p>
    <w:p>
      <w:pPr>
        <w:pStyle w:val="yFootnoteheading"/>
      </w:pPr>
      <w:bookmarkStart w:id="217" w:name="_Toc139707455"/>
      <w:r>
        <w:tab/>
        <w:t>[Heading amended by No. 19 of 2010 s. 4.]</w:t>
      </w:r>
    </w:p>
    <w:p>
      <w:pPr>
        <w:pStyle w:val="yHeading5"/>
        <w:outlineLvl w:val="9"/>
        <w:rPr>
          <w:snapToGrid w:val="0"/>
        </w:rPr>
      </w:pPr>
      <w:bookmarkStart w:id="218" w:name="_Toc274295892"/>
      <w:r>
        <w:rPr>
          <w:rStyle w:val="CharSClsNo"/>
        </w:rPr>
        <w:t>1</w:t>
      </w:r>
      <w:r>
        <w:rPr>
          <w:snapToGrid w:val="0"/>
        </w:rPr>
        <w:t>.</w:t>
      </w:r>
      <w:r>
        <w:rPr>
          <w:snapToGrid w:val="0"/>
        </w:rPr>
        <w:tab/>
      </w:r>
      <w:bookmarkEnd w:id="217"/>
      <w:r>
        <w:rPr>
          <w:snapToGrid w:val="0"/>
        </w:rPr>
        <w:t>Term used in this Schedule</w:t>
      </w:r>
      <w:bookmarkEnd w:id="218"/>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Heading5"/>
        <w:outlineLvl w:val="9"/>
        <w:rPr>
          <w:snapToGrid w:val="0"/>
        </w:rPr>
      </w:pPr>
      <w:bookmarkStart w:id="219" w:name="_Toc139707456"/>
      <w:bookmarkStart w:id="220" w:name="_Toc274295893"/>
      <w:r>
        <w:rPr>
          <w:rStyle w:val="CharSClsNo"/>
        </w:rPr>
        <w:t>2</w:t>
      </w:r>
      <w:r>
        <w:rPr>
          <w:snapToGrid w:val="0"/>
        </w:rPr>
        <w:t>.</w:t>
      </w:r>
      <w:r>
        <w:rPr>
          <w:snapToGrid w:val="0"/>
        </w:rPr>
        <w:tab/>
        <w:t>Members of Commission</w:t>
      </w:r>
      <w:bookmarkEnd w:id="219"/>
      <w:bookmarkEnd w:id="220"/>
    </w:p>
    <w:p>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pPr>
        <w:pStyle w:val="yHeading5"/>
        <w:outlineLvl w:val="9"/>
        <w:rPr>
          <w:snapToGrid w:val="0"/>
        </w:rPr>
      </w:pPr>
      <w:bookmarkStart w:id="221" w:name="_Toc139707457"/>
      <w:bookmarkStart w:id="222" w:name="_Toc274295894"/>
      <w:r>
        <w:rPr>
          <w:rStyle w:val="CharSClsNo"/>
        </w:rPr>
        <w:t>3</w:t>
      </w:r>
      <w:r>
        <w:rPr>
          <w:snapToGrid w:val="0"/>
        </w:rPr>
        <w:t>.</w:t>
      </w:r>
      <w:r>
        <w:rPr>
          <w:snapToGrid w:val="0"/>
        </w:rPr>
        <w:tab/>
        <w:t>Rules</w:t>
      </w:r>
      <w:bookmarkEnd w:id="221"/>
      <w:bookmarkEnd w:id="222"/>
    </w:p>
    <w:p>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pPr>
        <w:pStyle w:val="yHeading5"/>
        <w:outlineLvl w:val="9"/>
        <w:rPr>
          <w:snapToGrid w:val="0"/>
        </w:rPr>
      </w:pPr>
      <w:bookmarkStart w:id="223" w:name="_Toc139707458"/>
      <w:bookmarkStart w:id="224" w:name="_Toc274295895"/>
      <w:r>
        <w:rPr>
          <w:rStyle w:val="CharSClsNo"/>
        </w:rPr>
        <w:t>4</w:t>
      </w:r>
      <w:r>
        <w:rPr>
          <w:snapToGrid w:val="0"/>
        </w:rPr>
        <w:t>.</w:t>
      </w:r>
      <w:r>
        <w:rPr>
          <w:snapToGrid w:val="0"/>
        </w:rPr>
        <w:tab/>
        <w:t>Appointments, etc.</w:t>
      </w:r>
      <w:bookmarkEnd w:id="223"/>
      <w:bookmarkEnd w:id="224"/>
    </w:p>
    <w:p>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w:t>
      </w:r>
      <w:r>
        <w:rPr>
          <w:snapToGrid w:val="0"/>
          <w:vertAlign w:val="superscript"/>
        </w:rPr>
        <w:t>4</w:t>
      </w:r>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pPr>
        <w:pStyle w:val="yHeading5"/>
        <w:outlineLvl w:val="9"/>
        <w:rPr>
          <w:snapToGrid w:val="0"/>
        </w:rPr>
      </w:pPr>
      <w:bookmarkStart w:id="225" w:name="_Toc139707459"/>
      <w:bookmarkStart w:id="226" w:name="_Toc274295896"/>
      <w:r>
        <w:rPr>
          <w:rStyle w:val="CharSClsNo"/>
        </w:rPr>
        <w:t>5</w:t>
      </w:r>
      <w:r>
        <w:rPr>
          <w:snapToGrid w:val="0"/>
        </w:rPr>
        <w:t>.</w:t>
      </w:r>
      <w:r>
        <w:rPr>
          <w:snapToGrid w:val="0"/>
        </w:rPr>
        <w:tab/>
        <w:t xml:space="preserve">Transitional provisions as to </w:t>
      </w:r>
      <w:r>
        <w:rPr>
          <w:i/>
          <w:snapToGrid w:val="0"/>
        </w:rPr>
        <w:t>Gaming Commission Act 1987</w:t>
      </w:r>
      <w:bookmarkEnd w:id="225"/>
      <w:bookmarkEnd w:id="226"/>
    </w:p>
    <w:p>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w:t>
      </w:r>
      <w:r>
        <w:rPr>
          <w:snapToGrid w:val="0"/>
          <w:vertAlign w:val="superscript"/>
        </w:rPr>
        <w:t>4</w:t>
      </w:r>
      <w:r>
        <w:rPr>
          <w:snapToGrid w:val="0"/>
        </w:rPr>
        <w:t xml:space="preserve"> and which is in force immediately 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pPr>
        <w:pStyle w:val="ySubsection"/>
        <w:rPr>
          <w:snapToGrid w:val="0"/>
        </w:rPr>
      </w:pPr>
      <w:r>
        <w:rPr>
          <w:snapToGrid w:val="0"/>
        </w:rPr>
        <w:tab/>
        <w:t>(2)</w:t>
      </w:r>
      <w:r>
        <w:rPr>
          <w:snapToGrid w:val="0"/>
        </w:rPr>
        <w:tab/>
        <w:t>A permit referred to in subclause (1) is renewable by way of a permit issued in accordance with this Act.</w:t>
      </w:r>
    </w:p>
    <w:p>
      <w:pPr>
        <w:pStyle w:val="yHeading5"/>
        <w:outlineLvl w:val="9"/>
        <w:rPr>
          <w:snapToGrid w:val="0"/>
        </w:rPr>
      </w:pPr>
      <w:bookmarkStart w:id="227" w:name="_Toc139707460"/>
      <w:bookmarkStart w:id="228" w:name="_Toc274295897"/>
      <w:r>
        <w:rPr>
          <w:rStyle w:val="CharSClsNo"/>
        </w:rPr>
        <w:t>6</w:t>
      </w:r>
      <w:r>
        <w:rPr>
          <w:snapToGrid w:val="0"/>
        </w:rPr>
        <w:t>.</w:t>
      </w:r>
      <w:r>
        <w:rPr>
          <w:snapToGrid w:val="0"/>
        </w:rPr>
        <w:tab/>
      </w:r>
      <w:r>
        <w:rPr>
          <w:i/>
          <w:snapToGrid w:val="0"/>
        </w:rPr>
        <w:t>Interpretation Act 1984</w:t>
      </w:r>
      <w:r>
        <w:rPr>
          <w:snapToGrid w:val="0"/>
        </w:rPr>
        <w:t xml:space="preserve"> not affected</w:t>
      </w:r>
      <w:bookmarkEnd w:id="227"/>
      <w:bookmarkEnd w:id="228"/>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pPr>
        <w:pStyle w:val="yEdnoteschedule"/>
      </w:pPr>
      <w:r>
        <w:t>[Schedule 3 omitted under the Reprints Act 1984 s. 7(4)(e).]</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229" w:name="_Toc139707461"/>
      <w:bookmarkStart w:id="230" w:name="_Toc156817092"/>
      <w:bookmarkStart w:id="231" w:name="_Toc156817156"/>
      <w:bookmarkStart w:id="232" w:name="_Toc157923596"/>
      <w:bookmarkStart w:id="233" w:name="_Toc159725754"/>
      <w:bookmarkStart w:id="234" w:name="_Toc159832776"/>
      <w:bookmarkStart w:id="235" w:name="_Toc161718939"/>
      <w:bookmarkStart w:id="236" w:name="_Toc161826120"/>
      <w:bookmarkStart w:id="237" w:name="_Toc164566872"/>
      <w:bookmarkStart w:id="238" w:name="_Toc241054254"/>
      <w:bookmarkStart w:id="239" w:name="_Toc268598826"/>
      <w:bookmarkStart w:id="240" w:name="_Toc272234885"/>
      <w:bookmarkStart w:id="241" w:name="_Toc274295898"/>
      <w:r>
        <w:t>Notes</w:t>
      </w:r>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42" w:name="_Toc274295899"/>
      <w:r>
        <w:rPr>
          <w:snapToGrid w:val="0"/>
        </w:rPr>
        <w:t>Compilation table</w:t>
      </w:r>
      <w:bookmarkEnd w:id="24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rPr>
            </w:pPr>
            <w:r>
              <w:rPr>
                <w:i/>
                <w:sz w:val="19"/>
              </w:rPr>
              <w:t>Lotteries Commission Act 1990</w:t>
            </w:r>
          </w:p>
        </w:tc>
        <w:tc>
          <w:tcPr>
            <w:tcW w:w="1139" w:type="dxa"/>
          </w:tcPr>
          <w:p>
            <w:pPr>
              <w:pStyle w:val="nTable"/>
              <w:spacing w:after="40"/>
              <w:rPr>
                <w:sz w:val="19"/>
              </w:rPr>
            </w:pPr>
            <w:r>
              <w:rPr>
                <w:sz w:val="19"/>
              </w:rPr>
              <w:t>16 of 1990</w:t>
            </w:r>
          </w:p>
        </w:tc>
        <w:tc>
          <w:tcPr>
            <w:tcW w:w="1136" w:type="dxa"/>
          </w:tcPr>
          <w:p>
            <w:pPr>
              <w:pStyle w:val="nTable"/>
              <w:spacing w:after="40"/>
              <w:rPr>
                <w:sz w:val="19"/>
              </w:rPr>
            </w:pPr>
            <w:r>
              <w:rPr>
                <w:sz w:val="19"/>
              </w:rPr>
              <w:t>31 Jul 1990</w:t>
            </w:r>
          </w:p>
        </w:tc>
        <w:tc>
          <w:tcPr>
            <w:tcW w:w="2572"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Pr>
        <w:tc>
          <w:tcPr>
            <w:tcW w:w="2278" w:type="dxa"/>
          </w:tcPr>
          <w:p>
            <w:pPr>
              <w:pStyle w:val="nTable"/>
              <w:spacing w:after="40"/>
              <w:ind w:right="170"/>
              <w:rPr>
                <w:sz w:val="19"/>
              </w:rPr>
            </w:pPr>
            <w:r>
              <w:rPr>
                <w:i/>
                <w:sz w:val="19"/>
              </w:rPr>
              <w:t>Lotteries Commission Amendment Act 1992</w:t>
            </w:r>
          </w:p>
        </w:tc>
        <w:tc>
          <w:tcPr>
            <w:tcW w:w="1139" w:type="dxa"/>
          </w:tcPr>
          <w:p>
            <w:pPr>
              <w:pStyle w:val="nTable"/>
              <w:spacing w:after="40"/>
              <w:rPr>
                <w:sz w:val="19"/>
              </w:rPr>
            </w:pPr>
            <w:r>
              <w:rPr>
                <w:sz w:val="19"/>
              </w:rPr>
              <w:t>32 of 1992</w:t>
            </w:r>
          </w:p>
        </w:tc>
        <w:tc>
          <w:tcPr>
            <w:tcW w:w="1136" w:type="dxa"/>
          </w:tcPr>
          <w:p>
            <w:pPr>
              <w:pStyle w:val="nTable"/>
              <w:spacing w:after="40"/>
              <w:rPr>
                <w:sz w:val="19"/>
              </w:rPr>
            </w:pPr>
            <w:r>
              <w:rPr>
                <w:sz w:val="19"/>
              </w:rPr>
              <w:t>19 Jun 1992</w:t>
            </w:r>
          </w:p>
        </w:tc>
        <w:tc>
          <w:tcPr>
            <w:tcW w:w="2572" w:type="dxa"/>
          </w:tcPr>
          <w:p>
            <w:pPr>
              <w:pStyle w:val="nTable"/>
              <w:spacing w:after="40"/>
              <w:rPr>
                <w:sz w:val="19"/>
              </w:rPr>
            </w:pPr>
            <w:r>
              <w:rPr>
                <w:sz w:val="19"/>
              </w:rPr>
              <w:t>17 Jul 1992</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4</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27 Aug 1993 (see s. 2(2))</w:t>
            </w:r>
          </w:p>
        </w:tc>
      </w:tr>
      <w:tr>
        <w:trPr>
          <w:cantSplit/>
        </w:trPr>
        <w:tc>
          <w:tcPr>
            <w:tcW w:w="2278" w:type="dxa"/>
          </w:tcPr>
          <w:p>
            <w:pPr>
              <w:pStyle w:val="nTable"/>
              <w:spacing w:after="40"/>
              <w:ind w:right="170"/>
              <w:rPr>
                <w:sz w:val="19"/>
              </w:rPr>
            </w:pPr>
            <w:r>
              <w:rPr>
                <w:i/>
                <w:sz w:val="19"/>
              </w:rPr>
              <w:t>Lotteries Commission Amendment Act 1993</w:t>
            </w:r>
          </w:p>
        </w:tc>
        <w:tc>
          <w:tcPr>
            <w:tcW w:w="1139" w:type="dxa"/>
          </w:tcPr>
          <w:p>
            <w:pPr>
              <w:pStyle w:val="nTable"/>
              <w:spacing w:after="40"/>
              <w:rPr>
                <w:sz w:val="19"/>
              </w:rPr>
            </w:pPr>
            <w:r>
              <w:rPr>
                <w:sz w:val="19"/>
              </w:rPr>
              <w:t>9 of 1993</w:t>
            </w:r>
          </w:p>
        </w:tc>
        <w:tc>
          <w:tcPr>
            <w:tcW w:w="1136" w:type="dxa"/>
          </w:tcPr>
          <w:p>
            <w:pPr>
              <w:pStyle w:val="nTable"/>
              <w:spacing w:after="40"/>
              <w:rPr>
                <w:sz w:val="19"/>
              </w:rPr>
            </w:pPr>
            <w:r>
              <w:rPr>
                <w:sz w:val="19"/>
              </w:rPr>
              <w:t>24 Sep 1993</w:t>
            </w:r>
          </w:p>
        </w:tc>
        <w:tc>
          <w:tcPr>
            <w:tcW w:w="2572" w:type="dxa"/>
          </w:tcPr>
          <w:p>
            <w:pPr>
              <w:pStyle w:val="nTable"/>
              <w:spacing w:after="40"/>
              <w:rPr>
                <w:sz w:val="19"/>
              </w:rPr>
            </w:pPr>
            <w:r>
              <w:rPr>
                <w:sz w:val="19"/>
              </w:rPr>
              <w:t>24 Sep 1993 (see s. 2)</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iCs/>
                <w:sz w:val="19"/>
              </w:rPr>
            </w:pPr>
            <w:r>
              <w:rPr>
                <w:i/>
                <w:sz w:val="19"/>
              </w:rPr>
              <w:t>Lotteries Commission Amendment Act 1994</w:t>
            </w:r>
            <w:r>
              <w:rPr>
                <w:iCs/>
                <w:sz w:val="19"/>
                <w:vertAlign w:val="superscript"/>
              </w:rPr>
              <w:t> 5</w:t>
            </w:r>
          </w:p>
        </w:tc>
        <w:tc>
          <w:tcPr>
            <w:tcW w:w="1139" w:type="dxa"/>
          </w:tcPr>
          <w:p>
            <w:pPr>
              <w:pStyle w:val="nTable"/>
              <w:spacing w:after="40"/>
              <w:rPr>
                <w:sz w:val="19"/>
              </w:rPr>
            </w:pPr>
            <w:r>
              <w:rPr>
                <w:sz w:val="19"/>
              </w:rPr>
              <w:t>74 of 1994</w:t>
            </w:r>
          </w:p>
        </w:tc>
        <w:tc>
          <w:tcPr>
            <w:tcW w:w="1136" w:type="dxa"/>
          </w:tcPr>
          <w:p>
            <w:pPr>
              <w:pStyle w:val="nTable"/>
              <w:spacing w:after="40"/>
              <w:rPr>
                <w:sz w:val="19"/>
              </w:rPr>
            </w:pPr>
            <w:r>
              <w:rPr>
                <w:sz w:val="19"/>
              </w:rPr>
              <w:t>13 Dec 1994</w:t>
            </w:r>
          </w:p>
        </w:tc>
        <w:tc>
          <w:tcPr>
            <w:tcW w:w="2572" w:type="dxa"/>
          </w:tcPr>
          <w:p>
            <w:pPr>
              <w:pStyle w:val="nTable"/>
              <w:spacing w:after="40"/>
              <w:rPr>
                <w:sz w:val="19"/>
              </w:rPr>
            </w:pPr>
            <w:r>
              <w:rPr>
                <w:sz w:val="19"/>
              </w:rPr>
              <w:t>13 Dec 1994 (see s. 2)</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6" w:type="dxa"/>
          </w:tcPr>
          <w:p>
            <w:pPr>
              <w:pStyle w:val="nTable"/>
              <w:spacing w:after="40"/>
              <w:rPr>
                <w:sz w:val="19"/>
              </w:rPr>
            </w:pPr>
            <w:r>
              <w:rPr>
                <w:sz w:val="19"/>
              </w:rPr>
              <w:t>10 Oct 1996</w:t>
            </w:r>
          </w:p>
        </w:tc>
        <w:tc>
          <w:tcPr>
            <w:tcW w:w="257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8" w:type="dxa"/>
          </w:tcPr>
          <w:p>
            <w:pPr>
              <w:pStyle w:val="nTable"/>
              <w:spacing w:after="40"/>
              <w:ind w:right="170"/>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8" w:type="dxa"/>
          </w:tcPr>
          <w:p>
            <w:pPr>
              <w:pStyle w:val="nTable"/>
              <w:spacing w:after="40"/>
              <w:ind w:right="170"/>
              <w:rPr>
                <w:i/>
                <w:sz w:val="19"/>
              </w:rPr>
            </w:pPr>
            <w:r>
              <w:rPr>
                <w:i/>
                <w:sz w:val="19"/>
              </w:rPr>
              <w:t>Lotteries Commission Amendment Act 1998</w:t>
            </w:r>
          </w:p>
        </w:tc>
        <w:tc>
          <w:tcPr>
            <w:tcW w:w="1139" w:type="dxa"/>
          </w:tcPr>
          <w:p>
            <w:pPr>
              <w:pStyle w:val="nTable"/>
              <w:spacing w:after="40"/>
              <w:rPr>
                <w:sz w:val="19"/>
              </w:rPr>
            </w:pPr>
            <w:r>
              <w:rPr>
                <w:sz w:val="19"/>
              </w:rPr>
              <w:t>26 of 1998</w:t>
            </w:r>
          </w:p>
        </w:tc>
        <w:tc>
          <w:tcPr>
            <w:tcW w:w="1136" w:type="dxa"/>
          </w:tcPr>
          <w:p>
            <w:pPr>
              <w:pStyle w:val="nTable"/>
              <w:spacing w:after="40"/>
              <w:rPr>
                <w:sz w:val="19"/>
              </w:rPr>
            </w:pPr>
            <w:r>
              <w:rPr>
                <w:sz w:val="19"/>
              </w:rPr>
              <w:t>30 Jun 1998</w:t>
            </w:r>
          </w:p>
        </w:tc>
        <w:tc>
          <w:tcPr>
            <w:tcW w:w="2572"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125" w:type="dxa"/>
            <w:gridSpan w:val="4"/>
          </w:tcPr>
          <w:p>
            <w:pPr>
              <w:pStyle w:val="nTable"/>
              <w:spacing w:after="40"/>
              <w:rPr>
                <w:sz w:val="19"/>
              </w:rPr>
            </w:pPr>
            <w:r>
              <w:rPr>
                <w:b/>
                <w:bCs/>
                <w:sz w:val="19"/>
              </w:rPr>
              <w:t xml:space="preserve">Reprint of the </w:t>
            </w:r>
            <w:r>
              <w:rPr>
                <w:b/>
                <w:bCs/>
                <w:i/>
                <w:sz w:val="19"/>
              </w:rPr>
              <w:t>Lotteries Commission Act 1990</w:t>
            </w:r>
            <w:r>
              <w:rPr>
                <w:b/>
                <w:bCs/>
                <w:sz w:val="19"/>
              </w:rPr>
              <w:t xml:space="preserve"> as at 6 Aug 1999</w:t>
            </w:r>
            <w:r>
              <w:rPr>
                <w:sz w:val="19"/>
              </w:rPr>
              <w:t xml:space="preserve"> (includes amendments listed above)</w:t>
            </w:r>
          </w:p>
        </w:tc>
      </w:tr>
      <w:tr>
        <w:trPr>
          <w:cantSplit/>
        </w:trPr>
        <w:tc>
          <w:tcPr>
            <w:tcW w:w="2278" w:type="dxa"/>
          </w:tcPr>
          <w:p>
            <w:pPr>
              <w:pStyle w:val="nTable"/>
              <w:spacing w:after="40"/>
              <w:ind w:right="17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6</w:t>
            </w:r>
          </w:p>
        </w:tc>
        <w:tc>
          <w:tcPr>
            <w:tcW w:w="1139" w:type="dxa"/>
          </w:tcPr>
          <w:p>
            <w:pPr>
              <w:pStyle w:val="nTable"/>
              <w:spacing w:after="40"/>
              <w:rPr>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spacing w:after="40"/>
              <w:ind w:right="170"/>
              <w:rPr>
                <w:i/>
                <w:snapToGrid w:val="0"/>
                <w:sz w:val="19"/>
                <w:lang w:val="en-US"/>
              </w:rPr>
            </w:pPr>
            <w:r>
              <w:rPr>
                <w:i/>
                <w:iCs/>
                <w:snapToGrid w:val="0"/>
                <w:sz w:val="19"/>
                <w:lang w:val="en-US"/>
              </w:rPr>
              <w:t xml:space="preserve">Financial Legislation Amendment and Repeal Act 2006 </w:t>
            </w:r>
            <w:r>
              <w:rPr>
                <w:snapToGrid w:val="0"/>
                <w:sz w:val="19"/>
                <w:lang w:val="en-US"/>
              </w:rPr>
              <w:t>s. 4 and 17</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z w:val="19"/>
              </w:rPr>
            </w:pPr>
            <w:r>
              <w:rPr>
                <w:snapToGrid w:val="0"/>
                <w:sz w:val="19"/>
                <w:lang w:val="en-US"/>
              </w:rPr>
              <w:t>21 Dec 2006</w:t>
            </w:r>
          </w:p>
        </w:tc>
        <w:tc>
          <w:tcPr>
            <w:tcW w:w="257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25" w:type="dxa"/>
            <w:gridSpan w:val="4"/>
          </w:tcPr>
          <w:p>
            <w:pPr>
              <w:pStyle w:val="nTable"/>
              <w:spacing w:after="40"/>
              <w:rPr>
                <w:snapToGrid w:val="0"/>
                <w:sz w:val="19"/>
                <w:lang w:val="en-US"/>
              </w:rPr>
            </w:pPr>
            <w:r>
              <w:rPr>
                <w:b/>
                <w:bCs/>
                <w:sz w:val="19"/>
              </w:rPr>
              <w:t xml:space="preserve">Reprint 2: The </w:t>
            </w:r>
            <w:r>
              <w:rPr>
                <w:b/>
                <w:bCs/>
                <w:i/>
                <w:sz w:val="19"/>
              </w:rPr>
              <w:t>Lotteries Commission Act 1990</w:t>
            </w:r>
            <w:r>
              <w:rPr>
                <w:b/>
                <w:bCs/>
                <w:sz w:val="19"/>
              </w:rPr>
              <w:t xml:space="preserve"> as at 23 Mar 2007</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89</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54</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3" w:name="_Toc7405065"/>
      <w:bookmarkStart w:id="244" w:name="_Toc274295900"/>
      <w:r>
        <w:t>Provisions that have not come into operation</w:t>
      </w:r>
      <w:bookmarkEnd w:id="243"/>
      <w:bookmarkEnd w:id="24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245" w:author="svcMRProcess" w:date="2015-11-01T21:33:00Z">
              <w:r>
                <w:rPr>
                  <w:snapToGrid w:val="0"/>
                  <w:sz w:val="19"/>
                  <w:lang w:val="en-US"/>
                </w:rPr>
                <w:delText>To be proclaimed</w:delText>
              </w:r>
            </w:del>
            <w:ins w:id="246" w:author="svcMRProcess" w:date="2015-11-01T21:33:00Z">
              <w:r>
                <w:rPr>
                  <w:snapToGrid w:val="0"/>
                  <w:sz w:val="19"/>
                  <w:lang w:val="en-US"/>
                </w:rPr>
                <w:t>1 Dec 2010</w:t>
              </w:r>
            </w:ins>
            <w:r>
              <w:rPr>
                <w:snapToGrid w:val="0"/>
                <w:sz w:val="19"/>
                <w:lang w:val="en-US"/>
              </w:rPr>
              <w:t xml:space="preserve"> (see s. 2(b</w:t>
            </w:r>
            <w:del w:id="247" w:author="svcMRProcess" w:date="2015-11-01T21:33:00Z">
              <w:r>
                <w:rPr>
                  <w:snapToGrid w:val="0"/>
                  <w:sz w:val="19"/>
                  <w:lang w:val="en-US"/>
                </w:rPr>
                <w:delText>))</w:delText>
              </w:r>
            </w:del>
            <w:ins w:id="248" w:author="svcMRProcess" w:date="2015-11-01T21:33: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pPr>
      <w:r>
        <w:rPr>
          <w:vertAlign w:val="superscript"/>
        </w:rPr>
        <w:t>3</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pPr>
      <w:r>
        <w:rPr>
          <w:vertAlign w:val="superscript"/>
        </w:rPr>
        <w:t>4</w:t>
      </w:r>
      <w:r>
        <w:tab/>
        <w:t xml:space="preserve">Now known as the </w:t>
      </w:r>
      <w:r>
        <w:rPr>
          <w:i/>
          <w:iCs/>
        </w:rPr>
        <w:t>Gaming and Wagering Commission Act 1987</w:t>
      </w:r>
      <w:r>
        <w:t>.</w:t>
      </w:r>
    </w:p>
    <w:p>
      <w:pPr>
        <w:pStyle w:val="nSubsection"/>
        <w:rPr>
          <w:snapToGrid w:val="0"/>
        </w:rPr>
      </w:pPr>
      <w:r>
        <w:rPr>
          <w:snapToGrid w:val="0"/>
          <w:vertAlign w:val="superscript"/>
        </w:rPr>
        <w:t>5</w:t>
      </w:r>
      <w:r>
        <w:rPr>
          <w:snapToGrid w:val="0"/>
        </w:rPr>
        <w:tab/>
        <w:t xml:space="preserve">The </w:t>
      </w:r>
      <w:r>
        <w:rPr>
          <w:i/>
          <w:snapToGrid w:val="0"/>
        </w:rPr>
        <w:t>Lotteries Commission Amendment Act 1994</w:t>
      </w:r>
      <w:r>
        <w:rPr>
          <w:snapToGrid w:val="0"/>
        </w:rPr>
        <w:t xml:space="preserve"> s. 4(2)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pPr>
        <w:pStyle w:val="MiscClose"/>
        <w:rPr>
          <w:snapToGrid w:val="0"/>
        </w:rPr>
      </w:pPr>
      <w:r>
        <w:rPr>
          <w:snapToGrid w:val="0"/>
        </w:rPr>
        <w:t>”.</w:t>
      </w: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49" w:name="_Toc273538032"/>
      <w:bookmarkStart w:id="250" w:name="_Toc273964959"/>
      <w:bookmarkStart w:id="251" w:name="_Toc273971506"/>
      <w:r>
        <w:rPr>
          <w:rStyle w:val="CharSectno"/>
        </w:rPr>
        <w:t>89</w:t>
      </w:r>
      <w:r>
        <w:t>.</w:t>
      </w:r>
      <w:r>
        <w:tab/>
        <w:t>Various references to “Minister for Public Sector Management” amended</w:t>
      </w:r>
      <w:bookmarkEnd w:id="249"/>
      <w:bookmarkEnd w:id="250"/>
      <w:bookmarkEnd w:id="251"/>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Lotteries Commission Act 1990</w:t>
            </w:r>
          </w:p>
        </w:tc>
        <w:tc>
          <w:tcPr>
            <w:tcW w:w="3401" w:type="dxa"/>
          </w:tcPr>
          <w:p>
            <w:pPr>
              <w:pStyle w:val="TableAm"/>
              <w:rPr>
                <w:sz w:val="20"/>
              </w:rPr>
            </w:pPr>
            <w:r>
              <w:rPr>
                <w:sz w:val="20"/>
              </w:rPr>
              <w:t>s. 9(2), Sch. 1 cl. 3</w:t>
            </w:r>
          </w:p>
        </w:tc>
      </w:tr>
    </w:tbl>
    <w:p>
      <w:pPr>
        <w:pStyle w:val="BlankClose"/>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20EA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6ACF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A4E8F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3C3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E3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6A2C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632174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8349</Words>
  <Characters>39742</Characters>
  <Application>Microsoft Office Word</Application>
  <DocSecurity>0</DocSecurity>
  <Lines>1074</Lines>
  <Paragraphs>572</Paragraphs>
  <ScaleCrop>false</ScaleCrop>
  <HeadingPairs>
    <vt:vector size="2" baseType="variant">
      <vt:variant>
        <vt:lpstr>Title</vt:lpstr>
      </vt:variant>
      <vt:variant>
        <vt:i4>1</vt:i4>
      </vt:variant>
    </vt:vector>
  </HeadingPairs>
  <TitlesOfParts>
    <vt:vector size="1" baseType="lpstr">
      <vt:lpstr>Lotteries Commission Act 1990</vt:lpstr>
    </vt:vector>
  </TitlesOfParts>
  <Manager/>
  <Company/>
  <LinksUpToDate>false</LinksUpToDate>
  <CharactersWithSpaces>47519</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02-f0-01 - 02-g0-01</dc:title>
  <dc:subject/>
  <dc:creator/>
  <cp:keywords/>
  <dc:description/>
  <cp:lastModifiedBy>svcMRProcess</cp:lastModifiedBy>
  <cp:revision>2</cp:revision>
  <cp:lastPrinted>2007-03-26T01:13:00Z</cp:lastPrinted>
  <dcterms:created xsi:type="dcterms:W3CDTF">2015-11-01T13:33:00Z</dcterms:created>
  <dcterms:modified xsi:type="dcterms:W3CDTF">2015-11-01T13:33:00Z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469</vt:i4>
  </property>
  <property fmtid="{D5CDD505-2E9C-101B-9397-08002B2CF9AE}" pid="6" name="ReprintNo">
    <vt:lpwstr>2</vt:lpwstr>
  </property>
  <property fmtid="{D5CDD505-2E9C-101B-9397-08002B2CF9AE}" pid="7" name="FromSuffix">
    <vt:lpwstr>02-f0-01</vt:lpwstr>
  </property>
  <property fmtid="{D5CDD505-2E9C-101B-9397-08002B2CF9AE}" pid="8" name="FromAsAtDate">
    <vt:lpwstr>01 Oct 2010</vt:lpwstr>
  </property>
  <property fmtid="{D5CDD505-2E9C-101B-9397-08002B2CF9AE}" pid="9" name="ToSuffix">
    <vt:lpwstr>02-g0-01</vt:lpwstr>
  </property>
  <property fmtid="{D5CDD505-2E9C-101B-9397-08002B2CF9AE}" pid="10" name="ToAsAtDate">
    <vt:lpwstr>05 Nov 2010</vt:lpwstr>
  </property>
</Properties>
</file>