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Act 1926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Perth Market Act 1926</w:t>
      </w:r>
    </w:p>
    <w:p>
      <w:pPr>
        <w:pStyle w:val="LongTitle"/>
        <w:rPr>
          <w:snapToGrid w:val="0"/>
        </w:rPr>
      </w:pPr>
      <w:r>
        <w:rPr>
          <w:snapToGrid w:val="0"/>
        </w:rPr>
        <w:t>A</w:t>
      </w:r>
      <w:bookmarkStart w:id="0" w:name="_GoBack"/>
      <w:bookmarkEnd w:id="0"/>
      <w:r>
        <w:rPr>
          <w:snapToGrid w:val="0"/>
        </w:rPr>
        <w:t>n Act to establish a public market in the metropolitan area.</w:t>
      </w:r>
    </w:p>
    <w:p>
      <w:pPr>
        <w:pStyle w:val="Heading5"/>
        <w:rPr>
          <w:snapToGrid w:val="0"/>
        </w:rPr>
      </w:pPr>
      <w:bookmarkStart w:id="1" w:name="_Toc417984867"/>
      <w:bookmarkStart w:id="2" w:name="_Toc70225590"/>
      <w:bookmarkStart w:id="3" w:name="_Toc103142393"/>
      <w:bookmarkStart w:id="4" w:name="_Toc274303872"/>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74303873"/>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74303874"/>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74303875"/>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74303876"/>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74303877"/>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74303878"/>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74303879"/>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74303880"/>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74303881"/>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1" w:name="_Toc417984877"/>
      <w:bookmarkStart w:id="42" w:name="_Toc70225600"/>
      <w:bookmarkStart w:id="43" w:name="_Toc103142403"/>
      <w:bookmarkStart w:id="44" w:name="_Toc274303882"/>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74303883"/>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74303884"/>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74303885"/>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74303886"/>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74303887"/>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74303888"/>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74303889"/>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73" w:name="_Toc417984886"/>
      <w:bookmarkStart w:id="74" w:name="_Toc70225608"/>
      <w:bookmarkStart w:id="75" w:name="_Toc103142411"/>
      <w:bookmarkStart w:id="76" w:name="_Toc274303890"/>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74303891"/>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74303892"/>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74303893"/>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74303894"/>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74303895"/>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74303896"/>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74303897"/>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bookmarkStart w:id="118" w:name="_Toc268185793"/>
      <w:bookmarkStart w:id="119" w:name="_Toc272305722"/>
      <w:bookmarkStart w:id="120" w:name="_Toc274303898"/>
      <w:r>
        <w:rPr>
          <w:rStyle w:val="CharSchNo"/>
        </w:rPr>
        <w:t>Schedule</w:t>
      </w:r>
      <w:bookmarkEnd w:id="107"/>
      <w:bookmarkEnd w:id="108"/>
      <w:bookmarkEnd w:id="109"/>
      <w:bookmarkEnd w:id="110"/>
      <w:bookmarkEnd w:id="111"/>
      <w:bookmarkEnd w:id="112"/>
      <w:bookmarkEnd w:id="113"/>
      <w:bookmarkEnd w:id="114"/>
      <w:bookmarkEnd w:id="115"/>
      <w:bookmarkEnd w:id="116"/>
      <w:bookmarkEnd w:id="117"/>
      <w:r>
        <w:t xml:space="preserve"> — </w:t>
      </w:r>
      <w:r>
        <w:rPr>
          <w:rStyle w:val="CharSchText"/>
        </w:rPr>
        <w:t>Metropolitan area</w:t>
      </w:r>
      <w:bookmarkEnd w:id="118"/>
      <w:bookmarkEnd w:id="119"/>
      <w:bookmarkEnd w:id="120"/>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1" w:name="_Toc96251986"/>
      <w:bookmarkStart w:id="122" w:name="_Toc97002986"/>
      <w:bookmarkStart w:id="123" w:name="_Toc103142420"/>
      <w:bookmarkStart w:id="124" w:name="_Toc157484844"/>
      <w:bookmarkStart w:id="125" w:name="_Toc157933011"/>
      <w:bookmarkStart w:id="126" w:name="_Toc197225703"/>
      <w:bookmarkStart w:id="127" w:name="_Toc197308187"/>
      <w:bookmarkStart w:id="128" w:name="_Toc197308217"/>
      <w:bookmarkStart w:id="129" w:name="_Toc197308247"/>
      <w:bookmarkStart w:id="130" w:name="_Toc198436424"/>
      <w:bookmarkStart w:id="131" w:name="_Toc199066683"/>
      <w:bookmarkStart w:id="132" w:name="_Toc199066799"/>
      <w:bookmarkStart w:id="133" w:name="_Toc241055357"/>
      <w:bookmarkStart w:id="134" w:name="_Toc268185794"/>
      <w:bookmarkStart w:id="135" w:name="_Toc272305723"/>
      <w:bookmarkStart w:id="136" w:name="_Toc274303899"/>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7" w:name="_Toc274303900"/>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534778309"/>
      <w:bookmarkStart w:id="139" w:name="_Toc7405063"/>
      <w:bookmarkStart w:id="140" w:name="_Toc274303901"/>
      <w:r>
        <w:rPr>
          <w:snapToGrid w:val="0"/>
        </w:rPr>
        <w:t>Provisions that have not come into operation</w:t>
      </w:r>
      <w:bookmarkEnd w:id="138"/>
      <w:bookmarkEnd w:id="139"/>
      <w:bookmarkEnd w:id="1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141" w:author="svcMRProcess" w:date="2015-12-12T02:44:00Z">
              <w:r>
                <w:rPr>
                  <w:snapToGrid w:val="0"/>
                  <w:sz w:val="19"/>
                  <w:lang w:val="en-US"/>
                </w:rPr>
                <w:delText>To be proclaimed</w:delText>
              </w:r>
            </w:del>
            <w:ins w:id="142" w:author="svcMRProcess" w:date="2015-12-12T02:44:00Z">
              <w:r>
                <w:rPr>
                  <w:snapToGrid w:val="0"/>
                  <w:sz w:val="19"/>
                  <w:lang w:val="en-US"/>
                </w:rPr>
                <w:t>1 Dec 2010</w:t>
              </w:r>
            </w:ins>
            <w:r>
              <w:rPr>
                <w:snapToGrid w:val="0"/>
                <w:sz w:val="19"/>
                <w:lang w:val="en-US"/>
              </w:rPr>
              <w:t xml:space="preserve"> (see s.</w:t>
            </w:r>
            <w:del w:id="143" w:author="svcMRProcess" w:date="2015-12-12T02:44:00Z">
              <w:r>
                <w:rPr>
                  <w:snapToGrid w:val="0"/>
                  <w:sz w:val="19"/>
                  <w:lang w:val="en-US"/>
                </w:rPr>
                <w:delText xml:space="preserve"> </w:delText>
              </w:r>
            </w:del>
            <w:ins w:id="144" w:author="svcMRProcess" w:date="2015-12-12T02:44:00Z">
              <w:r>
                <w:rPr>
                  <w:snapToGrid w:val="0"/>
                  <w:sz w:val="19"/>
                  <w:lang w:val="en-US"/>
                </w:rPr>
                <w:t> </w:t>
              </w:r>
            </w:ins>
            <w:r>
              <w:rPr>
                <w:snapToGrid w:val="0"/>
                <w:sz w:val="19"/>
                <w:lang w:val="en-US"/>
              </w:rPr>
              <w:t>2(b</w:t>
            </w:r>
            <w:del w:id="145" w:author="svcMRProcess" w:date="2015-12-12T02:44:00Z">
              <w:r>
                <w:rPr>
                  <w:snapToGrid w:val="0"/>
                  <w:sz w:val="19"/>
                  <w:lang w:val="en-US"/>
                </w:rPr>
                <w:delText>))</w:delText>
              </w:r>
            </w:del>
            <w:ins w:id="146" w:author="svcMRProcess" w:date="2015-12-12T02:4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47" w:name="_Toc273538032"/>
      <w:bookmarkStart w:id="148" w:name="_Toc273964959"/>
      <w:bookmarkStart w:id="149" w:name="_Toc273971506"/>
      <w:r>
        <w:rPr>
          <w:rStyle w:val="CharSectno"/>
        </w:rPr>
        <w:t>89</w:t>
      </w:r>
      <w:r>
        <w:t>.</w:t>
      </w:r>
      <w:r>
        <w:tab/>
        <w:t>Various references to “Minister for Public Sector Management” amended</w:t>
      </w:r>
      <w:bookmarkEnd w:id="147"/>
      <w:bookmarkEnd w:id="148"/>
      <w:bookmarkEnd w:id="149"/>
    </w:p>
    <w:p>
      <w:pPr>
        <w:pStyle w:val="nzSubsection"/>
      </w:pPr>
      <w:r>
        <w:tab/>
        <w:t>(1)</w:t>
      </w:r>
      <w:r>
        <w:tab/>
        <w:t>This section amends th</w:t>
      </w:r>
      <w:bookmarkStart w:id="150" w:name="UpToHere"/>
      <w:bookmarkEnd w:id="150"/>
      <w:r>
        <w:t>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Perth Market Act 1926</w:t>
            </w:r>
          </w:p>
        </w:tc>
        <w:tc>
          <w:tcPr>
            <w:tcW w:w="2943" w:type="dxa"/>
          </w:tcPr>
          <w:p>
            <w:pPr>
              <w:pStyle w:val="nzTable"/>
            </w:pPr>
            <w:r>
              <w:t>s. 8</w:t>
            </w:r>
          </w:p>
        </w:tc>
      </w:tr>
    </w:tbl>
    <w:p>
      <w:pPr>
        <w:pStyle w:val="BlankClose"/>
        <w:rPr>
          <w:snapToGrid w:val="0"/>
        </w:rPr>
      </w:pPr>
    </w:p>
    <w:p>
      <w:pPr>
        <w:rPr>
          <w:snapToGrid w:val="0"/>
        </w:rPr>
      </w:pPr>
    </w:p>
    <w:p>
      <w:pPr>
        <w:rPr>
          <w:snapToGrid w:val="0"/>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49"/>
    <w:docVar w:name="WAFER_20151208154749" w:val="RemoveTrackChanges"/>
    <w:docVar w:name="WAFER_20151208154749_GUID" w:val="139e41ab-fdd0-4c7d-9cb2-f4089f05e8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6307</Words>
  <Characters>28639</Characters>
  <Application>Microsoft Office Word</Application>
  <DocSecurity>0</DocSecurity>
  <Lines>842</Lines>
  <Paragraphs>453</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34493</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05-e0-02 - 05-f0-02</dc:title>
  <dc:subject/>
  <dc:creator/>
  <cp:keywords/>
  <dc:description/>
  <cp:lastModifiedBy>svcMRProcess</cp:lastModifiedBy>
  <cp:revision>2</cp:revision>
  <cp:lastPrinted>2008-05-20T09:18:00Z</cp:lastPrinted>
  <dcterms:created xsi:type="dcterms:W3CDTF">2015-12-11T18:44:00Z</dcterms:created>
  <dcterms:modified xsi:type="dcterms:W3CDTF">2015-12-11T18:44:00Z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591</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01 Oct 2010</vt:lpwstr>
  </property>
  <property fmtid="{D5CDD505-2E9C-101B-9397-08002B2CF9AE}" pid="9" name="ToSuffix">
    <vt:lpwstr>05-f0-02</vt:lpwstr>
  </property>
  <property fmtid="{D5CDD505-2E9C-101B-9397-08002B2CF9AE}" pid="10" name="ToAsAtDate">
    <vt:lpwstr>05 Nov 2010</vt:lpwstr>
  </property>
</Properties>
</file>