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Royalties for Regions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Royalties for Regions Act 2009</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bookmarkStart w:id="14" w:name="_Toc266976602"/>
      <w:bookmarkStart w:id="15" w:name="_Toc2743118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29890737"/>
      <w:bookmarkStart w:id="17" w:name="_Toc248031329"/>
      <w:bookmarkStart w:id="18" w:name="_Toc274311871"/>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9" w:name="_Toc229890738"/>
      <w:bookmarkStart w:id="20" w:name="_Toc248031330"/>
      <w:bookmarkStart w:id="21" w:name="_Toc274311872"/>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2" w:name="_Toc247690316"/>
      <w:bookmarkStart w:id="23" w:name="_Toc257296465"/>
      <w:bookmarkStart w:id="24" w:name="_Toc274311873"/>
      <w:r>
        <w:rPr>
          <w:rStyle w:val="CharSectno"/>
        </w:rPr>
        <w:t>3</w:t>
      </w:r>
      <w:r>
        <w:t>.</w:t>
      </w:r>
      <w:r>
        <w:tab/>
        <w:t>Terms used</w:t>
      </w:r>
      <w:bookmarkEnd w:id="22"/>
      <w:bookmarkEnd w:id="23"/>
      <w:bookmarkEnd w:id="24"/>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5" w:name="_Toc247690317"/>
      <w:bookmarkStart w:id="26" w:name="_Toc257296466"/>
      <w:bookmarkStart w:id="27" w:name="_Toc274311874"/>
      <w:r>
        <w:rPr>
          <w:rStyle w:val="CharSectno"/>
        </w:rPr>
        <w:lastRenderedPageBreak/>
        <w:t>4</w:t>
      </w:r>
      <w:r>
        <w:t>.</w:t>
      </w:r>
      <w:r>
        <w:tab/>
        <w:t>Object</w:t>
      </w:r>
      <w:bookmarkEnd w:id="25"/>
      <w:bookmarkEnd w:id="26"/>
      <w:bookmarkEnd w:id="27"/>
    </w:p>
    <w:p>
      <w:pPr>
        <w:pStyle w:val="Subsection"/>
      </w:pPr>
      <w:r>
        <w:tab/>
      </w:r>
      <w:r>
        <w:tab/>
        <w:t>The object of this Act is to promote and facilitate economic, business and social development in regional Western Australia through the operation of the Fund.</w:t>
      </w:r>
    </w:p>
    <w:p>
      <w:pPr>
        <w:pStyle w:val="Heading2"/>
      </w:pPr>
      <w:bookmarkStart w:id="28" w:name="_Toc257296467"/>
      <w:bookmarkStart w:id="29" w:name="_Toc257359742"/>
      <w:bookmarkStart w:id="30" w:name="_Toc257360371"/>
      <w:bookmarkStart w:id="31" w:name="_Toc266976607"/>
      <w:bookmarkStart w:id="32" w:name="_Toc274311875"/>
      <w:r>
        <w:rPr>
          <w:rStyle w:val="CharPartNo"/>
        </w:rPr>
        <w:t>Part 2</w:t>
      </w:r>
      <w:r>
        <w:rPr>
          <w:rStyle w:val="CharDivNo"/>
        </w:rPr>
        <w:t> </w:t>
      </w:r>
      <w:r>
        <w:t>—</w:t>
      </w:r>
      <w:r>
        <w:rPr>
          <w:rStyle w:val="CharDivText"/>
        </w:rPr>
        <w:t> </w:t>
      </w:r>
      <w:r>
        <w:rPr>
          <w:rStyle w:val="CharPartText"/>
        </w:rPr>
        <w:t>Royalties for Regions Fund</w:t>
      </w:r>
      <w:bookmarkEnd w:id="28"/>
      <w:bookmarkEnd w:id="29"/>
      <w:bookmarkEnd w:id="30"/>
      <w:bookmarkEnd w:id="31"/>
      <w:bookmarkEnd w:id="32"/>
    </w:p>
    <w:p>
      <w:pPr>
        <w:pStyle w:val="Heading5"/>
      </w:pPr>
      <w:bookmarkStart w:id="33" w:name="_Toc247690319"/>
      <w:bookmarkStart w:id="34" w:name="_Toc257296468"/>
      <w:bookmarkStart w:id="35" w:name="_Toc274311876"/>
      <w:r>
        <w:rPr>
          <w:rStyle w:val="CharSectno"/>
        </w:rPr>
        <w:t>5</w:t>
      </w:r>
      <w:r>
        <w:t>.</w:t>
      </w:r>
      <w:r>
        <w:tab/>
        <w:t>Subsidiary accounts of Fund</w:t>
      </w:r>
      <w:bookmarkEnd w:id="33"/>
      <w:bookmarkEnd w:id="34"/>
      <w:bookmarkEnd w:id="35"/>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36" w:name="_Toc247690320"/>
      <w:bookmarkStart w:id="37" w:name="_Toc257296469"/>
      <w:bookmarkStart w:id="38" w:name="_Toc274311877"/>
      <w:r>
        <w:rPr>
          <w:rStyle w:val="CharSectno"/>
        </w:rPr>
        <w:t>6</w:t>
      </w:r>
      <w:r>
        <w:t>.</w:t>
      </w:r>
      <w:r>
        <w:tab/>
        <w:t>Treasurer to make payments into Fund</w:t>
      </w:r>
      <w:bookmarkEnd w:id="36"/>
      <w:bookmarkEnd w:id="37"/>
      <w:bookmarkEnd w:id="38"/>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39" w:name="_Toc247690321"/>
      <w:bookmarkStart w:id="40" w:name="_Toc257296470"/>
      <w:bookmarkStart w:id="41" w:name="_Toc274311878"/>
      <w:r>
        <w:rPr>
          <w:rStyle w:val="CharSectno"/>
        </w:rPr>
        <w:t>7</w:t>
      </w:r>
      <w:r>
        <w:t>.</w:t>
      </w:r>
      <w:r>
        <w:tab/>
        <w:t>Money credited to Fund</w:t>
      </w:r>
      <w:bookmarkEnd w:id="39"/>
      <w:bookmarkEnd w:id="40"/>
      <w:bookmarkEnd w:id="41"/>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42" w:name="_Toc247690322"/>
      <w:bookmarkStart w:id="43" w:name="_Toc257296471"/>
      <w:bookmarkStart w:id="44" w:name="_Toc274311879"/>
      <w:r>
        <w:rPr>
          <w:rStyle w:val="CharSectno"/>
        </w:rPr>
        <w:t>8</w:t>
      </w:r>
      <w:r>
        <w:t>.</w:t>
      </w:r>
      <w:r>
        <w:tab/>
        <w:t>Limit on amount in Fund</w:t>
      </w:r>
      <w:bookmarkEnd w:id="42"/>
      <w:bookmarkEnd w:id="43"/>
      <w:bookmarkEnd w:id="44"/>
    </w:p>
    <w:p>
      <w:pPr>
        <w:pStyle w:val="Subsection"/>
      </w:pPr>
      <w:r>
        <w:tab/>
      </w:r>
      <w:r>
        <w:tab/>
        <w:t>The Treasurer is to ensure that the amount of money standing to the credit of the Fund at any time does not exceed $1 billion.</w:t>
      </w:r>
    </w:p>
    <w:p>
      <w:pPr>
        <w:pStyle w:val="Heading5"/>
      </w:pPr>
      <w:bookmarkStart w:id="45" w:name="_Toc247690323"/>
      <w:bookmarkStart w:id="46" w:name="_Toc257296472"/>
      <w:bookmarkStart w:id="47" w:name="_Toc274311880"/>
      <w:r>
        <w:rPr>
          <w:rStyle w:val="CharSectno"/>
        </w:rPr>
        <w:t>9</w:t>
      </w:r>
      <w:r>
        <w:t>.</w:t>
      </w:r>
      <w:r>
        <w:tab/>
        <w:t>Application of Fund</w:t>
      </w:r>
      <w:bookmarkEnd w:id="45"/>
      <w:bookmarkEnd w:id="46"/>
      <w:bookmarkEnd w:id="47"/>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48" w:name="_Toc247690324"/>
      <w:bookmarkStart w:id="49" w:name="_Toc257296473"/>
      <w:bookmarkStart w:id="50" w:name="_Toc274311881"/>
      <w:r>
        <w:rPr>
          <w:rStyle w:val="CharSectno"/>
        </w:rPr>
        <w:t>10</w:t>
      </w:r>
      <w:r>
        <w:t>.</w:t>
      </w:r>
      <w:r>
        <w:tab/>
        <w:t>Annual report of Department to include information about Fund</w:t>
      </w:r>
      <w:bookmarkEnd w:id="48"/>
      <w:bookmarkEnd w:id="49"/>
      <w:bookmarkEnd w:id="50"/>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51" w:name="_Toc266960283"/>
      <w:bookmarkStart w:id="52" w:name="_Toc266976614"/>
      <w:bookmarkStart w:id="53" w:name="_Toc274311882"/>
      <w:bookmarkStart w:id="54" w:name="_Toc257296499"/>
      <w:bookmarkStart w:id="55" w:name="_Toc257359749"/>
      <w:bookmarkStart w:id="56" w:name="_Toc257360378"/>
      <w:r>
        <w:rPr>
          <w:rStyle w:val="CharPartNo"/>
        </w:rPr>
        <w:t>Part 3</w:t>
      </w:r>
      <w:r>
        <w:t> — </w:t>
      </w:r>
      <w:r>
        <w:rPr>
          <w:rStyle w:val="CharPartText"/>
        </w:rPr>
        <w:t>Western Australian Regional Development Trust</w:t>
      </w:r>
      <w:bookmarkEnd w:id="51"/>
      <w:bookmarkEnd w:id="52"/>
      <w:bookmarkEnd w:id="53"/>
    </w:p>
    <w:p>
      <w:pPr>
        <w:pStyle w:val="Heading3"/>
      </w:pPr>
      <w:bookmarkStart w:id="57" w:name="_Toc266960284"/>
      <w:bookmarkStart w:id="58" w:name="_Toc266976615"/>
      <w:bookmarkStart w:id="59" w:name="_Toc274311883"/>
      <w:r>
        <w:rPr>
          <w:rStyle w:val="CharDivNo"/>
        </w:rPr>
        <w:t>Division 1</w:t>
      </w:r>
      <w:r>
        <w:t> — </w:t>
      </w:r>
      <w:r>
        <w:rPr>
          <w:rStyle w:val="CharDivText"/>
        </w:rPr>
        <w:t>Establishment and functions</w:t>
      </w:r>
      <w:bookmarkEnd w:id="57"/>
      <w:bookmarkEnd w:id="58"/>
      <w:bookmarkEnd w:id="59"/>
    </w:p>
    <w:p>
      <w:pPr>
        <w:pStyle w:val="Heading5"/>
      </w:pPr>
      <w:bookmarkStart w:id="60" w:name="_Toc247690327"/>
      <w:bookmarkStart w:id="61" w:name="_Toc266960285"/>
      <w:bookmarkStart w:id="62" w:name="_Toc274311884"/>
      <w:r>
        <w:rPr>
          <w:rStyle w:val="CharSectno"/>
        </w:rPr>
        <w:t>11</w:t>
      </w:r>
      <w:r>
        <w:t>.</w:t>
      </w:r>
      <w:r>
        <w:tab/>
        <w:t>Trust established</w:t>
      </w:r>
      <w:bookmarkEnd w:id="60"/>
      <w:bookmarkEnd w:id="61"/>
      <w:bookmarkEnd w:id="62"/>
    </w:p>
    <w:p>
      <w:pPr>
        <w:pStyle w:val="Subsection"/>
      </w:pPr>
      <w:r>
        <w:tab/>
      </w:r>
      <w:r>
        <w:tab/>
        <w:t>A body called the Western Australian Regional Development Trust is established.</w:t>
      </w:r>
    </w:p>
    <w:p>
      <w:pPr>
        <w:pStyle w:val="Heading5"/>
      </w:pPr>
      <w:bookmarkStart w:id="63" w:name="_Toc247690328"/>
      <w:bookmarkStart w:id="64" w:name="_Toc266960286"/>
      <w:bookmarkStart w:id="65" w:name="_Toc274311885"/>
      <w:r>
        <w:rPr>
          <w:rStyle w:val="CharSectno"/>
        </w:rPr>
        <w:t>12</w:t>
      </w:r>
      <w:r>
        <w:t>.</w:t>
      </w:r>
      <w:r>
        <w:tab/>
        <w:t>Functions</w:t>
      </w:r>
      <w:bookmarkEnd w:id="63"/>
      <w:bookmarkEnd w:id="64"/>
      <w:bookmarkEnd w:id="65"/>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66" w:name="_Toc266960287"/>
      <w:bookmarkStart w:id="67" w:name="_Toc266976618"/>
      <w:bookmarkStart w:id="68" w:name="_Toc274311886"/>
      <w:r>
        <w:rPr>
          <w:rStyle w:val="CharDivNo"/>
        </w:rPr>
        <w:t>Division 2</w:t>
      </w:r>
      <w:r>
        <w:t> — </w:t>
      </w:r>
      <w:r>
        <w:rPr>
          <w:rStyle w:val="CharDivText"/>
        </w:rPr>
        <w:t>Constitution and related matters</w:t>
      </w:r>
      <w:bookmarkEnd w:id="66"/>
      <w:bookmarkEnd w:id="67"/>
      <w:bookmarkEnd w:id="68"/>
    </w:p>
    <w:p>
      <w:pPr>
        <w:pStyle w:val="Heading5"/>
      </w:pPr>
      <w:bookmarkStart w:id="69" w:name="_Toc247690330"/>
      <w:bookmarkStart w:id="70" w:name="_Toc266960288"/>
      <w:bookmarkStart w:id="71" w:name="_Toc274311887"/>
      <w:r>
        <w:rPr>
          <w:rStyle w:val="CharSectno"/>
        </w:rPr>
        <w:t>13</w:t>
      </w:r>
      <w:r>
        <w:t>.</w:t>
      </w:r>
      <w:r>
        <w:tab/>
        <w:t>Membership</w:t>
      </w:r>
      <w:bookmarkEnd w:id="69"/>
      <w:bookmarkEnd w:id="70"/>
      <w:bookmarkEnd w:id="71"/>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72" w:name="_Toc247690331"/>
      <w:bookmarkStart w:id="73" w:name="_Toc266960289"/>
      <w:bookmarkStart w:id="74" w:name="_Toc274311888"/>
      <w:r>
        <w:rPr>
          <w:rStyle w:val="CharSectno"/>
        </w:rPr>
        <w:t>14</w:t>
      </w:r>
      <w:r>
        <w:t>.</w:t>
      </w:r>
      <w:r>
        <w:tab/>
        <w:t>Chairperson and deputy chairperson</w:t>
      </w:r>
      <w:bookmarkEnd w:id="72"/>
      <w:bookmarkEnd w:id="73"/>
      <w:bookmarkEnd w:id="74"/>
    </w:p>
    <w:p>
      <w:pPr>
        <w:pStyle w:val="Subsection"/>
      </w:pPr>
      <w:r>
        <w:tab/>
      </w:r>
      <w:r>
        <w:tab/>
        <w:t>The Minister is to designate one of the members to be the chairperson and another to be the deputy chairperson of the Trust.</w:t>
      </w:r>
    </w:p>
    <w:p>
      <w:pPr>
        <w:pStyle w:val="Heading5"/>
      </w:pPr>
      <w:bookmarkStart w:id="75" w:name="_Toc247690332"/>
      <w:bookmarkStart w:id="76" w:name="_Toc266960290"/>
      <w:bookmarkStart w:id="77" w:name="_Toc274311889"/>
      <w:r>
        <w:rPr>
          <w:rStyle w:val="CharSectno"/>
        </w:rPr>
        <w:t>15</w:t>
      </w:r>
      <w:r>
        <w:t>.</w:t>
      </w:r>
      <w:r>
        <w:tab/>
        <w:t>Term of office</w:t>
      </w:r>
      <w:bookmarkEnd w:id="75"/>
      <w:bookmarkEnd w:id="76"/>
      <w:bookmarkEnd w:id="77"/>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78" w:name="_Toc247690333"/>
      <w:bookmarkStart w:id="79" w:name="_Toc266960291"/>
      <w:bookmarkStart w:id="80" w:name="_Toc274311890"/>
      <w:r>
        <w:rPr>
          <w:rStyle w:val="CharSectno"/>
        </w:rPr>
        <w:t>16</w:t>
      </w:r>
      <w:r>
        <w:t>.</w:t>
      </w:r>
      <w:r>
        <w:tab/>
        <w:t>Casual vacancies</w:t>
      </w:r>
      <w:bookmarkEnd w:id="78"/>
      <w:bookmarkEnd w:id="79"/>
      <w:bookmarkEnd w:id="80"/>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81" w:name="_Toc247690334"/>
      <w:bookmarkStart w:id="82" w:name="_Toc266960292"/>
      <w:bookmarkStart w:id="83" w:name="_Toc274311891"/>
      <w:r>
        <w:rPr>
          <w:rStyle w:val="CharSectno"/>
        </w:rPr>
        <w:t>17</w:t>
      </w:r>
      <w:r>
        <w:t>.</w:t>
      </w:r>
      <w:r>
        <w:tab/>
        <w:t>Deputy chairperson acting as chairperson</w:t>
      </w:r>
      <w:bookmarkEnd w:id="81"/>
      <w:bookmarkEnd w:id="82"/>
      <w:bookmarkEnd w:id="83"/>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84" w:name="_Toc247690335"/>
      <w:bookmarkStart w:id="85" w:name="_Toc266960293"/>
      <w:bookmarkStart w:id="86" w:name="_Toc274311892"/>
      <w:r>
        <w:rPr>
          <w:rStyle w:val="CharSectno"/>
        </w:rPr>
        <w:t>18</w:t>
      </w:r>
      <w:r>
        <w:t>.</w:t>
      </w:r>
      <w:r>
        <w:tab/>
        <w:t>Alternate members</w:t>
      </w:r>
      <w:bookmarkEnd w:id="84"/>
      <w:bookmarkEnd w:id="85"/>
      <w:bookmarkEnd w:id="86"/>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87" w:name="_Toc247690336"/>
      <w:bookmarkStart w:id="88" w:name="_Toc266960294"/>
      <w:bookmarkStart w:id="89" w:name="_Toc274311893"/>
      <w:r>
        <w:rPr>
          <w:rStyle w:val="CharSectno"/>
        </w:rPr>
        <w:t>19</w:t>
      </w:r>
      <w:r>
        <w:t>.</w:t>
      </w:r>
      <w:r>
        <w:tab/>
        <w:t>Leave of absence</w:t>
      </w:r>
      <w:bookmarkEnd w:id="87"/>
      <w:bookmarkEnd w:id="88"/>
      <w:bookmarkEnd w:id="89"/>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90" w:name="_Toc247690337"/>
      <w:bookmarkStart w:id="91" w:name="_Toc266960295"/>
      <w:bookmarkStart w:id="92" w:name="_Toc274311894"/>
      <w:r>
        <w:rPr>
          <w:rStyle w:val="CharSectno"/>
        </w:rPr>
        <w:t>20</w:t>
      </w:r>
      <w:r>
        <w:t>.</w:t>
      </w:r>
      <w:r>
        <w:tab/>
        <w:t>Remuneration and allowances</w:t>
      </w:r>
      <w:bookmarkEnd w:id="90"/>
      <w:bookmarkEnd w:id="91"/>
      <w:bookmarkEnd w:id="92"/>
    </w:p>
    <w:p>
      <w:pPr>
        <w:pStyle w:val="Subsection"/>
      </w:pPr>
      <w:r>
        <w:tab/>
      </w:r>
      <w:r>
        <w:tab/>
        <w:t>Members are entitled to any remuneration and allowances that the Minister may from time to time determine on the recommendation of the Minister for Public Sector Management.</w:t>
      </w:r>
    </w:p>
    <w:p>
      <w:pPr>
        <w:pStyle w:val="Heading3"/>
      </w:pPr>
      <w:bookmarkStart w:id="93" w:name="_Toc266960296"/>
      <w:bookmarkStart w:id="94" w:name="_Toc266976627"/>
      <w:bookmarkStart w:id="95" w:name="_Toc274311895"/>
      <w:r>
        <w:rPr>
          <w:rStyle w:val="CharDivNo"/>
        </w:rPr>
        <w:t>Division 3</w:t>
      </w:r>
      <w:r>
        <w:t> — </w:t>
      </w:r>
      <w:r>
        <w:rPr>
          <w:rStyle w:val="CharDivText"/>
        </w:rPr>
        <w:t>Meetings</w:t>
      </w:r>
      <w:bookmarkEnd w:id="93"/>
      <w:bookmarkEnd w:id="94"/>
      <w:bookmarkEnd w:id="95"/>
    </w:p>
    <w:p>
      <w:pPr>
        <w:pStyle w:val="Heading5"/>
      </w:pPr>
      <w:bookmarkStart w:id="96" w:name="_Toc247690339"/>
      <w:bookmarkStart w:id="97" w:name="_Toc266960297"/>
      <w:bookmarkStart w:id="98" w:name="_Toc274311896"/>
      <w:r>
        <w:rPr>
          <w:rStyle w:val="CharSectno"/>
        </w:rPr>
        <w:t>21</w:t>
      </w:r>
      <w:r>
        <w:t>.</w:t>
      </w:r>
      <w:r>
        <w:tab/>
        <w:t>Holding meetings</w:t>
      </w:r>
      <w:bookmarkEnd w:id="96"/>
      <w:bookmarkEnd w:id="97"/>
      <w:bookmarkEnd w:id="98"/>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99" w:name="_Toc247690340"/>
      <w:bookmarkStart w:id="100" w:name="_Toc266960298"/>
      <w:bookmarkStart w:id="101" w:name="_Toc274311897"/>
      <w:r>
        <w:rPr>
          <w:rStyle w:val="CharSectno"/>
        </w:rPr>
        <w:t>22</w:t>
      </w:r>
      <w:r>
        <w:t>.</w:t>
      </w:r>
      <w:r>
        <w:tab/>
        <w:t>Presiding at meetings</w:t>
      </w:r>
      <w:bookmarkEnd w:id="99"/>
      <w:bookmarkEnd w:id="100"/>
      <w:bookmarkEnd w:id="101"/>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102" w:name="_Toc247690341"/>
      <w:bookmarkStart w:id="103" w:name="_Toc266960299"/>
      <w:bookmarkStart w:id="104" w:name="_Toc274311898"/>
      <w:r>
        <w:rPr>
          <w:rStyle w:val="CharSectno"/>
        </w:rPr>
        <w:t>23</w:t>
      </w:r>
      <w:r>
        <w:t>.</w:t>
      </w:r>
      <w:r>
        <w:tab/>
        <w:t>Holding meetings remotely</w:t>
      </w:r>
      <w:bookmarkEnd w:id="102"/>
      <w:bookmarkEnd w:id="103"/>
      <w:bookmarkEnd w:id="104"/>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105" w:name="_Toc247690342"/>
      <w:bookmarkStart w:id="106" w:name="_Toc266960300"/>
      <w:bookmarkStart w:id="107" w:name="_Toc274311899"/>
      <w:r>
        <w:rPr>
          <w:rStyle w:val="CharSectno"/>
        </w:rPr>
        <w:t>24</w:t>
      </w:r>
      <w:r>
        <w:t>.</w:t>
      </w:r>
      <w:r>
        <w:tab/>
        <w:t>Disclosure of interests</w:t>
      </w:r>
      <w:bookmarkEnd w:id="105"/>
      <w:bookmarkEnd w:id="106"/>
      <w:bookmarkEnd w:id="107"/>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108" w:name="_Toc247690343"/>
      <w:bookmarkStart w:id="109" w:name="_Toc266960301"/>
      <w:bookmarkStart w:id="110" w:name="_Toc274311900"/>
      <w:r>
        <w:rPr>
          <w:rStyle w:val="CharSectno"/>
        </w:rPr>
        <w:t>25</w:t>
      </w:r>
      <w:r>
        <w:t>.</w:t>
      </w:r>
      <w:r>
        <w:tab/>
        <w:t>Minutes</w:t>
      </w:r>
      <w:bookmarkEnd w:id="108"/>
      <w:bookmarkEnd w:id="109"/>
      <w:bookmarkEnd w:id="110"/>
    </w:p>
    <w:p>
      <w:pPr>
        <w:pStyle w:val="Subsection"/>
      </w:pPr>
      <w:r>
        <w:tab/>
      </w:r>
      <w:r>
        <w:tab/>
        <w:t>The Trust is to cause accurate minutes to be kept of the proceedings at its meetings.</w:t>
      </w:r>
    </w:p>
    <w:p>
      <w:pPr>
        <w:pStyle w:val="Heading5"/>
      </w:pPr>
      <w:bookmarkStart w:id="111" w:name="_Toc247690344"/>
      <w:bookmarkStart w:id="112" w:name="_Toc266960302"/>
      <w:bookmarkStart w:id="113" w:name="_Toc274311901"/>
      <w:r>
        <w:rPr>
          <w:rStyle w:val="CharSectno"/>
        </w:rPr>
        <w:t>26</w:t>
      </w:r>
      <w:r>
        <w:t>.</w:t>
      </w:r>
      <w:r>
        <w:tab/>
        <w:t>Procedure at meetings</w:t>
      </w:r>
      <w:bookmarkEnd w:id="111"/>
      <w:bookmarkEnd w:id="112"/>
      <w:bookmarkEnd w:id="113"/>
    </w:p>
    <w:p>
      <w:pPr>
        <w:pStyle w:val="Subsection"/>
      </w:pPr>
      <w:r>
        <w:tab/>
      </w:r>
      <w:r>
        <w:tab/>
        <w:t>Except as otherwise stated in this Division, the Trust is to determine its own meeting procedures.</w:t>
      </w:r>
    </w:p>
    <w:p>
      <w:pPr>
        <w:pStyle w:val="Heading3"/>
      </w:pPr>
      <w:bookmarkStart w:id="114" w:name="_Toc266960303"/>
      <w:bookmarkStart w:id="115" w:name="_Toc266976634"/>
      <w:bookmarkStart w:id="116" w:name="_Toc274311902"/>
      <w:r>
        <w:rPr>
          <w:rStyle w:val="CharDivNo"/>
        </w:rPr>
        <w:t>Division 4</w:t>
      </w:r>
      <w:r>
        <w:t> — </w:t>
      </w:r>
      <w:r>
        <w:rPr>
          <w:rStyle w:val="CharDivText"/>
        </w:rPr>
        <w:t>Other matters</w:t>
      </w:r>
      <w:bookmarkEnd w:id="114"/>
      <w:bookmarkEnd w:id="115"/>
      <w:bookmarkEnd w:id="116"/>
    </w:p>
    <w:p>
      <w:pPr>
        <w:pStyle w:val="Heading5"/>
      </w:pPr>
      <w:bookmarkStart w:id="117" w:name="_Toc247690346"/>
      <w:bookmarkStart w:id="118" w:name="_Toc266960304"/>
      <w:bookmarkStart w:id="119" w:name="_Toc274311903"/>
      <w:r>
        <w:rPr>
          <w:rStyle w:val="CharSectno"/>
        </w:rPr>
        <w:t>27</w:t>
      </w:r>
      <w:r>
        <w:t>.</w:t>
      </w:r>
      <w:r>
        <w:tab/>
        <w:t>Provision of services and facilities to Trust</w:t>
      </w:r>
      <w:bookmarkEnd w:id="117"/>
      <w:bookmarkEnd w:id="118"/>
      <w:bookmarkEnd w:id="119"/>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120" w:name="_Toc247690347"/>
      <w:bookmarkStart w:id="121" w:name="_Toc266960305"/>
      <w:bookmarkStart w:id="122" w:name="_Toc274311904"/>
      <w:r>
        <w:rPr>
          <w:rStyle w:val="CharSectno"/>
        </w:rPr>
        <w:t>28</w:t>
      </w:r>
      <w:r>
        <w:t>.</w:t>
      </w:r>
      <w:r>
        <w:tab/>
        <w:t>Annual report of Trust</w:t>
      </w:r>
      <w:bookmarkEnd w:id="120"/>
      <w:bookmarkEnd w:id="121"/>
      <w:bookmarkEnd w:id="122"/>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123" w:name="_Toc247690348"/>
      <w:bookmarkStart w:id="124" w:name="_Toc266960306"/>
      <w:bookmarkStart w:id="125" w:name="_Toc274311905"/>
      <w:r>
        <w:rPr>
          <w:rStyle w:val="CharSectno"/>
        </w:rPr>
        <w:t>29</w:t>
      </w:r>
      <w:r>
        <w:t>.</w:t>
      </w:r>
      <w:r>
        <w:tab/>
        <w:t>Protection from liability for wrongdoing</w:t>
      </w:r>
      <w:bookmarkEnd w:id="123"/>
      <w:bookmarkEnd w:id="124"/>
      <w:bookmarkEnd w:id="1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6" w:name="_Toc247690349"/>
      <w:bookmarkStart w:id="127" w:name="_Toc266960307"/>
      <w:bookmarkStart w:id="128" w:name="_Toc274311906"/>
      <w:r>
        <w:rPr>
          <w:rStyle w:val="CharSectno"/>
        </w:rPr>
        <w:t>30</w:t>
      </w:r>
      <w:r>
        <w:t>.</w:t>
      </w:r>
      <w:r>
        <w:tab/>
        <w:t>Confidentiality</w:t>
      </w:r>
      <w:bookmarkEnd w:id="126"/>
      <w:bookmarkEnd w:id="127"/>
      <w:bookmarkEnd w:id="128"/>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129" w:name="_Toc266976639"/>
      <w:bookmarkStart w:id="130" w:name="_Toc274311907"/>
      <w:r>
        <w:rPr>
          <w:rStyle w:val="CharPartNo"/>
        </w:rPr>
        <w:t>Part 4</w:t>
      </w:r>
      <w:r>
        <w:rPr>
          <w:rStyle w:val="CharDivNo"/>
        </w:rPr>
        <w:t> </w:t>
      </w:r>
      <w:r>
        <w:t>—</w:t>
      </w:r>
      <w:r>
        <w:rPr>
          <w:rStyle w:val="CharDivText"/>
        </w:rPr>
        <w:t> </w:t>
      </w:r>
      <w:r>
        <w:rPr>
          <w:rStyle w:val="CharPartText"/>
        </w:rPr>
        <w:t>Miscellaneous</w:t>
      </w:r>
      <w:bookmarkEnd w:id="54"/>
      <w:bookmarkEnd w:id="55"/>
      <w:bookmarkEnd w:id="56"/>
      <w:bookmarkEnd w:id="129"/>
      <w:bookmarkEnd w:id="130"/>
    </w:p>
    <w:p>
      <w:pPr>
        <w:pStyle w:val="Heading5"/>
      </w:pPr>
      <w:bookmarkStart w:id="131" w:name="_Toc247690351"/>
      <w:bookmarkStart w:id="132" w:name="_Toc257296500"/>
      <w:bookmarkStart w:id="133" w:name="_Toc274311908"/>
      <w:r>
        <w:rPr>
          <w:rStyle w:val="CharSectno"/>
        </w:rPr>
        <w:t>31</w:t>
      </w:r>
      <w:r>
        <w:t>.</w:t>
      </w:r>
      <w:r>
        <w:tab/>
        <w:t>Regulations</w:t>
      </w:r>
      <w:bookmarkEnd w:id="131"/>
      <w:bookmarkEnd w:id="132"/>
      <w:bookmarkEnd w:id="1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34" w:name="_Toc266960310"/>
      <w:bookmarkStart w:id="135" w:name="_Toc266976641"/>
      <w:bookmarkStart w:id="136" w:name="_Toc274311909"/>
      <w:bookmarkStart w:id="137" w:name="_Toc119746908"/>
      <w:bookmarkStart w:id="138" w:name="_Toc247948725"/>
      <w:bookmarkStart w:id="139" w:name="_Toc247948830"/>
      <w:bookmarkStart w:id="140" w:name="_Toc229890739"/>
      <w:r>
        <w:rPr>
          <w:rStyle w:val="CharPartNo"/>
        </w:rPr>
        <w:t>Part 5</w:t>
      </w:r>
      <w:r>
        <w:rPr>
          <w:rStyle w:val="CharDivNo"/>
        </w:rPr>
        <w:t> </w:t>
      </w:r>
      <w:r>
        <w:t>—</w:t>
      </w:r>
      <w:r>
        <w:rPr>
          <w:rStyle w:val="CharDivText"/>
        </w:rPr>
        <w:t> </w:t>
      </w:r>
      <w:r>
        <w:rPr>
          <w:rStyle w:val="CharPartText"/>
        </w:rPr>
        <w:t>Consequential amendment</w:t>
      </w:r>
      <w:bookmarkEnd w:id="134"/>
      <w:bookmarkEnd w:id="135"/>
      <w:bookmarkEnd w:id="136"/>
    </w:p>
    <w:p>
      <w:pPr>
        <w:pStyle w:val="Heading5"/>
        <w:rPr>
          <w:iCs/>
        </w:rPr>
      </w:pPr>
      <w:bookmarkStart w:id="141" w:name="_Toc247690353"/>
      <w:bookmarkStart w:id="142" w:name="_Toc266960311"/>
      <w:bookmarkStart w:id="143" w:name="_Toc274311910"/>
      <w:r>
        <w:rPr>
          <w:rStyle w:val="CharSectno"/>
        </w:rPr>
        <w:t>32</w:t>
      </w:r>
      <w:r>
        <w:t>.</w:t>
      </w:r>
      <w:r>
        <w:tab/>
      </w:r>
      <w:r>
        <w:rPr>
          <w:i/>
        </w:rPr>
        <w:t xml:space="preserve">Constitution Acts Amendment Act 1899 </w:t>
      </w:r>
      <w:r>
        <w:rPr>
          <w:iCs/>
        </w:rPr>
        <w:t>amended</w:t>
      </w:r>
      <w:bookmarkEnd w:id="141"/>
      <w:bookmarkEnd w:id="142"/>
      <w:bookmarkEnd w:id="143"/>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4" w:name="_Toc247948934"/>
      <w:bookmarkStart w:id="145" w:name="_Toc248029776"/>
      <w:bookmarkStart w:id="146" w:name="_Toc248031331"/>
      <w:bookmarkStart w:id="147" w:name="_Toc248032844"/>
      <w:bookmarkStart w:id="148" w:name="_Toc248032870"/>
      <w:bookmarkStart w:id="149" w:name="_Toc248034671"/>
      <w:bookmarkStart w:id="150" w:name="_Toc257359751"/>
      <w:bookmarkStart w:id="151" w:name="_Toc257360380"/>
      <w:bookmarkStart w:id="152" w:name="_Toc266976643"/>
      <w:bookmarkStart w:id="153" w:name="_Toc274311911"/>
      <w:r>
        <w:t>Notes</w:t>
      </w:r>
      <w:bookmarkEnd w:id="137"/>
      <w:bookmarkEnd w:id="138"/>
      <w:bookmarkEnd w:id="139"/>
      <w:bookmarkEnd w:id="144"/>
      <w:bookmarkEnd w:id="145"/>
      <w:bookmarkEnd w:id="146"/>
      <w:bookmarkEnd w:id="147"/>
      <w:bookmarkEnd w:id="148"/>
      <w:bookmarkEnd w:id="149"/>
      <w:bookmarkEnd w:id="150"/>
      <w:bookmarkEnd w:id="151"/>
      <w:bookmarkEnd w:id="152"/>
      <w:bookmarkEnd w:id="153"/>
    </w:p>
    <w:p>
      <w:pPr>
        <w:pStyle w:val="nSubsection"/>
        <w:rPr>
          <w:snapToGrid w:val="0"/>
        </w:rPr>
      </w:pPr>
      <w:bookmarkStart w:id="154" w:name="_Toc512403484"/>
      <w:bookmarkStart w:id="155" w:name="_Toc512403627"/>
      <w:bookmarkStart w:id="156" w:name="_Toc36369351"/>
      <w:bookmarkStart w:id="157"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58" w:name="_Toc248031332"/>
      <w:bookmarkStart w:id="159" w:name="_Toc274311912"/>
      <w:r>
        <w:rPr>
          <w:snapToGrid w:val="0"/>
        </w:rPr>
        <w:t>Compilation table</w:t>
      </w:r>
      <w:bookmarkEnd w:id="154"/>
      <w:bookmarkEnd w:id="155"/>
      <w:bookmarkEnd w:id="156"/>
      <w:bookmarkEnd w:id="157"/>
      <w:bookmarkEnd w:id="158"/>
      <w:bookmarkEnd w:id="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bl>
    <w:p>
      <w:pPr>
        <w:pStyle w:val="nSubsection"/>
        <w:tabs>
          <w:tab w:val="clear" w:pos="454"/>
          <w:tab w:val="left" w:pos="567"/>
        </w:tabs>
        <w:spacing w:before="120"/>
        <w:ind w:left="567" w:hanging="567"/>
        <w:rPr>
          <w:snapToGrid w:val="0"/>
        </w:rPr>
      </w:pPr>
      <w:bookmarkStart w:id="160" w:name="DefinedTerms"/>
      <w:bookmarkEnd w:id="140"/>
      <w:bookmarkEnd w:id="16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274311913"/>
      <w:r>
        <w:t>Provisions that have not come into operation</w:t>
      </w:r>
      <w:bookmarkEnd w:id="161"/>
      <w:bookmarkEnd w:id="1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63" w:author="svcMRProcess" w:date="2018-09-18T12:24:00Z">
              <w:r>
                <w:rPr>
                  <w:snapToGrid w:val="0"/>
                  <w:sz w:val="19"/>
                  <w:lang w:val="en-US"/>
                </w:rPr>
                <w:delText>To be proclaimed</w:delText>
              </w:r>
            </w:del>
            <w:ins w:id="164" w:author="svcMRProcess" w:date="2018-09-18T12:24:00Z">
              <w:r>
                <w:rPr>
                  <w:snapToGrid w:val="0"/>
                  <w:sz w:val="19"/>
                  <w:lang w:val="en-US"/>
                </w:rPr>
                <w:t>1 Dec 2010</w:t>
              </w:r>
            </w:ins>
            <w:r>
              <w:rPr>
                <w:snapToGrid w:val="0"/>
                <w:sz w:val="19"/>
                <w:lang w:val="en-US"/>
              </w:rPr>
              <w:t xml:space="preserve"> (see s. 2(b</w:t>
            </w:r>
            <w:del w:id="165" w:author="svcMRProcess" w:date="2018-09-18T12:24:00Z">
              <w:r>
                <w:rPr>
                  <w:snapToGrid w:val="0"/>
                  <w:sz w:val="19"/>
                  <w:lang w:val="en-US"/>
                </w:rPr>
                <w:delText>))</w:delText>
              </w:r>
            </w:del>
            <w:ins w:id="166" w:author="svcMRProcess" w:date="2018-09-18T12:2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67" w:name="_Toc273538032"/>
      <w:bookmarkStart w:id="168" w:name="_Toc273964959"/>
      <w:bookmarkStart w:id="169" w:name="_Toc273971506"/>
      <w:r>
        <w:rPr>
          <w:rStyle w:val="CharSectno"/>
        </w:rPr>
        <w:t>89</w:t>
      </w:r>
      <w:r>
        <w:t>.</w:t>
      </w:r>
      <w:r>
        <w:tab/>
        <w:t>Various references to “</w:t>
      </w:r>
      <w:bookmarkStart w:id="170" w:name="UpToHere"/>
      <w:r>
        <w:t>Minister for Public Sector Management</w:t>
      </w:r>
      <w:bookmarkEnd w:id="170"/>
      <w:r>
        <w:t>” amended</w:t>
      </w:r>
      <w:bookmarkEnd w:id="167"/>
      <w:bookmarkEnd w:id="168"/>
      <w:bookmarkEnd w:id="16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
                <w:iCs/>
                <w:sz w:val="20"/>
              </w:rPr>
            </w:pPr>
            <w:r>
              <w:rPr>
                <w:i/>
                <w:iCs/>
                <w:sz w:val="20"/>
              </w:rPr>
              <w:t>Royalties for Regions Act 2009</w:t>
            </w:r>
          </w:p>
        </w:tc>
        <w:tc>
          <w:tcPr>
            <w:tcW w:w="3401" w:type="dxa"/>
          </w:tcPr>
          <w:p>
            <w:pPr>
              <w:pStyle w:val="TableAm"/>
              <w:rPr>
                <w:sz w:val="20"/>
              </w:rPr>
            </w:pPr>
            <w:r>
              <w:rPr>
                <w:sz w:val="20"/>
              </w:rPr>
              <w:t>s. 20</w:t>
            </w:r>
          </w:p>
        </w:tc>
      </w:tr>
    </w:tbl>
    <w:p>
      <w:pPr>
        <w:pStyle w:val="BlankClose"/>
      </w:pPr>
    </w:p>
    <w:p>
      <w:pPr>
        <w:sectPr>
          <w:headerReference w:type="even" r:id="rId21"/>
          <w:headerReference w:type="default" r:id="rId22"/>
          <w:footerReference w:type="even" r:id="rId23"/>
          <w:footerReference w:type="default" r:id="rId24"/>
          <w:headerReference w:type="first" r:id="rId25"/>
          <w:endnotePr>
            <w:numFmt w:val="decimal"/>
          </w:endnotePr>
          <w:pgSz w:w="11906" w:h="16838" w:code="9"/>
          <w:pgMar w:top="2376" w:right="2405" w:bottom="3542" w:left="2405" w:header="706" w:footer="3528" w:gutter="0"/>
          <w:cols w:space="720"/>
          <w:noEndnote/>
        </w:sectPr>
      </w:pPr>
    </w:p>
    <w:p>
      <w:pPr>
        <w:rPr>
          <w:bCs/>
          <w:sz w:val="22"/>
        </w:rPr>
      </w:pPr>
    </w:p>
    <w:sectPr>
      <w:headerReference w:type="even" r:id="rId26"/>
      <w:headerReference w:type="default" r:id="rId27"/>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2883</Words>
  <Characters>13844</Characters>
  <Application>Microsoft Office Word</Application>
  <DocSecurity>0</DocSecurity>
  <Lines>395</Lines>
  <Paragraphs>242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16485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00-d0-01 - 00-e0-01</dc:title>
  <dc:subject/>
  <dc:creator/>
  <cp:keywords/>
  <dc:description/>
  <cp:lastModifiedBy>svcMRProcess</cp:lastModifiedBy>
  <cp:revision>2</cp:revision>
  <cp:lastPrinted>2009-11-25T20:02:00Z</cp:lastPrinted>
  <dcterms:created xsi:type="dcterms:W3CDTF">2018-09-18T04:24:00Z</dcterms:created>
  <dcterms:modified xsi:type="dcterms:W3CDTF">2018-09-18T04:24:00Z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146739</vt:i4>
  </property>
  <property fmtid="{D5CDD505-2E9C-101B-9397-08002B2CF9AE}" pid="6" name="FromSuffix">
    <vt:lpwstr>00-d0-01</vt:lpwstr>
  </property>
  <property fmtid="{D5CDD505-2E9C-101B-9397-08002B2CF9AE}" pid="7" name="FromAsAtDate">
    <vt:lpwstr>01 Oct 2010</vt:lpwstr>
  </property>
  <property fmtid="{D5CDD505-2E9C-101B-9397-08002B2CF9AE}" pid="8" name="ToSuffix">
    <vt:lpwstr>00-e0-01</vt:lpwstr>
  </property>
  <property fmtid="{D5CDD505-2E9C-101B-9397-08002B2CF9AE}" pid="9" name="ToAsAtDate">
    <vt:lpwstr>05 Nov 2010</vt:lpwstr>
  </property>
</Properties>
</file>