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bookmarkStart w:id="25" w:name="_Toc27431216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45331860"/>
      <w:bookmarkStart w:id="30" w:name="_Toc136676356"/>
      <w:bookmarkStart w:id="31" w:name="_Toc274312166"/>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2" w:name="_Toc471793482"/>
      <w:bookmarkStart w:id="33" w:name="_Toc512746195"/>
      <w:bookmarkStart w:id="34" w:name="_Toc515958176"/>
      <w:bookmarkStart w:id="35" w:name="_Toc45331861"/>
      <w:bookmarkStart w:id="36" w:name="_Toc136676357"/>
      <w:bookmarkStart w:id="37" w:name="_Toc274312167"/>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pPr>
      <w:r>
        <w:tab/>
        <w:t>(1)</w:t>
      </w:r>
      <w:r>
        <w:tab/>
        <w:t>Subject to subsection (3) and to section </w:t>
      </w:r>
      <w:bookmarkStart w:id="38" w:name="_Hlt44480415"/>
      <w:r>
        <w:t>2</w:t>
      </w:r>
      <w:bookmarkEnd w:id="38"/>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9" w:name="_Toc48022262"/>
      <w:bookmarkStart w:id="40" w:name="_Toc136676358"/>
      <w:bookmarkStart w:id="41" w:name="_Toc274312168"/>
      <w:r>
        <w:rPr>
          <w:rStyle w:val="CharSectno"/>
        </w:rPr>
        <w:t>3</w:t>
      </w:r>
      <w:r>
        <w:t>.</w:t>
      </w:r>
      <w:r>
        <w:tab/>
        <w:t xml:space="preserve">This Act to be read with </w:t>
      </w:r>
      <w:r>
        <w:rPr>
          <w:i/>
        </w:rPr>
        <w:t>Sentencing Act 1995</w:t>
      </w:r>
      <w:bookmarkEnd w:id="39"/>
      <w:bookmarkEnd w:id="40"/>
      <w:bookmarkEnd w:id="41"/>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2" w:name="_Toc48022263"/>
      <w:bookmarkStart w:id="43" w:name="_Toc136676359"/>
      <w:bookmarkStart w:id="44" w:name="_Toc274312169"/>
      <w:r>
        <w:rPr>
          <w:rStyle w:val="CharSectno"/>
        </w:rPr>
        <w:t>4</w:t>
      </w:r>
      <w:r>
        <w:t>.</w:t>
      </w:r>
      <w:r>
        <w:tab/>
        <w:t>Terms and abbreviations</w:t>
      </w:r>
      <w:bookmarkEnd w:id="42"/>
      <w:bookmarkEnd w:id="43"/>
      <w:r>
        <w:t xml:space="preserve"> used in this Act</w:t>
      </w:r>
      <w:bookmarkEnd w:id="44"/>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45" w:name="_Toc72911439"/>
      <w:bookmarkStart w:id="46" w:name="_Toc86051386"/>
      <w:bookmarkStart w:id="47" w:name="_Toc92785045"/>
      <w:bookmarkStart w:id="48" w:name="_Toc136676360"/>
      <w:bookmarkStart w:id="49" w:name="_Toc146961802"/>
      <w:bookmarkStart w:id="50" w:name="_Toc147120372"/>
      <w:bookmarkStart w:id="51" w:name="_Toc147130752"/>
      <w:bookmarkStart w:id="52" w:name="_Toc153604217"/>
      <w:bookmarkStart w:id="53" w:name="_Toc153613969"/>
      <w:bookmarkStart w:id="54" w:name="_Toc156215924"/>
      <w:bookmarkStart w:id="55" w:name="_Toc156271481"/>
      <w:bookmarkStart w:id="56" w:name="_Toc157403890"/>
      <w:bookmarkStart w:id="57" w:name="_Toc157505560"/>
      <w:bookmarkStart w:id="58" w:name="_Toc163374994"/>
      <w:bookmarkStart w:id="59" w:name="_Toc163459623"/>
      <w:bookmarkStart w:id="60" w:name="_Toc164742952"/>
      <w:bookmarkStart w:id="61" w:name="_Toc170201664"/>
      <w:bookmarkStart w:id="62" w:name="_Toc172348137"/>
      <w:bookmarkStart w:id="63" w:name="_Toc172532771"/>
      <w:bookmarkStart w:id="64" w:name="_Toc174174926"/>
      <w:bookmarkStart w:id="65" w:name="_Toc194380320"/>
      <w:bookmarkStart w:id="66" w:name="_Toc194385007"/>
      <w:bookmarkStart w:id="67" w:name="_Toc202770438"/>
      <w:bookmarkStart w:id="68" w:name="_Toc205284667"/>
      <w:bookmarkStart w:id="69" w:name="_Toc274312170"/>
      <w:r>
        <w:rPr>
          <w:rStyle w:val="CharPartNo"/>
        </w:rPr>
        <w:t>Part 2</w:t>
      </w:r>
      <w:r>
        <w:t xml:space="preserve"> — </w:t>
      </w:r>
      <w:r>
        <w:rPr>
          <w:rStyle w:val="CharPartText"/>
        </w:rPr>
        <w:t>General matters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amended by No. 41 of 2006 s. 5.]</w:t>
      </w:r>
    </w:p>
    <w:p>
      <w:pPr>
        <w:pStyle w:val="Heading3"/>
      </w:pPr>
      <w:bookmarkStart w:id="70" w:name="_Toc72911440"/>
      <w:bookmarkStart w:id="71" w:name="_Toc86051387"/>
      <w:bookmarkStart w:id="72" w:name="_Toc92785046"/>
      <w:bookmarkStart w:id="73" w:name="_Toc136676361"/>
      <w:bookmarkStart w:id="74" w:name="_Toc146961803"/>
      <w:bookmarkStart w:id="75" w:name="_Toc147120373"/>
      <w:bookmarkStart w:id="76" w:name="_Toc147130753"/>
      <w:bookmarkStart w:id="77" w:name="_Toc153604218"/>
      <w:bookmarkStart w:id="78" w:name="_Toc153613970"/>
      <w:bookmarkStart w:id="79" w:name="_Toc156215925"/>
      <w:bookmarkStart w:id="80" w:name="_Toc156271482"/>
      <w:bookmarkStart w:id="81" w:name="_Toc157403891"/>
      <w:bookmarkStart w:id="82" w:name="_Toc157505561"/>
      <w:bookmarkStart w:id="83" w:name="_Toc163374995"/>
      <w:bookmarkStart w:id="84" w:name="_Toc163459624"/>
      <w:bookmarkStart w:id="85" w:name="_Toc164742953"/>
      <w:bookmarkStart w:id="86" w:name="_Toc170201665"/>
      <w:bookmarkStart w:id="87" w:name="_Toc172348138"/>
      <w:bookmarkStart w:id="88" w:name="_Toc172532772"/>
      <w:bookmarkStart w:id="89" w:name="_Toc174174927"/>
      <w:bookmarkStart w:id="90" w:name="_Toc194380321"/>
      <w:bookmarkStart w:id="91" w:name="_Toc194385008"/>
      <w:bookmarkStart w:id="92" w:name="_Toc202770439"/>
      <w:bookmarkStart w:id="93" w:name="_Toc205284668"/>
      <w:bookmarkStart w:id="94" w:name="_Toc274312171"/>
      <w:r>
        <w:rPr>
          <w:rStyle w:val="CharDivNo"/>
        </w:rPr>
        <w:t>Division 1</w:t>
      </w:r>
      <w:r>
        <w:t xml:space="preserve">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8022264"/>
      <w:bookmarkStart w:id="96" w:name="_Toc136676362"/>
      <w:bookmarkStart w:id="97" w:name="_Toc274312172"/>
      <w:r>
        <w:rPr>
          <w:rStyle w:val="CharSectno"/>
        </w:rPr>
        <w:t>5</w:t>
      </w:r>
      <w:r>
        <w:t>.</w:t>
      </w:r>
      <w:r>
        <w:tab/>
        <w:t>Terms and calculations</w:t>
      </w:r>
      <w:bookmarkEnd w:id="95"/>
      <w:bookmarkEnd w:id="96"/>
      <w:r>
        <w:t xml:space="preserve"> used in this Part</w:t>
      </w:r>
      <w:bookmarkEnd w:id="9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8" w:name="_Toc156110019"/>
      <w:bookmarkStart w:id="99" w:name="_Toc274312173"/>
      <w:bookmarkStart w:id="100" w:name="_Toc72911442"/>
      <w:bookmarkStart w:id="101" w:name="_Toc86051389"/>
      <w:bookmarkStart w:id="102" w:name="_Toc92785048"/>
      <w:bookmarkStart w:id="103" w:name="_Toc136676363"/>
      <w:bookmarkStart w:id="104" w:name="_Toc146961805"/>
      <w:bookmarkStart w:id="105" w:name="_Toc147120375"/>
      <w:bookmarkStart w:id="106" w:name="_Toc147130755"/>
      <w:bookmarkStart w:id="107" w:name="_Toc153604220"/>
      <w:bookmarkStart w:id="108" w:name="_Toc153613972"/>
      <w:r>
        <w:rPr>
          <w:rStyle w:val="CharSectno"/>
        </w:rPr>
        <w:t>5A</w:t>
      </w:r>
      <w:r>
        <w:t>.</w:t>
      </w:r>
      <w:r>
        <w:tab/>
        <w:t>Release considerations about people in custody</w:t>
      </w:r>
      <w:bookmarkEnd w:id="98"/>
      <w:bookmarkEnd w:id="9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9" w:name="_Toc156110020"/>
      <w:bookmarkStart w:id="110" w:name="_Toc274312174"/>
      <w:r>
        <w:rPr>
          <w:rStyle w:val="CharSectno"/>
        </w:rPr>
        <w:t>5B</w:t>
      </w:r>
      <w:r>
        <w:rPr>
          <w:snapToGrid w:val="0"/>
        </w:rPr>
        <w:t>.</w:t>
      </w:r>
      <w:r>
        <w:rPr>
          <w:snapToGrid w:val="0"/>
        </w:rPr>
        <w:tab/>
        <w:t>Community safety paramount</w:t>
      </w:r>
      <w:bookmarkEnd w:id="109"/>
      <w:bookmarkEnd w:id="110"/>
    </w:p>
    <w:p>
      <w:pPr>
        <w:pStyle w:val="Subsection"/>
      </w:pPr>
      <w:r>
        <w:tab/>
      </w:r>
      <w:r>
        <w:tab/>
        <w:t>The Board or any other person performing functions under this Act must regard the safety of the community as the paramount consideration.</w:t>
      </w:r>
    </w:p>
    <w:p>
      <w:pPr>
        <w:pStyle w:val="Footnotesection"/>
      </w:pPr>
      <w:bookmarkStart w:id="111" w:name="_Toc156110021"/>
      <w:r>
        <w:tab/>
        <w:t>[Section 5B inserted by No. 41 of 2006 s. 6.]</w:t>
      </w:r>
    </w:p>
    <w:p>
      <w:pPr>
        <w:pStyle w:val="Heading5"/>
        <w:rPr>
          <w:snapToGrid w:val="0"/>
        </w:rPr>
      </w:pPr>
      <w:bookmarkStart w:id="112" w:name="_Toc274312175"/>
      <w:r>
        <w:rPr>
          <w:rStyle w:val="CharSectno"/>
        </w:rPr>
        <w:t>5C</w:t>
      </w:r>
      <w:r>
        <w:rPr>
          <w:snapToGrid w:val="0"/>
        </w:rPr>
        <w:t>.</w:t>
      </w:r>
      <w:r>
        <w:rPr>
          <w:snapToGrid w:val="0"/>
        </w:rPr>
        <w:tab/>
        <w:t>Victim’s submission to Board</w:t>
      </w:r>
      <w:bookmarkEnd w:id="111"/>
      <w:bookmarkEnd w:id="112"/>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3" w:name="_Toc156215930"/>
      <w:bookmarkStart w:id="114" w:name="_Toc156271487"/>
      <w:bookmarkStart w:id="115" w:name="_Toc157403896"/>
      <w:bookmarkStart w:id="116" w:name="_Toc157505566"/>
      <w:bookmarkStart w:id="117" w:name="_Toc163375000"/>
      <w:bookmarkStart w:id="118" w:name="_Toc163459629"/>
      <w:bookmarkStart w:id="119" w:name="_Toc164742958"/>
      <w:bookmarkStart w:id="120" w:name="_Toc170201670"/>
      <w:bookmarkStart w:id="121" w:name="_Toc172348143"/>
      <w:bookmarkStart w:id="122" w:name="_Toc172532777"/>
      <w:bookmarkStart w:id="123" w:name="_Toc174174932"/>
      <w:bookmarkStart w:id="124" w:name="_Toc194380326"/>
      <w:bookmarkStart w:id="125" w:name="_Toc194385013"/>
      <w:bookmarkStart w:id="126" w:name="_Toc202770444"/>
      <w:bookmarkStart w:id="127" w:name="_Toc205284673"/>
      <w:bookmarkStart w:id="128" w:name="_Toc274312176"/>
      <w:r>
        <w:rPr>
          <w:rStyle w:val="CharDivNo"/>
        </w:rPr>
        <w:t>Division 2</w:t>
      </w:r>
      <w:r>
        <w:t xml:space="preserve"> — </w:t>
      </w:r>
      <w:r>
        <w:rPr>
          <w:rStyle w:val="CharDivText"/>
        </w:rPr>
        <w:t>Matters affecting the service of terms</w:t>
      </w:r>
      <w:bookmarkEnd w:id="100"/>
      <w:bookmarkEnd w:id="101"/>
      <w:bookmarkEnd w:id="102"/>
      <w:bookmarkEnd w:id="103"/>
      <w:bookmarkEnd w:id="104"/>
      <w:bookmarkEnd w:id="105"/>
      <w:bookmarkEnd w:id="106"/>
      <w:bookmarkEnd w:id="107"/>
      <w:bookmarkEnd w:id="108"/>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8022265"/>
      <w:bookmarkStart w:id="130" w:name="_Toc136676364"/>
      <w:bookmarkStart w:id="131" w:name="_Toc274312177"/>
      <w:r>
        <w:rPr>
          <w:rStyle w:val="CharSectno"/>
        </w:rPr>
        <w:t>6</w:t>
      </w:r>
      <w:r>
        <w:t>.</w:t>
      </w:r>
      <w:r>
        <w:tab/>
        <w:t>When a term begins</w:t>
      </w:r>
      <w:bookmarkEnd w:id="129"/>
      <w:bookmarkEnd w:id="130"/>
      <w:bookmarkEnd w:id="131"/>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32" w:name="_Toc48022266"/>
      <w:bookmarkStart w:id="133" w:name="_Toc136676365"/>
      <w:bookmarkStart w:id="134" w:name="_Toc274312178"/>
      <w:r>
        <w:rPr>
          <w:rStyle w:val="CharSectno"/>
        </w:rPr>
        <w:t>7</w:t>
      </w:r>
      <w:r>
        <w:t>.</w:t>
      </w:r>
      <w:r>
        <w:tab/>
        <w:t>Order of service of fixed terms</w:t>
      </w:r>
      <w:bookmarkEnd w:id="132"/>
      <w:bookmarkEnd w:id="133"/>
      <w:bookmarkEnd w:id="13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5" w:name="_Toc48022267"/>
      <w:bookmarkStart w:id="136" w:name="_Toc136676366"/>
      <w:r>
        <w:tab/>
        <w:t>[Section 7 amended by No. 41 of 2006 s. 7; No. 3 of 2008 s. 22.]</w:t>
      </w:r>
    </w:p>
    <w:p>
      <w:pPr>
        <w:pStyle w:val="Heading5"/>
      </w:pPr>
      <w:bookmarkStart w:id="137" w:name="_Toc274312179"/>
      <w:r>
        <w:rPr>
          <w:rStyle w:val="CharSectno"/>
        </w:rPr>
        <w:t>8</w:t>
      </w:r>
      <w:r>
        <w:t>.</w:t>
      </w:r>
      <w:r>
        <w:tab/>
        <w:t>Effect of not being in custody</w:t>
      </w:r>
      <w:bookmarkEnd w:id="135"/>
      <w:bookmarkEnd w:id="136"/>
      <w:bookmarkEnd w:id="13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8" w:name="_Toc48022268"/>
      <w:bookmarkStart w:id="139" w:name="_Toc136676367"/>
      <w:bookmarkStart w:id="140" w:name="_Toc274312180"/>
      <w:r>
        <w:rPr>
          <w:rStyle w:val="CharSectno"/>
        </w:rPr>
        <w:t>9</w:t>
      </w:r>
      <w:r>
        <w:t>.</w:t>
      </w:r>
      <w:r>
        <w:tab/>
        <w:t>Effect of time before an appeal</w:t>
      </w:r>
      <w:bookmarkEnd w:id="138"/>
      <w:bookmarkEnd w:id="139"/>
      <w:bookmarkEnd w:id="14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41" w:name="_Toc48022269"/>
      <w:bookmarkStart w:id="142" w:name="_Toc136676368"/>
      <w:bookmarkStart w:id="143" w:name="_Toc274312181"/>
      <w:r>
        <w:rPr>
          <w:rStyle w:val="CharSectno"/>
        </w:rPr>
        <w:t>10</w:t>
      </w:r>
      <w:r>
        <w:t>.</w:t>
      </w:r>
      <w:r>
        <w:tab/>
        <w:t>No release if prisoner in custody for another matter</w:t>
      </w:r>
      <w:bookmarkEnd w:id="141"/>
      <w:bookmarkEnd w:id="142"/>
      <w:bookmarkEnd w:id="14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4" w:name="_Toc72911448"/>
      <w:bookmarkStart w:id="145" w:name="_Toc86051395"/>
      <w:bookmarkStart w:id="146" w:name="_Toc92785054"/>
      <w:bookmarkStart w:id="147" w:name="_Toc136676369"/>
      <w:bookmarkStart w:id="148" w:name="_Toc146961811"/>
      <w:bookmarkStart w:id="149" w:name="_Toc147120381"/>
      <w:bookmarkStart w:id="150" w:name="_Toc147130761"/>
      <w:bookmarkStart w:id="151" w:name="_Toc153604226"/>
      <w:bookmarkStart w:id="152" w:name="_Toc153613978"/>
      <w:bookmarkStart w:id="153" w:name="_Toc156215936"/>
      <w:bookmarkStart w:id="154" w:name="_Toc156271493"/>
      <w:bookmarkStart w:id="155" w:name="_Toc157403902"/>
      <w:bookmarkStart w:id="156" w:name="_Toc157505572"/>
      <w:bookmarkStart w:id="157" w:name="_Toc163375006"/>
      <w:bookmarkStart w:id="158" w:name="_Toc163459635"/>
      <w:bookmarkStart w:id="159" w:name="_Toc164742964"/>
      <w:bookmarkStart w:id="160" w:name="_Toc170201676"/>
      <w:bookmarkStart w:id="161" w:name="_Toc172348149"/>
      <w:bookmarkStart w:id="162" w:name="_Toc172532783"/>
      <w:bookmarkStart w:id="163" w:name="_Toc174174938"/>
      <w:bookmarkStart w:id="164" w:name="_Toc194380332"/>
      <w:bookmarkStart w:id="165" w:name="_Toc194385019"/>
      <w:bookmarkStart w:id="166" w:name="_Toc202770450"/>
      <w:bookmarkStart w:id="167" w:name="_Toc205284679"/>
      <w:bookmarkStart w:id="168" w:name="_Toc274312182"/>
      <w:r>
        <w:rPr>
          <w:rStyle w:val="CharDivNo"/>
        </w:rPr>
        <w:t>Division 3</w:t>
      </w:r>
      <w:r>
        <w:rPr>
          <w:snapToGrid w:val="0"/>
        </w:rPr>
        <w:t xml:space="preserve"> — </w:t>
      </w:r>
      <w:r>
        <w:rPr>
          <w:rStyle w:val="CharDivText"/>
        </w:rPr>
        <w:t>Reports about</w:t>
      </w:r>
      <w:bookmarkEnd w:id="144"/>
      <w:bookmarkEnd w:id="145"/>
      <w:bookmarkEnd w:id="146"/>
      <w:bookmarkEnd w:id="147"/>
      <w:bookmarkEnd w:id="148"/>
      <w:bookmarkEnd w:id="149"/>
      <w:bookmarkEnd w:id="150"/>
      <w:bookmarkEnd w:id="151"/>
      <w:bookmarkEnd w:id="152"/>
      <w:r>
        <w:rPr>
          <w:rStyle w:val="CharDivText"/>
        </w:rPr>
        <w:t xml:space="preserve"> prisoners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Footnoteheading"/>
      </w:pPr>
      <w:bookmarkStart w:id="169" w:name="_Toc48022270"/>
      <w:bookmarkStart w:id="170" w:name="_Toc136676370"/>
      <w:r>
        <w:tab/>
        <w:t>[Heading amended by No. 41 of 2006 s. 8.]</w:t>
      </w:r>
    </w:p>
    <w:p>
      <w:pPr>
        <w:pStyle w:val="Heading5"/>
      </w:pPr>
      <w:bookmarkStart w:id="171" w:name="_Toc274312183"/>
      <w:r>
        <w:rPr>
          <w:rStyle w:val="CharSectno"/>
        </w:rPr>
        <w:t>11</w:t>
      </w:r>
      <w:r>
        <w:t>.</w:t>
      </w:r>
      <w:r>
        <w:tab/>
        <w:t>Report to Minister about the place of custody for a person in custody during Governor’s pleasure</w:t>
      </w:r>
      <w:bookmarkEnd w:id="169"/>
      <w:bookmarkEnd w:id="170"/>
      <w:bookmarkEnd w:id="17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72" w:name="_Toc48022271"/>
      <w:bookmarkStart w:id="173"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74" w:name="_Toc156110026"/>
      <w:bookmarkStart w:id="175" w:name="_Toc274312184"/>
      <w:r>
        <w:rPr>
          <w:rStyle w:val="CharSectno"/>
        </w:rPr>
        <w:t>11A</w:t>
      </w:r>
      <w:r>
        <w:t>.</w:t>
      </w:r>
      <w:r>
        <w:tab/>
        <w:t>Reports by CEO to Board about certain prisoners</w:t>
      </w:r>
      <w:bookmarkEnd w:id="174"/>
      <w:bookmarkEnd w:id="17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6" w:name="_Toc156110028"/>
      <w:bookmarkStart w:id="177" w:name="_Toc274312185"/>
      <w:bookmarkStart w:id="178" w:name="_Toc72911451"/>
      <w:bookmarkStart w:id="179" w:name="_Toc86051398"/>
      <w:bookmarkStart w:id="180" w:name="_Toc92785057"/>
      <w:bookmarkStart w:id="181" w:name="_Toc136676372"/>
      <w:bookmarkStart w:id="182" w:name="_Toc146961814"/>
      <w:bookmarkStart w:id="183" w:name="_Toc147120384"/>
      <w:bookmarkStart w:id="184" w:name="_Toc147130764"/>
      <w:bookmarkStart w:id="185" w:name="_Toc153604229"/>
      <w:bookmarkStart w:id="186" w:name="_Toc153613981"/>
      <w:bookmarkEnd w:id="172"/>
      <w:bookmarkEnd w:id="173"/>
      <w:r>
        <w:rPr>
          <w:rStyle w:val="CharSectno"/>
        </w:rPr>
        <w:t>12</w:t>
      </w:r>
      <w:r>
        <w:t>.</w:t>
      </w:r>
      <w:r>
        <w:tab/>
        <w:t>Reports by Board to Minister about prisoners generally</w:t>
      </w:r>
      <w:bookmarkEnd w:id="176"/>
      <w:bookmarkEnd w:id="17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7" w:name="_Toc156110029"/>
      <w:r>
        <w:tab/>
        <w:t>[Section 12 inserted by No. 41 of 2006 s. 11; amended by No. 29 of 2008 s. 39(5).]</w:t>
      </w:r>
    </w:p>
    <w:p>
      <w:pPr>
        <w:pStyle w:val="Heading5"/>
      </w:pPr>
      <w:bookmarkStart w:id="188" w:name="_Toc274312186"/>
      <w:r>
        <w:rPr>
          <w:rStyle w:val="CharSectno"/>
        </w:rPr>
        <w:t>12A</w:t>
      </w:r>
      <w:r>
        <w:t>.</w:t>
      </w:r>
      <w:r>
        <w:tab/>
        <w:t>Reports by Board to Minister about prisoners serving life terms or indefinite imprisonment</w:t>
      </w:r>
      <w:bookmarkEnd w:id="187"/>
      <w:bookmarkEnd w:id="188"/>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9" w:name="_Toc156110031"/>
      <w:bookmarkStart w:id="190" w:name="_Toc156215945"/>
      <w:bookmarkStart w:id="191" w:name="_Toc156271502"/>
      <w:bookmarkStart w:id="192" w:name="_Toc157403907"/>
      <w:bookmarkStart w:id="193" w:name="_Toc157505577"/>
      <w:bookmarkStart w:id="194" w:name="_Toc163375011"/>
      <w:bookmarkStart w:id="195" w:name="_Toc163459640"/>
      <w:bookmarkStart w:id="196" w:name="_Toc164742969"/>
      <w:bookmarkStart w:id="197" w:name="_Toc170201681"/>
      <w:bookmarkStart w:id="198" w:name="_Toc172348154"/>
      <w:bookmarkStart w:id="199" w:name="_Toc172532788"/>
      <w:bookmarkStart w:id="200" w:name="_Toc174174943"/>
      <w:bookmarkStart w:id="201" w:name="_Toc194380337"/>
      <w:bookmarkStart w:id="202" w:name="_Toc194385024"/>
      <w:bookmarkStart w:id="203" w:name="_Toc202770455"/>
      <w:bookmarkStart w:id="204" w:name="_Toc205284684"/>
      <w:bookmarkStart w:id="205" w:name="_Toc274312187"/>
      <w:bookmarkStart w:id="206" w:name="_Toc72911454"/>
      <w:bookmarkStart w:id="207" w:name="_Toc86051401"/>
      <w:bookmarkStart w:id="208" w:name="_Toc92785060"/>
      <w:bookmarkStart w:id="209" w:name="_Toc136676375"/>
      <w:bookmarkStart w:id="210" w:name="_Toc146961817"/>
      <w:bookmarkStart w:id="211" w:name="_Toc147120387"/>
      <w:bookmarkStart w:id="212" w:name="_Toc147130767"/>
      <w:bookmarkStart w:id="213" w:name="_Toc153604232"/>
      <w:bookmarkStart w:id="214" w:name="_Toc153613984"/>
      <w:bookmarkEnd w:id="178"/>
      <w:bookmarkEnd w:id="179"/>
      <w:bookmarkEnd w:id="180"/>
      <w:bookmarkEnd w:id="181"/>
      <w:bookmarkEnd w:id="182"/>
      <w:bookmarkEnd w:id="183"/>
      <w:bookmarkEnd w:id="184"/>
      <w:bookmarkEnd w:id="185"/>
      <w:bookmarkEnd w:id="186"/>
      <w:r>
        <w:rPr>
          <w:rStyle w:val="CharDivNo"/>
        </w:rPr>
        <w:t>Division 4</w:t>
      </w:r>
      <w:r>
        <w:t> — </w:t>
      </w:r>
      <w:r>
        <w:rPr>
          <w:rStyle w:val="CharDivText"/>
        </w:rPr>
        <w:t>Programmes for certain prisoners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bookmarkStart w:id="215" w:name="_Toc156110032"/>
      <w:r>
        <w:tab/>
        <w:t>[Heading inserted by No. 41 of 2006 s. 12.]</w:t>
      </w:r>
    </w:p>
    <w:p>
      <w:pPr>
        <w:pStyle w:val="Heading5"/>
        <w:spacing w:before="240"/>
      </w:pPr>
      <w:bookmarkStart w:id="216" w:name="_Toc274312188"/>
      <w:r>
        <w:rPr>
          <w:rStyle w:val="CharSectno"/>
        </w:rPr>
        <w:t>13</w:t>
      </w:r>
      <w:r>
        <w:t>.</w:t>
      </w:r>
      <w:r>
        <w:tab/>
        <w:t>Board may recommend re</w:t>
      </w:r>
      <w:r>
        <w:noBreakHyphen/>
        <w:t>socialisation programmes for prisoners serving life terms or indefinite imprisonment</w:t>
      </w:r>
      <w:bookmarkEnd w:id="215"/>
      <w:bookmarkEnd w:id="216"/>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7" w:name="_Toc156110033"/>
      <w:r>
        <w:tab/>
        <w:t>[Section 13 inserted by No. 41 of 2006 s. 12.]</w:t>
      </w:r>
    </w:p>
    <w:p>
      <w:pPr>
        <w:pStyle w:val="Heading5"/>
      </w:pPr>
      <w:bookmarkStart w:id="218" w:name="_Toc274312189"/>
      <w:r>
        <w:rPr>
          <w:rStyle w:val="CharSectno"/>
        </w:rPr>
        <w:t>14</w:t>
      </w:r>
      <w:r>
        <w:t>.</w:t>
      </w:r>
      <w:r>
        <w:tab/>
        <w:t>Board may approve re</w:t>
      </w:r>
      <w:r>
        <w:noBreakHyphen/>
        <w:t>socialisation programmes for certain other prisoners</w:t>
      </w:r>
      <w:bookmarkEnd w:id="217"/>
      <w:bookmarkEnd w:id="218"/>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9" w:name="_Toc156110034"/>
      <w:r>
        <w:tab/>
        <w:t>[Section 14 inserted by No. 41 of 2006 s. 12.]</w:t>
      </w:r>
    </w:p>
    <w:p>
      <w:pPr>
        <w:pStyle w:val="Heading5"/>
      </w:pPr>
      <w:bookmarkStart w:id="220" w:name="_Toc274312190"/>
      <w:r>
        <w:rPr>
          <w:rStyle w:val="CharSectno"/>
        </w:rPr>
        <w:t>14A</w:t>
      </w:r>
      <w:r>
        <w:t>.</w:t>
      </w:r>
      <w:r>
        <w:tab/>
        <w:t>Regulations as to re</w:t>
      </w:r>
      <w:r>
        <w:noBreakHyphen/>
        <w:t>socialisation programmes</w:t>
      </w:r>
      <w:bookmarkEnd w:id="219"/>
      <w:bookmarkEnd w:id="220"/>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21" w:name="_Toc156215949"/>
      <w:bookmarkStart w:id="222" w:name="_Toc156271506"/>
      <w:bookmarkStart w:id="223" w:name="_Toc157403911"/>
      <w:bookmarkStart w:id="224" w:name="_Toc157505581"/>
      <w:bookmarkStart w:id="225" w:name="_Toc163375015"/>
      <w:bookmarkStart w:id="226" w:name="_Toc163459644"/>
      <w:bookmarkStart w:id="227" w:name="_Toc164742973"/>
      <w:bookmarkStart w:id="228" w:name="_Toc170201685"/>
      <w:bookmarkStart w:id="229" w:name="_Toc172348158"/>
      <w:bookmarkStart w:id="230" w:name="_Toc172532792"/>
      <w:bookmarkStart w:id="231" w:name="_Toc174174947"/>
      <w:bookmarkStart w:id="232" w:name="_Toc194380341"/>
      <w:bookmarkStart w:id="233" w:name="_Toc194385028"/>
      <w:bookmarkStart w:id="234" w:name="_Toc202770459"/>
      <w:bookmarkStart w:id="235" w:name="_Toc205284688"/>
      <w:bookmarkStart w:id="236" w:name="_Toc274312191"/>
      <w:r>
        <w:rPr>
          <w:rStyle w:val="CharPartNo"/>
        </w:rPr>
        <w:t>Part 3</w:t>
      </w:r>
      <w:r>
        <w:t xml:space="preserve"> — </w:t>
      </w:r>
      <w:r>
        <w:rPr>
          <w:rStyle w:val="CharPartText"/>
        </w:rPr>
        <w:t>Parole</w:t>
      </w:r>
      <w:bookmarkEnd w:id="206"/>
      <w:bookmarkEnd w:id="207"/>
      <w:bookmarkEnd w:id="208"/>
      <w:bookmarkEnd w:id="209"/>
      <w:bookmarkEnd w:id="210"/>
      <w:bookmarkEnd w:id="211"/>
      <w:bookmarkEnd w:id="212"/>
      <w:bookmarkEnd w:id="213"/>
      <w:bookmarkEnd w:id="21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72911455"/>
      <w:bookmarkStart w:id="238" w:name="_Toc86051402"/>
      <w:bookmarkStart w:id="239" w:name="_Toc92785061"/>
      <w:bookmarkStart w:id="240" w:name="_Toc136676376"/>
      <w:bookmarkStart w:id="241" w:name="_Toc146961818"/>
      <w:bookmarkStart w:id="242" w:name="_Toc147120388"/>
      <w:bookmarkStart w:id="243" w:name="_Toc147130768"/>
      <w:bookmarkStart w:id="244" w:name="_Toc153604233"/>
      <w:bookmarkStart w:id="245" w:name="_Toc153613985"/>
      <w:bookmarkStart w:id="246" w:name="_Toc156215950"/>
      <w:bookmarkStart w:id="247" w:name="_Toc156271507"/>
      <w:bookmarkStart w:id="248" w:name="_Toc157403912"/>
      <w:bookmarkStart w:id="249" w:name="_Toc157505582"/>
      <w:bookmarkStart w:id="250" w:name="_Toc163375016"/>
      <w:bookmarkStart w:id="251" w:name="_Toc163459645"/>
      <w:bookmarkStart w:id="252" w:name="_Toc164742974"/>
      <w:bookmarkStart w:id="253" w:name="_Toc170201686"/>
      <w:bookmarkStart w:id="254" w:name="_Toc172348159"/>
      <w:bookmarkStart w:id="255" w:name="_Toc172532793"/>
      <w:bookmarkStart w:id="256" w:name="_Toc174174948"/>
      <w:bookmarkStart w:id="257" w:name="_Toc194380342"/>
      <w:bookmarkStart w:id="258" w:name="_Toc194385029"/>
      <w:bookmarkStart w:id="259" w:name="_Toc202770460"/>
      <w:bookmarkStart w:id="260" w:name="_Toc205284689"/>
      <w:bookmarkStart w:id="261" w:name="_Toc274312192"/>
      <w:r>
        <w:rPr>
          <w:rStyle w:val="CharDivNo"/>
        </w:rPr>
        <w:t>Division 1</w:t>
      </w:r>
      <w:r>
        <w:t xml:space="preserve">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156110036"/>
      <w:bookmarkStart w:id="263" w:name="_Toc274312193"/>
      <w:bookmarkStart w:id="264" w:name="_Toc48022275"/>
      <w:bookmarkStart w:id="265" w:name="_Toc136676378"/>
      <w:r>
        <w:rPr>
          <w:rStyle w:val="CharSectno"/>
        </w:rPr>
        <w:t>15</w:t>
      </w:r>
      <w:r>
        <w:t>.</w:t>
      </w:r>
      <w:r>
        <w:tab/>
        <w:t>How to interpret and apply this Part</w:t>
      </w:r>
      <w:bookmarkEnd w:id="262"/>
      <w:bookmarkEnd w:id="263"/>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66" w:name="_Toc72911458"/>
      <w:bookmarkStart w:id="267" w:name="_Toc86051405"/>
      <w:bookmarkStart w:id="268" w:name="_Toc92785064"/>
      <w:bookmarkStart w:id="269" w:name="_Toc136676379"/>
      <w:bookmarkStart w:id="270" w:name="_Toc146961821"/>
      <w:bookmarkStart w:id="271" w:name="_Toc147120391"/>
      <w:bookmarkStart w:id="272" w:name="_Toc147130771"/>
      <w:bookmarkStart w:id="273" w:name="_Toc153604236"/>
      <w:bookmarkStart w:id="274" w:name="_Toc153613988"/>
      <w:bookmarkEnd w:id="264"/>
      <w:bookmarkEnd w:id="265"/>
      <w:r>
        <w:t>[</w:t>
      </w:r>
      <w:r>
        <w:rPr>
          <w:b/>
          <w:bCs/>
        </w:rPr>
        <w:t>16.</w:t>
      </w:r>
      <w:r>
        <w:tab/>
        <w:t>Deleted by No. 41 of 2006 s. 14.]</w:t>
      </w:r>
    </w:p>
    <w:p>
      <w:pPr>
        <w:pStyle w:val="Heading3"/>
        <w:spacing w:before="220"/>
      </w:pPr>
      <w:bookmarkStart w:id="275" w:name="_Toc156215954"/>
      <w:bookmarkStart w:id="276" w:name="_Toc156271511"/>
      <w:bookmarkStart w:id="277" w:name="_Toc157403914"/>
      <w:bookmarkStart w:id="278" w:name="_Toc157505584"/>
      <w:bookmarkStart w:id="279" w:name="_Toc163375018"/>
      <w:bookmarkStart w:id="280" w:name="_Toc163459647"/>
      <w:bookmarkStart w:id="281" w:name="_Toc164742976"/>
      <w:bookmarkStart w:id="282" w:name="_Toc170201688"/>
      <w:bookmarkStart w:id="283" w:name="_Toc172348161"/>
      <w:bookmarkStart w:id="284" w:name="_Toc172532795"/>
      <w:bookmarkStart w:id="285" w:name="_Toc174174950"/>
      <w:bookmarkStart w:id="286" w:name="_Toc194380344"/>
      <w:bookmarkStart w:id="287" w:name="_Toc194385031"/>
      <w:bookmarkStart w:id="288" w:name="_Toc202770462"/>
      <w:bookmarkStart w:id="289" w:name="_Toc205284691"/>
      <w:bookmarkStart w:id="290" w:name="_Toc274312194"/>
      <w:r>
        <w:rPr>
          <w:rStyle w:val="CharDivNo"/>
        </w:rPr>
        <w:t>Division 2</w:t>
      </w:r>
      <w:r>
        <w:t xml:space="preserve"> — </w:t>
      </w:r>
      <w:r>
        <w:rPr>
          <w:rStyle w:val="CharDivText"/>
        </w:rPr>
        <w:t>Reports about certain people eligible for parole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180"/>
      </w:pPr>
      <w:bookmarkStart w:id="291" w:name="_Toc48022276"/>
      <w:bookmarkStart w:id="292" w:name="_Toc136676380"/>
      <w:bookmarkStart w:id="293" w:name="_Toc274312195"/>
      <w:r>
        <w:rPr>
          <w:rStyle w:val="CharSectno"/>
        </w:rPr>
        <w:t>17</w:t>
      </w:r>
      <w:r>
        <w:t>.</w:t>
      </w:r>
      <w:r>
        <w:tab/>
        <w:t>Parole term, CEO to report to Board about prisoner</w:t>
      </w:r>
      <w:bookmarkEnd w:id="291"/>
      <w:bookmarkEnd w:id="292"/>
      <w:bookmarkEnd w:id="29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94" w:name="_Toc48022277"/>
      <w:bookmarkStart w:id="295"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96" w:name="_Toc72911461"/>
      <w:bookmarkStart w:id="297" w:name="_Toc86051408"/>
      <w:bookmarkStart w:id="298" w:name="_Toc92785067"/>
      <w:bookmarkStart w:id="299" w:name="_Toc136676382"/>
      <w:bookmarkStart w:id="300" w:name="_Toc146961824"/>
      <w:bookmarkStart w:id="301" w:name="_Toc147120394"/>
      <w:bookmarkStart w:id="302" w:name="_Toc147130774"/>
      <w:bookmarkStart w:id="303" w:name="_Toc153604239"/>
      <w:bookmarkStart w:id="304" w:name="_Toc153613991"/>
      <w:bookmarkEnd w:id="294"/>
      <w:bookmarkEnd w:id="295"/>
      <w:r>
        <w:t>[</w:t>
      </w:r>
      <w:r>
        <w:rPr>
          <w:b/>
          <w:bCs/>
        </w:rPr>
        <w:t>18.</w:t>
      </w:r>
      <w:r>
        <w:tab/>
        <w:t>Deleted by No. 41 of 2006 s. 16.]</w:t>
      </w:r>
    </w:p>
    <w:p>
      <w:pPr>
        <w:pStyle w:val="Heading3"/>
        <w:spacing w:before="200"/>
      </w:pPr>
      <w:bookmarkStart w:id="305" w:name="_Toc156215957"/>
      <w:bookmarkStart w:id="306" w:name="_Toc156271514"/>
      <w:bookmarkStart w:id="307" w:name="_Toc157403916"/>
      <w:bookmarkStart w:id="308" w:name="_Toc157505586"/>
      <w:bookmarkStart w:id="309" w:name="_Toc163375020"/>
      <w:bookmarkStart w:id="310" w:name="_Toc163459649"/>
      <w:bookmarkStart w:id="311" w:name="_Toc164742978"/>
      <w:bookmarkStart w:id="312" w:name="_Toc170201690"/>
      <w:bookmarkStart w:id="313" w:name="_Toc172348163"/>
      <w:bookmarkStart w:id="314" w:name="_Toc172532797"/>
      <w:bookmarkStart w:id="315" w:name="_Toc174174952"/>
      <w:bookmarkStart w:id="316" w:name="_Toc194380346"/>
      <w:bookmarkStart w:id="317" w:name="_Toc194385033"/>
      <w:bookmarkStart w:id="318" w:name="_Toc202770464"/>
      <w:bookmarkStart w:id="319" w:name="_Toc205284693"/>
      <w:bookmarkStart w:id="320" w:name="_Toc274312196"/>
      <w:r>
        <w:rPr>
          <w:rStyle w:val="CharDivNo"/>
        </w:rPr>
        <w:t>Division 3</w:t>
      </w:r>
      <w:r>
        <w:t xml:space="preserve"> — </w:t>
      </w:r>
      <w:r>
        <w:rPr>
          <w:rStyle w:val="CharDivText"/>
        </w:rPr>
        <w:t>Parole in case of parole term</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 </w:t>
      </w:r>
    </w:p>
    <w:p>
      <w:pPr>
        <w:pStyle w:val="Heading5"/>
        <w:keepNext w:val="0"/>
        <w:keepLines w:val="0"/>
        <w:spacing w:before="180"/>
      </w:pPr>
      <w:bookmarkStart w:id="321" w:name="_Toc48022278"/>
      <w:bookmarkStart w:id="322" w:name="_Toc136676383"/>
      <w:bookmarkStart w:id="323" w:name="_Toc274312197"/>
      <w:r>
        <w:rPr>
          <w:rStyle w:val="CharSectno"/>
        </w:rPr>
        <w:t>19</w:t>
      </w:r>
      <w:r>
        <w:t>.</w:t>
      </w:r>
      <w:r>
        <w:tab/>
      </w:r>
      <w:bookmarkEnd w:id="321"/>
      <w:bookmarkEnd w:id="322"/>
      <w:r>
        <w:t>Term used in this Division</w:t>
      </w:r>
      <w:bookmarkEnd w:id="32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24" w:name="_Toc48022279"/>
      <w:bookmarkStart w:id="325" w:name="_Toc136676384"/>
      <w:bookmarkStart w:id="326" w:name="_Toc274312198"/>
      <w:r>
        <w:rPr>
          <w:rStyle w:val="CharSectno"/>
        </w:rPr>
        <w:t>20</w:t>
      </w:r>
      <w:r>
        <w:t>.</w:t>
      </w:r>
      <w:r>
        <w:tab/>
        <w:t>Board may parole prisoner</w:t>
      </w:r>
      <w:bookmarkEnd w:id="324"/>
      <w:bookmarkEnd w:id="325"/>
      <w:bookmarkEnd w:id="32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27" w:name="_Toc48022280"/>
      <w:bookmarkStart w:id="328" w:name="_Toc136676385"/>
      <w:r>
        <w:tab/>
        <w:t>[Section 20 amended by No. 41 of 2006 s. 17.]</w:t>
      </w:r>
    </w:p>
    <w:p>
      <w:pPr>
        <w:pStyle w:val="Ednotesection"/>
      </w:pPr>
      <w:bookmarkStart w:id="329" w:name="_Toc72911465"/>
      <w:bookmarkStart w:id="330" w:name="_Toc86051412"/>
      <w:bookmarkStart w:id="331" w:name="_Toc92785071"/>
      <w:bookmarkStart w:id="332" w:name="_Toc136676386"/>
      <w:bookmarkStart w:id="333" w:name="_Toc146961828"/>
      <w:bookmarkStart w:id="334" w:name="_Toc147120398"/>
      <w:bookmarkStart w:id="335" w:name="_Toc147130778"/>
      <w:bookmarkStart w:id="336" w:name="_Toc153604243"/>
      <w:bookmarkStart w:id="337" w:name="_Toc153613995"/>
      <w:bookmarkEnd w:id="327"/>
      <w:bookmarkEnd w:id="328"/>
      <w:r>
        <w:t>[</w:t>
      </w:r>
      <w:r>
        <w:rPr>
          <w:b/>
          <w:bCs/>
        </w:rPr>
        <w:t>21.</w:t>
      </w:r>
      <w:r>
        <w:tab/>
        <w:t>Deleted by No. 41 of 2006 s. 18.]</w:t>
      </w:r>
    </w:p>
    <w:p>
      <w:pPr>
        <w:pStyle w:val="Heading3"/>
        <w:tabs>
          <w:tab w:val="left" w:pos="5103"/>
        </w:tabs>
      </w:pPr>
      <w:bookmarkStart w:id="338" w:name="_Toc156215961"/>
      <w:bookmarkStart w:id="339" w:name="_Toc156271518"/>
      <w:bookmarkStart w:id="340" w:name="_Toc157403919"/>
      <w:bookmarkStart w:id="341" w:name="_Toc157505589"/>
      <w:bookmarkStart w:id="342" w:name="_Toc163375023"/>
      <w:bookmarkStart w:id="343" w:name="_Toc163459652"/>
      <w:bookmarkStart w:id="344" w:name="_Toc164742981"/>
      <w:bookmarkStart w:id="345" w:name="_Toc170201693"/>
      <w:bookmarkStart w:id="346" w:name="_Toc172348166"/>
      <w:bookmarkStart w:id="347" w:name="_Toc172532800"/>
      <w:bookmarkStart w:id="348" w:name="_Toc174174955"/>
      <w:bookmarkStart w:id="349" w:name="_Toc194380349"/>
      <w:bookmarkStart w:id="350" w:name="_Toc194385036"/>
      <w:bookmarkStart w:id="351" w:name="_Toc202770467"/>
      <w:bookmarkStart w:id="352" w:name="_Toc205284696"/>
      <w:bookmarkStart w:id="353" w:name="_Toc274312199"/>
      <w:r>
        <w:rPr>
          <w:rStyle w:val="CharDivNo"/>
        </w:rPr>
        <w:t>Division 4</w:t>
      </w:r>
      <w:r>
        <w:rPr>
          <w:snapToGrid w:val="0"/>
        </w:rPr>
        <w:t xml:space="preserve"> — </w:t>
      </w:r>
      <w:r>
        <w:rPr>
          <w:rStyle w:val="CharDivText"/>
        </w:rPr>
        <w:t>Parole in case of short term</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180"/>
      </w:pPr>
      <w:bookmarkStart w:id="354" w:name="_Toc48022281"/>
      <w:bookmarkStart w:id="355" w:name="_Toc136676387"/>
      <w:bookmarkStart w:id="356" w:name="_Toc274312200"/>
      <w:r>
        <w:rPr>
          <w:rStyle w:val="CharSectno"/>
        </w:rPr>
        <w:t>22</w:t>
      </w:r>
      <w:r>
        <w:t>.</w:t>
      </w:r>
      <w:r>
        <w:tab/>
        <w:t>Application</w:t>
      </w:r>
      <w:bookmarkEnd w:id="354"/>
      <w:bookmarkEnd w:id="355"/>
      <w:bookmarkEnd w:id="356"/>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57" w:name="_Toc48022282"/>
      <w:bookmarkStart w:id="358" w:name="_Toc136676388"/>
      <w:r>
        <w:tab/>
        <w:t>[Section 22 amended by No. 41 of 2006 s. 19.]</w:t>
      </w:r>
    </w:p>
    <w:p>
      <w:pPr>
        <w:pStyle w:val="Heading5"/>
      </w:pPr>
      <w:bookmarkStart w:id="359" w:name="_Toc274312201"/>
      <w:r>
        <w:rPr>
          <w:rStyle w:val="CharSectno"/>
        </w:rPr>
        <w:t>23</w:t>
      </w:r>
      <w:r>
        <w:t>.</w:t>
      </w:r>
      <w:r>
        <w:tab/>
        <w:t>Board may parole prisoner</w:t>
      </w:r>
      <w:bookmarkEnd w:id="357"/>
      <w:bookmarkEnd w:id="358"/>
      <w:bookmarkEnd w:id="35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60" w:name="_Toc48022283"/>
      <w:bookmarkStart w:id="361" w:name="_Toc136676389"/>
      <w:r>
        <w:tab/>
        <w:t>[Section 23 amended by No. 41 of 2006 s. 20.]</w:t>
      </w:r>
    </w:p>
    <w:p>
      <w:pPr>
        <w:pStyle w:val="Ednotesection"/>
      </w:pPr>
      <w:bookmarkStart w:id="362" w:name="_Toc72911469"/>
      <w:bookmarkStart w:id="363" w:name="_Toc86051416"/>
      <w:bookmarkStart w:id="364" w:name="_Toc92785075"/>
      <w:bookmarkStart w:id="365" w:name="_Toc136676390"/>
      <w:bookmarkStart w:id="366" w:name="_Toc146961832"/>
      <w:bookmarkStart w:id="367" w:name="_Toc147120402"/>
      <w:bookmarkStart w:id="368" w:name="_Toc147130782"/>
      <w:bookmarkStart w:id="369" w:name="_Toc153604247"/>
      <w:bookmarkStart w:id="370" w:name="_Toc153613999"/>
      <w:bookmarkEnd w:id="360"/>
      <w:bookmarkEnd w:id="361"/>
      <w:r>
        <w:t>[</w:t>
      </w:r>
      <w:r>
        <w:rPr>
          <w:b/>
          <w:bCs/>
        </w:rPr>
        <w:t>24.</w:t>
      </w:r>
      <w:r>
        <w:tab/>
        <w:t>Deleted by No. 41 of 2006 s. 21.]</w:t>
      </w:r>
    </w:p>
    <w:p>
      <w:pPr>
        <w:pStyle w:val="Heading3"/>
        <w:rPr>
          <w:rStyle w:val="CharDivText"/>
        </w:rPr>
      </w:pPr>
      <w:bookmarkStart w:id="371" w:name="_Toc156215965"/>
      <w:bookmarkStart w:id="372" w:name="_Toc156271522"/>
      <w:bookmarkStart w:id="373" w:name="_Toc157403922"/>
      <w:bookmarkStart w:id="374" w:name="_Toc157505592"/>
      <w:bookmarkStart w:id="375" w:name="_Toc163375026"/>
      <w:bookmarkStart w:id="376" w:name="_Toc163459655"/>
      <w:bookmarkStart w:id="377" w:name="_Toc164742984"/>
      <w:bookmarkStart w:id="378" w:name="_Toc170201696"/>
      <w:bookmarkStart w:id="379" w:name="_Toc172348169"/>
      <w:bookmarkStart w:id="380" w:name="_Toc172532803"/>
      <w:bookmarkStart w:id="381" w:name="_Toc174174958"/>
      <w:bookmarkStart w:id="382" w:name="_Toc194380352"/>
      <w:bookmarkStart w:id="383" w:name="_Toc194385039"/>
      <w:bookmarkStart w:id="384" w:name="_Toc202770470"/>
      <w:bookmarkStart w:id="385" w:name="_Toc205284699"/>
      <w:bookmarkStart w:id="386" w:name="_Toc274312202"/>
      <w:r>
        <w:rPr>
          <w:rStyle w:val="CharDivNo"/>
        </w:rPr>
        <w:t>Division 5</w:t>
      </w:r>
      <w:r>
        <w:rPr>
          <w:snapToGrid w:val="0"/>
        </w:rPr>
        <w:t xml:space="preserve"> — </w:t>
      </w:r>
      <w:r>
        <w:rPr>
          <w:rStyle w:val="CharDivText"/>
        </w:rPr>
        <w:t>Parole in case of life or indefinite imprisonment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amended by No. 29 of 2008 s. 39(7).]</w:t>
      </w:r>
    </w:p>
    <w:p>
      <w:pPr>
        <w:pStyle w:val="Heading5"/>
      </w:pPr>
      <w:bookmarkStart w:id="387" w:name="_Toc48022284"/>
      <w:bookmarkStart w:id="388" w:name="_Toc136676391"/>
      <w:bookmarkStart w:id="389" w:name="_Toc274312203"/>
      <w:r>
        <w:rPr>
          <w:rStyle w:val="CharSectno"/>
        </w:rPr>
        <w:t>25</w:t>
      </w:r>
      <w:r>
        <w:t>.</w:t>
      </w:r>
      <w:r>
        <w:tab/>
        <w:t>Life imprisonment, Governor may parole prisoner</w:t>
      </w:r>
      <w:bookmarkEnd w:id="387"/>
      <w:bookmarkEnd w:id="388"/>
      <w:bookmarkEnd w:id="389"/>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90" w:name="_Toc48022285"/>
      <w:bookmarkStart w:id="391" w:name="_Toc136676392"/>
      <w:r>
        <w:tab/>
        <w:t>[Section 25 amended by No. 41 of 2006 s. 22; No. 29 of 2008 s. 39(8).]</w:t>
      </w:r>
    </w:p>
    <w:p>
      <w:pPr>
        <w:pStyle w:val="Ednotesection"/>
        <w:rPr>
          <w:rStyle w:val="CharSectno"/>
        </w:rPr>
      </w:pPr>
      <w:bookmarkStart w:id="392" w:name="_Toc48022286"/>
      <w:bookmarkStart w:id="393" w:name="_Toc136676393"/>
      <w:bookmarkEnd w:id="390"/>
      <w:bookmarkEnd w:id="391"/>
      <w:r>
        <w:t>[</w:t>
      </w:r>
      <w:r>
        <w:rPr>
          <w:b/>
          <w:bCs/>
        </w:rPr>
        <w:t>26.</w:t>
      </w:r>
      <w:r>
        <w:rPr>
          <w:b/>
          <w:bCs/>
        </w:rPr>
        <w:tab/>
      </w:r>
      <w:r>
        <w:t>Deleted by No. 29 of 2008 s. 39(9).]</w:t>
      </w:r>
    </w:p>
    <w:p>
      <w:pPr>
        <w:pStyle w:val="Heading5"/>
      </w:pPr>
      <w:bookmarkStart w:id="394" w:name="_Toc274312204"/>
      <w:r>
        <w:rPr>
          <w:rStyle w:val="CharSectno"/>
        </w:rPr>
        <w:t>27</w:t>
      </w:r>
      <w:r>
        <w:t>.</w:t>
      </w:r>
      <w:r>
        <w:tab/>
        <w:t>Indefinite imprisonment, Governor may parole prisoner</w:t>
      </w:r>
      <w:bookmarkEnd w:id="392"/>
      <w:bookmarkEnd w:id="393"/>
      <w:bookmarkEnd w:id="39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95" w:name="_Toc72911473"/>
      <w:bookmarkStart w:id="396" w:name="_Toc86051420"/>
      <w:bookmarkStart w:id="397" w:name="_Toc92785079"/>
      <w:bookmarkStart w:id="398" w:name="_Toc136676394"/>
      <w:bookmarkStart w:id="399" w:name="_Toc146961836"/>
      <w:bookmarkStart w:id="400" w:name="_Toc147120406"/>
      <w:bookmarkStart w:id="401" w:name="_Toc147130786"/>
      <w:bookmarkStart w:id="402" w:name="_Toc153604251"/>
      <w:bookmarkStart w:id="403" w:name="_Toc153614003"/>
      <w:r>
        <w:tab/>
        <w:t>[Section 27 amended by No. 41 of 2006 s. 22.]</w:t>
      </w:r>
    </w:p>
    <w:p>
      <w:pPr>
        <w:pStyle w:val="Heading3"/>
      </w:pPr>
      <w:bookmarkStart w:id="404" w:name="_Toc156110047"/>
      <w:bookmarkStart w:id="405" w:name="_Toc156215969"/>
      <w:bookmarkStart w:id="406" w:name="_Toc156271526"/>
      <w:bookmarkStart w:id="407" w:name="_Toc157403926"/>
      <w:bookmarkStart w:id="408" w:name="_Toc157505596"/>
      <w:bookmarkStart w:id="409" w:name="_Toc163375030"/>
      <w:bookmarkStart w:id="410" w:name="_Toc163459659"/>
      <w:bookmarkStart w:id="411" w:name="_Toc164742988"/>
      <w:bookmarkStart w:id="412" w:name="_Toc170201700"/>
      <w:bookmarkStart w:id="413" w:name="_Toc172348173"/>
      <w:bookmarkStart w:id="414" w:name="_Toc172532807"/>
      <w:bookmarkStart w:id="415" w:name="_Toc174174962"/>
      <w:bookmarkStart w:id="416" w:name="_Toc194380356"/>
      <w:bookmarkStart w:id="417" w:name="_Toc194385043"/>
      <w:bookmarkStart w:id="418" w:name="_Toc202770474"/>
      <w:bookmarkStart w:id="419" w:name="_Toc205284702"/>
      <w:bookmarkStart w:id="420" w:name="_Toc274312205"/>
      <w:r>
        <w:rPr>
          <w:rStyle w:val="CharDivNo"/>
        </w:rPr>
        <w:t>Division 5A</w:t>
      </w:r>
      <w:r>
        <w:t> — </w:t>
      </w:r>
      <w:r>
        <w:rPr>
          <w:rStyle w:val="CharDivText"/>
        </w:rPr>
        <w:t>Releasing prisoners during the Governor’s pleasure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bookmarkStart w:id="421" w:name="_Toc156110048"/>
      <w:r>
        <w:tab/>
        <w:t>[Heading inserted by No. 41 of 2006 s. 23.]</w:t>
      </w:r>
    </w:p>
    <w:p>
      <w:pPr>
        <w:pStyle w:val="Heading5"/>
      </w:pPr>
      <w:bookmarkStart w:id="422" w:name="_Toc274312206"/>
      <w:r>
        <w:rPr>
          <w:rStyle w:val="CharSectno"/>
        </w:rPr>
        <w:t>27A</w:t>
      </w:r>
      <w:r>
        <w:t>.</w:t>
      </w:r>
      <w:r>
        <w:tab/>
        <w:t>Operation of this Division</w:t>
      </w:r>
      <w:bookmarkEnd w:id="421"/>
      <w:bookmarkEnd w:id="42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23" w:name="_Toc156110049"/>
      <w:r>
        <w:tab/>
        <w:t>[Section 27A inserted by No. 41 of 2006 s. 23.]</w:t>
      </w:r>
    </w:p>
    <w:p>
      <w:pPr>
        <w:pStyle w:val="Heading5"/>
      </w:pPr>
      <w:bookmarkStart w:id="424" w:name="_Toc274312207"/>
      <w:r>
        <w:rPr>
          <w:rStyle w:val="CharSectno"/>
        </w:rPr>
        <w:t>27B</w:t>
      </w:r>
      <w:r>
        <w:t>.</w:t>
      </w:r>
      <w:r>
        <w:tab/>
        <w:t>Release may be by parole order</w:t>
      </w:r>
      <w:bookmarkEnd w:id="423"/>
      <w:bookmarkEnd w:id="424"/>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25" w:name="_Toc156215972"/>
      <w:bookmarkStart w:id="426" w:name="_Toc156271529"/>
      <w:bookmarkStart w:id="427" w:name="_Toc157403929"/>
      <w:bookmarkStart w:id="428" w:name="_Toc157505599"/>
      <w:bookmarkStart w:id="429" w:name="_Toc163375033"/>
      <w:bookmarkStart w:id="430" w:name="_Toc163459662"/>
      <w:bookmarkStart w:id="431" w:name="_Toc164742991"/>
      <w:bookmarkStart w:id="432" w:name="_Toc170201703"/>
      <w:bookmarkStart w:id="433" w:name="_Toc172348176"/>
      <w:bookmarkStart w:id="434" w:name="_Toc172532810"/>
      <w:bookmarkStart w:id="435" w:name="_Toc174174965"/>
      <w:bookmarkStart w:id="436" w:name="_Toc194380359"/>
      <w:bookmarkStart w:id="437" w:name="_Toc194385046"/>
      <w:bookmarkStart w:id="438" w:name="_Toc202770477"/>
      <w:bookmarkStart w:id="439" w:name="_Toc205284705"/>
      <w:bookmarkStart w:id="440" w:name="_Toc274312208"/>
      <w:r>
        <w:rPr>
          <w:rStyle w:val="CharDivNo"/>
        </w:rPr>
        <w:t>Division 6</w:t>
      </w:r>
      <w:r>
        <w:t xml:space="preserve"> — </w:t>
      </w:r>
      <w:r>
        <w:rPr>
          <w:rStyle w:val="CharDivText"/>
        </w:rPr>
        <w:t>Parole orders</w:t>
      </w:r>
      <w:bookmarkEnd w:id="395"/>
      <w:bookmarkEnd w:id="396"/>
      <w:bookmarkEnd w:id="397"/>
      <w:bookmarkEnd w:id="398"/>
      <w:bookmarkEnd w:id="399"/>
      <w:bookmarkEnd w:id="400"/>
      <w:bookmarkEnd w:id="401"/>
      <w:bookmarkEnd w:id="402"/>
      <w:bookmarkEnd w:id="40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20"/>
      </w:pPr>
      <w:bookmarkStart w:id="441" w:name="_Toc48022287"/>
      <w:bookmarkStart w:id="442" w:name="_Toc136676395"/>
      <w:bookmarkStart w:id="443" w:name="_Toc274312209"/>
      <w:r>
        <w:rPr>
          <w:rStyle w:val="CharSectno"/>
        </w:rPr>
        <w:t>28</w:t>
      </w:r>
      <w:r>
        <w:t>.</w:t>
      </w:r>
      <w:r>
        <w:tab/>
        <w:t>Parole order, nature of</w:t>
      </w:r>
      <w:bookmarkEnd w:id="441"/>
      <w:bookmarkEnd w:id="442"/>
      <w:bookmarkEnd w:id="443"/>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44" w:name="_Toc48022288"/>
      <w:bookmarkStart w:id="445" w:name="_Toc136676396"/>
      <w:r>
        <w:tab/>
        <w:t>[Section 28 amended by No. 41 of 2006 s. 24.]</w:t>
      </w:r>
    </w:p>
    <w:p>
      <w:pPr>
        <w:pStyle w:val="Heading5"/>
      </w:pPr>
      <w:bookmarkStart w:id="446" w:name="_Toc274312210"/>
      <w:r>
        <w:rPr>
          <w:rStyle w:val="CharSectno"/>
        </w:rPr>
        <w:t>29</w:t>
      </w:r>
      <w:r>
        <w:t>.</w:t>
      </w:r>
      <w:r>
        <w:tab/>
        <w:t>Parole order, standard obligations</w:t>
      </w:r>
      <w:bookmarkEnd w:id="444"/>
      <w:bookmarkEnd w:id="445"/>
      <w:bookmarkEnd w:id="446"/>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47" w:name="_Toc48022289"/>
      <w:bookmarkStart w:id="448" w:name="_Toc136676397"/>
      <w:bookmarkStart w:id="449" w:name="_Toc274312211"/>
      <w:r>
        <w:rPr>
          <w:rStyle w:val="CharSectno"/>
        </w:rPr>
        <w:t>30</w:t>
      </w:r>
      <w:r>
        <w:t>.</w:t>
      </w:r>
      <w:r>
        <w:tab/>
        <w:t>Parole order, additional requirements</w:t>
      </w:r>
      <w:bookmarkEnd w:id="447"/>
      <w:bookmarkEnd w:id="448"/>
      <w:bookmarkEnd w:id="44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50" w:name="_Toc48022290"/>
      <w:bookmarkStart w:id="451"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452" w:name="_Toc274312212"/>
      <w:r>
        <w:rPr>
          <w:rStyle w:val="CharSectno"/>
        </w:rPr>
        <w:t>31</w:t>
      </w:r>
      <w:r>
        <w:t>.</w:t>
      </w:r>
      <w:r>
        <w:tab/>
        <w:t>CEO to ensure parolee is supervised during supervised period</w:t>
      </w:r>
      <w:bookmarkEnd w:id="450"/>
      <w:bookmarkEnd w:id="451"/>
      <w:bookmarkEnd w:id="452"/>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53" w:name="_Toc72911478"/>
      <w:bookmarkStart w:id="454" w:name="_Toc86051425"/>
      <w:bookmarkStart w:id="455" w:name="_Toc92785084"/>
      <w:bookmarkStart w:id="456" w:name="_Toc136676399"/>
      <w:bookmarkStart w:id="457" w:name="_Toc146961841"/>
      <w:bookmarkStart w:id="458" w:name="_Toc147120411"/>
      <w:bookmarkStart w:id="459" w:name="_Toc147130791"/>
      <w:bookmarkStart w:id="460" w:name="_Toc153604256"/>
      <w:bookmarkStart w:id="461" w:name="_Toc153614008"/>
      <w:bookmarkStart w:id="462" w:name="_Toc156215977"/>
      <w:bookmarkStart w:id="463" w:name="_Toc156271534"/>
      <w:bookmarkStart w:id="464" w:name="_Toc157403934"/>
      <w:bookmarkStart w:id="465" w:name="_Toc157505604"/>
      <w:bookmarkStart w:id="466" w:name="_Toc163375038"/>
      <w:bookmarkStart w:id="467" w:name="_Toc163459667"/>
      <w:bookmarkStart w:id="468" w:name="_Toc164742996"/>
      <w:bookmarkStart w:id="469" w:name="_Toc170201708"/>
      <w:bookmarkStart w:id="470" w:name="_Toc172348181"/>
      <w:bookmarkStart w:id="471" w:name="_Toc172532815"/>
      <w:bookmarkStart w:id="472" w:name="_Toc174174970"/>
      <w:bookmarkStart w:id="473" w:name="_Toc194380364"/>
      <w:bookmarkStart w:id="474" w:name="_Toc194385051"/>
      <w:bookmarkStart w:id="475" w:name="_Toc202770482"/>
      <w:bookmarkStart w:id="476" w:name="_Toc205284710"/>
      <w:bookmarkStart w:id="477" w:name="_Toc274312213"/>
      <w:r>
        <w:rPr>
          <w:rStyle w:val="CharDivNo"/>
        </w:rPr>
        <w:t>Division 7</w:t>
      </w:r>
      <w:r>
        <w:t xml:space="preserve"> — </w:t>
      </w:r>
      <w:r>
        <w:rPr>
          <w:rStyle w:val="CharDivText"/>
        </w:rPr>
        <w:t>Parole orders, general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48022291"/>
      <w:bookmarkStart w:id="479" w:name="_Toc136676400"/>
      <w:bookmarkStart w:id="480" w:name="_Toc274312214"/>
      <w:r>
        <w:rPr>
          <w:rStyle w:val="CharSectno"/>
        </w:rPr>
        <w:t>32</w:t>
      </w:r>
      <w:r>
        <w:t>.</w:t>
      </w:r>
      <w:r>
        <w:tab/>
        <w:t>Parole order may relate to more than one term</w:t>
      </w:r>
      <w:bookmarkEnd w:id="478"/>
      <w:bookmarkEnd w:id="479"/>
      <w:bookmarkEnd w:id="480"/>
    </w:p>
    <w:p>
      <w:pPr>
        <w:pStyle w:val="Subsection"/>
      </w:pPr>
      <w:r>
        <w:tab/>
      </w:r>
      <w:r>
        <w:tab/>
        <w:t>A parole order may relate to more than one term.</w:t>
      </w:r>
    </w:p>
    <w:p>
      <w:pPr>
        <w:pStyle w:val="Heading5"/>
      </w:pPr>
      <w:bookmarkStart w:id="481" w:name="_Toc48022292"/>
      <w:bookmarkStart w:id="482" w:name="_Toc136676401"/>
      <w:bookmarkStart w:id="483" w:name="_Toc274312215"/>
      <w:r>
        <w:rPr>
          <w:rStyle w:val="CharSectno"/>
        </w:rPr>
        <w:t>33</w:t>
      </w:r>
      <w:r>
        <w:t>.</w:t>
      </w:r>
      <w:r>
        <w:tab/>
        <w:t>Prisoner may refuse to be released on parole</w:t>
      </w:r>
      <w:bookmarkEnd w:id="481"/>
      <w:bookmarkEnd w:id="482"/>
      <w:bookmarkEnd w:id="483"/>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84" w:name="_Toc48022293"/>
      <w:bookmarkStart w:id="485" w:name="_Toc136676402"/>
      <w:r>
        <w:tab/>
        <w:t>[Section 33 amended by No. 41 of 2006 s. 27.]</w:t>
      </w:r>
    </w:p>
    <w:p>
      <w:pPr>
        <w:pStyle w:val="Heading5"/>
      </w:pPr>
      <w:bookmarkStart w:id="486" w:name="_Toc274312216"/>
      <w:r>
        <w:rPr>
          <w:rStyle w:val="CharSectno"/>
        </w:rPr>
        <w:t>34</w:t>
      </w:r>
      <w:r>
        <w:t>.</w:t>
      </w:r>
      <w:r>
        <w:tab/>
        <w:t>Prisoner’s acknowledgment or undertaking</w:t>
      </w:r>
      <w:bookmarkEnd w:id="484"/>
      <w:bookmarkEnd w:id="485"/>
      <w:bookmarkEnd w:id="48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87" w:name="_Toc48022294"/>
      <w:bookmarkStart w:id="488" w:name="_Toc136676403"/>
      <w:bookmarkStart w:id="489" w:name="_Toc274312217"/>
      <w:r>
        <w:rPr>
          <w:rStyle w:val="CharSectno"/>
        </w:rPr>
        <w:t>35</w:t>
      </w:r>
      <w:r>
        <w:t>.</w:t>
      </w:r>
      <w:r>
        <w:tab/>
        <w:t>Making parole order after refusal by prisoner</w:t>
      </w:r>
      <w:bookmarkEnd w:id="487"/>
      <w:bookmarkEnd w:id="488"/>
      <w:bookmarkEnd w:id="48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90" w:name="_Toc72911483"/>
      <w:bookmarkStart w:id="491" w:name="_Toc86051430"/>
      <w:bookmarkStart w:id="492" w:name="_Toc92785089"/>
      <w:bookmarkStart w:id="493" w:name="_Toc136676404"/>
      <w:bookmarkStart w:id="494" w:name="_Toc146961846"/>
      <w:bookmarkStart w:id="495" w:name="_Toc147120416"/>
      <w:bookmarkStart w:id="496" w:name="_Toc147130796"/>
      <w:bookmarkStart w:id="497" w:name="_Toc153604261"/>
      <w:bookmarkStart w:id="498" w:name="_Toc153614013"/>
      <w:r>
        <w:tab/>
        <w:t>[Section 35 amended by No. 41 of 2006 s. 28.]</w:t>
      </w:r>
    </w:p>
    <w:p>
      <w:pPr>
        <w:pStyle w:val="Heading3"/>
      </w:pPr>
      <w:bookmarkStart w:id="499" w:name="_Toc156215982"/>
      <w:bookmarkStart w:id="500" w:name="_Toc156271539"/>
      <w:bookmarkStart w:id="501" w:name="_Toc157403939"/>
      <w:bookmarkStart w:id="502" w:name="_Toc157505609"/>
      <w:bookmarkStart w:id="503" w:name="_Toc163375043"/>
      <w:bookmarkStart w:id="504" w:name="_Toc163459672"/>
      <w:bookmarkStart w:id="505" w:name="_Toc164743001"/>
      <w:bookmarkStart w:id="506" w:name="_Toc170201713"/>
      <w:bookmarkStart w:id="507" w:name="_Toc172348186"/>
      <w:bookmarkStart w:id="508" w:name="_Toc172532820"/>
      <w:bookmarkStart w:id="509" w:name="_Toc174174975"/>
      <w:bookmarkStart w:id="510" w:name="_Toc194380369"/>
      <w:bookmarkStart w:id="511" w:name="_Toc194385056"/>
      <w:bookmarkStart w:id="512" w:name="_Toc202770487"/>
      <w:bookmarkStart w:id="513" w:name="_Toc205284715"/>
      <w:bookmarkStart w:id="514" w:name="_Toc274312218"/>
      <w:r>
        <w:rPr>
          <w:rStyle w:val="CharDivNo"/>
        </w:rPr>
        <w:t>Division 8</w:t>
      </w:r>
      <w:r>
        <w:t xml:space="preserve"> — </w:t>
      </w:r>
      <w:r>
        <w:rPr>
          <w:rStyle w:val="CharDivText"/>
        </w:rPr>
        <w:t>Amendment of parole orders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pPr>
      <w:bookmarkStart w:id="515" w:name="_Toc48022295"/>
      <w:bookmarkStart w:id="516" w:name="_Toc136676405"/>
      <w:bookmarkStart w:id="517" w:name="_Toc274312219"/>
      <w:r>
        <w:rPr>
          <w:rStyle w:val="CharSectno"/>
        </w:rPr>
        <w:t>36</w:t>
      </w:r>
      <w:r>
        <w:t>.</w:t>
      </w:r>
      <w:r>
        <w:tab/>
        <w:t>Amending before release</w:t>
      </w:r>
      <w:bookmarkEnd w:id="515"/>
      <w:bookmarkEnd w:id="516"/>
      <w:bookmarkEnd w:id="517"/>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18" w:name="_Toc48022296"/>
      <w:bookmarkStart w:id="519" w:name="_Toc136676406"/>
      <w:r>
        <w:tab/>
        <w:t>[Section 36 amended by No. 41 of 2006 s. 29.]</w:t>
      </w:r>
    </w:p>
    <w:p>
      <w:pPr>
        <w:pStyle w:val="Heading5"/>
        <w:keepNext w:val="0"/>
        <w:keepLines w:val="0"/>
        <w:spacing w:before="180"/>
      </w:pPr>
      <w:bookmarkStart w:id="520" w:name="_Toc274312220"/>
      <w:r>
        <w:rPr>
          <w:rStyle w:val="CharSectno"/>
        </w:rPr>
        <w:t>37</w:t>
      </w:r>
      <w:r>
        <w:rPr>
          <w:snapToGrid w:val="0"/>
        </w:rPr>
        <w:t>.</w:t>
      </w:r>
      <w:r>
        <w:rPr>
          <w:snapToGrid w:val="0"/>
        </w:rPr>
        <w:tab/>
        <w:t>Amendment of parole order</w:t>
      </w:r>
      <w:bookmarkEnd w:id="518"/>
      <w:bookmarkEnd w:id="519"/>
      <w:r>
        <w:rPr>
          <w:snapToGrid w:val="0"/>
        </w:rPr>
        <w:t xml:space="preserve"> during parole period</w:t>
      </w:r>
      <w:bookmarkEnd w:id="520"/>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21" w:name="_Toc72911486"/>
      <w:bookmarkStart w:id="522" w:name="_Toc86051433"/>
      <w:bookmarkStart w:id="523" w:name="_Toc92785092"/>
      <w:bookmarkStart w:id="524" w:name="_Toc136676407"/>
      <w:bookmarkStart w:id="525" w:name="_Toc146961849"/>
      <w:bookmarkStart w:id="526" w:name="_Toc147120419"/>
      <w:bookmarkStart w:id="527" w:name="_Toc147130799"/>
      <w:bookmarkStart w:id="528" w:name="_Toc153604264"/>
      <w:bookmarkStart w:id="529" w:name="_Toc153614016"/>
      <w:r>
        <w:tab/>
        <w:t>[Section 37 amended by No. 41 of 2006 s. 30.]</w:t>
      </w:r>
    </w:p>
    <w:p>
      <w:pPr>
        <w:pStyle w:val="Heading3"/>
      </w:pPr>
      <w:bookmarkStart w:id="530" w:name="_Toc156215985"/>
      <w:bookmarkStart w:id="531" w:name="_Toc156271542"/>
      <w:bookmarkStart w:id="532" w:name="_Toc157403942"/>
      <w:bookmarkStart w:id="533" w:name="_Toc157505612"/>
      <w:bookmarkStart w:id="534" w:name="_Toc163375046"/>
      <w:bookmarkStart w:id="535" w:name="_Toc163459675"/>
      <w:bookmarkStart w:id="536" w:name="_Toc164743004"/>
      <w:bookmarkStart w:id="537" w:name="_Toc170201716"/>
      <w:bookmarkStart w:id="538" w:name="_Toc172348189"/>
      <w:bookmarkStart w:id="539" w:name="_Toc172532823"/>
      <w:bookmarkStart w:id="540" w:name="_Toc174174978"/>
      <w:bookmarkStart w:id="541" w:name="_Toc194380372"/>
      <w:bookmarkStart w:id="542" w:name="_Toc194385059"/>
      <w:bookmarkStart w:id="543" w:name="_Toc202770490"/>
      <w:bookmarkStart w:id="544" w:name="_Toc205284718"/>
      <w:bookmarkStart w:id="545" w:name="_Toc274312221"/>
      <w:r>
        <w:rPr>
          <w:rStyle w:val="CharDivNo"/>
        </w:rPr>
        <w:t>Division 9</w:t>
      </w:r>
      <w:r>
        <w:t xml:space="preserve"> — </w:t>
      </w:r>
      <w:r>
        <w:rPr>
          <w:rStyle w:val="CharDivText"/>
        </w:rPr>
        <w:t>Suspension of parole orders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pPr>
      <w:bookmarkStart w:id="546" w:name="_Toc48022297"/>
      <w:bookmarkStart w:id="547" w:name="_Toc136676408"/>
      <w:bookmarkStart w:id="548" w:name="_Toc274312222"/>
      <w:r>
        <w:rPr>
          <w:rStyle w:val="CharSectno"/>
        </w:rPr>
        <w:t>38</w:t>
      </w:r>
      <w:r>
        <w:rPr>
          <w:snapToGrid w:val="0"/>
        </w:rPr>
        <w:t>.</w:t>
      </w:r>
      <w:r>
        <w:rPr>
          <w:snapToGrid w:val="0"/>
        </w:rPr>
        <w:tab/>
        <w:t>Suspension by CEO</w:t>
      </w:r>
      <w:bookmarkEnd w:id="546"/>
      <w:bookmarkEnd w:id="547"/>
      <w:bookmarkEnd w:id="54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49" w:name="_Toc48022298"/>
      <w:bookmarkStart w:id="550" w:name="_Toc136676409"/>
      <w:r>
        <w:tab/>
        <w:t>[Section 38 amended by No. 41 of 2006 s. 31.]</w:t>
      </w:r>
    </w:p>
    <w:p>
      <w:pPr>
        <w:pStyle w:val="Heading5"/>
      </w:pPr>
      <w:bookmarkStart w:id="551" w:name="_Toc274312223"/>
      <w:r>
        <w:rPr>
          <w:rStyle w:val="CharSectno"/>
        </w:rPr>
        <w:t>39</w:t>
      </w:r>
      <w:r>
        <w:t>.</w:t>
      </w:r>
      <w:r>
        <w:tab/>
        <w:t>Suspension by Board</w:t>
      </w:r>
      <w:bookmarkEnd w:id="549"/>
      <w:bookmarkEnd w:id="550"/>
      <w:bookmarkEnd w:id="551"/>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52" w:name="_Toc48022299"/>
      <w:bookmarkStart w:id="553" w:name="_Toc136676410"/>
      <w:r>
        <w:tab/>
        <w:t>(2)</w:t>
      </w:r>
      <w:r>
        <w:tab/>
        <w:t>Subsection (1) does not apply to a parole order (unsupervised).</w:t>
      </w:r>
    </w:p>
    <w:p>
      <w:pPr>
        <w:pStyle w:val="Footnotesection"/>
      </w:pPr>
      <w:r>
        <w:tab/>
        <w:t>[Section 39 amended by No. 41 of 2006 s. 32.]</w:t>
      </w:r>
    </w:p>
    <w:p>
      <w:pPr>
        <w:pStyle w:val="Heading5"/>
      </w:pPr>
      <w:bookmarkStart w:id="554" w:name="_Toc274312224"/>
      <w:r>
        <w:rPr>
          <w:rStyle w:val="CharSectno"/>
        </w:rPr>
        <w:t>40</w:t>
      </w:r>
      <w:r>
        <w:t>.</w:t>
      </w:r>
      <w:r>
        <w:tab/>
        <w:t>Period of suspension</w:t>
      </w:r>
      <w:bookmarkEnd w:id="552"/>
      <w:bookmarkEnd w:id="553"/>
      <w:bookmarkEnd w:id="55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55" w:name="_Toc48022300"/>
      <w:bookmarkStart w:id="556" w:name="_Toc136676411"/>
      <w:r>
        <w:tab/>
        <w:t>[(2)</w:t>
      </w:r>
      <w:r>
        <w:tab/>
        <w:t>deleted]</w:t>
      </w:r>
    </w:p>
    <w:p>
      <w:pPr>
        <w:pStyle w:val="Footnotesection"/>
      </w:pPr>
      <w:r>
        <w:tab/>
        <w:t>[Section 40 amended by No. 41 of 2006 s. 33.]</w:t>
      </w:r>
    </w:p>
    <w:p>
      <w:pPr>
        <w:pStyle w:val="Heading5"/>
      </w:pPr>
      <w:bookmarkStart w:id="557" w:name="_Toc274312225"/>
      <w:r>
        <w:rPr>
          <w:rStyle w:val="CharSectno"/>
        </w:rPr>
        <w:t>41</w:t>
      </w:r>
      <w:r>
        <w:t>.</w:t>
      </w:r>
      <w:r>
        <w:tab/>
        <w:t>Suspension, effect on other parole orders</w:t>
      </w:r>
      <w:bookmarkEnd w:id="555"/>
      <w:bookmarkEnd w:id="556"/>
      <w:bookmarkEnd w:id="55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58" w:name="_Toc72911492"/>
      <w:bookmarkStart w:id="559" w:name="_Toc86051439"/>
      <w:bookmarkStart w:id="560" w:name="_Toc92785098"/>
      <w:bookmarkStart w:id="561" w:name="_Toc136676413"/>
      <w:bookmarkStart w:id="562" w:name="_Toc146961855"/>
      <w:bookmarkStart w:id="563" w:name="_Toc147120425"/>
      <w:bookmarkStart w:id="564" w:name="_Toc147130805"/>
      <w:bookmarkStart w:id="565" w:name="_Toc153604270"/>
      <w:bookmarkStart w:id="566" w:name="_Toc153614022"/>
      <w:r>
        <w:t>[</w:t>
      </w:r>
      <w:r>
        <w:rPr>
          <w:b/>
          <w:bCs/>
        </w:rPr>
        <w:t>42.</w:t>
      </w:r>
      <w:r>
        <w:tab/>
        <w:t>Deleted by No. 41 of 2006 s. 34.]</w:t>
      </w:r>
    </w:p>
    <w:p>
      <w:pPr>
        <w:pStyle w:val="Heading3"/>
      </w:pPr>
      <w:bookmarkStart w:id="567" w:name="_Toc156215991"/>
      <w:bookmarkStart w:id="568" w:name="_Toc156271548"/>
      <w:bookmarkStart w:id="569" w:name="_Toc157403947"/>
      <w:bookmarkStart w:id="570" w:name="_Toc157505617"/>
      <w:bookmarkStart w:id="571" w:name="_Toc163375051"/>
      <w:bookmarkStart w:id="572" w:name="_Toc163459680"/>
      <w:bookmarkStart w:id="573" w:name="_Toc164743009"/>
      <w:bookmarkStart w:id="574" w:name="_Toc170201721"/>
      <w:bookmarkStart w:id="575" w:name="_Toc172348194"/>
      <w:bookmarkStart w:id="576" w:name="_Toc172532828"/>
      <w:bookmarkStart w:id="577" w:name="_Toc174174983"/>
      <w:bookmarkStart w:id="578" w:name="_Toc194380377"/>
      <w:bookmarkStart w:id="579" w:name="_Toc194385064"/>
      <w:bookmarkStart w:id="580" w:name="_Toc202770495"/>
      <w:bookmarkStart w:id="581" w:name="_Toc205284723"/>
      <w:bookmarkStart w:id="582" w:name="_Toc274312226"/>
      <w:r>
        <w:rPr>
          <w:rStyle w:val="CharDivNo"/>
        </w:rPr>
        <w:t>Division 10</w:t>
      </w:r>
      <w:r>
        <w:t xml:space="preserve"> — </w:t>
      </w:r>
      <w:r>
        <w:rPr>
          <w:rStyle w:val="CharDivText"/>
        </w:rPr>
        <w:t>Cancellation of parole orders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8022302"/>
      <w:bookmarkStart w:id="584" w:name="_Toc136676414"/>
      <w:bookmarkStart w:id="585" w:name="_Toc274312227"/>
      <w:r>
        <w:rPr>
          <w:rStyle w:val="CharSectno"/>
        </w:rPr>
        <w:t>43</w:t>
      </w:r>
      <w:r>
        <w:t>.</w:t>
      </w:r>
      <w:r>
        <w:tab/>
        <w:t>Cancellation before release</w:t>
      </w:r>
      <w:bookmarkEnd w:id="583"/>
      <w:bookmarkEnd w:id="584"/>
      <w:bookmarkEnd w:id="585"/>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86" w:name="_Toc48022303"/>
      <w:bookmarkStart w:id="587" w:name="_Toc136676415"/>
      <w:r>
        <w:tab/>
        <w:t>[(2)</w:t>
      </w:r>
      <w:r>
        <w:tab/>
        <w:t>deleted]</w:t>
      </w:r>
    </w:p>
    <w:p>
      <w:pPr>
        <w:pStyle w:val="Footnotesection"/>
      </w:pPr>
      <w:r>
        <w:tab/>
        <w:t>[Section 43 amended by No. 41 of 2006 s. 35.]</w:t>
      </w:r>
    </w:p>
    <w:p>
      <w:pPr>
        <w:pStyle w:val="Heading5"/>
      </w:pPr>
      <w:bookmarkStart w:id="588" w:name="_Toc274312228"/>
      <w:r>
        <w:rPr>
          <w:rStyle w:val="CharSectno"/>
        </w:rPr>
        <w:t>44</w:t>
      </w:r>
      <w:r>
        <w:t>.</w:t>
      </w:r>
      <w:r>
        <w:tab/>
        <w:t xml:space="preserve">Cancellation </w:t>
      </w:r>
      <w:bookmarkEnd w:id="586"/>
      <w:bookmarkEnd w:id="587"/>
      <w:r>
        <w:t>after release</w:t>
      </w:r>
      <w:bookmarkEnd w:id="58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89" w:name="_Toc48022304"/>
      <w:bookmarkStart w:id="590" w:name="_Toc136676416"/>
      <w:r>
        <w:tab/>
        <w:t>[Section 44 amended by No. 41 of 2006 s. 36.]</w:t>
      </w:r>
    </w:p>
    <w:p>
      <w:pPr>
        <w:pStyle w:val="Ednotesection"/>
      </w:pPr>
      <w:bookmarkStart w:id="591" w:name="_Toc48022305"/>
      <w:bookmarkStart w:id="592" w:name="_Toc136676417"/>
      <w:bookmarkEnd w:id="589"/>
      <w:bookmarkEnd w:id="590"/>
      <w:r>
        <w:t>[</w:t>
      </w:r>
      <w:r>
        <w:rPr>
          <w:b/>
          <w:bCs/>
        </w:rPr>
        <w:t>45.</w:t>
      </w:r>
      <w:r>
        <w:tab/>
        <w:t>Deleted by No. 41 of 2006 s. 37.]</w:t>
      </w:r>
    </w:p>
    <w:p>
      <w:pPr>
        <w:pStyle w:val="Heading5"/>
      </w:pPr>
      <w:bookmarkStart w:id="593" w:name="_Toc274312229"/>
      <w:r>
        <w:rPr>
          <w:rStyle w:val="CharSectno"/>
        </w:rPr>
        <w:t>46</w:t>
      </w:r>
      <w:r>
        <w:t>.</w:t>
      </w:r>
      <w:r>
        <w:tab/>
        <w:t>Cancellation, effect on other parole orders</w:t>
      </w:r>
      <w:bookmarkEnd w:id="591"/>
      <w:bookmarkEnd w:id="592"/>
      <w:bookmarkEnd w:id="59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94" w:name="_Toc72911497"/>
      <w:bookmarkStart w:id="595" w:name="_Toc86051444"/>
      <w:bookmarkStart w:id="596" w:name="_Toc92785103"/>
      <w:bookmarkStart w:id="597" w:name="_Toc136676418"/>
      <w:bookmarkStart w:id="598" w:name="_Toc146961860"/>
      <w:bookmarkStart w:id="599" w:name="_Toc147120430"/>
      <w:bookmarkStart w:id="600" w:name="_Toc147130810"/>
      <w:bookmarkStart w:id="601" w:name="_Toc153604275"/>
      <w:bookmarkStart w:id="602" w:name="_Toc153614027"/>
      <w:bookmarkStart w:id="603" w:name="_Toc156215996"/>
      <w:bookmarkStart w:id="604" w:name="_Toc156271553"/>
      <w:bookmarkStart w:id="605" w:name="_Toc157403951"/>
      <w:bookmarkStart w:id="606" w:name="_Toc157505621"/>
      <w:bookmarkStart w:id="607" w:name="_Toc163375055"/>
      <w:bookmarkStart w:id="608" w:name="_Toc163459684"/>
      <w:bookmarkStart w:id="609" w:name="_Toc164743013"/>
      <w:bookmarkStart w:id="610" w:name="_Toc170201725"/>
      <w:bookmarkStart w:id="611" w:name="_Toc172348198"/>
      <w:bookmarkStart w:id="612" w:name="_Toc172532832"/>
      <w:bookmarkStart w:id="613" w:name="_Toc174174987"/>
      <w:bookmarkStart w:id="614" w:name="_Toc194380381"/>
      <w:bookmarkStart w:id="615" w:name="_Toc194385068"/>
      <w:bookmarkStart w:id="616" w:name="_Toc202770499"/>
      <w:bookmarkStart w:id="617" w:name="_Toc205284727"/>
      <w:bookmarkStart w:id="618" w:name="_Toc274312230"/>
      <w:r>
        <w:rPr>
          <w:rStyle w:val="CharDivNo"/>
        </w:rPr>
        <w:t>Division 11</w:t>
      </w:r>
      <w:r>
        <w:t xml:space="preserve"> — </w:t>
      </w:r>
      <w:r>
        <w:rPr>
          <w:rStyle w:val="CharDivText"/>
        </w:rPr>
        <w:t>Miscellaneous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Ednotesection"/>
      </w:pPr>
      <w:bookmarkStart w:id="619" w:name="_Toc48022307"/>
      <w:bookmarkStart w:id="620" w:name="_Toc136676420"/>
      <w:r>
        <w:t>[</w:t>
      </w:r>
      <w:r>
        <w:rPr>
          <w:b/>
          <w:bCs/>
        </w:rPr>
        <w:t>47.</w:t>
      </w:r>
      <w:r>
        <w:tab/>
        <w:t>Deleted by No. 41 of 2006 s. 38.]</w:t>
      </w:r>
    </w:p>
    <w:p>
      <w:pPr>
        <w:pStyle w:val="Heading5"/>
        <w:rPr>
          <w:b w:val="0"/>
        </w:rPr>
      </w:pPr>
      <w:bookmarkStart w:id="621" w:name="_Toc274312231"/>
      <w:r>
        <w:rPr>
          <w:rStyle w:val="CharSectno"/>
        </w:rPr>
        <w:t>48</w:t>
      </w:r>
      <w:r>
        <w:t>.</w:t>
      </w:r>
      <w:r>
        <w:tab/>
        <w:t>Parole ordered by Governor, Minister to be advised of amendment, suspension or cancellation</w:t>
      </w:r>
      <w:bookmarkEnd w:id="619"/>
      <w:bookmarkEnd w:id="620"/>
      <w:bookmarkEnd w:id="62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22" w:name="_Toc48022308"/>
      <w:bookmarkStart w:id="623" w:name="_Toc136676421"/>
      <w:bookmarkStart w:id="624" w:name="_Toc274312232"/>
      <w:r>
        <w:rPr>
          <w:rStyle w:val="CharSectno"/>
        </w:rPr>
        <w:t>49</w:t>
      </w:r>
      <w:r>
        <w:t>.</w:t>
      </w:r>
      <w:r>
        <w:tab/>
        <w:t>Resolution of doubtful cases</w:t>
      </w:r>
      <w:bookmarkEnd w:id="622"/>
      <w:bookmarkEnd w:id="623"/>
      <w:bookmarkEnd w:id="624"/>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25" w:name="_Toc72911501"/>
      <w:bookmarkStart w:id="626" w:name="_Toc86051448"/>
      <w:bookmarkStart w:id="627" w:name="_Toc92785107"/>
      <w:bookmarkStart w:id="628" w:name="_Toc136676422"/>
      <w:bookmarkStart w:id="629" w:name="_Toc146961864"/>
      <w:bookmarkStart w:id="630" w:name="_Toc147120434"/>
      <w:bookmarkStart w:id="631" w:name="_Toc147130814"/>
      <w:bookmarkStart w:id="632" w:name="_Toc153604279"/>
      <w:bookmarkStart w:id="633" w:name="_Toc153614031"/>
      <w:bookmarkStart w:id="634" w:name="_Toc156216000"/>
      <w:bookmarkStart w:id="635" w:name="_Toc156271557"/>
      <w:bookmarkStart w:id="636" w:name="_Toc157403954"/>
      <w:bookmarkStart w:id="637" w:name="_Toc157505624"/>
      <w:bookmarkStart w:id="638" w:name="_Toc163375058"/>
      <w:bookmarkStart w:id="639" w:name="_Toc163459687"/>
      <w:bookmarkStart w:id="640" w:name="_Toc164743016"/>
      <w:bookmarkStart w:id="641" w:name="_Toc170201728"/>
      <w:bookmarkStart w:id="642" w:name="_Toc172348201"/>
      <w:bookmarkStart w:id="643" w:name="_Toc172532835"/>
      <w:bookmarkStart w:id="644" w:name="_Toc174174990"/>
      <w:bookmarkStart w:id="645" w:name="_Toc194380384"/>
      <w:bookmarkStart w:id="646" w:name="_Toc194385071"/>
      <w:bookmarkStart w:id="647" w:name="_Toc202770502"/>
      <w:bookmarkStart w:id="648" w:name="_Toc205284730"/>
      <w:bookmarkStart w:id="649" w:name="_Toc27431223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spacing w:before="180"/>
      </w:pPr>
      <w:bookmarkStart w:id="650" w:name="_Toc48022309"/>
      <w:bookmarkStart w:id="651" w:name="_Toc136676423"/>
      <w:bookmarkStart w:id="652" w:name="_Toc274312234"/>
      <w:r>
        <w:rPr>
          <w:rStyle w:val="CharSectno"/>
        </w:rPr>
        <w:t>50</w:t>
      </w:r>
      <w:r>
        <w:t>.</w:t>
      </w:r>
      <w:r>
        <w:tab/>
        <w:t>Certain prisoners may apply to Board for RRO</w:t>
      </w:r>
      <w:bookmarkEnd w:id="650"/>
      <w:bookmarkEnd w:id="651"/>
      <w:bookmarkEnd w:id="65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53" w:name="_Toc48022310"/>
      <w:bookmarkStart w:id="654" w:name="_Toc136676424"/>
      <w:bookmarkStart w:id="655" w:name="_Toc274312235"/>
      <w:r>
        <w:rPr>
          <w:rStyle w:val="CharSectno"/>
        </w:rPr>
        <w:t>51</w:t>
      </w:r>
      <w:r>
        <w:t>.</w:t>
      </w:r>
      <w:r>
        <w:tab/>
        <w:t>CEO to report to Board about RRO applicants</w:t>
      </w:r>
      <w:bookmarkEnd w:id="653"/>
      <w:bookmarkEnd w:id="654"/>
      <w:bookmarkEnd w:id="65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56" w:name="_Toc48022311"/>
      <w:bookmarkStart w:id="65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58" w:name="_Toc274312236"/>
      <w:r>
        <w:rPr>
          <w:rStyle w:val="CharSectno"/>
        </w:rPr>
        <w:t>52</w:t>
      </w:r>
      <w:r>
        <w:t>.</w:t>
      </w:r>
      <w:r>
        <w:tab/>
        <w:t>Board may make RRO</w:t>
      </w:r>
      <w:bookmarkEnd w:id="656"/>
      <w:bookmarkEnd w:id="657"/>
      <w:bookmarkEnd w:id="65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59" w:name="_Toc48022313"/>
      <w:bookmarkStart w:id="660" w:name="_Toc136676427"/>
      <w:r>
        <w:t>[</w:t>
      </w:r>
      <w:r>
        <w:rPr>
          <w:b/>
          <w:bCs/>
        </w:rPr>
        <w:t>53.</w:t>
      </w:r>
      <w:r>
        <w:tab/>
        <w:t>Deleted by No. 41 of 2006 s. 44.]</w:t>
      </w:r>
    </w:p>
    <w:p>
      <w:pPr>
        <w:pStyle w:val="Heading5"/>
      </w:pPr>
      <w:bookmarkStart w:id="661" w:name="_Toc274312237"/>
      <w:r>
        <w:rPr>
          <w:rStyle w:val="CharSectno"/>
        </w:rPr>
        <w:t>54</w:t>
      </w:r>
      <w:r>
        <w:t>.</w:t>
      </w:r>
      <w:r>
        <w:tab/>
        <w:t>RRO, nature of</w:t>
      </w:r>
      <w:bookmarkEnd w:id="659"/>
      <w:bookmarkEnd w:id="660"/>
      <w:bookmarkEnd w:id="66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62" w:name="_Toc48022314"/>
      <w:bookmarkStart w:id="663" w:name="_Toc136676428"/>
      <w:bookmarkStart w:id="664" w:name="_Toc274312238"/>
      <w:r>
        <w:rPr>
          <w:rStyle w:val="CharSectno"/>
        </w:rPr>
        <w:t>55</w:t>
      </w:r>
      <w:r>
        <w:t>.</w:t>
      </w:r>
      <w:r>
        <w:tab/>
        <w:t>RRO, standard obligations</w:t>
      </w:r>
      <w:bookmarkEnd w:id="662"/>
      <w:bookmarkEnd w:id="663"/>
      <w:bookmarkEnd w:id="66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665" w:name="_Toc48022315"/>
      <w:bookmarkStart w:id="666" w:name="_Toc136676429"/>
      <w:bookmarkStart w:id="667" w:name="_Toc274312239"/>
      <w:r>
        <w:rPr>
          <w:rStyle w:val="CharSectno"/>
        </w:rPr>
        <w:t>56</w:t>
      </w:r>
      <w:r>
        <w:t>.</w:t>
      </w:r>
      <w:r>
        <w:tab/>
        <w:t>RRO, primary requirements</w:t>
      </w:r>
      <w:bookmarkEnd w:id="665"/>
      <w:bookmarkEnd w:id="666"/>
      <w:bookmarkEnd w:id="66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68" w:name="_Toc48022316"/>
      <w:bookmarkStart w:id="669" w:name="_Toc136676430"/>
      <w:bookmarkStart w:id="670" w:name="_Toc274312240"/>
      <w:r>
        <w:rPr>
          <w:rStyle w:val="CharSectno"/>
        </w:rPr>
        <w:t>57</w:t>
      </w:r>
      <w:r>
        <w:t>.</w:t>
      </w:r>
      <w:r>
        <w:tab/>
        <w:t>RRO, additional requirements</w:t>
      </w:r>
      <w:bookmarkEnd w:id="668"/>
      <w:bookmarkEnd w:id="669"/>
      <w:bookmarkEnd w:id="67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71" w:name="_Toc48022317"/>
      <w:bookmarkStart w:id="672" w:name="_Toc136676431"/>
      <w:bookmarkStart w:id="673" w:name="_Toc274312241"/>
      <w:r>
        <w:rPr>
          <w:rStyle w:val="CharSectno"/>
        </w:rPr>
        <w:t>58</w:t>
      </w:r>
      <w:r>
        <w:t>.</w:t>
      </w:r>
      <w:r>
        <w:tab/>
        <w:t>Prisoner’s undertaking</w:t>
      </w:r>
      <w:bookmarkEnd w:id="671"/>
      <w:bookmarkEnd w:id="672"/>
      <w:bookmarkEnd w:id="67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74" w:name="_Toc48022318"/>
      <w:bookmarkStart w:id="675" w:name="_Toc136676432"/>
      <w:bookmarkStart w:id="676" w:name="_Toc274312242"/>
      <w:r>
        <w:rPr>
          <w:rStyle w:val="CharSectno"/>
        </w:rPr>
        <w:t>59</w:t>
      </w:r>
      <w:r>
        <w:t>.</w:t>
      </w:r>
      <w:r>
        <w:tab/>
        <w:t>CEO to ensure prisoner is supervised during RRO</w:t>
      </w:r>
      <w:bookmarkEnd w:id="674"/>
      <w:bookmarkEnd w:id="675"/>
      <w:bookmarkEnd w:id="67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77" w:name="_Toc48022320"/>
      <w:bookmarkStart w:id="678" w:name="_Toc136676434"/>
      <w:bookmarkStart w:id="679" w:name="_Toc274312243"/>
      <w:r>
        <w:rPr>
          <w:rStyle w:val="CharSectno"/>
        </w:rPr>
        <w:t>61</w:t>
      </w:r>
      <w:r>
        <w:t>.</w:t>
      </w:r>
      <w:r>
        <w:tab/>
        <w:t>Suspension by Board or CEO</w:t>
      </w:r>
      <w:bookmarkEnd w:id="677"/>
      <w:bookmarkEnd w:id="678"/>
      <w:bookmarkEnd w:id="67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80" w:name="_Toc48022322"/>
      <w:bookmarkStart w:id="681" w:name="_Toc136676436"/>
      <w:bookmarkStart w:id="682" w:name="_Toc274312244"/>
      <w:r>
        <w:rPr>
          <w:rStyle w:val="CharSectno"/>
        </w:rPr>
        <w:t>63</w:t>
      </w:r>
      <w:r>
        <w:t>.</w:t>
      </w:r>
      <w:r>
        <w:tab/>
        <w:t>Cancellation by Board</w:t>
      </w:r>
      <w:bookmarkEnd w:id="680"/>
      <w:bookmarkEnd w:id="681"/>
      <w:bookmarkEnd w:id="68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83" w:name="_Toc72911517"/>
      <w:bookmarkStart w:id="684" w:name="_Toc86051464"/>
      <w:bookmarkStart w:id="685" w:name="_Toc92785123"/>
      <w:bookmarkStart w:id="686" w:name="_Toc136676438"/>
      <w:bookmarkStart w:id="687" w:name="_Toc146961880"/>
      <w:bookmarkStart w:id="688" w:name="_Toc147120450"/>
      <w:bookmarkStart w:id="689" w:name="_Toc147130830"/>
      <w:bookmarkStart w:id="690" w:name="_Toc153604295"/>
      <w:bookmarkStart w:id="691" w:name="_Toc153614047"/>
      <w:bookmarkStart w:id="692" w:name="_Toc156216016"/>
      <w:bookmarkStart w:id="693" w:name="_Toc156271573"/>
      <w:bookmarkStart w:id="694" w:name="_Toc157403966"/>
      <w:bookmarkStart w:id="695" w:name="_Toc157505636"/>
      <w:bookmarkStart w:id="696" w:name="_Toc163375070"/>
      <w:bookmarkStart w:id="697" w:name="_Toc163459699"/>
      <w:bookmarkStart w:id="698" w:name="_Toc164743028"/>
      <w:bookmarkStart w:id="699" w:name="_Toc170201740"/>
      <w:bookmarkStart w:id="700" w:name="_Toc172348213"/>
      <w:bookmarkStart w:id="701" w:name="_Toc172532847"/>
      <w:bookmarkStart w:id="702" w:name="_Toc174175002"/>
      <w:bookmarkStart w:id="703" w:name="_Toc194380396"/>
      <w:bookmarkStart w:id="704" w:name="_Toc194385083"/>
      <w:bookmarkStart w:id="705" w:name="_Toc202770514"/>
      <w:bookmarkStart w:id="706" w:name="_Toc205284742"/>
      <w:bookmarkStart w:id="707" w:name="_Toc274312245"/>
      <w:r>
        <w:rPr>
          <w:rStyle w:val="CharPartNo"/>
        </w:rPr>
        <w:t>Part 5</w:t>
      </w:r>
      <w:r>
        <w:t xml:space="preserve"> — </w:t>
      </w:r>
      <w:r>
        <w:rPr>
          <w:rStyle w:val="CharPartText"/>
        </w:rPr>
        <w:t>Provisions applying to early release orders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72911518"/>
      <w:bookmarkStart w:id="709" w:name="_Toc86051465"/>
      <w:bookmarkStart w:id="710" w:name="_Toc92785124"/>
      <w:bookmarkStart w:id="711" w:name="_Toc136676439"/>
      <w:bookmarkStart w:id="712" w:name="_Toc146961881"/>
      <w:bookmarkStart w:id="713" w:name="_Toc147120451"/>
      <w:bookmarkStart w:id="714" w:name="_Toc147130831"/>
      <w:bookmarkStart w:id="715" w:name="_Toc153604296"/>
      <w:bookmarkStart w:id="716" w:name="_Toc153614048"/>
      <w:bookmarkStart w:id="717" w:name="_Toc156216017"/>
      <w:bookmarkStart w:id="718" w:name="_Toc156271574"/>
      <w:bookmarkStart w:id="719" w:name="_Toc157403967"/>
      <w:bookmarkStart w:id="720" w:name="_Toc157505637"/>
      <w:bookmarkStart w:id="721" w:name="_Toc163375071"/>
      <w:bookmarkStart w:id="722" w:name="_Toc163459700"/>
      <w:bookmarkStart w:id="723" w:name="_Toc164743029"/>
      <w:bookmarkStart w:id="724" w:name="_Toc170201741"/>
      <w:bookmarkStart w:id="725" w:name="_Toc172348214"/>
      <w:bookmarkStart w:id="726" w:name="_Toc172532848"/>
      <w:bookmarkStart w:id="727" w:name="_Toc174175003"/>
      <w:bookmarkStart w:id="728" w:name="_Toc194380397"/>
      <w:bookmarkStart w:id="729" w:name="_Toc194385084"/>
      <w:bookmarkStart w:id="730" w:name="_Toc202770515"/>
      <w:bookmarkStart w:id="731" w:name="_Toc205284743"/>
      <w:bookmarkStart w:id="732" w:name="_Toc274312246"/>
      <w:r>
        <w:rPr>
          <w:rStyle w:val="CharDivNo"/>
        </w:rPr>
        <w:t>Division 1</w:t>
      </w:r>
      <w:r>
        <w:t xml:space="preserve"> — </w:t>
      </w:r>
      <w:r>
        <w:rPr>
          <w:rStyle w:val="CharDivText"/>
        </w:rPr>
        <w:t>General</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8022324"/>
      <w:bookmarkStart w:id="734" w:name="_Toc136676440"/>
      <w:bookmarkStart w:id="735" w:name="_Toc274312247"/>
      <w:r>
        <w:rPr>
          <w:rStyle w:val="CharSectno"/>
        </w:rPr>
        <w:t>65</w:t>
      </w:r>
      <w:r>
        <w:t>.</w:t>
      </w:r>
      <w:r>
        <w:tab/>
        <w:t>Period of early release order counts as time served</w:t>
      </w:r>
      <w:bookmarkEnd w:id="733"/>
      <w:bookmarkEnd w:id="734"/>
      <w:bookmarkEnd w:id="735"/>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36" w:name="_Toc48022325"/>
      <w:bookmarkStart w:id="737" w:name="_Toc136676441"/>
      <w:bookmarkStart w:id="738" w:name="_Toc274312248"/>
      <w:r>
        <w:rPr>
          <w:rStyle w:val="CharSectno"/>
        </w:rPr>
        <w:t>66</w:t>
      </w:r>
      <w:r>
        <w:t>.</w:t>
      </w:r>
      <w:r>
        <w:tab/>
        <w:t>Prisoner under sentence until discharged</w:t>
      </w:r>
      <w:bookmarkEnd w:id="736"/>
      <w:bookmarkEnd w:id="737"/>
      <w:bookmarkEnd w:id="73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39" w:name="_Toc72911521"/>
      <w:bookmarkStart w:id="740" w:name="_Toc86051468"/>
      <w:bookmarkStart w:id="741" w:name="_Toc92785127"/>
      <w:bookmarkStart w:id="742" w:name="_Toc136676442"/>
      <w:bookmarkStart w:id="743" w:name="_Toc146961884"/>
      <w:bookmarkStart w:id="744" w:name="_Toc147120454"/>
      <w:bookmarkStart w:id="745" w:name="_Toc147130834"/>
      <w:bookmarkStart w:id="746" w:name="_Toc153604299"/>
      <w:bookmarkStart w:id="747" w:name="_Toc153614051"/>
      <w:bookmarkStart w:id="748" w:name="_Toc156216020"/>
      <w:bookmarkStart w:id="749" w:name="_Toc156271577"/>
      <w:bookmarkStart w:id="750" w:name="_Toc157403970"/>
      <w:bookmarkStart w:id="751" w:name="_Toc157505640"/>
      <w:bookmarkStart w:id="752" w:name="_Toc163375074"/>
      <w:bookmarkStart w:id="753" w:name="_Toc163459703"/>
      <w:bookmarkStart w:id="754" w:name="_Toc164743032"/>
      <w:bookmarkStart w:id="755" w:name="_Toc170201744"/>
      <w:bookmarkStart w:id="756" w:name="_Toc172348217"/>
      <w:bookmarkStart w:id="757" w:name="_Toc172532851"/>
      <w:bookmarkStart w:id="758" w:name="_Toc174175006"/>
      <w:bookmarkStart w:id="759" w:name="_Toc194380400"/>
      <w:bookmarkStart w:id="760" w:name="_Toc194385087"/>
      <w:bookmarkStart w:id="761" w:name="_Toc202770518"/>
      <w:bookmarkStart w:id="762" w:name="_Toc205284746"/>
      <w:bookmarkStart w:id="763" w:name="_Toc274312249"/>
      <w:r>
        <w:rPr>
          <w:rStyle w:val="CharDivNo"/>
        </w:rPr>
        <w:t>Division 2</w:t>
      </w:r>
      <w:r>
        <w:t xml:space="preserve"> — </w:t>
      </w:r>
      <w:r>
        <w:rPr>
          <w:rStyle w:val="CharDivText"/>
        </w:rPr>
        <w:t>Automatic cancellation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8022326"/>
      <w:bookmarkStart w:id="765" w:name="_Toc136676443"/>
      <w:bookmarkStart w:id="766" w:name="_Toc274312250"/>
      <w:r>
        <w:rPr>
          <w:rStyle w:val="CharSectno"/>
        </w:rPr>
        <w:t>67</w:t>
      </w:r>
      <w:r>
        <w:t>.</w:t>
      </w:r>
      <w:r>
        <w:tab/>
        <w:t>Cancellation automatic if prisoner imprisoned for offence committed on early release order</w:t>
      </w:r>
      <w:bookmarkEnd w:id="764"/>
      <w:bookmarkEnd w:id="765"/>
      <w:bookmarkEnd w:id="76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67" w:name="_Toc72911523"/>
      <w:bookmarkStart w:id="768" w:name="_Toc86051470"/>
      <w:bookmarkStart w:id="769" w:name="_Toc92785129"/>
      <w:bookmarkStart w:id="770" w:name="_Toc136676444"/>
      <w:bookmarkStart w:id="771" w:name="_Toc146961886"/>
      <w:bookmarkStart w:id="772" w:name="_Toc147120456"/>
      <w:bookmarkStart w:id="773" w:name="_Toc147130836"/>
      <w:bookmarkStart w:id="774" w:name="_Toc153604301"/>
      <w:bookmarkStart w:id="775" w:name="_Toc153614053"/>
      <w:bookmarkStart w:id="776" w:name="_Toc156216022"/>
      <w:bookmarkStart w:id="777" w:name="_Toc156271579"/>
      <w:bookmarkStart w:id="778" w:name="_Toc157403972"/>
      <w:bookmarkStart w:id="779" w:name="_Toc157505642"/>
      <w:bookmarkStart w:id="780" w:name="_Toc163375076"/>
      <w:bookmarkStart w:id="781" w:name="_Toc163459705"/>
      <w:bookmarkStart w:id="782" w:name="_Toc164743034"/>
      <w:bookmarkStart w:id="783" w:name="_Toc170201746"/>
      <w:bookmarkStart w:id="784" w:name="_Toc172348219"/>
      <w:bookmarkStart w:id="785" w:name="_Toc172532853"/>
      <w:bookmarkStart w:id="786" w:name="_Toc174175008"/>
      <w:bookmarkStart w:id="787" w:name="_Toc194380402"/>
      <w:bookmarkStart w:id="788" w:name="_Toc194385089"/>
      <w:bookmarkStart w:id="789" w:name="_Toc202770520"/>
      <w:bookmarkStart w:id="790" w:name="_Toc205284748"/>
      <w:bookmarkStart w:id="791" w:name="_Toc274312251"/>
      <w:r>
        <w:rPr>
          <w:rStyle w:val="CharDivNo"/>
        </w:rPr>
        <w:t>Division 3</w:t>
      </w:r>
      <w:r>
        <w:t xml:space="preserve"> — </w:t>
      </w:r>
      <w:r>
        <w:rPr>
          <w:rStyle w:val="CharDivText"/>
        </w:rPr>
        <w:t>Consequences of suspension and cancellation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180"/>
      </w:pPr>
      <w:bookmarkStart w:id="792" w:name="_Toc48022327"/>
      <w:bookmarkStart w:id="793" w:name="_Toc136676445"/>
      <w:bookmarkStart w:id="794" w:name="_Toc274312252"/>
      <w:r>
        <w:rPr>
          <w:rStyle w:val="CharSectno"/>
        </w:rPr>
        <w:t>68</w:t>
      </w:r>
      <w:r>
        <w:t>.</w:t>
      </w:r>
      <w:r>
        <w:tab/>
        <w:t>Suspension, effect of</w:t>
      </w:r>
      <w:bookmarkEnd w:id="792"/>
      <w:bookmarkEnd w:id="793"/>
      <w:bookmarkEnd w:id="794"/>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95" w:name="_Toc48022328"/>
      <w:bookmarkStart w:id="796" w:name="_Toc136676446"/>
      <w:bookmarkStart w:id="797" w:name="_Toc274312253"/>
      <w:r>
        <w:rPr>
          <w:rStyle w:val="CharSectno"/>
        </w:rPr>
        <w:t>69</w:t>
      </w:r>
      <w:r>
        <w:t>.</w:t>
      </w:r>
      <w:r>
        <w:tab/>
        <w:t>Cancellation, effect of</w:t>
      </w:r>
      <w:bookmarkEnd w:id="795"/>
      <w:bookmarkEnd w:id="796"/>
      <w:bookmarkEnd w:id="79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98" w:name="_Toc48022329"/>
      <w:bookmarkStart w:id="799"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800" w:name="_Toc274312254"/>
      <w:r>
        <w:rPr>
          <w:rStyle w:val="CharSectno"/>
        </w:rPr>
        <w:t>70</w:t>
      </w:r>
      <w:r>
        <w:t>.</w:t>
      </w:r>
      <w:r>
        <w:tab/>
        <w:t>Returning prisoner to custody</w:t>
      </w:r>
      <w:bookmarkEnd w:id="798"/>
      <w:bookmarkEnd w:id="799"/>
      <w:bookmarkEnd w:id="800"/>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801" w:name="_Toc48022330"/>
      <w:bookmarkStart w:id="802" w:name="_Toc136676448"/>
      <w:bookmarkStart w:id="803" w:name="_Toc274312255"/>
      <w:r>
        <w:rPr>
          <w:rStyle w:val="CharSectno"/>
        </w:rPr>
        <w:t>71</w:t>
      </w:r>
      <w:r>
        <w:t>.</w:t>
      </w:r>
      <w:r>
        <w:tab/>
        <w:t>Clean street time counts as time served</w:t>
      </w:r>
      <w:bookmarkEnd w:id="801"/>
      <w:bookmarkEnd w:id="802"/>
      <w:bookmarkEnd w:id="803"/>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804" w:name="_Toc72911528"/>
      <w:bookmarkStart w:id="805" w:name="_Toc86051475"/>
      <w:bookmarkStart w:id="806" w:name="_Toc92785134"/>
      <w:bookmarkStart w:id="807" w:name="_Toc136676449"/>
      <w:bookmarkStart w:id="808" w:name="_Toc146961891"/>
      <w:bookmarkStart w:id="809" w:name="_Toc147120461"/>
      <w:bookmarkStart w:id="810" w:name="_Toc147130841"/>
      <w:bookmarkStart w:id="811" w:name="_Toc153604306"/>
      <w:bookmarkStart w:id="812" w:name="_Toc153614058"/>
      <w:bookmarkStart w:id="813" w:name="_Toc156216027"/>
      <w:bookmarkStart w:id="814" w:name="_Toc156271584"/>
      <w:bookmarkStart w:id="815" w:name="_Toc157403977"/>
      <w:bookmarkStart w:id="816" w:name="_Toc157505647"/>
      <w:bookmarkStart w:id="817" w:name="_Toc163375081"/>
      <w:bookmarkStart w:id="818" w:name="_Toc163459710"/>
      <w:bookmarkStart w:id="819" w:name="_Toc164743039"/>
      <w:bookmarkStart w:id="820" w:name="_Toc170201751"/>
      <w:bookmarkStart w:id="821" w:name="_Toc172348224"/>
      <w:bookmarkStart w:id="822" w:name="_Toc172532858"/>
      <w:bookmarkStart w:id="823" w:name="_Toc174175013"/>
      <w:bookmarkStart w:id="824" w:name="_Toc194380407"/>
      <w:bookmarkStart w:id="825" w:name="_Toc194385094"/>
      <w:bookmarkStart w:id="826" w:name="_Toc202770525"/>
      <w:bookmarkStart w:id="827" w:name="_Toc205284753"/>
      <w:bookmarkStart w:id="828" w:name="_Toc274312256"/>
      <w:r>
        <w:rPr>
          <w:rStyle w:val="CharDivNo"/>
        </w:rPr>
        <w:t>Division 4</w:t>
      </w:r>
      <w:r>
        <w:t xml:space="preserve"> — </w:t>
      </w:r>
      <w:r>
        <w:rPr>
          <w:rStyle w:val="CharDivText"/>
        </w:rPr>
        <w:t>Re</w:t>
      </w:r>
      <w:r>
        <w:rPr>
          <w:rStyle w:val="CharDivText"/>
        </w:rPr>
        <w:noBreakHyphen/>
        <w:t>release after cancellation</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8022331"/>
      <w:bookmarkStart w:id="830" w:name="_Toc136676450"/>
      <w:bookmarkStart w:id="831" w:name="_Toc274312257"/>
      <w:r>
        <w:rPr>
          <w:rStyle w:val="CharSectno"/>
        </w:rPr>
        <w:t>72</w:t>
      </w:r>
      <w:r>
        <w:t>.</w:t>
      </w:r>
      <w:r>
        <w:tab/>
        <w:t>Re</w:t>
      </w:r>
      <w:r>
        <w:noBreakHyphen/>
        <w:t>release after cancellation of order made by Board</w:t>
      </w:r>
      <w:bookmarkEnd w:id="829"/>
      <w:bookmarkEnd w:id="830"/>
      <w:bookmarkEnd w:id="83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32" w:name="_Toc48022332"/>
      <w:bookmarkStart w:id="83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34" w:name="_Toc274312258"/>
      <w:r>
        <w:rPr>
          <w:rStyle w:val="CharSectno"/>
        </w:rPr>
        <w:t>73</w:t>
      </w:r>
      <w:r>
        <w:t>.</w:t>
      </w:r>
      <w:r>
        <w:tab/>
        <w:t>Re</w:t>
      </w:r>
      <w:r>
        <w:noBreakHyphen/>
        <w:t>release after cancellation of parole order made by Governor</w:t>
      </w:r>
      <w:bookmarkEnd w:id="832"/>
      <w:bookmarkEnd w:id="833"/>
      <w:bookmarkEnd w:id="834"/>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35" w:name="_Toc48022333"/>
      <w:bookmarkStart w:id="836" w:name="_Toc136676452"/>
      <w:bookmarkStart w:id="837" w:name="_Toc274312259"/>
      <w:r>
        <w:rPr>
          <w:rStyle w:val="CharSectno"/>
        </w:rPr>
        <w:t>74</w:t>
      </w:r>
      <w:r>
        <w:t>.</w:t>
      </w:r>
      <w:r>
        <w:tab/>
        <w:t>Parole period under new parole order deemed to be time served</w:t>
      </w:r>
      <w:bookmarkEnd w:id="835"/>
      <w:bookmarkEnd w:id="836"/>
      <w:bookmarkEnd w:id="837"/>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38" w:name="_Toc72911532"/>
      <w:bookmarkStart w:id="839" w:name="_Toc86051479"/>
      <w:bookmarkStart w:id="840" w:name="_Toc92785138"/>
      <w:bookmarkStart w:id="841" w:name="_Toc136676453"/>
      <w:bookmarkStart w:id="842" w:name="_Toc146961895"/>
      <w:bookmarkStart w:id="843" w:name="_Toc147120465"/>
      <w:bookmarkStart w:id="844" w:name="_Toc147130845"/>
      <w:bookmarkStart w:id="845" w:name="_Toc153604310"/>
      <w:bookmarkStart w:id="846" w:name="_Toc153614062"/>
      <w:r>
        <w:tab/>
        <w:t>[Section 74 amended by No. 41 of 2006 s. 54.]</w:t>
      </w:r>
    </w:p>
    <w:p>
      <w:pPr>
        <w:pStyle w:val="Heading2"/>
      </w:pPr>
      <w:bookmarkStart w:id="847" w:name="_Toc156216031"/>
      <w:bookmarkStart w:id="848" w:name="_Toc156271588"/>
      <w:bookmarkStart w:id="849" w:name="_Toc157403981"/>
      <w:bookmarkStart w:id="850" w:name="_Toc157505651"/>
      <w:bookmarkStart w:id="851" w:name="_Toc163375085"/>
      <w:bookmarkStart w:id="852" w:name="_Toc163459714"/>
      <w:bookmarkStart w:id="853" w:name="_Toc164743043"/>
      <w:bookmarkStart w:id="854" w:name="_Toc170201755"/>
      <w:bookmarkStart w:id="855" w:name="_Toc172348228"/>
      <w:bookmarkStart w:id="856" w:name="_Toc172532862"/>
      <w:bookmarkStart w:id="857" w:name="_Toc174175017"/>
      <w:bookmarkStart w:id="858" w:name="_Toc194380411"/>
      <w:bookmarkStart w:id="859" w:name="_Toc194385098"/>
      <w:bookmarkStart w:id="860" w:name="_Toc202770529"/>
      <w:bookmarkStart w:id="861" w:name="_Toc205284757"/>
      <w:bookmarkStart w:id="862" w:name="_Toc27431226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40"/>
      </w:pPr>
      <w:bookmarkStart w:id="863" w:name="_Toc48022334"/>
      <w:bookmarkStart w:id="864" w:name="_Toc136676454"/>
      <w:bookmarkStart w:id="865" w:name="_Toc274312261"/>
      <w:r>
        <w:rPr>
          <w:rStyle w:val="CharSectno"/>
        </w:rPr>
        <w:t>75</w:t>
      </w:r>
      <w:r>
        <w:t>.</w:t>
      </w:r>
      <w:r>
        <w:tab/>
      </w:r>
      <w:bookmarkEnd w:id="863"/>
      <w:bookmarkEnd w:id="864"/>
      <w:r>
        <w:t>Terms used in this Part</w:t>
      </w:r>
      <w:bookmarkEnd w:id="86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66" w:name="_Toc48022335"/>
      <w:r>
        <w:tab/>
        <w:t>[Section 75 amended by No. 27 of 2004 s. 12.]</w:t>
      </w:r>
    </w:p>
    <w:p>
      <w:pPr>
        <w:pStyle w:val="Heading5"/>
        <w:spacing w:before="240"/>
      </w:pPr>
      <w:bookmarkStart w:id="867" w:name="_Toc136676455"/>
      <w:bookmarkStart w:id="868" w:name="_Toc274312262"/>
      <w:r>
        <w:rPr>
          <w:rStyle w:val="CharSectno"/>
        </w:rPr>
        <w:t>76</w:t>
      </w:r>
      <w:r>
        <w:t>.</w:t>
      </w:r>
      <w:r>
        <w:tab/>
        <w:t>Offender’s obligations</w:t>
      </w:r>
      <w:bookmarkEnd w:id="866"/>
      <w:bookmarkEnd w:id="867"/>
      <w:bookmarkEnd w:id="86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69" w:name="_Toc48022336"/>
      <w:bookmarkStart w:id="870" w:name="_Toc136676456"/>
      <w:bookmarkStart w:id="871" w:name="_Toc274312263"/>
      <w:r>
        <w:rPr>
          <w:rStyle w:val="CharSectno"/>
        </w:rPr>
        <w:t>77</w:t>
      </w:r>
      <w:r>
        <w:t>.</w:t>
      </w:r>
      <w:r>
        <w:tab/>
        <w:t>Consequences of contravening the obligations</w:t>
      </w:r>
      <w:bookmarkEnd w:id="869"/>
      <w:bookmarkEnd w:id="870"/>
      <w:bookmarkEnd w:id="871"/>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72" w:name="_Toc48022337"/>
      <w:bookmarkStart w:id="873" w:name="_Toc136676457"/>
      <w:bookmarkStart w:id="874" w:name="_Toc274312264"/>
      <w:r>
        <w:rPr>
          <w:rStyle w:val="CharSectno"/>
        </w:rPr>
        <w:t>78</w:t>
      </w:r>
      <w:r>
        <w:t>.</w:t>
      </w:r>
      <w:r>
        <w:tab/>
        <w:t>CEO may suspend requirements in case of illness etc.</w:t>
      </w:r>
      <w:bookmarkEnd w:id="872"/>
      <w:bookmarkEnd w:id="873"/>
      <w:bookmarkEnd w:id="87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75" w:name="_Toc48022338"/>
      <w:bookmarkStart w:id="876" w:name="_Toc136676458"/>
      <w:bookmarkStart w:id="877" w:name="_Toc274312265"/>
      <w:r>
        <w:rPr>
          <w:rStyle w:val="CharSectno"/>
        </w:rPr>
        <w:t>79</w:t>
      </w:r>
      <w:r>
        <w:t>.</w:t>
      </w:r>
      <w:r>
        <w:tab/>
        <w:t>Community service requirement, offender may be directed to do activities</w:t>
      </w:r>
      <w:bookmarkEnd w:id="875"/>
      <w:bookmarkEnd w:id="876"/>
      <w:bookmarkEnd w:id="877"/>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78" w:name="_Toc48022339"/>
      <w:bookmarkStart w:id="879" w:name="_Toc136676459"/>
      <w:bookmarkStart w:id="880" w:name="_Toc274312266"/>
      <w:r>
        <w:rPr>
          <w:rStyle w:val="CharSectno"/>
        </w:rPr>
        <w:t>80</w:t>
      </w:r>
      <w:r>
        <w:t>.</w:t>
      </w:r>
      <w:r>
        <w:tab/>
        <w:t>Programme requirement</w:t>
      </w:r>
      <w:bookmarkEnd w:id="878"/>
      <w:bookmarkEnd w:id="879"/>
      <w:bookmarkEnd w:id="88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81" w:name="_Toc48022340"/>
      <w:r>
        <w:tab/>
        <w:t>[Section 80 amended by No. 27 of 2004 s. 12.]</w:t>
      </w:r>
    </w:p>
    <w:p>
      <w:pPr>
        <w:pStyle w:val="Heading5"/>
      </w:pPr>
      <w:bookmarkStart w:id="882" w:name="_Toc136676460"/>
      <w:bookmarkStart w:id="883" w:name="_Toc274312267"/>
      <w:r>
        <w:rPr>
          <w:rStyle w:val="CharSectno"/>
        </w:rPr>
        <w:t>81</w:t>
      </w:r>
      <w:r>
        <w:t>.</w:t>
      </w:r>
      <w:r>
        <w:tab/>
        <w:t>Compensation for injury</w:t>
      </w:r>
      <w:bookmarkEnd w:id="881"/>
      <w:bookmarkEnd w:id="882"/>
      <w:bookmarkEnd w:id="883"/>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84" w:name="_Toc48022341"/>
      <w:bookmarkStart w:id="885" w:name="_Toc136676461"/>
      <w:bookmarkStart w:id="886" w:name="_Toc274312268"/>
      <w:r>
        <w:rPr>
          <w:rStyle w:val="CharSectno"/>
        </w:rPr>
        <w:t>82</w:t>
      </w:r>
      <w:r>
        <w:t>.</w:t>
      </w:r>
      <w:r>
        <w:tab/>
        <w:t>Regulations</w:t>
      </w:r>
      <w:bookmarkEnd w:id="884"/>
      <w:bookmarkEnd w:id="885"/>
      <w:bookmarkEnd w:id="886"/>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87" w:name="_Toc72911541"/>
      <w:bookmarkStart w:id="888" w:name="_Toc86051488"/>
      <w:bookmarkStart w:id="889" w:name="_Toc92785147"/>
      <w:bookmarkStart w:id="890" w:name="_Toc136676462"/>
      <w:bookmarkStart w:id="891" w:name="_Toc146961904"/>
      <w:bookmarkStart w:id="892" w:name="_Toc147120474"/>
      <w:bookmarkStart w:id="893" w:name="_Toc147130854"/>
      <w:bookmarkStart w:id="894" w:name="_Toc153604319"/>
      <w:bookmarkStart w:id="895" w:name="_Toc153614071"/>
      <w:bookmarkStart w:id="896" w:name="_Toc156216040"/>
      <w:bookmarkStart w:id="897" w:name="_Toc156271597"/>
      <w:bookmarkStart w:id="898" w:name="_Toc157403990"/>
      <w:bookmarkStart w:id="899" w:name="_Toc157505660"/>
      <w:bookmarkStart w:id="900" w:name="_Toc163375094"/>
      <w:bookmarkStart w:id="901" w:name="_Toc163459723"/>
      <w:bookmarkStart w:id="902" w:name="_Toc164743052"/>
      <w:bookmarkStart w:id="903" w:name="_Toc170201764"/>
      <w:bookmarkStart w:id="904" w:name="_Toc172348237"/>
      <w:bookmarkStart w:id="905" w:name="_Toc172532871"/>
      <w:bookmarkStart w:id="906" w:name="_Toc174175026"/>
      <w:bookmarkStart w:id="907" w:name="_Toc194380420"/>
      <w:bookmarkStart w:id="908" w:name="_Toc194385107"/>
      <w:bookmarkStart w:id="909" w:name="_Toc202770538"/>
      <w:bookmarkStart w:id="910" w:name="_Toc205284766"/>
      <w:bookmarkStart w:id="911" w:name="_Toc274312269"/>
      <w:r>
        <w:rPr>
          <w:rStyle w:val="CharPartNo"/>
        </w:rPr>
        <w:t>Part 7</w:t>
      </w:r>
      <w:r>
        <w:t xml:space="preserve"> — </w:t>
      </w:r>
      <w:r>
        <w:rPr>
          <w:rStyle w:val="CharPartText"/>
        </w:rPr>
        <w:t>Community corrections centres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3"/>
      </w:pPr>
      <w:bookmarkStart w:id="912" w:name="_Toc72911542"/>
      <w:bookmarkStart w:id="913" w:name="_Toc86051489"/>
      <w:bookmarkStart w:id="914" w:name="_Toc92785148"/>
      <w:bookmarkStart w:id="915" w:name="_Toc136676463"/>
      <w:bookmarkStart w:id="916" w:name="_Toc146961905"/>
      <w:bookmarkStart w:id="917" w:name="_Toc147120475"/>
      <w:bookmarkStart w:id="918" w:name="_Toc147130855"/>
      <w:bookmarkStart w:id="919" w:name="_Toc153604320"/>
      <w:bookmarkStart w:id="920" w:name="_Toc153614072"/>
      <w:bookmarkStart w:id="921" w:name="_Toc156216041"/>
      <w:bookmarkStart w:id="922" w:name="_Toc156271598"/>
      <w:bookmarkStart w:id="923" w:name="_Toc157403991"/>
      <w:bookmarkStart w:id="924" w:name="_Toc157505661"/>
      <w:bookmarkStart w:id="925" w:name="_Toc163375095"/>
      <w:bookmarkStart w:id="926" w:name="_Toc163459724"/>
      <w:bookmarkStart w:id="927" w:name="_Toc164743053"/>
      <w:bookmarkStart w:id="928" w:name="_Toc170201765"/>
      <w:bookmarkStart w:id="929" w:name="_Toc172348238"/>
      <w:bookmarkStart w:id="930" w:name="_Toc172532872"/>
      <w:bookmarkStart w:id="931" w:name="_Toc174175027"/>
      <w:bookmarkStart w:id="932" w:name="_Toc194380421"/>
      <w:bookmarkStart w:id="933" w:name="_Toc194385108"/>
      <w:bookmarkStart w:id="934" w:name="_Toc202770539"/>
      <w:bookmarkStart w:id="935" w:name="_Toc205284767"/>
      <w:bookmarkStart w:id="936" w:name="_Toc274312270"/>
      <w:r>
        <w:rPr>
          <w:rStyle w:val="CharDivNo"/>
        </w:rPr>
        <w:t>Division 1</w:t>
      </w:r>
      <w:r>
        <w:t xml:space="preserve"> — </w:t>
      </w:r>
      <w:r>
        <w:rPr>
          <w:rStyle w:val="CharDivText"/>
        </w:rPr>
        <w:t>Preliminary</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48022342"/>
      <w:bookmarkStart w:id="938" w:name="_Toc136676464"/>
      <w:bookmarkStart w:id="939" w:name="_Toc274312271"/>
      <w:r>
        <w:rPr>
          <w:rStyle w:val="CharSectno"/>
        </w:rPr>
        <w:t>83</w:t>
      </w:r>
      <w:r>
        <w:t>.</w:t>
      </w:r>
      <w:r>
        <w:tab/>
      </w:r>
      <w:bookmarkEnd w:id="937"/>
      <w:bookmarkEnd w:id="938"/>
      <w:r>
        <w:t>Terms used in this Part</w:t>
      </w:r>
      <w:bookmarkEnd w:id="9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40" w:name="_Toc48022343"/>
      <w:r>
        <w:tab/>
        <w:t>[Section 83 amended by No. 27 of 2004 s. 12.]</w:t>
      </w:r>
    </w:p>
    <w:p>
      <w:pPr>
        <w:pStyle w:val="Heading5"/>
      </w:pPr>
      <w:bookmarkStart w:id="941" w:name="_Toc136676465"/>
      <w:bookmarkStart w:id="942" w:name="_Toc274312272"/>
      <w:r>
        <w:rPr>
          <w:rStyle w:val="CharSectno"/>
        </w:rPr>
        <w:t>84</w:t>
      </w:r>
      <w:r>
        <w:t>.</w:t>
      </w:r>
      <w:r>
        <w:tab/>
        <w:t>Community corrections centres</w:t>
      </w:r>
      <w:bookmarkEnd w:id="940"/>
      <w:bookmarkEnd w:id="941"/>
      <w:bookmarkEnd w:id="94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943" w:name="_Toc48022344"/>
      <w:bookmarkStart w:id="944" w:name="_Toc136676466"/>
      <w:bookmarkStart w:id="945" w:name="_Toc274312273"/>
      <w:r>
        <w:rPr>
          <w:rStyle w:val="CharSectno"/>
        </w:rPr>
        <w:t>85</w:t>
      </w:r>
      <w:r>
        <w:t>.</w:t>
      </w:r>
      <w:r>
        <w:tab/>
        <w:t>Community corrections activities</w:t>
      </w:r>
      <w:bookmarkEnd w:id="943"/>
      <w:bookmarkEnd w:id="944"/>
      <w:bookmarkEnd w:id="94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46" w:name="_Toc72911546"/>
      <w:bookmarkStart w:id="947" w:name="_Toc86051493"/>
      <w:bookmarkStart w:id="948" w:name="_Toc92785152"/>
      <w:bookmarkStart w:id="949" w:name="_Toc136676467"/>
      <w:bookmarkStart w:id="950" w:name="_Toc146961909"/>
      <w:bookmarkStart w:id="951" w:name="_Toc147120479"/>
      <w:bookmarkStart w:id="952" w:name="_Toc147130859"/>
      <w:bookmarkStart w:id="953" w:name="_Toc153604324"/>
      <w:bookmarkStart w:id="954" w:name="_Toc153614076"/>
      <w:bookmarkStart w:id="955" w:name="_Toc156216045"/>
      <w:bookmarkStart w:id="956" w:name="_Toc156271602"/>
      <w:bookmarkStart w:id="957" w:name="_Toc157403995"/>
      <w:bookmarkStart w:id="958" w:name="_Toc157505665"/>
      <w:bookmarkStart w:id="959" w:name="_Toc163375099"/>
      <w:bookmarkStart w:id="960" w:name="_Toc163459728"/>
      <w:bookmarkStart w:id="961" w:name="_Toc164743057"/>
      <w:bookmarkStart w:id="962" w:name="_Toc170201769"/>
      <w:bookmarkStart w:id="963" w:name="_Toc172348242"/>
      <w:bookmarkStart w:id="964" w:name="_Toc172532876"/>
      <w:bookmarkStart w:id="965" w:name="_Toc174175031"/>
      <w:bookmarkStart w:id="966" w:name="_Toc194380425"/>
      <w:bookmarkStart w:id="967" w:name="_Toc194385112"/>
      <w:bookmarkStart w:id="968" w:name="_Toc202770543"/>
      <w:bookmarkStart w:id="969" w:name="_Toc205284771"/>
      <w:bookmarkStart w:id="970" w:name="_Toc274312274"/>
      <w:r>
        <w:rPr>
          <w:rStyle w:val="CharDivNo"/>
        </w:rPr>
        <w:t>Division 2</w:t>
      </w:r>
      <w:r>
        <w:t xml:space="preserve"> — </w:t>
      </w:r>
      <w:r>
        <w:rPr>
          <w:rStyle w:val="CharDivText"/>
        </w:rPr>
        <w:t>Management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Toc48022345"/>
      <w:bookmarkStart w:id="972" w:name="_Toc136676468"/>
      <w:bookmarkStart w:id="973" w:name="_Toc274312275"/>
      <w:r>
        <w:rPr>
          <w:rStyle w:val="CharSectno"/>
        </w:rPr>
        <w:t>86</w:t>
      </w:r>
      <w:r>
        <w:t>.</w:t>
      </w:r>
      <w:r>
        <w:tab/>
        <w:t>CEO may issue written instructions</w:t>
      </w:r>
      <w:bookmarkEnd w:id="971"/>
      <w:bookmarkEnd w:id="972"/>
      <w:bookmarkEnd w:id="97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74" w:name="_Toc48022346"/>
      <w:bookmarkStart w:id="975" w:name="_Toc136676469"/>
      <w:bookmarkStart w:id="976" w:name="_Toc274312276"/>
      <w:r>
        <w:rPr>
          <w:rStyle w:val="CharSectno"/>
        </w:rPr>
        <w:t>87</w:t>
      </w:r>
      <w:r>
        <w:t>.</w:t>
      </w:r>
      <w:r>
        <w:tab/>
      </w:r>
      <w:r>
        <w:rPr>
          <w:snapToGrid w:val="0"/>
        </w:rPr>
        <w:t xml:space="preserve">Managers </w:t>
      </w:r>
      <w:r>
        <w:t>of centres</w:t>
      </w:r>
      <w:bookmarkEnd w:id="974"/>
      <w:bookmarkEnd w:id="975"/>
      <w:bookmarkEnd w:id="97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77" w:name="_Toc48022347"/>
      <w:bookmarkStart w:id="978" w:name="_Toc136676470"/>
      <w:bookmarkStart w:id="979" w:name="_Toc274312277"/>
      <w:r>
        <w:rPr>
          <w:rStyle w:val="CharSectno"/>
        </w:rPr>
        <w:t>88</w:t>
      </w:r>
      <w:r>
        <w:t>.</w:t>
      </w:r>
      <w:r>
        <w:tab/>
        <w:t>Functions of CCOs at centres</w:t>
      </w:r>
      <w:bookmarkEnd w:id="977"/>
      <w:bookmarkEnd w:id="978"/>
      <w:bookmarkEnd w:id="979"/>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80" w:name="_Toc48022348"/>
      <w:bookmarkStart w:id="981" w:name="_Toc136676471"/>
      <w:bookmarkStart w:id="982" w:name="_Toc274312278"/>
      <w:r>
        <w:rPr>
          <w:rStyle w:val="CharSectno"/>
        </w:rPr>
        <w:t>89</w:t>
      </w:r>
      <w:r>
        <w:t>.</w:t>
      </w:r>
      <w:r>
        <w:tab/>
        <w:t>Access to centres</w:t>
      </w:r>
      <w:bookmarkEnd w:id="980"/>
      <w:bookmarkEnd w:id="981"/>
      <w:bookmarkEnd w:id="982"/>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83" w:name="_Toc48022349"/>
      <w:bookmarkStart w:id="984" w:name="_Toc136676472"/>
      <w:bookmarkStart w:id="985" w:name="_Toc274312279"/>
      <w:r>
        <w:rPr>
          <w:rStyle w:val="CharSectno"/>
        </w:rPr>
        <w:t>90</w:t>
      </w:r>
      <w:r>
        <w:t>.</w:t>
      </w:r>
      <w:r>
        <w:tab/>
        <w:t>Searches</w:t>
      </w:r>
      <w:bookmarkEnd w:id="983"/>
      <w:bookmarkEnd w:id="984"/>
      <w:bookmarkEnd w:id="98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86" w:name="_Toc48022350"/>
      <w:bookmarkStart w:id="987" w:name="_Toc136676473"/>
      <w:bookmarkStart w:id="988" w:name="_Toc274312280"/>
      <w:r>
        <w:rPr>
          <w:rStyle w:val="CharSectno"/>
        </w:rPr>
        <w:t>91</w:t>
      </w:r>
      <w:r>
        <w:t>.</w:t>
      </w:r>
      <w:r>
        <w:tab/>
        <w:t>Seizure</w:t>
      </w:r>
      <w:bookmarkEnd w:id="986"/>
      <w:bookmarkEnd w:id="987"/>
      <w:bookmarkEnd w:id="988"/>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89" w:name="_Toc72911553"/>
      <w:bookmarkStart w:id="990" w:name="_Toc86051500"/>
      <w:bookmarkStart w:id="991" w:name="_Toc92785159"/>
      <w:bookmarkStart w:id="992" w:name="_Toc136676474"/>
      <w:bookmarkStart w:id="993" w:name="_Toc146961916"/>
      <w:bookmarkStart w:id="994" w:name="_Toc147120486"/>
      <w:bookmarkStart w:id="995" w:name="_Toc147130866"/>
      <w:bookmarkStart w:id="996" w:name="_Toc153604331"/>
      <w:bookmarkStart w:id="997" w:name="_Toc153614083"/>
      <w:bookmarkStart w:id="998" w:name="_Toc156216052"/>
      <w:bookmarkStart w:id="999" w:name="_Toc156271609"/>
      <w:bookmarkStart w:id="1000" w:name="_Toc157404002"/>
      <w:bookmarkStart w:id="1001" w:name="_Toc157505672"/>
      <w:bookmarkStart w:id="1002" w:name="_Toc163375106"/>
      <w:bookmarkStart w:id="1003" w:name="_Toc163459735"/>
      <w:bookmarkStart w:id="1004" w:name="_Toc164743064"/>
      <w:bookmarkStart w:id="1005" w:name="_Toc170201776"/>
      <w:bookmarkStart w:id="1006" w:name="_Toc172348249"/>
      <w:bookmarkStart w:id="1007" w:name="_Toc172532883"/>
      <w:bookmarkStart w:id="1008" w:name="_Toc174175038"/>
      <w:bookmarkStart w:id="1009" w:name="_Toc194380432"/>
      <w:bookmarkStart w:id="1010" w:name="_Toc194385119"/>
      <w:bookmarkStart w:id="1011" w:name="_Toc202770550"/>
      <w:bookmarkStart w:id="1012" w:name="_Toc205284778"/>
      <w:bookmarkStart w:id="1013" w:name="_Toc274312281"/>
      <w:r>
        <w:rPr>
          <w:rStyle w:val="CharDivNo"/>
        </w:rPr>
        <w:t>Division 3</w:t>
      </w:r>
      <w:r>
        <w:t xml:space="preserve"> — </w:t>
      </w:r>
      <w:r>
        <w:rPr>
          <w:rStyle w:val="CharDivText"/>
        </w:rPr>
        <w:t>Miscellaneous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8022351"/>
      <w:bookmarkStart w:id="1015" w:name="_Toc136676475"/>
      <w:bookmarkStart w:id="1016" w:name="_Toc274312282"/>
      <w:r>
        <w:rPr>
          <w:rStyle w:val="CharSectno"/>
        </w:rPr>
        <w:t>92</w:t>
      </w:r>
      <w:r>
        <w:t>.</w:t>
      </w:r>
      <w:r>
        <w:tab/>
        <w:t>Department to report on centres</w:t>
      </w:r>
      <w:bookmarkEnd w:id="1014"/>
      <w:bookmarkEnd w:id="1015"/>
      <w:bookmarkEnd w:id="101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1017" w:name="_Toc48022352"/>
      <w:bookmarkStart w:id="1018" w:name="_Toc136676476"/>
      <w:bookmarkStart w:id="1019" w:name="_Toc274312283"/>
      <w:r>
        <w:rPr>
          <w:rStyle w:val="CharSectno"/>
        </w:rPr>
        <w:t>93</w:t>
      </w:r>
      <w:r>
        <w:t>.</w:t>
      </w:r>
      <w:r>
        <w:tab/>
        <w:t>Regulations</w:t>
      </w:r>
      <w:bookmarkEnd w:id="1017"/>
      <w:bookmarkEnd w:id="1018"/>
      <w:bookmarkEnd w:id="101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020" w:name="_Toc72911556"/>
      <w:bookmarkStart w:id="1021" w:name="_Toc86051503"/>
      <w:bookmarkStart w:id="1022" w:name="_Toc92785162"/>
      <w:bookmarkStart w:id="1023" w:name="_Toc136676477"/>
      <w:bookmarkStart w:id="1024" w:name="_Toc146961919"/>
      <w:bookmarkStart w:id="1025" w:name="_Toc147120489"/>
      <w:bookmarkStart w:id="1026" w:name="_Toc147130869"/>
      <w:bookmarkStart w:id="1027" w:name="_Toc153604334"/>
      <w:bookmarkStart w:id="1028" w:name="_Toc153614086"/>
      <w:bookmarkStart w:id="1029" w:name="_Toc156216055"/>
      <w:bookmarkStart w:id="1030" w:name="_Toc156271612"/>
      <w:bookmarkStart w:id="1031" w:name="_Toc157404005"/>
      <w:bookmarkStart w:id="1032" w:name="_Toc157505675"/>
      <w:bookmarkStart w:id="1033" w:name="_Toc163375109"/>
      <w:bookmarkStart w:id="1034" w:name="_Toc163459738"/>
      <w:bookmarkStart w:id="1035" w:name="_Toc164743067"/>
      <w:bookmarkStart w:id="1036" w:name="_Toc170201779"/>
      <w:bookmarkStart w:id="1037" w:name="_Toc172348252"/>
      <w:bookmarkStart w:id="1038" w:name="_Toc172532886"/>
      <w:bookmarkStart w:id="1039" w:name="_Toc174175041"/>
      <w:bookmarkStart w:id="1040" w:name="_Toc194380435"/>
      <w:bookmarkStart w:id="1041" w:name="_Toc194385122"/>
      <w:bookmarkStart w:id="1042" w:name="_Toc202770553"/>
      <w:bookmarkStart w:id="1043" w:name="_Toc205284781"/>
      <w:bookmarkStart w:id="1044" w:name="_Toc274312284"/>
      <w:r>
        <w:rPr>
          <w:rStyle w:val="CharPartNo"/>
        </w:rPr>
        <w:t>Part 8</w:t>
      </w:r>
      <w:r>
        <w:t xml:space="preserve"> — </w:t>
      </w:r>
      <w:r>
        <w:rPr>
          <w:rStyle w:val="CharPartText"/>
        </w:rPr>
        <w:t>Staff</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72911557"/>
      <w:bookmarkStart w:id="1046" w:name="_Toc86051504"/>
      <w:bookmarkStart w:id="1047" w:name="_Toc92785163"/>
      <w:bookmarkStart w:id="1048" w:name="_Toc136676478"/>
      <w:bookmarkStart w:id="1049" w:name="_Toc146961920"/>
      <w:bookmarkStart w:id="1050" w:name="_Toc147120490"/>
      <w:bookmarkStart w:id="1051" w:name="_Toc147130870"/>
      <w:bookmarkStart w:id="1052" w:name="_Toc153604335"/>
      <w:bookmarkStart w:id="1053" w:name="_Toc153614087"/>
      <w:bookmarkStart w:id="1054" w:name="_Toc156216056"/>
      <w:bookmarkStart w:id="1055" w:name="_Toc156271613"/>
      <w:bookmarkStart w:id="1056" w:name="_Toc157404006"/>
      <w:bookmarkStart w:id="1057" w:name="_Toc157505676"/>
      <w:bookmarkStart w:id="1058" w:name="_Toc163375110"/>
      <w:bookmarkStart w:id="1059" w:name="_Toc163459739"/>
      <w:bookmarkStart w:id="1060" w:name="_Toc164743068"/>
      <w:bookmarkStart w:id="1061" w:name="_Toc170201780"/>
      <w:bookmarkStart w:id="1062" w:name="_Toc172348253"/>
      <w:bookmarkStart w:id="1063" w:name="_Toc172532887"/>
      <w:bookmarkStart w:id="1064" w:name="_Toc174175042"/>
      <w:bookmarkStart w:id="1065" w:name="_Toc194380436"/>
      <w:bookmarkStart w:id="1066" w:name="_Toc194385123"/>
      <w:bookmarkStart w:id="1067" w:name="_Toc202770554"/>
      <w:bookmarkStart w:id="1068" w:name="_Toc205284782"/>
      <w:bookmarkStart w:id="1069" w:name="_Toc274312285"/>
      <w:r>
        <w:rPr>
          <w:rStyle w:val="CharDivNo"/>
        </w:rPr>
        <w:t>Division 1</w:t>
      </w:r>
      <w:r>
        <w:t xml:space="preserve"> — </w:t>
      </w:r>
      <w:r>
        <w:rPr>
          <w:rStyle w:val="CharDivText"/>
        </w:rPr>
        <w:t>Chief executive officer</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48022353"/>
      <w:bookmarkStart w:id="1071" w:name="_Toc136676479"/>
      <w:bookmarkStart w:id="1072" w:name="_Toc274312286"/>
      <w:r>
        <w:rPr>
          <w:rStyle w:val="CharSectno"/>
        </w:rPr>
        <w:t>94</w:t>
      </w:r>
      <w:r>
        <w:t>.</w:t>
      </w:r>
      <w:r>
        <w:tab/>
        <w:t>Functions</w:t>
      </w:r>
      <w:bookmarkEnd w:id="1070"/>
      <w:bookmarkEnd w:id="1071"/>
      <w:bookmarkEnd w:id="1072"/>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73" w:name="_Toc48022354"/>
      <w:bookmarkStart w:id="1074" w:name="_Toc136676480"/>
      <w:bookmarkStart w:id="1075" w:name="_Toc274312287"/>
      <w:r>
        <w:rPr>
          <w:rStyle w:val="CharSectno"/>
        </w:rPr>
        <w:t>95</w:t>
      </w:r>
      <w:r>
        <w:t>.</w:t>
      </w:r>
      <w:r>
        <w:tab/>
        <w:t>Delegation by CEO</w:t>
      </w:r>
      <w:bookmarkEnd w:id="1073"/>
      <w:bookmarkEnd w:id="1074"/>
      <w:bookmarkEnd w:id="1075"/>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76" w:name="_Toc48022355"/>
      <w:bookmarkStart w:id="1077" w:name="_Toc136676481"/>
      <w:bookmarkStart w:id="1078" w:name="_Toc274312288"/>
      <w:r>
        <w:rPr>
          <w:rStyle w:val="CharSectno"/>
        </w:rPr>
        <w:t>96</w:t>
      </w:r>
      <w:r>
        <w:t>.</w:t>
      </w:r>
      <w:r>
        <w:tab/>
        <w:t>CEO may confer functions of CCO on person</w:t>
      </w:r>
      <w:bookmarkEnd w:id="1076"/>
      <w:bookmarkEnd w:id="1077"/>
      <w:bookmarkEnd w:id="107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79" w:name="_Toc156110082"/>
      <w:bookmarkStart w:id="1080" w:name="_Toc274312289"/>
      <w:bookmarkStart w:id="1081" w:name="_Toc72911562"/>
      <w:bookmarkStart w:id="1082" w:name="_Toc86051509"/>
      <w:bookmarkStart w:id="1083" w:name="_Toc92785168"/>
      <w:bookmarkStart w:id="1084" w:name="_Toc136676483"/>
      <w:bookmarkStart w:id="1085" w:name="_Toc146961925"/>
      <w:bookmarkStart w:id="1086" w:name="_Toc147120495"/>
      <w:bookmarkStart w:id="1087" w:name="_Toc147130875"/>
      <w:bookmarkStart w:id="1088" w:name="_Toc153604340"/>
      <w:bookmarkStart w:id="1089" w:name="_Toc153614092"/>
      <w:r>
        <w:rPr>
          <w:rStyle w:val="CharSectno"/>
        </w:rPr>
        <w:t>97</w:t>
      </w:r>
      <w:r>
        <w:t>.</w:t>
      </w:r>
      <w:r>
        <w:tab/>
        <w:t>CEO to make information available to Board</w:t>
      </w:r>
      <w:bookmarkEnd w:id="1079"/>
      <w:bookmarkEnd w:id="108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90" w:name="_Toc274312290"/>
      <w:bookmarkStart w:id="1091" w:name="_Toc156216062"/>
      <w:bookmarkStart w:id="1092" w:name="_Toc156271619"/>
      <w:bookmarkStart w:id="1093" w:name="_Toc157404011"/>
      <w:bookmarkStart w:id="1094" w:name="_Toc157505681"/>
      <w:r>
        <w:rPr>
          <w:rStyle w:val="CharSectno"/>
        </w:rPr>
        <w:t>97A</w:t>
      </w:r>
      <w:r>
        <w:t>.</w:t>
      </w:r>
      <w:r>
        <w:tab/>
        <w:t>Community safety information</w:t>
      </w:r>
      <w:bookmarkEnd w:id="109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95" w:name="_Toc274312291"/>
      <w:r>
        <w:rPr>
          <w:rStyle w:val="CharSectno"/>
        </w:rPr>
        <w:t>97B</w:t>
      </w:r>
      <w:r>
        <w:t>.</w:t>
      </w:r>
      <w:r>
        <w:tab/>
        <w:t>Exchange of information</w:t>
      </w:r>
      <w:bookmarkEnd w:id="109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96" w:name="_Toc274312292"/>
      <w:r>
        <w:rPr>
          <w:rStyle w:val="CharSectno"/>
        </w:rPr>
        <w:t>97C</w:t>
      </w:r>
      <w:r>
        <w:t>.</w:t>
      </w:r>
      <w:r>
        <w:tab/>
        <w:t>Disclosure to external agencies</w:t>
      </w:r>
      <w:bookmarkEnd w:id="109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97" w:name="_Toc274312293"/>
      <w:r>
        <w:rPr>
          <w:rStyle w:val="CharSectno"/>
        </w:rPr>
        <w:t>97D</w:t>
      </w:r>
      <w:r>
        <w:t>.</w:t>
      </w:r>
      <w:r>
        <w:tab/>
        <w:t>Disclosure to victims</w:t>
      </w:r>
      <w:bookmarkEnd w:id="1097"/>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98" w:name="_Toc274312294"/>
      <w:r>
        <w:rPr>
          <w:rStyle w:val="CharSectno"/>
        </w:rPr>
        <w:t>97E</w:t>
      </w:r>
      <w:r>
        <w:t>.</w:t>
      </w:r>
      <w:r>
        <w:tab/>
        <w:t>Disclosure authorised</w:t>
      </w:r>
      <w:bookmarkEnd w:id="109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99" w:name="_Toc163375120"/>
      <w:bookmarkStart w:id="1100" w:name="_Toc163459749"/>
      <w:bookmarkStart w:id="1101" w:name="_Toc164743078"/>
      <w:bookmarkStart w:id="1102" w:name="_Toc170201790"/>
      <w:bookmarkStart w:id="1103" w:name="_Toc172348263"/>
      <w:bookmarkStart w:id="1104" w:name="_Toc172532897"/>
      <w:bookmarkStart w:id="1105" w:name="_Toc174175052"/>
      <w:bookmarkStart w:id="1106" w:name="_Toc194380446"/>
      <w:bookmarkStart w:id="1107" w:name="_Toc194385133"/>
      <w:bookmarkStart w:id="1108" w:name="_Toc202770564"/>
      <w:bookmarkStart w:id="1109" w:name="_Toc205284792"/>
      <w:bookmarkStart w:id="1110" w:name="_Toc274312295"/>
      <w:r>
        <w:rPr>
          <w:rStyle w:val="CharDivNo"/>
        </w:rPr>
        <w:t>Division 2</w:t>
      </w:r>
      <w:r>
        <w:t xml:space="preserve"> — </w:t>
      </w:r>
      <w:r>
        <w:rPr>
          <w:rStyle w:val="CharDivText"/>
        </w:rPr>
        <w:t>Other staff</w:t>
      </w:r>
      <w:bookmarkEnd w:id="1081"/>
      <w:bookmarkEnd w:id="1082"/>
      <w:bookmarkEnd w:id="1083"/>
      <w:bookmarkEnd w:id="1084"/>
      <w:bookmarkEnd w:id="1085"/>
      <w:bookmarkEnd w:id="1086"/>
      <w:bookmarkEnd w:id="1087"/>
      <w:bookmarkEnd w:id="1088"/>
      <w:bookmarkEnd w:id="1089"/>
      <w:bookmarkEnd w:id="1091"/>
      <w:bookmarkEnd w:id="1092"/>
      <w:bookmarkEnd w:id="1093"/>
      <w:bookmarkEnd w:id="1094"/>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spacing w:before="180"/>
      </w:pPr>
      <w:bookmarkStart w:id="1111" w:name="_Toc48022357"/>
      <w:bookmarkStart w:id="1112" w:name="_Toc136676484"/>
      <w:bookmarkStart w:id="1113" w:name="_Toc274312296"/>
      <w:r>
        <w:rPr>
          <w:rStyle w:val="CharSectno"/>
        </w:rPr>
        <w:t>98</w:t>
      </w:r>
      <w:r>
        <w:t>.</w:t>
      </w:r>
      <w:r>
        <w:tab/>
        <w:t>Appointment</w:t>
      </w:r>
      <w:bookmarkEnd w:id="1111"/>
      <w:bookmarkEnd w:id="1112"/>
      <w:bookmarkEnd w:id="1113"/>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114" w:name="_Toc274312297"/>
      <w:bookmarkStart w:id="1115" w:name="_Toc48022358"/>
      <w:bookmarkStart w:id="1116" w:name="_Toc136676485"/>
      <w:r>
        <w:rPr>
          <w:rStyle w:val="CharSectno"/>
        </w:rPr>
        <w:t>98A</w:t>
      </w:r>
      <w:r>
        <w:t>.</w:t>
      </w:r>
      <w:r>
        <w:tab/>
        <w:t>Duties of CCOs</w:t>
      </w:r>
      <w:bookmarkEnd w:id="1114"/>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117" w:name="_Toc274312298"/>
      <w:r>
        <w:rPr>
          <w:rStyle w:val="CharSectno"/>
        </w:rPr>
        <w:t>99</w:t>
      </w:r>
      <w:r>
        <w:t>.</w:t>
      </w:r>
      <w:r>
        <w:tab/>
        <w:t>Volunteers</w:t>
      </w:r>
      <w:bookmarkEnd w:id="1115"/>
      <w:bookmarkEnd w:id="1116"/>
      <w:bookmarkEnd w:id="111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118" w:name="_Toc72911565"/>
      <w:bookmarkStart w:id="1119" w:name="_Toc86051512"/>
      <w:bookmarkStart w:id="1120" w:name="_Toc92785171"/>
      <w:bookmarkStart w:id="1121" w:name="_Toc136676486"/>
      <w:bookmarkStart w:id="1122" w:name="_Toc146961928"/>
      <w:bookmarkStart w:id="1123" w:name="_Toc147120498"/>
      <w:bookmarkStart w:id="1124" w:name="_Toc147130878"/>
      <w:bookmarkStart w:id="1125" w:name="_Toc153604343"/>
      <w:bookmarkStart w:id="1126" w:name="_Toc153614095"/>
      <w:bookmarkStart w:id="1127" w:name="_Toc156216065"/>
      <w:bookmarkStart w:id="1128" w:name="_Toc156271622"/>
      <w:bookmarkStart w:id="1129" w:name="_Toc157404014"/>
      <w:bookmarkStart w:id="1130" w:name="_Toc157505684"/>
      <w:bookmarkStart w:id="1131" w:name="_Toc163375124"/>
      <w:bookmarkStart w:id="1132" w:name="_Toc163459753"/>
      <w:bookmarkStart w:id="1133" w:name="_Toc164743082"/>
      <w:bookmarkStart w:id="1134" w:name="_Toc170201794"/>
      <w:bookmarkStart w:id="1135" w:name="_Toc172348267"/>
      <w:bookmarkStart w:id="1136" w:name="_Toc172532901"/>
      <w:bookmarkStart w:id="1137" w:name="_Toc174175056"/>
      <w:bookmarkStart w:id="1138" w:name="_Toc194380450"/>
      <w:bookmarkStart w:id="1139" w:name="_Toc194385137"/>
      <w:bookmarkStart w:id="1140" w:name="_Toc202770568"/>
      <w:bookmarkStart w:id="1141" w:name="_Toc205284796"/>
      <w:bookmarkStart w:id="1142" w:name="_Toc274312299"/>
      <w:r>
        <w:rPr>
          <w:rStyle w:val="CharDivNo"/>
        </w:rPr>
        <w:t>Division 3</w:t>
      </w:r>
      <w:r>
        <w:t xml:space="preserve"> — </w:t>
      </w:r>
      <w:r>
        <w:rPr>
          <w:rStyle w:val="CharDivText"/>
        </w:rPr>
        <w:t>Miscellaneous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pPr>
      <w:bookmarkStart w:id="1143" w:name="_Toc48022359"/>
      <w:bookmarkStart w:id="1144" w:name="_Toc136676487"/>
      <w:bookmarkStart w:id="1145" w:name="_Toc274312300"/>
      <w:r>
        <w:rPr>
          <w:rStyle w:val="CharSectno"/>
        </w:rPr>
        <w:t>100</w:t>
      </w:r>
      <w:r>
        <w:t>.</w:t>
      </w:r>
      <w:r>
        <w:tab/>
        <w:t>Compensation for injury</w:t>
      </w:r>
      <w:bookmarkEnd w:id="1143"/>
      <w:bookmarkEnd w:id="1144"/>
      <w:bookmarkEnd w:id="114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46" w:name="_Toc48022360"/>
      <w:bookmarkStart w:id="1147" w:name="_Toc136676488"/>
      <w:bookmarkStart w:id="1148" w:name="_Toc274312301"/>
      <w:r>
        <w:rPr>
          <w:rStyle w:val="CharSectno"/>
        </w:rPr>
        <w:t>101</w:t>
      </w:r>
      <w:r>
        <w:t>.</w:t>
      </w:r>
      <w:r>
        <w:tab/>
        <w:t>Assistance by police officers</w:t>
      </w:r>
      <w:bookmarkEnd w:id="1146"/>
      <w:bookmarkEnd w:id="1147"/>
      <w:bookmarkEnd w:id="114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49" w:name="_Toc156216068"/>
      <w:bookmarkStart w:id="1150" w:name="_Toc156271625"/>
      <w:bookmarkStart w:id="1151" w:name="_Toc157404017"/>
      <w:bookmarkStart w:id="1152" w:name="_Toc157505687"/>
      <w:bookmarkStart w:id="1153" w:name="_Toc163375127"/>
      <w:bookmarkStart w:id="1154" w:name="_Toc163459756"/>
      <w:bookmarkStart w:id="1155" w:name="_Toc164743085"/>
      <w:bookmarkStart w:id="1156" w:name="_Toc170201797"/>
      <w:bookmarkStart w:id="1157" w:name="_Toc172348270"/>
      <w:bookmarkStart w:id="1158" w:name="_Toc172532904"/>
      <w:bookmarkStart w:id="1159" w:name="_Toc174175059"/>
      <w:bookmarkStart w:id="1160" w:name="_Toc194380453"/>
      <w:bookmarkStart w:id="1161" w:name="_Toc194385140"/>
      <w:bookmarkStart w:id="1162" w:name="_Toc202770571"/>
      <w:bookmarkStart w:id="1163" w:name="_Toc205284799"/>
      <w:bookmarkStart w:id="1164" w:name="_Toc274312302"/>
      <w:r>
        <w:rPr>
          <w:rStyle w:val="CharPartNo"/>
        </w:rPr>
        <w:t>Part 9</w:t>
      </w:r>
      <w:r>
        <w:rPr>
          <w:rStyle w:val="CharDivNo"/>
        </w:rPr>
        <w:t xml:space="preserve"> </w:t>
      </w:r>
      <w:r>
        <w:t>—</w:t>
      </w:r>
      <w:r>
        <w:rPr>
          <w:rStyle w:val="CharDivText"/>
        </w:rPr>
        <w:t xml:space="preserve"> </w:t>
      </w:r>
      <w:r>
        <w:rPr>
          <w:rStyle w:val="CharPartText"/>
        </w:rPr>
        <w:t>Prisoners Review Board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41 of 2006 s. 56.]</w:t>
      </w:r>
    </w:p>
    <w:p>
      <w:pPr>
        <w:pStyle w:val="Heading5"/>
      </w:pPr>
      <w:bookmarkStart w:id="1165" w:name="_Toc156110086"/>
      <w:bookmarkStart w:id="1166" w:name="_Toc274312303"/>
      <w:bookmarkStart w:id="1167" w:name="_Toc48022364"/>
      <w:bookmarkStart w:id="1168" w:name="_Toc136676493"/>
      <w:r>
        <w:rPr>
          <w:rStyle w:val="CharSectno"/>
        </w:rPr>
        <w:t>102</w:t>
      </w:r>
      <w:r>
        <w:t>.</w:t>
      </w:r>
      <w:r>
        <w:tab/>
        <w:t>Prisoners Review Board established</w:t>
      </w:r>
      <w:bookmarkEnd w:id="1165"/>
      <w:bookmarkEnd w:id="116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69" w:name="_Toc156110087"/>
      <w:r>
        <w:tab/>
        <w:t>[Section 102 inserted by No. 41 of 2006 s. 57.]</w:t>
      </w:r>
    </w:p>
    <w:p>
      <w:pPr>
        <w:pStyle w:val="Heading5"/>
      </w:pPr>
      <w:bookmarkStart w:id="1170" w:name="_Toc274312304"/>
      <w:r>
        <w:rPr>
          <w:rStyle w:val="CharSectno"/>
        </w:rPr>
        <w:t>103</w:t>
      </w:r>
      <w:r>
        <w:t>.</w:t>
      </w:r>
      <w:r>
        <w:tab/>
        <w:t>Membership</w:t>
      </w:r>
      <w:bookmarkEnd w:id="1169"/>
      <w:bookmarkEnd w:id="1170"/>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71" w:name="_Toc156110088"/>
      <w:r>
        <w:tab/>
        <w:t>[Section 103 inserted by No. 41 of 2006 s. 57.]</w:t>
      </w:r>
    </w:p>
    <w:p>
      <w:pPr>
        <w:pStyle w:val="Heading5"/>
        <w:rPr>
          <w:snapToGrid w:val="0"/>
        </w:rPr>
      </w:pPr>
      <w:bookmarkStart w:id="1172" w:name="_Toc274312305"/>
      <w:r>
        <w:rPr>
          <w:rStyle w:val="CharSectno"/>
        </w:rPr>
        <w:t>104</w:t>
      </w:r>
      <w:r>
        <w:rPr>
          <w:snapToGrid w:val="0"/>
        </w:rPr>
        <w:t>.</w:t>
      </w:r>
      <w:r>
        <w:rPr>
          <w:snapToGrid w:val="0"/>
        </w:rPr>
        <w:tab/>
      </w:r>
      <w:r>
        <w:t>Training</w:t>
      </w:r>
      <w:bookmarkEnd w:id="1171"/>
      <w:bookmarkEnd w:id="117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73" w:name="_Toc156110089"/>
      <w:r>
        <w:tab/>
        <w:t>[Section 104 inserted by No. 41 of 2006 s. 57.]</w:t>
      </w:r>
    </w:p>
    <w:p>
      <w:pPr>
        <w:pStyle w:val="Heading5"/>
      </w:pPr>
      <w:bookmarkStart w:id="1174" w:name="_Toc274312306"/>
      <w:r>
        <w:rPr>
          <w:rStyle w:val="CharSectno"/>
        </w:rPr>
        <w:t>104A</w:t>
      </w:r>
      <w:r>
        <w:t>.</w:t>
      </w:r>
      <w:r>
        <w:tab/>
        <w:t>Registrar and other staff</w:t>
      </w:r>
      <w:bookmarkEnd w:id="1173"/>
      <w:bookmarkEnd w:id="117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75" w:name="_Toc274312307"/>
      <w:r>
        <w:rPr>
          <w:rStyle w:val="CharSectno"/>
        </w:rPr>
        <w:t>105</w:t>
      </w:r>
      <w:r>
        <w:t>.</w:t>
      </w:r>
      <w:r>
        <w:tab/>
        <w:t>Schedule 1 applies</w:t>
      </w:r>
      <w:bookmarkEnd w:id="1167"/>
      <w:bookmarkEnd w:id="1168"/>
      <w:bookmarkEnd w:id="117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76" w:name="_Toc48022365"/>
      <w:bookmarkStart w:id="1177" w:name="_Toc136676494"/>
      <w:bookmarkStart w:id="1178" w:name="_Toc274312308"/>
      <w:r>
        <w:rPr>
          <w:rStyle w:val="CharSectno"/>
        </w:rPr>
        <w:t>106</w:t>
      </w:r>
      <w:r>
        <w:t>.</w:t>
      </w:r>
      <w:r>
        <w:tab/>
        <w:t>Functions</w:t>
      </w:r>
      <w:bookmarkEnd w:id="1176"/>
      <w:bookmarkEnd w:id="1177"/>
      <w:bookmarkEnd w:id="1178"/>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79" w:name="_Toc48022366"/>
      <w:bookmarkStart w:id="1180"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81" w:name="_Toc274312309"/>
      <w:r>
        <w:rPr>
          <w:rStyle w:val="CharSectno"/>
        </w:rPr>
        <w:t>107</w:t>
      </w:r>
      <w:r>
        <w:t>.</w:t>
      </w:r>
      <w:r>
        <w:tab/>
        <w:t>Board to have powers of Royal Commission</w:t>
      </w:r>
      <w:bookmarkEnd w:id="1179"/>
      <w:bookmarkEnd w:id="1180"/>
      <w:bookmarkEnd w:id="118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82" w:name="_Toc156110092"/>
      <w:bookmarkStart w:id="1183" w:name="_Toc274312310"/>
      <w:bookmarkStart w:id="1184" w:name="_Toc48022367"/>
      <w:bookmarkStart w:id="1185" w:name="_Toc136676496"/>
      <w:r>
        <w:rPr>
          <w:rStyle w:val="CharSectno"/>
        </w:rPr>
        <w:t>107A</w:t>
      </w:r>
      <w:r>
        <w:t>.</w:t>
      </w:r>
      <w:r>
        <w:tab/>
        <w:t>Board may call on expert or professional assistance</w:t>
      </w:r>
      <w:bookmarkEnd w:id="1182"/>
      <w:bookmarkEnd w:id="118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86" w:name="_Toc156110093"/>
      <w:r>
        <w:tab/>
        <w:t>[Section 107A inserted by No. 41 of 2006 s. 59.]</w:t>
      </w:r>
    </w:p>
    <w:p>
      <w:pPr>
        <w:pStyle w:val="Heading5"/>
      </w:pPr>
      <w:bookmarkStart w:id="1187" w:name="_Toc274312311"/>
      <w:r>
        <w:rPr>
          <w:rStyle w:val="CharSectno"/>
        </w:rPr>
        <w:t>107B</w:t>
      </w:r>
      <w:r>
        <w:t>.</w:t>
      </w:r>
      <w:r>
        <w:tab/>
        <w:t>Notification of Board’s decisions</w:t>
      </w:r>
      <w:bookmarkEnd w:id="1186"/>
      <w:bookmarkEnd w:id="118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88" w:name="_Toc156110094"/>
      <w:r>
        <w:tab/>
        <w:t>[Section 107B inserted by No. 41 of 2006 s. 59.]</w:t>
      </w:r>
    </w:p>
    <w:p>
      <w:pPr>
        <w:pStyle w:val="Heading5"/>
      </w:pPr>
      <w:bookmarkStart w:id="1189" w:name="_Toc274312312"/>
      <w:r>
        <w:rPr>
          <w:rStyle w:val="CharSectno"/>
        </w:rPr>
        <w:t>107C</w:t>
      </w:r>
      <w:r>
        <w:t>.</w:t>
      </w:r>
      <w:r>
        <w:tab/>
        <w:t>Publication of Board’s decisions</w:t>
      </w:r>
      <w:bookmarkEnd w:id="1188"/>
      <w:bookmarkEnd w:id="1189"/>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90" w:name="_Toc274312313"/>
      <w:r>
        <w:rPr>
          <w:rStyle w:val="CharSectno"/>
        </w:rPr>
        <w:t>108</w:t>
      </w:r>
      <w:r>
        <w:t>.</w:t>
      </w:r>
      <w:r>
        <w:tab/>
        <w:t>Orders by the Board</w:t>
      </w:r>
      <w:bookmarkEnd w:id="1184"/>
      <w:bookmarkEnd w:id="1185"/>
      <w:bookmarkEnd w:id="119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91" w:name="_Toc48022368"/>
      <w:bookmarkStart w:id="1192" w:name="_Toc136676497"/>
      <w:bookmarkStart w:id="1193" w:name="_Toc274312314"/>
      <w:r>
        <w:rPr>
          <w:rStyle w:val="CharSectno"/>
        </w:rPr>
        <w:t>109</w:t>
      </w:r>
      <w:r>
        <w:t>.</w:t>
      </w:r>
      <w:r>
        <w:tab/>
        <w:t>Board may require prisoner to appear before it</w:t>
      </w:r>
      <w:bookmarkEnd w:id="1191"/>
      <w:bookmarkEnd w:id="1192"/>
      <w:bookmarkEnd w:id="119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94" w:name="_Toc48022369"/>
      <w:bookmarkStart w:id="1195" w:name="_Toc136676498"/>
      <w:bookmarkStart w:id="1196" w:name="_Toc274312315"/>
      <w:r>
        <w:rPr>
          <w:rStyle w:val="CharSectno"/>
        </w:rPr>
        <w:t>110</w:t>
      </w:r>
      <w:r>
        <w:t>.</w:t>
      </w:r>
      <w:r>
        <w:tab/>
        <w:t>Issue of warrants by Board</w:t>
      </w:r>
      <w:bookmarkEnd w:id="1194"/>
      <w:bookmarkEnd w:id="1195"/>
      <w:bookmarkEnd w:id="119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97" w:name="_Toc48022370"/>
      <w:bookmarkStart w:id="1198" w:name="_Toc136676499"/>
      <w:bookmarkStart w:id="1199" w:name="_Toc274312316"/>
      <w:r>
        <w:rPr>
          <w:rStyle w:val="CharSectno"/>
        </w:rPr>
        <w:t>111</w:t>
      </w:r>
      <w:r>
        <w:t>.</w:t>
      </w:r>
      <w:r>
        <w:tab/>
        <w:t>Judicial notice of appointment and signature</w:t>
      </w:r>
      <w:bookmarkEnd w:id="1197"/>
      <w:bookmarkEnd w:id="1198"/>
      <w:bookmarkEnd w:id="119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200" w:name="_Toc156110100"/>
      <w:bookmarkStart w:id="1201" w:name="_Toc274312317"/>
      <w:bookmarkStart w:id="1202" w:name="_Toc48022372"/>
      <w:bookmarkStart w:id="1203" w:name="_Toc136676501"/>
      <w:r>
        <w:rPr>
          <w:rStyle w:val="CharSectno"/>
        </w:rPr>
        <w:t>112</w:t>
      </w:r>
      <w:r>
        <w:t>.</w:t>
      </w:r>
      <w:r>
        <w:tab/>
        <w:t>Annual report to Minister</w:t>
      </w:r>
      <w:bookmarkEnd w:id="1200"/>
      <w:bookmarkEnd w:id="120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204" w:name="_Toc274312318"/>
      <w:r>
        <w:rPr>
          <w:rStyle w:val="CharSectno"/>
        </w:rPr>
        <w:t>113</w:t>
      </w:r>
      <w:r>
        <w:t>.</w:t>
      </w:r>
      <w:r>
        <w:tab/>
        <w:t>Special reports to Minister</w:t>
      </w:r>
      <w:bookmarkEnd w:id="1202"/>
      <w:bookmarkEnd w:id="1203"/>
      <w:bookmarkEnd w:id="1204"/>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205" w:name="_Toc72911581"/>
      <w:bookmarkStart w:id="1206" w:name="_Toc86051528"/>
      <w:bookmarkStart w:id="1207" w:name="_Toc92785187"/>
      <w:bookmarkStart w:id="1208" w:name="_Toc136676502"/>
      <w:bookmarkStart w:id="1209" w:name="_Toc146961944"/>
      <w:bookmarkStart w:id="1210" w:name="_Toc147120514"/>
      <w:bookmarkStart w:id="1211" w:name="_Toc147130894"/>
      <w:bookmarkStart w:id="1212" w:name="_Toc153604359"/>
      <w:bookmarkStart w:id="1213" w:name="_Toc153614111"/>
      <w:bookmarkStart w:id="1214" w:name="_Toc156216089"/>
      <w:bookmarkStart w:id="1215" w:name="_Toc156271646"/>
      <w:bookmarkStart w:id="1216" w:name="_Toc157404034"/>
      <w:bookmarkStart w:id="1217" w:name="_Toc157505704"/>
      <w:bookmarkStart w:id="1218" w:name="_Toc163375144"/>
      <w:bookmarkStart w:id="1219" w:name="_Toc163459773"/>
      <w:bookmarkStart w:id="1220" w:name="_Toc164743102"/>
      <w:bookmarkStart w:id="1221" w:name="_Toc170201814"/>
      <w:bookmarkStart w:id="1222" w:name="_Toc172348287"/>
      <w:bookmarkStart w:id="1223" w:name="_Toc172532921"/>
      <w:bookmarkStart w:id="1224" w:name="_Toc174175076"/>
      <w:bookmarkStart w:id="1225" w:name="_Toc194380470"/>
      <w:bookmarkStart w:id="1226" w:name="_Toc194385157"/>
      <w:bookmarkStart w:id="1227" w:name="_Toc202770588"/>
      <w:bookmarkStart w:id="1228" w:name="_Toc205284816"/>
      <w:bookmarkStart w:id="1229" w:name="_Toc274312319"/>
      <w:r>
        <w:rPr>
          <w:rStyle w:val="CharPartNo"/>
        </w:rPr>
        <w:t>Part 10</w:t>
      </w:r>
      <w:r>
        <w:rPr>
          <w:rStyle w:val="CharDivNo"/>
        </w:rPr>
        <w:t xml:space="preserve"> </w:t>
      </w:r>
      <w:r>
        <w:t>—</w:t>
      </w:r>
      <w:r>
        <w:rPr>
          <w:rStyle w:val="CharDivText"/>
        </w:rPr>
        <w:t xml:space="preserve"> </w:t>
      </w:r>
      <w:r>
        <w:rPr>
          <w:rStyle w:val="CharPartText"/>
        </w:rPr>
        <w:t>Miscellaneous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8022373"/>
      <w:bookmarkStart w:id="1231" w:name="_Toc136676503"/>
      <w:bookmarkStart w:id="1232" w:name="_Toc274312320"/>
      <w:r>
        <w:rPr>
          <w:rStyle w:val="CharSectno"/>
        </w:rPr>
        <w:t>114</w:t>
      </w:r>
      <w:r>
        <w:t>.</w:t>
      </w:r>
      <w:r>
        <w:tab/>
        <w:t>Reasons for decision may be withheld</w:t>
      </w:r>
      <w:bookmarkEnd w:id="1230"/>
      <w:bookmarkEnd w:id="1231"/>
      <w:bookmarkEnd w:id="1232"/>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233" w:name="_Toc48022374"/>
      <w:bookmarkStart w:id="1234" w:name="_Toc136676504"/>
      <w:bookmarkStart w:id="1235" w:name="_Toc274312321"/>
      <w:r>
        <w:rPr>
          <w:rStyle w:val="CharSectno"/>
        </w:rPr>
        <w:t>115</w:t>
      </w:r>
      <w:r>
        <w:t>.</w:t>
      </w:r>
      <w:r>
        <w:tab/>
        <w:t>Exclusion of rules of natural justice</w:t>
      </w:r>
      <w:bookmarkEnd w:id="1233"/>
      <w:bookmarkEnd w:id="1234"/>
      <w:bookmarkEnd w:id="1235"/>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36" w:name="_Toc156110102"/>
      <w:bookmarkStart w:id="1237" w:name="_Toc274312322"/>
      <w:bookmarkStart w:id="1238" w:name="_Toc48022375"/>
      <w:bookmarkStart w:id="1239" w:name="_Toc136676505"/>
      <w:r>
        <w:rPr>
          <w:rStyle w:val="CharSectno"/>
        </w:rPr>
        <w:t>115A</w:t>
      </w:r>
      <w:r>
        <w:t>.</w:t>
      </w:r>
      <w:r>
        <w:tab/>
        <w:t>Board may review decisions about release</w:t>
      </w:r>
      <w:bookmarkEnd w:id="1236"/>
      <w:bookmarkEnd w:id="1237"/>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40" w:name="_Toc274312323"/>
      <w:r>
        <w:rPr>
          <w:rStyle w:val="CharSectno"/>
        </w:rPr>
        <w:t>116</w:t>
      </w:r>
      <w:r>
        <w:t>.</w:t>
      </w:r>
      <w:r>
        <w:tab/>
        <w:t>Arrest warrant may be issued if warrant of commitment in force</w:t>
      </w:r>
      <w:bookmarkEnd w:id="1238"/>
      <w:bookmarkEnd w:id="1239"/>
      <w:bookmarkEnd w:id="124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41" w:name="_Toc48022376"/>
      <w:bookmarkStart w:id="1242" w:name="_Toc136676506"/>
      <w:bookmarkStart w:id="1243" w:name="_Toc274312324"/>
      <w:r>
        <w:rPr>
          <w:rStyle w:val="CharSectno"/>
        </w:rPr>
        <w:t>117</w:t>
      </w:r>
      <w:r>
        <w:t>.</w:t>
      </w:r>
      <w:r>
        <w:tab/>
        <w:t>Issue and execution of warrants</w:t>
      </w:r>
      <w:bookmarkEnd w:id="1241"/>
      <w:bookmarkEnd w:id="1242"/>
      <w:bookmarkEnd w:id="124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44" w:name="_Toc48022377"/>
      <w:bookmarkStart w:id="1245" w:name="_Toc136676507"/>
      <w:bookmarkStart w:id="1246" w:name="_Toc274312325"/>
      <w:r>
        <w:rPr>
          <w:rStyle w:val="CharSectno"/>
        </w:rPr>
        <w:t>118</w:t>
      </w:r>
      <w:r>
        <w:t>.</w:t>
      </w:r>
      <w:r>
        <w:tab/>
        <w:t>Monitoring equipment</w:t>
      </w:r>
      <w:bookmarkEnd w:id="1244"/>
      <w:bookmarkEnd w:id="1245"/>
      <w:bookmarkEnd w:id="1246"/>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47" w:name="_Toc48022378"/>
      <w:bookmarkStart w:id="1248" w:name="_Toc136676508"/>
      <w:bookmarkStart w:id="1249" w:name="_Toc274312326"/>
      <w:r>
        <w:rPr>
          <w:rStyle w:val="CharSectno"/>
        </w:rPr>
        <w:t>119</w:t>
      </w:r>
      <w:r>
        <w:t>.</w:t>
      </w:r>
      <w:r>
        <w:tab/>
        <w:t>Secrecy</w:t>
      </w:r>
      <w:bookmarkEnd w:id="1247"/>
      <w:bookmarkEnd w:id="1248"/>
      <w:bookmarkEnd w:id="124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50" w:name="_Toc48022379"/>
      <w:bookmarkStart w:id="1251" w:name="_Toc136676509"/>
      <w:bookmarkStart w:id="1252" w:name="_Toc274312327"/>
      <w:r>
        <w:rPr>
          <w:rStyle w:val="CharSectno"/>
        </w:rPr>
        <w:t>120</w:t>
      </w:r>
      <w:r>
        <w:t>.</w:t>
      </w:r>
      <w:r>
        <w:tab/>
        <w:t>Protection from liability for wrongdoing</w:t>
      </w:r>
      <w:bookmarkEnd w:id="1250"/>
      <w:bookmarkEnd w:id="1251"/>
      <w:bookmarkEnd w:id="125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53" w:name="_Toc48022380"/>
      <w:bookmarkStart w:id="1254" w:name="_Toc136676510"/>
      <w:bookmarkStart w:id="1255" w:name="_Toc274312328"/>
      <w:r>
        <w:rPr>
          <w:rStyle w:val="CharSectno"/>
        </w:rPr>
        <w:t>121</w:t>
      </w:r>
      <w:r>
        <w:t>.</w:t>
      </w:r>
      <w:r>
        <w:tab/>
        <w:t>Regulations</w:t>
      </w:r>
      <w:bookmarkEnd w:id="1253"/>
      <w:bookmarkEnd w:id="1254"/>
      <w:bookmarkEnd w:id="125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56" w:name="_Toc156110105"/>
      <w:bookmarkStart w:id="1257" w:name="_Toc274312329"/>
      <w:r>
        <w:rPr>
          <w:rStyle w:val="CharSectno"/>
        </w:rPr>
        <w:t>122</w:t>
      </w:r>
      <w:r>
        <w:t>.</w:t>
      </w:r>
      <w:r>
        <w:tab/>
        <w:t>Review of Act</w:t>
      </w:r>
      <w:bookmarkEnd w:id="1256"/>
      <w:bookmarkEnd w:id="125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58" w:name="_Toc48022381"/>
    </w:p>
    <w:p>
      <w:pPr>
        <w:pStyle w:val="yScheduleHeading"/>
      </w:pPr>
      <w:bookmarkStart w:id="1259" w:name="_Toc156110107"/>
      <w:bookmarkStart w:id="1260" w:name="_Toc156216108"/>
      <w:bookmarkStart w:id="1261" w:name="_Toc156271665"/>
      <w:bookmarkStart w:id="1262" w:name="_Toc157404045"/>
      <w:bookmarkStart w:id="1263" w:name="_Toc157505715"/>
      <w:bookmarkStart w:id="1264" w:name="_Toc163375155"/>
      <w:bookmarkStart w:id="1265" w:name="_Toc163459784"/>
      <w:bookmarkStart w:id="1266" w:name="_Toc164743113"/>
      <w:bookmarkStart w:id="1267" w:name="_Toc170201825"/>
      <w:bookmarkStart w:id="1268" w:name="_Toc172348298"/>
      <w:bookmarkStart w:id="1269" w:name="_Toc172532932"/>
      <w:bookmarkStart w:id="1270" w:name="_Toc174175087"/>
      <w:bookmarkStart w:id="1271" w:name="_Toc194380481"/>
      <w:bookmarkStart w:id="1272" w:name="_Toc194385168"/>
      <w:bookmarkStart w:id="1273" w:name="_Toc202770599"/>
      <w:bookmarkStart w:id="1274" w:name="_Toc205284827"/>
      <w:bookmarkStart w:id="1275" w:name="_Toc274312330"/>
      <w:bookmarkStart w:id="1276" w:name="_Toc48022389"/>
      <w:bookmarkStart w:id="1277" w:name="_Toc136676519"/>
      <w:bookmarkStart w:id="1278" w:name="_Toc146961961"/>
      <w:bookmarkStart w:id="1279" w:name="_Toc147120531"/>
      <w:bookmarkStart w:id="1280" w:name="_Toc147130911"/>
      <w:bookmarkStart w:id="1281" w:name="_Toc153604376"/>
      <w:bookmarkStart w:id="1282" w:name="_Toc153614128"/>
      <w:bookmarkEnd w:id="1258"/>
      <w:r>
        <w:rPr>
          <w:rStyle w:val="CharSchNo"/>
        </w:rPr>
        <w:t>Schedule 1</w:t>
      </w:r>
      <w:r>
        <w:t> — </w:t>
      </w:r>
      <w:r>
        <w:rPr>
          <w:rStyle w:val="CharSchText"/>
        </w:rPr>
        <w:t>Provisions applying to the Prisoners Review Board</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[s. 105]</w:t>
      </w:r>
    </w:p>
    <w:p>
      <w:pPr>
        <w:pStyle w:val="yFootnoteheading"/>
      </w:pPr>
      <w:r>
        <w:tab/>
        <w:t>[Heading inserted by No. 41 of 2006 s. 68.]</w:t>
      </w:r>
    </w:p>
    <w:p>
      <w:pPr>
        <w:pStyle w:val="yHeading5"/>
      </w:pPr>
      <w:bookmarkStart w:id="1283" w:name="_Toc156110108"/>
      <w:bookmarkStart w:id="1284" w:name="_Toc274312331"/>
      <w:r>
        <w:rPr>
          <w:rStyle w:val="CharSClsNo"/>
        </w:rPr>
        <w:t>1</w:t>
      </w:r>
      <w:r>
        <w:t>.</w:t>
      </w:r>
      <w:r>
        <w:tab/>
        <w:t>Meaning of “member”</w:t>
      </w:r>
      <w:bookmarkEnd w:id="1283"/>
      <w:bookmarkEnd w:id="1284"/>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85" w:name="_Toc156110109"/>
      <w:bookmarkStart w:id="1286" w:name="_Toc274312332"/>
      <w:r>
        <w:rPr>
          <w:rStyle w:val="CharSClsNo"/>
        </w:rPr>
        <w:t>2</w:t>
      </w:r>
      <w:r>
        <w:t>.</w:t>
      </w:r>
      <w:r>
        <w:tab/>
        <w:t>Tenure of office</w:t>
      </w:r>
      <w:bookmarkEnd w:id="1285"/>
      <w:bookmarkEnd w:id="1286"/>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87" w:name="_Toc156110110"/>
      <w:r>
        <w:tab/>
        <w:t>[Clause 2 inserted by No. 41 of 2006 s. 68.]</w:t>
      </w:r>
    </w:p>
    <w:p>
      <w:pPr>
        <w:pStyle w:val="yHeading5"/>
      </w:pPr>
      <w:bookmarkStart w:id="1288" w:name="_Toc274312333"/>
      <w:r>
        <w:rPr>
          <w:rStyle w:val="CharSClsNo"/>
        </w:rPr>
        <w:t>3</w:t>
      </w:r>
      <w:r>
        <w:t>.</w:t>
      </w:r>
      <w:r>
        <w:tab/>
        <w:t>Resignation</w:t>
      </w:r>
      <w:bookmarkEnd w:id="1287"/>
      <w:bookmarkEnd w:id="1288"/>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89" w:name="_Toc156110111"/>
      <w:r>
        <w:tab/>
        <w:t>[Clause 3 inserted by No. 41 of 2006 s. 68.]</w:t>
      </w:r>
    </w:p>
    <w:p>
      <w:pPr>
        <w:pStyle w:val="yHeading5"/>
      </w:pPr>
      <w:bookmarkStart w:id="1290" w:name="_Toc274312334"/>
      <w:r>
        <w:rPr>
          <w:rStyle w:val="CharSClsNo"/>
        </w:rPr>
        <w:t>4</w:t>
      </w:r>
      <w:r>
        <w:t>.</w:t>
      </w:r>
      <w:r>
        <w:tab/>
        <w:t>Terminating appointments</w:t>
      </w:r>
      <w:bookmarkEnd w:id="1289"/>
      <w:bookmarkEnd w:id="1290"/>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91" w:name="_Toc156110112"/>
      <w:r>
        <w:tab/>
        <w:t>[Clause 4 inserted by No. 41 of 2006 s. 68.]</w:t>
      </w:r>
    </w:p>
    <w:p>
      <w:pPr>
        <w:pStyle w:val="yHeading5"/>
      </w:pPr>
      <w:bookmarkStart w:id="1292" w:name="_Toc274312335"/>
      <w:r>
        <w:rPr>
          <w:rStyle w:val="CharSClsNo"/>
        </w:rPr>
        <w:t>5</w:t>
      </w:r>
      <w:r>
        <w:t>.</w:t>
      </w:r>
      <w:r>
        <w:tab/>
        <w:t>Meetings</w:t>
      </w:r>
      <w:bookmarkEnd w:id="1291"/>
      <w:bookmarkEnd w:id="129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93" w:name="_Toc156110113"/>
      <w:r>
        <w:tab/>
        <w:t>[Clause 5 inserted by No. 41 of 2006 s. 68.]</w:t>
      </w:r>
    </w:p>
    <w:p>
      <w:pPr>
        <w:pStyle w:val="yHeading5"/>
      </w:pPr>
      <w:bookmarkStart w:id="1294" w:name="_Toc274312336"/>
      <w:r>
        <w:rPr>
          <w:rStyle w:val="CharSClsNo"/>
        </w:rPr>
        <w:t>6</w:t>
      </w:r>
      <w:r>
        <w:rPr>
          <w:snapToGrid w:val="0"/>
        </w:rPr>
        <w:t>.</w:t>
      </w:r>
      <w:r>
        <w:rPr>
          <w:snapToGrid w:val="0"/>
        </w:rPr>
        <w:tab/>
      </w:r>
      <w:r>
        <w:t>Conditions of service</w:t>
      </w:r>
      <w:bookmarkEnd w:id="1293"/>
      <w:bookmarkEnd w:id="1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95" w:name="_Toc156110114"/>
      <w:r>
        <w:tab/>
        <w:t>[Clause 6 inserted by No. 41 of 2006 s. 68.]</w:t>
      </w:r>
    </w:p>
    <w:p>
      <w:pPr>
        <w:pStyle w:val="yHeading5"/>
      </w:pPr>
      <w:bookmarkStart w:id="1296" w:name="_Toc274312337"/>
      <w:r>
        <w:rPr>
          <w:rStyle w:val="CharSClsNo"/>
        </w:rPr>
        <w:t>7</w:t>
      </w:r>
      <w:r>
        <w:t>.</w:t>
      </w:r>
      <w:r>
        <w:tab/>
        <w:t>Leave of absence</w:t>
      </w:r>
      <w:bookmarkEnd w:id="1295"/>
      <w:bookmarkEnd w:id="129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297" w:name="_Toc156216116"/>
    </w:p>
    <w:p>
      <w:pPr>
        <w:pStyle w:val="yScheduleHeading"/>
      </w:pPr>
      <w:bookmarkStart w:id="1298" w:name="_Toc156271673"/>
      <w:bookmarkStart w:id="1299" w:name="_Toc157404053"/>
      <w:bookmarkStart w:id="1300" w:name="_Toc157505723"/>
      <w:bookmarkStart w:id="1301" w:name="_Toc163375163"/>
      <w:bookmarkStart w:id="1302" w:name="_Toc163459792"/>
      <w:bookmarkStart w:id="1303" w:name="_Toc164743121"/>
      <w:bookmarkStart w:id="1304" w:name="_Toc170201833"/>
      <w:bookmarkStart w:id="1305" w:name="_Toc172348306"/>
      <w:bookmarkStart w:id="1306" w:name="_Toc172532940"/>
      <w:bookmarkStart w:id="1307" w:name="_Toc174175095"/>
      <w:bookmarkStart w:id="1308" w:name="_Toc194380489"/>
      <w:bookmarkStart w:id="1309" w:name="_Toc194385176"/>
      <w:bookmarkStart w:id="1310" w:name="_Toc202770607"/>
      <w:bookmarkStart w:id="1311" w:name="_Toc205284835"/>
      <w:bookmarkStart w:id="1312" w:name="_Toc274312338"/>
      <w:r>
        <w:rPr>
          <w:rStyle w:val="CharSchNo"/>
        </w:rPr>
        <w:t>Schedule 2</w:t>
      </w:r>
      <w:r>
        <w:t xml:space="preserve"> — </w:t>
      </w:r>
      <w:r>
        <w:rPr>
          <w:rStyle w:val="CharSchText"/>
        </w:rPr>
        <w:t>Prescribed offences</w:t>
      </w:r>
      <w:bookmarkEnd w:id="1276"/>
      <w:bookmarkEnd w:id="1277"/>
      <w:bookmarkEnd w:id="1278"/>
      <w:bookmarkEnd w:id="1279"/>
      <w:bookmarkEnd w:id="1280"/>
      <w:bookmarkEnd w:id="1281"/>
      <w:bookmarkEnd w:id="1282"/>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313" w:name="_Toc72911599"/>
      <w:bookmarkStart w:id="1314" w:name="_Toc86051546"/>
      <w:bookmarkStart w:id="1315" w:name="_Toc92785205"/>
      <w:bookmarkStart w:id="1316" w:name="_Toc136676520"/>
      <w:bookmarkStart w:id="1317" w:name="_Toc146961962"/>
      <w:bookmarkStart w:id="1318" w:name="_Toc147120532"/>
      <w:bookmarkStart w:id="1319" w:name="_Toc147130912"/>
      <w:bookmarkStart w:id="1320" w:name="_Toc153604377"/>
      <w:bookmarkStart w:id="1321" w:name="_Toc153614129"/>
      <w:bookmarkStart w:id="1322" w:name="_Toc156216117"/>
      <w:bookmarkStart w:id="1323" w:name="_Toc156271674"/>
      <w:bookmarkStart w:id="1324" w:name="_Toc157404054"/>
      <w:bookmarkStart w:id="1325" w:name="_Toc157505724"/>
      <w:bookmarkStart w:id="1326" w:name="_Toc163375164"/>
      <w:bookmarkStart w:id="1327" w:name="_Toc163459793"/>
      <w:bookmarkStart w:id="1328" w:name="_Toc164743122"/>
      <w:bookmarkStart w:id="1329" w:name="_Toc170201834"/>
      <w:bookmarkStart w:id="1330" w:name="_Toc172348307"/>
      <w:bookmarkStart w:id="1331" w:name="_Toc172532941"/>
      <w:bookmarkStart w:id="1332" w:name="_Toc174175096"/>
      <w:bookmarkStart w:id="1333" w:name="_Toc194380490"/>
      <w:bookmarkStart w:id="1334" w:name="_Toc194385177"/>
      <w:bookmarkStart w:id="1335" w:name="_Toc202770608"/>
      <w:bookmarkStart w:id="1336" w:name="_Toc205284836"/>
      <w:bookmarkStart w:id="1337" w:name="_Toc274312339"/>
      <w:r>
        <w:t>Notes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3</w:t>
      </w:r>
      <w:r>
        <w:rPr>
          <w:snapToGrid w:val="0"/>
        </w:rPr>
        <w:t>.  The table also contains information about any reprint.</w:t>
      </w:r>
    </w:p>
    <w:p>
      <w:pPr>
        <w:pStyle w:val="nHeading3"/>
        <w:spacing w:before="360"/>
        <w:outlineLvl w:val="3"/>
      </w:pPr>
      <w:bookmarkStart w:id="1338" w:name="_Toc274312340"/>
      <w:r>
        <w:t>Compilation table</w:t>
      </w:r>
      <w:bookmarkEnd w:id="1338"/>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9" w:name="_Toc7405065"/>
      <w:bookmarkStart w:id="1340" w:name="_Toc274312341"/>
      <w:r>
        <w:t>Provisions that have not come into operation</w:t>
      </w:r>
      <w:bookmarkEnd w:id="1339"/>
      <w:bookmarkEnd w:id="1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341" w:author="svcMRProcess" w:date="2018-09-08T19:44:00Z">
              <w:r>
                <w:rPr>
                  <w:snapToGrid w:val="0"/>
                  <w:sz w:val="19"/>
                  <w:lang w:val="en-US"/>
                </w:rPr>
                <w:delText>To be proclaimed</w:delText>
              </w:r>
            </w:del>
            <w:ins w:id="1342" w:author="svcMRProcess" w:date="2018-09-08T19:44:00Z">
              <w:r>
                <w:rPr>
                  <w:snapToGrid w:val="0"/>
                  <w:sz w:val="19"/>
                  <w:lang w:val="en-US"/>
                </w:rPr>
                <w:t>1 Dec 2010</w:t>
              </w:r>
            </w:ins>
            <w:r>
              <w:rPr>
                <w:snapToGrid w:val="0"/>
                <w:sz w:val="19"/>
                <w:lang w:val="en-US"/>
              </w:rPr>
              <w:t xml:space="preserve"> (see s. 2(b</w:t>
            </w:r>
            <w:del w:id="1343" w:author="svcMRProcess" w:date="2018-09-08T19:44:00Z">
              <w:r>
                <w:rPr>
                  <w:snapToGrid w:val="0"/>
                  <w:sz w:val="19"/>
                  <w:lang w:val="en-US"/>
                </w:rPr>
                <w:delText>))</w:delText>
              </w:r>
            </w:del>
            <w:ins w:id="1344" w:author="svcMRProcess" w:date="2018-09-08T19:4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45" w:name="_Toc127336847"/>
      <w:bookmarkStart w:id="1346" w:name="_Toc127337228"/>
      <w:bookmarkStart w:id="1347" w:name="_Toc127340128"/>
      <w:bookmarkStart w:id="1348" w:name="_Toc127347348"/>
      <w:bookmarkStart w:id="1349" w:name="_Toc127353972"/>
      <w:bookmarkStart w:id="1350" w:name="_Toc127601590"/>
      <w:bookmarkStart w:id="1351" w:name="_Toc127604752"/>
      <w:bookmarkStart w:id="1352" w:name="_Toc127607992"/>
      <w:bookmarkStart w:id="1353" w:name="_Toc127608057"/>
      <w:bookmarkStart w:id="1354" w:name="_Toc127608204"/>
      <w:bookmarkStart w:id="1355" w:name="_Toc127608432"/>
      <w:bookmarkStart w:id="1356" w:name="_Toc127614767"/>
      <w:bookmarkStart w:id="1357" w:name="_Toc127672598"/>
      <w:bookmarkStart w:id="1358" w:name="_Toc127672751"/>
      <w:bookmarkStart w:id="1359" w:name="_Toc127677446"/>
      <w:bookmarkStart w:id="1360" w:name="_Toc127679415"/>
      <w:bookmarkStart w:id="1361" w:name="_Toc127679766"/>
      <w:bookmarkStart w:id="1362" w:name="_Toc127852962"/>
      <w:bookmarkStart w:id="1363" w:name="_Toc127853230"/>
      <w:bookmarkStart w:id="1364" w:name="_Toc127857007"/>
      <w:bookmarkStart w:id="1365" w:name="_Toc127875478"/>
      <w:bookmarkStart w:id="1366" w:name="_Toc127932816"/>
      <w:bookmarkStart w:id="1367" w:name="_Toc128981523"/>
      <w:bookmarkStart w:id="1368" w:name="_Toc128999408"/>
      <w:bookmarkStart w:id="1369" w:name="_Toc129002332"/>
      <w:bookmarkStart w:id="1370" w:name="_Toc129018134"/>
      <w:bookmarkStart w:id="1371" w:name="_Toc129019034"/>
      <w:bookmarkStart w:id="1372" w:name="_Toc129019169"/>
      <w:bookmarkStart w:id="1373" w:name="_Toc129045496"/>
      <w:bookmarkStart w:id="1374" w:name="_Toc129048483"/>
      <w:bookmarkStart w:id="1375" w:name="_Toc129058202"/>
      <w:bookmarkStart w:id="1376" w:name="_Toc129075963"/>
      <w:bookmarkStart w:id="1377" w:name="_Toc129077092"/>
      <w:bookmarkStart w:id="1378" w:name="_Toc129078902"/>
      <w:bookmarkStart w:id="1379" w:name="_Toc129088047"/>
      <w:bookmarkStart w:id="1380" w:name="_Toc129102280"/>
      <w:bookmarkStart w:id="1381" w:name="_Toc129135013"/>
      <w:bookmarkStart w:id="1382" w:name="_Toc129141492"/>
      <w:bookmarkStart w:id="1383" w:name="_Toc129141644"/>
      <w:bookmarkStart w:id="1384" w:name="_Toc129141775"/>
      <w:bookmarkStart w:id="1385" w:name="_Toc129143039"/>
      <w:bookmarkStart w:id="1386" w:name="_Toc129145760"/>
      <w:bookmarkStart w:id="1387" w:name="_Toc129158329"/>
      <w:bookmarkStart w:id="1388" w:name="_Toc129158465"/>
      <w:bookmarkStart w:id="1389" w:name="_Toc129161979"/>
      <w:bookmarkStart w:id="1390" w:name="_Toc129163859"/>
      <w:bookmarkStart w:id="1391" w:name="_Toc129164047"/>
      <w:bookmarkStart w:id="1392" w:name="_Toc129167557"/>
      <w:bookmarkStart w:id="1393" w:name="_Toc129171147"/>
      <w:bookmarkStart w:id="1394" w:name="_Toc129171648"/>
      <w:bookmarkStart w:id="1395" w:name="_Toc129422430"/>
      <w:bookmarkStart w:id="1396" w:name="_Toc129434569"/>
      <w:bookmarkStart w:id="1397" w:name="_Toc129485223"/>
      <w:bookmarkStart w:id="1398" w:name="_Toc129496829"/>
      <w:bookmarkStart w:id="1399" w:name="_Toc129497866"/>
      <w:bookmarkStart w:id="1400" w:name="_Toc129505218"/>
      <w:bookmarkStart w:id="1401" w:name="_Toc129506069"/>
      <w:bookmarkStart w:id="1402" w:name="_Toc129517629"/>
      <w:bookmarkStart w:id="1403" w:name="_Toc129604786"/>
      <w:bookmarkStart w:id="1404" w:name="_Toc129771617"/>
      <w:bookmarkStart w:id="1405" w:name="_Toc130013370"/>
      <w:bookmarkStart w:id="1406" w:name="_Toc130117300"/>
      <w:bookmarkStart w:id="1407" w:name="_Toc130123755"/>
      <w:bookmarkStart w:id="1408" w:name="_Toc130123896"/>
      <w:bookmarkStart w:id="1409" w:name="_Toc130183792"/>
      <w:bookmarkStart w:id="1410" w:name="_Toc130189779"/>
      <w:bookmarkStart w:id="1411" w:name="_Toc130206131"/>
      <w:bookmarkStart w:id="1412" w:name="_Toc130206336"/>
      <w:bookmarkStart w:id="1413" w:name="_Toc130210007"/>
      <w:bookmarkStart w:id="1414" w:name="_Toc130270381"/>
      <w:bookmarkStart w:id="1415" w:name="_Toc130272082"/>
      <w:bookmarkStart w:id="1416" w:name="_Toc130272738"/>
      <w:bookmarkStart w:id="1417" w:name="_Toc130273948"/>
      <w:bookmarkStart w:id="1418" w:name="_Toc130358485"/>
      <w:bookmarkStart w:id="1419" w:name="_Toc130361378"/>
      <w:bookmarkStart w:id="1420" w:name="_Toc130363010"/>
      <w:bookmarkStart w:id="1421" w:name="_Toc130372767"/>
      <w:bookmarkStart w:id="1422" w:name="_Toc130373844"/>
      <w:bookmarkStart w:id="1423" w:name="_Toc130374004"/>
      <w:bookmarkStart w:id="1424" w:name="_Toc130814313"/>
      <w:bookmarkStart w:id="1425" w:name="_Toc131316335"/>
      <w:bookmarkStart w:id="1426" w:name="_Toc131394811"/>
      <w:bookmarkStart w:id="1427" w:name="_Toc134592861"/>
      <w:bookmarkStart w:id="1428" w:name="_Toc134946142"/>
      <w:bookmarkStart w:id="1429" w:name="_Toc144643007"/>
      <w:bookmarkStart w:id="1430" w:name="_Toc146358991"/>
      <w:bookmarkStart w:id="1431" w:name="_Toc146359149"/>
      <w:bookmarkStart w:id="1432" w:name="_Toc146707247"/>
      <w:r>
        <w:rPr>
          <w:rStyle w:val="CharPartNo"/>
        </w:rPr>
        <w:t>Part 7</w:t>
      </w:r>
      <w:r>
        <w:rPr>
          <w:rStyle w:val="CharDivNo"/>
        </w:rPr>
        <w:t> </w:t>
      </w:r>
      <w:r>
        <w:t>—</w:t>
      </w:r>
      <w:r>
        <w:rPr>
          <w:rStyle w:val="CharDivText"/>
        </w:rPr>
        <w:t> </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t>Transitional provisions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5"/>
      </w:pPr>
      <w:bookmarkStart w:id="1433" w:name="_Toc146359150"/>
      <w:bookmarkStart w:id="1434" w:name="_Toc146707248"/>
      <w:r>
        <w:rPr>
          <w:rStyle w:val="CharSectno"/>
        </w:rPr>
        <w:t>98</w:t>
      </w:r>
      <w:r>
        <w:t>.</w:t>
      </w:r>
      <w:r>
        <w:tab/>
        <w:t>Arrangements for CEO parole orders</w:t>
      </w:r>
      <w:bookmarkEnd w:id="1433"/>
      <w:bookmarkEnd w:id="1434"/>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435" w:name="_Toc146359151"/>
      <w:bookmarkStart w:id="1436" w:name="_Toc146707249"/>
      <w:r>
        <w:rPr>
          <w:rStyle w:val="CharSectno"/>
        </w:rPr>
        <w:t>99</w:t>
      </w:r>
      <w:r>
        <w:t>.</w:t>
      </w:r>
      <w:r>
        <w:tab/>
        <w:t>Arrangements for RROs</w:t>
      </w:r>
      <w:bookmarkEnd w:id="1435"/>
      <w:bookmarkEnd w:id="1436"/>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437" w:name="_Toc146359152"/>
      <w:bookmarkStart w:id="1438" w:name="_Toc146707250"/>
      <w:r>
        <w:rPr>
          <w:rStyle w:val="CharSectno"/>
        </w:rPr>
        <w:t>100</w:t>
      </w:r>
      <w:r>
        <w:t>.</w:t>
      </w:r>
      <w:r>
        <w:tab/>
        <w:t>Arrangements for members of existing Parole Board</w:t>
      </w:r>
      <w:bookmarkEnd w:id="1437"/>
      <w:bookmarkEnd w:id="1438"/>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39" w:name="_Toc273538032"/>
      <w:bookmarkStart w:id="1440" w:name="_Toc273964959"/>
      <w:bookmarkStart w:id="1441" w:name="_Toc273971506"/>
      <w:r>
        <w:rPr>
          <w:rStyle w:val="CharSectno"/>
        </w:rPr>
        <w:t>89</w:t>
      </w:r>
      <w:r>
        <w:t>.</w:t>
      </w:r>
      <w:r>
        <w:tab/>
        <w:t>Various references to “Minister for Public Sector Management” amended</w:t>
      </w:r>
      <w:bookmarkEnd w:id="1439"/>
      <w:bookmarkEnd w:id="1440"/>
      <w:bookmarkEnd w:id="144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Sentence Administration Act 2003</w:t>
            </w:r>
          </w:p>
        </w:tc>
        <w:tc>
          <w:tcPr>
            <w:tcW w:w="3401" w:type="dxa"/>
          </w:tcPr>
          <w:p>
            <w:pPr>
              <w:pStyle w:val="TableAm"/>
              <w:rPr>
                <w:sz w:val="20"/>
              </w:rPr>
            </w:pPr>
            <w:r>
              <w:rPr>
                <w:sz w:val="20"/>
              </w:rPr>
              <w:t>Sch. 1 cl. 6(1) </w:t>
            </w:r>
          </w:p>
        </w:tc>
      </w:tr>
    </w:tbl>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442" w:name="UpToHere"/>
      <w:bookmarkEnd w:id="1442"/>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22310</Words>
  <Characters>103075</Characters>
  <Application>Microsoft Office Word</Application>
  <DocSecurity>0</DocSecurity>
  <Lines>2785</Lines>
  <Paragraphs>1649</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123736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01-g0-01 - 01-h0-01</dc:title>
  <dc:subject/>
  <dc:creator/>
  <cp:keywords/>
  <dc:description/>
  <cp:lastModifiedBy>svcMRProcess</cp:lastModifiedBy>
  <cp:revision>2</cp:revision>
  <cp:lastPrinted>2009-03-10T05:45:00Z</cp:lastPrinted>
  <dcterms:created xsi:type="dcterms:W3CDTF">2018-09-08T11:44:00Z</dcterms:created>
  <dcterms:modified xsi:type="dcterms:W3CDTF">2018-09-08T11:44:00Z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FromSuffix">
    <vt:lpwstr>01-g0-01</vt:lpwstr>
  </property>
  <property fmtid="{D5CDD505-2E9C-101B-9397-08002B2CF9AE}" pid="8" name="FromAsAtDate">
    <vt:lpwstr>01 Oct 2010</vt:lpwstr>
  </property>
  <property fmtid="{D5CDD505-2E9C-101B-9397-08002B2CF9AE}" pid="9" name="ToSuffix">
    <vt:lpwstr>01-h0-01</vt:lpwstr>
  </property>
  <property fmtid="{D5CDD505-2E9C-101B-9397-08002B2CF9AE}" pid="10" name="ToAsAtDate">
    <vt:lpwstr>05 Nov 2010</vt:lpwstr>
  </property>
</Properties>
</file>